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77777777" w:rsidR="00774E24" w:rsidRDefault="00DA0529" w:rsidP="00DA0529">
            <w:pPr>
              <w:pStyle w:val="T2"/>
            </w:pPr>
            <w:r>
              <w:t>Availability Window parameters modification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3B4B7F4E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2018-</w:t>
            </w:r>
            <w:r w:rsidR="00E86E96">
              <w:rPr>
                <w:b w:val="0"/>
                <w:sz w:val="20"/>
              </w:rPr>
              <w:t>11</w:t>
            </w:r>
            <w:r w:rsidR="00CD5C95">
              <w:rPr>
                <w:b w:val="0"/>
                <w:sz w:val="20"/>
              </w:rPr>
              <w:t>-</w:t>
            </w:r>
            <w:r w:rsidR="00B64BAF">
              <w:rPr>
                <w:b w:val="0"/>
                <w:sz w:val="20"/>
              </w:rPr>
              <w:t>1</w:t>
            </w:r>
            <w:r w:rsidR="00B64BAF">
              <w:rPr>
                <w:b w:val="0"/>
                <w:sz w:val="20"/>
              </w:rPr>
              <w:t>5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CD5C95" w14:paraId="474CE267" w14:textId="77777777" w:rsidTr="00CD5C95">
        <w:trPr>
          <w:jc w:val="center"/>
        </w:trPr>
        <w:tc>
          <w:tcPr>
            <w:tcW w:w="2531" w:type="dxa"/>
            <w:vAlign w:val="center"/>
          </w:tcPr>
          <w:p w14:paraId="238676B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7884BA85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6F46612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8FC8DC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BD862A3" w14:textId="77777777" w:rsidR="00CD5C95" w:rsidRDefault="00EA06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D5C95" w:rsidRPr="007D12FA">
                <w:rPr>
                  <w:rStyle w:val="Hyperlink"/>
                  <w:b w:val="0"/>
                  <w:sz w:val="16"/>
                </w:rPr>
                <w:t>Chittabrata.ghosh@intel.com</w:t>
              </w:r>
            </w:hyperlink>
          </w:p>
        </w:tc>
      </w:tr>
      <w:tr w:rsidR="00CD5C95" w14:paraId="58383598" w14:textId="77777777" w:rsidTr="00CD5C95">
        <w:trPr>
          <w:jc w:val="center"/>
        </w:trPr>
        <w:tc>
          <w:tcPr>
            <w:tcW w:w="2531" w:type="dxa"/>
            <w:vAlign w:val="center"/>
          </w:tcPr>
          <w:p w14:paraId="6B96656D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430" w:type="dxa"/>
            <w:vAlign w:val="center"/>
          </w:tcPr>
          <w:p w14:paraId="03BE08E7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C68349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4B6B1A4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FC9B52C" w14:textId="77777777" w:rsidR="00CD5C95" w:rsidRDefault="00EA06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D5C95" w:rsidRPr="007D12FA">
                <w:rPr>
                  <w:rStyle w:val="Hyperlink"/>
                  <w:b w:val="0"/>
                  <w:sz w:val="16"/>
                </w:rPr>
                <w:t>Feng1.jiang@intel.com</w:t>
              </w:r>
            </w:hyperlink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2B6AB6A2">
                <wp:simplePos x="0" y="0"/>
                <wp:positionH relativeFrom="column">
                  <wp:posOffset>43405</wp:posOffset>
                </wp:positionH>
                <wp:positionV relativeFrom="paragraph">
                  <wp:posOffset>132296</wp:posOffset>
                </wp:positionV>
                <wp:extent cx="8229600" cy="3402957"/>
                <wp:effectExtent l="0" t="0" r="0" b="762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0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864993" w:rsidRDefault="008649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355F7D" w14:textId="77777777" w:rsidR="00864993" w:rsidRDefault="00864993" w:rsidP="00D012D2"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draft 0.5.4:</w:t>
                            </w:r>
                          </w:p>
                          <w:p w14:paraId="0F9D28E3" w14:textId="77777777" w:rsidR="00864993" w:rsidRDefault="00864993" w:rsidP="00D012D2">
                            <w:r>
                              <w:t>39, 167.</w:t>
                            </w:r>
                          </w:p>
                          <w:p w14:paraId="1B36444A" w14:textId="77777777" w:rsidR="00864993" w:rsidRDefault="00864993" w:rsidP="00D012D2">
                            <w:r>
                              <w:t xml:space="preserve">The proposed resolution uses the content in document </w:t>
                            </w:r>
                            <w:r w:rsidRPr="0011146E">
                              <w:t>11-</w:t>
                            </w:r>
                            <w:r w:rsidRPr="00F95D4B">
                              <w:t xml:space="preserve"> 11-18-1604-01-00az-Availability_window_update.pptx</w:t>
                            </w:r>
                          </w:p>
                          <w:p w14:paraId="0BE68ABA" w14:textId="77777777" w:rsidR="00864993" w:rsidRDefault="00864993" w:rsidP="00D012D2"/>
                          <w:p w14:paraId="2664ABC2" w14:textId="77777777" w:rsidR="00864993" w:rsidRDefault="00864993" w:rsidP="00D012D2">
                            <w:r>
                              <w:t>History:</w:t>
                            </w:r>
                          </w:p>
                          <w:p w14:paraId="7F1DEF10" w14:textId="77777777" w:rsidR="00864993" w:rsidRDefault="00864993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864993" w:rsidRDefault="00864993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EFE7F9D" w14:textId="59EDBB20" w:rsidR="00864993" w:rsidRDefault="00864993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  <w:rPr>
                                <w:ins w:id="0" w:author="Venkatesan, Ganesh" w:date="2018-11-14T15:15:00Z"/>
                              </w:rPr>
                            </w:pPr>
                            <w:r>
                              <w:t xml:space="preserve">Rev 1: </w:t>
                            </w:r>
                            <w:r w:rsidR="00E86E96">
                              <w:t xml:space="preserve">Cleaned up </w:t>
                            </w:r>
                            <w:r w:rsidR="00E752B6">
                              <w:t>and</w:t>
                            </w:r>
                            <w:r w:rsidR="00E86E96">
                              <w:t xml:space="preserve"> updated dates in the header</w:t>
                            </w:r>
                            <w:r>
                              <w:t>.</w:t>
                            </w:r>
                          </w:p>
                          <w:p w14:paraId="1030B18A" w14:textId="1E63D2D3" w:rsidR="006B79F4" w:rsidRDefault="006B79F4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  <w:rPr>
                                <w:ins w:id="1" w:author="Venkatesan, Ganesh" w:date="2018-11-15T05:42:00Z"/>
                              </w:rPr>
                            </w:pPr>
                            <w:ins w:id="2" w:author="Venkatesan, Ganesh" w:date="2018-11-14T15:15:00Z">
                              <w:r>
                                <w:t xml:space="preserve">Rev 2: Additional text </w:t>
                              </w:r>
                              <w:proofErr w:type="spellStart"/>
                              <w:r>
                                <w:t>cleanup</w:t>
                              </w:r>
                              <w:proofErr w:type="spellEnd"/>
                              <w:r>
                                <w:t xml:space="preserve"> to conform to the terms used in the baseline and in </w:t>
                              </w:r>
                              <w:proofErr w:type="spellStart"/>
                              <w:r>
                                <w:t>TGaz</w:t>
                              </w:r>
                              <w:proofErr w:type="spellEnd"/>
                              <w:r>
                                <w:t xml:space="preserve"> D0.5</w:t>
                              </w:r>
                            </w:ins>
                          </w:p>
                          <w:p w14:paraId="769BBA9F" w14:textId="2A007CC5" w:rsidR="00B64BAF" w:rsidRDefault="00B64BAF" w:rsidP="00E86E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ins w:id="3" w:author="Venkatesan, Ganesh" w:date="2018-11-15T05:42:00Z">
                              <w:r>
                                <w:t xml:space="preserve">Rev 3: Added references to measurement exchange </w:t>
                              </w:r>
                              <w:proofErr w:type="spellStart"/>
                              <w:r>
                                <w:t>cla</w:t>
                              </w:r>
                            </w:ins>
                            <w:ins w:id="4" w:author="Venkatesan, Ganesh" w:date="2018-11-15T05:43:00Z">
                              <w:r>
                                <w:t>ueses</w:t>
                              </w:r>
                              <w:proofErr w:type="spellEnd"/>
                              <w:r>
                                <w:t xml:space="preserve"> in 11.22.6.5</w:t>
                              </w:r>
                            </w:ins>
                          </w:p>
                          <w:p w14:paraId="16F76ECE" w14:textId="77777777" w:rsidR="00864993" w:rsidRDefault="00864993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4pt;margin-top:10.4pt;width:9in;height:2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DMgw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" o:allowincell="f" stroked="f">
                <v:textbox>
                  <w:txbxContent>
                    <w:p w14:paraId="2FDCE2AA" w14:textId="77777777" w:rsidR="00864993" w:rsidRDefault="008649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355F7D" w14:textId="77777777" w:rsidR="00864993" w:rsidRDefault="00864993" w:rsidP="00D012D2"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draft 0.5.4:</w:t>
                      </w:r>
                    </w:p>
                    <w:p w14:paraId="0F9D28E3" w14:textId="77777777" w:rsidR="00864993" w:rsidRDefault="00864993" w:rsidP="00D012D2">
                      <w:r>
                        <w:t>39, 167.</w:t>
                      </w:r>
                    </w:p>
                    <w:p w14:paraId="1B36444A" w14:textId="77777777" w:rsidR="00864993" w:rsidRDefault="00864993" w:rsidP="00D012D2">
                      <w:r>
                        <w:t xml:space="preserve">The proposed resolution uses the content in document </w:t>
                      </w:r>
                      <w:r w:rsidRPr="0011146E">
                        <w:t>11-</w:t>
                      </w:r>
                      <w:r w:rsidRPr="00F95D4B">
                        <w:t xml:space="preserve"> 11-18-1604-01-00az-Availability_window_update.pptx</w:t>
                      </w:r>
                    </w:p>
                    <w:p w14:paraId="0BE68ABA" w14:textId="77777777" w:rsidR="00864993" w:rsidRDefault="00864993" w:rsidP="00D012D2"/>
                    <w:p w14:paraId="2664ABC2" w14:textId="77777777" w:rsidR="00864993" w:rsidRDefault="00864993" w:rsidP="00D012D2">
                      <w:r>
                        <w:t>History:</w:t>
                      </w:r>
                    </w:p>
                    <w:p w14:paraId="7F1DEF10" w14:textId="77777777" w:rsidR="00864993" w:rsidRDefault="00864993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864993" w:rsidRDefault="00864993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EFE7F9D" w14:textId="59EDBB20" w:rsidR="00864993" w:rsidRDefault="00864993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  <w:rPr>
                          <w:ins w:id="5" w:author="Venkatesan, Ganesh" w:date="2018-11-14T15:15:00Z"/>
                        </w:rPr>
                      </w:pPr>
                      <w:r>
                        <w:t xml:space="preserve">Rev 1: </w:t>
                      </w:r>
                      <w:r w:rsidR="00E86E96">
                        <w:t xml:space="preserve">Cleaned up </w:t>
                      </w:r>
                      <w:r w:rsidR="00E752B6">
                        <w:t>and</w:t>
                      </w:r>
                      <w:r w:rsidR="00E86E96">
                        <w:t xml:space="preserve"> updated dates in the header</w:t>
                      </w:r>
                      <w:r>
                        <w:t>.</w:t>
                      </w:r>
                    </w:p>
                    <w:p w14:paraId="1030B18A" w14:textId="1E63D2D3" w:rsidR="006B79F4" w:rsidRDefault="006B79F4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  <w:rPr>
                          <w:ins w:id="6" w:author="Venkatesan, Ganesh" w:date="2018-11-15T05:42:00Z"/>
                        </w:rPr>
                      </w:pPr>
                      <w:ins w:id="7" w:author="Venkatesan, Ganesh" w:date="2018-11-14T15:15:00Z">
                        <w:r>
                          <w:t xml:space="preserve">Rev 2: Additional text </w:t>
                        </w:r>
                        <w:proofErr w:type="spellStart"/>
                        <w:r>
                          <w:t>cleanup</w:t>
                        </w:r>
                        <w:proofErr w:type="spellEnd"/>
                        <w:r>
                          <w:t xml:space="preserve"> to conform to the terms used in the baseline and in </w:t>
                        </w:r>
                        <w:proofErr w:type="spellStart"/>
                        <w:r>
                          <w:t>TGaz</w:t>
                        </w:r>
                        <w:proofErr w:type="spellEnd"/>
                        <w:r>
                          <w:t xml:space="preserve"> D0.5</w:t>
                        </w:r>
                      </w:ins>
                    </w:p>
                    <w:p w14:paraId="769BBA9F" w14:textId="2A007CC5" w:rsidR="00B64BAF" w:rsidRDefault="00B64BAF" w:rsidP="00E86E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ins w:id="8" w:author="Venkatesan, Ganesh" w:date="2018-11-15T05:42:00Z">
                        <w:r>
                          <w:t xml:space="preserve">Rev 3: Added references to measurement exchange </w:t>
                        </w:r>
                        <w:proofErr w:type="spellStart"/>
                        <w:r>
                          <w:t>cla</w:t>
                        </w:r>
                      </w:ins>
                      <w:ins w:id="9" w:author="Venkatesan, Ganesh" w:date="2018-11-15T05:43:00Z">
                        <w:r>
                          <w:t>ueses</w:t>
                        </w:r>
                        <w:proofErr w:type="spellEnd"/>
                        <w:r>
                          <w:t xml:space="preserve"> in 11.22.6.5</w:t>
                        </w:r>
                      </w:ins>
                    </w:p>
                    <w:p w14:paraId="16F76ECE" w14:textId="77777777" w:rsidR="00864993" w:rsidRDefault="00864993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410"/>
        <w:gridCol w:w="1546"/>
        <w:gridCol w:w="1558"/>
        <w:gridCol w:w="1544"/>
        <w:gridCol w:w="1890"/>
      </w:tblGrid>
      <w:tr w:rsidR="00F93D10" w:rsidRPr="00795164" w14:paraId="1DD31A7B" w14:textId="77777777" w:rsidTr="007F25C5">
        <w:tc>
          <w:tcPr>
            <w:tcW w:w="1402" w:type="dxa"/>
            <w:shd w:val="clear" w:color="auto" w:fill="AEAAAA" w:themeFill="background2" w:themeFillShade="BF"/>
          </w:tcPr>
          <w:p w14:paraId="568DBCF3" w14:textId="77777777" w:rsidR="00F93D10" w:rsidRPr="00795164" w:rsidRDefault="00F93D10" w:rsidP="007F25C5">
            <w:r w:rsidRPr="00795164">
              <w:lastRenderedPageBreak/>
              <w:t>CID</w:t>
            </w:r>
          </w:p>
        </w:tc>
        <w:tc>
          <w:tcPr>
            <w:tcW w:w="1410" w:type="dxa"/>
            <w:shd w:val="clear" w:color="auto" w:fill="AEAAAA" w:themeFill="background2" w:themeFillShade="BF"/>
          </w:tcPr>
          <w:p w14:paraId="16968927" w14:textId="77777777" w:rsidR="00F93D10" w:rsidRPr="00795164" w:rsidRDefault="00F93D10" w:rsidP="007F25C5">
            <w:r w:rsidRPr="00795164">
              <w:t>Page</w:t>
            </w:r>
          </w:p>
        </w:tc>
        <w:tc>
          <w:tcPr>
            <w:tcW w:w="1546" w:type="dxa"/>
            <w:shd w:val="clear" w:color="auto" w:fill="AEAAAA" w:themeFill="background2" w:themeFillShade="BF"/>
          </w:tcPr>
          <w:p w14:paraId="28184C99" w14:textId="77777777" w:rsidR="00F93D10" w:rsidRPr="00795164" w:rsidRDefault="00F93D10" w:rsidP="007F25C5">
            <w:r w:rsidRPr="00795164">
              <w:t>Clause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473F6299" w14:textId="77777777" w:rsidR="00F93D10" w:rsidRPr="00795164" w:rsidRDefault="00F93D10" w:rsidP="007F25C5">
            <w:r w:rsidRPr="00795164">
              <w:t>Comment</w:t>
            </w:r>
          </w:p>
        </w:tc>
        <w:tc>
          <w:tcPr>
            <w:tcW w:w="1544" w:type="dxa"/>
            <w:shd w:val="clear" w:color="auto" w:fill="AEAAAA" w:themeFill="background2" w:themeFillShade="BF"/>
          </w:tcPr>
          <w:p w14:paraId="65B65954" w14:textId="77777777" w:rsidR="00F93D10" w:rsidRPr="00795164" w:rsidRDefault="00F93D10" w:rsidP="007F25C5">
            <w:r w:rsidRPr="00795164">
              <w:t>Proposed Change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1F8DCBE0" w14:textId="77777777" w:rsidR="00F93D10" w:rsidRPr="00795164" w:rsidRDefault="00F93D10" w:rsidP="007F25C5">
            <w:r w:rsidRPr="00795164">
              <w:t>Resolution</w:t>
            </w:r>
          </w:p>
        </w:tc>
      </w:tr>
      <w:tr w:rsidR="00F93D10" w14:paraId="798A0843" w14:textId="77777777" w:rsidTr="007F25C5">
        <w:tc>
          <w:tcPr>
            <w:tcW w:w="1402" w:type="dxa"/>
          </w:tcPr>
          <w:p w14:paraId="46ABACD0" w14:textId="77777777" w:rsidR="00F93D10" w:rsidRDefault="00F93D10" w:rsidP="007F25C5">
            <w:r>
              <w:t>39</w:t>
            </w:r>
          </w:p>
        </w:tc>
        <w:tc>
          <w:tcPr>
            <w:tcW w:w="1410" w:type="dxa"/>
          </w:tcPr>
          <w:p w14:paraId="43117005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0F033C19" w14:textId="77777777" w:rsidR="00F93D10" w:rsidRDefault="00F93D10" w:rsidP="007F25C5">
            <w:r>
              <w:t>11.22.6.4.3</w:t>
            </w:r>
            <w:r w:rsidRPr="00145C64">
              <w:t>.1</w:t>
            </w:r>
          </w:p>
        </w:tc>
        <w:tc>
          <w:tcPr>
            <w:tcW w:w="1558" w:type="dxa"/>
          </w:tcPr>
          <w:p w14:paraId="0A253B1D" w14:textId="77777777" w:rsidR="00F93D10" w:rsidRDefault="00F93D10" w:rsidP="007F25C5">
            <w:r w:rsidRPr="0016381A">
              <w:t xml:space="preserve">What is the </w:t>
            </w:r>
            <w:proofErr w:type="spellStart"/>
            <w:r w:rsidRPr="0016381A">
              <w:t>behavior</w:t>
            </w:r>
            <w:proofErr w:type="spellEnd"/>
            <w:r w:rsidRPr="0016381A">
              <w:t xml:space="preserve"> for "group related scheduling indications.</w:t>
            </w:r>
            <w:r>
              <w:t>?</w:t>
            </w:r>
          </w:p>
        </w:tc>
        <w:tc>
          <w:tcPr>
            <w:tcW w:w="1544" w:type="dxa"/>
          </w:tcPr>
          <w:p w14:paraId="51598B92" w14:textId="77777777" w:rsidR="00F93D10" w:rsidRDefault="00F93D10" w:rsidP="007F25C5"/>
          <w:p w14:paraId="734C372E" w14:textId="77777777" w:rsidR="00F93D10" w:rsidRPr="00795164" w:rsidRDefault="00F93D10" w:rsidP="007F25C5"/>
          <w:p w14:paraId="4DEDC311" w14:textId="77777777" w:rsidR="00F93D10" w:rsidRDefault="00F93D10" w:rsidP="007F25C5"/>
          <w:p w14:paraId="3561379F" w14:textId="77777777" w:rsidR="00F93D10" w:rsidRPr="00795164" w:rsidRDefault="00F93D10" w:rsidP="007F25C5">
            <w:pPr>
              <w:jc w:val="center"/>
            </w:pPr>
            <w:r w:rsidRPr="00795164">
              <w:t>As per comment</w:t>
            </w:r>
          </w:p>
        </w:tc>
        <w:tc>
          <w:tcPr>
            <w:tcW w:w="1890" w:type="dxa"/>
          </w:tcPr>
          <w:p w14:paraId="6D9F9D6F" w14:textId="77777777" w:rsidR="00F93D10" w:rsidRDefault="00F93D10" w:rsidP="007F25C5">
            <w:r>
              <w:t xml:space="preserve">Revised. </w:t>
            </w:r>
          </w:p>
          <w:p w14:paraId="1F67A0E4" w14:textId="77777777" w:rsidR="00F93D10" w:rsidRDefault="00F93D10" w:rsidP="007F25C5"/>
          <w:p w14:paraId="6593FE27" w14:textId="77777777" w:rsidR="00F93D10" w:rsidRDefault="00F93D10" w:rsidP="007F25C5">
            <w:r>
              <w:t>Modified the text to clarify what group related scheduling indications are.</w:t>
            </w:r>
          </w:p>
        </w:tc>
      </w:tr>
      <w:tr w:rsidR="00F93D10" w14:paraId="2179FACB" w14:textId="77777777" w:rsidTr="007F25C5">
        <w:tc>
          <w:tcPr>
            <w:tcW w:w="1402" w:type="dxa"/>
          </w:tcPr>
          <w:p w14:paraId="3F6BFA56" w14:textId="77777777" w:rsidR="00F93D10" w:rsidRDefault="00F93D10" w:rsidP="007F25C5">
            <w:r>
              <w:t>167</w:t>
            </w:r>
          </w:p>
        </w:tc>
        <w:tc>
          <w:tcPr>
            <w:tcW w:w="1410" w:type="dxa"/>
          </w:tcPr>
          <w:p w14:paraId="2C6F82CB" w14:textId="77777777" w:rsidR="00F93D10" w:rsidRDefault="00F93D10" w:rsidP="007F25C5">
            <w:r>
              <w:t>53</w:t>
            </w:r>
          </w:p>
        </w:tc>
        <w:tc>
          <w:tcPr>
            <w:tcW w:w="1546" w:type="dxa"/>
          </w:tcPr>
          <w:p w14:paraId="4CF97F82" w14:textId="77777777" w:rsidR="00F93D10" w:rsidRDefault="00F93D10" w:rsidP="007F25C5">
            <w:r>
              <w:t>11.22.6.4.3.1</w:t>
            </w:r>
          </w:p>
        </w:tc>
        <w:tc>
          <w:tcPr>
            <w:tcW w:w="1558" w:type="dxa"/>
          </w:tcPr>
          <w:p w14:paraId="1A9D8F4C" w14:textId="77777777" w:rsidR="00F93D10" w:rsidRPr="0016381A" w:rsidRDefault="00F93D10" w:rsidP="007F25C5">
            <w:r w:rsidRPr="00244E64">
              <w:t>it is not clear what "group related scheduling indications" means.</w:t>
            </w:r>
          </w:p>
        </w:tc>
        <w:tc>
          <w:tcPr>
            <w:tcW w:w="1544" w:type="dxa"/>
          </w:tcPr>
          <w:p w14:paraId="298F0DC2" w14:textId="77777777" w:rsidR="00F93D10" w:rsidRDefault="00F93D10" w:rsidP="007F25C5">
            <w:r w:rsidRPr="00244E64">
              <w:t>Remove "and group related scheduling indications" from the sentence.</w:t>
            </w:r>
          </w:p>
        </w:tc>
        <w:tc>
          <w:tcPr>
            <w:tcW w:w="1890" w:type="dxa"/>
          </w:tcPr>
          <w:p w14:paraId="700F9953" w14:textId="77777777" w:rsidR="00F93D10" w:rsidRDefault="00F93D10" w:rsidP="007F25C5">
            <w:r>
              <w:t>Revised. Duplicate of CID 39. Modified the text to clarify what group related scheduling indications are.</w:t>
            </w:r>
          </w:p>
        </w:tc>
      </w:tr>
    </w:tbl>
    <w:p w14:paraId="4C0966FD" w14:textId="77777777" w:rsidR="001A7BA5" w:rsidRDefault="001A7BA5" w:rsidP="00203F20">
      <w:pPr>
        <w:pStyle w:val="IEEEStdsLevel5Header"/>
        <w:numPr>
          <w:ilvl w:val="0"/>
          <w:numId w:val="0"/>
        </w:numPr>
        <w:rPr>
          <w:ins w:id="10" w:author="Das, Dibakar" w:date="2018-11-09T11:03:00Z"/>
        </w:rPr>
      </w:pPr>
    </w:p>
    <w:p w14:paraId="7A98B261" w14:textId="77777777" w:rsidR="00203F20" w:rsidRPr="000D2D5E" w:rsidRDefault="00203F20" w:rsidP="00203F20">
      <w:pPr>
        <w:pStyle w:val="IEEEStdsLevel5Header"/>
        <w:numPr>
          <w:ilvl w:val="0"/>
          <w:numId w:val="0"/>
        </w:numPr>
        <w:rPr>
          <w:lang w:eastAsia="en-US"/>
        </w:rPr>
      </w:pPr>
      <w:r w:rsidRPr="00626198">
        <w:t>11.22.6.4.2 RSTA Centric EDCA basic legacy scheduling Measurement exchange</w:t>
      </w:r>
    </w:p>
    <w:p w14:paraId="4F002C19" w14:textId="77777777" w:rsidR="00203F20" w:rsidRPr="000D2D5E" w:rsidRDefault="00203F20" w:rsidP="00203F20">
      <w:pPr>
        <w:pStyle w:val="Heading5"/>
        <w:rPr>
          <w:lang w:eastAsia="en-US"/>
        </w:rPr>
      </w:pPr>
      <w:r w:rsidRPr="00626198">
        <w:t>11.22.6.4.3 Measurement Exchange in HEz Mode</w:t>
      </w:r>
    </w:p>
    <w:p w14:paraId="54A89478" w14:textId="77777777" w:rsidR="00203F20" w:rsidRDefault="00203F20" w:rsidP="00203F20">
      <w:pPr>
        <w:pStyle w:val="IEEEStdsLevel6Header"/>
        <w:numPr>
          <w:ilvl w:val="0"/>
          <w:numId w:val="0"/>
        </w:numPr>
      </w:pPr>
      <w:r w:rsidRPr="00626198">
        <w:t>11.22.6.4.3.1 General</w:t>
      </w:r>
    </w:p>
    <w:p w14:paraId="6254B42E" w14:textId="77777777" w:rsidR="00203F20" w:rsidRDefault="00203F20" w:rsidP="00203F20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66913AD3" w14:textId="77777777" w:rsidR="00203F20" w:rsidRPr="00737C74" w:rsidRDefault="00203F20" w:rsidP="00203F20">
      <w:pPr>
        <w:rPr>
          <w:b/>
          <w:i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>
        <w:rPr>
          <w:b/>
          <w:i/>
          <w:color w:val="FF0000"/>
          <w:szCs w:val="22"/>
        </w:rPr>
        <w:t>sentence</w:t>
      </w:r>
      <w:r w:rsidRPr="00737C74">
        <w:rPr>
          <w:b/>
          <w:i/>
          <w:color w:val="FF0000"/>
          <w:szCs w:val="22"/>
        </w:rPr>
        <w:t xml:space="preserve"> </w:t>
      </w:r>
      <w:r>
        <w:rPr>
          <w:b/>
          <w:i/>
          <w:color w:val="FF0000"/>
          <w:szCs w:val="22"/>
        </w:rPr>
        <w:t>in L28P53</w:t>
      </w:r>
      <w:r w:rsidRPr="00737C74">
        <w:rPr>
          <w:b/>
          <w:i/>
          <w:color w:val="FF0000"/>
          <w:szCs w:val="22"/>
        </w:rPr>
        <w:t xml:space="preserve"> as shown below</w:t>
      </w:r>
      <w:r w:rsidRPr="00737C74">
        <w:rPr>
          <w:b/>
          <w:i/>
          <w:szCs w:val="22"/>
        </w:rPr>
        <w:t>:</w:t>
      </w:r>
    </w:p>
    <w:p w14:paraId="6C8AA2FE" w14:textId="77777777" w:rsidR="00203F20" w:rsidRPr="005F450B" w:rsidRDefault="00203F20" w:rsidP="00203F20">
      <w:pPr>
        <w:rPr>
          <w:b/>
          <w:i/>
          <w:color w:val="FF0000"/>
        </w:rPr>
      </w:pPr>
    </w:p>
    <w:p w14:paraId="7CCD921F" w14:textId="2D08632D" w:rsidR="00203F20" w:rsidRPr="00CE253F" w:rsidRDefault="00203F20" w:rsidP="00203F20">
      <w:pPr>
        <w:pStyle w:val="IEEEStdsLevel6Header"/>
        <w:numPr>
          <w:ilvl w:val="0"/>
          <w:numId w:val="0"/>
        </w:numPr>
        <w:rPr>
          <w:rStyle w:val="fontstyle01"/>
          <w:rFonts w:ascii="Arial" w:hAnsi="Arial"/>
          <w:b/>
          <w:bCs w:val="0"/>
          <w:color w:val="auto"/>
          <w:sz w:val="20"/>
          <w:szCs w:val="20"/>
        </w:rPr>
      </w:pPr>
      <w:r w:rsidRPr="00CE253F">
        <w:rPr>
          <w:rFonts w:ascii="Times New Roman" w:hAnsi="Times New Roman"/>
          <w:b w:val="0"/>
          <w:sz w:val="22"/>
          <w:lang w:bidi="he-IL"/>
        </w:rPr>
        <w:t xml:space="preserve">Within each availability window the RSTA and ISTAs shall perform ranging activities related </w:t>
      </w:r>
      <w:ins w:id="11" w:author="Das, Dibakar" w:date="2018-11-09T10:59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only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to </w:t>
      </w:r>
      <w:del w:id="12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 xml:space="preserve">ranging </w:delText>
        </w:r>
      </w:del>
      <w:r w:rsidRPr="00CE253F">
        <w:rPr>
          <w:rFonts w:ascii="Times New Roman" w:hAnsi="Times New Roman"/>
          <w:b w:val="0"/>
          <w:sz w:val="22"/>
          <w:lang w:bidi="he-IL"/>
        </w:rPr>
        <w:t xml:space="preserve">polling, measurement </w:t>
      </w:r>
      <w:ins w:id="13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sounding 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>and measurement results reporting</w:t>
      </w:r>
      <w:ins w:id="14" w:author="Das, Dibakar" w:date="2018-11-09T11:00:00Z"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, as well as </w:t>
        </w:r>
        <w:proofErr w:type="spellStart"/>
        <w:r w:rsidR="00F7301F">
          <w:rPr>
            <w:rFonts w:ascii="Times New Roman" w:hAnsi="Times New Roman"/>
            <w:b w:val="0"/>
            <w:sz w:val="22"/>
            <w:lang w:bidi="he-IL"/>
          </w:rPr>
          <w:t>signalling</w:t>
        </w:r>
        <w:proofErr w:type="spellEnd"/>
        <w:r w:rsidR="00F7301F">
          <w:rPr>
            <w:rFonts w:ascii="Times New Roman" w:hAnsi="Times New Roman"/>
            <w:b w:val="0"/>
            <w:sz w:val="22"/>
            <w:lang w:bidi="he-IL"/>
          </w:rPr>
          <w:t xml:space="preserve"> of modification of availability window parameters (see section 11.22.6.5.2).</w:t>
        </w:r>
      </w:ins>
      <w:r w:rsidRPr="00CE253F">
        <w:rPr>
          <w:rFonts w:ascii="Times New Roman" w:hAnsi="Times New Roman"/>
          <w:b w:val="0"/>
          <w:sz w:val="22"/>
          <w:lang w:bidi="he-IL"/>
        </w:rPr>
        <w:t xml:space="preserve"> </w:t>
      </w:r>
      <w:del w:id="15" w:author="Das, Dibakar" w:date="2018-11-09T11:00:00Z">
        <w:r w:rsidRPr="00CE253F" w:rsidDel="00F7301F">
          <w:rPr>
            <w:rFonts w:ascii="Times New Roman" w:hAnsi="Times New Roman"/>
            <w:b w:val="0"/>
            <w:sz w:val="22"/>
            <w:lang w:bidi="he-IL"/>
          </w:rPr>
          <w:delText>and group related scheduling indications.</w:delText>
        </w:r>
      </w:del>
    </w:p>
    <w:p w14:paraId="0CFB7B9B" w14:textId="77777777" w:rsidR="00214038" w:rsidRPr="002B3937" w:rsidRDefault="00214038" w:rsidP="00214038">
      <w:pPr>
        <w:pStyle w:val="IEEEStdsLevel4Header"/>
        <w:tabs>
          <w:tab w:val="clear" w:pos="360"/>
        </w:tabs>
        <w:rPr>
          <w:rStyle w:val="fontstyle01"/>
          <w:b/>
          <w:bCs w:val="0"/>
        </w:rPr>
      </w:pPr>
      <w:r w:rsidRPr="002B3937">
        <w:rPr>
          <w:rStyle w:val="fontstyle01"/>
          <w:b/>
          <w:bCs w:val="0"/>
        </w:rPr>
        <w:t>9.6.7.33 Fine Timing Measurement frame format</w:t>
      </w:r>
    </w:p>
    <w:p w14:paraId="26C1A374" w14:textId="77777777" w:rsidR="00737C74" w:rsidRDefault="00214038" w:rsidP="00737C74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t xml:space="preserve">802.11az Editor: </w:t>
      </w:r>
      <w:ins w:id="16" w:author="Das, Dibakar" w:date="2018-10-29T14:14:00Z">
        <w:r w:rsidR="00737C74" w:rsidRPr="00737C74">
          <w:rPr>
            <w:b/>
            <w:i/>
            <w:color w:val="FF0000"/>
            <w:szCs w:val="22"/>
          </w:rPr>
          <w:t xml:space="preserve"> </w:t>
        </w:r>
      </w:ins>
    </w:p>
    <w:p w14:paraId="6DA8712E" w14:textId="77777777" w:rsidR="00737C74" w:rsidRPr="00737C74" w:rsidRDefault="00737C74" w:rsidP="00737C74">
      <w:pPr>
        <w:rPr>
          <w:ins w:id="17" w:author="Das, Dibakar" w:date="2018-10-29T14:14:00Z"/>
          <w:b/>
          <w:i/>
          <w:szCs w:val="22"/>
        </w:rPr>
      </w:pPr>
      <w:ins w:id="18" w:author="Das, Dibakar" w:date="2018-10-29T14:14:00Z">
        <w:r w:rsidRPr="00737C74">
          <w:rPr>
            <w:b/>
            <w:i/>
            <w:color w:val="FF0000"/>
            <w:szCs w:val="22"/>
          </w:rPr>
          <w:lastRenderedPageBreak/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720ADBF5" w14:textId="77777777" w:rsidR="00214038" w:rsidRPr="005F450B" w:rsidRDefault="00214038" w:rsidP="00214038">
      <w:pPr>
        <w:rPr>
          <w:b/>
          <w:i/>
          <w:color w:val="FF0000"/>
        </w:rPr>
      </w:pPr>
    </w:p>
    <w:p w14:paraId="25A535B9" w14:textId="77777777" w:rsidR="00214038" w:rsidRPr="00A1131A" w:rsidRDefault="00214038" w:rsidP="00214038">
      <w:pPr>
        <w:pStyle w:val="IEEEStdsParagraph"/>
        <w:rPr>
          <w:color w:val="000000"/>
          <w:sz w:val="22"/>
        </w:rPr>
      </w:pPr>
      <w:r w:rsidRPr="00A1131A">
        <w:rPr>
          <w:color w:val="000000"/>
          <w:sz w:val="22"/>
        </w:rPr>
        <w:t xml:space="preserve">The Ranging Parameters field is present in the initial Fine Timing Measurement Frame if the responder selects </w:t>
      </w:r>
      <w:r>
        <w:rPr>
          <w:sz w:val="22"/>
        </w:rPr>
        <w:t>non-TB ranging</w:t>
      </w:r>
      <w:r w:rsidRPr="00A1131A" w:rsidDel="00F54AE8">
        <w:rPr>
          <w:color w:val="000000"/>
          <w:sz w:val="22"/>
        </w:rPr>
        <w:t xml:space="preserve"> </w:t>
      </w:r>
      <w:r w:rsidRPr="00A1131A">
        <w:rPr>
          <w:color w:val="000000"/>
          <w:sz w:val="22"/>
        </w:rPr>
        <w:t xml:space="preserve">or </w:t>
      </w:r>
      <w:r>
        <w:rPr>
          <w:color w:val="000000"/>
          <w:sz w:val="22"/>
        </w:rPr>
        <w:t>TB Ranging</w:t>
      </w:r>
      <w:r w:rsidRPr="00A1131A">
        <w:rPr>
          <w:color w:val="000000"/>
          <w:sz w:val="22"/>
        </w:rPr>
        <w:t xml:space="preserve"> protocols for the ranging phase, and is not present </w:t>
      </w:r>
      <w:ins w:id="19" w:author="Das, Dibakar" w:date="2018-10-29T14:06:00Z">
        <w:r w:rsidR="00613D9E">
          <w:rPr>
            <w:color w:val="000000"/>
            <w:sz w:val="22"/>
          </w:rPr>
          <w:t>i</w:t>
        </w:r>
      </w:ins>
      <w:r w:rsidRPr="00A1131A">
        <w:rPr>
          <w:color w:val="000000"/>
          <w:sz w:val="22"/>
        </w:rPr>
        <w:t>n subsequent Fine Timing Measurement frames</w:t>
      </w:r>
      <w:ins w:id="20" w:author="Das, Dibakar" w:date="2018-10-29T14:12:00Z">
        <w:r w:rsidR="008C459D">
          <w:rPr>
            <w:color w:val="000000"/>
            <w:sz w:val="22"/>
          </w:rPr>
          <w:t xml:space="preserve"> except fo</w:t>
        </w:r>
      </w:ins>
      <w:ins w:id="21" w:author="Das, Dibakar" w:date="2018-10-29T14:13:00Z">
        <w:r w:rsidR="008C459D">
          <w:rPr>
            <w:color w:val="000000"/>
            <w:sz w:val="22"/>
          </w:rPr>
          <w:t xml:space="preserve">r the conditions described in sections </w:t>
        </w:r>
        <w:r w:rsidR="008C459D" w:rsidRPr="0025597F">
          <w:rPr>
            <w:rStyle w:val="fontstyle01"/>
            <w:rFonts w:ascii="Times New Roman" w:hAnsi="Times New Roman"/>
            <w:b w:val="0"/>
            <w:sz w:val="22"/>
            <w:szCs w:val="22"/>
          </w:rPr>
          <w:t>11.22</w:t>
        </w:r>
        <w:r w:rsidR="008C459D" w:rsidRPr="00737C74">
          <w:rPr>
            <w:rStyle w:val="fontstyle01"/>
            <w:rFonts w:ascii="Times New Roman" w:hAnsi="Times New Roman"/>
            <w:b w:val="0"/>
            <w:sz w:val="22"/>
            <w:szCs w:val="22"/>
          </w:rPr>
          <w:t>.6.5 and 11.22.6.6</w:t>
        </w:r>
      </w:ins>
      <w:r w:rsidRPr="00A1131A">
        <w:rPr>
          <w:color w:val="000000"/>
          <w:sz w:val="22"/>
        </w:rPr>
        <w:t>. If present, it contains a Ranging Parameters element as defined in 9.4.2.246 (Ranging Parameters).</w:t>
      </w:r>
    </w:p>
    <w:p w14:paraId="4E0ACD74" w14:textId="77777777" w:rsidR="00606470" w:rsidRPr="00737C74" w:rsidRDefault="00606470" w:rsidP="00606470">
      <w:pPr>
        <w:rPr>
          <w:ins w:id="22" w:author="Das, Dibakar" w:date="2018-10-29T14:14:00Z"/>
          <w:b/>
          <w:i/>
          <w:szCs w:val="22"/>
        </w:rPr>
      </w:pPr>
      <w:ins w:id="23" w:author="Das, Dibakar" w:date="2018-10-29T14:14:00Z">
        <w:r w:rsidRPr="00737C74">
          <w:rPr>
            <w:b/>
            <w:i/>
            <w:color w:val="FF0000"/>
            <w:szCs w:val="22"/>
          </w:rPr>
          <w:t>Modify the following paragraph of Clause 9.6.7.33 as shown below</w:t>
        </w:r>
        <w:r w:rsidRPr="00737C74">
          <w:rPr>
            <w:b/>
            <w:i/>
            <w:szCs w:val="22"/>
          </w:rPr>
          <w:t>:</w:t>
        </w:r>
      </w:ins>
    </w:p>
    <w:p w14:paraId="0F78AD6A" w14:textId="77777777" w:rsidR="00606470" w:rsidRDefault="00606470" w:rsidP="009B6F2A">
      <w:pPr>
        <w:rPr>
          <w:bCs/>
          <w:color w:val="000000"/>
          <w:szCs w:val="22"/>
        </w:rPr>
      </w:pPr>
    </w:p>
    <w:p w14:paraId="28D25784" w14:textId="77777777" w:rsidR="00905822" w:rsidRDefault="00962167" w:rsidP="009D3F2A">
      <w:pPr>
        <w:rPr>
          <w:ins w:id="24" w:author="Venkatesan, Ganesh" w:date="2018-11-14T14:50:00Z"/>
          <w:bCs/>
          <w:color w:val="000000"/>
          <w:szCs w:val="22"/>
        </w:rPr>
      </w:pPr>
      <w:r>
        <w:rPr>
          <w:bCs/>
          <w:color w:val="000000"/>
          <w:szCs w:val="22"/>
        </w:rPr>
        <w:t>T</w:t>
      </w:r>
      <w:r w:rsidR="000B603D" w:rsidRPr="000B603D">
        <w:rPr>
          <w:bCs/>
          <w:color w:val="000000"/>
          <w:szCs w:val="22"/>
        </w:rPr>
        <w:t>he FTM Synchronization Information field is present in the initial Fine Timing Measurement frame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any, and in the first Fine Timing Measurement frame within each burst and its</w:t>
      </w:r>
      <w:r w:rsidR="000B603D">
        <w:rPr>
          <w:rFonts w:hint="eastAsia"/>
          <w:bCs/>
          <w:color w:val="000000"/>
          <w:szCs w:val="22"/>
        </w:rPr>
        <w:t xml:space="preserve"> </w:t>
      </w:r>
      <w:r w:rsidR="000B603D" w:rsidRPr="000B603D">
        <w:rPr>
          <w:bCs/>
          <w:color w:val="000000"/>
          <w:szCs w:val="22"/>
        </w:rPr>
        <w:t>retransmissions if any</w:t>
      </w:r>
      <w:ins w:id="25" w:author="Das, Dibakar" w:date="2018-10-29T14:32:00Z">
        <w:r>
          <w:rPr>
            <w:bCs/>
            <w:color w:val="000000"/>
            <w:szCs w:val="22"/>
          </w:rPr>
          <w:t xml:space="preserve"> if the responder selects Fine Timing Measurement</w:t>
        </w:r>
      </w:ins>
      <w:ins w:id="26" w:author="Venkatesan, Ganesh" w:date="2018-11-14T14:44:00Z">
        <w:r w:rsidR="00905822">
          <w:rPr>
            <w:bCs/>
            <w:color w:val="000000"/>
            <w:szCs w:val="22"/>
          </w:rPr>
          <w:t xml:space="preserve"> </w:t>
        </w:r>
      </w:ins>
      <w:ins w:id="27" w:author="Venkatesan, Ganesh" w:date="2018-11-14T14:45:00Z">
        <w:r w:rsidR="00905822">
          <w:rPr>
            <w:bCs/>
            <w:color w:val="000000"/>
            <w:szCs w:val="22"/>
          </w:rPr>
          <w:t xml:space="preserve">(11.22.6.4.2 </w:t>
        </w:r>
        <w:r w:rsidR="00905822">
          <w:t>RSTA Centric EDCA basic legacy scheduling Measurement</w:t>
        </w:r>
        <w:r w:rsidR="00905822">
          <w:rPr>
            <w:bCs/>
            <w:color w:val="000000"/>
            <w:szCs w:val="22"/>
          </w:rPr>
          <w:t>)</w:t>
        </w:r>
      </w:ins>
      <w:ins w:id="28" w:author="Das, Dibakar" w:date="2018-10-29T14:32:00Z">
        <w:r>
          <w:rPr>
            <w:bCs/>
            <w:color w:val="000000"/>
            <w:szCs w:val="22"/>
          </w:rPr>
          <w:t xml:space="preserve"> </w:t>
        </w:r>
      </w:ins>
      <w:ins w:id="29" w:author="Venkatesan, Ganesh" w:date="2018-11-14T14:45:00Z">
        <w:r w:rsidR="00905822">
          <w:rPr>
            <w:bCs/>
            <w:color w:val="000000"/>
            <w:szCs w:val="22"/>
          </w:rPr>
          <w:t>for</w:t>
        </w:r>
      </w:ins>
      <w:ins w:id="30" w:author="Das, Dibakar" w:date="2018-10-29T14:32:00Z">
        <w:r>
          <w:rPr>
            <w:bCs/>
            <w:color w:val="000000"/>
            <w:szCs w:val="22"/>
          </w:rPr>
          <w:t xml:space="preserve"> the ranging phase, and in an A-MPDU aggregated with an </w:t>
        </w:r>
      </w:ins>
      <w:ins w:id="31" w:author="Das, Dibakar" w:date="2018-10-29T14:33:00Z">
        <w:r>
          <w:rPr>
            <w:bCs/>
            <w:color w:val="000000"/>
            <w:szCs w:val="22"/>
          </w:rPr>
          <w:t xml:space="preserve">LMR frame if the responder selects TB </w:t>
        </w:r>
      </w:ins>
      <w:ins w:id="32" w:author="Das, Dibakar" w:date="2018-11-09T11:04:00Z">
        <w:r w:rsidR="002054F8">
          <w:rPr>
            <w:bCs/>
            <w:color w:val="000000"/>
            <w:szCs w:val="22"/>
          </w:rPr>
          <w:t xml:space="preserve">Ranging </w:t>
        </w:r>
      </w:ins>
      <w:ins w:id="33" w:author="Venkatesan, Ganesh" w:date="2018-11-14T14:45:00Z">
        <w:r w:rsidR="00905822">
          <w:rPr>
            <w:bCs/>
            <w:color w:val="000000"/>
            <w:szCs w:val="22"/>
          </w:rPr>
          <w:t>for</w:t>
        </w:r>
      </w:ins>
      <w:ins w:id="34" w:author="Das, Dibakar" w:date="2018-10-29T14:33:00Z">
        <w:r>
          <w:rPr>
            <w:bCs/>
            <w:color w:val="000000"/>
            <w:szCs w:val="22"/>
          </w:rPr>
          <w:t xml:space="preserve"> the ranging phase</w:t>
        </w:r>
      </w:ins>
      <w:r w:rsidR="000B603D" w:rsidRPr="000B603D">
        <w:rPr>
          <w:bCs/>
          <w:color w:val="000000"/>
          <w:szCs w:val="22"/>
        </w:rPr>
        <w:t>; otherwise it is not present. If present</w:t>
      </w:r>
      <w:ins w:id="35" w:author="Venkatesan, Ganesh" w:date="2018-11-14T14:50:00Z">
        <w:r w:rsidR="00905822">
          <w:rPr>
            <w:bCs/>
            <w:color w:val="000000"/>
            <w:szCs w:val="22"/>
          </w:rPr>
          <w:t xml:space="preserve"> and</w:t>
        </w:r>
      </w:ins>
    </w:p>
    <w:p w14:paraId="2A2E383D" w14:textId="406BE7C1" w:rsidR="00905822" w:rsidRPr="00905822" w:rsidRDefault="00905822" w:rsidP="00905822">
      <w:pPr>
        <w:pStyle w:val="ListParagraph"/>
        <w:numPr>
          <w:ilvl w:val="0"/>
          <w:numId w:val="10"/>
        </w:numPr>
        <w:rPr>
          <w:ins w:id="36" w:author="Venkatesan, Ganesh" w:date="2018-11-14T14:51:00Z"/>
          <w:bCs/>
          <w:color w:val="000000"/>
          <w:szCs w:val="22"/>
        </w:rPr>
      </w:pPr>
      <w:ins w:id="37" w:author="Venkatesan, Ganesh" w:date="2018-11-14T14:48:00Z">
        <w:r w:rsidRPr="00905822">
          <w:rPr>
            <w:bCs/>
            <w:color w:val="000000"/>
            <w:szCs w:val="22"/>
          </w:rPr>
          <w:t xml:space="preserve">the </w:t>
        </w:r>
      </w:ins>
      <w:ins w:id="38" w:author="Venkatesan, Ganesh" w:date="2018-11-14T14:50:00Z">
        <w:r w:rsidRPr="00905822">
          <w:rPr>
            <w:bCs/>
            <w:color w:val="000000"/>
            <w:szCs w:val="22"/>
          </w:rPr>
          <w:t xml:space="preserve">selected ranging phase is </w:t>
        </w:r>
      </w:ins>
      <w:ins w:id="39" w:author="Venkatesan, Ganesh" w:date="2018-11-14T14:51:00Z">
        <w:r w:rsidRPr="00905822">
          <w:rPr>
            <w:bCs/>
            <w:color w:val="000000"/>
            <w:szCs w:val="22"/>
          </w:rPr>
          <w:t xml:space="preserve">Fine Timing Measurement </w:t>
        </w:r>
        <w:r w:rsidRPr="00905822">
          <w:rPr>
            <w:bCs/>
            <w:color w:val="000000"/>
            <w:szCs w:val="22"/>
          </w:rPr>
          <w:t xml:space="preserve">(11.22.6.4.2 </w:t>
        </w:r>
        <w:r>
          <w:t>RSTA Centric EDCA basic legacy scheduling Measurement</w:t>
        </w:r>
        <w:r w:rsidRPr="00905822">
          <w:rPr>
            <w:bCs/>
            <w:color w:val="000000"/>
            <w:szCs w:val="22"/>
          </w:rPr>
          <w:t>)</w:t>
        </w:r>
        <w:r w:rsidRPr="00905822">
          <w:rPr>
            <w:bCs/>
            <w:color w:val="000000"/>
            <w:szCs w:val="22"/>
          </w:rPr>
          <w:t xml:space="preserve">, the </w:t>
        </w:r>
      </w:ins>
      <w:ins w:id="40" w:author="Venkatesan, Ganesh" w:date="2018-11-14T14:48:00Z">
        <w:r w:rsidRPr="00905822">
          <w:rPr>
            <w:bCs/>
            <w:color w:val="000000"/>
            <w:szCs w:val="22"/>
          </w:rPr>
          <w:t>FTM Synchronization Information field</w:t>
        </w:r>
        <w:r w:rsidRPr="00905822">
          <w:rPr>
            <w:bCs/>
            <w:color w:val="000000"/>
            <w:szCs w:val="22"/>
          </w:rPr>
          <w:t xml:space="preserve"> </w:t>
        </w:r>
      </w:ins>
      <w:r w:rsidR="000B603D" w:rsidRPr="00905822">
        <w:rPr>
          <w:bCs/>
          <w:color w:val="000000"/>
          <w:szCs w:val="22"/>
        </w:rPr>
        <w:t>contains an FTM Synchronization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Information element with a TSF Sync Info field containing the 4 least significant octets of the TSF at the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responding STA corresponding to the time the responding STA received the last Fine Timing Measurement</w:t>
      </w:r>
      <w:r w:rsidR="000B603D" w:rsidRPr="00905822">
        <w:rPr>
          <w:rFonts w:hint="eastAsia"/>
          <w:bCs/>
          <w:color w:val="000000"/>
          <w:szCs w:val="22"/>
        </w:rPr>
        <w:t xml:space="preserve"> </w:t>
      </w:r>
      <w:r w:rsidR="000B603D" w:rsidRPr="00905822">
        <w:rPr>
          <w:bCs/>
          <w:color w:val="000000"/>
          <w:szCs w:val="22"/>
        </w:rPr>
        <w:t>Request frame with the Trigger field equal to 1.</w:t>
      </w:r>
      <w:ins w:id="41" w:author="Das, Dibakar" w:date="2018-10-29T14:34:00Z">
        <w:r w:rsidR="009D3F2A" w:rsidRPr="00905822">
          <w:rPr>
            <w:bCs/>
            <w:color w:val="000000"/>
            <w:szCs w:val="22"/>
          </w:rPr>
          <w:t xml:space="preserve"> </w:t>
        </w:r>
        <w:del w:id="42" w:author="Venkatesan, Ganesh" w:date="2018-11-14T14:51:00Z">
          <w:r w:rsidR="009D3F2A" w:rsidRPr="00905822" w:rsidDel="00905822">
            <w:rPr>
              <w:bCs/>
              <w:color w:val="000000"/>
              <w:szCs w:val="22"/>
            </w:rPr>
            <w:delText>If present when the responder</w:delText>
          </w:r>
        </w:del>
      </w:ins>
    </w:p>
    <w:p w14:paraId="23A17FEB" w14:textId="0EA02B52" w:rsidR="009D3F2A" w:rsidRPr="00905822" w:rsidRDefault="00905822" w:rsidP="00905822">
      <w:pPr>
        <w:pStyle w:val="ListParagraph"/>
        <w:numPr>
          <w:ilvl w:val="0"/>
          <w:numId w:val="10"/>
        </w:numPr>
        <w:rPr>
          <w:ins w:id="43" w:author="Das, Dibakar" w:date="2018-10-29T14:34:00Z"/>
          <w:rStyle w:val="fontstyle01"/>
          <w:rFonts w:ascii="Times New Roman" w:hAnsi="Times New Roman"/>
          <w:sz w:val="22"/>
          <w:szCs w:val="22"/>
        </w:rPr>
      </w:pPr>
      <w:proofErr w:type="gramStart"/>
      <w:ins w:id="44" w:author="Venkatesan, Ganesh" w:date="2018-11-14T14:52:00Z">
        <w:r w:rsidRPr="00905822">
          <w:rPr>
            <w:bCs/>
            <w:color w:val="000000"/>
            <w:szCs w:val="22"/>
          </w:rPr>
          <w:t>t</w:t>
        </w:r>
      </w:ins>
      <w:ins w:id="45" w:author="Venkatesan, Ganesh" w:date="2018-11-14T14:51:00Z">
        <w:r w:rsidRPr="00905822">
          <w:rPr>
            <w:bCs/>
            <w:color w:val="000000"/>
            <w:szCs w:val="22"/>
          </w:rPr>
          <w:t xml:space="preserve">he </w:t>
        </w:r>
      </w:ins>
      <w:ins w:id="46" w:author="Das, Dibakar" w:date="2018-10-29T14:34:00Z">
        <w:r w:rsidR="009D3F2A" w:rsidRPr="00905822">
          <w:rPr>
            <w:bCs/>
            <w:color w:val="000000"/>
            <w:szCs w:val="22"/>
          </w:rPr>
          <w:t xml:space="preserve"> select</w:t>
        </w:r>
      </w:ins>
      <w:ins w:id="47" w:author="Venkatesan, Ganesh" w:date="2018-11-14T14:52:00Z">
        <w:r w:rsidRPr="00905822">
          <w:rPr>
            <w:bCs/>
            <w:color w:val="000000"/>
            <w:szCs w:val="22"/>
          </w:rPr>
          <w:t>ed</w:t>
        </w:r>
        <w:proofErr w:type="gramEnd"/>
        <w:r w:rsidRPr="00905822">
          <w:rPr>
            <w:bCs/>
            <w:color w:val="000000"/>
            <w:szCs w:val="22"/>
          </w:rPr>
          <w:t xml:space="preserve"> ranging phase is </w:t>
        </w:r>
      </w:ins>
      <w:ins w:id="48" w:author="Das, Dibakar" w:date="2018-10-29T14:35:00Z">
        <w:r w:rsidR="00787FF2" w:rsidRPr="00905822">
          <w:rPr>
            <w:bCs/>
            <w:color w:val="000000"/>
            <w:szCs w:val="22"/>
          </w:rPr>
          <w:t>TB ranging</w:t>
        </w:r>
      </w:ins>
      <w:ins w:id="49" w:author="Das, Dibakar" w:date="2018-10-29T14:34:00Z">
        <w:r w:rsidR="009D3F2A" w:rsidRPr="00905822">
          <w:rPr>
            <w:bCs/>
            <w:color w:val="000000"/>
            <w:szCs w:val="22"/>
          </w:rPr>
          <w:t xml:space="preserve"> as the ranging phase, </w:t>
        </w:r>
      </w:ins>
      <w:ins w:id="50" w:author="Venkatesan, Ganesh" w:date="2018-11-14T14:52:00Z">
        <w:r w:rsidRPr="00905822">
          <w:rPr>
            <w:bCs/>
            <w:color w:val="000000"/>
            <w:szCs w:val="22"/>
          </w:rPr>
          <w:t>the FTM Synchronization Information field</w:t>
        </w:r>
      </w:ins>
      <w:ins w:id="51" w:author="Das, Dibakar" w:date="2018-10-29T14:35:00Z">
        <w:r w:rsidR="00787FF2" w:rsidRPr="00905822">
          <w:rPr>
            <w:bCs/>
            <w:color w:val="000000"/>
            <w:szCs w:val="22"/>
          </w:rPr>
          <w:t xml:space="preserve"> content is TBD.</w:t>
        </w:r>
      </w:ins>
    </w:p>
    <w:p w14:paraId="05B52DFF" w14:textId="77777777" w:rsidR="00214038" w:rsidRPr="000B603D" w:rsidRDefault="00214038" w:rsidP="009B6F2A">
      <w:pPr>
        <w:rPr>
          <w:ins w:id="52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12B23807" w14:textId="77777777" w:rsidR="00214038" w:rsidRDefault="00214038" w:rsidP="009B6F2A">
      <w:pPr>
        <w:rPr>
          <w:ins w:id="53" w:author="Das, Dibakar" w:date="2018-10-29T14:04:00Z"/>
          <w:rStyle w:val="fontstyle01"/>
          <w:rFonts w:ascii="Times New Roman" w:hAnsi="Times New Roman"/>
          <w:sz w:val="22"/>
          <w:szCs w:val="22"/>
        </w:rPr>
      </w:pPr>
    </w:p>
    <w:p w14:paraId="5A1C1459" w14:textId="77777777" w:rsidR="009B6F2A" w:rsidRPr="005F450B" w:rsidRDefault="009B6F2A" w:rsidP="009B6F2A">
      <w:pPr>
        <w:rPr>
          <w:szCs w:val="22"/>
        </w:rPr>
      </w:pPr>
      <w:r>
        <w:rPr>
          <w:rStyle w:val="fontstyle01"/>
          <w:rFonts w:ascii="Times New Roman" w:hAnsi="Times New Roman"/>
          <w:sz w:val="22"/>
          <w:szCs w:val="22"/>
        </w:rPr>
        <w:t>11.22.6.</w:t>
      </w:r>
      <w:r w:rsidR="001F275B">
        <w:rPr>
          <w:rStyle w:val="fontstyle01"/>
          <w:rFonts w:ascii="Times New Roman" w:hAnsi="Times New Roman"/>
          <w:sz w:val="22"/>
          <w:szCs w:val="22"/>
        </w:rPr>
        <w:t>5</w:t>
      </w:r>
      <w:r w:rsidRPr="005F450B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1F275B">
        <w:rPr>
          <w:rStyle w:val="fontstyle01"/>
          <w:rFonts w:ascii="Times New Roman" w:hAnsi="Times New Roman"/>
          <w:sz w:val="22"/>
          <w:szCs w:val="22"/>
        </w:rPr>
        <w:t>Fine Timing Measurement parameter modification</w:t>
      </w:r>
    </w:p>
    <w:p w14:paraId="02456FD4" w14:textId="77777777" w:rsidR="009B6F2A" w:rsidRDefault="009B6F2A" w:rsidP="009B6F2A"/>
    <w:p w14:paraId="3CDFD528" w14:textId="77777777" w:rsidR="009B6F2A" w:rsidRPr="005F450B" w:rsidRDefault="009B6F2A" w:rsidP="009B6F2A">
      <w:pPr>
        <w:rPr>
          <w:b/>
          <w:i/>
          <w:color w:val="FF0000"/>
        </w:rPr>
      </w:pPr>
      <w:r w:rsidRPr="005F450B">
        <w:rPr>
          <w:b/>
          <w:i/>
          <w:color w:val="FF0000"/>
        </w:rPr>
        <w:t xml:space="preserve">802.11az Editor: </w:t>
      </w:r>
      <w:r w:rsidR="001F275B">
        <w:rPr>
          <w:b/>
          <w:i/>
          <w:color w:val="FF0000"/>
        </w:rPr>
        <w:t>Revise</w:t>
      </w:r>
      <w:r w:rsidRPr="005F450B">
        <w:rPr>
          <w:b/>
          <w:i/>
          <w:color w:val="FF0000"/>
        </w:rPr>
        <w:t xml:space="preserve"> </w:t>
      </w:r>
      <w:r w:rsidR="001F275B">
        <w:rPr>
          <w:b/>
          <w:i/>
          <w:color w:val="FF0000"/>
        </w:rPr>
        <w:t xml:space="preserve">this </w:t>
      </w:r>
      <w:r w:rsidR="008E1632">
        <w:rPr>
          <w:b/>
          <w:i/>
          <w:color w:val="FF0000"/>
        </w:rPr>
        <w:t>section</w:t>
      </w:r>
      <w:r w:rsidR="001F275B">
        <w:rPr>
          <w:b/>
          <w:i/>
          <w:color w:val="FF0000"/>
        </w:rPr>
        <w:t xml:space="preserve"> as follows</w:t>
      </w:r>
      <w:r w:rsidR="008E1632">
        <w:rPr>
          <w:b/>
          <w:i/>
          <w:color w:val="FF0000"/>
        </w:rPr>
        <w:t>:</w:t>
      </w:r>
    </w:p>
    <w:p w14:paraId="720141C3" w14:textId="77777777" w:rsidR="009B6F2A" w:rsidRDefault="009B6F2A"/>
    <w:p w14:paraId="3F0B086B" w14:textId="77777777" w:rsidR="007876E2" w:rsidRDefault="00502A28">
      <w:pPr>
        <w:rPr>
          <w:ins w:id="54" w:author="Venkatesan, Ganesh" w:date="2018-11-14T14:56:00Z"/>
        </w:rPr>
      </w:pPr>
      <w:r w:rsidRPr="00502A28">
        <w:t>During an FTM session, an initiating STA may terminate the current session and request a new session with</w:t>
      </w:r>
      <w:r w:rsidR="00CC3CF6">
        <w:rPr>
          <w:rFonts w:hint="eastAsia"/>
        </w:rPr>
        <w:t xml:space="preserve"> </w:t>
      </w:r>
      <w:r w:rsidRPr="00502A28">
        <w:t>modified session parameters by transmitting a Fine Timing Measurement Request frame with Trigger field</w:t>
      </w:r>
      <w:r w:rsidR="00CC3CF6">
        <w:rPr>
          <w:rFonts w:hint="eastAsia"/>
        </w:rPr>
        <w:t xml:space="preserve"> </w:t>
      </w:r>
      <w:r w:rsidRPr="00502A28">
        <w:t xml:space="preserve">set to 1 and including a </w:t>
      </w:r>
      <w:del w:id="55" w:author="Venkatesan, Ganesh" w:date="2018-11-14T14:56:00Z">
        <w:r w:rsidRPr="00502A28" w:rsidDel="007876E2">
          <w:delText xml:space="preserve">new </w:delText>
        </w:r>
      </w:del>
    </w:p>
    <w:p w14:paraId="4CDF9BC0" w14:textId="5D5198E8" w:rsidR="007876E2" w:rsidRDefault="00502A28" w:rsidP="007876E2">
      <w:pPr>
        <w:pStyle w:val="ListParagraph"/>
        <w:numPr>
          <w:ilvl w:val="0"/>
          <w:numId w:val="11"/>
        </w:numPr>
        <w:rPr>
          <w:ins w:id="56" w:author="Venkatesan, Ganesh" w:date="2018-11-14T14:57:00Z"/>
        </w:rPr>
      </w:pPr>
      <w:r w:rsidRPr="00502A28">
        <w:t>Fine Timing Measurement Parameters element</w:t>
      </w:r>
      <w:ins w:id="57" w:author="Das, Dibakar" w:date="2018-10-29T12:29:00Z">
        <w:r w:rsidR="00D8415A">
          <w:t xml:space="preserve"> </w:t>
        </w:r>
      </w:ins>
      <w:ins w:id="58" w:author="Venkatesan, Ganesh" w:date="2018-11-14T14:56:00Z">
        <w:r w:rsidR="007876E2">
          <w:t xml:space="preserve">if the corresponding FTM session is </w:t>
        </w:r>
      </w:ins>
      <w:ins w:id="59" w:author="Venkatesan, Ganesh" w:date="2018-11-14T14:57:00Z">
        <w:r w:rsidR="007876E2">
          <w:t xml:space="preserve">based on a Fine Timing </w:t>
        </w:r>
        <w:proofErr w:type="spellStart"/>
        <w:r w:rsidR="007876E2">
          <w:t>Measurenent</w:t>
        </w:r>
        <w:proofErr w:type="spellEnd"/>
        <w:r w:rsidR="007876E2">
          <w:t xml:space="preserve"> ranging phase (</w:t>
        </w:r>
      </w:ins>
      <w:ins w:id="60" w:author="Venkatesan, Ganesh" w:date="2018-11-15T05:42:00Z">
        <w:r w:rsidR="00B64BAF">
          <w:t>11.22.6.4.2 RSTA Centric EDCA basic legacy scheduling Measurement exchange</w:t>
        </w:r>
      </w:ins>
      <w:ins w:id="61" w:author="Venkatesan, Ganesh" w:date="2018-11-14T14:57:00Z">
        <w:r w:rsidR="007876E2">
          <w:t>), or</w:t>
        </w:r>
      </w:ins>
    </w:p>
    <w:p w14:paraId="35496C64" w14:textId="08E9EAED" w:rsidR="007876E2" w:rsidRDefault="007876E2" w:rsidP="007876E2">
      <w:pPr>
        <w:pStyle w:val="ListParagraph"/>
        <w:numPr>
          <w:ilvl w:val="0"/>
          <w:numId w:val="11"/>
        </w:numPr>
        <w:rPr>
          <w:ins w:id="62" w:author="Venkatesan, Ganesh" w:date="2018-11-14T14:59:00Z"/>
        </w:rPr>
      </w:pPr>
      <w:ins w:id="63" w:author="Venkatesan, Ganesh" w:date="2018-11-14T14:58:00Z">
        <w:r>
          <w:t xml:space="preserve">Ranging Parameters element if the corresponding FTM session is based on </w:t>
        </w:r>
        <w:proofErr w:type="spellStart"/>
        <w:r>
          <w:t>nTB</w:t>
        </w:r>
        <w:proofErr w:type="spellEnd"/>
        <w:r>
          <w:t xml:space="preserve"> ranging </w:t>
        </w:r>
      </w:ins>
      <w:ins w:id="64" w:author="Venkatesan, Ganesh" w:date="2018-11-15T05:39:00Z">
        <w:r w:rsidR="00B64BAF">
          <w:t>(</w:t>
        </w:r>
      </w:ins>
      <w:ins w:id="65" w:author="Venkatesan, Ganesh" w:date="2018-11-15T05:40:00Z">
        <w:r w:rsidR="00B64BAF">
          <w:t>11.22.6.4.4 Measurement Exchange in Non-TB Mode</w:t>
        </w:r>
      </w:ins>
      <w:ins w:id="66" w:author="Venkatesan, Ganesh" w:date="2018-11-15T05:39:00Z">
        <w:r w:rsidR="00B64BAF">
          <w:t xml:space="preserve">) </w:t>
        </w:r>
      </w:ins>
      <w:ins w:id="67" w:author="Venkatesan, Ganesh" w:date="2018-11-14T14:58:00Z">
        <w:r>
          <w:t>or TB ranging</w:t>
        </w:r>
      </w:ins>
      <w:ins w:id="68" w:author="Venkatesan, Ganesh" w:date="2018-11-15T05:39:00Z">
        <w:r w:rsidR="00B64BAF">
          <w:t xml:space="preserve"> (</w:t>
        </w:r>
      </w:ins>
      <w:ins w:id="69" w:author="Venkatesan, Ganesh" w:date="2018-11-15T05:41:00Z">
        <w:r w:rsidR="00B64BAF">
          <w:t>11.22.6.4.3 Measurement Exchange in TB Mode</w:t>
        </w:r>
      </w:ins>
      <w:ins w:id="70" w:author="Venkatesan, Ganesh" w:date="2018-11-15T05:39:00Z">
        <w:r w:rsidR="00B64BAF">
          <w:t>)</w:t>
        </w:r>
      </w:ins>
      <w:r w:rsidR="00502A28" w:rsidRPr="00502A28">
        <w:t>.</w:t>
      </w:r>
    </w:p>
    <w:p w14:paraId="3544CBB4" w14:textId="7670FF0F" w:rsidR="00502A28" w:rsidRDefault="00502A28">
      <w:pPr>
        <w:rPr>
          <w:ins w:id="71" w:author="Venkatesan, Ganesh" w:date="2018-11-14T15:00:00Z"/>
        </w:rPr>
      </w:pPr>
      <w:r w:rsidRPr="00502A28">
        <w:t>The existing FTM session is</w:t>
      </w:r>
      <w:r w:rsidR="00CC3CF6">
        <w:rPr>
          <w:rFonts w:hint="eastAsia"/>
        </w:rPr>
        <w:t xml:space="preserve"> </w:t>
      </w:r>
      <w:r w:rsidRPr="00502A28">
        <w:t>terminated upon reception of such a Fine Timing Measurement Request frame. This Fine Timing</w:t>
      </w:r>
      <w:r w:rsidR="00CC3CF6">
        <w:t xml:space="preserve"> </w:t>
      </w:r>
      <w:r w:rsidRPr="00502A28">
        <w:t>Measurement Request frame is an initial Fine Timing Measurement Request frame for the new FTM</w:t>
      </w:r>
      <w:r w:rsidR="00CC3CF6">
        <w:rPr>
          <w:rFonts w:hint="eastAsia"/>
        </w:rPr>
        <w:t xml:space="preserve"> </w:t>
      </w:r>
      <w:r w:rsidRPr="00502A28">
        <w:t xml:space="preserve">session, which follows the </w:t>
      </w:r>
      <w:proofErr w:type="spellStart"/>
      <w:r w:rsidRPr="00502A28">
        <w:t>behavior</w:t>
      </w:r>
      <w:proofErr w:type="spellEnd"/>
      <w:r w:rsidRPr="00502A28">
        <w:t xml:space="preserve"> described in 11.24.6.3.</w:t>
      </w:r>
    </w:p>
    <w:p w14:paraId="67F5DD54" w14:textId="77777777" w:rsidR="007876E2" w:rsidRDefault="007876E2">
      <w:pPr>
        <w:rPr>
          <w:ins w:id="72" w:author="Das, Dibakar" w:date="2018-10-29T12:42:00Z"/>
        </w:rPr>
      </w:pPr>
    </w:p>
    <w:p w14:paraId="3087E277" w14:textId="75B82757" w:rsidR="007876E2" w:rsidRPr="007876E2" w:rsidRDefault="007876E2" w:rsidP="007876E2">
      <w:pPr>
        <w:rPr>
          <w:b/>
          <w:i/>
          <w:color w:val="FF0000"/>
        </w:rPr>
      </w:pPr>
      <w:r w:rsidRPr="007876E2">
        <w:rPr>
          <w:b/>
          <w:i/>
          <w:color w:val="FF0000"/>
        </w:rPr>
        <w:t>Insert a new subclause to 11.22.6.5 as shown below:</w:t>
      </w:r>
    </w:p>
    <w:p w14:paraId="0E96DF42" w14:textId="77777777" w:rsidR="007876E2" w:rsidRDefault="007876E2" w:rsidP="001C668A">
      <w:pPr>
        <w:rPr>
          <w:ins w:id="73" w:author="Venkatesan, Ganesh" w:date="2018-11-14T15:03:00Z"/>
          <w:rStyle w:val="fontstyle01"/>
          <w:rFonts w:ascii="Times New Roman" w:hAnsi="Times New Roman"/>
          <w:sz w:val="22"/>
          <w:szCs w:val="22"/>
        </w:rPr>
      </w:pPr>
    </w:p>
    <w:p w14:paraId="5565696A" w14:textId="3A7F09E4" w:rsidR="001C668A" w:rsidRPr="005F450B" w:rsidRDefault="001C668A" w:rsidP="001C668A">
      <w:pPr>
        <w:rPr>
          <w:ins w:id="74" w:author="Das, Dibakar" w:date="2018-11-09T11:06:00Z"/>
          <w:szCs w:val="22"/>
        </w:rPr>
      </w:pPr>
      <w:ins w:id="75" w:author="Das, Dibakar" w:date="2018-11-09T11:06:00Z">
        <w:r>
          <w:rPr>
            <w:rStyle w:val="fontstyle01"/>
            <w:rFonts w:ascii="Times New Roman" w:hAnsi="Times New Roman"/>
            <w:sz w:val="22"/>
            <w:szCs w:val="22"/>
          </w:rPr>
          <w:t>11.22.6.5.</w:t>
        </w:r>
      </w:ins>
      <w:ins w:id="76" w:author="Venkatesan, Ganesh" w:date="2018-11-14T15:04:00Z">
        <w:r w:rsidR="007876E2">
          <w:rPr>
            <w:rStyle w:val="fontstyle01"/>
            <w:rFonts w:ascii="Times New Roman" w:hAnsi="Times New Roman"/>
            <w:sz w:val="22"/>
            <w:szCs w:val="22"/>
          </w:rPr>
          <w:t>1</w:t>
        </w:r>
      </w:ins>
      <w:ins w:id="77" w:author="Das, Dibakar" w:date="2018-11-09T11:06:00Z">
        <w:r w:rsidRPr="005F450B">
          <w:rPr>
            <w:rStyle w:val="fontstyle01"/>
            <w:rFonts w:ascii="Times New Roman" w:hAnsi="Times New Roman"/>
            <w:sz w:val="22"/>
            <w:szCs w:val="22"/>
          </w:rPr>
          <w:t xml:space="preserve"> </w:t>
        </w:r>
        <w:r>
          <w:rPr>
            <w:rStyle w:val="fontstyle01"/>
            <w:rFonts w:ascii="Times New Roman" w:hAnsi="Times New Roman"/>
            <w:sz w:val="22"/>
            <w:szCs w:val="22"/>
          </w:rPr>
          <w:t>Availability Window parameter modification</w:t>
        </w:r>
      </w:ins>
    </w:p>
    <w:p w14:paraId="2B478797" w14:textId="77777777" w:rsidR="00336AD2" w:rsidRDefault="00336AD2">
      <w:pPr>
        <w:rPr>
          <w:ins w:id="78" w:author="Das, Dibakar" w:date="2018-10-29T12:42:00Z"/>
        </w:rPr>
      </w:pPr>
    </w:p>
    <w:p w14:paraId="72298578" w14:textId="5E962148" w:rsidR="00336AD2" w:rsidRDefault="00B703DA">
      <w:pPr>
        <w:rPr>
          <w:ins w:id="79" w:author="Das, Dibakar" w:date="2018-10-29T13:26:00Z"/>
          <w:szCs w:val="22"/>
        </w:rPr>
      </w:pPr>
      <w:ins w:id="80" w:author="Venkatesan, Ganesh" w:date="2018-11-14T15:06:00Z">
        <w:r>
          <w:t>In a</w:t>
        </w:r>
      </w:ins>
      <w:ins w:id="81" w:author="Venkatesan, Ganesh" w:date="2018-11-14T15:05:00Z">
        <w:r>
          <w:t xml:space="preserve"> FTM session based on </w:t>
        </w:r>
      </w:ins>
      <w:ins w:id="82" w:author="Das, Dibakar" w:date="2018-10-29T12:45:00Z">
        <w:r w:rsidR="00336AD2">
          <w:rPr>
            <w:color w:val="000000"/>
            <w:szCs w:val="22"/>
          </w:rPr>
          <w:t xml:space="preserve">TB </w:t>
        </w:r>
      </w:ins>
      <w:ins w:id="83" w:author="Das, Dibakar" w:date="2018-11-09T11:03:00Z">
        <w:r w:rsidR="004B5ECA">
          <w:rPr>
            <w:color w:val="000000"/>
            <w:szCs w:val="22"/>
          </w:rPr>
          <w:t xml:space="preserve">Ranging </w:t>
        </w:r>
      </w:ins>
      <w:ins w:id="84" w:author="Venkatesan, Ganesh" w:date="2018-11-14T15:06:00Z">
        <w:r>
          <w:rPr>
            <w:color w:val="000000"/>
            <w:szCs w:val="22"/>
          </w:rPr>
          <w:t>the</w:t>
        </w:r>
      </w:ins>
      <w:ins w:id="85" w:author="Das, Dibakar" w:date="2018-10-29T12:47:00Z">
        <w:r w:rsidR="00336AD2">
          <w:rPr>
            <w:color w:val="000000"/>
            <w:szCs w:val="22"/>
          </w:rPr>
          <w:t xml:space="preserve"> </w:t>
        </w:r>
      </w:ins>
      <w:ins w:id="86" w:author="Das, Dibakar" w:date="2018-10-29T13:22:00Z">
        <w:r w:rsidR="00A80FAD">
          <w:rPr>
            <w:color w:val="000000"/>
            <w:szCs w:val="22"/>
          </w:rPr>
          <w:t>RSTA</w:t>
        </w:r>
      </w:ins>
      <w:ins w:id="87" w:author="Das, Dibakar" w:date="2018-11-09T11:05:00Z">
        <w:r w:rsidR="0006426D">
          <w:rPr>
            <w:color w:val="000000"/>
            <w:szCs w:val="22"/>
          </w:rPr>
          <w:t xml:space="preserve"> </w:t>
        </w:r>
      </w:ins>
      <w:ins w:id="88" w:author="Das, Dibakar" w:date="2018-10-29T12:47:00Z">
        <w:r w:rsidR="00336AD2">
          <w:rPr>
            <w:color w:val="000000"/>
            <w:szCs w:val="22"/>
          </w:rPr>
          <w:t xml:space="preserve">may modify the </w:t>
        </w:r>
      </w:ins>
      <w:ins w:id="89" w:author="Venkatesan, Ganesh" w:date="2018-11-14T15:06:00Z">
        <w:r>
          <w:rPr>
            <w:color w:val="000000"/>
            <w:szCs w:val="22"/>
          </w:rPr>
          <w:t xml:space="preserve">Availability Window </w:t>
        </w:r>
      </w:ins>
      <w:ins w:id="90" w:author="Das, Dibakar" w:date="2018-10-29T12:52:00Z">
        <w:r w:rsidR="00097DEB">
          <w:rPr>
            <w:color w:val="000000"/>
            <w:szCs w:val="22"/>
          </w:rPr>
          <w:t xml:space="preserve">parameters </w:t>
        </w:r>
      </w:ins>
      <w:ins w:id="91" w:author="Venkatesan, Ganesh" w:date="2018-11-14T15:06:00Z">
        <w:r>
          <w:rPr>
            <w:color w:val="000000"/>
            <w:szCs w:val="22"/>
          </w:rPr>
          <w:t xml:space="preserve">corresponding to </w:t>
        </w:r>
      </w:ins>
      <w:ins w:id="92" w:author="Venkatesan, Ganesh" w:date="2018-11-14T15:07:00Z">
        <w:r>
          <w:rPr>
            <w:color w:val="000000"/>
            <w:szCs w:val="22"/>
          </w:rPr>
          <w:t>the FTM</w:t>
        </w:r>
      </w:ins>
      <w:ins w:id="93" w:author="Das, Dibakar" w:date="2018-10-29T12:47:00Z">
        <w:r w:rsidR="00336AD2">
          <w:rPr>
            <w:color w:val="000000"/>
            <w:szCs w:val="22"/>
          </w:rPr>
          <w:t xml:space="preserve"> session by </w:t>
        </w:r>
      </w:ins>
      <w:ins w:id="94" w:author="Das, Dibakar" w:date="2018-10-29T12:49:00Z">
        <w:r w:rsidR="00336AD2">
          <w:rPr>
            <w:color w:val="000000"/>
            <w:szCs w:val="22"/>
          </w:rPr>
          <w:t xml:space="preserve">transmitting an A-MPDU </w:t>
        </w:r>
      </w:ins>
      <w:ins w:id="95" w:author="Das, Dibakar" w:date="2018-10-29T12:50:00Z">
        <w:r w:rsidR="00336AD2">
          <w:rPr>
            <w:color w:val="000000"/>
            <w:szCs w:val="22"/>
          </w:rPr>
          <w:t xml:space="preserve">containing a </w:t>
        </w:r>
      </w:ins>
      <w:ins w:id="96" w:author="Das, Dibakar" w:date="2018-10-29T12:49:00Z">
        <w:r w:rsidR="00336AD2">
          <w:rPr>
            <w:color w:val="000000"/>
            <w:szCs w:val="22"/>
          </w:rPr>
          <w:t xml:space="preserve">Fine Timing Measurement frame </w:t>
        </w:r>
      </w:ins>
      <w:ins w:id="97" w:author="Das, Dibakar" w:date="2018-10-29T12:50:00Z">
        <w:r w:rsidR="00336AD2">
          <w:rPr>
            <w:color w:val="000000"/>
            <w:szCs w:val="22"/>
          </w:rPr>
          <w:t xml:space="preserve">and an RSTA-to-ISTA LMR </w:t>
        </w:r>
        <w:r w:rsidR="00336AD2">
          <w:rPr>
            <w:szCs w:val="22"/>
          </w:rPr>
          <w:t>whenever the RSTA is permitted to transmit such an LMR to that ISTA</w:t>
        </w:r>
      </w:ins>
      <w:ins w:id="98" w:author="Das, Dibakar" w:date="2018-10-29T12:48:00Z">
        <w:r w:rsidR="00336AD2">
          <w:rPr>
            <w:szCs w:val="22"/>
          </w:rPr>
          <w:t xml:space="preserve">. The </w:t>
        </w:r>
      </w:ins>
      <w:ins w:id="99" w:author="Das, Dibakar" w:date="2018-10-29T12:51:00Z">
        <w:r w:rsidR="00097DEB">
          <w:rPr>
            <w:color w:val="000000"/>
            <w:szCs w:val="22"/>
          </w:rPr>
          <w:t>F</w:t>
        </w:r>
      </w:ins>
      <w:ins w:id="100" w:author="Das, Dibakar" w:date="2018-10-29T12:53:00Z">
        <w:r w:rsidR="00097DEB">
          <w:rPr>
            <w:color w:val="000000"/>
            <w:szCs w:val="22"/>
          </w:rPr>
          <w:t>TM</w:t>
        </w:r>
      </w:ins>
      <w:ins w:id="101" w:author="Das, Dibakar" w:date="2018-10-29T12:51:00Z">
        <w:r w:rsidR="00336AD2">
          <w:rPr>
            <w:color w:val="000000"/>
            <w:szCs w:val="22"/>
          </w:rPr>
          <w:t xml:space="preserve"> </w:t>
        </w:r>
      </w:ins>
      <w:ins w:id="102" w:author="Das, Dibakar" w:date="2018-10-29T12:48:00Z">
        <w:r w:rsidR="00336AD2">
          <w:rPr>
            <w:szCs w:val="22"/>
          </w:rPr>
          <w:t xml:space="preserve">frame </w:t>
        </w:r>
      </w:ins>
      <w:ins w:id="103" w:author="Das, Dibakar" w:date="2018-10-29T12:51:00Z">
        <w:r w:rsidR="00336AD2">
          <w:rPr>
            <w:szCs w:val="22"/>
          </w:rPr>
          <w:t>is</w:t>
        </w:r>
      </w:ins>
      <w:ins w:id="104" w:author="Das, Dibakar" w:date="2018-10-29T12:48:00Z">
        <w:r w:rsidR="00336AD2">
          <w:rPr>
            <w:szCs w:val="22"/>
          </w:rPr>
          <w:t xml:space="preserve"> of type Action no ACK</w:t>
        </w:r>
      </w:ins>
      <w:ins w:id="105" w:author="Das, Dibakar" w:date="2018-10-29T13:02:00Z">
        <w:r w:rsidR="00097DEB">
          <w:rPr>
            <w:szCs w:val="22"/>
          </w:rPr>
          <w:t xml:space="preserve"> and </w:t>
        </w:r>
      </w:ins>
      <w:ins w:id="106" w:author="Das, Dibakar" w:date="2018-10-29T13:55:00Z">
        <w:r w:rsidR="00615FCC">
          <w:rPr>
            <w:szCs w:val="22"/>
          </w:rPr>
          <w:t xml:space="preserve">shall </w:t>
        </w:r>
      </w:ins>
      <w:ins w:id="107" w:author="Das, Dibakar" w:date="2018-10-29T13:02:00Z">
        <w:r w:rsidR="00097DEB">
          <w:rPr>
            <w:szCs w:val="22"/>
          </w:rPr>
          <w:t xml:space="preserve">contain </w:t>
        </w:r>
        <w:r w:rsidR="00FE7768">
          <w:rPr>
            <w:szCs w:val="22"/>
          </w:rPr>
          <w:t>a Ranging Parameters field containing</w:t>
        </w:r>
      </w:ins>
      <w:ins w:id="108" w:author="Das, Dibakar" w:date="2018-10-29T13:03:00Z">
        <w:r w:rsidR="00FE7768">
          <w:rPr>
            <w:szCs w:val="22"/>
          </w:rPr>
          <w:t xml:space="preserve"> an </w:t>
        </w:r>
      </w:ins>
      <w:ins w:id="109" w:author="Venkatesan, Ganesh" w:date="2018-11-14T15:09:00Z">
        <w:r>
          <w:rPr>
            <w:szCs w:val="22"/>
          </w:rPr>
          <w:t>TB</w:t>
        </w:r>
      </w:ins>
      <w:ins w:id="110" w:author="Das, Dibakar" w:date="2018-10-29T13:03:00Z">
        <w:del w:id="111" w:author="Venkatesan, Ganesh" w:date="2018-11-14T15:09:00Z">
          <w:r w:rsidR="00FE7768" w:rsidDel="00B703DA">
            <w:rPr>
              <w:szCs w:val="22"/>
            </w:rPr>
            <w:delText xml:space="preserve"> </w:delText>
          </w:r>
        </w:del>
      </w:ins>
      <w:ins w:id="112" w:author="Venkatesan, Ganesh" w:date="2018-11-14T15:09:00Z">
        <w:r>
          <w:rPr>
            <w:szCs w:val="22"/>
          </w:rPr>
          <w:t>-</w:t>
        </w:r>
      </w:ins>
      <w:ins w:id="113" w:author="Das, Dibakar" w:date="2018-10-29T13:03:00Z">
        <w:r w:rsidR="00FE7768">
          <w:rPr>
            <w:szCs w:val="22"/>
          </w:rPr>
          <w:t xml:space="preserve">Specific </w:t>
        </w:r>
        <w:proofErr w:type="spellStart"/>
        <w:r w:rsidR="00FE7768">
          <w:rPr>
            <w:szCs w:val="22"/>
          </w:rPr>
          <w:lastRenderedPageBreak/>
          <w:t>subelement</w:t>
        </w:r>
      </w:ins>
      <w:proofErr w:type="spellEnd"/>
      <w:ins w:id="114" w:author="Das, Dibakar" w:date="2018-10-29T12:51:00Z">
        <w:r w:rsidR="00336AD2">
          <w:rPr>
            <w:szCs w:val="22"/>
          </w:rPr>
          <w:t xml:space="preserve">. The </w:t>
        </w:r>
      </w:ins>
      <w:ins w:id="115" w:author="Das, Dibakar" w:date="2018-10-29T13:03:00Z">
        <w:r w:rsidR="00CF6151">
          <w:rPr>
            <w:szCs w:val="22"/>
          </w:rPr>
          <w:t xml:space="preserve">Availability Window </w:t>
        </w:r>
      </w:ins>
      <w:ins w:id="116" w:author="Venkatesan, Ganesh" w:date="2018-11-14T15:10:00Z">
        <w:r>
          <w:rPr>
            <w:szCs w:val="22"/>
          </w:rPr>
          <w:t xml:space="preserve">field in the TB-Specific </w:t>
        </w:r>
        <w:proofErr w:type="spellStart"/>
        <w:r>
          <w:rPr>
            <w:szCs w:val="22"/>
          </w:rPr>
          <w:t>subelement</w:t>
        </w:r>
      </w:ins>
      <w:proofErr w:type="spellEnd"/>
      <w:ins w:id="117" w:author="Das, Dibakar" w:date="2018-10-29T13:04:00Z">
        <w:r w:rsidR="00CF6151">
          <w:rPr>
            <w:szCs w:val="22"/>
          </w:rPr>
          <w:t xml:space="preserve"> </w:t>
        </w:r>
      </w:ins>
      <w:ins w:id="118" w:author="Das, Dibakar" w:date="2018-10-29T12:53:00Z">
        <w:r w:rsidR="00097DEB">
          <w:rPr>
            <w:szCs w:val="22"/>
          </w:rPr>
          <w:t xml:space="preserve">indicates the </w:t>
        </w:r>
      </w:ins>
      <w:ins w:id="119" w:author="Das, Dibakar" w:date="2018-10-29T12:54:00Z">
        <w:r w:rsidR="00097DEB">
          <w:rPr>
            <w:szCs w:val="22"/>
          </w:rPr>
          <w:t xml:space="preserve">parameters of the new availability window assigned to </w:t>
        </w:r>
      </w:ins>
      <w:ins w:id="120" w:author="Venkatesan, Ganesh" w:date="2018-11-14T15:10:00Z">
        <w:r>
          <w:rPr>
            <w:szCs w:val="22"/>
          </w:rPr>
          <w:t xml:space="preserve">the corresponding </w:t>
        </w:r>
      </w:ins>
      <w:ins w:id="121" w:author="Venkatesan, Ganesh" w:date="2018-11-14T15:12:00Z">
        <w:r>
          <w:rPr>
            <w:szCs w:val="22"/>
          </w:rPr>
          <w:t>FTM session</w:t>
        </w:r>
      </w:ins>
      <w:ins w:id="122" w:author="Das, Dibakar" w:date="2018-10-29T12:54:00Z">
        <w:r w:rsidR="00097DEB">
          <w:rPr>
            <w:szCs w:val="22"/>
          </w:rPr>
          <w:t>.</w:t>
        </w:r>
      </w:ins>
      <w:ins w:id="123" w:author="Das, Dibakar" w:date="2018-10-29T13:04:00Z">
        <w:r w:rsidR="005321F4">
          <w:rPr>
            <w:szCs w:val="22"/>
          </w:rPr>
          <w:t xml:space="preserve"> </w:t>
        </w:r>
      </w:ins>
      <w:ins w:id="124" w:author="Das, Dibakar" w:date="2018-10-29T13:06:00Z">
        <w:r w:rsidR="005321F4">
          <w:rPr>
            <w:szCs w:val="22"/>
          </w:rPr>
          <w:t>In the FTM</w:t>
        </w:r>
      </w:ins>
      <w:ins w:id="125" w:author="Das, Dibakar" w:date="2018-10-29T13:07:00Z">
        <w:r w:rsidR="005321F4">
          <w:rPr>
            <w:szCs w:val="22"/>
          </w:rPr>
          <w:t xml:space="preserve"> frame </w:t>
        </w:r>
      </w:ins>
      <w:ins w:id="126" w:author="Das, Dibakar" w:date="2018-10-29T13:05:00Z">
        <w:r w:rsidR="005321F4">
          <w:rPr>
            <w:szCs w:val="22"/>
          </w:rPr>
          <w:t>t</w:t>
        </w:r>
        <w:r w:rsidR="004127D7">
          <w:rPr>
            <w:szCs w:val="22"/>
          </w:rPr>
          <w:t>he</w:t>
        </w:r>
      </w:ins>
      <w:ins w:id="127" w:author="Das, Dibakar" w:date="2018-10-29T13:15:00Z">
        <w:r w:rsidR="004127D7">
          <w:rPr>
            <w:szCs w:val="22"/>
          </w:rPr>
          <w:t xml:space="preserve"> </w:t>
        </w:r>
      </w:ins>
      <w:ins w:id="128" w:author="Das, Dibakar" w:date="2018-10-29T13:06:00Z">
        <w:r w:rsidR="005321F4">
          <w:rPr>
            <w:szCs w:val="22"/>
          </w:rPr>
          <w:t>Follow Up Dialog Token</w:t>
        </w:r>
      </w:ins>
      <w:ins w:id="129" w:author="Das, Dibakar" w:date="2018-10-29T13:15:00Z">
        <w:r w:rsidR="004127D7">
          <w:rPr>
            <w:szCs w:val="22"/>
          </w:rPr>
          <w:t xml:space="preserve"> field is set as 0</w:t>
        </w:r>
      </w:ins>
      <w:ins w:id="130" w:author="Das, Dibakar" w:date="2018-10-29T13:07:00Z">
        <w:r w:rsidR="005321F4">
          <w:rPr>
            <w:szCs w:val="22"/>
          </w:rPr>
          <w:t>.</w:t>
        </w:r>
        <w:r w:rsidR="004127D7">
          <w:rPr>
            <w:szCs w:val="22"/>
          </w:rPr>
          <w:t xml:space="preserve"> </w:t>
        </w:r>
      </w:ins>
      <w:ins w:id="131" w:author="Das, Dibakar" w:date="2018-10-29T13:10:00Z">
        <w:r w:rsidR="004127D7">
          <w:rPr>
            <w:szCs w:val="22"/>
          </w:rPr>
          <w:t xml:space="preserve">The existing ranging session </w:t>
        </w:r>
      </w:ins>
      <w:ins w:id="132" w:author="Das, Dibakar" w:date="2018-11-09T11:01:00Z">
        <w:r w:rsidR="006A0D92">
          <w:rPr>
            <w:szCs w:val="22"/>
          </w:rPr>
          <w:t xml:space="preserve">continues based on current Availability Window </w:t>
        </w:r>
        <w:proofErr w:type="spellStart"/>
        <w:r w:rsidR="006A0D92">
          <w:rPr>
            <w:szCs w:val="22"/>
          </w:rPr>
          <w:t>paramteters</w:t>
        </w:r>
        <w:proofErr w:type="spellEnd"/>
        <w:r w:rsidR="006A0D92">
          <w:rPr>
            <w:szCs w:val="22"/>
          </w:rPr>
          <w:t xml:space="preserve"> </w:t>
        </w:r>
      </w:ins>
      <w:ins w:id="133" w:author="Das, Dibakar" w:date="2018-10-29T13:10:00Z">
        <w:r w:rsidR="004127D7">
          <w:rPr>
            <w:szCs w:val="22"/>
          </w:rPr>
          <w:t>unti</w:t>
        </w:r>
      </w:ins>
      <w:ins w:id="134" w:author="Das, Dibakar" w:date="2018-10-29T13:11:00Z">
        <w:r w:rsidR="004127D7">
          <w:rPr>
            <w:szCs w:val="22"/>
          </w:rPr>
          <w:t>l the start of the new availability window signalled in the FTM frame</w:t>
        </w:r>
      </w:ins>
      <w:ins w:id="135" w:author="Das, Dibakar" w:date="2018-10-29T13:22:00Z">
        <w:r w:rsidR="005A0426">
          <w:rPr>
            <w:szCs w:val="22"/>
          </w:rPr>
          <w:t>.</w:t>
        </w:r>
      </w:ins>
    </w:p>
    <w:p w14:paraId="3DF22FB9" w14:textId="77777777" w:rsidR="008C5DC3" w:rsidRDefault="008C5DC3">
      <w:pPr>
        <w:rPr>
          <w:ins w:id="136" w:author="Das, Dibakar" w:date="2018-10-29T13:26:00Z"/>
          <w:szCs w:val="22"/>
        </w:rPr>
      </w:pPr>
    </w:p>
    <w:p w14:paraId="0F1DB20A" w14:textId="77777777" w:rsidR="006E7471" w:rsidRDefault="008C5DC3">
      <w:pPr>
        <w:rPr>
          <w:ins w:id="137" w:author="Das, Dibakar" w:date="2018-10-29T13:27:00Z"/>
          <w:b/>
          <w:bCs/>
        </w:rPr>
      </w:pPr>
      <w:r w:rsidRPr="008C5DC3">
        <w:rPr>
          <w:b/>
          <w:bCs/>
        </w:rPr>
        <w:t>11.24.6.6 Fine timing measurement termination</w:t>
      </w:r>
    </w:p>
    <w:p w14:paraId="0143D758" w14:textId="65962FAD" w:rsidR="006E7471" w:rsidRDefault="00B703DA" w:rsidP="006E7471">
      <w:pPr>
        <w:rPr>
          <w:ins w:id="138" w:author="Das, Dibakar" w:date="2018-11-09T11:06:00Z"/>
          <w:b/>
          <w:i/>
          <w:color w:val="FF0000"/>
        </w:rPr>
      </w:pPr>
      <w:r w:rsidRPr="00B703DA">
        <w:rPr>
          <w:b/>
          <w:i/>
          <w:color w:val="FF0000"/>
        </w:rPr>
        <w:t>Insert a new subclause to 11.24.6.6 as shown below</w:t>
      </w:r>
      <w:r w:rsidR="006E7471" w:rsidRPr="00B703DA">
        <w:rPr>
          <w:b/>
          <w:i/>
          <w:color w:val="FF0000"/>
        </w:rPr>
        <w:t>:</w:t>
      </w:r>
    </w:p>
    <w:p w14:paraId="32E2F90C" w14:textId="77777777" w:rsidR="000F7C7E" w:rsidRPr="005F450B" w:rsidRDefault="000F7C7E" w:rsidP="006E7471">
      <w:pPr>
        <w:rPr>
          <w:ins w:id="139" w:author="Das, Dibakar" w:date="2018-10-29T13:27:00Z"/>
          <w:b/>
          <w:i/>
          <w:color w:val="FF0000"/>
        </w:rPr>
      </w:pPr>
    </w:p>
    <w:p w14:paraId="2F2AA4A5" w14:textId="524C45FC" w:rsidR="00D4077F" w:rsidRDefault="0006426D" w:rsidP="00D4077F">
      <w:pPr>
        <w:rPr>
          <w:ins w:id="140" w:author="Das, Dibakar" w:date="2018-10-29T13:27:00Z"/>
          <w:b/>
          <w:bCs/>
        </w:rPr>
      </w:pPr>
      <w:ins w:id="141" w:author="Das, Dibakar" w:date="2018-11-09T11:06:00Z">
        <w:r w:rsidRPr="008C5DC3">
          <w:rPr>
            <w:b/>
            <w:bCs/>
          </w:rPr>
          <w:t>11.24.6.6</w:t>
        </w:r>
        <w:r>
          <w:rPr>
            <w:b/>
            <w:bCs/>
          </w:rPr>
          <w:t>.2</w:t>
        </w:r>
        <w:r w:rsidRPr="008C5DC3">
          <w:rPr>
            <w:b/>
            <w:bCs/>
          </w:rPr>
          <w:t xml:space="preserve"> </w:t>
        </w:r>
        <w:r>
          <w:rPr>
            <w:b/>
            <w:bCs/>
          </w:rPr>
          <w:t>TB Ranging and non-TB Ranging session</w:t>
        </w:r>
        <w:r w:rsidRPr="008C5DC3">
          <w:rPr>
            <w:b/>
            <w:bCs/>
          </w:rPr>
          <w:t xml:space="preserve"> termination</w:t>
        </w:r>
      </w:ins>
    </w:p>
    <w:p w14:paraId="0198AE9B" w14:textId="3A6C3396" w:rsidR="001C20FB" w:rsidRPr="001C20FB" w:rsidRDefault="001C20FB" w:rsidP="001C20FB">
      <w:pPr>
        <w:rPr>
          <w:ins w:id="142" w:author="Das, Dibakar" w:date="2018-10-29T13:34:00Z"/>
        </w:rPr>
      </w:pPr>
      <w:r w:rsidRPr="001C20FB">
        <w:rPr>
          <w:rFonts w:hint="eastAsia"/>
          <w:b/>
          <w:bCs/>
        </w:rPr>
        <w:br/>
      </w:r>
      <w:ins w:id="143" w:author="Das, Dibakar" w:date="2018-11-09T11:04:00Z">
        <w:r w:rsidR="00C63E97" w:rsidRPr="001C20FB">
          <w:t xml:space="preserve">A TB Ranging or a NTB Ranging session </w:t>
        </w:r>
      </w:ins>
      <w:ins w:id="144" w:author="Das, Dibakar" w:date="2018-10-29T13:28:00Z">
        <w:r w:rsidRPr="001C20FB">
          <w:t>may be terminated through one of the following:</w:t>
        </w:r>
      </w:ins>
    </w:p>
    <w:p w14:paraId="596F2462" w14:textId="77777777" w:rsidR="001C20FB" w:rsidRPr="001C20FB" w:rsidRDefault="001C20FB" w:rsidP="001C20FB">
      <w:pPr>
        <w:rPr>
          <w:ins w:id="145" w:author="Das, Dibakar" w:date="2018-10-29T13:35:00Z"/>
        </w:rPr>
      </w:pPr>
      <w:ins w:id="146" w:author="Das, Dibakar" w:date="2018-10-29T13:37:00Z">
        <w:r w:rsidRPr="001C20FB">
          <w:t xml:space="preserve"> </w:t>
        </w:r>
      </w:ins>
      <w:ins w:id="147" w:author="Das, Dibakar" w:date="2018-10-29T13:39:00Z">
        <w:r w:rsidRPr="001C20FB">
          <w:t xml:space="preserve">  </w:t>
        </w:r>
      </w:ins>
      <w:ins w:id="148" w:author="Das, Dibakar" w:date="2018-10-29T13:35:00Z">
        <w:r w:rsidRPr="001C20FB">
          <w:t>— At any time during the session when the responding STA is permitted to transmit a</w:t>
        </w:r>
      </w:ins>
      <w:ins w:id="149" w:author="Das, Dibakar" w:date="2018-10-29T13:36:00Z">
        <w:r w:rsidRPr="001C20FB">
          <w:t>n RSTA-to-ISTA LMR frame</w:t>
        </w:r>
      </w:ins>
      <w:ins w:id="150" w:author="Das, Dibakar" w:date="2018-10-29T13:35:00Z">
        <w:r w:rsidRPr="001C20FB">
          <w:t>, the responding STA sends a</w:t>
        </w:r>
      </w:ins>
      <w:ins w:id="151" w:author="Das, Dibakar" w:date="2018-10-29T13:36:00Z">
        <w:r w:rsidRPr="001C20FB">
          <w:t>n A-MPDU containing an LMR frame and a</w:t>
        </w:r>
      </w:ins>
      <w:ins w:id="152" w:author="Das, Dibakar" w:date="2018-10-29T13:35:00Z">
        <w:r w:rsidRPr="001C20FB">
          <w:t xml:space="preserve"> Fine Timing Measurement</w:t>
        </w:r>
        <w:r w:rsidRPr="001C20FB">
          <w:rPr>
            <w:rFonts w:hint="eastAsia"/>
          </w:rPr>
          <w:t xml:space="preserve"> </w:t>
        </w:r>
        <w:r w:rsidRPr="001C20FB">
          <w:t>frame with the Dialog Token field set to 0</w:t>
        </w:r>
      </w:ins>
      <w:ins w:id="153" w:author="Das, Dibakar" w:date="2018-10-29T13:37:00Z">
        <w:r w:rsidRPr="001C20FB">
          <w:t xml:space="preserve"> and of type Action no ACK</w:t>
        </w:r>
      </w:ins>
      <w:ins w:id="154" w:author="Das, Dibakar" w:date="2018-10-29T13:35:00Z">
        <w:r w:rsidRPr="001C20FB">
          <w:t>.</w:t>
        </w:r>
      </w:ins>
      <w:ins w:id="155" w:author="Das, Dibakar" w:date="2018-10-29T13:58:00Z">
        <w:r w:rsidRPr="001C20FB">
          <w:t xml:space="preserve"> In the FTM frame the Follow Up Dialog Token field is set as 0.</w:t>
        </w:r>
      </w:ins>
      <w:ins w:id="156" w:author="Das, Dibakar" w:date="2018-10-29T14:12:00Z">
        <w:r w:rsidRPr="001C20FB">
          <w:t xml:space="preserve"> The FTM frame shall not include any Ranging Parameters field.</w:t>
        </w:r>
      </w:ins>
    </w:p>
    <w:p w14:paraId="17D3A6A9" w14:textId="32CFF3E5" w:rsidR="001C20FB" w:rsidRPr="001C20FB" w:rsidRDefault="001C20FB" w:rsidP="001C20FB">
      <w:r w:rsidRPr="001C20FB">
        <w:t xml:space="preserve"> </w:t>
      </w:r>
      <w:ins w:id="157" w:author="Das, Dibakar" w:date="2018-10-29T13:42:00Z">
        <w:r w:rsidRPr="001C20FB">
          <w:t xml:space="preserve"> — At any time during the session the initiating STA sends a Fine Timing Measurement Request</w:t>
        </w:r>
        <w:r w:rsidRPr="001C20FB">
          <w:rPr>
            <w:rFonts w:hint="eastAsia"/>
          </w:rPr>
          <w:t xml:space="preserve"> </w:t>
        </w:r>
        <w:r w:rsidRPr="001C20FB">
          <w:t xml:space="preserve">frame with the Trigger field set to 0. This </w:t>
        </w:r>
      </w:ins>
      <w:ins w:id="158" w:author="Das, Dibakar" w:date="2018-11-09T11:02:00Z">
        <w:r w:rsidR="00F311DD" w:rsidRPr="001C20FB">
          <w:t>frame shall not include</w:t>
        </w:r>
      </w:ins>
      <w:ins w:id="159" w:author="Das, Dibakar" w:date="2018-10-29T13:42:00Z">
        <w:r w:rsidRPr="001C20FB">
          <w:t>:</w:t>
        </w:r>
        <w:r w:rsidRPr="001C20FB">
          <w:rPr>
            <w:rFonts w:hint="eastAsia"/>
          </w:rPr>
          <w:br/>
        </w:r>
        <w:r w:rsidRPr="001C20FB">
          <w:t xml:space="preserve">      — a </w:t>
        </w:r>
      </w:ins>
      <w:ins w:id="160" w:author="Das, Dibakar" w:date="2018-10-29T13:52:00Z">
        <w:r w:rsidRPr="001C20FB">
          <w:t>Ranging Parameters field.</w:t>
        </w:r>
      </w:ins>
    </w:p>
    <w:p w14:paraId="2DAD6548" w14:textId="291FA6CA" w:rsidR="0047330D" w:rsidRPr="001C20FB" w:rsidRDefault="001C20FB" w:rsidP="001C20FB">
      <w:r w:rsidRPr="001C20FB">
        <w:t xml:space="preserve">     </w:t>
      </w:r>
      <w:ins w:id="161" w:author="Das, Dibakar" w:date="2018-10-29T13:42:00Z">
        <w:r w:rsidRPr="001C20FB">
          <w:t>—</w:t>
        </w:r>
      </w:ins>
      <w:ins w:id="162" w:author="Das, Dibakar" w:date="2018-11-09T11:02:00Z">
        <w:r w:rsidR="00914564" w:rsidRPr="001C20FB">
          <w:t xml:space="preserve"> a Measurement Request element.</w:t>
        </w:r>
      </w:ins>
    </w:p>
    <w:p w14:paraId="7013445C" w14:textId="77777777" w:rsidR="004C6396" w:rsidRPr="001C20FB" w:rsidRDefault="004C6396" w:rsidP="001C20FB">
      <w:pPr>
        <w:rPr>
          <w:ins w:id="163" w:author="Das, Dibakar" w:date="2018-10-29T13:53:00Z"/>
        </w:rPr>
      </w:pPr>
      <w:ins w:id="164" w:author="Das, Dibakar" w:date="2018-10-29T13:53:00Z">
        <w:r w:rsidRPr="001C20FB">
          <w:t>— At any time during the session the initiating STA terminates the current session and requests a</w:t>
        </w:r>
        <w:r w:rsidR="00A422BA" w:rsidRPr="001C20FB">
          <w:rPr>
            <w:rFonts w:hint="eastAsia"/>
          </w:rPr>
          <w:t xml:space="preserve"> </w:t>
        </w:r>
        <w:r w:rsidRPr="001C20FB">
          <w:t>new session with modified ranging parameters (see 11.24.6.5)</w:t>
        </w:r>
      </w:ins>
      <w:ins w:id="165" w:author="Das, Dibakar" w:date="2018-10-29T13:54:00Z">
        <w:r w:rsidR="003A4072" w:rsidRPr="001C20FB">
          <w:t>.</w:t>
        </w:r>
      </w:ins>
    </w:p>
    <w:p w14:paraId="53D4E98C" w14:textId="2B5AEC4C" w:rsidR="00774E24" w:rsidRPr="008B02C4" w:rsidRDefault="00774E24"/>
    <w:sectPr w:rsidR="00774E24" w:rsidRPr="008B0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AB77" w14:textId="77777777" w:rsidR="00EA06AF" w:rsidRDefault="00EA06AF">
      <w:r>
        <w:separator/>
      </w:r>
    </w:p>
  </w:endnote>
  <w:endnote w:type="continuationSeparator" w:id="0">
    <w:p w14:paraId="6DC6678C" w14:textId="77777777" w:rsidR="00EA06AF" w:rsidRDefault="00E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4352" w14:textId="77777777" w:rsidR="00DA4D70" w:rsidRDefault="00DA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421B" w14:textId="059F8A7E" w:rsidR="00864993" w:rsidRDefault="00FE3B69">
    <w:pPr>
      <w:pStyle w:val="Footer"/>
    </w:pPr>
    <w:fldSimple w:instr=" SUBJECT  \* MERGEFORMAT ">
      <w:r w:rsidR="00864993">
        <w:t>Submission</w:t>
      </w:r>
    </w:fldSimple>
    <w:r w:rsidR="00864993">
      <w:tab/>
      <w:t xml:space="preserve">page </w:t>
    </w:r>
    <w:r w:rsidR="00864993">
      <w:fldChar w:fldCharType="begin"/>
    </w:r>
    <w:r w:rsidR="00864993">
      <w:instrText xml:space="preserve">page </w:instrText>
    </w:r>
    <w:r w:rsidR="00864993">
      <w:fldChar w:fldCharType="separate"/>
    </w:r>
    <w:r w:rsidR="00A347C2">
      <w:rPr>
        <w:noProof/>
      </w:rPr>
      <w:t>3</w:t>
    </w:r>
    <w:r w:rsidR="00864993">
      <w:fldChar w:fldCharType="end"/>
    </w:r>
    <w:r w:rsidR="00864993">
      <w:tab/>
    </w:r>
    <w:r w:rsidR="00864993">
      <w:fldChar w:fldCharType="begin"/>
    </w:r>
    <w:r w:rsidR="00864993">
      <w:instrText xml:space="preserve"> COMMENTS  \* MERGEFORMAT </w:instrText>
    </w:r>
    <w:r w:rsidR="00864993">
      <w:fldChar w:fldCharType="separate"/>
    </w:r>
    <w:r w:rsidR="00864993">
      <w:t xml:space="preserve">Dibakar Das </w:t>
    </w:r>
    <w:proofErr w:type="spellStart"/>
    <w:r w:rsidR="00864993">
      <w:t>etal</w:t>
    </w:r>
    <w:proofErr w:type="spellEnd"/>
    <w:r w:rsidR="00864993">
      <w:t xml:space="preserve">, Intel </w:t>
    </w:r>
    <w:r w:rsidR="008649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1D72" w14:textId="77777777" w:rsidR="00DA4D70" w:rsidRDefault="00DA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9887" w14:textId="77777777" w:rsidR="00EA06AF" w:rsidRDefault="00EA06AF">
      <w:r>
        <w:separator/>
      </w:r>
    </w:p>
  </w:footnote>
  <w:footnote w:type="continuationSeparator" w:id="0">
    <w:p w14:paraId="2356DDC5" w14:textId="77777777" w:rsidR="00EA06AF" w:rsidRDefault="00EA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FF12" w14:textId="77777777" w:rsidR="00DA4D70" w:rsidRDefault="00DA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EFB" w14:textId="4ED94D15" w:rsidR="00864993" w:rsidRDefault="00E86E96">
    <w:pPr>
      <w:pStyle w:val="Header"/>
      <w:rPr>
        <w:sz w:val="36"/>
      </w:rPr>
    </w:pPr>
    <w:r>
      <w:rPr>
        <w:sz w:val="36"/>
      </w:rPr>
      <w:t>November</w:t>
    </w:r>
    <w:bookmarkStart w:id="166" w:name="_GoBack"/>
    <w:r>
      <w:rPr>
        <w:sz w:val="36"/>
      </w:rPr>
      <w:t xml:space="preserve"> </w:t>
    </w:r>
    <w:bookmarkEnd w:id="166"/>
    <w:r w:rsidR="00864993">
      <w:rPr>
        <w:sz w:val="36"/>
      </w:rPr>
      <w:t>2018</w:t>
    </w:r>
    <w:r w:rsidR="00864993">
      <w:rPr>
        <w:sz w:val="36"/>
      </w:rPr>
      <w:tab/>
    </w:r>
    <w:r w:rsidR="00864993">
      <w:rPr>
        <w:sz w:val="36"/>
      </w:rPr>
      <w:tab/>
    </w:r>
    <w:r w:rsidR="00B64BAF">
      <w:rPr>
        <w:sz w:val="36"/>
      </w:rPr>
      <w:fldChar w:fldCharType="begin"/>
    </w:r>
    <w:r w:rsidR="00B64BAF">
      <w:rPr>
        <w:sz w:val="36"/>
      </w:rPr>
      <w:instrText xml:space="preserve"> TITLE  \* MERGEFORMAT </w:instrText>
    </w:r>
    <w:r w:rsidR="00B64BAF">
      <w:rPr>
        <w:sz w:val="36"/>
      </w:rPr>
      <w:fldChar w:fldCharType="separate"/>
    </w:r>
    <w:r w:rsidR="00B64BAF">
      <w:rPr>
        <w:sz w:val="36"/>
      </w:rPr>
      <w:t>doc.: IEEE 802.11-18/2005r</w:t>
    </w:r>
    <w:r w:rsidR="00B64BAF">
      <w:rPr>
        <w:sz w:val="36"/>
      </w:rPr>
      <w:t>3</w:t>
    </w:r>
    <w:r w:rsidR="00B64BAF">
      <w:rPr>
        <w:sz w:val="3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8CC1" w14:textId="77777777" w:rsidR="00DA4D70" w:rsidRDefault="00DA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B7D1300"/>
    <w:multiLevelType w:val="multilevel"/>
    <w:tmpl w:val="435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FC1A74"/>
    <w:multiLevelType w:val="hybridMultilevel"/>
    <w:tmpl w:val="1E6454B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1CD5"/>
    <w:multiLevelType w:val="hybridMultilevel"/>
    <w:tmpl w:val="C20CBA2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katesan, Ganesh">
    <w15:presenceInfo w15:providerId="AD" w15:userId="S-1-5-21-725345543-602162358-527237240-178132"/>
  </w15:person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29"/>
    <w:rsid w:val="000020CD"/>
    <w:rsid w:val="00015F94"/>
    <w:rsid w:val="00030F38"/>
    <w:rsid w:val="0006426D"/>
    <w:rsid w:val="00080545"/>
    <w:rsid w:val="00082E14"/>
    <w:rsid w:val="00097DEB"/>
    <w:rsid w:val="000B603D"/>
    <w:rsid w:val="000D3F6A"/>
    <w:rsid w:val="000D7218"/>
    <w:rsid w:val="000F2768"/>
    <w:rsid w:val="000F7C7E"/>
    <w:rsid w:val="00110589"/>
    <w:rsid w:val="00110D83"/>
    <w:rsid w:val="00170608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E793F"/>
    <w:rsid w:val="00300EDD"/>
    <w:rsid w:val="003217C1"/>
    <w:rsid w:val="00336AD2"/>
    <w:rsid w:val="00341DF0"/>
    <w:rsid w:val="0037267C"/>
    <w:rsid w:val="0038198D"/>
    <w:rsid w:val="003A4072"/>
    <w:rsid w:val="003B1F86"/>
    <w:rsid w:val="003D1CC9"/>
    <w:rsid w:val="004127D7"/>
    <w:rsid w:val="00441822"/>
    <w:rsid w:val="0047330D"/>
    <w:rsid w:val="0049179F"/>
    <w:rsid w:val="004A4836"/>
    <w:rsid w:val="004A6FB4"/>
    <w:rsid w:val="004B5ECA"/>
    <w:rsid w:val="004C4DC2"/>
    <w:rsid w:val="004C6396"/>
    <w:rsid w:val="004E67F5"/>
    <w:rsid w:val="00502A28"/>
    <w:rsid w:val="00504C1C"/>
    <w:rsid w:val="005321F4"/>
    <w:rsid w:val="005674E1"/>
    <w:rsid w:val="00576692"/>
    <w:rsid w:val="005A0426"/>
    <w:rsid w:val="005C5E04"/>
    <w:rsid w:val="00606470"/>
    <w:rsid w:val="00613D9E"/>
    <w:rsid w:val="00615FCC"/>
    <w:rsid w:val="00620449"/>
    <w:rsid w:val="00651B82"/>
    <w:rsid w:val="006A0D92"/>
    <w:rsid w:val="006B79F4"/>
    <w:rsid w:val="006C2402"/>
    <w:rsid w:val="006E7471"/>
    <w:rsid w:val="00703DBA"/>
    <w:rsid w:val="00737C74"/>
    <w:rsid w:val="00774E24"/>
    <w:rsid w:val="007876E2"/>
    <w:rsid w:val="00787FF2"/>
    <w:rsid w:val="007D1C99"/>
    <w:rsid w:val="007F25C5"/>
    <w:rsid w:val="00827D8C"/>
    <w:rsid w:val="00863DE8"/>
    <w:rsid w:val="00864993"/>
    <w:rsid w:val="008B02C4"/>
    <w:rsid w:val="008B0B1A"/>
    <w:rsid w:val="008B5C3E"/>
    <w:rsid w:val="008C459D"/>
    <w:rsid w:val="008C5DC3"/>
    <w:rsid w:val="008E1632"/>
    <w:rsid w:val="00904608"/>
    <w:rsid w:val="00905822"/>
    <w:rsid w:val="00911682"/>
    <w:rsid w:val="0091394C"/>
    <w:rsid w:val="00914564"/>
    <w:rsid w:val="00933EDD"/>
    <w:rsid w:val="00937382"/>
    <w:rsid w:val="00962167"/>
    <w:rsid w:val="00982EF7"/>
    <w:rsid w:val="00985974"/>
    <w:rsid w:val="00993CD9"/>
    <w:rsid w:val="009B6F2A"/>
    <w:rsid w:val="009B753E"/>
    <w:rsid w:val="009D3F2A"/>
    <w:rsid w:val="009E773A"/>
    <w:rsid w:val="009F01F0"/>
    <w:rsid w:val="00A13AC3"/>
    <w:rsid w:val="00A13DBF"/>
    <w:rsid w:val="00A347C2"/>
    <w:rsid w:val="00A37182"/>
    <w:rsid w:val="00A422BA"/>
    <w:rsid w:val="00A61600"/>
    <w:rsid w:val="00A723B4"/>
    <w:rsid w:val="00A80FAD"/>
    <w:rsid w:val="00AB3DFE"/>
    <w:rsid w:val="00AC24F4"/>
    <w:rsid w:val="00AF0C7A"/>
    <w:rsid w:val="00B64BAF"/>
    <w:rsid w:val="00B703DA"/>
    <w:rsid w:val="00B838BA"/>
    <w:rsid w:val="00BE1475"/>
    <w:rsid w:val="00C029F3"/>
    <w:rsid w:val="00C5009B"/>
    <w:rsid w:val="00C63E97"/>
    <w:rsid w:val="00CB365A"/>
    <w:rsid w:val="00CC3CF6"/>
    <w:rsid w:val="00CD27CC"/>
    <w:rsid w:val="00CD5C95"/>
    <w:rsid w:val="00CF6151"/>
    <w:rsid w:val="00D012D2"/>
    <w:rsid w:val="00D05069"/>
    <w:rsid w:val="00D4077F"/>
    <w:rsid w:val="00D8415A"/>
    <w:rsid w:val="00DA0529"/>
    <w:rsid w:val="00DA4D70"/>
    <w:rsid w:val="00DB1214"/>
    <w:rsid w:val="00DB724C"/>
    <w:rsid w:val="00DC0DEC"/>
    <w:rsid w:val="00E45249"/>
    <w:rsid w:val="00E752B6"/>
    <w:rsid w:val="00E812CE"/>
    <w:rsid w:val="00E86E96"/>
    <w:rsid w:val="00E8742F"/>
    <w:rsid w:val="00EA06AF"/>
    <w:rsid w:val="00EC10AF"/>
    <w:rsid w:val="00EC7150"/>
    <w:rsid w:val="00EE1DFB"/>
    <w:rsid w:val="00EE2CD8"/>
    <w:rsid w:val="00F311DD"/>
    <w:rsid w:val="00F33CBE"/>
    <w:rsid w:val="00F7301F"/>
    <w:rsid w:val="00F93D10"/>
    <w:rsid w:val="00F95D4B"/>
    <w:rsid w:val="00FE3B6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tabrata.ghosh@inte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ng1.jiang@inte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8DDC-7E02-42E8-AFEB-6D6D040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1</TotalTime>
  <Pages>4</Pages>
  <Words>901</Words>
  <Characters>5119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802.11-18/2005r0</vt:lpstr>
    </vt:vector>
  </TitlesOfParts>
  <Company>Some Company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802.11-18/2005r0</dc:title>
  <dc:subject>Submission</dc:subject>
  <dc:creator>Das, Dibakar</dc:creator>
  <cp:keywords>October 2018, CTPClassification=CTP_NT</cp:keywords>
  <dc:description>Ganesh Venkatesan, Intel</dc:description>
  <cp:lastModifiedBy>Venkatesan, Ganesh</cp:lastModifiedBy>
  <cp:revision>4</cp:revision>
  <cp:lastPrinted>2018-10-29T21:55:00Z</cp:lastPrinted>
  <dcterms:created xsi:type="dcterms:W3CDTF">2018-11-14T22:44:00Z</dcterms:created>
  <dcterms:modified xsi:type="dcterms:W3CDTF">2018-11-14T22:45:00Z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204bf6c7-a5d4-495f-abcb-a11b2d935042</vt:lpwstr>
  </property>
  <property fmtid="{D5CDD505-2E9C-101B-9397-08002B2CF9AE}" pid="3" name="CTP_TimeStamp">
    <vt:lpwstr>2018-11-14 22:45:20Z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