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9A0D"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trPr>
          <w:trHeight w:val="485"/>
          <w:jc w:val="center"/>
        </w:trPr>
        <w:tc>
          <w:tcPr>
            <w:tcW w:w="12981" w:type="dxa"/>
            <w:gridSpan w:val="5"/>
            <w:vAlign w:val="center"/>
          </w:tcPr>
          <w:p w14:paraId="39C4ADEE" w14:textId="6FFB261C" w:rsidR="00774E24" w:rsidRDefault="00A7362E">
            <w:pPr>
              <w:pStyle w:val="T2"/>
            </w:pPr>
            <w:r>
              <w:t xml:space="preserve">[802.11az Availability Window for </w:t>
            </w:r>
            <w:r w:rsidR="0017731E">
              <w:t xml:space="preserve">TB Ranging </w:t>
            </w:r>
            <w:r>
              <w:t>operations</w:t>
            </w:r>
            <w:r w:rsidR="00774E24">
              <w:t>]</w:t>
            </w:r>
          </w:p>
          <w:p w14:paraId="495148B2" w14:textId="0B64FFFD" w:rsidR="00CA0CAF" w:rsidRDefault="00CA0CAF">
            <w:pPr>
              <w:pStyle w:val="T2"/>
            </w:pPr>
            <w:r>
              <w:t xml:space="preserve">(relative to IEEE </w:t>
            </w:r>
            <w:proofErr w:type="spellStart"/>
            <w:r>
              <w:t>REVmd</w:t>
            </w:r>
            <w:proofErr w:type="spellEnd"/>
            <w:r>
              <w:t xml:space="preserve"> D1.0, 802.11ax D3.1 and 802.11az D0.4)</w:t>
            </w:r>
          </w:p>
        </w:tc>
      </w:tr>
      <w:tr w:rsidR="00774E24" w14:paraId="4D250E58" w14:textId="77777777">
        <w:trPr>
          <w:trHeight w:val="359"/>
          <w:jc w:val="center"/>
        </w:trPr>
        <w:tc>
          <w:tcPr>
            <w:tcW w:w="12981" w:type="dxa"/>
            <w:gridSpan w:val="5"/>
            <w:vAlign w:val="center"/>
          </w:tcPr>
          <w:p w14:paraId="2067E767" w14:textId="6DCE0DEF" w:rsidR="00774E24" w:rsidRDefault="00774E24">
            <w:pPr>
              <w:pStyle w:val="T2"/>
              <w:ind w:left="0"/>
              <w:rPr>
                <w:sz w:val="20"/>
              </w:rPr>
            </w:pPr>
            <w:r>
              <w:rPr>
                <w:sz w:val="20"/>
              </w:rPr>
              <w:t>Date:</w:t>
            </w:r>
            <w:r w:rsidR="00B63E28">
              <w:rPr>
                <w:b w:val="0"/>
                <w:sz w:val="20"/>
              </w:rPr>
              <w:t xml:space="preserve">  2018-</w:t>
            </w:r>
            <w:r w:rsidR="003B1612">
              <w:rPr>
                <w:b w:val="0"/>
                <w:sz w:val="20"/>
              </w:rPr>
              <w:t>11</w:t>
            </w:r>
            <w:r w:rsidR="00B63E28">
              <w:rPr>
                <w:b w:val="0"/>
                <w:sz w:val="20"/>
              </w:rPr>
              <w:t>-</w:t>
            </w:r>
            <w:r w:rsidR="003B1612">
              <w:rPr>
                <w:b w:val="0"/>
                <w:sz w:val="20"/>
              </w:rPr>
              <w:t>13</w:t>
            </w:r>
          </w:p>
        </w:tc>
      </w:tr>
      <w:tr w:rsidR="00774E24" w14:paraId="2FB00205" w14:textId="77777777">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trPr>
          <w:jc w:val="center"/>
        </w:trPr>
        <w:tc>
          <w:tcPr>
            <w:tcW w:w="2531" w:type="dxa"/>
            <w:vAlign w:val="center"/>
          </w:tcPr>
          <w:p w14:paraId="3233E06C" w14:textId="77777777" w:rsidR="00774E24" w:rsidRDefault="00A7362E" w:rsidP="003B1612">
            <w:pPr>
              <w:pStyle w:val="T2"/>
              <w:spacing w:after="0"/>
              <w:ind w:left="0" w:right="0"/>
              <w:jc w:val="left"/>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77777777" w:rsidR="00774E24" w:rsidRDefault="00774E24">
            <w:pPr>
              <w:pStyle w:val="T2"/>
              <w:spacing w:after="0"/>
              <w:ind w:left="0" w:right="0"/>
              <w:rPr>
                <w:b w:val="0"/>
                <w:sz w:val="20"/>
              </w:rPr>
            </w:pP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774E24" w14:paraId="5E384F29" w14:textId="77777777">
        <w:trPr>
          <w:jc w:val="center"/>
        </w:trPr>
        <w:tc>
          <w:tcPr>
            <w:tcW w:w="2531" w:type="dxa"/>
            <w:vAlign w:val="center"/>
          </w:tcPr>
          <w:p w14:paraId="25720A92" w14:textId="77777777" w:rsidR="00774E24" w:rsidRDefault="00A7362E" w:rsidP="003B1612">
            <w:pPr>
              <w:pStyle w:val="T2"/>
              <w:spacing w:after="0"/>
              <w:ind w:left="0" w:right="0"/>
              <w:jc w:val="left"/>
              <w:rPr>
                <w:b w:val="0"/>
                <w:sz w:val="20"/>
              </w:rPr>
            </w:pPr>
            <w:r>
              <w:rPr>
                <w:b w:val="0"/>
                <w:sz w:val="20"/>
              </w:rPr>
              <w:t>Chittabrata Ghosh</w:t>
            </w:r>
          </w:p>
        </w:tc>
        <w:tc>
          <w:tcPr>
            <w:tcW w:w="2430" w:type="dxa"/>
            <w:vAlign w:val="center"/>
          </w:tcPr>
          <w:p w14:paraId="230C4CFF" w14:textId="77777777" w:rsidR="00774E24" w:rsidRDefault="00A7362E">
            <w:pPr>
              <w:pStyle w:val="T2"/>
              <w:spacing w:after="0"/>
              <w:ind w:left="0" w:right="0"/>
              <w:rPr>
                <w:b w:val="0"/>
                <w:sz w:val="20"/>
              </w:rPr>
            </w:pPr>
            <w:r>
              <w:rPr>
                <w:b w:val="0"/>
                <w:sz w:val="20"/>
              </w:rPr>
              <w:t>Intel</w:t>
            </w:r>
          </w:p>
        </w:tc>
        <w:tc>
          <w:tcPr>
            <w:tcW w:w="4140" w:type="dxa"/>
            <w:vAlign w:val="center"/>
          </w:tcPr>
          <w:p w14:paraId="29F290D4" w14:textId="77777777" w:rsidR="00774E24" w:rsidRDefault="00774E24">
            <w:pPr>
              <w:pStyle w:val="T2"/>
              <w:spacing w:after="0"/>
              <w:ind w:left="0" w:right="0"/>
              <w:rPr>
                <w:b w:val="0"/>
                <w:sz w:val="20"/>
              </w:rPr>
            </w:pPr>
          </w:p>
        </w:tc>
        <w:tc>
          <w:tcPr>
            <w:tcW w:w="1980" w:type="dxa"/>
            <w:vAlign w:val="center"/>
          </w:tcPr>
          <w:p w14:paraId="59AAE5B6" w14:textId="77777777" w:rsidR="00774E24" w:rsidRDefault="00774E24">
            <w:pPr>
              <w:pStyle w:val="T2"/>
              <w:spacing w:after="0"/>
              <w:ind w:left="0" w:right="0"/>
              <w:rPr>
                <w:b w:val="0"/>
                <w:sz w:val="20"/>
              </w:rPr>
            </w:pPr>
          </w:p>
        </w:tc>
        <w:tc>
          <w:tcPr>
            <w:tcW w:w="1900" w:type="dxa"/>
            <w:vAlign w:val="center"/>
          </w:tcPr>
          <w:p w14:paraId="0C3B6903" w14:textId="77777777" w:rsidR="00774E24" w:rsidRDefault="009A087C">
            <w:pPr>
              <w:pStyle w:val="T2"/>
              <w:spacing w:after="0"/>
              <w:ind w:left="0" w:right="0"/>
              <w:rPr>
                <w:b w:val="0"/>
                <w:sz w:val="16"/>
              </w:rPr>
            </w:pPr>
            <w:r>
              <w:rPr>
                <w:b w:val="0"/>
                <w:sz w:val="16"/>
              </w:rPr>
              <w:t>Chittabrata.ghosh@intel.com</w:t>
            </w:r>
          </w:p>
        </w:tc>
      </w:tr>
      <w:tr w:rsidR="00A7362E" w14:paraId="7EF140D1" w14:textId="77777777">
        <w:trPr>
          <w:jc w:val="center"/>
        </w:trPr>
        <w:tc>
          <w:tcPr>
            <w:tcW w:w="2531" w:type="dxa"/>
            <w:vAlign w:val="center"/>
          </w:tcPr>
          <w:p w14:paraId="3141C524" w14:textId="076A4F8E" w:rsidR="00A7362E" w:rsidRDefault="00A7362E" w:rsidP="003B1612">
            <w:pPr>
              <w:pStyle w:val="T2"/>
              <w:spacing w:after="0"/>
              <w:ind w:left="0" w:right="0"/>
              <w:jc w:val="left"/>
              <w:rPr>
                <w:b w:val="0"/>
                <w:sz w:val="20"/>
              </w:rPr>
            </w:pPr>
            <w:r>
              <w:rPr>
                <w:b w:val="0"/>
                <w:sz w:val="20"/>
              </w:rPr>
              <w:t>Dibakar Das</w:t>
            </w:r>
          </w:p>
        </w:tc>
        <w:tc>
          <w:tcPr>
            <w:tcW w:w="2430" w:type="dxa"/>
            <w:vAlign w:val="center"/>
          </w:tcPr>
          <w:p w14:paraId="4334C979" w14:textId="77777777" w:rsidR="00A7362E" w:rsidRDefault="00A7362E">
            <w:pPr>
              <w:pStyle w:val="T2"/>
              <w:spacing w:after="0"/>
              <w:ind w:left="0" w:right="0"/>
              <w:rPr>
                <w:b w:val="0"/>
                <w:sz w:val="20"/>
              </w:rPr>
            </w:pPr>
            <w:r>
              <w:rPr>
                <w:b w:val="0"/>
                <w:sz w:val="20"/>
              </w:rPr>
              <w:t>Intel</w:t>
            </w:r>
          </w:p>
        </w:tc>
        <w:tc>
          <w:tcPr>
            <w:tcW w:w="4140" w:type="dxa"/>
            <w:vAlign w:val="center"/>
          </w:tcPr>
          <w:p w14:paraId="5B22072A" w14:textId="77777777" w:rsidR="00A7362E" w:rsidRDefault="00A7362E">
            <w:pPr>
              <w:pStyle w:val="T2"/>
              <w:spacing w:after="0"/>
              <w:ind w:left="0" w:right="0"/>
              <w:rPr>
                <w:b w:val="0"/>
                <w:sz w:val="20"/>
              </w:rPr>
            </w:pPr>
          </w:p>
        </w:tc>
        <w:tc>
          <w:tcPr>
            <w:tcW w:w="1980" w:type="dxa"/>
            <w:vAlign w:val="center"/>
          </w:tcPr>
          <w:p w14:paraId="4379B8CA" w14:textId="77777777" w:rsidR="00A7362E" w:rsidRDefault="00A7362E">
            <w:pPr>
              <w:pStyle w:val="T2"/>
              <w:spacing w:after="0"/>
              <w:ind w:left="0" w:right="0"/>
              <w:rPr>
                <w:b w:val="0"/>
                <w:sz w:val="20"/>
              </w:rPr>
            </w:pPr>
          </w:p>
        </w:tc>
        <w:tc>
          <w:tcPr>
            <w:tcW w:w="1900" w:type="dxa"/>
            <w:vAlign w:val="center"/>
          </w:tcPr>
          <w:p w14:paraId="2FB2F1C1" w14:textId="77777777" w:rsidR="00A7362E" w:rsidRDefault="009A087C">
            <w:pPr>
              <w:pStyle w:val="T2"/>
              <w:spacing w:after="0"/>
              <w:ind w:left="0" w:right="0"/>
              <w:rPr>
                <w:b w:val="0"/>
                <w:sz w:val="16"/>
              </w:rPr>
            </w:pPr>
            <w:r>
              <w:rPr>
                <w:b w:val="0"/>
                <w:sz w:val="16"/>
              </w:rPr>
              <w:t>dibakar.das@intel.com</w:t>
            </w:r>
          </w:p>
        </w:tc>
      </w:tr>
      <w:tr w:rsidR="00A7362E" w14:paraId="53F0BCB2" w14:textId="77777777">
        <w:trPr>
          <w:jc w:val="center"/>
        </w:trPr>
        <w:tc>
          <w:tcPr>
            <w:tcW w:w="2531" w:type="dxa"/>
            <w:vAlign w:val="center"/>
          </w:tcPr>
          <w:p w14:paraId="08508B9D" w14:textId="15D17FF8" w:rsidR="00A7362E" w:rsidRDefault="00A7362E" w:rsidP="003B1612">
            <w:pPr>
              <w:pStyle w:val="T2"/>
              <w:spacing w:after="0"/>
              <w:ind w:left="0" w:right="0"/>
              <w:jc w:val="left"/>
              <w:rPr>
                <w:b w:val="0"/>
                <w:sz w:val="20"/>
              </w:rPr>
            </w:pPr>
            <w:r>
              <w:rPr>
                <w:b w:val="0"/>
                <w:sz w:val="20"/>
              </w:rPr>
              <w:t>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r w:rsidR="00A7362E" w14:paraId="4C9CA9F9" w14:textId="77777777">
        <w:trPr>
          <w:jc w:val="center"/>
        </w:trPr>
        <w:tc>
          <w:tcPr>
            <w:tcW w:w="2531" w:type="dxa"/>
            <w:vAlign w:val="center"/>
          </w:tcPr>
          <w:p w14:paraId="5583D008" w14:textId="251A1569" w:rsidR="00A7362E" w:rsidRDefault="00A7362E" w:rsidP="003B1612">
            <w:pPr>
              <w:pStyle w:val="T2"/>
              <w:spacing w:after="0"/>
              <w:ind w:left="0" w:right="0"/>
              <w:jc w:val="left"/>
              <w:rPr>
                <w:b w:val="0"/>
                <w:sz w:val="20"/>
              </w:rPr>
            </w:pPr>
            <w:r>
              <w:rPr>
                <w:b w:val="0"/>
                <w:sz w:val="20"/>
              </w:rPr>
              <w:t>Feng Jiang</w:t>
            </w:r>
          </w:p>
        </w:tc>
        <w:tc>
          <w:tcPr>
            <w:tcW w:w="2430" w:type="dxa"/>
            <w:vAlign w:val="center"/>
          </w:tcPr>
          <w:p w14:paraId="3CD0A044" w14:textId="77777777" w:rsidR="00A7362E" w:rsidRDefault="00A7362E">
            <w:pPr>
              <w:pStyle w:val="T2"/>
              <w:spacing w:after="0"/>
              <w:ind w:left="0" w:right="0"/>
              <w:rPr>
                <w:b w:val="0"/>
                <w:sz w:val="20"/>
              </w:rPr>
            </w:pPr>
            <w:r>
              <w:rPr>
                <w:b w:val="0"/>
                <w:sz w:val="20"/>
              </w:rPr>
              <w:t>Intel</w:t>
            </w:r>
          </w:p>
        </w:tc>
        <w:tc>
          <w:tcPr>
            <w:tcW w:w="4140" w:type="dxa"/>
            <w:vAlign w:val="center"/>
          </w:tcPr>
          <w:p w14:paraId="2AA136FB" w14:textId="77777777" w:rsidR="00A7362E" w:rsidRDefault="009A087C">
            <w:pPr>
              <w:pStyle w:val="T2"/>
              <w:spacing w:after="0"/>
              <w:ind w:left="0" w:right="0"/>
              <w:rPr>
                <w:b w:val="0"/>
                <w:sz w:val="20"/>
              </w:rPr>
            </w:pPr>
            <w:r>
              <w:rPr>
                <w:b w:val="0"/>
                <w:sz w:val="20"/>
              </w:rPr>
              <w:t>2111 NE 25</w:t>
            </w:r>
            <w:r w:rsidRPr="009A087C">
              <w:rPr>
                <w:b w:val="0"/>
                <w:sz w:val="20"/>
                <w:vertAlign w:val="superscript"/>
              </w:rPr>
              <w:t>th</w:t>
            </w:r>
            <w:r>
              <w:rPr>
                <w:b w:val="0"/>
                <w:sz w:val="20"/>
              </w:rPr>
              <w:t xml:space="preserve"> Ave, Hillsboro, OR 97124</w:t>
            </w:r>
          </w:p>
        </w:tc>
        <w:tc>
          <w:tcPr>
            <w:tcW w:w="1980" w:type="dxa"/>
            <w:vAlign w:val="center"/>
          </w:tcPr>
          <w:p w14:paraId="05C712B4" w14:textId="77777777" w:rsidR="00A7362E" w:rsidRDefault="00A7362E">
            <w:pPr>
              <w:pStyle w:val="T2"/>
              <w:spacing w:after="0"/>
              <w:ind w:left="0" w:right="0"/>
              <w:rPr>
                <w:b w:val="0"/>
                <w:sz w:val="20"/>
              </w:rPr>
            </w:pPr>
          </w:p>
        </w:tc>
        <w:tc>
          <w:tcPr>
            <w:tcW w:w="1900" w:type="dxa"/>
            <w:vAlign w:val="center"/>
          </w:tcPr>
          <w:p w14:paraId="41253CDC" w14:textId="77777777" w:rsidR="00A7362E" w:rsidRDefault="009A087C">
            <w:pPr>
              <w:pStyle w:val="T2"/>
              <w:spacing w:after="0"/>
              <w:ind w:left="0" w:right="0"/>
              <w:rPr>
                <w:b w:val="0"/>
                <w:sz w:val="16"/>
              </w:rPr>
            </w:pPr>
            <w:r>
              <w:rPr>
                <w:b w:val="0"/>
                <w:sz w:val="16"/>
              </w:rPr>
              <w:t>Feng1.jiang@intel.com</w:t>
            </w:r>
          </w:p>
        </w:tc>
      </w:tr>
      <w:tr w:rsidR="00970E57" w14:paraId="1ECABD95" w14:textId="77777777">
        <w:trPr>
          <w:jc w:val="center"/>
        </w:trPr>
        <w:tc>
          <w:tcPr>
            <w:tcW w:w="2531" w:type="dxa"/>
            <w:vAlign w:val="center"/>
          </w:tcPr>
          <w:p w14:paraId="1DD6628B" w14:textId="62D7CF19" w:rsidR="00970E57" w:rsidRDefault="00970E57" w:rsidP="003B1612">
            <w:pPr>
              <w:pStyle w:val="T2"/>
              <w:spacing w:after="0"/>
              <w:ind w:left="0" w:right="0"/>
              <w:jc w:val="left"/>
              <w:rPr>
                <w:b w:val="0"/>
                <w:sz w:val="20"/>
              </w:rPr>
            </w:pPr>
            <w:r>
              <w:rPr>
                <w:b w:val="0"/>
                <w:sz w:val="20"/>
              </w:rPr>
              <w:t>Ali Raissinia</w:t>
            </w:r>
          </w:p>
        </w:tc>
        <w:tc>
          <w:tcPr>
            <w:tcW w:w="2430" w:type="dxa"/>
            <w:vAlign w:val="center"/>
          </w:tcPr>
          <w:p w14:paraId="448F3FF1" w14:textId="4B27FF13" w:rsidR="00970E57" w:rsidRDefault="00970E57">
            <w:pPr>
              <w:pStyle w:val="T2"/>
              <w:spacing w:after="0"/>
              <w:ind w:left="0" w:right="0"/>
              <w:rPr>
                <w:b w:val="0"/>
                <w:sz w:val="20"/>
              </w:rPr>
            </w:pPr>
            <w:r>
              <w:rPr>
                <w:b w:val="0"/>
                <w:sz w:val="20"/>
              </w:rPr>
              <w:t xml:space="preserve">Qualcomm </w:t>
            </w:r>
          </w:p>
        </w:tc>
        <w:tc>
          <w:tcPr>
            <w:tcW w:w="4140" w:type="dxa"/>
            <w:vAlign w:val="center"/>
          </w:tcPr>
          <w:p w14:paraId="4694EB66" w14:textId="77777777" w:rsidR="00970E57" w:rsidRDefault="00970E57">
            <w:pPr>
              <w:pStyle w:val="T2"/>
              <w:spacing w:after="0"/>
              <w:ind w:left="0" w:right="0"/>
              <w:rPr>
                <w:b w:val="0"/>
                <w:sz w:val="20"/>
              </w:rPr>
            </w:pPr>
          </w:p>
        </w:tc>
        <w:tc>
          <w:tcPr>
            <w:tcW w:w="1980" w:type="dxa"/>
            <w:vAlign w:val="center"/>
          </w:tcPr>
          <w:p w14:paraId="5A1782A4" w14:textId="77777777" w:rsidR="00970E57" w:rsidRDefault="00970E57">
            <w:pPr>
              <w:pStyle w:val="T2"/>
              <w:spacing w:after="0"/>
              <w:ind w:left="0" w:right="0"/>
              <w:rPr>
                <w:b w:val="0"/>
                <w:sz w:val="20"/>
              </w:rPr>
            </w:pPr>
          </w:p>
        </w:tc>
        <w:tc>
          <w:tcPr>
            <w:tcW w:w="1900" w:type="dxa"/>
            <w:vAlign w:val="center"/>
          </w:tcPr>
          <w:p w14:paraId="52FBBE92" w14:textId="43AAA76C" w:rsidR="00970E57" w:rsidRDefault="00970E57">
            <w:pPr>
              <w:pStyle w:val="T2"/>
              <w:spacing w:after="0"/>
              <w:ind w:left="0" w:right="0"/>
              <w:rPr>
                <w:b w:val="0"/>
                <w:sz w:val="16"/>
              </w:rPr>
            </w:pPr>
            <w:r w:rsidRPr="00970E57">
              <w:rPr>
                <w:b w:val="0"/>
                <w:sz w:val="16"/>
              </w:rPr>
              <w:t>alirezar@qti.qualcomm.com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1D2029A3">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636A58" w:rsidRDefault="00636A58">
                            <w:pPr>
                              <w:pStyle w:val="T1"/>
                              <w:spacing w:after="120"/>
                            </w:pPr>
                            <w:r>
                              <w:t>Abstract</w:t>
                            </w:r>
                          </w:p>
                          <w:p w14:paraId="27FAC6B0" w14:textId="028F0583" w:rsidR="00636A58" w:rsidRDefault="00636A58">
                            <w:r>
                              <w:t xml:space="preserve">This submission proposes spec text for the frame format and usage of the Availability Window IE in </w:t>
                            </w:r>
                            <w:r w:rsidR="0017731E">
                              <w:t>TB R</w:t>
                            </w:r>
                            <w:r>
                              <w:t xml:space="preserve">anging corresponding to document </w:t>
                            </w:r>
                            <w:r w:rsidRPr="0011146E">
                              <w:t>11-18-1138-03-00az-ranging-availability-window-how-is-it</w:t>
                            </w:r>
                            <w:r>
                              <w:t>-established-for-hez-ranging</w:t>
                            </w:r>
                            <w:r w:rsidRPr="0011146E">
                              <w:t>.pptx</w:t>
                            </w:r>
                          </w:p>
                          <w:p w14:paraId="5AA51C3C" w14:textId="77777777" w:rsidR="00636A58" w:rsidRDefault="00636A58"/>
                          <w:p w14:paraId="0B3922E2" w14:textId="77777777" w:rsidR="00636A58" w:rsidRDefault="00636A58">
                            <w:r>
                              <w:t>History:</w:t>
                            </w:r>
                          </w:p>
                          <w:p w14:paraId="29FBFFF6" w14:textId="34E6C430" w:rsidR="00636A58" w:rsidRDefault="00636A58">
                            <w:r>
                              <w:t>R0: Initial Version</w:t>
                            </w:r>
                          </w:p>
                          <w:p w14:paraId="14012F3F" w14:textId="1D6266E9" w:rsidR="003B1612" w:rsidRDefault="003B1612">
                            <w:pPr>
                              <w:rPr>
                                <w:ins w:id="0" w:author="Das, Dibakar" w:date="2018-10-29T09:28:00Z"/>
                              </w:rPr>
                            </w:pPr>
                            <w:r>
                              <w:t>R1: Removed auto-generated comments by MSWord to track changes; updated document headers to reflect dates</w:t>
                            </w:r>
                          </w:p>
                          <w:p w14:paraId="43973B43" w14:textId="77777777" w:rsidR="00C65807" w:rsidRDefault="00C65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14:paraId="1C84A6AC" w14:textId="77777777" w:rsidR="00636A58" w:rsidRDefault="00636A58">
                      <w:pPr>
                        <w:pStyle w:val="T1"/>
                        <w:spacing w:after="120"/>
                      </w:pPr>
                      <w:r>
                        <w:t>Abstract</w:t>
                      </w:r>
                    </w:p>
                    <w:p w14:paraId="27FAC6B0" w14:textId="028F0583" w:rsidR="00636A58" w:rsidRDefault="00636A58">
                      <w:r>
                        <w:t xml:space="preserve">This submission proposes spec text for the frame format and usage of the Availability Window IE in </w:t>
                      </w:r>
                      <w:r w:rsidR="0017731E">
                        <w:t>TB R</w:t>
                      </w:r>
                      <w:r>
                        <w:t xml:space="preserve">anging corresponding to document </w:t>
                      </w:r>
                      <w:r w:rsidRPr="0011146E">
                        <w:t>11-18-1138-03-00az-ranging-availability-window-how-is-it</w:t>
                      </w:r>
                      <w:r>
                        <w:t>-established-for-hez-ranging</w:t>
                      </w:r>
                      <w:r w:rsidRPr="0011146E">
                        <w:t>.pptx</w:t>
                      </w:r>
                    </w:p>
                    <w:p w14:paraId="5AA51C3C" w14:textId="77777777" w:rsidR="00636A58" w:rsidRDefault="00636A58"/>
                    <w:p w14:paraId="0B3922E2" w14:textId="77777777" w:rsidR="00636A58" w:rsidRDefault="00636A58">
                      <w:r>
                        <w:t>History:</w:t>
                      </w:r>
                    </w:p>
                    <w:p w14:paraId="29FBFFF6" w14:textId="34E6C430" w:rsidR="00636A58" w:rsidRDefault="00636A58">
                      <w:r>
                        <w:t>R0: Initial Version</w:t>
                      </w:r>
                    </w:p>
                    <w:p w14:paraId="14012F3F" w14:textId="1D6266E9" w:rsidR="003B1612" w:rsidRDefault="003B1612">
                      <w:pPr>
                        <w:rPr>
                          <w:ins w:id="1" w:author="Das, Dibakar" w:date="2018-10-29T09:28:00Z"/>
                        </w:rPr>
                      </w:pPr>
                      <w:r>
                        <w:t>R1: Removed auto-generated comments by MSWord to track changes; updated document headers to reflect dates</w:t>
                      </w:r>
                    </w:p>
                    <w:p w14:paraId="43973B43" w14:textId="77777777" w:rsidR="00C65807" w:rsidRDefault="00C65807"/>
                  </w:txbxContent>
                </v:textbox>
              </v:shape>
            </w:pict>
          </mc:Fallback>
        </mc:AlternateContent>
      </w:r>
      <w:r w:rsidR="00774E24">
        <w:br w:type="page"/>
      </w:r>
    </w:p>
    <w:p w14:paraId="75CCB975" w14:textId="77777777" w:rsidR="005F450B" w:rsidRPr="005F450B" w:rsidRDefault="005F450B">
      <w:pPr>
        <w:rPr>
          <w:szCs w:val="22"/>
        </w:rPr>
      </w:pPr>
      <w:r w:rsidRPr="005F450B">
        <w:rPr>
          <w:rStyle w:val="fontstyle01"/>
          <w:rFonts w:ascii="Times New Roman" w:hAnsi="Times New Roman"/>
          <w:sz w:val="22"/>
          <w:szCs w:val="22"/>
        </w:rPr>
        <w:lastRenderedPageBreak/>
        <w:t>9.4.2.246 Ranging Parameters</w:t>
      </w:r>
    </w:p>
    <w:p w14:paraId="49F3B10B" w14:textId="77777777" w:rsidR="005F450B" w:rsidRDefault="005F450B"/>
    <w:p w14:paraId="24DBD06F" w14:textId="77777777" w:rsidR="005F450B" w:rsidRPr="005F450B" w:rsidRDefault="005F450B">
      <w:pPr>
        <w:rPr>
          <w:b/>
          <w:i/>
          <w:color w:val="FF0000"/>
        </w:rPr>
      </w:pPr>
      <w:r w:rsidRPr="005F450B">
        <w:rPr>
          <w:b/>
          <w:i/>
          <w:color w:val="FF0000"/>
        </w:rPr>
        <w:t>802.11az Editor: Add following after P44L6:</w:t>
      </w:r>
    </w:p>
    <w:p w14:paraId="1FD7F935" w14:textId="77777777" w:rsidR="005F450B" w:rsidRDefault="005F450B"/>
    <w:p w14:paraId="3B8039A6" w14:textId="694984F8" w:rsidR="005F450B" w:rsidDel="002938BB" w:rsidRDefault="005F450B">
      <w:pPr>
        <w:rPr>
          <w:del w:id="2" w:author="Das, Dibakar" w:date="2018-09-05T10:51:00Z"/>
        </w:rPr>
      </w:pPr>
      <w:del w:id="3" w:author="Das, Dibakar" w:date="2018-09-05T10:51:00Z">
        <w:r w:rsidRPr="005F450B" w:rsidDel="00E029C1">
          <w:delText>The definition of Availability Window is TBD</w:delText>
        </w:r>
        <w:r w:rsidDel="00E029C1">
          <w:delText>.</w:delText>
        </w:r>
      </w:del>
      <w:ins w:id="4" w:author="Das, Dibakar" w:date="2018-09-05T10:52:00Z">
        <w:r w:rsidR="008870B2">
          <w:t xml:space="preserve"> The format of the Availability Window element </w:t>
        </w:r>
      </w:ins>
      <w:ins w:id="5" w:author="Das, Dibakar" w:date="2018-11-06T14:50:00Z">
        <w:r w:rsidR="00235972">
          <w:t xml:space="preserve">when </w:t>
        </w:r>
      </w:ins>
      <w:ins w:id="6" w:author="Das, Dibakar" w:date="2018-11-06T15:13:00Z">
        <w:r w:rsidR="00235972">
          <w:t xml:space="preserve">included in an IFTMR </w:t>
        </w:r>
      </w:ins>
      <w:ins w:id="7" w:author="Das, Dibakar" w:date="2018-11-06T15:14:00Z">
        <w:r w:rsidR="00235972">
          <w:t>and</w:t>
        </w:r>
      </w:ins>
      <w:ins w:id="8" w:author="Das, Dibakar" w:date="2018-11-06T15:13:00Z">
        <w:r w:rsidR="00235972">
          <w:t xml:space="preserve"> </w:t>
        </w:r>
      </w:ins>
      <w:ins w:id="9" w:author="Das, Dibakar" w:date="2018-11-06T15:15:00Z">
        <w:r w:rsidR="00A407BE">
          <w:t xml:space="preserve">in </w:t>
        </w:r>
      </w:ins>
      <w:ins w:id="10" w:author="Das, Dibakar" w:date="2018-11-06T15:14:00Z">
        <w:r w:rsidR="00235972">
          <w:t xml:space="preserve">an </w:t>
        </w:r>
      </w:ins>
      <w:ins w:id="11" w:author="Das, Dibakar" w:date="2018-11-06T15:13:00Z">
        <w:r w:rsidR="00235972">
          <w:t xml:space="preserve">IFTM </w:t>
        </w:r>
      </w:ins>
      <w:ins w:id="12" w:author="Das, Dibakar" w:date="2018-11-06T14:50:00Z">
        <w:r w:rsidR="00C31549">
          <w:t>are</w:t>
        </w:r>
      </w:ins>
      <w:ins w:id="13" w:author="Das, Dibakar" w:date="2018-09-05T12:36:00Z">
        <w:r w:rsidR="006C1663">
          <w:t xml:space="preserve"> shown in Figure 9-</w:t>
        </w:r>
      </w:ins>
      <w:ins w:id="14" w:author="Das, Dibakar" w:date="2018-09-05T12:37:00Z">
        <w:r w:rsidR="006C1663">
          <w:t>610e</w:t>
        </w:r>
      </w:ins>
      <w:ins w:id="15" w:author="Das, Dibakar" w:date="2018-11-06T14:48:00Z">
        <w:r w:rsidR="004C51A8">
          <w:t xml:space="preserve"> and Figure 9-</w:t>
        </w:r>
        <w:r w:rsidR="00D60ACA">
          <w:t>610</w:t>
        </w:r>
      </w:ins>
      <w:ins w:id="16" w:author="Das, Dibakar" w:date="2018-11-06T14:49:00Z">
        <w:r w:rsidR="00D60ACA">
          <w:t>f</w:t>
        </w:r>
      </w:ins>
      <w:ins w:id="17" w:author="Das, Dibakar" w:date="2018-11-06T14:48:00Z">
        <w:r w:rsidR="004C51A8">
          <w:t xml:space="preserve"> respectively</w:t>
        </w:r>
      </w:ins>
      <w:ins w:id="18" w:author="Das, Dibakar" w:date="2018-09-05T12:37:00Z">
        <w:r w:rsidR="006C1663">
          <w:t xml:space="preserve">. </w:t>
        </w:r>
      </w:ins>
    </w:p>
    <w:tbl>
      <w:tblPr>
        <w:tblStyle w:val="TableGrid"/>
        <w:tblW w:w="0" w:type="auto"/>
        <w:tblInd w:w="2345" w:type="dxa"/>
        <w:tblLook w:val="04A0" w:firstRow="1" w:lastRow="0" w:firstColumn="1" w:lastColumn="0" w:noHBand="0" w:noVBand="1"/>
      </w:tblPr>
      <w:tblGrid>
        <w:gridCol w:w="1972"/>
        <w:gridCol w:w="1972"/>
        <w:gridCol w:w="1972"/>
        <w:gridCol w:w="2921"/>
      </w:tblGrid>
      <w:tr w:rsidR="002938BB" w14:paraId="78243102" w14:textId="77777777" w:rsidTr="003B1612">
        <w:trPr>
          <w:trHeight w:val="490"/>
          <w:ins w:id="19" w:author="Das, Dibakar" w:date="2018-09-05T12:41:00Z"/>
        </w:trPr>
        <w:tc>
          <w:tcPr>
            <w:tcW w:w="1972" w:type="dxa"/>
            <w:shd w:val="clear" w:color="auto" w:fill="auto"/>
          </w:tcPr>
          <w:p w14:paraId="41307583" w14:textId="77777777" w:rsidR="002938BB" w:rsidRDefault="002938BB">
            <w:pPr>
              <w:rPr>
                <w:ins w:id="20" w:author="Das, Dibakar" w:date="2018-09-05T12:41:00Z"/>
              </w:rPr>
            </w:pPr>
            <w:ins w:id="21" w:author="Das, Dibakar" w:date="2018-09-05T12:41:00Z">
              <w:r>
                <w:t>Element ID (255)</w:t>
              </w:r>
            </w:ins>
          </w:p>
        </w:tc>
        <w:tc>
          <w:tcPr>
            <w:tcW w:w="1972" w:type="dxa"/>
            <w:shd w:val="clear" w:color="auto" w:fill="auto"/>
          </w:tcPr>
          <w:p w14:paraId="7B19051E" w14:textId="77777777" w:rsidR="002938BB" w:rsidRDefault="002938BB">
            <w:pPr>
              <w:rPr>
                <w:ins w:id="22" w:author="Das, Dibakar" w:date="2018-09-05T12:41:00Z"/>
              </w:rPr>
            </w:pPr>
            <w:ins w:id="23" w:author="Das, Dibakar" w:date="2018-09-05T12:41:00Z">
              <w:r>
                <w:t>Length</w:t>
              </w:r>
            </w:ins>
          </w:p>
        </w:tc>
        <w:tc>
          <w:tcPr>
            <w:tcW w:w="1972" w:type="dxa"/>
            <w:shd w:val="clear" w:color="auto" w:fill="auto"/>
          </w:tcPr>
          <w:p w14:paraId="09E64AA2" w14:textId="77777777" w:rsidR="002938BB" w:rsidRDefault="002938BB">
            <w:pPr>
              <w:rPr>
                <w:ins w:id="24" w:author="Das, Dibakar" w:date="2018-09-05T12:41:00Z"/>
              </w:rPr>
            </w:pPr>
            <w:ins w:id="25" w:author="Das, Dibakar" w:date="2018-09-05T12:41:00Z">
              <w:r>
                <w:t xml:space="preserve"> Element ID</w:t>
              </w:r>
            </w:ins>
            <w:ins w:id="26" w:author="Das, Dibakar" w:date="2018-09-05T12:51:00Z">
              <w:r w:rsidR="00F10EFB">
                <w:t xml:space="preserve"> Extension</w:t>
              </w:r>
            </w:ins>
          </w:p>
        </w:tc>
        <w:tc>
          <w:tcPr>
            <w:tcW w:w="2921" w:type="dxa"/>
            <w:shd w:val="clear" w:color="auto" w:fill="auto"/>
          </w:tcPr>
          <w:p w14:paraId="62C9F0B5" w14:textId="02631335" w:rsidR="002938BB" w:rsidRDefault="00726ED2" w:rsidP="00515AEF">
            <w:pPr>
              <w:rPr>
                <w:ins w:id="27" w:author="Das, Dibakar" w:date="2018-09-05T12:41:00Z"/>
              </w:rPr>
            </w:pPr>
            <w:ins w:id="28" w:author="Das, Dibakar" w:date="2018-09-05T13:55:00Z">
              <w:r>
                <w:t xml:space="preserve">ISTA </w:t>
              </w:r>
            </w:ins>
            <w:ins w:id="29" w:author="Das, Dibakar" w:date="2018-09-05T12:42:00Z">
              <w:r w:rsidR="00414851">
                <w:t>Availabil</w:t>
              </w:r>
              <w:r w:rsidR="008D2F51">
                <w:t xml:space="preserve">ity </w:t>
              </w:r>
            </w:ins>
            <w:ins w:id="30" w:author="Das, Dibakar" w:date="2018-09-05T15:32:00Z">
              <w:r w:rsidR="009516F0">
                <w:t>Information</w:t>
              </w:r>
            </w:ins>
          </w:p>
        </w:tc>
      </w:tr>
    </w:tbl>
    <w:p w14:paraId="555A6B5D" w14:textId="355D2399" w:rsidR="00C8427F" w:rsidRDefault="00C8427F">
      <w:pPr>
        <w:rPr>
          <w:ins w:id="31" w:author="Das, Dibakar" w:date="2018-11-06T15:29:00Z"/>
        </w:rPr>
      </w:pPr>
      <w:ins w:id="32" w:author="Das, Dibakar" w:date="2018-09-05T12:43:00Z">
        <w:r>
          <w:rPr>
            <w:noProof/>
            <w:lang w:val="en-US"/>
          </w:rPr>
          <mc:AlternateContent>
            <mc:Choice Requires="wps">
              <w:drawing>
                <wp:anchor distT="0" distB="0" distL="114300" distR="114300" simplePos="0" relativeHeight="251659264" behindDoc="0" locked="0" layoutInCell="1" allowOverlap="1" wp14:anchorId="75EA0F21" wp14:editId="428106B1">
                  <wp:simplePos x="0" y="0"/>
                  <wp:positionH relativeFrom="column">
                    <wp:posOffset>325755</wp:posOffset>
                  </wp:positionH>
                  <wp:positionV relativeFrom="paragraph">
                    <wp:posOffset>11174</wp:posOffset>
                  </wp:positionV>
                  <wp:extent cx="6809361" cy="2984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809361"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5ACA5" w14:textId="657929B1" w:rsidR="00636A58" w:rsidRDefault="00636A58">
                              <w:ins w:id="33" w:author="Das, Dibakar" w:date="2018-09-05T12:43:00Z">
                                <w:r>
                                  <w:t>Octets:</w:t>
                                </w:r>
                              </w:ins>
                              <w:ins w:id="34" w:author="Das, Dibakar" w:date="2018-11-06T15:30:00Z">
                                <w:r w:rsidR="00C8427F">
                                  <w:t xml:space="preserve">                          1                                  1                                   1                               variable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A0F21" id="Text Box 3" o:spid="_x0000_s1027" type="#_x0000_t202" style="position:absolute;margin-left:25.65pt;margin-top:.9pt;width:536.1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" fillcolor="white [3201]" stroked="f" strokeweight=".5pt">
                  <v:textbox>
                    <w:txbxContent>
                      <w:p w14:paraId="1435ACA5" w14:textId="657929B1" w:rsidR="00636A58" w:rsidRDefault="00636A58">
                        <w:ins w:id="50" w:author="Das, Dibakar" w:date="2018-09-05T12:43:00Z">
                          <w:r>
                            <w:t>Octets:</w:t>
                          </w:r>
                        </w:ins>
                        <w:ins w:id="51" w:author="Das, Dibakar" w:date="2018-11-06T15:30:00Z">
                          <w:r w:rsidR="00C8427F">
                            <w:t xml:space="preserve">                          1                                  1                                   1                               variable</w:t>
                          </w:r>
                        </w:ins>
                      </w:p>
                    </w:txbxContent>
                  </v:textbox>
                </v:shape>
              </w:pict>
            </mc:Fallback>
          </mc:AlternateContent>
        </w:r>
      </w:ins>
      <w:ins w:id="35" w:author="Das, Dibakar" w:date="2018-09-05T12:57:00Z">
        <w:r w:rsidR="006F3C1C">
          <w:t xml:space="preserve">                                               </w:t>
        </w:r>
      </w:ins>
    </w:p>
    <w:p w14:paraId="07933539" w14:textId="123C7B91" w:rsidR="00C8427F" w:rsidRDefault="00C8427F">
      <w:pPr>
        <w:rPr>
          <w:ins w:id="36" w:author="Das, Dibakar" w:date="2018-11-06T15:29:00Z"/>
        </w:rPr>
      </w:pPr>
    </w:p>
    <w:p w14:paraId="2838370D" w14:textId="2B56D884" w:rsidR="002938BB" w:rsidRDefault="00C8427F">
      <w:pPr>
        <w:rPr>
          <w:ins w:id="37" w:author="Das, Dibakar" w:date="2018-10-31T10:48:00Z"/>
        </w:rPr>
      </w:pPr>
      <w:ins w:id="38" w:author="Das, Dibakar" w:date="2018-11-06T15:29:00Z">
        <w:r>
          <w:t xml:space="preserve">                                                           </w:t>
        </w:r>
      </w:ins>
      <w:ins w:id="39" w:author="Das, Dibakar" w:date="2018-09-05T12:57:00Z">
        <w:r w:rsidR="006F3C1C">
          <w:t xml:space="preserve">Figure 9-610e – </w:t>
        </w:r>
      </w:ins>
      <w:ins w:id="40" w:author="Das, Dibakar" w:date="2018-10-31T10:48:00Z">
        <w:r w:rsidR="00515AEF">
          <w:t xml:space="preserve">ISTA </w:t>
        </w:r>
      </w:ins>
      <w:ins w:id="41" w:author="Das, Dibakar" w:date="2018-09-05T12:57:00Z">
        <w:r w:rsidR="006F3C1C">
          <w:t>Availability Window element format</w:t>
        </w:r>
      </w:ins>
    </w:p>
    <w:p w14:paraId="4A54ABA7" w14:textId="166A9987" w:rsidR="00515AEF" w:rsidRDefault="00515AEF">
      <w:pPr>
        <w:rPr>
          <w:ins w:id="42" w:author="Das, Dibakar" w:date="2018-10-31T10:48:00Z"/>
        </w:rPr>
      </w:pPr>
    </w:p>
    <w:tbl>
      <w:tblPr>
        <w:tblStyle w:val="TableGrid"/>
        <w:tblW w:w="0" w:type="auto"/>
        <w:tblInd w:w="2345" w:type="dxa"/>
        <w:tblLook w:val="04A0" w:firstRow="1" w:lastRow="0" w:firstColumn="1" w:lastColumn="0" w:noHBand="0" w:noVBand="1"/>
      </w:tblPr>
      <w:tblGrid>
        <w:gridCol w:w="1972"/>
        <w:gridCol w:w="1972"/>
        <w:gridCol w:w="1972"/>
        <w:gridCol w:w="2921"/>
      </w:tblGrid>
      <w:tr w:rsidR="00515AEF" w14:paraId="3C248D1C" w14:textId="77777777" w:rsidTr="00197F69">
        <w:trPr>
          <w:trHeight w:val="490"/>
          <w:ins w:id="43" w:author="Das, Dibakar" w:date="2018-10-31T10:48:00Z"/>
        </w:trPr>
        <w:tc>
          <w:tcPr>
            <w:tcW w:w="1972" w:type="dxa"/>
            <w:shd w:val="clear" w:color="auto" w:fill="auto"/>
          </w:tcPr>
          <w:p w14:paraId="093562EA" w14:textId="77777777" w:rsidR="00515AEF" w:rsidRDefault="00515AEF" w:rsidP="00197F69">
            <w:pPr>
              <w:rPr>
                <w:ins w:id="44" w:author="Das, Dibakar" w:date="2018-10-31T10:48:00Z"/>
              </w:rPr>
            </w:pPr>
            <w:ins w:id="45" w:author="Das, Dibakar" w:date="2018-10-31T10:48:00Z">
              <w:r>
                <w:t>Element ID (255)</w:t>
              </w:r>
            </w:ins>
          </w:p>
        </w:tc>
        <w:tc>
          <w:tcPr>
            <w:tcW w:w="1972" w:type="dxa"/>
            <w:shd w:val="clear" w:color="auto" w:fill="auto"/>
          </w:tcPr>
          <w:p w14:paraId="60205604" w14:textId="77777777" w:rsidR="00515AEF" w:rsidRDefault="00515AEF" w:rsidP="00197F69">
            <w:pPr>
              <w:rPr>
                <w:ins w:id="46" w:author="Das, Dibakar" w:date="2018-10-31T10:48:00Z"/>
              </w:rPr>
            </w:pPr>
            <w:ins w:id="47" w:author="Das, Dibakar" w:date="2018-10-31T10:48:00Z">
              <w:r>
                <w:t>Length</w:t>
              </w:r>
            </w:ins>
          </w:p>
        </w:tc>
        <w:tc>
          <w:tcPr>
            <w:tcW w:w="1972" w:type="dxa"/>
            <w:shd w:val="clear" w:color="auto" w:fill="auto"/>
          </w:tcPr>
          <w:p w14:paraId="5390BB55" w14:textId="77777777" w:rsidR="00515AEF" w:rsidRDefault="00515AEF" w:rsidP="00197F69">
            <w:pPr>
              <w:rPr>
                <w:ins w:id="48" w:author="Das, Dibakar" w:date="2018-10-31T10:48:00Z"/>
              </w:rPr>
            </w:pPr>
            <w:ins w:id="49" w:author="Das, Dibakar" w:date="2018-10-31T10:48:00Z">
              <w:r>
                <w:t xml:space="preserve"> Element ID Extension</w:t>
              </w:r>
            </w:ins>
          </w:p>
        </w:tc>
        <w:tc>
          <w:tcPr>
            <w:tcW w:w="2921" w:type="dxa"/>
            <w:shd w:val="clear" w:color="auto" w:fill="auto"/>
          </w:tcPr>
          <w:p w14:paraId="726F8A96" w14:textId="3C848F18" w:rsidR="00515AEF" w:rsidRDefault="00515AEF" w:rsidP="00197F69">
            <w:pPr>
              <w:rPr>
                <w:ins w:id="50" w:author="Das, Dibakar" w:date="2018-10-31T10:48:00Z"/>
              </w:rPr>
            </w:pPr>
            <w:ins w:id="51" w:author="Das, Dibakar" w:date="2018-10-31T10:48:00Z">
              <w:r>
                <w:t>RSTA Availability Information</w:t>
              </w:r>
            </w:ins>
          </w:p>
        </w:tc>
      </w:tr>
    </w:tbl>
    <w:p w14:paraId="233CD65A" w14:textId="12908B50" w:rsidR="00B141AB" w:rsidRDefault="00B141AB" w:rsidP="00515AEF">
      <w:pPr>
        <w:rPr>
          <w:ins w:id="52" w:author="Das, Dibakar" w:date="2018-11-06T15:30:00Z"/>
        </w:rPr>
      </w:pPr>
      <w:ins w:id="53" w:author="Das, Dibakar" w:date="2018-11-06T15:31:00Z">
        <w:r>
          <w:rPr>
            <w:noProof/>
            <w:lang w:val="en-US"/>
          </w:rPr>
          <mc:AlternateContent>
            <mc:Choice Requires="wps">
              <w:drawing>
                <wp:anchor distT="0" distB="0" distL="114300" distR="114300" simplePos="0" relativeHeight="251656703" behindDoc="0" locked="0" layoutInCell="1" allowOverlap="1" wp14:anchorId="4F2F8AB6" wp14:editId="3ED7FD05">
                  <wp:simplePos x="0" y="0"/>
                  <wp:positionH relativeFrom="column">
                    <wp:posOffset>325877</wp:posOffset>
                  </wp:positionH>
                  <wp:positionV relativeFrom="paragraph">
                    <wp:posOffset>53259</wp:posOffset>
                  </wp:positionV>
                  <wp:extent cx="6809361" cy="233464"/>
                  <wp:effectExtent l="0" t="0" r="0" b="0"/>
                  <wp:wrapNone/>
                  <wp:docPr id="4" name="Text Box 4"/>
                  <wp:cNvGraphicFramePr/>
                  <a:graphic xmlns:a="http://schemas.openxmlformats.org/drawingml/2006/main">
                    <a:graphicData uri="http://schemas.microsoft.com/office/word/2010/wordprocessingShape">
                      <wps:wsp>
                        <wps:cNvSpPr txBox="1"/>
                        <wps:spPr>
                          <a:xfrm>
                            <a:off x="0" y="0"/>
                            <a:ext cx="6809361" cy="23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CAAB2" w14:textId="5101D7C1" w:rsidR="00B141AB" w:rsidRDefault="00B141AB" w:rsidP="00B141AB">
                              <w:ins w:id="54" w:author="Das, Dibakar" w:date="2018-09-05T12:43:00Z">
                                <w:r>
                                  <w:t>Octets:</w:t>
                                </w:r>
                              </w:ins>
                              <w:ins w:id="55" w:author="Das, Dibakar" w:date="2018-11-06T15:30:00Z">
                                <w:r>
                                  <w:t xml:space="preserve">                          </w:t>
                                </w:r>
                              </w:ins>
                              <w:ins w:id="56" w:author="Das, Dibakar" w:date="2018-11-06T15:31:00Z">
                                <w:r>
                                  <w:t xml:space="preserve">     </w:t>
                                </w:r>
                              </w:ins>
                              <w:ins w:id="57" w:author="Das, Dibakar" w:date="2018-11-06T15:30:00Z">
                                <w:r>
                                  <w:t xml:space="preserve">1                                 </w:t>
                                </w:r>
                              </w:ins>
                              <w:ins w:id="58" w:author="Das, Dibakar" w:date="2018-11-06T15:31:00Z">
                                <w:r>
                                  <w:t xml:space="preserve">         </w:t>
                                </w:r>
                              </w:ins>
                              <w:ins w:id="59" w:author="Das, Dibakar" w:date="2018-11-06T15:30:00Z">
                                <w:r>
                                  <w:t xml:space="preserve"> 1                            1                 </w:t>
                                </w:r>
                              </w:ins>
                              <w:ins w:id="60" w:author="Das, Dibakar" w:date="2018-11-06T15:31:00Z">
                                <w:r>
                                  <w:t xml:space="preserve">           </w:t>
                                </w:r>
                              </w:ins>
                              <w:ins w:id="61" w:author="Das, Dibakar" w:date="2018-11-06T15:30:00Z">
                                <w:r>
                                  <w:t>variable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8AB6" id="Text Box 4" o:spid="_x0000_s1028" type="#_x0000_t202" style="position:absolute;margin-left:25.65pt;margin-top:4.2pt;width:536.15pt;height:18.4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" fillcolor="white [3201]" stroked="f" strokeweight=".5pt">
                  <v:textbox>
                    <w:txbxContent>
                      <w:p w14:paraId="7A4CAAB2" w14:textId="5101D7C1" w:rsidR="00B141AB" w:rsidRDefault="00B141AB" w:rsidP="00B141AB">
                        <w:ins w:id="79" w:author="Das, Dibakar" w:date="2018-09-05T12:43:00Z">
                          <w:r>
                            <w:t>Octets:</w:t>
                          </w:r>
                        </w:ins>
                        <w:ins w:id="80" w:author="Das, Dibakar" w:date="2018-11-06T15:30:00Z">
                          <w:r>
                            <w:t xml:space="preserve">                          </w:t>
                          </w:r>
                        </w:ins>
                        <w:ins w:id="81" w:author="Das, Dibakar" w:date="2018-11-06T15:31:00Z">
                          <w:r>
                            <w:t xml:space="preserve">     </w:t>
                          </w:r>
                        </w:ins>
                        <w:ins w:id="82" w:author="Das, Dibakar" w:date="2018-11-06T15:30:00Z">
                          <w:r>
                            <w:t xml:space="preserve">1                                 </w:t>
                          </w:r>
                        </w:ins>
                        <w:ins w:id="83" w:author="Das, Dibakar" w:date="2018-11-06T15:31:00Z">
                          <w:r>
                            <w:t xml:space="preserve">         </w:t>
                          </w:r>
                        </w:ins>
                        <w:ins w:id="84" w:author="Das, Dibakar" w:date="2018-11-06T15:30:00Z">
                          <w:r>
                            <w:t xml:space="preserve"> 1                            1                 </w:t>
                          </w:r>
                        </w:ins>
                        <w:ins w:id="85" w:author="Das, Dibakar" w:date="2018-11-06T15:31:00Z">
                          <w:r>
                            <w:t xml:space="preserve">           </w:t>
                          </w:r>
                        </w:ins>
                        <w:ins w:id="86" w:author="Das, Dibakar" w:date="2018-11-06T15:30:00Z">
                          <w:r>
                            <w:t>variable</w:t>
                          </w:r>
                        </w:ins>
                      </w:p>
                    </w:txbxContent>
                  </v:textbox>
                </v:shape>
              </w:pict>
            </mc:Fallback>
          </mc:AlternateContent>
        </w:r>
      </w:ins>
      <w:ins w:id="62" w:author="Das, Dibakar" w:date="2018-10-31T10:48:00Z">
        <w:r w:rsidR="00515AEF">
          <w:t xml:space="preserve">                                              </w:t>
        </w:r>
      </w:ins>
    </w:p>
    <w:p w14:paraId="490E5F12" w14:textId="77777777" w:rsidR="00B141AB" w:rsidRDefault="00B141AB" w:rsidP="00515AEF">
      <w:pPr>
        <w:rPr>
          <w:ins w:id="63" w:author="Das, Dibakar" w:date="2018-11-06T15:30:00Z"/>
        </w:rPr>
      </w:pPr>
      <w:ins w:id="64" w:author="Das, Dibakar" w:date="2018-11-06T15:30:00Z">
        <w:r>
          <w:t xml:space="preserve">                                                       </w:t>
        </w:r>
      </w:ins>
    </w:p>
    <w:p w14:paraId="52BB1868" w14:textId="29F6DCD8" w:rsidR="00515AEF" w:rsidRDefault="00B141AB" w:rsidP="00515AEF">
      <w:pPr>
        <w:rPr>
          <w:ins w:id="65" w:author="Das, Dibakar" w:date="2018-10-31T10:48:00Z"/>
        </w:rPr>
      </w:pPr>
      <w:ins w:id="66" w:author="Das, Dibakar" w:date="2018-11-06T15:30:00Z">
        <w:r>
          <w:t xml:space="preserve">                                                            </w:t>
        </w:r>
      </w:ins>
      <w:ins w:id="67" w:author="Das, Dibakar" w:date="2018-10-31T10:48:00Z">
        <w:r w:rsidR="00515AEF">
          <w:t xml:space="preserve"> Figure 9-610e – RSTA Availability Window element format</w:t>
        </w:r>
      </w:ins>
    </w:p>
    <w:p w14:paraId="2D49F47E" w14:textId="77777777" w:rsidR="00515AEF" w:rsidRDefault="00515AEF">
      <w:pPr>
        <w:rPr>
          <w:ins w:id="68" w:author="Das, Dibakar" w:date="2018-09-05T12:40:00Z"/>
        </w:rPr>
      </w:pPr>
    </w:p>
    <w:p w14:paraId="0FA4AB43" w14:textId="77777777" w:rsidR="005F450B" w:rsidRDefault="005F450B"/>
    <w:p w14:paraId="3B4AD9D2" w14:textId="77777777" w:rsidR="005F450B" w:rsidRDefault="00F10EFB">
      <w:pPr>
        <w:rPr>
          <w:ins w:id="69" w:author="Jiang, Feng1" w:date="2018-09-18T10:43:00Z"/>
        </w:rPr>
      </w:pPr>
      <w:ins w:id="70" w:author="Das, Dibakar" w:date="2018-09-05T12:51:00Z">
        <w:r>
          <w:t>The Element ID</w:t>
        </w:r>
      </w:ins>
      <w:ins w:id="71" w:author="Das, Dibakar" w:date="2018-09-05T12:52:00Z">
        <w:r>
          <w:t>, Length</w:t>
        </w:r>
      </w:ins>
      <w:ins w:id="72" w:author="Das, Dibakar" w:date="2018-09-05T12:51:00Z">
        <w:r>
          <w:t xml:space="preserve"> and Element ID Extension fields are defined in 9.4.2.1. </w:t>
        </w:r>
      </w:ins>
    </w:p>
    <w:p w14:paraId="419314C5" w14:textId="77777777" w:rsidR="00854062" w:rsidRDefault="00854062">
      <w:pPr>
        <w:rPr>
          <w:ins w:id="73" w:author="Jiang, Feng1" w:date="2018-09-18T10:43:00Z"/>
        </w:rPr>
      </w:pPr>
    </w:p>
    <w:p w14:paraId="38C90591" w14:textId="0FE4DAC8" w:rsidR="00414851" w:rsidRDefault="00854062">
      <w:pPr>
        <w:rPr>
          <w:ins w:id="74" w:author="Das, Dibakar" w:date="2018-09-05T13:11:00Z"/>
        </w:rPr>
      </w:pPr>
      <w:ins w:id="75" w:author="Jiang, Feng1" w:date="2018-09-18T10:43:00Z">
        <w:del w:id="76" w:author="Das, Dibakar" w:date="2018-10-29T09:29:00Z">
          <w:r w:rsidDel="00C65807">
            <w:delText xml:space="preserve"> </w:delText>
          </w:r>
        </w:del>
      </w:ins>
      <w:ins w:id="77" w:author="Das, Dibakar" w:date="2018-10-31T10:51:00Z">
        <w:r w:rsidR="00515AEF">
          <w:t>The ISTA</w:t>
        </w:r>
      </w:ins>
      <w:ins w:id="78" w:author="Das, Dibakar" w:date="2018-09-05T12:52:00Z">
        <w:r w:rsidR="00106E29">
          <w:t xml:space="preserve"> Availability Window element</w:t>
        </w:r>
        <w:r w:rsidR="00414851">
          <w:t xml:space="preserve"> contains an </w:t>
        </w:r>
      </w:ins>
      <w:ins w:id="79" w:author="Das, Dibakar" w:date="2018-09-05T13:55:00Z">
        <w:r w:rsidR="00726ED2">
          <w:t xml:space="preserve">ISTA </w:t>
        </w:r>
      </w:ins>
      <w:ins w:id="80" w:author="Das, Dibakar" w:date="2018-09-05T12:52:00Z">
        <w:r w:rsidR="00414851">
          <w:t>Ava</w:t>
        </w:r>
      </w:ins>
      <w:ins w:id="81" w:author="Das, Dibakar" w:date="2018-09-05T12:53:00Z">
        <w:r w:rsidR="00414851">
          <w:t xml:space="preserve">ilability </w:t>
        </w:r>
      </w:ins>
      <w:ins w:id="82" w:author="Das, Dibakar" w:date="2018-09-05T15:33:00Z">
        <w:r w:rsidR="00683881">
          <w:t>Information</w:t>
        </w:r>
      </w:ins>
      <w:ins w:id="83" w:author="Das, Dibakar" w:date="2018-09-05T12:53:00Z">
        <w:r w:rsidR="00414851">
          <w:t xml:space="preserve"> </w:t>
        </w:r>
      </w:ins>
      <w:ins w:id="84" w:author="Das, Dibakar" w:date="2018-09-05T13:45:00Z">
        <w:r w:rsidR="0083668A">
          <w:t xml:space="preserve">field </w:t>
        </w:r>
      </w:ins>
      <w:ins w:id="85" w:author="Das, Dibakar" w:date="2018-09-05T12:53:00Z">
        <w:r w:rsidR="00414851">
          <w:t>whose format is shown in Figure 9-610f.</w:t>
        </w:r>
        <w:r w:rsidR="00F4774E">
          <w:t xml:space="preserve"> </w:t>
        </w:r>
      </w:ins>
    </w:p>
    <w:p w14:paraId="12E76A3D" w14:textId="4A674459" w:rsidR="00636A58" w:rsidRDefault="00CB4957">
      <w:pPr>
        <w:rPr>
          <w:ins w:id="86" w:author="Das, Dibakar" w:date="2018-11-06T15:06:00Z"/>
        </w:rPr>
      </w:pPr>
      <w:ins w:id="87" w:author="Das, Dibakar" w:date="2018-11-06T15:06:00Z">
        <w:r>
          <w:t xml:space="preserve">                     </w:t>
        </w:r>
      </w:ins>
    </w:p>
    <w:p w14:paraId="7B03FF97" w14:textId="6CFEB704" w:rsidR="00CB4957" w:rsidRDefault="00CB4957">
      <w:pPr>
        <w:rPr>
          <w:ins w:id="88" w:author="Das, Dibakar" w:date="2018-09-05T13:11:00Z"/>
        </w:rPr>
      </w:pPr>
      <w:ins w:id="89" w:author="Das, Dibakar" w:date="2018-11-06T15:06:00Z">
        <w:r>
          <w:t xml:space="preserve">                                         B0-B8            B9-B15             </w:t>
        </w:r>
      </w:ins>
      <w:ins w:id="90" w:author="Das, Dibakar" w:date="2018-11-06T15:07:00Z">
        <w:r>
          <w:t xml:space="preserve">  B16                                   B(n+15)</w:t>
        </w:r>
      </w:ins>
      <w:ins w:id="91" w:author="Das, Dibakar" w:date="2018-11-06T15:08:00Z">
        <w:r>
          <w:t xml:space="preserve">          B(n+16)-B(</w:t>
        </w:r>
      </w:ins>
      <w:ins w:id="92" w:author="Das, Dibakar" w:date="2018-11-06T15:12:00Z">
        <w:r w:rsidR="00045CA8">
          <w:t>(</w:t>
        </w:r>
      </w:ins>
      <w:ins w:id="93" w:author="Das, Dibakar" w:date="2018-11-06T15:11:00Z">
        <w:r>
          <w:t>Length</w:t>
        </w:r>
      </w:ins>
      <w:ins w:id="94" w:author="Das, Dibakar" w:date="2018-11-06T15:12:00Z">
        <w:r w:rsidR="00045CA8">
          <w:t>-</w:t>
        </w:r>
        <w:proofErr w:type="gramStart"/>
        <w:r w:rsidR="00045CA8">
          <w:t>1)</w:t>
        </w:r>
      </w:ins>
      <w:ins w:id="95" w:author="Das, Dibakar" w:date="2018-11-06T15:11:00Z">
        <w:r>
          <w:t>*</w:t>
        </w:r>
        <w:proofErr w:type="gramEnd"/>
        <w:r>
          <w:t>8</w:t>
        </w:r>
      </w:ins>
      <w:ins w:id="96" w:author="Das, Dibakar" w:date="2018-11-06T15:08:00Z">
        <w:r>
          <w:t>)</w:t>
        </w:r>
      </w:ins>
    </w:p>
    <w:tbl>
      <w:tblPr>
        <w:tblStyle w:val="TableGrid"/>
        <w:tblW w:w="8807" w:type="dxa"/>
        <w:tblInd w:w="2285" w:type="dxa"/>
        <w:tblLook w:val="04A0" w:firstRow="1" w:lastRow="0" w:firstColumn="1" w:lastColumn="0" w:noHBand="0" w:noVBand="1"/>
      </w:tblPr>
      <w:tblGrid>
        <w:gridCol w:w="1165"/>
        <w:gridCol w:w="1331"/>
        <w:gridCol w:w="1472"/>
        <w:gridCol w:w="847"/>
        <w:gridCol w:w="1472"/>
        <w:gridCol w:w="2520"/>
      </w:tblGrid>
      <w:tr w:rsidR="00726ED2" w14:paraId="31671B98" w14:textId="77777777" w:rsidTr="003B1612">
        <w:trPr>
          <w:trHeight w:val="408"/>
          <w:ins w:id="97" w:author="Das, Dibakar" w:date="2018-09-05T13:51:00Z"/>
        </w:trPr>
        <w:tc>
          <w:tcPr>
            <w:tcW w:w="1165" w:type="dxa"/>
          </w:tcPr>
          <w:p w14:paraId="52E3627A" w14:textId="77777777" w:rsidR="00726ED2" w:rsidRDefault="00726ED2">
            <w:pPr>
              <w:rPr>
                <w:ins w:id="98" w:author="Das, Dibakar" w:date="2018-09-05T13:51:00Z"/>
              </w:rPr>
            </w:pPr>
            <w:ins w:id="99" w:author="Das, Dibakar" w:date="2018-09-05T13:52:00Z">
              <w:r>
                <w:t>Count</w:t>
              </w:r>
            </w:ins>
          </w:p>
        </w:tc>
        <w:tc>
          <w:tcPr>
            <w:tcW w:w="1331" w:type="dxa"/>
          </w:tcPr>
          <w:p w14:paraId="7845C4A0" w14:textId="77777777" w:rsidR="00726ED2" w:rsidRDefault="00726ED2">
            <w:pPr>
              <w:rPr>
                <w:ins w:id="100" w:author="Das, Dibakar" w:date="2018-09-05T13:51:00Z"/>
              </w:rPr>
            </w:pPr>
            <w:ins w:id="101" w:author="Das, Dibakar" w:date="2018-09-05T13:52:00Z">
              <w:r>
                <w:t>Reserved</w:t>
              </w:r>
            </w:ins>
          </w:p>
        </w:tc>
        <w:tc>
          <w:tcPr>
            <w:tcW w:w="1472" w:type="dxa"/>
          </w:tcPr>
          <w:p w14:paraId="279513F4" w14:textId="77777777" w:rsidR="00726ED2" w:rsidRPr="003B1612" w:rsidRDefault="00726ED2" w:rsidP="00AF215D">
            <w:pPr>
              <w:rPr>
                <w:ins w:id="102" w:author="Das, Dibakar" w:date="2018-09-05T13:51:00Z"/>
                <w:vertAlign w:val="subscript"/>
              </w:rPr>
            </w:pPr>
            <w:ins w:id="103" w:author="Das, Dibakar" w:date="2018-09-05T13:52:00Z">
              <w:r>
                <w:t>Availability bit B</w:t>
              </w:r>
            </w:ins>
            <w:ins w:id="104" w:author="Das, Dibakar" w:date="2018-09-05T15:39:00Z">
              <w:r w:rsidR="00DA61DF">
                <w:rPr>
                  <w:vertAlign w:val="subscript"/>
                </w:rPr>
                <w:t>0</w:t>
              </w:r>
            </w:ins>
          </w:p>
        </w:tc>
        <w:tc>
          <w:tcPr>
            <w:tcW w:w="847" w:type="dxa"/>
          </w:tcPr>
          <w:p w14:paraId="1D2B4BCA" w14:textId="77777777" w:rsidR="00726ED2" w:rsidRDefault="00726ED2">
            <w:pPr>
              <w:rPr>
                <w:ins w:id="105" w:author="Das, Dibakar" w:date="2018-09-05T13:51:00Z"/>
              </w:rPr>
            </w:pPr>
            <w:ins w:id="106" w:author="Das, Dibakar" w:date="2018-09-05T13:54:00Z">
              <w:r>
                <w:t>…</w:t>
              </w:r>
            </w:ins>
          </w:p>
        </w:tc>
        <w:tc>
          <w:tcPr>
            <w:tcW w:w="1472" w:type="dxa"/>
          </w:tcPr>
          <w:p w14:paraId="21073730" w14:textId="77777777" w:rsidR="00726ED2" w:rsidRPr="00AF215D" w:rsidRDefault="00726ED2">
            <w:pPr>
              <w:rPr>
                <w:ins w:id="107" w:author="Das, Dibakar" w:date="2018-09-05T13:51:00Z"/>
              </w:rPr>
            </w:pPr>
            <w:ins w:id="108" w:author="Das, Dibakar" w:date="2018-09-05T13:53:00Z">
              <w:r>
                <w:t>Availability bit B</w:t>
              </w:r>
            </w:ins>
            <w:ins w:id="109" w:author="Das, Dibakar" w:date="2018-09-05T15:39:00Z">
              <w:r w:rsidR="00DA61DF">
                <w:rPr>
                  <w:vertAlign w:val="subscript"/>
                </w:rPr>
                <w:t>n</w:t>
              </w:r>
            </w:ins>
            <w:ins w:id="110" w:author="Das, Dibakar" w:date="2018-09-10T19:56:00Z">
              <w:r w:rsidR="00520470">
                <w:rPr>
                  <w:vertAlign w:val="subscript"/>
                </w:rPr>
                <w:t>-1</w:t>
              </w:r>
            </w:ins>
          </w:p>
        </w:tc>
        <w:tc>
          <w:tcPr>
            <w:tcW w:w="2520" w:type="dxa"/>
          </w:tcPr>
          <w:p w14:paraId="2CDCE5C2" w14:textId="77777777" w:rsidR="00726ED2" w:rsidRDefault="00726ED2">
            <w:pPr>
              <w:rPr>
                <w:ins w:id="111" w:author="Das, Dibakar" w:date="2018-09-05T13:53:00Z"/>
              </w:rPr>
            </w:pPr>
            <w:ins w:id="112" w:author="Das, Dibakar" w:date="2018-09-05T13:53:00Z">
              <w:r>
                <w:t>Padding bits</w:t>
              </w:r>
            </w:ins>
          </w:p>
        </w:tc>
      </w:tr>
    </w:tbl>
    <w:p w14:paraId="09B7B34E" w14:textId="02C0030D" w:rsidR="00685539" w:rsidRDefault="00685539" w:rsidP="00726ED2">
      <w:pPr>
        <w:rPr>
          <w:ins w:id="113" w:author="Das, Dibakar" w:date="2018-11-06T15:37:00Z"/>
        </w:rPr>
      </w:pPr>
      <w:ins w:id="114" w:author="Das, Dibakar" w:date="2018-11-06T15:37:00Z">
        <w:r>
          <w:rPr>
            <w:noProof/>
            <w:lang w:val="en-US"/>
          </w:rPr>
          <mc:AlternateContent>
            <mc:Choice Requires="wps">
              <w:drawing>
                <wp:anchor distT="0" distB="0" distL="114300" distR="114300" simplePos="0" relativeHeight="251676672" behindDoc="0" locked="0" layoutInCell="1" allowOverlap="1" wp14:anchorId="4BDE8030" wp14:editId="6288DC3A">
                  <wp:simplePos x="0" y="0"/>
                  <wp:positionH relativeFrom="column">
                    <wp:posOffset>369651</wp:posOffset>
                  </wp:positionH>
                  <wp:positionV relativeFrom="paragraph">
                    <wp:posOffset>87414</wp:posOffset>
                  </wp:positionV>
                  <wp:extent cx="6809361" cy="233464"/>
                  <wp:effectExtent l="0" t="0" r="0" b="0"/>
                  <wp:wrapNone/>
                  <wp:docPr id="5" name="Text Box 5"/>
                  <wp:cNvGraphicFramePr/>
                  <a:graphic xmlns:a="http://schemas.openxmlformats.org/drawingml/2006/main">
                    <a:graphicData uri="http://schemas.microsoft.com/office/word/2010/wordprocessingShape">
                      <wps:wsp>
                        <wps:cNvSpPr txBox="1"/>
                        <wps:spPr>
                          <a:xfrm>
                            <a:off x="0" y="0"/>
                            <a:ext cx="6809361" cy="233464"/>
                          </a:xfrm>
                          <a:prstGeom prst="rect">
                            <a:avLst/>
                          </a:prstGeom>
                          <a:solidFill>
                            <a:sysClr val="window" lastClr="FFFFFF"/>
                          </a:solidFill>
                          <a:ln w="6350">
                            <a:noFill/>
                          </a:ln>
                          <a:effectLst/>
                        </wps:spPr>
                        <wps:txbx>
                          <w:txbxContent>
                            <w:p w14:paraId="76F4C126" w14:textId="79D001D5" w:rsidR="00685539" w:rsidRDefault="00685539" w:rsidP="00685539">
                              <w:ins w:id="115" w:author="Das, Dibakar" w:date="2018-11-06T15:38:00Z">
                                <w:r>
                                  <w:t>Bit</w:t>
                                </w:r>
                              </w:ins>
                              <w:ins w:id="116" w:author="Das, Dibakar" w:date="2018-09-05T12:43:00Z">
                                <w:r>
                                  <w:t>s:</w:t>
                                </w:r>
                              </w:ins>
                              <w:ins w:id="117" w:author="Das, Dibakar" w:date="2018-11-06T15:30:00Z">
                                <w:r>
                                  <w:t xml:space="preserve">                          </w:t>
                                </w:r>
                              </w:ins>
                              <w:ins w:id="118" w:author="Das, Dibakar" w:date="2018-11-06T15:31:00Z">
                                <w:r>
                                  <w:t xml:space="preserve">   </w:t>
                                </w:r>
                              </w:ins>
                              <w:ins w:id="119" w:author="Das, Dibakar" w:date="2018-11-06T15:38:00Z">
                                <w:r>
                                  <w:t xml:space="preserve">9 </w:t>
                                </w:r>
                              </w:ins>
                              <w:ins w:id="120" w:author="Das, Dibakar" w:date="2018-11-06T15:30:00Z">
                                <w:r>
                                  <w:t xml:space="preserve">                  </w:t>
                                </w:r>
                              </w:ins>
                              <w:ins w:id="121" w:author="Das, Dibakar" w:date="2018-11-06T15:38:00Z">
                                <w:r>
                                  <w:t>7</w:t>
                                </w:r>
                              </w:ins>
                              <w:ins w:id="122" w:author="Das, Dibakar" w:date="2018-11-06T15:30:00Z">
                                <w:r>
                                  <w:t xml:space="preserve">               </w:t>
                                </w:r>
                              </w:ins>
                              <w:ins w:id="123" w:author="Das, Dibakar" w:date="2018-11-06T15:31:00Z">
                                <w:r>
                                  <w:t xml:space="preserve">         </w:t>
                                </w:r>
                              </w:ins>
                              <w:ins w:id="124" w:author="Das, Dibakar" w:date="2018-11-06T15:30:00Z">
                                <w:r>
                                  <w:t xml:space="preserve"> 1                            </w:t>
                                </w:r>
                              </w:ins>
                              <w:ins w:id="125" w:author="Das, Dibakar" w:date="2018-11-06T15:38:00Z">
                                <w:r>
                                  <w:t xml:space="preserve">          </w:t>
                                </w:r>
                              </w:ins>
                              <w:ins w:id="126" w:author="Das, Dibakar" w:date="2018-11-06T15:30:00Z">
                                <w:r>
                                  <w:t xml:space="preserve">1                 </w:t>
                                </w:r>
                              </w:ins>
                              <w:ins w:id="127" w:author="Das, Dibakar" w:date="2018-11-06T15:31:00Z">
                                <w:r>
                                  <w:t xml:space="preserve">           </w:t>
                                </w:r>
                              </w:ins>
                              <w:ins w:id="128" w:author="Das, Dibakar" w:date="2018-11-06T15:30:00Z">
                                <w:r>
                                  <w:t>variable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8030" id="Text Box 5" o:spid="_x0000_s1029" type="#_x0000_t202" style="position:absolute;margin-left:29.1pt;margin-top:6.9pt;width:536.1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" fillcolor="window" stroked="f" strokeweight=".5pt">
                  <v:textbox>
                    <w:txbxContent>
                      <w:p w14:paraId="76F4C126" w14:textId="79D001D5" w:rsidR="00685539" w:rsidRDefault="00685539" w:rsidP="00685539">
                        <w:ins w:id="168" w:author="Das, Dibakar" w:date="2018-11-06T15:38:00Z">
                          <w:r>
                            <w:t>Bit</w:t>
                          </w:r>
                        </w:ins>
                        <w:ins w:id="169" w:author="Das, Dibakar" w:date="2018-09-05T12:43:00Z">
                          <w:r>
                            <w:t>s:</w:t>
                          </w:r>
                        </w:ins>
                        <w:ins w:id="170" w:author="Das, Dibakar" w:date="2018-11-06T15:30:00Z">
                          <w:r>
                            <w:t xml:space="preserve">                          </w:t>
                          </w:r>
                        </w:ins>
                        <w:ins w:id="171" w:author="Das, Dibakar" w:date="2018-11-06T15:31:00Z">
                          <w:r>
                            <w:t xml:space="preserve">   </w:t>
                          </w:r>
                        </w:ins>
                        <w:ins w:id="172" w:author="Das, Dibakar" w:date="2018-11-06T15:38:00Z">
                          <w:r>
                            <w:t xml:space="preserve">9 </w:t>
                          </w:r>
                        </w:ins>
                        <w:ins w:id="173" w:author="Das, Dibakar" w:date="2018-11-06T15:30:00Z">
                          <w:r>
                            <w:t xml:space="preserve">                  </w:t>
                          </w:r>
                        </w:ins>
                        <w:ins w:id="174" w:author="Das, Dibakar" w:date="2018-11-06T15:38:00Z">
                          <w:r>
                            <w:t>7</w:t>
                          </w:r>
                        </w:ins>
                        <w:ins w:id="175" w:author="Das, Dibakar" w:date="2018-11-06T15:30:00Z">
                          <w:r>
                            <w:t xml:space="preserve">               </w:t>
                          </w:r>
                        </w:ins>
                        <w:ins w:id="176" w:author="Das, Dibakar" w:date="2018-11-06T15:31:00Z">
                          <w:r>
                            <w:t xml:space="preserve">         </w:t>
                          </w:r>
                        </w:ins>
                        <w:ins w:id="177" w:author="Das, Dibakar" w:date="2018-11-06T15:30:00Z">
                          <w:r>
                            <w:t xml:space="preserve"> 1                            </w:t>
                          </w:r>
                        </w:ins>
                        <w:ins w:id="178" w:author="Das, Dibakar" w:date="2018-11-06T15:38:00Z">
                          <w:r>
                            <w:t xml:space="preserve">          </w:t>
                          </w:r>
                        </w:ins>
                        <w:ins w:id="179" w:author="Das, Dibakar" w:date="2018-11-06T15:30:00Z">
                          <w:r>
                            <w:t xml:space="preserve">1                 </w:t>
                          </w:r>
                        </w:ins>
                        <w:ins w:id="180" w:author="Das, Dibakar" w:date="2018-11-06T15:31:00Z">
                          <w:r>
                            <w:t xml:space="preserve">           </w:t>
                          </w:r>
                        </w:ins>
                        <w:ins w:id="181" w:author="Das, Dibakar" w:date="2018-11-06T15:30:00Z">
                          <w:r>
                            <w:t>variable</w:t>
                          </w:r>
                        </w:ins>
                      </w:p>
                    </w:txbxContent>
                  </v:textbox>
                </v:shape>
              </w:pict>
            </mc:Fallback>
          </mc:AlternateContent>
        </w:r>
      </w:ins>
      <w:ins w:id="129" w:author="Das, Dibakar" w:date="2018-09-05T13:54:00Z">
        <w:r w:rsidR="00726ED2">
          <w:t xml:space="preserve">                                               </w:t>
        </w:r>
      </w:ins>
    </w:p>
    <w:p w14:paraId="447E33AC" w14:textId="77777777" w:rsidR="00685539" w:rsidRDefault="00685539" w:rsidP="00726ED2">
      <w:pPr>
        <w:rPr>
          <w:ins w:id="130" w:author="Das, Dibakar" w:date="2018-11-06T15:37:00Z"/>
        </w:rPr>
      </w:pPr>
    </w:p>
    <w:p w14:paraId="5070E717" w14:textId="6D1384C6" w:rsidR="00726ED2" w:rsidRDefault="00685539" w:rsidP="00726ED2">
      <w:pPr>
        <w:rPr>
          <w:ins w:id="131" w:author="Das, Dibakar" w:date="2018-09-05T13:54:00Z"/>
        </w:rPr>
      </w:pPr>
      <w:ins w:id="132" w:author="Das, Dibakar" w:date="2018-11-06T15:37:00Z">
        <w:r>
          <w:t xml:space="preserve">                                                      </w:t>
        </w:r>
      </w:ins>
      <w:ins w:id="133" w:author="Das, Dibakar" w:date="2018-09-05T13:54:00Z">
        <w:r w:rsidR="00726ED2">
          <w:t xml:space="preserve">Figure 9-610f – </w:t>
        </w:r>
      </w:ins>
      <w:ins w:id="134" w:author="Das, Dibakar" w:date="2018-09-05T13:55:00Z">
        <w:r w:rsidR="00726ED2">
          <w:t xml:space="preserve">ISTA </w:t>
        </w:r>
      </w:ins>
      <w:ins w:id="135" w:author="Das, Dibakar" w:date="2018-09-05T13:54:00Z">
        <w:r w:rsidR="00726ED2">
          <w:t xml:space="preserve">Availability </w:t>
        </w:r>
      </w:ins>
      <w:ins w:id="136" w:author="Das, Dibakar" w:date="2018-09-05T15:33:00Z">
        <w:r w:rsidR="0094121C">
          <w:t>Information</w:t>
        </w:r>
      </w:ins>
      <w:ins w:id="137" w:author="Das, Dibakar" w:date="2018-09-05T13:54:00Z">
        <w:r w:rsidR="00726ED2">
          <w:t xml:space="preserve"> field format</w:t>
        </w:r>
      </w:ins>
    </w:p>
    <w:p w14:paraId="165E3E2A" w14:textId="77777777" w:rsidR="00636A58" w:rsidRDefault="00636A58">
      <w:pPr>
        <w:rPr>
          <w:ins w:id="138" w:author="Das, Dibakar" w:date="2018-09-05T13:11:00Z"/>
        </w:rPr>
      </w:pPr>
    </w:p>
    <w:p w14:paraId="38839ECF" w14:textId="77777777" w:rsidR="00636A58" w:rsidRDefault="00636A58">
      <w:pPr>
        <w:rPr>
          <w:ins w:id="139" w:author="Das, Dibakar" w:date="2018-09-05T13:55:00Z"/>
        </w:rPr>
      </w:pPr>
    </w:p>
    <w:p w14:paraId="2C7044F7" w14:textId="77777777" w:rsidR="003C454D" w:rsidRDefault="00185F6A">
      <w:pPr>
        <w:rPr>
          <w:ins w:id="140" w:author="Das, Dibakar" w:date="2018-09-10T20:22:00Z"/>
          <w:strike/>
        </w:rPr>
      </w:pPr>
      <w:ins w:id="141" w:author="Das, Dibakar" w:date="2018-09-05T13:55:00Z">
        <w:r>
          <w:t xml:space="preserve">The </w:t>
        </w:r>
      </w:ins>
      <w:ins w:id="142" w:author="Das, Dibakar" w:date="2018-09-05T13:56:00Z">
        <w:r w:rsidR="003C454D">
          <w:t xml:space="preserve">Count subfield </w:t>
        </w:r>
      </w:ins>
      <w:ins w:id="143" w:author="Das, Dibakar" w:date="2018-09-05T14:26:00Z">
        <w:r w:rsidR="00176954">
          <w:t xml:space="preserve">in the </w:t>
        </w:r>
      </w:ins>
      <w:ins w:id="144" w:author="Das, Dibakar" w:date="2018-09-05T15:36:00Z">
        <w:r w:rsidR="00AE0A37">
          <w:t xml:space="preserve">ISTA Availability Information </w:t>
        </w:r>
      </w:ins>
      <w:ins w:id="145" w:author="Das, Dibakar" w:date="2018-09-05T14:26:00Z">
        <w:r w:rsidR="000B222C">
          <w:t xml:space="preserve">field </w:t>
        </w:r>
      </w:ins>
      <w:ins w:id="146" w:author="Das, Dibakar" w:date="2018-09-05T13:56:00Z">
        <w:r w:rsidR="003C454D">
          <w:t xml:space="preserve">indicates the </w:t>
        </w:r>
      </w:ins>
      <w:ins w:id="147" w:author="Das, Dibakar" w:date="2018-09-05T13:59:00Z">
        <w:r w:rsidR="003C454D">
          <w:t xml:space="preserve">total </w:t>
        </w:r>
      </w:ins>
      <w:ins w:id="148" w:author="Das, Dibakar" w:date="2018-09-05T13:56:00Z">
        <w:r w:rsidR="003C454D">
          <w:t xml:space="preserve">number of </w:t>
        </w:r>
      </w:ins>
      <w:ins w:id="149" w:author="Das, Dibakar" w:date="2018-09-10T19:46:00Z">
        <w:r w:rsidR="00E26AF6">
          <w:t xml:space="preserve">Availability </w:t>
        </w:r>
      </w:ins>
      <w:ins w:id="150" w:author="Das, Dibakar" w:date="2018-09-05T13:56:00Z">
        <w:r w:rsidR="003C454D">
          <w:t>bits</w:t>
        </w:r>
      </w:ins>
      <w:ins w:id="151" w:author="Das, Dibakar" w:date="2018-09-05T13:59:00Z">
        <w:r w:rsidR="003C454D">
          <w:t xml:space="preserve"> </w:t>
        </w:r>
      </w:ins>
      <w:ins w:id="152" w:author="Das, Dibakar" w:date="2018-09-05T14:00:00Z">
        <w:r w:rsidR="003C454D">
          <w:t>in this field</w:t>
        </w:r>
      </w:ins>
      <w:ins w:id="153" w:author="Das, Dibakar" w:date="2018-09-10T19:48:00Z">
        <w:r w:rsidR="00E26AF6">
          <w:t>.</w:t>
        </w:r>
      </w:ins>
      <w:ins w:id="154" w:author="Das, Dibakar" w:date="2018-09-05T14:00:00Z">
        <w:r w:rsidR="003C454D">
          <w:t xml:space="preserve"> </w:t>
        </w:r>
      </w:ins>
    </w:p>
    <w:p w14:paraId="6A12826F" w14:textId="77777777" w:rsidR="00A033C5" w:rsidRDefault="00A033C5">
      <w:pPr>
        <w:rPr>
          <w:ins w:id="155" w:author="Das, Dibakar" w:date="2018-09-05T14:00:00Z"/>
        </w:rPr>
      </w:pPr>
    </w:p>
    <w:p w14:paraId="6322B9D5" w14:textId="5F488E65" w:rsidR="00B915A6" w:rsidRDefault="003C454D">
      <w:pPr>
        <w:rPr>
          <w:ins w:id="156" w:author="Das, Dibakar" w:date="2018-09-05T14:15:00Z"/>
        </w:rPr>
      </w:pPr>
      <w:ins w:id="157" w:author="Das, Dibakar" w:date="2018-09-05T14:00:00Z">
        <w:r>
          <w:t xml:space="preserve">Each </w:t>
        </w:r>
      </w:ins>
      <w:ins w:id="158" w:author="Das, Dibakar" w:date="2018-09-05T14:01:00Z">
        <w:r>
          <w:t xml:space="preserve">Availability </w:t>
        </w:r>
      </w:ins>
      <w:ins w:id="159" w:author="Das, Dibakar" w:date="2018-09-05T14:00:00Z">
        <w:r>
          <w:t xml:space="preserve">bit in the </w:t>
        </w:r>
      </w:ins>
      <w:ins w:id="160" w:author="Das, Dibakar" w:date="2018-09-05T15:37:00Z">
        <w:r w:rsidR="00AE0A37">
          <w:t xml:space="preserve">ISTA Availability Information </w:t>
        </w:r>
      </w:ins>
      <w:ins w:id="161" w:author="Das, Dibakar" w:date="2018-09-05T14:26:00Z">
        <w:r w:rsidR="000B222C">
          <w:t xml:space="preserve">field </w:t>
        </w:r>
      </w:ins>
      <w:ins w:id="162" w:author="Das, Dibakar" w:date="2018-09-05T14:00:00Z">
        <w:r w:rsidR="00E26AF6">
          <w:t>indicates the</w:t>
        </w:r>
      </w:ins>
      <w:ins w:id="163" w:author="Das, Dibakar" w:date="2018-09-05T14:01:00Z">
        <w:r>
          <w:t xml:space="preserve"> </w:t>
        </w:r>
      </w:ins>
      <w:ins w:id="164" w:author="Das, Dibakar" w:date="2018-09-05T14:00:00Z">
        <w:r>
          <w:t>ISTA</w:t>
        </w:r>
      </w:ins>
      <w:ins w:id="165" w:author="Das, Dibakar" w:date="2018-09-05T14:01:00Z">
        <w:r>
          <w:t xml:space="preserve">’s availability for </w:t>
        </w:r>
      </w:ins>
      <w:ins w:id="166" w:author="Das, Dibakar" w:date="2018-11-06T15:15:00Z">
        <w:r w:rsidR="00656F5B">
          <w:t>TB</w:t>
        </w:r>
      </w:ins>
      <w:ins w:id="167" w:author="Das, Dibakar" w:date="2018-09-05T14:01:00Z">
        <w:r>
          <w:t xml:space="preserve"> </w:t>
        </w:r>
        <w:r w:rsidR="00656F5B">
          <w:t>R</w:t>
        </w:r>
        <w:r w:rsidR="00D50999">
          <w:t xml:space="preserve">anging with the </w:t>
        </w:r>
        <w:proofErr w:type="spellStart"/>
        <w:r w:rsidR="00D50999">
          <w:t>recepient</w:t>
        </w:r>
        <w:proofErr w:type="spellEnd"/>
        <w:r>
          <w:t xml:space="preserve"> RSTA</w:t>
        </w:r>
      </w:ins>
      <w:ins w:id="168" w:author="Das, Dibakar" w:date="2018-09-10T19:53:00Z">
        <w:r w:rsidR="00520470">
          <w:t>. The value indicated i</w:t>
        </w:r>
      </w:ins>
      <w:ins w:id="169" w:author="Das, Dibakar" w:date="2018-09-10T19:54:00Z">
        <w:r w:rsidR="00520470">
          <w:t>n the Availability bit</w:t>
        </w:r>
      </w:ins>
      <w:ins w:id="170" w:author="Das, Dibakar" w:date="2018-09-05T14:03:00Z">
        <w:r w:rsidR="00520470">
          <w:t xml:space="preserve"> is </w:t>
        </w:r>
      </w:ins>
      <w:ins w:id="171" w:author="Das, Dibakar" w:date="2018-09-10T19:54:00Z">
        <w:r w:rsidR="00520470">
          <w:t>in units of</w:t>
        </w:r>
      </w:ins>
      <w:ins w:id="172" w:author="Das, Dibakar" w:date="2018-09-05T14:03:00Z">
        <w:r w:rsidR="00520470">
          <w:t xml:space="preserve"> 10</w:t>
        </w:r>
      </w:ins>
      <w:ins w:id="173" w:author="Das, Dibakar" w:date="2018-10-31T13:32:00Z">
        <w:r w:rsidR="003A79B8">
          <w:t xml:space="preserve"> </w:t>
        </w:r>
      </w:ins>
      <w:ins w:id="174" w:author="Das, Dibakar" w:date="2018-09-05T14:03:00Z">
        <w:r w:rsidR="00520470">
          <w:t>TU</w:t>
        </w:r>
      </w:ins>
      <w:ins w:id="175" w:author="Das, Dibakar" w:date="2018-09-10T19:54:00Z">
        <w:r w:rsidR="00520470">
          <w:t>s</w:t>
        </w:r>
      </w:ins>
      <w:ins w:id="176" w:author="Das, Dibakar" w:date="2018-09-05T14:01:00Z">
        <w:r>
          <w:t>.</w:t>
        </w:r>
      </w:ins>
      <w:ins w:id="177" w:author="Das, Dibakar" w:date="2018-09-05T14:02:00Z">
        <w:r w:rsidR="00520470">
          <w:t xml:space="preserve">  </w:t>
        </w:r>
      </w:ins>
      <w:ins w:id="178" w:author="Das, Dibakar" w:date="2018-09-10T19:55:00Z">
        <w:r w:rsidR="00520470">
          <w:t>B</w:t>
        </w:r>
      </w:ins>
      <w:ins w:id="179" w:author="Das, Dibakar" w:date="2018-09-05T14:02:00Z">
        <w:r>
          <w:t>it B</w:t>
        </w:r>
      </w:ins>
      <w:ins w:id="180" w:author="Das, Dibakar" w:date="2018-09-05T14:06:00Z">
        <w:r w:rsidR="00D50999">
          <w:rPr>
            <w:vertAlign w:val="subscript"/>
          </w:rPr>
          <w:t>k</w:t>
        </w:r>
      </w:ins>
      <w:ins w:id="181" w:author="Das, Dibakar" w:date="2018-09-05T14:01:00Z">
        <w:r>
          <w:t xml:space="preserve"> </w:t>
        </w:r>
      </w:ins>
      <w:ins w:id="182" w:author="Das, Dibakar" w:date="2018-09-05T14:06:00Z">
        <w:r w:rsidR="00D50999">
          <w:t xml:space="preserve">(where </w:t>
        </w:r>
      </w:ins>
      <w:ins w:id="183" w:author="Das, Dibakar" w:date="2018-09-05T14:08:00Z">
        <w:r w:rsidR="00D50999">
          <w:t>0≤</w:t>
        </w:r>
      </w:ins>
      <w:ins w:id="184" w:author="Das, Dibakar" w:date="2018-09-05T14:07:00Z">
        <w:r w:rsidR="00D50999" w:rsidRPr="003B1612">
          <w:rPr>
            <w:i/>
          </w:rPr>
          <w:t>k</w:t>
        </w:r>
      </w:ins>
      <w:ins w:id="185" w:author="Das, Dibakar" w:date="2018-09-05T14:08:00Z">
        <w:r w:rsidR="00D50999">
          <w:rPr>
            <w:i/>
          </w:rPr>
          <w:t>≤</w:t>
        </w:r>
      </w:ins>
      <w:ins w:id="186" w:author="Das, Dibakar" w:date="2018-09-05T14:06:00Z">
        <w:r w:rsidR="00D50999" w:rsidRPr="003B1612">
          <w:rPr>
            <w:i/>
          </w:rPr>
          <w:t xml:space="preserve"> </w:t>
        </w:r>
      </w:ins>
      <w:ins w:id="187" w:author="Das, Dibakar" w:date="2018-09-05T14:08:00Z">
        <w:r w:rsidR="00D50999">
          <w:t>Count</w:t>
        </w:r>
      </w:ins>
      <w:ins w:id="188" w:author="Das, Dibakar" w:date="2018-09-10T19:56:00Z">
        <w:r w:rsidR="00520470">
          <w:t>-1</w:t>
        </w:r>
      </w:ins>
      <w:ins w:id="189" w:author="Das, Dibakar" w:date="2018-09-05T14:08:00Z">
        <w:r w:rsidR="00D50999">
          <w:t>) represents the ISTA</w:t>
        </w:r>
      </w:ins>
      <w:ins w:id="190" w:author="Das, Dibakar" w:date="2018-09-05T14:09:00Z">
        <w:r w:rsidR="00D50999">
          <w:t xml:space="preserve">’s </w:t>
        </w:r>
      </w:ins>
      <w:ins w:id="191" w:author="Das, Dibakar" w:date="2018-09-10T19:50:00Z">
        <w:r w:rsidR="00E26AF6">
          <w:t xml:space="preserve">periodic </w:t>
        </w:r>
      </w:ins>
      <w:ins w:id="192" w:author="Das, Dibakar" w:date="2018-09-05T14:09:00Z">
        <w:r w:rsidR="00D50999">
          <w:t xml:space="preserve">availability for </w:t>
        </w:r>
      </w:ins>
      <w:ins w:id="193" w:author="Das, Dibakar" w:date="2018-11-06T15:17:00Z">
        <w:r w:rsidR="00A41980">
          <w:t xml:space="preserve">TB </w:t>
        </w:r>
      </w:ins>
      <w:ins w:id="194" w:author="Das, Dibakar" w:date="2018-09-05T14:09:00Z">
        <w:r w:rsidR="00A41980">
          <w:t>R</w:t>
        </w:r>
        <w:r w:rsidR="00D50999">
          <w:t xml:space="preserve">anging with </w:t>
        </w:r>
        <w:r w:rsidR="00B915A6">
          <w:t xml:space="preserve">the RSTA </w:t>
        </w:r>
      </w:ins>
      <w:ins w:id="195" w:author="Das, Dibakar" w:date="2018-09-05T14:10:00Z">
        <w:r w:rsidR="00B915A6">
          <w:t>in the interval [</w:t>
        </w:r>
        <w:proofErr w:type="spellStart"/>
        <w:proofErr w:type="gramStart"/>
        <w:r w:rsidR="00B915A6">
          <w:t>t</w:t>
        </w:r>
      </w:ins>
      <w:ins w:id="196" w:author="Das, Dibakar" w:date="2018-09-05T14:13:00Z">
        <w:r w:rsidR="00B915A6">
          <w:rPr>
            <w:vertAlign w:val="subscript"/>
          </w:rPr>
          <w:t>start,k</w:t>
        </w:r>
        <w:proofErr w:type="spellEnd"/>
        <w:proofErr w:type="gramEnd"/>
        <w:r w:rsidR="00B915A6">
          <w:rPr>
            <w:vertAlign w:val="subscript"/>
          </w:rPr>
          <w:t xml:space="preserve"> </w:t>
        </w:r>
        <w:r w:rsidR="00B915A6">
          <w:t xml:space="preserve">, </w:t>
        </w:r>
        <w:proofErr w:type="spellStart"/>
        <w:r w:rsidR="00B915A6">
          <w:t>t</w:t>
        </w:r>
        <w:r w:rsidR="00B915A6">
          <w:rPr>
            <w:vertAlign w:val="subscript"/>
          </w:rPr>
          <w:t>end,k</w:t>
        </w:r>
      </w:ins>
      <w:proofErr w:type="spellEnd"/>
      <w:ins w:id="197" w:author="Das, Dibakar" w:date="2018-09-05T14:14:00Z">
        <w:r w:rsidR="00DA1E4E">
          <w:t>]</w:t>
        </w:r>
        <w:r w:rsidR="00B915A6">
          <w:t xml:space="preserve"> </w:t>
        </w:r>
      </w:ins>
      <w:ins w:id="198" w:author="Das, Dibakar" w:date="2018-09-05T14:16:00Z">
        <w:r w:rsidR="00987D29">
          <w:t xml:space="preserve">repeated every </w:t>
        </w:r>
      </w:ins>
      <w:ins w:id="199" w:author="Das, Dibakar" w:date="2018-09-05T14:17:00Z">
        <w:r w:rsidR="00987D29">
          <w:t xml:space="preserve">N TUs </w:t>
        </w:r>
      </w:ins>
      <w:ins w:id="200" w:author="Das, Dibakar" w:date="2018-09-05T14:14:00Z">
        <w:r w:rsidR="00B915A6">
          <w:t xml:space="preserve">where </w:t>
        </w:r>
      </w:ins>
    </w:p>
    <w:p w14:paraId="46401498" w14:textId="77777777" w:rsidR="00DF6B43" w:rsidRDefault="00B915A6">
      <w:pPr>
        <w:rPr>
          <w:ins w:id="201" w:author="Das, Dibakar" w:date="2018-09-05T14:19:00Z"/>
          <w:szCs w:val="22"/>
        </w:rPr>
      </w:pPr>
      <w:ins w:id="202" w:author="Das, Dibakar" w:date="2018-09-05T14:15:00Z">
        <w:r w:rsidRPr="003B1612">
          <w:rPr>
            <w:sz w:val="28"/>
            <w:szCs w:val="28"/>
          </w:rPr>
          <w:t xml:space="preserve">                                      </w:t>
        </w:r>
      </w:ins>
      <w:proofErr w:type="spellStart"/>
      <w:proofErr w:type="gramStart"/>
      <w:ins w:id="203" w:author="Das, Dibakar" w:date="2018-09-05T14:14:00Z">
        <w:r w:rsidRPr="003B1612">
          <w:rPr>
            <w:sz w:val="28"/>
            <w:szCs w:val="28"/>
          </w:rPr>
          <w:t>t</w:t>
        </w:r>
        <w:r w:rsidRPr="003B1612">
          <w:rPr>
            <w:sz w:val="28"/>
            <w:szCs w:val="28"/>
            <w:vertAlign w:val="subscript"/>
          </w:rPr>
          <w:t>start,</w:t>
        </w:r>
        <w:r w:rsidRPr="003B1612">
          <w:rPr>
            <w:i/>
            <w:sz w:val="28"/>
            <w:szCs w:val="28"/>
            <w:vertAlign w:val="subscript"/>
          </w:rPr>
          <w:t>k</w:t>
        </w:r>
      </w:ins>
      <w:proofErr w:type="spellEnd"/>
      <w:proofErr w:type="gramEnd"/>
      <w:ins w:id="204" w:author="Das, Dibakar" w:date="2018-09-05T14:15:00Z">
        <w:r w:rsidRPr="003B1612">
          <w:rPr>
            <w:sz w:val="28"/>
            <w:szCs w:val="28"/>
            <w:vertAlign w:val="subscript"/>
          </w:rPr>
          <w:t xml:space="preserve"> </w:t>
        </w:r>
        <w:r w:rsidRPr="003B1612">
          <w:rPr>
            <w:sz w:val="28"/>
            <w:szCs w:val="28"/>
          </w:rPr>
          <w:t xml:space="preserve">= </w:t>
        </w:r>
      </w:ins>
      <w:ins w:id="205" w:author="Das, Dibakar" w:date="2018-09-05T14:17:00Z">
        <w:r w:rsidR="00987D29" w:rsidRPr="003B1612">
          <w:rPr>
            <w:sz w:val="28"/>
            <w:szCs w:val="28"/>
          </w:rPr>
          <w:t>t</w:t>
        </w:r>
        <w:r w:rsidR="00987D29" w:rsidRPr="003B1612">
          <w:rPr>
            <w:sz w:val="28"/>
            <w:szCs w:val="28"/>
            <w:vertAlign w:val="subscript"/>
          </w:rPr>
          <w:t>start,0</w:t>
        </w:r>
      </w:ins>
      <w:ins w:id="206" w:author="Das, Dibakar" w:date="2018-09-05T14:18:00Z">
        <w:r w:rsidR="00987D29">
          <w:rPr>
            <w:sz w:val="28"/>
            <w:szCs w:val="28"/>
          </w:rPr>
          <w:t xml:space="preserve"> </w:t>
        </w:r>
        <w:r w:rsidR="00520470">
          <w:rPr>
            <w:szCs w:val="22"/>
          </w:rPr>
          <w:t>+ 10</w:t>
        </w:r>
        <w:r w:rsidR="00987D29" w:rsidRPr="003B1612">
          <w:rPr>
            <w:i/>
            <w:szCs w:val="22"/>
          </w:rPr>
          <w:t>k</w:t>
        </w:r>
      </w:ins>
      <w:ins w:id="207" w:author="Das, Dibakar" w:date="2018-09-05T14:19:00Z">
        <w:r w:rsidR="00987D29" w:rsidRPr="003B1612">
          <w:rPr>
            <w:szCs w:val="22"/>
          </w:rPr>
          <w:t xml:space="preserve"> TU</w:t>
        </w:r>
      </w:ins>
      <w:ins w:id="208" w:author="Das, Dibakar" w:date="2018-09-05T14:22:00Z">
        <w:r w:rsidR="00987D29">
          <w:rPr>
            <w:szCs w:val="22"/>
          </w:rPr>
          <w:t>,</w:t>
        </w:r>
      </w:ins>
    </w:p>
    <w:p w14:paraId="2362DA7F" w14:textId="77777777" w:rsidR="00987D29" w:rsidRDefault="00987D29" w:rsidP="00987D29">
      <w:pPr>
        <w:rPr>
          <w:ins w:id="209" w:author="Das, Dibakar" w:date="2018-09-05T14:19:00Z"/>
          <w:szCs w:val="22"/>
        </w:rPr>
      </w:pPr>
      <w:ins w:id="210" w:author="Das, Dibakar" w:date="2018-09-05T14:19:00Z">
        <w:r w:rsidRPr="00F36505">
          <w:rPr>
            <w:sz w:val="28"/>
            <w:szCs w:val="28"/>
          </w:rPr>
          <w:t xml:space="preserve">                                      </w:t>
        </w:r>
        <w:proofErr w:type="spellStart"/>
        <w:proofErr w:type="gramStart"/>
        <w:r w:rsidRPr="00F36505">
          <w:rPr>
            <w:sz w:val="28"/>
            <w:szCs w:val="28"/>
          </w:rPr>
          <w:t>t</w:t>
        </w:r>
        <w:r>
          <w:rPr>
            <w:sz w:val="28"/>
            <w:szCs w:val="28"/>
            <w:vertAlign w:val="subscript"/>
          </w:rPr>
          <w:t>end</w:t>
        </w:r>
        <w:r w:rsidRPr="00F36505">
          <w:rPr>
            <w:sz w:val="28"/>
            <w:szCs w:val="28"/>
            <w:vertAlign w:val="subscript"/>
          </w:rPr>
          <w:t>,</w:t>
        </w:r>
        <w:r w:rsidRPr="00F36505">
          <w:rPr>
            <w:i/>
            <w:sz w:val="28"/>
            <w:szCs w:val="28"/>
            <w:vertAlign w:val="subscript"/>
          </w:rPr>
          <w:t>k</w:t>
        </w:r>
        <w:proofErr w:type="spellEnd"/>
        <w:proofErr w:type="gramEnd"/>
        <w:r w:rsidRPr="00F36505">
          <w:rPr>
            <w:sz w:val="28"/>
            <w:szCs w:val="28"/>
            <w:vertAlign w:val="subscript"/>
          </w:rPr>
          <w:t xml:space="preserve"> </w:t>
        </w:r>
        <w:r w:rsidRPr="00F36505">
          <w:rPr>
            <w:sz w:val="28"/>
            <w:szCs w:val="28"/>
          </w:rPr>
          <w:t>= t</w:t>
        </w:r>
        <w:r w:rsidRPr="00F36505">
          <w:rPr>
            <w:sz w:val="28"/>
            <w:szCs w:val="28"/>
            <w:vertAlign w:val="subscript"/>
          </w:rPr>
          <w:t>start,0</w:t>
        </w:r>
        <w:r>
          <w:rPr>
            <w:sz w:val="28"/>
            <w:szCs w:val="28"/>
          </w:rPr>
          <w:t xml:space="preserve"> </w:t>
        </w:r>
        <w:r w:rsidRPr="00F36505">
          <w:rPr>
            <w:szCs w:val="22"/>
          </w:rPr>
          <w:t>+ 10(</w:t>
        </w:r>
        <w:r w:rsidRPr="00F36505">
          <w:rPr>
            <w:i/>
            <w:szCs w:val="22"/>
          </w:rPr>
          <w:t>k</w:t>
        </w:r>
      </w:ins>
      <w:ins w:id="211" w:author="Das, Dibakar" w:date="2018-09-10T19:57:00Z">
        <w:r w:rsidR="00520470">
          <w:rPr>
            <w:i/>
            <w:szCs w:val="22"/>
          </w:rPr>
          <w:t>+1</w:t>
        </w:r>
      </w:ins>
      <w:ins w:id="212" w:author="Das, Dibakar" w:date="2018-09-05T14:19:00Z">
        <w:r w:rsidRPr="00F36505">
          <w:rPr>
            <w:szCs w:val="22"/>
          </w:rPr>
          <w:t>) TU</w:t>
        </w:r>
      </w:ins>
      <w:ins w:id="213" w:author="Das, Dibakar" w:date="2018-09-05T14:22:00Z">
        <w:r>
          <w:rPr>
            <w:szCs w:val="22"/>
          </w:rPr>
          <w:t>,</w:t>
        </w:r>
      </w:ins>
    </w:p>
    <w:p w14:paraId="2264F45C" w14:textId="73F77601" w:rsidR="00987D29" w:rsidRDefault="00987D29">
      <w:pPr>
        <w:rPr>
          <w:ins w:id="214" w:author="Das, Dibakar" w:date="2018-09-05T14:21:00Z"/>
          <w:szCs w:val="22"/>
        </w:rPr>
      </w:pPr>
      <w:ins w:id="215" w:author="Das, Dibakar" w:date="2018-09-05T14:20:00Z">
        <w:r>
          <w:rPr>
            <w:szCs w:val="22"/>
          </w:rPr>
          <w:lastRenderedPageBreak/>
          <w:t xml:space="preserve">                </w:t>
        </w:r>
        <w:r w:rsidR="00656F5B">
          <w:rPr>
            <w:szCs w:val="22"/>
          </w:rPr>
          <w:t xml:space="preserve">                  </w:t>
        </w:r>
      </w:ins>
      <w:ins w:id="216" w:author="Das, Dibakar" w:date="2018-11-06T15:32:00Z">
        <w:r w:rsidR="00523553">
          <w:rPr>
            <w:szCs w:val="22"/>
          </w:rPr>
          <w:t xml:space="preserve"> </w:t>
        </w:r>
      </w:ins>
      <w:ins w:id="217" w:author="Das, Dibakar" w:date="2018-11-06T17:35:00Z">
        <w:r w:rsidR="00E00779">
          <w:rPr>
            <w:szCs w:val="22"/>
          </w:rPr>
          <w:t xml:space="preserve"> </w:t>
        </w:r>
      </w:ins>
      <w:ins w:id="218" w:author="Das, Dibakar" w:date="2018-09-05T14:20:00Z">
        <w:r w:rsidRPr="00F36505">
          <w:rPr>
            <w:sz w:val="28"/>
            <w:szCs w:val="28"/>
          </w:rPr>
          <w:t>t</w:t>
        </w:r>
        <w:r w:rsidRPr="00F36505">
          <w:rPr>
            <w:sz w:val="28"/>
            <w:szCs w:val="28"/>
            <w:vertAlign w:val="subscript"/>
          </w:rPr>
          <w:t>start,0</w:t>
        </w:r>
        <w:r>
          <w:rPr>
            <w:sz w:val="28"/>
            <w:szCs w:val="28"/>
          </w:rPr>
          <w:t xml:space="preserve"> </w:t>
        </w:r>
        <w:r w:rsidRPr="003B1612">
          <w:rPr>
            <w:szCs w:val="22"/>
          </w:rPr>
          <w:t xml:space="preserve">= </w:t>
        </w:r>
      </w:ins>
      <w:ins w:id="219" w:author="Das, Dibakar" w:date="2018-11-06T15:28:00Z">
        <w:r w:rsidR="00A66A16">
          <w:rPr>
            <w:szCs w:val="22"/>
          </w:rPr>
          <w:t>time</w:t>
        </w:r>
      </w:ins>
      <w:ins w:id="220" w:author="Das, Dibakar" w:date="2018-11-06T15:26:00Z">
        <w:r w:rsidR="000E72C9">
          <w:rPr>
            <w:szCs w:val="22"/>
          </w:rPr>
          <w:t xml:space="preserve"> 0 per RSTA’</w:t>
        </w:r>
        <w:r w:rsidR="00A66A16">
          <w:rPr>
            <w:szCs w:val="22"/>
          </w:rPr>
          <w:t xml:space="preserve">s </w:t>
        </w:r>
      </w:ins>
      <w:ins w:id="221" w:author="Das, Dibakar" w:date="2018-11-06T15:28:00Z">
        <w:r w:rsidR="00A66A16">
          <w:rPr>
            <w:szCs w:val="22"/>
          </w:rPr>
          <w:t>TSF</w:t>
        </w:r>
      </w:ins>
      <w:ins w:id="222" w:author="Das, Dibakar" w:date="2018-09-05T14:20:00Z">
        <w:r>
          <w:rPr>
            <w:sz w:val="28"/>
            <w:szCs w:val="28"/>
          </w:rPr>
          <w:t xml:space="preserve"> </w:t>
        </w:r>
        <w:r>
          <w:rPr>
            <w:szCs w:val="22"/>
          </w:rPr>
          <w:t xml:space="preserve"> </w:t>
        </w:r>
      </w:ins>
    </w:p>
    <w:p w14:paraId="15FF2612" w14:textId="7BB65119" w:rsidR="00987D29" w:rsidRDefault="00987D29">
      <w:pPr>
        <w:rPr>
          <w:ins w:id="223" w:author="Jiang, Feng1" w:date="2018-09-18T10:53:00Z"/>
          <w:szCs w:val="22"/>
        </w:rPr>
      </w:pPr>
      <w:ins w:id="224" w:author="Das, Dibakar" w:date="2018-09-05T14:21:00Z">
        <w:r>
          <w:rPr>
            <w:szCs w:val="22"/>
          </w:rPr>
          <w:t xml:space="preserve">                </w:t>
        </w:r>
        <w:r w:rsidR="00656F5B">
          <w:rPr>
            <w:szCs w:val="22"/>
          </w:rPr>
          <w:t xml:space="preserve">                 </w:t>
        </w:r>
      </w:ins>
      <w:ins w:id="225" w:author="Das, Dibakar" w:date="2018-11-06T15:32:00Z">
        <w:r w:rsidR="00363720">
          <w:rPr>
            <w:szCs w:val="22"/>
          </w:rPr>
          <w:t xml:space="preserve">  </w:t>
        </w:r>
      </w:ins>
      <w:ins w:id="226" w:author="Das, Dibakar" w:date="2018-09-05T14:21:00Z">
        <w:r w:rsidR="00656F5B">
          <w:rPr>
            <w:szCs w:val="22"/>
          </w:rPr>
          <w:t xml:space="preserve"> </w:t>
        </w:r>
        <w:r>
          <w:rPr>
            <w:szCs w:val="22"/>
          </w:rPr>
          <w:t>N        = 10*Count.</w:t>
        </w:r>
      </w:ins>
    </w:p>
    <w:p w14:paraId="7864404D" w14:textId="11735086" w:rsidR="00DF6B43" w:rsidRDefault="00DF6229">
      <w:pPr>
        <w:rPr>
          <w:ins w:id="227" w:author="Das, Dibakar" w:date="2018-09-05T14:38:00Z"/>
          <w:szCs w:val="22"/>
        </w:rPr>
      </w:pPr>
      <w:ins w:id="228" w:author="Das, Dibakar" w:date="2018-09-05T13:55:00Z">
        <w:r w:rsidRPr="003B1612">
          <w:rPr>
            <w:szCs w:val="22"/>
          </w:rPr>
          <w:t xml:space="preserve">A </w:t>
        </w:r>
      </w:ins>
      <w:ins w:id="229" w:author="Das, Dibakar" w:date="2018-09-05T14:27:00Z">
        <w:r>
          <w:rPr>
            <w:szCs w:val="22"/>
          </w:rPr>
          <w:t>value of 1 in the bit indic</w:t>
        </w:r>
        <w:r w:rsidR="00DA1E4E">
          <w:rPr>
            <w:szCs w:val="22"/>
          </w:rPr>
          <w:t xml:space="preserve">ates ISTA’s availability </w:t>
        </w:r>
      </w:ins>
      <w:ins w:id="230" w:author="Das, Dibakar" w:date="2018-09-10T20:13:00Z">
        <w:r w:rsidR="00DA1E4E">
          <w:rPr>
            <w:szCs w:val="22"/>
          </w:rPr>
          <w:t xml:space="preserve">at time </w:t>
        </w:r>
        <w:proofErr w:type="spellStart"/>
        <w:proofErr w:type="gramStart"/>
        <w:r w:rsidR="00DA1E4E">
          <w:t>t</w:t>
        </w:r>
        <w:r w:rsidR="00DA1E4E">
          <w:rPr>
            <w:vertAlign w:val="subscript"/>
          </w:rPr>
          <w:t>start,k</w:t>
        </w:r>
      </w:ins>
      <w:proofErr w:type="spellEnd"/>
      <w:proofErr w:type="gramEnd"/>
      <w:ins w:id="231" w:author="Das, Dibakar" w:date="2018-09-10T20:14:00Z">
        <w:r w:rsidR="00DA1E4E">
          <w:rPr>
            <w:vertAlign w:val="subscript"/>
          </w:rPr>
          <w:t xml:space="preserve"> </w:t>
        </w:r>
        <w:r w:rsidR="00DA1E4E">
          <w:t>fo</w:t>
        </w:r>
      </w:ins>
      <w:ins w:id="232" w:author="Das, Dibakar" w:date="2018-09-10T20:15:00Z">
        <w:r w:rsidR="00DA1E4E">
          <w:t xml:space="preserve">r a duration of 10 TUs, </w:t>
        </w:r>
      </w:ins>
      <w:ins w:id="233" w:author="Das, Dibakar" w:date="2018-09-05T14:28:00Z">
        <w:r>
          <w:rPr>
            <w:szCs w:val="22"/>
          </w:rPr>
          <w:t>while a value of 0 indicates ISTA’s unavailability</w:t>
        </w:r>
      </w:ins>
      <w:ins w:id="234" w:author="Das, Dibakar" w:date="2018-09-10T20:16:00Z">
        <w:r w:rsidR="00DA1E4E">
          <w:rPr>
            <w:szCs w:val="22"/>
          </w:rPr>
          <w:t xml:space="preserve"> at time </w:t>
        </w:r>
        <w:proofErr w:type="spellStart"/>
        <w:r w:rsidR="00DA1E4E">
          <w:t>t</w:t>
        </w:r>
        <w:r w:rsidR="00DA1E4E">
          <w:rPr>
            <w:vertAlign w:val="subscript"/>
          </w:rPr>
          <w:t>start,k</w:t>
        </w:r>
        <w:proofErr w:type="spellEnd"/>
        <w:r w:rsidR="00DA1E4E">
          <w:rPr>
            <w:vertAlign w:val="subscript"/>
          </w:rPr>
          <w:t xml:space="preserve"> </w:t>
        </w:r>
        <w:r w:rsidR="00DA1E4E">
          <w:t>for a duration of 10 TUs</w:t>
        </w:r>
      </w:ins>
      <w:ins w:id="235" w:author="Das, Dibakar" w:date="2018-09-05T14:28:00Z">
        <w:r>
          <w:rPr>
            <w:szCs w:val="22"/>
          </w:rPr>
          <w:t>.</w:t>
        </w:r>
      </w:ins>
    </w:p>
    <w:p w14:paraId="3903B9EB" w14:textId="77777777" w:rsidR="002D28F1" w:rsidRDefault="002D28F1">
      <w:pPr>
        <w:rPr>
          <w:ins w:id="236" w:author="Das, Dibakar" w:date="2018-09-05T14:38:00Z"/>
          <w:szCs w:val="22"/>
        </w:rPr>
      </w:pPr>
    </w:p>
    <w:p w14:paraId="76686844" w14:textId="77777777" w:rsidR="00FA50C0" w:rsidRDefault="00FA50C0">
      <w:pPr>
        <w:rPr>
          <w:ins w:id="237" w:author="Das, Dibakar" w:date="2018-11-08T12:28:00Z"/>
          <w:szCs w:val="22"/>
        </w:rPr>
      </w:pPr>
    </w:p>
    <w:p w14:paraId="5F002E3B" w14:textId="3699E1BF" w:rsidR="002D28F1" w:rsidRDefault="00FB0B32">
      <w:pPr>
        <w:rPr>
          <w:ins w:id="238" w:author="Das, Dibakar" w:date="2018-09-05T14:28:00Z"/>
          <w:szCs w:val="22"/>
        </w:rPr>
      </w:pPr>
      <w:ins w:id="239" w:author="Das, Dibakar" w:date="2018-09-05T14:38:00Z">
        <w:r>
          <w:rPr>
            <w:szCs w:val="22"/>
          </w:rPr>
          <w:t xml:space="preserve">The Padding bits </w:t>
        </w:r>
      </w:ins>
      <w:ins w:id="240" w:author="Das, Dibakar" w:date="2018-09-05T15:41:00Z">
        <w:r w:rsidR="009F192D">
          <w:t>in the ISTA</w:t>
        </w:r>
        <w:r w:rsidR="008B3FAD">
          <w:t xml:space="preserve"> Availability Information field</w:t>
        </w:r>
      </w:ins>
      <w:ins w:id="241" w:author="Das, Dibakar" w:date="2018-09-05T15:42:00Z">
        <w:r w:rsidR="003454DB">
          <w:rPr>
            <w:szCs w:val="22"/>
          </w:rPr>
          <w:t xml:space="preserve"> are </w:t>
        </w:r>
      </w:ins>
      <w:ins w:id="242" w:author="Das, Dibakar" w:date="2018-09-10T20:17:00Z">
        <w:r w:rsidR="00E50948">
          <w:rPr>
            <w:szCs w:val="22"/>
          </w:rPr>
          <w:t xml:space="preserve">only </w:t>
        </w:r>
      </w:ins>
      <w:ins w:id="243" w:author="Das, Dibakar" w:date="2018-09-05T14:38:00Z">
        <w:r>
          <w:rPr>
            <w:szCs w:val="22"/>
          </w:rPr>
          <w:t xml:space="preserve">included </w:t>
        </w:r>
      </w:ins>
      <w:ins w:id="244" w:author="Das, Dibakar" w:date="2018-09-10T20:18:00Z">
        <w:r w:rsidR="008B3FAD">
          <w:t>for</w:t>
        </w:r>
      </w:ins>
      <w:ins w:id="245" w:author="Das, Dibakar" w:date="2018-09-05T14:38:00Z">
        <w:r>
          <w:t xml:space="preserve"> the </w:t>
        </w:r>
      </w:ins>
      <w:ins w:id="246" w:author="Das, Dibakar" w:date="2018-09-10T20:18:00Z">
        <w:r w:rsidR="008B3FAD">
          <w:t xml:space="preserve">length of the </w:t>
        </w:r>
      </w:ins>
      <w:ins w:id="247" w:author="Das, Dibakar" w:date="2018-09-05T14:38:00Z">
        <w:r>
          <w:t xml:space="preserve">field to </w:t>
        </w:r>
      </w:ins>
      <w:ins w:id="248" w:author="Das, Dibakar" w:date="2018-11-06T15:33:00Z">
        <w:r w:rsidR="008C4347">
          <w:t xml:space="preserve">be </w:t>
        </w:r>
      </w:ins>
      <w:ins w:id="249" w:author="Das, Dibakar" w:date="2018-09-05T14:38:00Z">
        <w:r>
          <w:t xml:space="preserve">a multiple of 8. </w:t>
        </w:r>
      </w:ins>
    </w:p>
    <w:p w14:paraId="24FA80AD" w14:textId="77777777" w:rsidR="0019599B" w:rsidRDefault="0019599B">
      <w:pPr>
        <w:rPr>
          <w:ins w:id="250" w:author="Das, Dibakar" w:date="2018-09-05T14:30:00Z"/>
        </w:rPr>
      </w:pPr>
    </w:p>
    <w:p w14:paraId="0E8FF184" w14:textId="2F9713A0" w:rsidR="00E3560E" w:rsidRDefault="00E3560E" w:rsidP="00E3560E">
      <w:pPr>
        <w:rPr>
          <w:ins w:id="251" w:author="Das, Dibakar" w:date="2018-11-06T15:34:00Z"/>
        </w:rPr>
      </w:pPr>
      <w:ins w:id="252" w:author="Das, Dibakar" w:date="2018-11-06T14:51:00Z">
        <w:r>
          <w:t xml:space="preserve">The RSTA Availability Window element contains </w:t>
        </w:r>
      </w:ins>
      <w:ins w:id="253" w:author="Das, Dibakar" w:date="2018-11-06T15:41:00Z">
        <w:r w:rsidR="002958D4">
          <w:t xml:space="preserve">an </w:t>
        </w:r>
      </w:ins>
      <w:ins w:id="254" w:author="Das, Dibakar" w:date="2018-11-06T14:51:00Z">
        <w:r>
          <w:t>RSTA Availability Information field whose format is shown in Figure 9-610g.</w:t>
        </w:r>
      </w:ins>
    </w:p>
    <w:p w14:paraId="531E1BC3" w14:textId="77777777" w:rsidR="00685539" w:rsidRDefault="00685539" w:rsidP="00E3560E">
      <w:pPr>
        <w:rPr>
          <w:ins w:id="255" w:author="Das, Dibakar" w:date="2018-11-06T15:34:00Z"/>
        </w:rPr>
      </w:pPr>
    </w:p>
    <w:p w14:paraId="74BB3067" w14:textId="77777777" w:rsidR="00685539" w:rsidRDefault="00685539" w:rsidP="00685539">
      <w:pPr>
        <w:rPr>
          <w:ins w:id="256" w:author="Das, Dibakar" w:date="2018-11-06T15:34:00Z"/>
        </w:rPr>
      </w:pPr>
    </w:p>
    <w:p w14:paraId="4C3CCD90" w14:textId="69BAD5A0" w:rsidR="00685539" w:rsidRDefault="00685539" w:rsidP="00685539">
      <w:pPr>
        <w:rPr>
          <w:ins w:id="257" w:author="Das, Dibakar" w:date="2018-11-06T15:34:00Z"/>
        </w:rPr>
      </w:pPr>
    </w:p>
    <w:tbl>
      <w:tblPr>
        <w:tblStyle w:val="TableGrid"/>
        <w:tblW w:w="0" w:type="auto"/>
        <w:tblInd w:w="2812" w:type="dxa"/>
        <w:tblLook w:val="04A0" w:firstRow="1" w:lastRow="0" w:firstColumn="1" w:lastColumn="0" w:noHBand="0" w:noVBand="1"/>
      </w:tblPr>
      <w:tblGrid>
        <w:gridCol w:w="2011"/>
        <w:gridCol w:w="2011"/>
        <w:gridCol w:w="811"/>
        <w:gridCol w:w="3213"/>
      </w:tblGrid>
      <w:tr w:rsidR="00685539" w14:paraId="67FE717D" w14:textId="77777777" w:rsidTr="00127CA0">
        <w:trPr>
          <w:trHeight w:val="801"/>
          <w:ins w:id="258" w:author="Das, Dibakar" w:date="2018-11-06T15:34:00Z"/>
        </w:trPr>
        <w:tc>
          <w:tcPr>
            <w:tcW w:w="2011" w:type="dxa"/>
          </w:tcPr>
          <w:p w14:paraId="53A6E7C0" w14:textId="77777777" w:rsidR="00685539" w:rsidRDefault="00685539" w:rsidP="00127CA0">
            <w:pPr>
              <w:rPr>
                <w:ins w:id="259" w:author="Das, Dibakar" w:date="2018-11-06T15:34:00Z"/>
              </w:rPr>
            </w:pPr>
            <w:ins w:id="260" w:author="Das, Dibakar" w:date="2018-11-06T15:34:00Z">
              <w:r>
                <w:t>Count</w:t>
              </w:r>
            </w:ins>
          </w:p>
        </w:tc>
        <w:tc>
          <w:tcPr>
            <w:tcW w:w="2011" w:type="dxa"/>
          </w:tcPr>
          <w:p w14:paraId="451593CE" w14:textId="77777777" w:rsidR="00685539" w:rsidRDefault="00685539" w:rsidP="00127CA0">
            <w:pPr>
              <w:rPr>
                <w:ins w:id="261" w:author="Das, Dibakar" w:date="2018-11-06T15:34:00Z"/>
              </w:rPr>
            </w:pPr>
            <w:ins w:id="262" w:author="Das, Dibakar" w:date="2018-11-06T15:34:00Z">
              <w:r>
                <w:t>Availability Window Information subfield-1</w:t>
              </w:r>
            </w:ins>
          </w:p>
        </w:tc>
        <w:tc>
          <w:tcPr>
            <w:tcW w:w="811" w:type="dxa"/>
          </w:tcPr>
          <w:p w14:paraId="67D4249E" w14:textId="77777777" w:rsidR="00685539" w:rsidRDefault="00685539" w:rsidP="00127CA0">
            <w:pPr>
              <w:rPr>
                <w:ins w:id="263" w:author="Das, Dibakar" w:date="2018-11-06T15:34:00Z"/>
              </w:rPr>
            </w:pPr>
            <w:ins w:id="264" w:author="Das, Dibakar" w:date="2018-11-06T15:34:00Z">
              <w:r>
                <w:t>….</w:t>
              </w:r>
            </w:ins>
          </w:p>
        </w:tc>
        <w:tc>
          <w:tcPr>
            <w:tcW w:w="3213" w:type="dxa"/>
          </w:tcPr>
          <w:p w14:paraId="508DB8FC" w14:textId="77777777" w:rsidR="00685539" w:rsidRDefault="00685539" w:rsidP="00127CA0">
            <w:pPr>
              <w:rPr>
                <w:ins w:id="265" w:author="Das, Dibakar" w:date="2018-11-06T15:34:00Z"/>
              </w:rPr>
            </w:pPr>
            <w:ins w:id="266" w:author="Das, Dibakar" w:date="2018-11-06T15:34:00Z">
              <w:r>
                <w:t>Availability Window Information subfield-n</w:t>
              </w:r>
            </w:ins>
          </w:p>
        </w:tc>
      </w:tr>
    </w:tbl>
    <w:p w14:paraId="451BF217" w14:textId="372451BC" w:rsidR="00685539" w:rsidRPr="003B1612" w:rsidRDefault="00C11D7F" w:rsidP="00E3560E">
      <w:pPr>
        <w:rPr>
          <w:ins w:id="267" w:author="Das, Dibakar" w:date="2018-11-06T14:51:00Z"/>
          <w:b/>
        </w:rPr>
      </w:pPr>
      <w:ins w:id="268" w:author="Das, Dibakar" w:date="2018-11-06T15:39:00Z">
        <w:r>
          <w:rPr>
            <w:noProof/>
            <w:lang w:val="en-US"/>
          </w:rPr>
          <mc:AlternateContent>
            <mc:Choice Requires="wps">
              <w:drawing>
                <wp:anchor distT="0" distB="0" distL="114300" distR="114300" simplePos="0" relativeHeight="251678720" behindDoc="0" locked="0" layoutInCell="1" allowOverlap="1" wp14:anchorId="590A59CA" wp14:editId="2EEAA1FC">
                  <wp:simplePos x="0" y="0"/>
                  <wp:positionH relativeFrom="column">
                    <wp:posOffset>343710</wp:posOffset>
                  </wp:positionH>
                  <wp:positionV relativeFrom="paragraph">
                    <wp:posOffset>80294</wp:posOffset>
                  </wp:positionV>
                  <wp:extent cx="6809361" cy="233464"/>
                  <wp:effectExtent l="0" t="0" r="0" b="0"/>
                  <wp:wrapNone/>
                  <wp:docPr id="8" name="Text Box 8"/>
                  <wp:cNvGraphicFramePr/>
                  <a:graphic xmlns:a="http://schemas.openxmlformats.org/drawingml/2006/main">
                    <a:graphicData uri="http://schemas.microsoft.com/office/word/2010/wordprocessingShape">
                      <wps:wsp>
                        <wps:cNvSpPr txBox="1"/>
                        <wps:spPr>
                          <a:xfrm>
                            <a:off x="0" y="0"/>
                            <a:ext cx="6809361" cy="233464"/>
                          </a:xfrm>
                          <a:prstGeom prst="rect">
                            <a:avLst/>
                          </a:prstGeom>
                          <a:solidFill>
                            <a:sysClr val="window" lastClr="FFFFFF"/>
                          </a:solidFill>
                          <a:ln w="6350">
                            <a:noFill/>
                          </a:ln>
                          <a:effectLst/>
                        </wps:spPr>
                        <wps:txbx>
                          <w:txbxContent>
                            <w:p w14:paraId="78C3D456" w14:textId="6B61E35C" w:rsidR="00C11D7F" w:rsidRDefault="00C11D7F" w:rsidP="00C11D7F">
                              <w:ins w:id="269" w:author="Das, Dibakar" w:date="2018-09-05T12:43:00Z">
                                <w:r>
                                  <w:t>Octets:</w:t>
                                </w:r>
                              </w:ins>
                              <w:ins w:id="270" w:author="Das, Dibakar" w:date="2018-11-06T15:30:00Z">
                                <w:r>
                                  <w:t xml:space="preserve">                          </w:t>
                                </w:r>
                              </w:ins>
                              <w:ins w:id="271" w:author="Das, Dibakar" w:date="2018-11-06T15:31:00Z">
                                <w:r>
                                  <w:t xml:space="preserve">     </w:t>
                                </w:r>
                              </w:ins>
                              <w:ins w:id="272" w:author="Das, Dibakar" w:date="2018-11-06T15:30:00Z">
                                <w:r>
                                  <w:t xml:space="preserve">1                                 </w:t>
                                </w:r>
                              </w:ins>
                              <w:ins w:id="273" w:author="Das, Dibakar" w:date="2018-11-06T15:31:00Z">
                                <w:r>
                                  <w:t xml:space="preserve">         </w:t>
                                </w:r>
                              </w:ins>
                              <w:ins w:id="274" w:author="Das, Dibakar" w:date="2018-11-06T15:30:00Z">
                                <w:r>
                                  <w:t xml:space="preserve"> </w:t>
                                </w:r>
                              </w:ins>
                              <w:ins w:id="275" w:author="Das, Dibakar" w:date="2018-11-06T15:39:00Z">
                                <w:r>
                                  <w:t>4</w:t>
                                </w:r>
                              </w:ins>
                              <w:ins w:id="276" w:author="Das, Dibakar" w:date="2018-11-06T15:30:00Z">
                                <w:r>
                                  <w:t xml:space="preserve">                                             </w:t>
                                </w:r>
                              </w:ins>
                              <w:ins w:id="277" w:author="Das, Dibakar" w:date="2018-11-06T15:31:00Z">
                                <w:r>
                                  <w:t xml:space="preserve">          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59CA" id="Text Box 8" o:spid="_x0000_s1030" type="#_x0000_t202" style="position:absolute;margin-left:27.05pt;margin-top:6.3pt;width:536.15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" fillcolor="window" stroked="f" strokeweight=".5pt">
                  <v:textbox>
                    <w:txbxContent>
                      <w:p w14:paraId="78C3D456" w14:textId="6B61E35C" w:rsidR="00C11D7F" w:rsidRDefault="00C11D7F" w:rsidP="00C11D7F">
                        <w:ins w:id="353" w:author="Das, Dibakar" w:date="2018-09-05T12:43:00Z">
                          <w:r>
                            <w:t>Octets:</w:t>
                          </w:r>
                        </w:ins>
                        <w:ins w:id="354" w:author="Das, Dibakar" w:date="2018-11-06T15:30:00Z">
                          <w:r>
                            <w:t xml:space="preserve">                          </w:t>
                          </w:r>
                        </w:ins>
                        <w:ins w:id="355" w:author="Das, Dibakar" w:date="2018-11-06T15:31:00Z">
                          <w:r>
                            <w:t xml:space="preserve">     </w:t>
                          </w:r>
                        </w:ins>
                        <w:ins w:id="356" w:author="Das, Dibakar" w:date="2018-11-06T15:30:00Z">
                          <w:r>
                            <w:t xml:space="preserve">1                                 </w:t>
                          </w:r>
                        </w:ins>
                        <w:ins w:id="357" w:author="Das, Dibakar" w:date="2018-11-06T15:31:00Z">
                          <w:r>
                            <w:t xml:space="preserve">         </w:t>
                          </w:r>
                        </w:ins>
                        <w:ins w:id="358" w:author="Das, Dibakar" w:date="2018-11-06T15:30:00Z">
                          <w:r>
                            <w:t xml:space="preserve"> </w:t>
                          </w:r>
                        </w:ins>
                        <w:ins w:id="359" w:author="Das, Dibakar" w:date="2018-11-06T15:39:00Z">
                          <w:r>
                            <w:t>4</w:t>
                          </w:r>
                        </w:ins>
                        <w:ins w:id="360" w:author="Das, Dibakar" w:date="2018-11-06T15:30:00Z">
                          <w:r>
                            <w:t xml:space="preserve">                                             </w:t>
                          </w:r>
                        </w:ins>
                        <w:ins w:id="361" w:author="Das, Dibakar" w:date="2018-11-06T15:31:00Z">
                          <w:r>
                            <w:t xml:space="preserve">          4</w:t>
                          </w:r>
                        </w:ins>
                      </w:p>
                    </w:txbxContent>
                  </v:textbox>
                </v:shape>
              </w:pict>
            </mc:Fallback>
          </mc:AlternateContent>
        </w:r>
      </w:ins>
    </w:p>
    <w:p w14:paraId="6CD0D6BF" w14:textId="1892145F" w:rsidR="00685539" w:rsidRDefault="00685539" w:rsidP="00685539">
      <w:pPr>
        <w:rPr>
          <w:ins w:id="278" w:author="Das, Dibakar" w:date="2018-11-06T15:37:00Z"/>
        </w:rPr>
      </w:pPr>
      <w:ins w:id="279" w:author="Das, Dibakar" w:date="2018-11-06T15:35:00Z">
        <w:r>
          <w:t xml:space="preserve">                                                                   </w:t>
        </w:r>
      </w:ins>
    </w:p>
    <w:p w14:paraId="6D316E6D" w14:textId="77777777" w:rsidR="00685539" w:rsidRDefault="00685539" w:rsidP="00685539">
      <w:pPr>
        <w:rPr>
          <w:ins w:id="280" w:author="Das, Dibakar" w:date="2018-11-06T15:37:00Z"/>
        </w:rPr>
      </w:pPr>
    </w:p>
    <w:p w14:paraId="1C664908" w14:textId="77777777" w:rsidR="00685539" w:rsidRDefault="00685539" w:rsidP="00685539">
      <w:pPr>
        <w:rPr>
          <w:ins w:id="281" w:author="Das, Dibakar" w:date="2018-11-06T15:37:00Z"/>
        </w:rPr>
      </w:pPr>
    </w:p>
    <w:p w14:paraId="7617055F" w14:textId="7429EF94" w:rsidR="00685539" w:rsidRDefault="00685539" w:rsidP="00685539">
      <w:pPr>
        <w:rPr>
          <w:ins w:id="282" w:author="Das, Dibakar" w:date="2018-11-06T15:35:00Z"/>
        </w:rPr>
      </w:pPr>
      <w:ins w:id="283" w:author="Das, Dibakar" w:date="2018-11-06T15:37:00Z">
        <w:r>
          <w:t xml:space="preserve">                                                            </w:t>
        </w:r>
      </w:ins>
      <w:ins w:id="284" w:author="Das, Dibakar" w:date="2018-11-06T15:35:00Z">
        <w:r>
          <w:t xml:space="preserve"> Figure 9-610g – RSTA Availability Information field format</w:t>
        </w:r>
      </w:ins>
    </w:p>
    <w:p w14:paraId="6C3613C8" w14:textId="77777777" w:rsidR="00685539" w:rsidRDefault="00685539" w:rsidP="00685539">
      <w:pPr>
        <w:rPr>
          <w:ins w:id="285" w:author="Das, Dibakar" w:date="2018-11-06T15:35:00Z"/>
        </w:rPr>
      </w:pPr>
    </w:p>
    <w:p w14:paraId="748024B4" w14:textId="0C683816" w:rsidR="0019599B" w:rsidRDefault="0019599B">
      <w:pPr>
        <w:rPr>
          <w:ins w:id="286" w:author="Das, Dibakar" w:date="2018-09-05T14:30:00Z"/>
        </w:rPr>
      </w:pPr>
    </w:p>
    <w:p w14:paraId="7A4883E0" w14:textId="77777777" w:rsidR="002958D4" w:rsidRDefault="002958D4" w:rsidP="002958D4">
      <w:pPr>
        <w:rPr>
          <w:ins w:id="287" w:author="Das, Dibakar" w:date="2018-11-06T15:41:00Z"/>
        </w:rPr>
      </w:pPr>
      <w:ins w:id="288" w:author="Das, Dibakar" w:date="2018-11-06T15:41:00Z">
        <w:r>
          <w:t>The Count subfield in the RSTA Availability Information field indicates the number of Availability Window Information subfields included in that field. The format of each Availability Window Information subfield is shown in Figure 9-610h.</w:t>
        </w:r>
      </w:ins>
    </w:p>
    <w:p w14:paraId="280E3243" w14:textId="77777777" w:rsidR="00783F34" w:rsidRDefault="00783F34">
      <w:pPr>
        <w:rPr>
          <w:ins w:id="289" w:author="Das, Dibakar" w:date="2018-09-05T15:30:00Z"/>
        </w:rPr>
      </w:pPr>
    </w:p>
    <w:p w14:paraId="0FE21F36" w14:textId="48454C6C" w:rsidR="00A83E0A" w:rsidRDefault="00E95FAD">
      <w:pPr>
        <w:rPr>
          <w:ins w:id="290" w:author="Das, Dibakar" w:date="2018-09-05T12:54:00Z"/>
        </w:rPr>
      </w:pPr>
      <w:ins w:id="291" w:author="Das, Dibakar" w:date="2018-11-06T15:44:00Z">
        <w:r>
          <w:t xml:space="preserve">                 </w:t>
        </w:r>
      </w:ins>
      <w:ins w:id="292" w:author="Das, Dibakar" w:date="2018-11-06T15:45:00Z">
        <w:r>
          <w:t xml:space="preserve">                           B0-B15                             B16-B22                            B23                               B24-B31</w:t>
        </w:r>
      </w:ins>
    </w:p>
    <w:tbl>
      <w:tblPr>
        <w:tblStyle w:val="TableGrid"/>
        <w:tblW w:w="8856" w:type="dxa"/>
        <w:tblInd w:w="2414" w:type="dxa"/>
        <w:tblLook w:val="04A0" w:firstRow="1" w:lastRow="0" w:firstColumn="1" w:lastColumn="0" w:noHBand="0" w:noVBand="1"/>
      </w:tblPr>
      <w:tblGrid>
        <w:gridCol w:w="2214"/>
        <w:gridCol w:w="2214"/>
        <w:gridCol w:w="2214"/>
        <w:gridCol w:w="2214"/>
      </w:tblGrid>
      <w:tr w:rsidR="00AE3EFE" w14:paraId="445E37ED" w14:textId="77777777" w:rsidTr="003B1612">
        <w:trPr>
          <w:trHeight w:val="585"/>
          <w:ins w:id="293" w:author="Das, Dibakar" w:date="2018-09-05T13:02:00Z"/>
        </w:trPr>
        <w:tc>
          <w:tcPr>
            <w:tcW w:w="2214" w:type="dxa"/>
          </w:tcPr>
          <w:p w14:paraId="70D415F5" w14:textId="77777777" w:rsidR="00AE3EFE" w:rsidRDefault="00AE3EFE">
            <w:pPr>
              <w:rPr>
                <w:ins w:id="294" w:author="Das, Dibakar" w:date="2018-09-05T13:02:00Z"/>
              </w:rPr>
            </w:pPr>
            <w:ins w:id="295" w:author="Das, Dibakar" w:date="2018-09-05T13:02:00Z">
              <w:r>
                <w:t>Partial TSF</w:t>
              </w:r>
            </w:ins>
            <w:ins w:id="296" w:author="Das, Dibakar" w:date="2018-09-05T14:48:00Z">
              <w:r w:rsidR="00735F2C">
                <w:t xml:space="preserve"> Timer</w:t>
              </w:r>
            </w:ins>
          </w:p>
        </w:tc>
        <w:tc>
          <w:tcPr>
            <w:tcW w:w="2214" w:type="dxa"/>
          </w:tcPr>
          <w:p w14:paraId="135B52D0" w14:textId="77777777" w:rsidR="00AE3EFE" w:rsidRDefault="00AE3EFE">
            <w:pPr>
              <w:rPr>
                <w:ins w:id="297" w:author="Das, Dibakar" w:date="2018-09-05T13:02:00Z"/>
              </w:rPr>
            </w:pPr>
            <w:ins w:id="298" w:author="Das, Dibakar" w:date="2018-09-05T13:02:00Z">
              <w:r>
                <w:t>Duration</w:t>
              </w:r>
            </w:ins>
          </w:p>
        </w:tc>
        <w:tc>
          <w:tcPr>
            <w:tcW w:w="2214" w:type="dxa"/>
          </w:tcPr>
          <w:p w14:paraId="3184C450" w14:textId="77777777" w:rsidR="00AE3EFE" w:rsidRDefault="00AE3EFE">
            <w:pPr>
              <w:rPr>
                <w:ins w:id="299" w:author="Das, Dibakar" w:date="2018-09-05T13:02:00Z"/>
              </w:rPr>
            </w:pPr>
            <w:ins w:id="300" w:author="Das, Dibakar" w:date="2018-09-05T13:02:00Z">
              <w:r>
                <w:t>Reserved</w:t>
              </w:r>
            </w:ins>
          </w:p>
        </w:tc>
        <w:tc>
          <w:tcPr>
            <w:tcW w:w="2214" w:type="dxa"/>
          </w:tcPr>
          <w:p w14:paraId="4D6C073B" w14:textId="77777777" w:rsidR="00AE3EFE" w:rsidRDefault="00AE3EFE">
            <w:pPr>
              <w:rPr>
                <w:ins w:id="301" w:author="Das, Dibakar" w:date="2018-09-05T13:02:00Z"/>
              </w:rPr>
            </w:pPr>
            <w:ins w:id="302" w:author="Das, Dibakar" w:date="2018-09-05T13:02:00Z">
              <w:r>
                <w:t>Periodicity</w:t>
              </w:r>
            </w:ins>
          </w:p>
        </w:tc>
      </w:tr>
    </w:tbl>
    <w:p w14:paraId="1B1396CC" w14:textId="25D2212C" w:rsidR="00E95FAD" w:rsidRDefault="00E95FAD">
      <w:pPr>
        <w:rPr>
          <w:ins w:id="303" w:author="Das, Dibakar" w:date="2018-11-06T15:44:00Z"/>
        </w:rPr>
      </w:pPr>
      <w:ins w:id="304" w:author="Das, Dibakar" w:date="2018-09-05T13:03:00Z">
        <w:r w:rsidRPr="00917096">
          <w:rPr>
            <w:noProof/>
            <w:lang w:val="en-US"/>
          </w:rPr>
          <mc:AlternateContent>
            <mc:Choice Requires="wps">
              <w:drawing>
                <wp:anchor distT="0" distB="0" distL="114300" distR="114300" simplePos="0" relativeHeight="251666432" behindDoc="0" locked="0" layoutInCell="1" allowOverlap="1" wp14:anchorId="6978F9FD" wp14:editId="5275C71C">
                  <wp:simplePos x="0" y="0"/>
                  <wp:positionH relativeFrom="column">
                    <wp:posOffset>251298</wp:posOffset>
                  </wp:positionH>
                  <wp:positionV relativeFrom="paragraph">
                    <wp:posOffset>103748</wp:posOffset>
                  </wp:positionV>
                  <wp:extent cx="6899896" cy="2984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899896"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57D41" w14:textId="5E7C0D86" w:rsidR="00636A58" w:rsidRDefault="00216275" w:rsidP="00AE3EFE">
                              <w:ins w:id="305" w:author="Das, Dibakar" w:date="2018-09-05T12:43:00Z">
                                <w:r>
                                  <w:t>Bits</w:t>
                                </w:r>
                                <w:r w:rsidR="00636A58">
                                  <w:t>:</w:t>
                                </w:r>
                              </w:ins>
                              <w:ins w:id="306" w:author="Das, Dibakar" w:date="2018-11-06T15:44:00Z">
                                <w:r w:rsidR="00E95FAD">
                                  <w:t xml:space="preserve">                                16                                           7                                      1                                        8</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8F9FD" id="Text Box 7" o:spid="_x0000_s1031" type="#_x0000_t202" style="position:absolute;margin-left:19.8pt;margin-top:8.15pt;width:543.3pt;height:2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" fillcolor="white [3201]" stroked="f" strokeweight=".5pt">
                  <v:textbox>
                    <w:txbxContent>
                      <w:p w14:paraId="1DE57D41" w14:textId="5E7C0D86" w:rsidR="00636A58" w:rsidRDefault="00216275" w:rsidP="00AE3EFE">
                        <w:ins w:id="404" w:author="Das, Dibakar" w:date="2018-09-05T12:43:00Z">
                          <w:r>
                            <w:t>Bits</w:t>
                          </w:r>
                          <w:r w:rsidR="00636A58">
                            <w:t>:</w:t>
                          </w:r>
                        </w:ins>
                        <w:ins w:id="405" w:author="Das, Dibakar" w:date="2018-11-06T15:44:00Z">
                          <w:r w:rsidR="00E95FAD">
                            <w:t xml:space="preserve">                                16                                           7                                      1                                        8</w:t>
                          </w:r>
                        </w:ins>
                      </w:p>
                    </w:txbxContent>
                  </v:textbox>
                </v:shape>
              </w:pict>
            </mc:Fallback>
          </mc:AlternateContent>
        </w:r>
      </w:ins>
      <w:ins w:id="307" w:author="Das, Dibakar" w:date="2018-09-05T13:10:00Z">
        <w:r w:rsidR="008F2D4A">
          <w:t xml:space="preserve">                                           </w:t>
        </w:r>
        <w:r w:rsidR="00D762D9">
          <w:t xml:space="preserve">       </w:t>
        </w:r>
      </w:ins>
    </w:p>
    <w:p w14:paraId="093517C9" w14:textId="77777777" w:rsidR="00E95FAD" w:rsidRDefault="00E95FAD">
      <w:pPr>
        <w:rPr>
          <w:ins w:id="308" w:author="Das, Dibakar" w:date="2018-11-06T15:44:00Z"/>
        </w:rPr>
      </w:pPr>
    </w:p>
    <w:p w14:paraId="54DE4206" w14:textId="77777777" w:rsidR="00E95FAD" w:rsidRDefault="00E95FAD">
      <w:pPr>
        <w:rPr>
          <w:ins w:id="309" w:author="Das, Dibakar" w:date="2018-11-06T15:44:00Z"/>
        </w:rPr>
      </w:pPr>
    </w:p>
    <w:p w14:paraId="113D07B9" w14:textId="58C4982D" w:rsidR="00216275" w:rsidRDefault="00E95FAD">
      <w:pPr>
        <w:rPr>
          <w:ins w:id="310" w:author="Das, Dibakar" w:date="2018-09-05T14:30:00Z"/>
        </w:rPr>
      </w:pPr>
      <w:ins w:id="311" w:author="Das, Dibakar" w:date="2018-11-06T15:44:00Z">
        <w:r>
          <w:t xml:space="preserve">                                                              </w:t>
        </w:r>
      </w:ins>
      <w:ins w:id="312" w:author="Das, Dibakar" w:date="2018-09-05T13:10:00Z">
        <w:r w:rsidR="00685539">
          <w:t>Figure 9-610h</w:t>
        </w:r>
        <w:r w:rsidR="0079391F">
          <w:t xml:space="preserve"> –</w:t>
        </w:r>
      </w:ins>
      <w:ins w:id="313" w:author="Das, Dibakar" w:date="2018-10-29T09:39:00Z">
        <w:r w:rsidR="00C65807">
          <w:t xml:space="preserve"> </w:t>
        </w:r>
      </w:ins>
      <w:ins w:id="314" w:author="Das, Dibakar" w:date="2018-09-05T13:10:00Z">
        <w:r w:rsidR="008F2D4A">
          <w:t xml:space="preserve">Availability Window </w:t>
        </w:r>
      </w:ins>
      <w:ins w:id="315" w:author="Das, Dibakar" w:date="2018-09-05T15:22:00Z">
        <w:r w:rsidR="00C65807">
          <w:t xml:space="preserve">Information </w:t>
        </w:r>
      </w:ins>
      <w:ins w:id="316" w:author="Das, Dibakar" w:date="2018-09-05T13:10:00Z">
        <w:r w:rsidR="008F2D4A">
          <w:t>field format</w:t>
        </w:r>
      </w:ins>
    </w:p>
    <w:p w14:paraId="6D5DEF53" w14:textId="77777777" w:rsidR="0019599B" w:rsidRDefault="0019599B">
      <w:pPr>
        <w:rPr>
          <w:ins w:id="317" w:author="Das, Dibakar" w:date="2018-09-05T14:28:00Z"/>
        </w:rPr>
      </w:pPr>
    </w:p>
    <w:p w14:paraId="47B344AA" w14:textId="2B7C7672" w:rsidR="00EB60D0" w:rsidRDefault="007D583F">
      <w:pPr>
        <w:rPr>
          <w:ins w:id="318" w:author="Das, Dibakar" w:date="2018-09-10T20:22:00Z"/>
          <w:strike/>
        </w:rPr>
      </w:pPr>
      <w:ins w:id="319" w:author="Das, Dibakar" w:date="2018-09-05T14:48:00Z">
        <w:r w:rsidRPr="007D583F">
          <w:t xml:space="preserve">The Partial TSF Timer </w:t>
        </w:r>
        <w:r w:rsidR="003002AA">
          <w:t>sub</w:t>
        </w:r>
        <w:r w:rsidRPr="007D583F">
          <w:t xml:space="preserve">field </w:t>
        </w:r>
      </w:ins>
      <w:ins w:id="320" w:author="Das, Dibakar" w:date="2018-10-31T08:49:00Z">
        <w:r w:rsidR="007E560F">
          <w:t xml:space="preserve">is </w:t>
        </w:r>
      </w:ins>
      <w:ins w:id="321" w:author="Das, Dibakar" w:date="2018-10-31T16:09:00Z">
        <w:r w:rsidR="001B1B99">
          <w:t xml:space="preserve">the same as that in </w:t>
        </w:r>
        <w:proofErr w:type="spellStart"/>
        <w:r w:rsidR="001B1B99">
          <w:t>REVmc</w:t>
        </w:r>
        <w:proofErr w:type="spellEnd"/>
        <w:r w:rsidR="001B1B99">
          <w:t xml:space="preserve"> FTM</w:t>
        </w:r>
      </w:ins>
      <w:ins w:id="322" w:author="Das, Dibakar" w:date="2018-11-06T15:46:00Z">
        <w:r w:rsidR="00B961D2">
          <w:t xml:space="preserve"> (see section </w:t>
        </w:r>
      </w:ins>
      <w:ins w:id="323" w:author="Das, Dibakar" w:date="2018-11-06T15:47:00Z">
        <w:r w:rsidR="00B961D2">
          <w:t>9.4.2.168)</w:t>
        </w:r>
      </w:ins>
      <w:ins w:id="324" w:author="Das, Dibakar" w:date="2018-10-31T08:49:00Z">
        <w:r w:rsidR="007E560F">
          <w:t xml:space="preserve">. </w:t>
        </w:r>
      </w:ins>
    </w:p>
    <w:p w14:paraId="435E1994" w14:textId="77777777" w:rsidR="00A033C5" w:rsidRDefault="00A033C5">
      <w:pPr>
        <w:rPr>
          <w:ins w:id="325" w:author="Das, Dibakar" w:date="2018-09-05T15:05:00Z"/>
        </w:rPr>
      </w:pPr>
    </w:p>
    <w:p w14:paraId="0C082B38" w14:textId="785AD20A" w:rsidR="00EB60D0" w:rsidDel="0064281C" w:rsidRDefault="00EB60D0">
      <w:pPr>
        <w:rPr>
          <w:del w:id="326" w:author="Das, Dibakar" w:date="2018-11-06T16:50:00Z"/>
        </w:rPr>
      </w:pPr>
      <w:ins w:id="327" w:author="Das, Dibakar" w:date="2018-09-05T15:05:00Z">
        <w:r>
          <w:t xml:space="preserve">The Duration subfield in the </w:t>
        </w:r>
      </w:ins>
      <w:ins w:id="328" w:author="Das, Dibakar" w:date="2018-09-05T15:43:00Z">
        <w:r w:rsidR="0092557F">
          <w:t>Ava</w:t>
        </w:r>
        <w:r w:rsidR="00D54085">
          <w:t xml:space="preserve">ilability Window Information </w:t>
        </w:r>
        <w:r w:rsidR="0092557F">
          <w:t xml:space="preserve">field </w:t>
        </w:r>
      </w:ins>
      <w:ins w:id="329" w:author="Das, Dibakar" w:date="2018-09-05T15:06:00Z">
        <w:r>
          <w:t xml:space="preserve">indicates the duration of the </w:t>
        </w:r>
      </w:ins>
      <w:ins w:id="330" w:author="Das, Dibakar" w:date="2018-09-05T15:43:00Z">
        <w:r w:rsidR="00C952C8">
          <w:t>corresponding</w:t>
        </w:r>
      </w:ins>
      <w:ins w:id="331" w:author="Das, Dibakar" w:date="2018-09-05T15:08:00Z">
        <w:r>
          <w:t xml:space="preserve"> </w:t>
        </w:r>
      </w:ins>
      <w:ins w:id="332" w:author="Das, Dibakar" w:date="2018-09-05T15:06:00Z">
        <w:r>
          <w:t xml:space="preserve">Availability Window in units of 100 microseconds. </w:t>
        </w:r>
      </w:ins>
    </w:p>
    <w:p w14:paraId="6BE364BB" w14:textId="77777777" w:rsidR="0064281C" w:rsidRDefault="0064281C">
      <w:pPr>
        <w:rPr>
          <w:ins w:id="333" w:author="Das, Dibakar" w:date="2018-11-06T16:50:00Z"/>
        </w:rPr>
      </w:pPr>
    </w:p>
    <w:p w14:paraId="4390FA2B" w14:textId="10C9AC3B" w:rsidR="00385237" w:rsidRDefault="00385237">
      <w:pPr>
        <w:rPr>
          <w:ins w:id="334" w:author="Das, Dibakar" w:date="2018-09-05T15:08:00Z"/>
        </w:rPr>
      </w:pPr>
    </w:p>
    <w:p w14:paraId="2BDA1332" w14:textId="551B6187" w:rsidR="00385237" w:rsidRDefault="007E2B28">
      <w:pPr>
        <w:rPr>
          <w:ins w:id="335" w:author="Das, Dibakar" w:date="2018-09-05T14:29:00Z"/>
        </w:rPr>
      </w:pPr>
      <w:ins w:id="336" w:author="Das, Dibakar" w:date="2018-11-06T15:47:00Z">
        <w:r>
          <w:t xml:space="preserve">            </w:t>
        </w:r>
      </w:ins>
      <w:ins w:id="337" w:author="Das, Dibakar" w:date="2018-09-05T15:09:00Z">
        <w:r w:rsidR="00CA6B59">
          <w:t xml:space="preserve">The Periodicity subfield in </w:t>
        </w:r>
      </w:ins>
      <w:ins w:id="338" w:author="Das, Dibakar" w:date="2018-11-06T16:47:00Z">
        <w:r w:rsidR="0063483A">
          <w:t>an</w:t>
        </w:r>
      </w:ins>
      <w:ins w:id="339" w:author="Das, Dibakar" w:date="2018-09-05T15:09:00Z">
        <w:r w:rsidR="00CA6B59">
          <w:t xml:space="preserve"> </w:t>
        </w:r>
      </w:ins>
      <w:ins w:id="340" w:author="Das, Dibakar" w:date="2018-09-05T15:51:00Z">
        <w:r w:rsidR="00663CA7">
          <w:t xml:space="preserve">Availability Window Information subfield </w:t>
        </w:r>
      </w:ins>
      <w:ins w:id="341" w:author="Das, Dibakar" w:date="2018-09-05T15:09:00Z">
        <w:r w:rsidR="000D5C31">
          <w:t>indic</w:t>
        </w:r>
      </w:ins>
      <w:ins w:id="342" w:author="Das, Dibakar" w:date="2018-09-05T15:10:00Z">
        <w:r w:rsidR="000D5C31">
          <w:t xml:space="preserve">ates the </w:t>
        </w:r>
      </w:ins>
      <w:ins w:id="343" w:author="Das, Dibakar" w:date="2018-11-06T16:47:00Z">
        <w:r w:rsidR="0063483A">
          <w:t>periodicity of that availability window</w:t>
        </w:r>
      </w:ins>
      <w:ins w:id="344" w:author="Das, Dibakar" w:date="2018-09-05T15:10:00Z">
        <w:r w:rsidR="000D5C31">
          <w:t xml:space="preserve"> in units of </w:t>
        </w:r>
      </w:ins>
      <w:ins w:id="345" w:author="Das, Dibakar" w:date="2018-09-05T15:11:00Z">
        <w:r w:rsidR="000D5C31">
          <w:t xml:space="preserve">the value of the Beacon Interval field </w:t>
        </w:r>
      </w:ins>
      <w:ins w:id="346" w:author="Das, Dibakar" w:date="2018-09-05T15:13:00Z">
        <w:r w:rsidR="000D5C31">
          <w:t>in the most recent beacon sent by the RSTA.</w:t>
        </w:r>
      </w:ins>
    </w:p>
    <w:p w14:paraId="681F3B41" w14:textId="77777777" w:rsidR="00216275" w:rsidRDefault="00216275">
      <w:pPr>
        <w:rPr>
          <w:ins w:id="347" w:author="Das, Dibakar" w:date="2018-09-05T12:50:00Z"/>
        </w:rPr>
      </w:pPr>
    </w:p>
    <w:p w14:paraId="11312181" w14:textId="478FD887" w:rsidR="002938BB" w:rsidRDefault="00FA50C0">
      <w:pPr>
        <w:rPr>
          <w:ins w:id="348" w:author="Das, Dibakar" w:date="2018-11-08T12:28:00Z"/>
        </w:rPr>
      </w:pPr>
      <w:ins w:id="349" w:author="Das, Dibakar" w:date="2018-11-08T12:28:00Z">
        <w:r>
          <w:t xml:space="preserve">            Figure 9-610i</w:t>
        </w:r>
      </w:ins>
      <w:ins w:id="350" w:author="Das, Dibakar" w:date="2018-11-08T12:29:00Z">
        <w:r>
          <w:t xml:space="preserve">1, 9-610i2 and 9-610i3 </w:t>
        </w:r>
      </w:ins>
      <w:ins w:id="351" w:author="Das, Dibakar" w:date="2018-11-08T12:38:00Z">
        <w:r w:rsidR="00A47C0D">
          <w:t xml:space="preserve">together </w:t>
        </w:r>
      </w:ins>
      <w:ins w:id="352" w:author="Das, Dibakar" w:date="2018-11-08T12:29:00Z">
        <w:r>
          <w:t xml:space="preserve">show </w:t>
        </w:r>
      </w:ins>
      <w:ins w:id="353" w:author="Das, Dibakar" w:date="2018-11-08T12:38:00Z">
        <w:r w:rsidR="00A47C0D">
          <w:t xml:space="preserve">an </w:t>
        </w:r>
      </w:ins>
      <w:ins w:id="354" w:author="Das, Dibakar" w:date="2018-11-08T12:29:00Z">
        <w:r>
          <w:t>example of how an</w:t>
        </w:r>
      </w:ins>
      <w:ins w:id="355" w:author="Das, Dibakar" w:date="2018-11-08T12:30:00Z">
        <w:r>
          <w:t xml:space="preserve"> RSTA can assign an availability window from the received </w:t>
        </w:r>
      </w:ins>
      <w:ins w:id="356" w:author="Das, Dibakar" w:date="2018-11-08T12:31:00Z">
        <w:r>
          <w:t>RSTA Availability Window element. Figure 9-610i1 shows the bitmap in the ISTA Availability Information field of the ISTA Availability Window element</w:t>
        </w:r>
      </w:ins>
      <w:ins w:id="357" w:author="Das, Dibakar" w:date="2018-11-08T12:32:00Z">
        <w:r>
          <w:t xml:space="preserve"> included with an IFTMR. </w:t>
        </w:r>
      </w:ins>
      <w:ins w:id="358" w:author="Das, Dibakar" w:date="2018-11-08T12:38:00Z">
        <w:r w:rsidR="00427279">
          <w:t xml:space="preserve">The </w:t>
        </w:r>
      </w:ins>
      <w:ins w:id="359" w:author="Das, Dibakar" w:date="2018-11-08T12:39:00Z">
        <w:r w:rsidR="00427279">
          <w:t xml:space="preserve">bitmap has periodicity of 200 TUs </w:t>
        </w:r>
        <w:r w:rsidR="007479A7">
          <w:t>and</w:t>
        </w:r>
        <w:r w:rsidR="00427279">
          <w:t xml:space="preserve"> the RSTA Beacon Interval </w:t>
        </w:r>
        <w:r w:rsidR="007479A7">
          <w:t>is</w:t>
        </w:r>
        <w:r w:rsidR="00427279">
          <w:t xml:space="preserve"> 100 TUs. </w:t>
        </w:r>
      </w:ins>
      <w:ins w:id="360" w:author="Das, Dibakar" w:date="2018-11-08T12:32:00Z">
        <w:r w:rsidR="00292E1C">
          <w:t xml:space="preserve">Figure 9-610i2 shows how the RSTA calculates ISTA’s periodic availability </w:t>
        </w:r>
      </w:ins>
      <w:ins w:id="361" w:author="Das, Dibakar" w:date="2018-11-08T12:33:00Z">
        <w:r w:rsidR="00292E1C">
          <w:t>from this bitmap relative to RSTA TSF. Finally, Figure 9-610i3 shows how the RSTA cons</w:t>
        </w:r>
      </w:ins>
      <w:ins w:id="362" w:author="Das, Dibakar" w:date="2018-11-08T12:34:00Z">
        <w:r w:rsidR="00292E1C">
          <w:t>tructs</w:t>
        </w:r>
      </w:ins>
      <w:ins w:id="363" w:author="Das, Dibakar" w:date="2018-11-08T12:33:00Z">
        <w:r w:rsidR="00292E1C">
          <w:t xml:space="preserve"> an availability window </w:t>
        </w:r>
      </w:ins>
      <w:ins w:id="364" w:author="Das, Dibakar" w:date="2018-11-08T12:34:00Z">
        <w:r w:rsidR="00292E1C">
          <w:t>with requested periodicity</w:t>
        </w:r>
      </w:ins>
      <w:ins w:id="365" w:author="Das, Dibakar" w:date="2018-11-08T13:01:00Z">
        <w:r w:rsidR="00364164">
          <w:t xml:space="preserve"> of 200 TUs</w:t>
        </w:r>
      </w:ins>
      <w:ins w:id="366" w:author="Das, Dibakar" w:date="2018-11-08T12:34:00Z">
        <w:r w:rsidR="00292E1C">
          <w:t>.</w:t>
        </w:r>
      </w:ins>
      <w:ins w:id="367" w:author="Das, Dibakar" w:date="2018-11-08T12:33:00Z">
        <w:r w:rsidR="00292E1C">
          <w:t xml:space="preserve"> </w:t>
        </w:r>
      </w:ins>
    </w:p>
    <w:p w14:paraId="5EF97DBB" w14:textId="0C10B663" w:rsidR="00FA50C0" w:rsidRDefault="00F725B6">
      <w:pPr>
        <w:rPr>
          <w:ins w:id="368" w:author="Das, Dibakar" w:date="2018-11-08T12:28:00Z"/>
        </w:rPr>
      </w:pPr>
      <w:ins w:id="369" w:author="Das, Dibakar" w:date="2018-11-08T12:40:00Z">
        <w:r>
          <w:object w:dxaOrig="11350" w:dyaOrig="1501" w14:anchorId="3AC3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75pt" o:ole="">
              <v:imagedata r:id="rId7" o:title=""/>
            </v:shape>
            <o:OLEObject Type="Embed" ProgID="Visio.Drawing.15" ShapeID="_x0000_i1025" DrawAspect="Content" ObjectID="_1603605843" r:id="rId8"/>
          </w:object>
        </w:r>
      </w:ins>
    </w:p>
    <w:p w14:paraId="245968D8" w14:textId="1BE0CC49" w:rsidR="00FA50C0" w:rsidRDefault="0051166E">
      <w:pPr>
        <w:rPr>
          <w:ins w:id="370" w:author="Das, Dibakar" w:date="2018-11-08T12:55:00Z"/>
          <w:b/>
        </w:rPr>
      </w:pPr>
      <w:ins w:id="371" w:author="Das, Dibakar" w:date="2018-11-08T12:36:00Z">
        <w:r w:rsidRPr="003B1612">
          <w:rPr>
            <w:b/>
          </w:rPr>
          <w:t xml:space="preserve">                               Figure 9-610i</w:t>
        </w:r>
      </w:ins>
      <w:ins w:id="372" w:author="Das, Dibakar" w:date="2018-11-08T12:59:00Z">
        <w:r w:rsidR="00496A23">
          <w:rPr>
            <w:b/>
          </w:rPr>
          <w:t>1</w:t>
        </w:r>
      </w:ins>
      <w:ins w:id="373" w:author="Das, Dibakar" w:date="2018-11-08T12:37:00Z">
        <w:r w:rsidRPr="003B1612">
          <w:rPr>
            <w:b/>
          </w:rPr>
          <w:t xml:space="preserve">. Example of a bitmap with 200 TU periodicity </w:t>
        </w:r>
      </w:ins>
      <w:ins w:id="374" w:author="Das, Dibakar" w:date="2018-11-08T12:38:00Z">
        <w:r w:rsidRPr="003B1612">
          <w:rPr>
            <w:b/>
          </w:rPr>
          <w:t>signalled in the ISTA Availability Window element.</w:t>
        </w:r>
      </w:ins>
    </w:p>
    <w:p w14:paraId="1D139C18" w14:textId="77777777" w:rsidR="00496A23" w:rsidRDefault="00496A23">
      <w:pPr>
        <w:rPr>
          <w:ins w:id="375" w:author="Das, Dibakar" w:date="2018-11-08T12:55:00Z"/>
          <w:b/>
        </w:rPr>
      </w:pPr>
    </w:p>
    <w:p w14:paraId="145810B3" w14:textId="409769B2" w:rsidR="00496A23" w:rsidRPr="003B1612" w:rsidRDefault="00496A23">
      <w:pPr>
        <w:rPr>
          <w:ins w:id="376" w:author="Das, Dibakar" w:date="2018-11-08T12:35:00Z"/>
          <w:b/>
        </w:rPr>
      </w:pPr>
    </w:p>
    <w:p w14:paraId="6C536AB5" w14:textId="4AE32DA3" w:rsidR="0051166E" w:rsidRDefault="0051166E">
      <w:ins w:id="377" w:author="Das, Dibakar" w:date="2018-11-08T12:35:00Z">
        <w:r>
          <w:t xml:space="preserve">                   </w:t>
        </w:r>
      </w:ins>
      <w:ins w:id="378" w:author="Das, Dibakar" w:date="2018-11-08T12:58:00Z">
        <w:r w:rsidR="00496A23">
          <w:object w:dxaOrig="18365" w:dyaOrig="1225" w14:anchorId="77DB749C">
            <v:shape id="_x0000_i1026" type="#_x0000_t75" style="width:708pt;height:47.5pt" o:ole="">
              <v:imagedata r:id="rId9" o:title=""/>
            </v:shape>
            <o:OLEObject Type="Embed" ProgID="Visio.Drawing.15" ShapeID="_x0000_i1026" DrawAspect="Content" ObjectID="_1603605844" r:id="rId10"/>
          </w:object>
        </w:r>
      </w:ins>
      <w:ins w:id="379" w:author="Das, Dibakar" w:date="2018-11-08T12:58:00Z">
        <w:r w:rsidR="00496A23">
          <w:t xml:space="preserve">                 </w:t>
        </w:r>
      </w:ins>
    </w:p>
    <w:p w14:paraId="713BBD79" w14:textId="40328E5D" w:rsidR="00496A23" w:rsidRDefault="00496A23" w:rsidP="00496A23">
      <w:pPr>
        <w:rPr>
          <w:ins w:id="380" w:author="Das, Dibakar" w:date="2018-11-08T13:01:00Z"/>
          <w:b/>
        </w:rPr>
      </w:pPr>
      <w:ins w:id="381" w:author="Das, Dibakar" w:date="2018-11-08T12:59:00Z">
        <w:r>
          <w:rPr>
            <w:b/>
          </w:rPr>
          <w:t xml:space="preserve">                        </w:t>
        </w:r>
        <w:r w:rsidRPr="00854462">
          <w:rPr>
            <w:b/>
          </w:rPr>
          <w:t>Figure 9-610i</w:t>
        </w:r>
        <w:r>
          <w:rPr>
            <w:b/>
          </w:rPr>
          <w:t>2. Example of</w:t>
        </w:r>
      </w:ins>
      <w:ins w:id="382" w:author="Das, Dibakar" w:date="2018-11-08T13:00:00Z">
        <w:r>
          <w:rPr>
            <w:b/>
          </w:rPr>
          <w:t xml:space="preserve"> mapping of ISTA’s availability bitmap to RSTA’s TSF</w:t>
        </w:r>
      </w:ins>
      <w:ins w:id="383" w:author="Das, Dibakar" w:date="2018-11-08T12:59:00Z">
        <w:r w:rsidRPr="00854462">
          <w:rPr>
            <w:b/>
          </w:rPr>
          <w:t>.</w:t>
        </w:r>
      </w:ins>
    </w:p>
    <w:p w14:paraId="7F6D22C9" w14:textId="77777777" w:rsidR="00B212E5" w:rsidRDefault="00B212E5" w:rsidP="00496A23">
      <w:pPr>
        <w:rPr>
          <w:ins w:id="384" w:author="Das, Dibakar" w:date="2018-11-08T13:01:00Z"/>
          <w:b/>
        </w:rPr>
      </w:pPr>
    </w:p>
    <w:p w14:paraId="18DC703C" w14:textId="4D6F68EB" w:rsidR="00B212E5" w:rsidRDefault="00BD61AB" w:rsidP="00496A23">
      <w:pPr>
        <w:rPr>
          <w:ins w:id="385" w:author="Das, Dibakar" w:date="2018-11-08T13:01:00Z"/>
          <w:b/>
        </w:rPr>
      </w:pPr>
      <w:ins w:id="386" w:author="Das, Dibakar" w:date="2018-11-08T13:25:00Z">
        <w:r>
          <w:object w:dxaOrig="18365" w:dyaOrig="2040" w14:anchorId="6EF96007">
            <v:shape id="_x0000_i1027" type="#_x0000_t75" style="width:708pt;height:79pt" o:ole="">
              <v:imagedata r:id="rId11" o:title=""/>
            </v:shape>
            <o:OLEObject Type="Embed" ProgID="Visio.Drawing.15" ShapeID="_x0000_i1027" DrawAspect="Content" ObjectID="_1603605845" r:id="rId12"/>
          </w:object>
        </w:r>
      </w:ins>
    </w:p>
    <w:p w14:paraId="781D1114" w14:textId="1429BE4F" w:rsidR="00087EF8" w:rsidRDefault="00087EF8" w:rsidP="00087EF8">
      <w:pPr>
        <w:rPr>
          <w:ins w:id="387" w:author="Das, Dibakar" w:date="2018-11-08T13:20:00Z"/>
          <w:b/>
        </w:rPr>
      </w:pPr>
      <w:ins w:id="388" w:author="Das, Dibakar" w:date="2018-11-08T13:20:00Z">
        <w:r>
          <w:rPr>
            <w:b/>
          </w:rPr>
          <w:t xml:space="preserve">                        </w:t>
        </w:r>
        <w:r w:rsidRPr="00854462">
          <w:rPr>
            <w:b/>
          </w:rPr>
          <w:t>Figure 9-610i</w:t>
        </w:r>
        <w:r>
          <w:rPr>
            <w:b/>
          </w:rPr>
          <w:t xml:space="preserve">3. Example of </w:t>
        </w:r>
      </w:ins>
      <w:ins w:id="389" w:author="Das, Dibakar" w:date="2018-11-08T13:21:00Z">
        <w:r>
          <w:rPr>
            <w:b/>
          </w:rPr>
          <w:t>construction of an availability window from received IS</w:t>
        </w:r>
      </w:ins>
      <w:ins w:id="390" w:author="Das, Dibakar" w:date="2018-11-08T13:23:00Z">
        <w:r>
          <w:rPr>
            <w:b/>
          </w:rPr>
          <w:t>TA Availability Window element</w:t>
        </w:r>
      </w:ins>
      <w:ins w:id="391" w:author="Das, Dibakar" w:date="2018-11-08T13:20:00Z">
        <w:r w:rsidRPr="00854462">
          <w:rPr>
            <w:b/>
          </w:rPr>
          <w:t>.</w:t>
        </w:r>
      </w:ins>
      <w:ins w:id="392" w:author="Das, Dibakar" w:date="2018-11-08T13:26:00Z">
        <w:r w:rsidR="00BD61AB">
          <w:rPr>
            <w:b/>
          </w:rPr>
          <w:t xml:space="preserve"> The shaded </w:t>
        </w:r>
      </w:ins>
      <w:ins w:id="393" w:author="Das, Dibakar" w:date="2018-11-08T13:27:00Z">
        <w:r w:rsidR="00F61084">
          <w:rPr>
            <w:b/>
          </w:rPr>
          <w:t>region</w:t>
        </w:r>
      </w:ins>
      <w:ins w:id="394" w:author="Das, Dibakar" w:date="2018-11-08T13:26:00Z">
        <w:r w:rsidR="00BD61AB">
          <w:rPr>
            <w:b/>
          </w:rPr>
          <w:t xml:space="preserve"> indicate</w:t>
        </w:r>
      </w:ins>
      <w:ins w:id="395" w:author="Das, Dibakar" w:date="2018-11-08T14:19:00Z">
        <w:r w:rsidR="00473453">
          <w:rPr>
            <w:b/>
          </w:rPr>
          <w:t>s</w:t>
        </w:r>
      </w:ins>
      <w:ins w:id="396" w:author="Das, Dibakar" w:date="2018-11-08T13:26:00Z">
        <w:r w:rsidR="00BD61AB">
          <w:rPr>
            <w:b/>
          </w:rPr>
          <w:t xml:space="preserve"> the location of the assigned availability windows. </w:t>
        </w:r>
      </w:ins>
    </w:p>
    <w:p w14:paraId="5BCA60F9" w14:textId="77777777" w:rsidR="00B212E5" w:rsidRDefault="00B212E5" w:rsidP="00496A23">
      <w:pPr>
        <w:rPr>
          <w:ins w:id="397" w:author="Das, Dibakar" w:date="2018-11-08T12:59:00Z"/>
          <w:b/>
        </w:rPr>
      </w:pPr>
    </w:p>
    <w:p w14:paraId="38B8369A" w14:textId="68F745C0" w:rsidR="00496A23" w:rsidRDefault="00496A23">
      <w:pPr>
        <w:rPr>
          <w:ins w:id="398" w:author="Das, Dibakar" w:date="2018-11-08T12:59:00Z"/>
          <w:b/>
        </w:rPr>
      </w:pPr>
    </w:p>
    <w:p w14:paraId="24DF1321" w14:textId="77777777" w:rsidR="0043438C" w:rsidRPr="003B1612" w:rsidRDefault="00812B48">
      <w:pPr>
        <w:rPr>
          <w:ins w:id="399" w:author="Das, Dibakar" w:date="2018-09-05T15:51:00Z"/>
          <w:b/>
        </w:rPr>
      </w:pPr>
      <w:ins w:id="400" w:author="Das, Dibakar" w:date="2018-09-05T16:00:00Z">
        <w:r w:rsidRPr="003B1612">
          <w:rPr>
            <w:b/>
          </w:rPr>
          <w:t>11.22.6.3.1 Range Measurement Negotiation</w:t>
        </w:r>
      </w:ins>
    </w:p>
    <w:p w14:paraId="1CED947C" w14:textId="77777777" w:rsidR="00777A3C" w:rsidRPr="005F450B" w:rsidRDefault="00777A3C" w:rsidP="00777A3C">
      <w:pPr>
        <w:rPr>
          <w:ins w:id="401" w:author="Das, Dibakar" w:date="2018-09-05T16:01:00Z"/>
          <w:b/>
          <w:i/>
          <w:color w:val="FF0000"/>
        </w:rPr>
      </w:pPr>
      <w:ins w:id="402" w:author="Das, Dibakar" w:date="2018-09-05T16:01:00Z">
        <w:r w:rsidRPr="005F450B">
          <w:rPr>
            <w:b/>
            <w:i/>
            <w:color w:val="FF0000"/>
          </w:rPr>
          <w:t>802.11az</w:t>
        </w:r>
        <w:r>
          <w:rPr>
            <w:b/>
            <w:i/>
            <w:color w:val="FF0000"/>
          </w:rPr>
          <w:t xml:space="preserve"> Editor: Add following after P58L8</w:t>
        </w:r>
      </w:ins>
      <w:ins w:id="403" w:author="Das, Dibakar" w:date="2018-09-05T17:15:00Z">
        <w:r w:rsidR="00172DAA">
          <w:rPr>
            <w:b/>
            <w:i/>
            <w:color w:val="FF0000"/>
          </w:rPr>
          <w:t xml:space="preserve"> of the 802.11az draft</w:t>
        </w:r>
      </w:ins>
      <w:ins w:id="404" w:author="Das, Dibakar" w:date="2018-09-05T16:01:00Z">
        <w:r w:rsidRPr="005F450B">
          <w:rPr>
            <w:b/>
            <w:i/>
            <w:color w:val="FF0000"/>
          </w:rPr>
          <w:t>:</w:t>
        </w:r>
      </w:ins>
    </w:p>
    <w:p w14:paraId="61661510" w14:textId="77777777" w:rsidR="0043438C" w:rsidRDefault="0043438C">
      <w:pPr>
        <w:rPr>
          <w:ins w:id="405" w:author="Das, Dibakar" w:date="2018-09-05T15:51:00Z"/>
          <w:b/>
          <w:u w:val="single"/>
        </w:rPr>
      </w:pPr>
    </w:p>
    <w:p w14:paraId="2442F39C" w14:textId="6F488DA9" w:rsidR="0043438C" w:rsidRDefault="00533900" w:rsidP="00AF215D">
      <w:pPr>
        <w:rPr>
          <w:ins w:id="406" w:author="Das, Dibakar" w:date="2018-09-05T16:13:00Z"/>
        </w:rPr>
      </w:pPr>
      <w:ins w:id="407" w:author="Das, Dibakar" w:date="2018-09-05T16:03:00Z">
        <w:r>
          <w:lastRenderedPageBreak/>
          <w:t>The ISTA s</w:t>
        </w:r>
      </w:ins>
      <w:ins w:id="408" w:author="Das, Dibakar" w:date="2018-10-29T10:15:00Z">
        <w:r>
          <w:t>hall</w:t>
        </w:r>
      </w:ins>
      <w:ins w:id="409" w:author="Das, Dibakar" w:date="2018-09-05T16:03:00Z">
        <w:r w:rsidR="00CE4F70" w:rsidRPr="00362407">
          <w:t xml:space="preserve"> include </w:t>
        </w:r>
        <w:r w:rsidR="00A26514" w:rsidRPr="003B1612">
          <w:t xml:space="preserve">one </w:t>
        </w:r>
      </w:ins>
      <w:ins w:id="410" w:author="Das, Dibakar" w:date="2018-10-31T16:28:00Z">
        <w:r w:rsidR="00C126CC">
          <w:t xml:space="preserve">ISTA </w:t>
        </w:r>
      </w:ins>
      <w:ins w:id="411" w:author="Das, Dibakar" w:date="2018-09-05T16:04:00Z">
        <w:r w:rsidR="00A26514" w:rsidRPr="00AF215D">
          <w:t>Availability Window elemen</w:t>
        </w:r>
        <w:r w:rsidR="00A26514">
          <w:t xml:space="preserve">t in the HEz specific subelement in the IFTMR indicating its availability </w:t>
        </w:r>
      </w:ins>
      <w:ins w:id="412" w:author="Das, Dibakar" w:date="2018-09-05T16:05:00Z">
        <w:r w:rsidR="00A26514">
          <w:t xml:space="preserve">for </w:t>
        </w:r>
      </w:ins>
      <w:ins w:id="413" w:author="Das, Dibakar" w:date="2018-11-06T15:48:00Z">
        <w:r w:rsidR="00DA4D68">
          <w:t>TB</w:t>
        </w:r>
      </w:ins>
      <w:ins w:id="414" w:author="Das, Dibakar" w:date="2018-09-05T16:05:00Z">
        <w:r w:rsidR="00DA4D68">
          <w:t xml:space="preserve"> R</w:t>
        </w:r>
        <w:r w:rsidR="00A26514">
          <w:t>anging</w:t>
        </w:r>
      </w:ins>
      <w:ins w:id="415" w:author="Das, Dibakar" w:date="2018-09-05T16:08:00Z">
        <w:r w:rsidR="00F30BDB">
          <w:t xml:space="preserve"> as well as the requested periodicity</w:t>
        </w:r>
      </w:ins>
      <w:ins w:id="416" w:author="Das, Dibakar" w:date="2018-09-05T16:05:00Z">
        <w:r w:rsidR="00A26514">
          <w:t>.</w:t>
        </w:r>
      </w:ins>
      <w:ins w:id="417" w:author="Das, Dibakar" w:date="2018-09-05T16:16:00Z">
        <w:r w:rsidR="00FF5BE6" w:rsidRPr="00FF5BE6">
          <w:t xml:space="preserve"> The periodity of the </w:t>
        </w:r>
      </w:ins>
      <w:ins w:id="418" w:author="Das, Dibakar" w:date="2018-11-06T15:48:00Z">
        <w:r w:rsidR="007D4746">
          <w:t>a</w:t>
        </w:r>
      </w:ins>
      <w:ins w:id="419" w:author="Das, Dibakar" w:date="2018-09-05T16:16:00Z">
        <w:r w:rsidR="00FF5BE6" w:rsidRPr="00FF5BE6">
          <w:t xml:space="preserve">vailability </w:t>
        </w:r>
      </w:ins>
      <w:ins w:id="420" w:author="Das, Dibakar" w:date="2018-11-06T15:48:00Z">
        <w:r w:rsidR="007D4746">
          <w:t>w</w:t>
        </w:r>
      </w:ins>
      <w:ins w:id="421" w:author="Das, Dibakar" w:date="2018-09-05T16:16:00Z">
        <w:r w:rsidR="00FF5BE6" w:rsidRPr="00FF5BE6">
          <w:t xml:space="preserve">indows requested by </w:t>
        </w:r>
        <w:r w:rsidR="00FF5BE6">
          <w:t>the ISTA is</w:t>
        </w:r>
        <w:r w:rsidR="00FF5BE6" w:rsidRPr="00FF5BE6">
          <w:t xml:space="preserve"> </w:t>
        </w:r>
      </w:ins>
      <w:ins w:id="422" w:author="Das, Dibakar" w:date="2018-09-05T16:17:00Z">
        <w:r w:rsidR="00FF5BE6">
          <w:t xml:space="preserve">expressed in </w:t>
        </w:r>
      </w:ins>
      <w:ins w:id="423" w:author="Das, Dibakar" w:date="2018-09-05T16:18:00Z">
        <w:r w:rsidR="00FF5BE6">
          <w:t xml:space="preserve">units of </w:t>
        </w:r>
      </w:ins>
      <w:ins w:id="424" w:author="Das, Dibakar" w:date="2018-09-05T16:17:00Z">
        <w:r w:rsidR="00FF5BE6">
          <w:t xml:space="preserve">10 TUs </w:t>
        </w:r>
      </w:ins>
      <w:ins w:id="425" w:author="Das, Dibakar" w:date="2018-09-05T16:16:00Z">
        <w:r w:rsidR="00FF5BE6">
          <w:t xml:space="preserve">in the </w:t>
        </w:r>
      </w:ins>
      <w:ins w:id="426" w:author="Das, Dibakar" w:date="2018-09-05T16:17:00Z">
        <w:r w:rsidR="00FF5BE6">
          <w:t xml:space="preserve">Count subfield in the ISTA Availability Information field of the </w:t>
        </w:r>
      </w:ins>
      <w:ins w:id="427" w:author="Das, Dibakar" w:date="2018-11-06T17:29:00Z">
        <w:r w:rsidR="008100FA">
          <w:t xml:space="preserve">ISTA </w:t>
        </w:r>
      </w:ins>
      <w:ins w:id="428" w:author="Das, Dibakar" w:date="2018-09-05T16:17:00Z">
        <w:r w:rsidR="00FF5BE6">
          <w:t>Availability Window element</w:t>
        </w:r>
      </w:ins>
      <w:ins w:id="429" w:author="Das, Dibakar" w:date="2018-09-05T16:18:00Z">
        <w:r w:rsidR="00FF5BE6">
          <w:t xml:space="preserve">. </w:t>
        </w:r>
      </w:ins>
      <w:ins w:id="430" w:author="Das, Dibakar" w:date="2018-09-05T16:07:00Z">
        <w:r w:rsidR="00F30BDB">
          <w:t xml:space="preserve">The value of </w:t>
        </w:r>
      </w:ins>
      <w:ins w:id="431" w:author="Das, Dibakar" w:date="2018-09-05T16:13:00Z">
        <w:r w:rsidR="00C12FC1">
          <w:t xml:space="preserve">the </w:t>
        </w:r>
      </w:ins>
      <w:ins w:id="432" w:author="Das, Dibakar" w:date="2018-09-05T16:07:00Z">
        <w:r w:rsidR="00F30BDB">
          <w:t xml:space="preserve">Count </w:t>
        </w:r>
      </w:ins>
      <w:ins w:id="433" w:author="Das, Dibakar" w:date="2018-09-05T16:09:00Z">
        <w:r w:rsidR="00AE5A70">
          <w:t xml:space="preserve">subfield in the ISTA Availability Information field of the </w:t>
        </w:r>
      </w:ins>
      <w:ins w:id="434" w:author="Das, Dibakar" w:date="2018-11-06T17:30:00Z">
        <w:r w:rsidR="003F1B0D">
          <w:t xml:space="preserve">ISTA </w:t>
        </w:r>
      </w:ins>
      <w:ins w:id="435" w:author="Das, Dibakar" w:date="2018-09-05T16:09:00Z">
        <w:r w:rsidR="00AE5A70">
          <w:t>Availability Window element</w:t>
        </w:r>
      </w:ins>
      <w:ins w:id="436" w:author="Das, Dibakar" w:date="2018-09-05T16:10:00Z">
        <w:r w:rsidR="00C12FC1">
          <w:t xml:space="preserve"> shall be </w:t>
        </w:r>
      </w:ins>
      <w:ins w:id="437" w:author="Das, Dibakar" w:date="2018-09-05T16:12:00Z">
        <w:r w:rsidR="00C12FC1">
          <w:t>a multiple of the Beacon Interval of the RSTA in units of 10 TUs.</w:t>
        </w:r>
      </w:ins>
    </w:p>
    <w:p w14:paraId="3788779F" w14:textId="77777777" w:rsidR="00A26514" w:rsidRPr="003B1612" w:rsidRDefault="00A26514">
      <w:pPr>
        <w:rPr>
          <w:ins w:id="438" w:author="Das, Dibakar" w:date="2018-11-06T16:59:00Z"/>
          <w:b/>
        </w:rPr>
      </w:pPr>
    </w:p>
    <w:p w14:paraId="5E00AC6D" w14:textId="3CFE7D82" w:rsidR="00B3152C" w:rsidRPr="003B1612" w:rsidRDefault="00B3152C">
      <w:pPr>
        <w:rPr>
          <w:ins w:id="439" w:author="Das, Dibakar" w:date="2018-11-06T16:59:00Z"/>
        </w:rPr>
      </w:pPr>
      <w:ins w:id="440" w:author="Das, Dibakar" w:date="2018-11-06T16:59:00Z">
        <w:r w:rsidRPr="003B1612">
          <w:t xml:space="preserve">An </w:t>
        </w:r>
      </w:ins>
      <w:ins w:id="441" w:author="Das, Dibakar" w:date="2018-11-06T17:21:00Z">
        <w:r w:rsidR="00F34B06" w:rsidRPr="003B1612">
          <w:t xml:space="preserve">RSTA shall reject a request for </w:t>
        </w:r>
      </w:ins>
      <w:ins w:id="442" w:author="Das, Dibakar" w:date="2018-11-06T17:22:00Z">
        <w:r w:rsidR="00F34B06" w:rsidRPr="003B1612">
          <w:t>TB Ranging</w:t>
        </w:r>
      </w:ins>
      <w:ins w:id="443" w:author="Das, Dibakar" w:date="2018-11-06T17:21:00Z">
        <w:r w:rsidR="00F34B06" w:rsidRPr="003B1612">
          <w:t xml:space="preserve"> </w:t>
        </w:r>
      </w:ins>
      <w:ins w:id="444" w:author="Das, Dibakar" w:date="2018-11-06T17:22:00Z">
        <w:r w:rsidR="00F34B06" w:rsidRPr="003B1612">
          <w:t xml:space="preserve">from </w:t>
        </w:r>
      </w:ins>
      <w:ins w:id="445" w:author="Das, Dibakar" w:date="2018-11-06T17:21:00Z">
        <w:r w:rsidR="00F34B06" w:rsidRPr="003B1612">
          <w:t xml:space="preserve">an ISTA if the </w:t>
        </w:r>
      </w:ins>
      <w:ins w:id="446" w:author="Das, Dibakar" w:date="2018-11-06T17:22:00Z">
        <w:r w:rsidR="00F34B06" w:rsidRPr="003B1612">
          <w:t>RSTA cannot assign the ISTA to an availa</w:t>
        </w:r>
      </w:ins>
      <w:ins w:id="447" w:author="Das, Dibakar" w:date="2018-11-06T17:23:00Z">
        <w:r w:rsidR="00F34B06" w:rsidRPr="003B1612">
          <w:t xml:space="preserve">bility window that does not overlap with a 10 TU </w:t>
        </w:r>
      </w:ins>
      <w:ins w:id="448" w:author="Das, Dibakar" w:date="2018-11-06T17:24:00Z">
        <w:r w:rsidR="00F34B06" w:rsidRPr="003B1612">
          <w:t xml:space="preserve">interval in which the ISTA is unavailable </w:t>
        </w:r>
      </w:ins>
      <w:ins w:id="449" w:author="Das, Dibakar" w:date="2018-11-06T17:25:00Z">
        <w:r w:rsidR="009E46B7">
          <w:t>(</w:t>
        </w:r>
      </w:ins>
      <w:ins w:id="450" w:author="Das, Dibakar" w:date="2018-11-06T17:24:00Z">
        <w:r w:rsidR="00F34B06" w:rsidRPr="003B1612">
          <w:t xml:space="preserve">as signalled </w:t>
        </w:r>
        <w:r w:rsidR="009F164E">
          <w:t>b</w:t>
        </w:r>
      </w:ins>
      <w:ins w:id="451" w:author="Das, Dibakar" w:date="2018-11-06T17:25:00Z">
        <w:r w:rsidR="009F164E">
          <w:t>y</w:t>
        </w:r>
      </w:ins>
      <w:ins w:id="452" w:author="Das, Dibakar" w:date="2018-11-06T17:24:00Z">
        <w:r w:rsidR="00F34B06" w:rsidRPr="003B1612">
          <w:t xml:space="preserve"> the ISTA Availability Window element in the IFTMR</w:t>
        </w:r>
      </w:ins>
      <w:ins w:id="453" w:author="Das, Dibakar" w:date="2018-11-06T17:25:00Z">
        <w:r w:rsidR="009E46B7">
          <w:t>)</w:t>
        </w:r>
      </w:ins>
      <w:ins w:id="454" w:author="Das, Dibakar" w:date="2018-11-06T17:24:00Z">
        <w:r w:rsidR="00F34B06" w:rsidRPr="003B1612">
          <w:t xml:space="preserve">. </w:t>
        </w:r>
      </w:ins>
      <w:ins w:id="455" w:author="Das, Dibakar" w:date="2018-11-06T17:23:00Z">
        <w:r w:rsidR="00F34B06" w:rsidRPr="003B1612">
          <w:t xml:space="preserve"> </w:t>
        </w:r>
      </w:ins>
    </w:p>
    <w:p w14:paraId="5AE3AFB5" w14:textId="77777777" w:rsidR="00B3152C" w:rsidRDefault="00B3152C">
      <w:pPr>
        <w:rPr>
          <w:ins w:id="456" w:author="Das, Dibakar" w:date="2018-09-05T16:20:00Z"/>
          <w:b/>
          <w:u w:val="single"/>
        </w:rPr>
      </w:pPr>
    </w:p>
    <w:p w14:paraId="0961E156" w14:textId="662CA7AC" w:rsidR="00FA3D49" w:rsidRDefault="005B7F21">
      <w:pPr>
        <w:rPr>
          <w:ins w:id="457" w:author="Das, Dibakar" w:date="2018-09-05T16:40:00Z"/>
        </w:rPr>
      </w:pPr>
      <w:ins w:id="458" w:author="Das, Dibakar" w:date="2018-09-05T16:26:00Z">
        <w:r w:rsidRPr="003B1612">
          <w:t xml:space="preserve">If </w:t>
        </w:r>
      </w:ins>
      <w:ins w:id="459" w:author="Das, Dibakar" w:date="2018-09-05T16:28:00Z">
        <w:r>
          <w:t xml:space="preserve">the RSTA includes </w:t>
        </w:r>
      </w:ins>
      <w:ins w:id="460" w:author="Das, Dibakar" w:date="2018-11-06T16:53:00Z">
        <w:r w:rsidR="00782124">
          <w:t>a</w:t>
        </w:r>
      </w:ins>
      <w:ins w:id="461" w:author="Das, Dibakar" w:date="2018-09-05T16:33:00Z">
        <w:r>
          <w:t xml:space="preserve"> </w:t>
        </w:r>
      </w:ins>
      <w:ins w:id="462" w:author="Das, Dibakar" w:date="2018-09-05T16:34:00Z">
        <w:r>
          <w:t xml:space="preserve">HEz specific subelement in an IFTM to an ISTA and the </w:t>
        </w:r>
      </w:ins>
      <w:ins w:id="463" w:author="Das, Dibakar" w:date="2018-09-05T16:36:00Z">
        <w:r>
          <w:t xml:space="preserve">Status Indication field in the IFTM is set to 1, then the RSTA shall include </w:t>
        </w:r>
      </w:ins>
      <w:ins w:id="464" w:author="Das, Dibakar" w:date="2018-11-06T15:49:00Z">
        <w:r w:rsidR="001535A6">
          <w:t>an</w:t>
        </w:r>
      </w:ins>
      <w:ins w:id="465" w:author="Das, Dibakar" w:date="2018-09-05T16:38:00Z">
        <w:r w:rsidR="003A6DF2">
          <w:t xml:space="preserve"> </w:t>
        </w:r>
      </w:ins>
      <w:ins w:id="466" w:author="Das, Dibakar" w:date="2018-10-31T16:28:00Z">
        <w:r w:rsidR="00C126CC">
          <w:t xml:space="preserve">RSTA </w:t>
        </w:r>
      </w:ins>
      <w:ins w:id="467" w:author="Das, Dibakar" w:date="2018-09-05T16:38:00Z">
        <w:r w:rsidR="003A6DF2">
          <w:t xml:space="preserve">Availability Window element </w:t>
        </w:r>
      </w:ins>
      <w:ins w:id="468" w:author="Das, Dibakar" w:date="2018-11-06T15:50:00Z">
        <w:r w:rsidR="00A80495">
          <w:t>in</w:t>
        </w:r>
      </w:ins>
      <w:ins w:id="469" w:author="Das, Dibakar" w:date="2018-09-05T16:38:00Z">
        <w:r w:rsidR="00A80495">
          <w:t xml:space="preserve"> the IFTM.</w:t>
        </w:r>
      </w:ins>
      <w:ins w:id="470" w:author="Das, Dibakar" w:date="2018-11-06T15:50:00Z">
        <w:r w:rsidR="00A80495">
          <w:t xml:space="preserve"> </w:t>
        </w:r>
      </w:ins>
      <w:ins w:id="471" w:author="Das, Dibakar" w:date="2018-09-05T16:38:00Z">
        <w:r w:rsidR="00A80495">
          <w:t xml:space="preserve"> T</w:t>
        </w:r>
        <w:r w:rsidR="003A6DF2">
          <w:t xml:space="preserve">he </w:t>
        </w:r>
      </w:ins>
      <w:ins w:id="472" w:author="Das, Dibakar" w:date="2018-11-06T16:54:00Z">
        <w:r w:rsidR="004A4765">
          <w:t xml:space="preserve">RSTA Availability Information field in the RSTA </w:t>
        </w:r>
      </w:ins>
      <w:ins w:id="473" w:author="Das, Dibakar" w:date="2018-09-05T16:38:00Z">
        <w:r w:rsidR="003A6DF2">
          <w:t xml:space="preserve">Availability Window element </w:t>
        </w:r>
      </w:ins>
      <w:ins w:id="474" w:author="Das, Dibakar" w:date="2018-11-06T15:50:00Z">
        <w:r w:rsidR="00A80495">
          <w:t xml:space="preserve">shall </w:t>
        </w:r>
      </w:ins>
      <w:ins w:id="475" w:author="Das, Dibakar" w:date="2018-09-05T16:38:00Z">
        <w:r w:rsidR="00A80495">
          <w:t>contain</w:t>
        </w:r>
        <w:r w:rsidR="003A6DF2">
          <w:t xml:space="preserve"> </w:t>
        </w:r>
      </w:ins>
      <w:ins w:id="476" w:author="Das, Dibakar" w:date="2018-09-05T16:37:00Z">
        <w:r w:rsidR="00A80495">
          <w:t>ex</w:t>
        </w:r>
      </w:ins>
      <w:ins w:id="477" w:author="Das, Dibakar" w:date="2018-11-06T15:50:00Z">
        <w:r w:rsidR="00A80495">
          <w:t>ctly one</w:t>
        </w:r>
      </w:ins>
      <w:ins w:id="478" w:author="Das, Dibakar" w:date="2018-09-05T16:37:00Z">
        <w:r w:rsidR="003A6DF2">
          <w:t xml:space="preserve"> </w:t>
        </w:r>
      </w:ins>
      <w:ins w:id="479" w:author="Das, Dibakar" w:date="2018-11-06T16:54:00Z">
        <w:r w:rsidR="004A4765">
          <w:t xml:space="preserve">Availability Window Information </w:t>
        </w:r>
      </w:ins>
      <w:ins w:id="480" w:author="Das, Dibakar" w:date="2018-09-05T16:37:00Z">
        <w:r w:rsidR="003A6DF2">
          <w:t>field</w:t>
        </w:r>
      </w:ins>
      <w:ins w:id="481" w:author="Das, Dibakar" w:date="2018-09-05T16:38:00Z">
        <w:r w:rsidR="003A6DF2">
          <w:t>.</w:t>
        </w:r>
      </w:ins>
      <w:ins w:id="482" w:author="Das, Dibakar" w:date="2018-09-05T16:37:00Z">
        <w:r w:rsidR="003A6DF2">
          <w:t xml:space="preserve"> </w:t>
        </w:r>
      </w:ins>
      <w:ins w:id="483" w:author="Das, Dibakar" w:date="2018-09-05T16:39:00Z">
        <w:r w:rsidR="004F0C7A">
          <w:t xml:space="preserve">The </w:t>
        </w:r>
      </w:ins>
      <w:ins w:id="484" w:author="Das, Dibakar" w:date="2018-11-06T16:55:00Z">
        <w:r w:rsidR="00124C1A">
          <w:t xml:space="preserve">Availability Window Information </w:t>
        </w:r>
      </w:ins>
      <w:ins w:id="485" w:author="Das, Dibakar" w:date="2018-09-05T16:39:00Z">
        <w:r w:rsidR="004F0C7A">
          <w:t>field re</w:t>
        </w:r>
        <w:r w:rsidR="00CA5BAB">
          <w:t xml:space="preserve">presents the </w:t>
        </w:r>
      </w:ins>
      <w:ins w:id="486" w:author="Das, Dibakar" w:date="2018-11-06T16:55:00Z">
        <w:r w:rsidR="00CA5BAB">
          <w:t>a</w:t>
        </w:r>
      </w:ins>
      <w:ins w:id="487" w:author="Das, Dibakar" w:date="2018-09-05T16:39:00Z">
        <w:r w:rsidR="00CA5BAB">
          <w:t>vailability w</w:t>
        </w:r>
        <w:r w:rsidR="004F0C7A">
          <w:t>indow assigned by the RSTA to the ISTA.</w:t>
        </w:r>
      </w:ins>
    </w:p>
    <w:p w14:paraId="076A0508" w14:textId="2528F316" w:rsidR="00247736" w:rsidRDefault="00247736">
      <w:pPr>
        <w:rPr>
          <w:ins w:id="488" w:author="Das, Dibakar" w:date="2018-09-05T17:19:00Z"/>
          <w:b/>
          <w:u w:val="single"/>
        </w:rPr>
      </w:pPr>
      <w:ins w:id="489" w:author="Das, Dibakar" w:date="2018-09-05T17:20:00Z">
        <w:r>
          <w:rPr>
            <w:b/>
          </w:rPr>
          <w:t xml:space="preserve">                                            </w:t>
        </w:r>
      </w:ins>
    </w:p>
    <w:p w14:paraId="1C856D82" w14:textId="4E42726D" w:rsidR="00CA25BD" w:rsidRDefault="00CA25BD" w:rsidP="00CA25BD">
      <w:pPr>
        <w:rPr>
          <w:ins w:id="490" w:author="Das, Dibakar" w:date="2018-11-06T16:55:00Z"/>
        </w:rPr>
      </w:pPr>
      <w:ins w:id="491" w:author="Das, Dibakar" w:date="2018-11-06T16:55:00Z">
        <w:r w:rsidRPr="00127CA0">
          <w:t xml:space="preserve">If </w:t>
        </w:r>
        <w:r>
          <w:t>the RSTA includes a HEz specific subelement in an IFTM to an ISTA and the Status Indicati</w:t>
        </w:r>
        <w:r w:rsidR="009921A2">
          <w:t xml:space="preserve">on field in the IFTM is set to </w:t>
        </w:r>
      </w:ins>
      <w:ins w:id="492" w:author="Das, Dibakar" w:date="2018-11-06T16:56:00Z">
        <w:r w:rsidR="009921A2">
          <w:t>2 or 3</w:t>
        </w:r>
      </w:ins>
      <w:ins w:id="493" w:author="Das, Dibakar" w:date="2018-11-06T16:55:00Z">
        <w:r w:rsidR="009921A2">
          <w:t xml:space="preserve">, then the RSTA </w:t>
        </w:r>
      </w:ins>
      <w:ins w:id="494" w:author="Das, Dibakar" w:date="2018-11-06T16:56:00Z">
        <w:r w:rsidR="009921A2">
          <w:t>may</w:t>
        </w:r>
      </w:ins>
      <w:ins w:id="495" w:author="Das, Dibakar" w:date="2018-11-06T16:55:00Z">
        <w:r>
          <w:t xml:space="preserve"> include an RSTA Availability Window element in the IFTM.  The RSTA Availability Information field in the RSTA Availability Window element shall contain one </w:t>
        </w:r>
      </w:ins>
      <w:ins w:id="496" w:author="Das, Dibakar" w:date="2018-11-06T16:56:00Z">
        <w:r w:rsidR="009921A2">
          <w:t xml:space="preserve">or more </w:t>
        </w:r>
      </w:ins>
      <w:ins w:id="497" w:author="Das, Dibakar" w:date="2018-11-06T16:55:00Z">
        <w:r>
          <w:t>Availability Window Information field</w:t>
        </w:r>
      </w:ins>
      <w:ins w:id="498" w:author="Das, Dibakar" w:date="2018-11-06T16:56:00Z">
        <w:r w:rsidR="009921A2">
          <w:t>(s)</w:t>
        </w:r>
      </w:ins>
      <w:ins w:id="499" w:author="Das, Dibakar" w:date="2018-11-06T16:55:00Z">
        <w:r>
          <w:t xml:space="preserve">. </w:t>
        </w:r>
      </w:ins>
      <w:ins w:id="500" w:author="Das, Dibakar" w:date="2018-11-06T16:56:00Z">
        <w:r w:rsidR="00C6671B">
          <w:t>Each</w:t>
        </w:r>
      </w:ins>
      <w:ins w:id="501" w:author="Das, Dibakar" w:date="2018-11-06T16:55:00Z">
        <w:r>
          <w:t xml:space="preserve"> Availability Window Information field represents </w:t>
        </w:r>
      </w:ins>
      <w:ins w:id="502" w:author="Das, Dibakar" w:date="2018-11-06T16:57:00Z">
        <w:r w:rsidR="00C6671B">
          <w:t>a</w:t>
        </w:r>
      </w:ins>
      <w:ins w:id="503" w:author="Das, Dibakar" w:date="2018-11-06T17:27:00Z">
        <w:r w:rsidR="00C074FB">
          <w:t xml:space="preserve">n </w:t>
        </w:r>
      </w:ins>
      <w:ins w:id="504" w:author="Das, Dibakar" w:date="2018-11-06T16:55:00Z">
        <w:r>
          <w:t xml:space="preserve">availability window </w:t>
        </w:r>
      </w:ins>
      <w:ins w:id="505" w:author="Das, Dibakar" w:date="2018-11-06T16:57:00Z">
        <w:r w:rsidR="00C6671B">
          <w:t xml:space="preserve">that the RSTA can assign to </w:t>
        </w:r>
      </w:ins>
      <w:ins w:id="506" w:author="Das, Dibakar" w:date="2018-11-06T16:58:00Z">
        <w:r w:rsidR="00C6671B">
          <w:t>that ISTA if requested by the ISTA in future</w:t>
        </w:r>
      </w:ins>
      <w:ins w:id="507" w:author="Das, Dibakar" w:date="2018-11-06T16:55:00Z">
        <w:r>
          <w:t>.</w:t>
        </w:r>
      </w:ins>
    </w:p>
    <w:p w14:paraId="663A367A" w14:textId="7F312BCD" w:rsidR="00774E24" w:rsidRDefault="00774E24" w:rsidP="004745D0">
      <w:bookmarkStart w:id="508" w:name="_GoBack"/>
      <w:bookmarkEnd w:id="508"/>
    </w:p>
    <w:sectPr w:rsidR="00774E24">
      <w:headerReference w:type="default" r:id="rId13"/>
      <w:footerReference w:type="default" r:id="rId14"/>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BC72" w14:textId="77777777" w:rsidR="00012119" w:rsidRDefault="00012119">
      <w:r>
        <w:separator/>
      </w:r>
    </w:p>
  </w:endnote>
  <w:endnote w:type="continuationSeparator" w:id="0">
    <w:p w14:paraId="44B9B7C3" w14:textId="77777777" w:rsidR="00012119" w:rsidRDefault="0001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B7D8" w14:textId="4BF5E14F" w:rsidR="00636A58" w:rsidRDefault="00012119">
    <w:pPr>
      <w:pStyle w:val="Footer"/>
    </w:pPr>
    <w:r>
      <w:fldChar w:fldCharType="begin"/>
    </w:r>
    <w:r>
      <w:instrText xml:space="preserve"> SUBJECT  \* MERGEFORMAT </w:instrText>
    </w:r>
    <w:r>
      <w:fldChar w:fldCharType="separate"/>
    </w:r>
    <w:r w:rsidR="00636A58">
      <w:t>Submission</w:t>
    </w:r>
    <w:r>
      <w:fldChar w:fldCharType="end"/>
    </w:r>
    <w:r w:rsidR="00636A58">
      <w:tab/>
      <w:t xml:space="preserve">page </w:t>
    </w:r>
    <w:r w:rsidR="00636A58">
      <w:fldChar w:fldCharType="begin"/>
    </w:r>
    <w:r w:rsidR="00636A58">
      <w:instrText xml:space="preserve">page </w:instrText>
    </w:r>
    <w:r w:rsidR="00636A58">
      <w:fldChar w:fldCharType="separate"/>
    </w:r>
    <w:r w:rsidR="000B0F26">
      <w:rPr>
        <w:noProof/>
      </w:rPr>
      <w:t>1</w:t>
    </w:r>
    <w:r w:rsidR="00636A58">
      <w:fldChar w:fldCharType="end"/>
    </w:r>
    <w:r w:rsidR="00636A58">
      <w:tab/>
    </w:r>
    <w:ins w:id="509" w:author="Das, Dibakar" w:date="2018-09-05T17:27:00Z">
      <w:r w:rsidR="00B26C33">
        <w:fldChar w:fldCharType="begin"/>
      </w:r>
      <w:r w:rsidR="00B26C33">
        <w:instrText xml:space="preserve"> COMMENTS  \* MERGEFORMAT </w:instrText>
      </w:r>
      <w:r w:rsidR="00B26C33">
        <w:fldChar w:fldCharType="separate"/>
      </w:r>
      <w:r w:rsidR="00B26C33">
        <w:t>Ganesh Venkatesan, Intel</w:t>
      </w:r>
      <w:r w:rsidR="00B26C33">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76BB8" w14:textId="77777777" w:rsidR="00012119" w:rsidRDefault="00012119">
      <w:r>
        <w:separator/>
      </w:r>
    </w:p>
  </w:footnote>
  <w:footnote w:type="continuationSeparator" w:id="0">
    <w:p w14:paraId="645BDE9B" w14:textId="77777777" w:rsidR="00012119" w:rsidRDefault="0001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F61" w14:textId="43E14A28" w:rsidR="00636A58" w:rsidRDefault="003B1612">
    <w:pPr>
      <w:pStyle w:val="Header"/>
      <w:rPr>
        <w:sz w:val="36"/>
      </w:rPr>
    </w:pPr>
    <w:r>
      <w:rPr>
        <w:sz w:val="36"/>
      </w:rPr>
      <w:t>November</w:t>
    </w:r>
    <w:r w:rsidR="00736359">
      <w:rPr>
        <w:sz w:val="36"/>
      </w:rPr>
      <w:t xml:space="preserve"> 2018</w:t>
    </w:r>
    <w:r w:rsidR="00636A58">
      <w:rPr>
        <w:sz w:val="36"/>
      </w:rPr>
      <w:tab/>
    </w:r>
    <w:r w:rsidR="00636A58">
      <w:rPr>
        <w:sz w:val="36"/>
      </w:rPr>
      <w:tab/>
    </w:r>
    <w:r w:rsidR="00636A58">
      <w:rPr>
        <w:sz w:val="36"/>
      </w:rPr>
      <w:fldChar w:fldCharType="begin"/>
    </w:r>
    <w:r w:rsidR="00636A58">
      <w:rPr>
        <w:sz w:val="36"/>
      </w:rPr>
      <w:instrText xml:space="preserve"> TITLE  \* MERGEFORMAT </w:instrText>
    </w:r>
    <w:r w:rsidR="00636A58">
      <w:rPr>
        <w:sz w:val="36"/>
      </w:rPr>
      <w:fldChar w:fldCharType="separate"/>
    </w:r>
    <w:r w:rsidR="00E23E44">
      <w:rPr>
        <w:sz w:val="36"/>
      </w:rPr>
      <w:t>doc.: IEEE 802.11-18/2004</w:t>
    </w:r>
    <w:r w:rsidR="00636A58">
      <w:rPr>
        <w:sz w:val="36"/>
      </w:rPr>
      <w:t>r</w:t>
    </w:r>
    <w:r>
      <w:rPr>
        <w:sz w:val="36"/>
      </w:rPr>
      <w:t>1</w:t>
    </w:r>
    <w:r w:rsidR="00636A58">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E"/>
    <w:rsid w:val="0000582B"/>
    <w:rsid w:val="00012119"/>
    <w:rsid w:val="00030F38"/>
    <w:rsid w:val="00037D20"/>
    <w:rsid w:val="000422D9"/>
    <w:rsid w:val="00045CA8"/>
    <w:rsid w:val="00047975"/>
    <w:rsid w:val="00087EF8"/>
    <w:rsid w:val="000920D7"/>
    <w:rsid w:val="00092886"/>
    <w:rsid w:val="000A6DE3"/>
    <w:rsid w:val="000B0F26"/>
    <w:rsid w:val="000B222C"/>
    <w:rsid w:val="000C6077"/>
    <w:rsid w:val="000D4B8D"/>
    <w:rsid w:val="000D5C31"/>
    <w:rsid w:val="000E72C9"/>
    <w:rsid w:val="000F29BB"/>
    <w:rsid w:val="00106E29"/>
    <w:rsid w:val="00110589"/>
    <w:rsid w:val="0011146E"/>
    <w:rsid w:val="00124C1A"/>
    <w:rsid w:val="00125C1E"/>
    <w:rsid w:val="001460D7"/>
    <w:rsid w:val="00147D05"/>
    <w:rsid w:val="001535A6"/>
    <w:rsid w:val="00172DAA"/>
    <w:rsid w:val="00176954"/>
    <w:rsid w:val="00176BF2"/>
    <w:rsid w:val="0017731E"/>
    <w:rsid w:val="001852B2"/>
    <w:rsid w:val="00185F6A"/>
    <w:rsid w:val="0019599B"/>
    <w:rsid w:val="001964F1"/>
    <w:rsid w:val="001A3AE4"/>
    <w:rsid w:val="001B1B99"/>
    <w:rsid w:val="001D7AF1"/>
    <w:rsid w:val="00214B15"/>
    <w:rsid w:val="00216275"/>
    <w:rsid w:val="00235972"/>
    <w:rsid w:val="00244065"/>
    <w:rsid w:val="00247736"/>
    <w:rsid w:val="002513A0"/>
    <w:rsid w:val="00292E1C"/>
    <w:rsid w:val="002938BB"/>
    <w:rsid w:val="002958D4"/>
    <w:rsid w:val="00297155"/>
    <w:rsid w:val="002C2512"/>
    <w:rsid w:val="002D28F1"/>
    <w:rsid w:val="002F0CDE"/>
    <w:rsid w:val="003002AA"/>
    <w:rsid w:val="00313A82"/>
    <w:rsid w:val="003217C1"/>
    <w:rsid w:val="00323F74"/>
    <w:rsid w:val="00327661"/>
    <w:rsid w:val="00341DF0"/>
    <w:rsid w:val="00343060"/>
    <w:rsid w:val="003454DB"/>
    <w:rsid w:val="00351053"/>
    <w:rsid w:val="00362407"/>
    <w:rsid w:val="00363720"/>
    <w:rsid w:val="00364164"/>
    <w:rsid w:val="00385237"/>
    <w:rsid w:val="00395CEB"/>
    <w:rsid w:val="003A6DF2"/>
    <w:rsid w:val="003A79B8"/>
    <w:rsid w:val="003B1612"/>
    <w:rsid w:val="003C0C51"/>
    <w:rsid w:val="003C2A70"/>
    <w:rsid w:val="003C454D"/>
    <w:rsid w:val="003C60BD"/>
    <w:rsid w:val="003D5454"/>
    <w:rsid w:val="003F0C49"/>
    <w:rsid w:val="003F1AB8"/>
    <w:rsid w:val="003F1B0D"/>
    <w:rsid w:val="00414851"/>
    <w:rsid w:val="004176F0"/>
    <w:rsid w:val="00427279"/>
    <w:rsid w:val="00434149"/>
    <w:rsid w:val="0043438C"/>
    <w:rsid w:val="004456DC"/>
    <w:rsid w:val="00447ACC"/>
    <w:rsid w:val="00463A4F"/>
    <w:rsid w:val="00471227"/>
    <w:rsid w:val="00473453"/>
    <w:rsid w:val="004745D0"/>
    <w:rsid w:val="00491A19"/>
    <w:rsid w:val="00496A23"/>
    <w:rsid w:val="004A4765"/>
    <w:rsid w:val="004A5FF2"/>
    <w:rsid w:val="004B3E15"/>
    <w:rsid w:val="004C4DC2"/>
    <w:rsid w:val="004C51A8"/>
    <w:rsid w:val="004D6AD5"/>
    <w:rsid w:val="004F0C7A"/>
    <w:rsid w:val="004F5BF1"/>
    <w:rsid w:val="0051166E"/>
    <w:rsid w:val="00515AEF"/>
    <w:rsid w:val="00517E55"/>
    <w:rsid w:val="00520470"/>
    <w:rsid w:val="00523553"/>
    <w:rsid w:val="00533900"/>
    <w:rsid w:val="00566A09"/>
    <w:rsid w:val="00576692"/>
    <w:rsid w:val="00577075"/>
    <w:rsid w:val="005B5EE3"/>
    <w:rsid w:val="005B7F21"/>
    <w:rsid w:val="005C7031"/>
    <w:rsid w:val="005F450B"/>
    <w:rsid w:val="005F5E27"/>
    <w:rsid w:val="006164BF"/>
    <w:rsid w:val="0063483A"/>
    <w:rsid w:val="00636A58"/>
    <w:rsid w:val="0064281C"/>
    <w:rsid w:val="00650F1E"/>
    <w:rsid w:val="00656F5B"/>
    <w:rsid w:val="00661709"/>
    <w:rsid w:val="00663CA7"/>
    <w:rsid w:val="00683881"/>
    <w:rsid w:val="00685539"/>
    <w:rsid w:val="006879D2"/>
    <w:rsid w:val="00694414"/>
    <w:rsid w:val="006C1663"/>
    <w:rsid w:val="006E6E3A"/>
    <w:rsid w:val="006F3C1C"/>
    <w:rsid w:val="00726ED2"/>
    <w:rsid w:val="00727B03"/>
    <w:rsid w:val="00735F2C"/>
    <w:rsid w:val="00736359"/>
    <w:rsid w:val="007479A7"/>
    <w:rsid w:val="00751133"/>
    <w:rsid w:val="0075340F"/>
    <w:rsid w:val="00770DDD"/>
    <w:rsid w:val="00774E24"/>
    <w:rsid w:val="00777A3C"/>
    <w:rsid w:val="00780833"/>
    <w:rsid w:val="00782124"/>
    <w:rsid w:val="00783F34"/>
    <w:rsid w:val="0079391F"/>
    <w:rsid w:val="007A6478"/>
    <w:rsid w:val="007D1F3B"/>
    <w:rsid w:val="007D4746"/>
    <w:rsid w:val="007D583F"/>
    <w:rsid w:val="007E16DC"/>
    <w:rsid w:val="007E2B28"/>
    <w:rsid w:val="007E560F"/>
    <w:rsid w:val="007E66E5"/>
    <w:rsid w:val="007F72B9"/>
    <w:rsid w:val="00803B9F"/>
    <w:rsid w:val="008100FA"/>
    <w:rsid w:val="00810F61"/>
    <w:rsid w:val="00812AAF"/>
    <w:rsid w:val="00812B48"/>
    <w:rsid w:val="0083668A"/>
    <w:rsid w:val="00851666"/>
    <w:rsid w:val="00854062"/>
    <w:rsid w:val="0086357A"/>
    <w:rsid w:val="008739A9"/>
    <w:rsid w:val="008758C7"/>
    <w:rsid w:val="008870B2"/>
    <w:rsid w:val="008B0B2C"/>
    <w:rsid w:val="008B3FAD"/>
    <w:rsid w:val="008C4347"/>
    <w:rsid w:val="008C5989"/>
    <w:rsid w:val="008D2F51"/>
    <w:rsid w:val="008F2D4A"/>
    <w:rsid w:val="00912728"/>
    <w:rsid w:val="00920DE3"/>
    <w:rsid w:val="00923345"/>
    <w:rsid w:val="0092557F"/>
    <w:rsid w:val="0094121C"/>
    <w:rsid w:val="00943AEA"/>
    <w:rsid w:val="009516F0"/>
    <w:rsid w:val="00970E57"/>
    <w:rsid w:val="00987D29"/>
    <w:rsid w:val="009921A2"/>
    <w:rsid w:val="009A087C"/>
    <w:rsid w:val="009C009B"/>
    <w:rsid w:val="009E46B7"/>
    <w:rsid w:val="009F164E"/>
    <w:rsid w:val="009F192D"/>
    <w:rsid w:val="00A033C5"/>
    <w:rsid w:val="00A13DBF"/>
    <w:rsid w:val="00A2280A"/>
    <w:rsid w:val="00A26514"/>
    <w:rsid w:val="00A27968"/>
    <w:rsid w:val="00A407BE"/>
    <w:rsid w:val="00A41980"/>
    <w:rsid w:val="00A47C0D"/>
    <w:rsid w:val="00A53067"/>
    <w:rsid w:val="00A6090F"/>
    <w:rsid w:val="00A66A16"/>
    <w:rsid w:val="00A72AAD"/>
    <w:rsid w:val="00A7362E"/>
    <w:rsid w:val="00A80495"/>
    <w:rsid w:val="00A83E0A"/>
    <w:rsid w:val="00AA0F8E"/>
    <w:rsid w:val="00AC06AF"/>
    <w:rsid w:val="00AC1695"/>
    <w:rsid w:val="00AE0A37"/>
    <w:rsid w:val="00AE3EFE"/>
    <w:rsid w:val="00AE5A70"/>
    <w:rsid w:val="00AE5BAE"/>
    <w:rsid w:val="00AF0C7A"/>
    <w:rsid w:val="00AF215D"/>
    <w:rsid w:val="00B005D0"/>
    <w:rsid w:val="00B01DAE"/>
    <w:rsid w:val="00B052F0"/>
    <w:rsid w:val="00B106A5"/>
    <w:rsid w:val="00B10B0D"/>
    <w:rsid w:val="00B12A2E"/>
    <w:rsid w:val="00B141AB"/>
    <w:rsid w:val="00B1453A"/>
    <w:rsid w:val="00B212E5"/>
    <w:rsid w:val="00B26C33"/>
    <w:rsid w:val="00B3152C"/>
    <w:rsid w:val="00B36B88"/>
    <w:rsid w:val="00B63E28"/>
    <w:rsid w:val="00B718E4"/>
    <w:rsid w:val="00B915A6"/>
    <w:rsid w:val="00B928E7"/>
    <w:rsid w:val="00B961D2"/>
    <w:rsid w:val="00BA6529"/>
    <w:rsid w:val="00BB7A1B"/>
    <w:rsid w:val="00BC68D4"/>
    <w:rsid w:val="00BD61AB"/>
    <w:rsid w:val="00BF4471"/>
    <w:rsid w:val="00C074FB"/>
    <w:rsid w:val="00C07872"/>
    <w:rsid w:val="00C11D7F"/>
    <w:rsid w:val="00C126CC"/>
    <w:rsid w:val="00C12FC1"/>
    <w:rsid w:val="00C152B5"/>
    <w:rsid w:val="00C31549"/>
    <w:rsid w:val="00C36042"/>
    <w:rsid w:val="00C65807"/>
    <w:rsid w:val="00C6671B"/>
    <w:rsid w:val="00C8427F"/>
    <w:rsid w:val="00C878D2"/>
    <w:rsid w:val="00C922FF"/>
    <w:rsid w:val="00C952C8"/>
    <w:rsid w:val="00CA0CAF"/>
    <w:rsid w:val="00CA25BD"/>
    <w:rsid w:val="00CA5BAB"/>
    <w:rsid w:val="00CA6B59"/>
    <w:rsid w:val="00CB365A"/>
    <w:rsid w:val="00CB4957"/>
    <w:rsid w:val="00CE4F70"/>
    <w:rsid w:val="00D03FC6"/>
    <w:rsid w:val="00D16F42"/>
    <w:rsid w:val="00D44076"/>
    <w:rsid w:val="00D50999"/>
    <w:rsid w:val="00D54085"/>
    <w:rsid w:val="00D5773D"/>
    <w:rsid w:val="00D60ACA"/>
    <w:rsid w:val="00D74B00"/>
    <w:rsid w:val="00D762D9"/>
    <w:rsid w:val="00DA1E4E"/>
    <w:rsid w:val="00DA4D68"/>
    <w:rsid w:val="00DA4DB7"/>
    <w:rsid w:val="00DA61DF"/>
    <w:rsid w:val="00DB1214"/>
    <w:rsid w:val="00DC3BA2"/>
    <w:rsid w:val="00DF6229"/>
    <w:rsid w:val="00DF6B43"/>
    <w:rsid w:val="00E00779"/>
    <w:rsid w:val="00E029C1"/>
    <w:rsid w:val="00E17DE2"/>
    <w:rsid w:val="00E23E44"/>
    <w:rsid w:val="00E246A4"/>
    <w:rsid w:val="00E26AF6"/>
    <w:rsid w:val="00E3560E"/>
    <w:rsid w:val="00E44092"/>
    <w:rsid w:val="00E4481C"/>
    <w:rsid w:val="00E50948"/>
    <w:rsid w:val="00E812CE"/>
    <w:rsid w:val="00E93EF6"/>
    <w:rsid w:val="00E95FAD"/>
    <w:rsid w:val="00EB2519"/>
    <w:rsid w:val="00EB2CF4"/>
    <w:rsid w:val="00EB4211"/>
    <w:rsid w:val="00EB60D0"/>
    <w:rsid w:val="00EC32E2"/>
    <w:rsid w:val="00ED0703"/>
    <w:rsid w:val="00EE4B5F"/>
    <w:rsid w:val="00F0184B"/>
    <w:rsid w:val="00F10EFB"/>
    <w:rsid w:val="00F30BDB"/>
    <w:rsid w:val="00F33A66"/>
    <w:rsid w:val="00F34B06"/>
    <w:rsid w:val="00F4774E"/>
    <w:rsid w:val="00F56C87"/>
    <w:rsid w:val="00F61084"/>
    <w:rsid w:val="00F62F1F"/>
    <w:rsid w:val="00F725B6"/>
    <w:rsid w:val="00FA3D49"/>
    <w:rsid w:val="00FA50C0"/>
    <w:rsid w:val="00FB03D5"/>
    <w:rsid w:val="00FB0B32"/>
    <w:rsid w:val="00FB2E17"/>
    <w:rsid w:val="00FB5F63"/>
    <w:rsid w:val="00FB7955"/>
    <w:rsid w:val="00FC333A"/>
    <w:rsid w:val="00FD0AAD"/>
    <w:rsid w:val="00FE263A"/>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5</Pages>
  <Words>970</Words>
  <Characters>5374</Characters>
  <Application>Microsoft Office Word</Application>
  <DocSecurity>0</DocSecurity>
  <Lines>185</Lines>
  <Paragraphs>86</Paragraphs>
  <ScaleCrop>false</ScaleCrop>
  <HeadingPairs>
    <vt:vector size="2" baseType="variant">
      <vt:variant>
        <vt:lpstr>Title</vt:lpstr>
      </vt:variant>
      <vt:variant>
        <vt:i4>1</vt:i4>
      </vt:variant>
    </vt:vector>
  </HeadingPairs>
  <TitlesOfParts>
    <vt:vector size="1" baseType="lpstr">
      <vt:lpstr>doc.: IEEE 802.11-18/2004r0</vt:lpstr>
    </vt:vector>
  </TitlesOfParts>
  <Company>Some Company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Venkatesan, Ganesh</cp:lastModifiedBy>
  <cp:revision>4</cp:revision>
  <cp:lastPrinted>2018-09-05T17:25:00Z</cp:lastPrinted>
  <dcterms:created xsi:type="dcterms:W3CDTF">2018-11-13T02:16:00Z</dcterms:created>
  <dcterms:modified xsi:type="dcterms:W3CDTF">2018-11-13T02:16:00Z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cae41090-4194-4981-82f6-fb78bcdf890c</vt:lpwstr>
  </property>
  <property fmtid="{D5CDD505-2E9C-101B-9397-08002B2CF9AE}" pid="3" name="CTP_TimeStamp">
    <vt:lpwstr>2018-11-13 02:16:54Z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