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981"/>
        <w:gridCol w:w="2381"/>
      </w:tblGrid>
      <w:tr w:rsidR="00CA09B2" w:rsidTr="00D14DB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14DB7">
            <w:pPr>
              <w:pStyle w:val="T2"/>
            </w:pPr>
            <w:r>
              <w:t xml:space="preserve">Secure </w:t>
            </w:r>
            <w:proofErr w:type="spellStart"/>
            <w:r>
              <w:t>ToF</w:t>
            </w:r>
            <w:proofErr w:type="spellEnd"/>
            <w:r>
              <w:t xml:space="preserve"> supported field</w:t>
            </w:r>
          </w:p>
        </w:tc>
      </w:tr>
      <w:tr w:rsidR="00CA09B2" w:rsidTr="00D14DB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DB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D14DB7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14DB7">
              <w:rPr>
                <w:b w:val="0"/>
                <w:sz w:val="20"/>
              </w:rPr>
              <w:t>04</w:t>
            </w:r>
          </w:p>
        </w:tc>
      </w:tr>
      <w:tr w:rsidR="00CA09B2" w:rsidTr="00D14D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4DB7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14DB7" w:rsidTr="00D14DB7">
        <w:trPr>
          <w:jc w:val="center"/>
        </w:trPr>
        <w:tc>
          <w:tcPr>
            <w:tcW w:w="1615" w:type="dxa"/>
            <w:vAlign w:val="center"/>
          </w:tcPr>
          <w:p w:rsidR="00D14DB7" w:rsidRDefault="00D14DB7" w:rsidP="00D14DB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85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D14DB7" w:rsidTr="00D14DB7">
        <w:trPr>
          <w:jc w:val="center"/>
        </w:trPr>
        <w:tc>
          <w:tcPr>
            <w:tcW w:w="1615" w:type="dxa"/>
            <w:vAlign w:val="center"/>
          </w:tcPr>
          <w:p w:rsidR="00D14DB7" w:rsidRDefault="00D14DB7" w:rsidP="00D14DB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Alecsander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785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94172">
              <w:rPr>
                <w:b w:val="0"/>
                <w:sz w:val="16"/>
              </w:rPr>
              <w:t>eitana@qti.qualcomm.com</w:t>
            </w:r>
          </w:p>
        </w:tc>
      </w:tr>
      <w:tr w:rsidR="00D14DB7" w:rsidRPr="007F184A" w:rsidTr="00D14DB7">
        <w:trPr>
          <w:jc w:val="center"/>
        </w:trPr>
        <w:tc>
          <w:tcPr>
            <w:tcW w:w="1615" w:type="dxa"/>
            <w:vAlign w:val="center"/>
          </w:tcPr>
          <w:p w:rsidR="00D14DB7" w:rsidRDefault="00D14DB7" w:rsidP="00D14DB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Solomon </w:t>
            </w:r>
            <w:proofErr w:type="spellStart"/>
            <w:r>
              <w:rPr>
                <w:b w:val="0"/>
                <w:sz w:val="20"/>
                <w:lang w:eastAsia="zh-CN"/>
              </w:rPr>
              <w:t>Trainin</w:t>
            </w:r>
            <w:proofErr w:type="spellEnd"/>
          </w:p>
        </w:tc>
        <w:tc>
          <w:tcPr>
            <w:tcW w:w="1785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D14DB7" w:rsidRDefault="00D14DB7" w:rsidP="00832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D14DB7" w:rsidRPr="007F184A" w:rsidRDefault="00D14DB7" w:rsidP="00832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F184A">
              <w:rPr>
                <w:b w:val="0"/>
                <w:sz w:val="16"/>
              </w:rPr>
              <w:t>strainin@qti.qualcomm.com</w:t>
            </w:r>
          </w:p>
        </w:tc>
      </w:tr>
    </w:tbl>
    <w:p w:rsidR="00CA09B2" w:rsidRDefault="00BF1B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14DB7">
                            <w:pPr>
                              <w:jc w:val="both"/>
                            </w:pPr>
                            <w:r>
                              <w:t xml:space="preserve">This document addresses the issue of a capability bit for the Secure </w:t>
                            </w:r>
                            <w:proofErr w:type="spellStart"/>
                            <w:r>
                              <w:t>ToF</w:t>
                            </w:r>
                            <w:proofErr w:type="spellEnd"/>
                            <w:r>
                              <w:t xml:space="preserve"> measurement in DMG/EDMG</w:t>
                            </w:r>
                          </w:p>
                          <w:p w:rsidR="00D14DB7" w:rsidRDefault="00D14DB7">
                            <w:pPr>
                              <w:jc w:val="both"/>
                            </w:pPr>
                            <w:r>
                              <w:t>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14DB7">
                      <w:pPr>
                        <w:jc w:val="both"/>
                      </w:pPr>
                      <w:r>
                        <w:t xml:space="preserve">This document addresses the issue of a capability bit for the Secure </w:t>
                      </w:r>
                      <w:proofErr w:type="spellStart"/>
                      <w:r>
                        <w:t>ToF</w:t>
                      </w:r>
                      <w:proofErr w:type="spellEnd"/>
                      <w:r>
                        <w:t xml:space="preserve"> measurement in DMG/EDMG</w:t>
                      </w:r>
                    </w:p>
                    <w:p w:rsidR="00D14DB7" w:rsidRDefault="00D14DB7">
                      <w:pPr>
                        <w:jc w:val="both"/>
                      </w:pPr>
                      <w:r>
                        <w:t>STA</w:t>
                      </w:r>
                    </w:p>
                  </w:txbxContent>
                </v:textbox>
              </v:shape>
            </w:pict>
          </mc:Fallback>
        </mc:AlternateContent>
      </w:r>
    </w:p>
    <w:p w:rsidR="00D14DB7" w:rsidRDefault="00CA09B2" w:rsidP="00D14DB7">
      <w:r>
        <w:br w:type="page"/>
      </w:r>
      <w:r w:rsidR="00D14DB7">
        <w:lastRenderedPageBreak/>
        <w:t xml:space="preserve"> 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912"/>
        <w:gridCol w:w="806"/>
        <w:gridCol w:w="1051"/>
        <w:gridCol w:w="2653"/>
        <w:gridCol w:w="2640"/>
      </w:tblGrid>
      <w:tr w:rsidR="00D14DB7" w:rsidRPr="00D14DB7" w:rsidTr="00D14DB7">
        <w:trPr>
          <w:trHeight w:val="765"/>
        </w:trPr>
        <w:tc>
          <w:tcPr>
            <w:tcW w:w="600" w:type="dxa"/>
            <w:shd w:val="clear" w:color="auto" w:fill="auto"/>
            <w:hideMark/>
          </w:tcPr>
          <w:p w:rsidR="00D14DB7" w:rsidRPr="00D14DB7" w:rsidRDefault="00D14DB7" w:rsidP="00D14DB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239</w:t>
            </w:r>
          </w:p>
        </w:tc>
        <w:tc>
          <w:tcPr>
            <w:tcW w:w="920" w:type="dxa"/>
            <w:shd w:val="clear" w:color="auto" w:fill="auto"/>
            <w:hideMark/>
          </w:tcPr>
          <w:p w:rsidR="00D14DB7" w:rsidRPr="00D14DB7" w:rsidRDefault="00D14DB7" w:rsidP="00D14DB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31.00</w:t>
            </w:r>
          </w:p>
        </w:tc>
        <w:tc>
          <w:tcPr>
            <w:tcW w:w="82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11</w:t>
            </w:r>
          </w:p>
        </w:tc>
        <w:tc>
          <w:tcPr>
            <w:tcW w:w="92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9.4.2.166</w:t>
            </w:r>
          </w:p>
        </w:tc>
        <w:tc>
          <w:tcPr>
            <w:tcW w:w="270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Huh?  There are three reserved bits available</w:t>
            </w:r>
          </w:p>
        </w:tc>
        <w:tc>
          <w:tcPr>
            <w:tcW w:w="270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Don't add an Extension field.  Make the two Secure </w:t>
            </w:r>
            <w:proofErr w:type="spellStart"/>
            <w:r w:rsidRPr="00D14DB7">
              <w:rPr>
                <w:rFonts w:ascii="Arial" w:hAnsi="Arial" w:cs="Arial"/>
                <w:sz w:val="20"/>
                <w:lang w:val="en-US" w:bidi="he-IL"/>
              </w:rPr>
              <w:t>ToF</w:t>
            </w:r>
            <w:proofErr w:type="spellEnd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 bits be B48/49</w:t>
            </w:r>
          </w:p>
        </w:tc>
      </w:tr>
      <w:tr w:rsidR="00D14DB7" w:rsidRPr="00D14DB7" w:rsidTr="00D14DB7">
        <w:trPr>
          <w:trHeight w:val="2805"/>
        </w:trPr>
        <w:tc>
          <w:tcPr>
            <w:tcW w:w="600" w:type="dxa"/>
            <w:shd w:val="clear" w:color="auto" w:fill="auto"/>
            <w:hideMark/>
          </w:tcPr>
          <w:p w:rsidR="00D14DB7" w:rsidRPr="00D14DB7" w:rsidRDefault="00D14DB7" w:rsidP="00D14DB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240</w:t>
            </w:r>
          </w:p>
        </w:tc>
        <w:tc>
          <w:tcPr>
            <w:tcW w:w="920" w:type="dxa"/>
            <w:shd w:val="clear" w:color="auto" w:fill="auto"/>
            <w:hideMark/>
          </w:tcPr>
          <w:p w:rsidR="00D14DB7" w:rsidRPr="00D14DB7" w:rsidRDefault="00D14DB7" w:rsidP="00D14DB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32.00</w:t>
            </w:r>
          </w:p>
        </w:tc>
        <w:tc>
          <w:tcPr>
            <w:tcW w:w="82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1</w:t>
            </w:r>
          </w:p>
        </w:tc>
        <w:tc>
          <w:tcPr>
            <w:tcW w:w="92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9.4.2.166</w:t>
            </w:r>
          </w:p>
        </w:tc>
        <w:tc>
          <w:tcPr>
            <w:tcW w:w="270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"The </w:t>
            </w:r>
            <w:proofErr w:type="gramStart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Secure  </w:t>
            </w:r>
            <w:proofErr w:type="spellStart"/>
            <w:r w:rsidRPr="00D14DB7">
              <w:rPr>
                <w:rFonts w:ascii="Arial" w:hAnsi="Arial" w:cs="Arial"/>
                <w:sz w:val="20"/>
                <w:lang w:val="en-US" w:bidi="he-IL"/>
              </w:rPr>
              <w:t>ToF</w:t>
            </w:r>
            <w:proofErr w:type="spellEnd"/>
            <w:proofErr w:type="gramEnd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  Measurement field is  set  to 1  to  enable a secure  </w:t>
            </w:r>
            <w:proofErr w:type="spellStart"/>
            <w:r w:rsidRPr="00D14DB7">
              <w:rPr>
                <w:rFonts w:ascii="Arial" w:hAnsi="Arial" w:cs="Arial"/>
                <w:sz w:val="20"/>
                <w:lang w:val="en-US" w:bidi="he-IL"/>
              </w:rPr>
              <w:t>ToF</w:t>
            </w:r>
            <w:proofErr w:type="spellEnd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  measurement  exchange between an ISTA and an RSTA. Otherwise the Secure </w:t>
            </w:r>
            <w:proofErr w:type="spellStart"/>
            <w:r w:rsidRPr="00D14DB7">
              <w:rPr>
                <w:rFonts w:ascii="Arial" w:hAnsi="Arial" w:cs="Arial"/>
                <w:sz w:val="20"/>
                <w:lang w:val="en-US" w:bidi="he-IL"/>
              </w:rPr>
              <w:t>ToF</w:t>
            </w:r>
            <w:proofErr w:type="spellEnd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 Measurement field is set to 0.  " -- specify that it is not set to 1 unless both ISTA and RSTA have set </w:t>
            </w:r>
            <w:proofErr w:type="gramStart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Secure  </w:t>
            </w:r>
            <w:proofErr w:type="spellStart"/>
            <w:r w:rsidRPr="00D14DB7">
              <w:rPr>
                <w:rFonts w:ascii="Arial" w:hAnsi="Arial" w:cs="Arial"/>
                <w:sz w:val="20"/>
                <w:lang w:val="en-US" w:bidi="he-IL"/>
              </w:rPr>
              <w:t>ToF</w:t>
            </w:r>
            <w:proofErr w:type="spellEnd"/>
            <w:proofErr w:type="gramEnd"/>
            <w:r w:rsidRPr="00D14DB7">
              <w:rPr>
                <w:rFonts w:ascii="Arial" w:hAnsi="Arial" w:cs="Arial"/>
                <w:sz w:val="20"/>
                <w:lang w:val="en-US" w:bidi="he-IL"/>
              </w:rPr>
              <w:t xml:space="preserve">  Supported  field  to 1</w:t>
            </w:r>
          </w:p>
        </w:tc>
        <w:tc>
          <w:tcPr>
            <w:tcW w:w="2700" w:type="dxa"/>
            <w:shd w:val="clear" w:color="auto" w:fill="auto"/>
            <w:hideMark/>
          </w:tcPr>
          <w:p w:rsidR="00D14DB7" w:rsidRPr="00D14DB7" w:rsidRDefault="00D14DB7" w:rsidP="00D14DB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14DB7">
              <w:rPr>
                <w:rFonts w:ascii="Arial" w:hAnsi="Arial" w:cs="Arial"/>
                <w:sz w:val="20"/>
                <w:lang w:val="en-US" w:bidi="he-IL"/>
              </w:rPr>
              <w:t>As it says in the comment</w:t>
            </w:r>
          </w:p>
        </w:tc>
      </w:tr>
    </w:tbl>
    <w:p w:rsidR="00CA09B2" w:rsidRDefault="00D14DB7" w:rsidP="00D14DB7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Revised</w:t>
      </w:r>
    </w:p>
    <w:p w:rsidR="00D14DB7" w:rsidRDefault="00D14DB7" w:rsidP="00D14DB7">
      <w:pPr>
        <w:rPr>
          <w:b/>
          <w:bCs/>
        </w:rPr>
      </w:pPr>
    </w:p>
    <w:p w:rsidR="00D14DB7" w:rsidRDefault="00D14DB7" w:rsidP="00D14DB7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:rsidR="00D14DB7" w:rsidRDefault="00D14DB7" w:rsidP="00D14DB7">
      <w:r>
        <w:t xml:space="preserve">Currently The secure </w:t>
      </w:r>
      <w:proofErr w:type="spellStart"/>
      <w:r>
        <w:t>ToF</w:t>
      </w:r>
      <w:proofErr w:type="spellEnd"/>
      <w:r>
        <w:t xml:space="preserve"> measurement is sent in the same field as the secure </w:t>
      </w:r>
      <w:proofErr w:type="spellStart"/>
      <w:r>
        <w:t>ToF</w:t>
      </w:r>
      <w:proofErr w:type="spellEnd"/>
      <w:r>
        <w:t xml:space="preserve"> Measurement.  This way there is no capability exchange before the </w:t>
      </w:r>
      <w:proofErr w:type="spellStart"/>
      <w:r>
        <w:t>actuall</w:t>
      </w:r>
      <w:proofErr w:type="spellEnd"/>
      <w:r w:rsidR="00763A16">
        <w:t xml:space="preserve"> request to perform the measurement, rendering the Secure </w:t>
      </w:r>
      <w:proofErr w:type="spellStart"/>
      <w:r w:rsidR="00763A16">
        <w:t>ToF</w:t>
      </w:r>
      <w:proofErr w:type="spellEnd"/>
      <w:r w:rsidR="00763A16">
        <w:t xml:space="preserve"> Supported bit not very useful.  It is better to move this bit to the EMDG Extended </w:t>
      </w:r>
      <w:proofErr w:type="gramStart"/>
      <w:r w:rsidR="00763A16">
        <w:t>Capability  Element</w:t>
      </w:r>
      <w:proofErr w:type="gramEnd"/>
      <w:r w:rsidR="00763A16">
        <w:t xml:space="preserve"> and then the Secure </w:t>
      </w:r>
      <w:proofErr w:type="spellStart"/>
      <w:r w:rsidR="00763A16">
        <w:t>ToF</w:t>
      </w:r>
      <w:proofErr w:type="spellEnd"/>
      <w:r w:rsidR="00763A16">
        <w:t xml:space="preserve"> Measurement </w:t>
      </w:r>
      <w:r w:rsidR="00D63F5B">
        <w:t>be negotiated based on capabilities.</w:t>
      </w:r>
    </w:p>
    <w:p w:rsidR="00D63F5B" w:rsidRDefault="00D63F5B" w:rsidP="00D14DB7"/>
    <w:p w:rsidR="00D63F5B" w:rsidRDefault="00505A43" w:rsidP="00D14DB7">
      <w:pPr>
        <w:rPr>
          <w:b/>
          <w:bCs/>
          <w:i/>
          <w:iCs/>
          <w:lang w:val="en-US" w:bidi="he-IL"/>
        </w:rPr>
      </w:pPr>
      <w:proofErr w:type="spellStart"/>
      <w:r>
        <w:rPr>
          <w:b/>
          <w:bCs/>
          <w:i/>
          <w:iCs/>
          <w:lang w:val="en-US" w:bidi="he-IL"/>
        </w:rPr>
        <w:t>TGaz</w:t>
      </w:r>
      <w:proofErr w:type="spellEnd"/>
      <w:r>
        <w:rPr>
          <w:b/>
          <w:bCs/>
          <w:i/>
          <w:iCs/>
          <w:lang w:val="en-US" w:bidi="he-IL"/>
        </w:rPr>
        <w:t xml:space="preserve"> Editor: Add the following capability bit to the Beamforming Capability </w:t>
      </w:r>
      <w:proofErr w:type="spellStart"/>
      <w:r>
        <w:rPr>
          <w:b/>
          <w:bCs/>
          <w:i/>
          <w:iCs/>
          <w:lang w:val="en-US" w:bidi="he-IL"/>
        </w:rPr>
        <w:t>Subelemennt</w:t>
      </w:r>
      <w:proofErr w:type="spellEnd"/>
      <w:r>
        <w:rPr>
          <w:b/>
          <w:bCs/>
          <w:i/>
          <w:iCs/>
          <w:lang w:val="en-US" w:bidi="he-IL"/>
        </w:rPr>
        <w:t xml:space="preserve"> (</w:t>
      </w:r>
      <w:r w:rsidRPr="00505A43">
        <w:rPr>
          <w:b/>
          <w:bCs/>
          <w:i/>
          <w:iCs/>
          <w:lang w:val="en-US" w:bidi="he-IL"/>
        </w:rPr>
        <w:t xml:space="preserve">Figure 44 —Beamforming Capability </w:t>
      </w:r>
      <w:proofErr w:type="spellStart"/>
      <w:r w:rsidRPr="00505A43">
        <w:rPr>
          <w:b/>
          <w:bCs/>
          <w:i/>
          <w:iCs/>
          <w:lang w:val="en-US" w:bidi="he-IL"/>
        </w:rPr>
        <w:t>subelement</w:t>
      </w:r>
      <w:proofErr w:type="spellEnd"/>
      <w:r w:rsidRPr="00505A43">
        <w:rPr>
          <w:b/>
          <w:bCs/>
          <w:i/>
          <w:iCs/>
          <w:lang w:val="en-US" w:bidi="he-IL"/>
        </w:rPr>
        <w:t xml:space="preserve"> format </w:t>
      </w:r>
      <w:r>
        <w:rPr>
          <w:b/>
          <w:bCs/>
          <w:i/>
          <w:iCs/>
          <w:lang w:val="en-US" w:bidi="he-IL"/>
        </w:rPr>
        <w:t xml:space="preserve">in </w:t>
      </w:r>
      <w:r w:rsidRPr="00505A43">
        <w:rPr>
          <w:b/>
          <w:bCs/>
          <w:i/>
          <w:iCs/>
          <w:lang w:val="en-US" w:bidi="he-IL"/>
        </w:rPr>
        <w:t xml:space="preserve">9.4.2.250.2 Beamforming Capability </w:t>
      </w:r>
      <w:proofErr w:type="spellStart"/>
      <w:r w:rsidRPr="00505A43">
        <w:rPr>
          <w:b/>
          <w:bCs/>
          <w:i/>
          <w:iCs/>
          <w:lang w:val="en-US" w:bidi="he-IL"/>
        </w:rPr>
        <w:t>subelement</w:t>
      </w:r>
      <w:proofErr w:type="spellEnd"/>
      <w:r w:rsidR="00E10AA4">
        <w:rPr>
          <w:b/>
          <w:bCs/>
          <w:i/>
          <w:iCs/>
          <w:lang w:val="en-US" w:bidi="he-IL"/>
        </w:rPr>
        <w:t xml:space="preserve"> in </w:t>
      </w:r>
      <w:proofErr w:type="spellStart"/>
      <w:r w:rsidR="00E10AA4">
        <w:rPr>
          <w:b/>
          <w:bCs/>
          <w:i/>
          <w:iCs/>
          <w:lang w:val="en-US" w:bidi="he-IL"/>
        </w:rPr>
        <w:t>TGay</w:t>
      </w:r>
      <w:proofErr w:type="spellEnd"/>
      <w:r>
        <w:rPr>
          <w:b/>
          <w:bCs/>
          <w:i/>
          <w:iCs/>
          <w:lang w:val="en-US" w:bidi="he-IL"/>
        </w:rPr>
        <w:t>):</w:t>
      </w:r>
    </w:p>
    <w:tbl>
      <w:tblPr>
        <w:tblW w:w="10528" w:type="dxa"/>
        <w:tblLook w:val="04A0" w:firstRow="1" w:lastRow="0" w:firstColumn="1" w:lastColumn="0" w:noHBand="0" w:noVBand="1"/>
      </w:tblPr>
      <w:tblGrid>
        <w:gridCol w:w="960"/>
        <w:gridCol w:w="1039"/>
        <w:gridCol w:w="1183"/>
        <w:gridCol w:w="1327"/>
        <w:gridCol w:w="1327"/>
        <w:gridCol w:w="1039"/>
        <w:gridCol w:w="1039"/>
        <w:gridCol w:w="1307"/>
        <w:gridCol w:w="1307"/>
      </w:tblGrid>
      <w:tr w:rsidR="00E10AA4" w:rsidRPr="00E10AA4" w:rsidTr="009F0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B16 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B22  B23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1" w:author="Assaf Kasher 20181003" w:date="2018-11-04T13:38:00Z">
              <w:r w:rsidRPr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t>B25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del w:id="2" w:author="Assaf Kasher 20181003" w:date="2018-11-04T13:38:00Z">
              <w:r w:rsidRPr="00E10AA4" w:rsidDel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B2</w:delText>
              </w:r>
              <w:r w:rsidDel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5</w:delText>
              </w:r>
              <w:r w:rsidRPr="00E10AA4" w:rsidDel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</w:delText>
              </w:r>
              <w:r w:rsidDel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</w:delText>
              </w:r>
            </w:del>
            <w:ins w:id="3" w:author="Assaf Kasher 20181003" w:date="2018-11-04T13:38:00Z">
              <w:r w:rsidRPr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t>B2</w:t>
              </w:r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6</w:t>
              </w:r>
              <w:r w:rsidRPr="00E10AA4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</w:t>
              </w:r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 </w:t>
              </w:r>
            </w:ins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B31</w:t>
            </w:r>
          </w:p>
        </w:tc>
      </w:tr>
      <w:tr w:rsidR="00E10AA4" w:rsidRPr="00E10AA4" w:rsidTr="009F03CD">
        <w:trPr>
          <w:trHeight w:val="11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Default="00E10AA4" w:rsidP="00E10AA4">
            <w:pPr>
              <w:ind w:right="-720"/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 xml:space="preserve">First Path </w:t>
            </w:r>
          </w:p>
          <w:p w:rsidR="00E10AA4" w:rsidRPr="00E10AA4" w:rsidRDefault="00E10AA4" w:rsidP="00E10AA4">
            <w:pPr>
              <w:ind w:right="-720"/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Training Supported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Dual Polarization TRN Capability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Hybrid Beamforming and MU-MIMO Supported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Hybrid Beamforming and MU-MIMO Supported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Largest Ng Supported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Dynamic Grouping Supported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A4" w:rsidRPr="00E10AA4" w:rsidRDefault="00E10AA4" w:rsidP="00E10AA4">
            <w:pPr>
              <w:rPr>
                <w:ins w:id="4" w:author="Assaf Kasher 20181003" w:date="2018-11-04T13:38:00Z"/>
                <w:sz w:val="20"/>
                <w:lang w:val="en-US" w:bidi="he-IL"/>
              </w:rPr>
            </w:pPr>
            <w:ins w:id="5" w:author="Assaf Kasher 20181003" w:date="2018-11-04T13:38:00Z">
              <w:r w:rsidRPr="00E10AA4">
                <w:rPr>
                  <w:sz w:val="20"/>
                  <w:lang w:val="en-US" w:bidi="he-IL"/>
                </w:rPr>
                <w:t xml:space="preserve">Secure </w:t>
              </w:r>
              <w:proofErr w:type="spellStart"/>
              <w:r w:rsidRPr="00E10AA4">
                <w:rPr>
                  <w:sz w:val="20"/>
                  <w:lang w:val="en-US" w:bidi="he-IL"/>
                </w:rPr>
                <w:t>ToF</w:t>
              </w:r>
              <w:proofErr w:type="spellEnd"/>
              <w:r w:rsidRPr="00E10AA4">
                <w:rPr>
                  <w:sz w:val="20"/>
                  <w:lang w:val="en-US" w:bidi="he-IL"/>
                </w:rPr>
                <w:t xml:space="preserve"> Supported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Reserved</w:t>
            </w:r>
          </w:p>
        </w:tc>
      </w:tr>
      <w:tr w:rsidR="00E10AA4" w:rsidRPr="00E10AA4" w:rsidTr="00E10A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A4" w:rsidRPr="00E10AA4" w:rsidRDefault="00E10AA4" w:rsidP="00E10A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10AA4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1039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sz w:val="20"/>
                <w:lang w:val="en-US" w:bidi="he-IL"/>
              </w:rPr>
            </w:pPr>
            <w:r w:rsidRPr="00E10AA4">
              <w:rPr>
                <w:sz w:val="20"/>
                <w:lang w:val="en-US" w:bidi="he-IL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r w:rsidRPr="00E10AA4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r w:rsidRPr="00E10AA4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r w:rsidRPr="00E10AA4">
              <w:rPr>
                <w:color w:val="000000"/>
                <w:sz w:val="20"/>
                <w:lang w:val="en-US" w:bidi="he-I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r w:rsidRPr="00E10AA4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ins w:id="6" w:author="Assaf Kasher 20181003" w:date="2018-11-04T13:38:00Z">
              <w:r w:rsidRPr="00E10AA4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10AA4" w:rsidRPr="00E10AA4" w:rsidRDefault="00E10AA4" w:rsidP="00E10AA4">
            <w:pPr>
              <w:rPr>
                <w:color w:val="000000"/>
                <w:sz w:val="20"/>
                <w:lang w:val="en-US" w:bidi="he-IL"/>
              </w:rPr>
            </w:pPr>
            <w:del w:id="7" w:author="Assaf Kasher 20181003" w:date="2018-11-04T13:39:00Z">
              <w:r w:rsidDel="00E10AA4">
                <w:rPr>
                  <w:color w:val="000000"/>
                  <w:sz w:val="20"/>
                  <w:lang w:val="en-US" w:bidi="he-IL"/>
                </w:rPr>
                <w:delText>7</w:delText>
              </w:r>
            </w:del>
            <w:ins w:id="8" w:author="Assaf Kasher 20181003" w:date="2018-11-04T13:39:00Z">
              <w:r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</w:tr>
    </w:tbl>
    <w:p w:rsidR="00505A43" w:rsidRPr="00E10AA4" w:rsidRDefault="00505A43" w:rsidP="00D14DB7">
      <w:pPr>
        <w:rPr>
          <w:sz w:val="24"/>
          <w:rtl/>
          <w:lang w:val="en-US" w:bidi="he-IL"/>
        </w:rPr>
      </w:pPr>
    </w:p>
    <w:p w:rsidR="00CA09B2" w:rsidRDefault="00E10AA4">
      <w:pPr>
        <w:rPr>
          <w:b/>
          <w:bCs/>
          <w:i/>
          <w:iCs/>
          <w:lang w:val="en-US" w:bidi="he-IL"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Add the following as the lasts paragraph of </w:t>
      </w:r>
      <w:r w:rsidRPr="00505A43">
        <w:rPr>
          <w:b/>
          <w:bCs/>
          <w:i/>
          <w:iCs/>
          <w:lang w:val="en-US" w:bidi="he-IL"/>
        </w:rPr>
        <w:t xml:space="preserve">9.4.2.250.2 Beamforming Capability </w:t>
      </w:r>
      <w:proofErr w:type="spellStart"/>
      <w:r w:rsidRPr="00505A43">
        <w:rPr>
          <w:b/>
          <w:bCs/>
          <w:i/>
          <w:iCs/>
          <w:lang w:val="en-US" w:bidi="he-IL"/>
        </w:rPr>
        <w:t>subelement</w:t>
      </w:r>
      <w:proofErr w:type="spellEnd"/>
      <w:r>
        <w:rPr>
          <w:b/>
          <w:bCs/>
          <w:i/>
          <w:iCs/>
          <w:lang w:val="en-US" w:bidi="he-IL"/>
        </w:rPr>
        <w:t xml:space="preserve"> in </w:t>
      </w:r>
      <w:proofErr w:type="spellStart"/>
      <w:r>
        <w:rPr>
          <w:b/>
          <w:bCs/>
          <w:i/>
          <w:iCs/>
          <w:lang w:val="en-US" w:bidi="he-IL"/>
        </w:rPr>
        <w:t>TGay</w:t>
      </w:r>
      <w:proofErr w:type="spellEnd"/>
      <w:r>
        <w:rPr>
          <w:b/>
          <w:bCs/>
          <w:i/>
          <w:iCs/>
          <w:lang w:val="en-US" w:bidi="he-IL"/>
        </w:rPr>
        <w:t>:</w:t>
      </w:r>
    </w:p>
    <w:p w:rsidR="00E10AA4" w:rsidRDefault="00E10AA4">
      <w:pPr>
        <w:rPr>
          <w:b/>
          <w:bCs/>
          <w:i/>
          <w:iCs/>
          <w:lang w:val="en-US" w:bidi="he-IL"/>
        </w:rPr>
      </w:pPr>
    </w:p>
    <w:p w:rsidR="00E10AA4" w:rsidRDefault="0080097A">
      <w:r>
        <w:t xml:space="preserve">A STA sets the Secure </w:t>
      </w:r>
      <w:proofErr w:type="spellStart"/>
      <w:r>
        <w:t>ToF</w:t>
      </w:r>
      <w:proofErr w:type="spellEnd"/>
      <w:r>
        <w:t xml:space="preserve"> Supported field to 1 if it supports Secure Time of Flight (</w:t>
      </w:r>
      <w:proofErr w:type="spellStart"/>
      <w:r>
        <w:t>ToF</w:t>
      </w:r>
      <w:proofErr w:type="spellEnd"/>
      <w:r>
        <w:t xml:space="preserve">) Measurement exchange as defined in </w:t>
      </w:r>
      <w:r w:rsidRPr="0080097A">
        <w:t xml:space="preserve">11.22.6.4.8 </w:t>
      </w:r>
      <w:r>
        <w:t>(</w:t>
      </w:r>
      <w:r w:rsidRPr="0080097A">
        <w:t>Secure EDMG Measurement Exchange Protocol</w:t>
      </w:r>
      <w:r>
        <w:t>).</w:t>
      </w:r>
    </w:p>
    <w:p w:rsidR="00C64444" w:rsidRDefault="00C64444"/>
    <w:p w:rsidR="0004072D" w:rsidRDefault="0004072D" w:rsidP="0004072D">
      <w:pPr>
        <w:tabs>
          <w:tab w:val="left" w:pos="2042"/>
        </w:tabs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modify the text in P27L2-P28L16 as follows:</w:t>
      </w:r>
    </w:p>
    <w:p w:rsidR="0004072D" w:rsidRDefault="0004072D" w:rsidP="0004072D">
      <w:pPr>
        <w:rPr>
          <w:b/>
          <w:bCs/>
          <w:i/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802.11 </w:t>
      </w:r>
      <w:r w:rsidRPr="00502BB9">
        <w:rPr>
          <w:b/>
          <w:bCs/>
          <w:i/>
          <w:iCs/>
          <w:color w:val="FF0000"/>
          <w:szCs w:val="22"/>
        </w:rPr>
        <w:t>Editor</w:t>
      </w:r>
      <w:r>
        <w:rPr>
          <w:b/>
          <w:bCs/>
          <w:i/>
          <w:iCs/>
          <w:color w:val="FF0000"/>
          <w:szCs w:val="22"/>
        </w:rPr>
        <w:t>: Update the</w:t>
      </w:r>
      <w:r w:rsidRPr="00502BB9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 xml:space="preserve">Table 9-272 </w:t>
      </w:r>
      <w:r w:rsidRPr="00582F9A">
        <w:rPr>
          <w:b/>
          <w:bCs/>
          <w:i/>
          <w:color w:val="FF0000"/>
          <w:szCs w:val="22"/>
          <w:lang w:val="en-US"/>
        </w:rPr>
        <w:t xml:space="preserve">Format </w:t>
      </w:r>
      <w:proofErr w:type="gramStart"/>
      <w:r w:rsidRPr="00582F9A">
        <w:rPr>
          <w:b/>
          <w:bCs/>
          <w:i/>
          <w:color w:val="FF0000"/>
          <w:szCs w:val="22"/>
          <w:lang w:val="en-US"/>
        </w:rPr>
        <w:t>And</w:t>
      </w:r>
      <w:proofErr w:type="gramEnd"/>
      <w:r w:rsidRPr="00582F9A">
        <w:rPr>
          <w:b/>
          <w:bCs/>
          <w:i/>
          <w:color w:val="FF0000"/>
          <w:szCs w:val="22"/>
          <w:lang w:val="en-US"/>
        </w:rPr>
        <w:t xml:space="preserve"> Bandwidth field</w:t>
      </w:r>
      <w:r>
        <w:rPr>
          <w:b/>
          <w:bCs/>
          <w:i/>
          <w:color w:val="FF0000"/>
          <w:szCs w:val="22"/>
        </w:rPr>
        <w:t xml:space="preserve"> as follows: (</w:t>
      </w:r>
      <w:proofErr w:type="spellStart"/>
      <w:r>
        <w:rPr>
          <w:b/>
          <w:bCs/>
          <w:i/>
          <w:color w:val="FF0000"/>
          <w:szCs w:val="22"/>
        </w:rPr>
        <w:t>REVmd</w:t>
      </w:r>
      <w:proofErr w:type="spellEnd"/>
      <w:r>
        <w:rPr>
          <w:b/>
          <w:bCs/>
          <w:i/>
          <w:color w:val="FF0000"/>
          <w:szCs w:val="22"/>
        </w:rPr>
        <w:t xml:space="preserve"> 1.0, P1261, L60)</w:t>
      </w:r>
    </w:p>
    <w:p w:rsidR="0004072D" w:rsidRDefault="0004072D" w:rsidP="0004072D">
      <w:pPr>
        <w:pStyle w:val="IEEEStdsParagraph"/>
        <w:rPr>
          <w:lang w:val="en-GB"/>
        </w:rPr>
      </w:pPr>
    </w:p>
    <w:tbl>
      <w:tblPr>
        <w:tblpPr w:leftFromText="180" w:rightFromText="180" w:vertAnchor="text" w:horzAnchor="margin" w:tblpXSpec="right" w:tblpY="23"/>
        <w:tblW w:w="103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9"/>
        <w:gridCol w:w="1164"/>
        <w:gridCol w:w="947"/>
        <w:gridCol w:w="1042"/>
        <w:gridCol w:w="1325"/>
        <w:gridCol w:w="1419"/>
        <w:gridCol w:w="1040"/>
        <w:gridCol w:w="1230"/>
        <w:gridCol w:w="1230"/>
        <w:tblGridChange w:id="9">
          <w:tblGrid>
            <w:gridCol w:w="919"/>
            <w:gridCol w:w="1164"/>
            <w:gridCol w:w="947"/>
            <w:gridCol w:w="1042"/>
            <w:gridCol w:w="1325"/>
            <w:gridCol w:w="1419"/>
            <w:gridCol w:w="1040"/>
            <w:gridCol w:w="1230"/>
            <w:gridCol w:w="1230"/>
          </w:tblGrid>
        </w:tblGridChange>
      </w:tblGrid>
      <w:tr w:rsidR="0004072D" w:rsidRPr="00BD6B16" w:rsidTr="008322BF">
        <w:trPr>
          <w:trHeight w:val="210"/>
        </w:trPr>
        <w:tc>
          <w:tcPr>
            <w:tcW w:w="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B0     B1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B</w:t>
            </w:r>
            <w:proofErr w:type="gramStart"/>
            <w:r w:rsidRPr="00BD03DB">
              <w:rPr>
                <w:bCs/>
                <w:iCs/>
                <w:color w:val="000000"/>
                <w:szCs w:val="22"/>
              </w:rPr>
              <w:t>2  B</w:t>
            </w:r>
            <w:proofErr w:type="gramEnd"/>
            <w:r w:rsidRPr="00BD03DB">
              <w:rPr>
                <w:bCs/>
                <w:iCs/>
                <w:color w:val="000000"/>
                <w:szCs w:val="22"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4072D" w:rsidRPr="008E5143" w:rsidDel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 xml:space="preserve">  B7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B8       B11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B12      B15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B16   B23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B24       B39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4072D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 xml:space="preserve"> B40</w:t>
            </w:r>
          </w:p>
        </w:tc>
      </w:tr>
      <w:tr w:rsidR="0004072D" w:rsidRPr="00BD6B16" w:rsidTr="008322BF">
        <w:trPr>
          <w:trHeight w:val="210"/>
        </w:trPr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Status Indication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Value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2D" w:rsidRPr="00E95998" w:rsidRDefault="0004072D" w:rsidP="008322BF">
            <w:pPr>
              <w:rPr>
                <w:color w:val="000000" w:themeColor="text1"/>
                <w:lang w:val="en-US"/>
              </w:rPr>
            </w:pPr>
            <w:ins w:id="10" w:author="Assaf Kasher 20181003" w:date="2018-11-04T15:02:00Z">
              <w:r>
                <w:rPr>
                  <w:color w:val="000000" w:themeColor="text1"/>
                  <w:lang w:val="en-US"/>
                </w:rPr>
                <w:t xml:space="preserve">Secure </w:t>
              </w:r>
              <w:proofErr w:type="spellStart"/>
              <w:r>
                <w:rPr>
                  <w:color w:val="000000" w:themeColor="text1"/>
                  <w:lang w:val="en-US"/>
                </w:rPr>
                <w:t>Tof</w:t>
              </w:r>
              <w:proofErr w:type="spellEnd"/>
              <w:r>
                <w:rPr>
                  <w:color w:val="000000" w:themeColor="text1"/>
                  <w:lang w:val="en-US"/>
                </w:rPr>
                <w:t xml:space="preserve"> Measurement</w:t>
              </w:r>
            </w:ins>
          </w:p>
          <w:p w:rsidR="0004072D" w:rsidRPr="00E95998" w:rsidDel="0004072D" w:rsidRDefault="0004072D" w:rsidP="008322BF">
            <w:pPr>
              <w:rPr>
                <w:del w:id="11" w:author="Assaf Kasher 20181003" w:date="2018-11-04T15:00:00Z"/>
                <w:color w:val="000000" w:themeColor="text1"/>
                <w:lang w:val="en-US"/>
              </w:rPr>
            </w:pPr>
            <w:del w:id="12" w:author="Assaf Kasher 20181003" w:date="2018-11-04T15:00:00Z">
              <w:r w:rsidRPr="00E95998" w:rsidDel="0004072D">
                <w:rPr>
                  <w:color w:val="000000" w:themeColor="text1"/>
                  <w:lang w:val="en-US"/>
                </w:rPr>
                <w:delText>Extension Present</w:delText>
              </w:r>
            </w:del>
          </w:p>
          <w:p w:rsidR="0004072D" w:rsidRPr="00E95998" w:rsidDel="0004072D" w:rsidRDefault="0004072D" w:rsidP="008322BF">
            <w:pPr>
              <w:rPr>
                <w:del w:id="13" w:author="Assaf Kasher 20181003" w:date="2018-11-04T15:02:00Z"/>
                <w:color w:val="000000" w:themeColor="text1"/>
                <w:lang w:val="en-US"/>
              </w:rPr>
            </w:pPr>
            <w:del w:id="14" w:author="Assaf Kasher 20181003" w:date="2018-11-04T15:00:00Z">
              <w:r w:rsidRPr="00E95998" w:rsidDel="0004072D">
                <w:rPr>
                  <w:color w:val="000000" w:themeColor="text1"/>
                  <w:lang w:val="en-US"/>
                </w:rPr>
                <w:delText>Reserved</w:delText>
              </w:r>
            </w:del>
          </w:p>
          <w:p w:rsidR="0004072D" w:rsidRPr="00E95998" w:rsidRDefault="0004072D" w:rsidP="008322BF">
            <w:pPr>
              <w:rPr>
                <w:bCs/>
                <w:iCs/>
                <w:strike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6B16" w:rsidRDefault="0004072D" w:rsidP="008322BF">
            <w:pPr>
              <w:rPr>
                <w:bCs/>
                <w:iCs/>
                <w:strike/>
                <w:color w:val="FF0000"/>
                <w:szCs w:val="22"/>
              </w:rPr>
            </w:pPr>
            <w:r w:rsidRPr="008E5143">
              <w:rPr>
                <w:lang w:val="en-US"/>
              </w:rPr>
              <w:t>Number of Bursts Exponent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Burst Duration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Min Delta FTM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Partial TSF Timer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2D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Partial TSF Timer No Preference</w:t>
            </w:r>
          </w:p>
        </w:tc>
      </w:tr>
      <w:tr w:rsidR="0004072D" w:rsidRPr="00BD6B16" w:rsidTr="008322BF">
        <w:trPr>
          <w:trHeight w:val="326"/>
        </w:trPr>
        <w:tc>
          <w:tcPr>
            <w:tcW w:w="9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/>
                <w:bCs/>
                <w:iCs/>
                <w:color w:val="000000"/>
                <w:szCs w:val="22"/>
              </w:rPr>
              <w:lastRenderedPageBreak/>
              <w:t>Bits: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jc w:val="center"/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jc w:val="center"/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E95998" w:rsidRDefault="0004072D" w:rsidP="008322BF">
            <w:pPr>
              <w:jc w:val="center"/>
              <w:rPr>
                <w:bCs/>
                <w:iCs/>
                <w:color w:val="000000" w:themeColor="text1"/>
                <w:szCs w:val="22"/>
              </w:rPr>
            </w:pPr>
            <w:r w:rsidRPr="00E95998">
              <w:rPr>
                <w:bCs/>
                <w:iCs/>
                <w:color w:val="000000" w:themeColor="text1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BD03DB" w:rsidRDefault="0004072D" w:rsidP="008322BF">
            <w:pPr>
              <w:jc w:val="center"/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</w:tcPr>
          <w:p w:rsidR="0004072D" w:rsidRPr="00BD03DB" w:rsidRDefault="0004072D" w:rsidP="008322BF">
            <w:pPr>
              <w:jc w:val="center"/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 xml:space="preserve">16       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</w:tcPr>
          <w:p w:rsidR="0004072D" w:rsidRPr="00BD03DB" w:rsidRDefault="0004072D" w:rsidP="008322BF">
            <w:pPr>
              <w:jc w:val="center"/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1</w:t>
            </w:r>
          </w:p>
        </w:tc>
      </w:tr>
      <w:tr w:rsidR="0004072D" w:rsidRPr="00BD6B16" w:rsidTr="008322BF">
        <w:tblPrEx>
          <w:tblW w:w="10316" w:type="dxa"/>
          <w:tblLayout w:type="fixed"/>
          <w:tblCellMar>
            <w:left w:w="0" w:type="dxa"/>
            <w:right w:w="0" w:type="dxa"/>
          </w:tblCellMar>
          <w:tblLook w:val="0420" w:firstRow="1" w:lastRow="0" w:firstColumn="0" w:lastColumn="0" w:noHBand="0" w:noVBand="1"/>
          <w:tblPrExChange w:id="15" w:author="Assaf Kasher 20180711" w:date="2018-09-27T10:31:00Z">
            <w:tblPrEx>
              <w:tblW w:w="1031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gridAfter w:val="1"/>
          <w:wAfter w:w="1230" w:type="dxa"/>
          <w:trHeight w:val="210"/>
          <w:trPrChange w:id="16" w:author="Assaf Kasher 20180711" w:date="2018-09-27T10:31:00Z">
            <w:trPr>
              <w:gridAfter w:val="1"/>
              <w:wAfter w:w="1230" w:type="dxa"/>
              <w:trHeight w:val="210"/>
            </w:trPr>
          </w:trPrChange>
        </w:trPr>
        <w:tc>
          <w:tcPr>
            <w:tcW w:w="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17" w:author="Assaf Kasher 20180711" w:date="2018-09-27T10:31:00Z">
              <w:tcPr>
                <w:tcW w:w="919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18" w:author="Assaf Kasher 20180711" w:date="2018-09-27T10:31:00Z">
              <w:tcPr>
                <w:tcW w:w="1164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B41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19" w:author="Assaf Kasher 20180711" w:date="2018-09-27T10:31:00Z">
              <w:tcPr>
                <w:tcW w:w="947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B42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tcPrChange w:id="20" w:author="Assaf Kasher 20180711" w:date="2018-09-27T10:31:00Z">
              <w:tcPr>
                <w:tcW w:w="1042" w:type="dxa"/>
                <w:tcBorders>
                  <w:bottom w:val="single" w:sz="4" w:space="0" w:color="auto"/>
                </w:tcBorders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>43  B</w:t>
            </w:r>
            <w:proofErr w:type="gramEnd"/>
            <w:r>
              <w:rPr>
                <w:lang w:val="en-US"/>
              </w:rPr>
              <w:t>47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21" w:author="Assaf Kasher 20180711" w:date="2018-09-27T10:31:00Z">
              <w:tcPr>
                <w:tcW w:w="1325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ins w:id="22" w:author="Assaf Kasher 20180711" w:date="2018-09-27T10:31:00Z">
              <w:r>
                <w:rPr>
                  <w:lang w:val="en-US"/>
                </w:rPr>
                <w:t xml:space="preserve">    </w:t>
              </w:r>
            </w:ins>
            <w:r>
              <w:rPr>
                <w:lang w:val="en-US"/>
              </w:rPr>
              <w:t>B48     B49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23" w:author="Assaf Kasher 20180711" w:date="2018-09-27T10:31:00Z">
              <w:tcPr>
                <w:tcW w:w="1419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B50     B55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tcPrChange w:id="24" w:author="Assaf Kasher 20180711" w:date="2018-09-27T10:31:00Z">
              <w:tcPr>
                <w:tcW w:w="1040" w:type="dxa"/>
                <w:tcBorders>
                  <w:bottom w:val="single" w:sz="4" w:space="0" w:color="auto"/>
                </w:tcBorders>
              </w:tcPr>
            </w:tcPrChange>
          </w:tcPr>
          <w:p w:rsidR="0004072D" w:rsidRPr="008E5143" w:rsidRDefault="0004072D" w:rsidP="008322BF">
            <w:pPr>
              <w:rPr>
                <w:lang w:val="en-US"/>
              </w:rPr>
            </w:pPr>
            <w:r>
              <w:rPr>
                <w:lang w:val="en-US"/>
              </w:rPr>
              <w:t>B56   B71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PrChange w:id="25" w:author="Assaf Kasher 20180711" w:date="2018-09-27T10:31:00Z">
              <w:tcPr>
                <w:tcW w:w="1230" w:type="dxa"/>
                <w:tcBorders>
                  <w:bottom w:val="single" w:sz="4" w:space="0" w:color="auto"/>
                </w:tcBorders>
              </w:tcPr>
            </w:tcPrChange>
          </w:tcPr>
          <w:p w:rsidR="0004072D" w:rsidRPr="00BD03DB" w:rsidRDefault="0004072D" w:rsidP="008322BF">
            <w:pPr>
              <w:rPr>
                <w:color w:val="5B9BD5"/>
                <w:lang w:val="en-US"/>
              </w:rPr>
            </w:pPr>
            <w:del w:id="26" w:author="Assaf Kasher 20181003" w:date="2018-11-04T15:05:00Z">
              <w:r w:rsidRPr="00BD03DB" w:rsidDel="00E95998">
                <w:rPr>
                  <w:color w:val="5B9BD5"/>
                  <w:lang w:val="en-US"/>
                </w:rPr>
                <w:delText>B72   B79</w:delText>
              </w:r>
            </w:del>
          </w:p>
        </w:tc>
      </w:tr>
      <w:tr w:rsidR="0004072D" w:rsidRPr="00BD6B16" w:rsidTr="008322BF">
        <w:tblPrEx>
          <w:tblW w:w="10316" w:type="dxa"/>
          <w:tblLayout w:type="fixed"/>
          <w:tblCellMar>
            <w:left w:w="0" w:type="dxa"/>
            <w:right w:w="0" w:type="dxa"/>
          </w:tblCellMar>
          <w:tblLook w:val="0420" w:firstRow="1" w:lastRow="0" w:firstColumn="0" w:lastColumn="0" w:noHBand="0" w:noVBand="1"/>
          <w:tblPrExChange w:id="27" w:author="Assaf Kasher 20180711" w:date="2018-09-27T10:31:00Z">
            <w:tblPrEx>
              <w:tblW w:w="1031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gridAfter w:val="1"/>
          <w:wAfter w:w="1230" w:type="dxa"/>
          <w:trHeight w:val="210"/>
          <w:trPrChange w:id="28" w:author="Assaf Kasher 20180711" w:date="2018-09-27T10:31:00Z">
            <w:trPr>
              <w:gridAfter w:val="1"/>
              <w:wAfter w:w="1230" w:type="dxa"/>
              <w:trHeight w:val="210"/>
            </w:trPr>
          </w:trPrChange>
        </w:trPr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9" w:author="Assaf Kasher 20180711" w:date="2018-09-27T10:31:00Z">
              <w:tcPr>
                <w:tcW w:w="919" w:type="dxa"/>
                <w:tcBorders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0" w:author="Assaf Kasher 20180711" w:date="2018-09-27T10:31:00Z"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ASAP Capable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1" w:author="Assaf Kasher 20180711" w:date="2018-09-27T10:31:00Z"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ASAP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Assaf Kasher 20180711" w:date="2018-09-27T10:31:00Z">
              <w:tcPr>
                <w:tcW w:w="1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072D" w:rsidRPr="00BD6B16" w:rsidRDefault="0004072D" w:rsidP="008322BF">
            <w:pPr>
              <w:rPr>
                <w:bCs/>
                <w:iCs/>
                <w:strike/>
                <w:color w:val="FF0000"/>
                <w:szCs w:val="22"/>
              </w:rPr>
            </w:pPr>
            <w:r w:rsidRPr="008E5143">
              <w:rPr>
                <w:lang w:val="en-US"/>
              </w:rPr>
              <w:t>FTMs per Burst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3" w:author="Assaf Kasher 20180711" w:date="2018-09-27T10:31:00Z"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Default="0004072D" w:rsidP="008322BF">
            <w:pPr>
              <w:rPr>
                <w:lang w:val="en-US"/>
              </w:rPr>
            </w:pPr>
            <w:r w:rsidRPr="008E5143">
              <w:rPr>
                <w:lang w:val="en-US"/>
              </w:rPr>
              <w:t>Reserved</w:t>
            </w:r>
          </w:p>
          <w:p w:rsidR="0004072D" w:rsidRPr="00BD6B16" w:rsidRDefault="0004072D" w:rsidP="008322BF">
            <w:pPr>
              <w:rPr>
                <w:bCs/>
                <w:iCs/>
                <w:strike/>
                <w:color w:val="FF000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34" w:author="Assaf Kasher 20180711" w:date="2018-09-27T10:31:00Z"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04072D" w:rsidRPr="00E95998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5A15B6">
              <w:rPr>
                <w:lang w:val="en-US"/>
              </w:rPr>
              <w:t>Format and Bandwidth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Assaf Kasher 20180711" w:date="2018-09-27T10:31:00Z">
              <w:tcPr>
                <w:tcW w:w="10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8E5143">
              <w:rPr>
                <w:lang w:val="en-US"/>
              </w:rPr>
              <w:t>Burst Period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Assaf Kasher 20180711" w:date="2018-09-27T10:31:00Z"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del w:id="37" w:author="Assaf Kasher 20181003" w:date="2018-11-04T15:05:00Z">
              <w:r w:rsidRPr="00BD03DB" w:rsidDel="00E95998">
                <w:rPr>
                  <w:color w:val="5B9BD5"/>
                  <w:lang w:val="en-US"/>
                </w:rPr>
                <w:delText xml:space="preserve">Extension Field </w:delText>
              </w:r>
            </w:del>
          </w:p>
        </w:tc>
      </w:tr>
      <w:tr w:rsidR="0004072D" w:rsidRPr="00BD6B16" w:rsidTr="008322BF">
        <w:tblPrEx>
          <w:tblW w:w="10316" w:type="dxa"/>
          <w:tblLayout w:type="fixed"/>
          <w:tblCellMar>
            <w:left w:w="0" w:type="dxa"/>
            <w:right w:w="0" w:type="dxa"/>
          </w:tblCellMar>
          <w:tblLook w:val="0420" w:firstRow="1" w:lastRow="0" w:firstColumn="0" w:lastColumn="0" w:noHBand="0" w:noVBand="1"/>
          <w:tblPrExChange w:id="38" w:author="Assaf Kasher 20180711" w:date="2018-09-27T10:31:00Z">
            <w:tblPrEx>
              <w:tblW w:w="1031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gridAfter w:val="1"/>
          <w:wAfter w:w="1230" w:type="dxa"/>
          <w:trHeight w:val="326"/>
          <w:trPrChange w:id="39" w:author="Assaf Kasher 20180711" w:date="2018-09-27T10:31:00Z">
            <w:trPr>
              <w:gridAfter w:val="1"/>
              <w:wAfter w:w="1230" w:type="dxa"/>
              <w:trHeight w:val="326"/>
            </w:trPr>
          </w:trPrChange>
        </w:trPr>
        <w:tc>
          <w:tcPr>
            <w:tcW w:w="9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0" w:author="Assaf Kasher 20180711" w:date="2018-09-27T10:31:00Z">
              <w:tcPr>
                <w:tcW w:w="919" w:type="dxa"/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/>
                <w:bCs/>
                <w:iCs/>
                <w:color w:val="000000"/>
                <w:szCs w:val="22"/>
              </w:rPr>
              <w:t>Bits: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1" w:author="Assaf Kasher 20180711" w:date="2018-09-27T10:31:00Z">
              <w:tcPr>
                <w:tcW w:w="1164" w:type="dxa"/>
                <w:tcBorders>
                  <w:top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2" w:author="Assaf Kasher 20180711" w:date="2018-09-27T10:31:00Z">
              <w:tcPr>
                <w:tcW w:w="947" w:type="dxa"/>
                <w:tcBorders>
                  <w:top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3" w:author="Assaf Kasher 20180711" w:date="2018-09-27T10:31:00Z">
              <w:tcPr>
                <w:tcW w:w="1042" w:type="dxa"/>
                <w:tcBorders>
                  <w:top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4" w:author="Assaf Kasher 20180711" w:date="2018-09-27T10:31:00Z">
              <w:tcPr>
                <w:tcW w:w="1325" w:type="dxa"/>
                <w:tcBorders>
                  <w:top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tcPrChange w:id="45" w:author="Assaf Kasher 20180711" w:date="2018-09-27T10:31:00Z">
              <w:tcPr>
                <w:tcW w:w="1419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tcPrChange w:id="46" w:author="Assaf Kasher 20180711" w:date="2018-09-27T10:31:00Z">
              <w:tcPr>
                <w:tcW w:w="1040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r w:rsidRPr="00BD03DB">
              <w:rPr>
                <w:bCs/>
                <w:iCs/>
                <w:color w:val="000000"/>
                <w:szCs w:val="22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tcPrChange w:id="47" w:author="Assaf Kasher 20180711" w:date="2018-09-27T10:31:00Z">
              <w:tcPr>
                <w:tcW w:w="1230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:rsidR="0004072D" w:rsidRPr="00BD03DB" w:rsidRDefault="0004072D" w:rsidP="008322BF">
            <w:pPr>
              <w:rPr>
                <w:bCs/>
                <w:iCs/>
                <w:color w:val="000000"/>
                <w:szCs w:val="22"/>
              </w:rPr>
            </w:pPr>
            <w:ins w:id="48" w:author="Assaf Kasher 20180711" w:date="2018-09-27T10:31:00Z">
              <w:del w:id="49" w:author="Assaf Kasher 20181003" w:date="2018-11-04T15:05:00Z">
                <w:r w:rsidRPr="00BD03DB" w:rsidDel="00E95998">
                  <w:rPr>
                    <w:bCs/>
                    <w:iCs/>
                    <w:color w:val="000000"/>
                    <w:szCs w:val="22"/>
                  </w:rPr>
                  <w:delText>16</w:delText>
                </w:r>
              </w:del>
            </w:ins>
            <w:del w:id="50" w:author="Assaf Kasher 20181003" w:date="2018-11-04T15:05:00Z">
              <w:r w:rsidRPr="00BD03DB" w:rsidDel="00E95998">
                <w:rPr>
                  <w:bCs/>
                  <w:iCs/>
                  <w:color w:val="000000"/>
                  <w:szCs w:val="22"/>
                </w:rPr>
                <w:delText>8</w:delText>
              </w:r>
            </w:del>
          </w:p>
        </w:tc>
      </w:tr>
    </w:tbl>
    <w:p w:rsidR="0004072D" w:rsidRDefault="0004072D" w:rsidP="0004072D">
      <w:pPr>
        <w:pStyle w:val="Caption"/>
      </w:pPr>
    </w:p>
    <w:p w:rsidR="0004072D" w:rsidRDefault="0004072D" w:rsidP="0004072D">
      <w:pPr>
        <w:pStyle w:val="Caption"/>
        <w:ind w:left="1440" w:firstLine="720"/>
      </w:pPr>
      <w:r>
        <w:t>Figure 9-606 -- Fine Timing Measurement Parameters field format</w:t>
      </w:r>
    </w:p>
    <w:p w:rsidR="0004072D" w:rsidRDefault="0004072D" w:rsidP="0004072D">
      <w:pPr>
        <w:pStyle w:val="IEEEStdsParagraph"/>
      </w:pPr>
    </w:p>
    <w:p w:rsidR="0004072D" w:rsidDel="005A15B6" w:rsidRDefault="0004072D" w:rsidP="0004072D">
      <w:pPr>
        <w:jc w:val="both"/>
        <w:rPr>
          <w:del w:id="51" w:author="Assaf Kasher 20180711" w:date="2018-09-27T10:33:00Z"/>
          <w:b/>
          <w:i/>
          <w:color w:val="FF0000"/>
          <w:szCs w:val="22"/>
          <w:lang w:val="en-US"/>
        </w:rPr>
      </w:pPr>
      <w:del w:id="52" w:author="Assaf Kasher 20180711" w:date="2018-09-27T10:33:00Z">
        <w:r w:rsidDel="005A15B6">
          <w:rPr>
            <w:b/>
            <w:i/>
            <w:color w:val="FF0000"/>
            <w:szCs w:val="22"/>
          </w:rPr>
          <w:delText xml:space="preserve">Add the following paragraph in between line 35-37 in </w:delText>
        </w:r>
        <w:r w:rsidRPr="008F203B" w:rsidDel="005A15B6">
          <w:rPr>
            <w:b/>
            <w:i/>
            <w:color w:val="FF0000"/>
            <w:szCs w:val="22"/>
            <w:lang w:val="en-US"/>
          </w:rPr>
          <w:delText>9.4.2.166 Fine Timing Measurement Parameters element</w:delText>
        </w:r>
        <w:r w:rsidDel="005A15B6">
          <w:rPr>
            <w:b/>
            <w:i/>
            <w:color w:val="FF0000"/>
            <w:szCs w:val="22"/>
            <w:lang w:val="en-US"/>
          </w:rPr>
          <w:delText xml:space="preserve"> (11md in D1.0)</w:delText>
        </w:r>
      </w:del>
    </w:p>
    <w:p w:rsidR="0004072D" w:rsidDel="005A15B6" w:rsidRDefault="0004072D" w:rsidP="0004072D">
      <w:pPr>
        <w:jc w:val="both"/>
        <w:rPr>
          <w:del w:id="53" w:author="Assaf Kasher 20180711" w:date="2018-09-27T10:33:00Z"/>
          <w:color w:val="FF0000"/>
          <w:szCs w:val="22"/>
        </w:rPr>
      </w:pPr>
    </w:p>
    <w:p w:rsidR="0004072D" w:rsidRPr="006F2F6C" w:rsidDel="005A15B6" w:rsidRDefault="0004072D" w:rsidP="0004072D">
      <w:pPr>
        <w:jc w:val="both"/>
        <w:rPr>
          <w:del w:id="54" w:author="Assaf Kasher 20180711" w:date="2018-09-27T10:33:00Z"/>
          <w:color w:val="5B9BD5"/>
          <w:szCs w:val="22"/>
        </w:rPr>
      </w:pPr>
      <w:del w:id="55" w:author="Assaf Kasher 20180711" w:date="2018-09-27T10:33:00Z">
        <w:r w:rsidRPr="006F2F6C" w:rsidDel="005A15B6">
          <w:rPr>
            <w:color w:val="5B9BD5"/>
            <w:szCs w:val="22"/>
          </w:rPr>
          <w:delText xml:space="preserve">The Extension Present field is set to 1 to indicate the presence of an Extension field that consists of Secure ToF Measurement field, Secure ToF Supported field and Reserved field as shown in Figure 9-606a. The Extension Present field is set to 0 to indicate there is no Extension field presence. </w:delText>
        </w:r>
      </w:del>
    </w:p>
    <w:p w:rsidR="0004072D" w:rsidRPr="006F2F6C" w:rsidDel="005A15B6" w:rsidRDefault="0004072D" w:rsidP="0004072D">
      <w:pPr>
        <w:jc w:val="both"/>
        <w:rPr>
          <w:del w:id="56" w:author="Assaf Kasher 20180711" w:date="2018-09-27T10:33:00Z"/>
          <w:color w:val="5B9BD5"/>
          <w:szCs w:val="22"/>
        </w:rPr>
      </w:pPr>
    </w:p>
    <w:tbl>
      <w:tblPr>
        <w:tblW w:w="5759" w:type="dxa"/>
        <w:tblInd w:w="8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6"/>
        <w:gridCol w:w="1486"/>
        <w:gridCol w:w="1572"/>
        <w:gridCol w:w="1685"/>
      </w:tblGrid>
      <w:tr w:rsidR="0004072D" w:rsidRPr="00262328" w:rsidDel="005A15B6" w:rsidTr="008322BF">
        <w:trPr>
          <w:trHeight w:val="219"/>
          <w:del w:id="57" w:author="Assaf Kasher 20180711" w:date="2018-09-27T10:33:00Z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58" w:author="Assaf Kasher 20180711" w:date="2018-09-27T10:33:00Z"/>
                <w:bCs/>
                <w:iCs/>
                <w:color w:val="5B9BD5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59" w:author="Assaf Kasher 20180711" w:date="2018-09-27T10:33:00Z"/>
                <w:bCs/>
                <w:iCs/>
                <w:color w:val="5B9BD5"/>
                <w:szCs w:val="22"/>
              </w:rPr>
            </w:pPr>
            <w:del w:id="60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</w:rPr>
                <w:delText xml:space="preserve">Secure ToF Measurement </w:delText>
              </w:r>
            </w:del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61" w:author="Assaf Kasher 20180711" w:date="2018-09-27T10:33:00Z"/>
                <w:bCs/>
                <w:iCs/>
                <w:color w:val="5B9BD5"/>
                <w:szCs w:val="22"/>
              </w:rPr>
            </w:pPr>
            <w:del w:id="62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</w:rPr>
                <w:delText xml:space="preserve">Secure ToF Supported </w:delText>
              </w:r>
            </w:del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2D" w:rsidRPr="006F2F6C" w:rsidDel="005A15B6" w:rsidRDefault="0004072D" w:rsidP="008322BF">
            <w:pPr>
              <w:jc w:val="both"/>
              <w:rPr>
                <w:del w:id="63" w:author="Assaf Kasher 20180711" w:date="2018-09-27T10:33:00Z"/>
                <w:bCs/>
                <w:iCs/>
                <w:color w:val="5B9BD5"/>
                <w:szCs w:val="22"/>
              </w:rPr>
            </w:pPr>
            <w:del w:id="64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  <w:lang w:val="en-US"/>
                </w:rPr>
                <w:delText xml:space="preserve">Reserved </w:delText>
              </w:r>
            </w:del>
          </w:p>
        </w:tc>
      </w:tr>
      <w:tr w:rsidR="0004072D" w:rsidRPr="00262328" w:rsidDel="005A15B6" w:rsidTr="008322BF">
        <w:trPr>
          <w:trHeight w:val="340"/>
          <w:del w:id="65" w:author="Assaf Kasher 20180711" w:date="2018-09-27T10:33:00Z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66" w:author="Assaf Kasher 20180711" w:date="2018-09-27T10:33:00Z"/>
                <w:bCs/>
                <w:iCs/>
                <w:color w:val="5B9BD5"/>
                <w:szCs w:val="22"/>
              </w:rPr>
            </w:pPr>
            <w:del w:id="67" w:author="Assaf Kasher 20180711" w:date="2018-09-27T10:33:00Z">
              <w:r w:rsidRPr="006F2F6C" w:rsidDel="005A15B6">
                <w:rPr>
                  <w:b/>
                  <w:bCs/>
                  <w:iCs/>
                  <w:color w:val="5B9BD5"/>
                  <w:szCs w:val="22"/>
                </w:rPr>
                <w:delText>Bits: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68" w:author="Assaf Kasher 20180711" w:date="2018-09-27T10:33:00Z"/>
                <w:bCs/>
                <w:iCs/>
                <w:color w:val="5B9BD5"/>
                <w:szCs w:val="22"/>
              </w:rPr>
            </w:pPr>
            <w:del w:id="69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</w:rPr>
                <w:delText>1</w:delText>
              </w:r>
            </w:del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70" w:author="Assaf Kasher 20180711" w:date="2018-09-27T10:33:00Z"/>
                <w:bCs/>
                <w:iCs/>
                <w:color w:val="5B9BD5"/>
                <w:szCs w:val="22"/>
              </w:rPr>
            </w:pPr>
            <w:del w:id="71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</w:rPr>
                <w:delText>1</w:delText>
              </w:r>
            </w:del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72D" w:rsidRPr="006F2F6C" w:rsidDel="005A15B6" w:rsidRDefault="0004072D" w:rsidP="008322BF">
            <w:pPr>
              <w:jc w:val="both"/>
              <w:rPr>
                <w:del w:id="72" w:author="Assaf Kasher 20180711" w:date="2018-09-27T10:33:00Z"/>
                <w:bCs/>
                <w:iCs/>
                <w:color w:val="5B9BD5"/>
                <w:szCs w:val="22"/>
              </w:rPr>
            </w:pPr>
            <w:del w:id="73" w:author="Assaf Kasher 20180711" w:date="2018-09-27T10:33:00Z">
              <w:r w:rsidRPr="006F2F6C" w:rsidDel="005A15B6">
                <w:rPr>
                  <w:bCs/>
                  <w:iCs/>
                  <w:color w:val="5B9BD5"/>
                  <w:szCs w:val="22"/>
                </w:rPr>
                <w:delText>6</w:delText>
              </w:r>
            </w:del>
          </w:p>
        </w:tc>
      </w:tr>
    </w:tbl>
    <w:p w:rsidR="0004072D" w:rsidRPr="006F2F6C" w:rsidDel="005A15B6" w:rsidRDefault="0004072D" w:rsidP="0004072D">
      <w:pPr>
        <w:ind w:left="2160" w:firstLine="720"/>
        <w:jc w:val="both"/>
        <w:rPr>
          <w:del w:id="74" w:author="Assaf Kasher 20180711" w:date="2018-09-27T10:33:00Z"/>
          <w:b/>
          <w:bCs/>
          <w:iCs/>
          <w:color w:val="5B9BD5"/>
          <w:szCs w:val="22"/>
          <w:lang w:val="en-US"/>
        </w:rPr>
      </w:pPr>
      <w:del w:id="75" w:author="Assaf Kasher 20180711" w:date="2018-09-27T10:33:00Z">
        <w:r w:rsidRPr="006F2F6C" w:rsidDel="005A15B6">
          <w:rPr>
            <w:b/>
            <w:bCs/>
            <w:iCs/>
            <w:color w:val="5B9BD5"/>
            <w:szCs w:val="22"/>
            <w:lang w:val="en-US"/>
          </w:rPr>
          <w:delText xml:space="preserve"> Figure 9-606a Extension field format</w:delText>
        </w:r>
      </w:del>
    </w:p>
    <w:p w:rsidR="0004072D" w:rsidRPr="006F2F6C" w:rsidDel="005A15B6" w:rsidRDefault="0004072D" w:rsidP="0004072D">
      <w:pPr>
        <w:jc w:val="both"/>
        <w:rPr>
          <w:del w:id="76" w:author="Assaf Kasher 20180711" w:date="2018-09-27T10:33:00Z"/>
          <w:color w:val="5B9BD5"/>
          <w:szCs w:val="22"/>
          <w:lang w:val="en-US"/>
        </w:rPr>
      </w:pPr>
    </w:p>
    <w:p w:rsidR="0004072D" w:rsidRPr="00181C94" w:rsidDel="005A15B6" w:rsidRDefault="0004072D" w:rsidP="0004072D">
      <w:pPr>
        <w:jc w:val="both"/>
        <w:rPr>
          <w:del w:id="77" w:author="Assaf Kasher 20180711" w:date="2018-09-27T10:33:00Z"/>
          <w:color w:val="FF0000"/>
          <w:szCs w:val="22"/>
        </w:rPr>
      </w:pPr>
      <w:del w:id="78" w:author="Assaf Kasher 20180711" w:date="2018-09-27T10:33:00Z">
        <w:r w:rsidDel="005A15B6">
          <w:rPr>
            <w:color w:val="FF0000"/>
            <w:szCs w:val="22"/>
          </w:rPr>
          <w:delText xml:space="preserve"> </w:delText>
        </w:r>
      </w:del>
    </w:p>
    <w:p w:rsidR="0004072D" w:rsidRPr="0003714B" w:rsidRDefault="0004072D" w:rsidP="0004072D">
      <w:pPr>
        <w:jc w:val="both"/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 xml:space="preserve">Add the following paragraph to the end of </w:t>
      </w:r>
      <w:r w:rsidRPr="008F203B">
        <w:rPr>
          <w:b/>
          <w:i/>
          <w:color w:val="FF0000"/>
          <w:szCs w:val="22"/>
          <w:lang w:val="en-US"/>
        </w:rPr>
        <w:t>9.4.2.166 Fine Timing Measurement Parameters element</w:t>
      </w:r>
      <w:r>
        <w:rPr>
          <w:b/>
          <w:i/>
          <w:color w:val="FF0000"/>
          <w:szCs w:val="22"/>
          <w:lang w:val="en-US"/>
        </w:rPr>
        <w:t xml:space="preserve"> (11md in D1.0)</w:t>
      </w:r>
      <w:r>
        <w:rPr>
          <w:b/>
          <w:i/>
          <w:color w:val="FF0000"/>
          <w:szCs w:val="22"/>
        </w:rPr>
        <w:t xml:space="preserve"> </w:t>
      </w:r>
    </w:p>
    <w:p w:rsidR="0004072D" w:rsidRDefault="0004072D" w:rsidP="0004072D">
      <w:pPr>
        <w:jc w:val="both"/>
        <w:rPr>
          <w:color w:val="000000"/>
          <w:szCs w:val="22"/>
          <w:lang w:val="en-US"/>
        </w:rPr>
      </w:pPr>
    </w:p>
    <w:p w:rsidR="0004072D" w:rsidRPr="00E95998" w:rsidRDefault="0004072D" w:rsidP="00894439">
      <w:pPr>
        <w:jc w:val="both"/>
        <w:rPr>
          <w:szCs w:val="22"/>
        </w:rPr>
      </w:pPr>
      <w:bookmarkStart w:id="79" w:name="_Hlk529107451"/>
      <w:r w:rsidRPr="00E95998">
        <w:rPr>
          <w:szCs w:val="22"/>
          <w:lang w:val="en-US"/>
        </w:rPr>
        <w:t xml:space="preserve">The Secure </w:t>
      </w:r>
      <w:proofErr w:type="spellStart"/>
      <w:r w:rsidRPr="00E95998">
        <w:rPr>
          <w:szCs w:val="22"/>
          <w:lang w:val="en-US"/>
        </w:rPr>
        <w:t>ToF</w:t>
      </w:r>
      <w:proofErr w:type="spellEnd"/>
      <w:r w:rsidRPr="00E95998">
        <w:rPr>
          <w:szCs w:val="22"/>
          <w:lang w:val="en-US"/>
        </w:rPr>
        <w:t xml:space="preserve"> Measurement field </w:t>
      </w:r>
      <w:bookmarkEnd w:id="79"/>
      <w:r w:rsidRPr="00E95998">
        <w:rPr>
          <w:szCs w:val="22"/>
          <w:lang w:val="en-US"/>
        </w:rPr>
        <w:t xml:space="preserve">is set to 1 </w:t>
      </w:r>
      <w:r w:rsidR="00E95998">
        <w:rPr>
          <w:szCs w:val="22"/>
          <w:lang w:val="en-US"/>
        </w:rPr>
        <w:t xml:space="preserve">by an ISTA </w:t>
      </w:r>
      <w:r w:rsidRPr="00E95998">
        <w:rPr>
          <w:szCs w:val="22"/>
          <w:lang w:val="en-US"/>
        </w:rPr>
        <w:t xml:space="preserve">to </w:t>
      </w:r>
      <w:r w:rsidR="00E95998">
        <w:rPr>
          <w:szCs w:val="22"/>
          <w:lang w:val="en-US"/>
        </w:rPr>
        <w:t>request</w:t>
      </w:r>
      <w:r w:rsidRPr="00E95998">
        <w:rPr>
          <w:szCs w:val="22"/>
          <w:lang w:val="en-US"/>
        </w:rPr>
        <w:t xml:space="preserve"> a secure </w:t>
      </w:r>
      <w:proofErr w:type="spellStart"/>
      <w:r w:rsidRPr="00E95998">
        <w:rPr>
          <w:szCs w:val="22"/>
          <w:lang w:val="en-US"/>
        </w:rPr>
        <w:t>ToF</w:t>
      </w:r>
      <w:proofErr w:type="spellEnd"/>
      <w:r w:rsidRPr="00E95998">
        <w:rPr>
          <w:szCs w:val="22"/>
          <w:lang w:val="en-US"/>
        </w:rPr>
        <w:t xml:space="preserve"> measurement exchange </w:t>
      </w:r>
      <w:r w:rsidRPr="00E95998">
        <w:rPr>
          <w:szCs w:val="22"/>
        </w:rPr>
        <w:t>between an ISTA and an RSTA</w:t>
      </w:r>
      <w:r w:rsidR="00894439">
        <w:rPr>
          <w:szCs w:val="22"/>
        </w:rPr>
        <w:t xml:space="preserve"> (see 11.22.6.3.3)</w:t>
      </w:r>
      <w:r w:rsidRPr="00E95998">
        <w:rPr>
          <w:szCs w:val="22"/>
          <w:lang w:val="en-US"/>
        </w:rPr>
        <w:t xml:space="preserve">. </w:t>
      </w:r>
      <w:r w:rsidR="00E95998" w:rsidRPr="00E95998">
        <w:rPr>
          <w:szCs w:val="22"/>
          <w:lang w:val="en-US"/>
        </w:rPr>
        <w:t xml:space="preserve">The Secure </w:t>
      </w:r>
      <w:proofErr w:type="spellStart"/>
      <w:r w:rsidR="00E95998" w:rsidRPr="00E95998">
        <w:rPr>
          <w:szCs w:val="22"/>
          <w:lang w:val="en-US"/>
        </w:rPr>
        <w:t>ToF</w:t>
      </w:r>
      <w:proofErr w:type="spellEnd"/>
      <w:r w:rsidR="00E95998" w:rsidRPr="00E95998">
        <w:rPr>
          <w:szCs w:val="22"/>
          <w:lang w:val="en-US"/>
        </w:rPr>
        <w:t xml:space="preserve"> Measurement field</w:t>
      </w:r>
      <w:r w:rsidR="00E95998">
        <w:rPr>
          <w:szCs w:val="22"/>
          <w:lang w:val="en-US"/>
        </w:rPr>
        <w:t xml:space="preserve"> is set to 1 by an RSTA to </w:t>
      </w:r>
      <w:r w:rsidR="00E56AB0">
        <w:rPr>
          <w:szCs w:val="22"/>
          <w:lang w:val="en-US"/>
        </w:rPr>
        <w:t>acknowledge</w:t>
      </w:r>
      <w:r w:rsidR="00E95998">
        <w:rPr>
          <w:szCs w:val="22"/>
          <w:lang w:val="en-US"/>
        </w:rPr>
        <w:t xml:space="preserve"> a </w:t>
      </w:r>
      <w:proofErr w:type="spellStart"/>
      <w:r w:rsidR="00E95998">
        <w:rPr>
          <w:szCs w:val="22"/>
          <w:lang w:val="en-US"/>
        </w:rPr>
        <w:t>securet</w:t>
      </w:r>
      <w:proofErr w:type="spellEnd"/>
      <w:r w:rsidR="00E95998">
        <w:rPr>
          <w:szCs w:val="22"/>
          <w:lang w:val="en-US"/>
        </w:rPr>
        <w:t xml:space="preserve"> </w:t>
      </w:r>
      <w:proofErr w:type="spellStart"/>
      <w:r w:rsidR="00E95998">
        <w:rPr>
          <w:szCs w:val="22"/>
          <w:lang w:val="en-US"/>
        </w:rPr>
        <w:t>To</w:t>
      </w:r>
      <w:r w:rsidR="00894439">
        <w:rPr>
          <w:szCs w:val="22"/>
          <w:lang w:val="en-US"/>
        </w:rPr>
        <w:t>F</w:t>
      </w:r>
      <w:proofErr w:type="spellEnd"/>
      <w:r w:rsidR="00E95998">
        <w:rPr>
          <w:szCs w:val="22"/>
          <w:lang w:val="en-US"/>
        </w:rPr>
        <w:t xml:space="preserve"> Measurement exchange.  </w:t>
      </w:r>
      <w:r w:rsidRPr="00E95998">
        <w:rPr>
          <w:szCs w:val="22"/>
          <w:lang w:val="en-US"/>
        </w:rPr>
        <w:t>O</w:t>
      </w:r>
      <w:proofErr w:type="spellStart"/>
      <w:r w:rsidRPr="00E95998">
        <w:rPr>
          <w:szCs w:val="22"/>
        </w:rPr>
        <w:t>therwise</w:t>
      </w:r>
      <w:proofErr w:type="spellEnd"/>
      <w:r w:rsidRPr="00E95998">
        <w:rPr>
          <w:szCs w:val="22"/>
        </w:rPr>
        <w:t xml:space="preserve"> </w:t>
      </w:r>
      <w:r w:rsidRPr="00E95998">
        <w:rPr>
          <w:szCs w:val="22"/>
          <w:lang w:val="en-US"/>
        </w:rPr>
        <w:t xml:space="preserve">the Secure </w:t>
      </w:r>
      <w:proofErr w:type="spellStart"/>
      <w:r w:rsidRPr="00E95998">
        <w:rPr>
          <w:szCs w:val="22"/>
          <w:lang w:val="en-US"/>
        </w:rPr>
        <w:t>ToF</w:t>
      </w:r>
      <w:proofErr w:type="spellEnd"/>
      <w:r w:rsidRPr="00E95998">
        <w:rPr>
          <w:szCs w:val="22"/>
          <w:lang w:val="en-US"/>
        </w:rPr>
        <w:t xml:space="preserve"> Measurement field</w:t>
      </w:r>
      <w:r w:rsidRPr="00E95998">
        <w:rPr>
          <w:szCs w:val="22"/>
        </w:rPr>
        <w:t xml:space="preserve"> is set to 0. </w:t>
      </w:r>
    </w:p>
    <w:p w:rsidR="0004072D" w:rsidRPr="00E95998" w:rsidRDefault="0004072D" w:rsidP="0004072D">
      <w:pPr>
        <w:jc w:val="both"/>
        <w:rPr>
          <w:szCs w:val="22"/>
        </w:rPr>
      </w:pPr>
    </w:p>
    <w:p w:rsidR="00C64444" w:rsidRDefault="00C64444">
      <w:pPr>
        <w:rPr>
          <w:lang w:val="en-US"/>
        </w:rPr>
      </w:pPr>
    </w:p>
    <w:p w:rsidR="006E3DA3" w:rsidRDefault="006E3DA3">
      <w:pPr>
        <w:rPr>
          <w:lang w:val="en-US"/>
        </w:rPr>
      </w:pPr>
    </w:p>
    <w:p w:rsidR="006E3DA3" w:rsidRPr="00811D1A" w:rsidRDefault="00811D1A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TGaz</w:t>
      </w:r>
      <w:proofErr w:type="spellEnd"/>
      <w:r>
        <w:rPr>
          <w:b/>
          <w:bCs/>
          <w:i/>
          <w:iCs/>
          <w:lang w:val="en-US"/>
        </w:rPr>
        <w:t xml:space="preserve"> Editor: Modify subclause 11.22.6.3.3 P47L24- as follows:</w:t>
      </w:r>
    </w:p>
    <w:p w:rsidR="006E3DA3" w:rsidRPr="00C76FDF" w:rsidRDefault="006E3DA3" w:rsidP="006E3DA3">
      <w:pPr>
        <w:pStyle w:val="Heading5"/>
      </w:pPr>
      <w:r>
        <w:t xml:space="preserve">11.22.6.3.3 </w:t>
      </w:r>
      <w:r w:rsidRPr="00C76FDF">
        <w:t xml:space="preserve">EDMG Secure </w:t>
      </w:r>
      <w:proofErr w:type="spellStart"/>
      <w:r w:rsidRPr="00C76FDF">
        <w:t>ToF</w:t>
      </w:r>
      <w:proofErr w:type="spellEnd"/>
      <w:r w:rsidRPr="00C76FDF">
        <w:t xml:space="preserve"> Measurement Setup</w:t>
      </w:r>
    </w:p>
    <w:p w:rsidR="006E3DA3" w:rsidRPr="00811D1A" w:rsidDel="00811D1A" w:rsidRDefault="006E3DA3" w:rsidP="00106ED6">
      <w:pPr>
        <w:rPr>
          <w:del w:id="80" w:author="Assaf Kasher 20181003" w:date="2018-11-04T15:45:00Z"/>
          <w:szCs w:val="22"/>
          <w:lang w:val="en-US"/>
        </w:rPr>
      </w:pPr>
      <w:del w:id="81" w:author="Assaf Kasher 20181003" w:date="2018-11-04T15:42:00Z">
        <w:r w:rsidRPr="00811D1A" w:rsidDel="00811D1A">
          <w:rPr>
            <w:szCs w:val="22"/>
            <w:lang w:val="en-US"/>
          </w:rPr>
          <w:delText xml:space="preserve">The </w:delText>
        </w:r>
      </w:del>
      <w:ins w:id="82" w:author="Assaf Kasher 20181003" w:date="2018-11-04T15:42:00Z">
        <w:r w:rsidR="00811D1A">
          <w:rPr>
            <w:szCs w:val="22"/>
            <w:lang w:val="en-US"/>
          </w:rPr>
          <w:t>A</w:t>
        </w:r>
        <w:r w:rsidR="00811D1A" w:rsidRPr="00811D1A">
          <w:rPr>
            <w:szCs w:val="22"/>
            <w:lang w:val="en-US"/>
          </w:rPr>
          <w:t xml:space="preserve"> </w:t>
        </w:r>
      </w:ins>
      <w:del w:id="83" w:author="Assaf Kasher 20181003" w:date="2018-11-04T15:42:00Z">
        <w:r w:rsidRPr="00811D1A" w:rsidDel="00811D1A">
          <w:rPr>
            <w:szCs w:val="22"/>
            <w:lang w:val="en-US"/>
          </w:rPr>
          <w:delText>I</w:delText>
        </w:r>
      </w:del>
      <w:r w:rsidRPr="00811D1A">
        <w:rPr>
          <w:szCs w:val="22"/>
          <w:lang w:val="en-US"/>
        </w:rPr>
        <w:t xml:space="preserve">STA that supports secure </w:t>
      </w:r>
      <w:proofErr w:type="spellStart"/>
      <w:r w:rsidRPr="00811D1A">
        <w:rPr>
          <w:bCs/>
          <w:iCs/>
          <w:szCs w:val="22"/>
          <w:lang w:val="en-US"/>
        </w:rPr>
        <w:t>ToF</w:t>
      </w:r>
      <w:proofErr w:type="spellEnd"/>
      <w:r w:rsidRPr="00811D1A">
        <w:rPr>
          <w:bCs/>
          <w:iCs/>
          <w:szCs w:val="22"/>
          <w:lang w:val="en-US"/>
        </w:rPr>
        <w:t xml:space="preserve"> measurement </w:t>
      </w:r>
      <w:ins w:id="84" w:author="Assaf Kasher 20181003" w:date="2018-11-04T15:42:00Z">
        <w:r w:rsidR="00811D1A">
          <w:rPr>
            <w:bCs/>
            <w:iCs/>
            <w:szCs w:val="22"/>
            <w:lang w:val="en-US"/>
          </w:rPr>
          <w:t xml:space="preserve">as described in </w:t>
        </w:r>
        <w:r w:rsidR="00811D1A" w:rsidRPr="00811D1A">
          <w:rPr>
            <w:bCs/>
            <w:iCs/>
            <w:szCs w:val="22"/>
            <w:lang w:val="en-US"/>
          </w:rPr>
          <w:t xml:space="preserve">11.22.6.4.8 </w:t>
        </w:r>
        <w:r w:rsidR="00811D1A">
          <w:rPr>
            <w:bCs/>
            <w:iCs/>
            <w:szCs w:val="22"/>
            <w:lang w:val="en-US"/>
          </w:rPr>
          <w:t>(</w:t>
        </w:r>
        <w:r w:rsidR="00811D1A" w:rsidRPr="00811D1A">
          <w:rPr>
            <w:bCs/>
            <w:iCs/>
            <w:szCs w:val="22"/>
            <w:lang w:val="en-US"/>
          </w:rPr>
          <w:t>Secure EDMG Measurement Exchange Protocol</w:t>
        </w:r>
        <w:r w:rsidR="00811D1A">
          <w:rPr>
            <w:bCs/>
            <w:iCs/>
            <w:szCs w:val="22"/>
            <w:lang w:val="en-US"/>
          </w:rPr>
          <w:t>)</w:t>
        </w:r>
      </w:ins>
      <w:ins w:id="85" w:author="Assaf Kasher 20181003" w:date="2018-11-04T16:04:00Z">
        <w:r w:rsidR="00E56AB0">
          <w:rPr>
            <w:bCs/>
            <w:iCs/>
            <w:szCs w:val="22"/>
            <w:lang w:val="en-US"/>
          </w:rPr>
          <w:t>,</w:t>
        </w:r>
      </w:ins>
      <w:ins w:id="86" w:author="Assaf Kasher 20181003" w:date="2018-11-04T15:42:00Z">
        <w:r w:rsidR="00811D1A" w:rsidRPr="00811D1A">
          <w:rPr>
            <w:bCs/>
            <w:iCs/>
            <w:szCs w:val="22"/>
            <w:lang w:val="en-US"/>
          </w:rPr>
          <w:t xml:space="preserve"> </w:t>
        </w:r>
      </w:ins>
      <w:r w:rsidRPr="00811D1A">
        <w:rPr>
          <w:bCs/>
          <w:iCs/>
          <w:szCs w:val="22"/>
          <w:lang w:val="en-US"/>
        </w:rPr>
        <w:t xml:space="preserve">shall set the </w:t>
      </w:r>
      <w:r w:rsidRPr="00811D1A">
        <w:rPr>
          <w:szCs w:val="22"/>
          <w:lang w:val="en-US"/>
        </w:rPr>
        <w:t xml:space="preserve">Secure </w:t>
      </w:r>
      <w:proofErr w:type="spellStart"/>
      <w:r w:rsidRPr="00811D1A">
        <w:rPr>
          <w:bCs/>
          <w:iCs/>
          <w:szCs w:val="22"/>
          <w:lang w:val="en-US"/>
        </w:rPr>
        <w:t>ToF</w:t>
      </w:r>
      <w:proofErr w:type="spellEnd"/>
      <w:r w:rsidRPr="00811D1A">
        <w:rPr>
          <w:bCs/>
          <w:iCs/>
          <w:szCs w:val="22"/>
          <w:lang w:val="en-US"/>
        </w:rPr>
        <w:t xml:space="preserve"> Supported field </w:t>
      </w:r>
      <w:ins w:id="87" w:author="Assaf Kasher 20181003" w:date="2018-11-04T15:43:00Z">
        <w:r w:rsidR="00811D1A">
          <w:rPr>
            <w:bCs/>
            <w:iCs/>
            <w:szCs w:val="22"/>
            <w:lang w:val="en-US"/>
          </w:rPr>
          <w:t>in the ED</w:t>
        </w:r>
      </w:ins>
      <w:ins w:id="88" w:author="Assaf Kasher 20181003" w:date="2018-11-04T15:48:00Z">
        <w:r w:rsidR="00483216">
          <w:rPr>
            <w:bCs/>
            <w:iCs/>
            <w:szCs w:val="22"/>
            <w:lang w:val="en-US"/>
          </w:rPr>
          <w:t>MG</w:t>
        </w:r>
      </w:ins>
      <w:ins w:id="89" w:author="Assaf Kasher 20181003" w:date="2018-11-04T15:43:00Z">
        <w:r w:rsidR="00811D1A">
          <w:rPr>
            <w:bCs/>
            <w:iCs/>
            <w:szCs w:val="22"/>
            <w:lang w:val="en-US"/>
          </w:rPr>
          <w:t xml:space="preserve"> capabilities element </w:t>
        </w:r>
      </w:ins>
      <w:r w:rsidRPr="00811D1A">
        <w:rPr>
          <w:bCs/>
          <w:iCs/>
          <w:szCs w:val="22"/>
          <w:lang w:val="en-US"/>
        </w:rPr>
        <w:t>to 1</w:t>
      </w:r>
      <w:ins w:id="90" w:author="Assaf Kasher 20181003" w:date="2018-11-04T15:43:00Z">
        <w:r w:rsidR="00811D1A">
          <w:rPr>
            <w:bCs/>
            <w:iCs/>
            <w:szCs w:val="22"/>
            <w:lang w:val="en-US"/>
          </w:rPr>
          <w:t xml:space="preserve">.  A STA shall not set the Secure </w:t>
        </w:r>
        <w:proofErr w:type="spellStart"/>
        <w:r w:rsidR="00811D1A">
          <w:rPr>
            <w:bCs/>
            <w:iCs/>
            <w:szCs w:val="22"/>
            <w:lang w:val="en-US"/>
          </w:rPr>
          <w:t>To</w:t>
        </w:r>
      </w:ins>
      <w:ins w:id="91" w:author="Assaf Kasher 20181003" w:date="2018-11-04T16:04:00Z">
        <w:r w:rsidR="00E56AB0">
          <w:rPr>
            <w:bCs/>
            <w:iCs/>
            <w:szCs w:val="22"/>
            <w:lang w:val="en-US"/>
          </w:rPr>
          <w:t>F</w:t>
        </w:r>
      </w:ins>
      <w:proofErr w:type="spellEnd"/>
      <w:ins w:id="92" w:author="Assaf Kasher 20181003" w:date="2018-11-04T15:43:00Z">
        <w:r w:rsidR="00811D1A">
          <w:rPr>
            <w:bCs/>
            <w:iCs/>
            <w:szCs w:val="22"/>
            <w:lang w:val="en-US"/>
          </w:rPr>
          <w:t xml:space="preserve"> Supported field to 1 if it has not also set </w:t>
        </w:r>
      </w:ins>
      <w:ins w:id="93" w:author="Assaf Kasher 20181003" w:date="2018-11-04T15:44:00Z">
        <w:r w:rsidR="00811D1A">
          <w:rPr>
            <w:bCs/>
            <w:iCs/>
            <w:szCs w:val="22"/>
            <w:lang w:val="en-US"/>
          </w:rPr>
          <w:t>the</w:t>
        </w:r>
      </w:ins>
      <w:ins w:id="94" w:author="Assaf Kasher 20181003" w:date="2018-11-04T15:43:00Z">
        <w:r w:rsidR="00811D1A">
          <w:rPr>
            <w:bCs/>
            <w:iCs/>
            <w:szCs w:val="22"/>
            <w:lang w:val="en-US"/>
          </w:rPr>
          <w:t xml:space="preserve"> </w:t>
        </w:r>
      </w:ins>
      <w:ins w:id="95" w:author="Assaf Kasher 20181003" w:date="2018-11-04T15:44:00Z">
        <w:r w:rsidR="00811D1A">
          <w:rPr>
            <w:bCs/>
            <w:iCs/>
            <w:szCs w:val="22"/>
            <w:lang w:val="en-US"/>
          </w:rPr>
          <w:t xml:space="preserve">First Path Training </w:t>
        </w:r>
      </w:ins>
      <w:ins w:id="96" w:author="Assaf Kasher 20181003" w:date="2018-11-04T16:04:00Z">
        <w:r w:rsidR="00E56AB0">
          <w:rPr>
            <w:bCs/>
            <w:iCs/>
            <w:szCs w:val="22"/>
            <w:lang w:val="en-US"/>
          </w:rPr>
          <w:t xml:space="preserve">Supported </w:t>
        </w:r>
      </w:ins>
      <w:ins w:id="97" w:author="Assaf Kasher 20181003" w:date="2018-11-04T15:44:00Z">
        <w:r w:rsidR="00811D1A">
          <w:rPr>
            <w:bCs/>
            <w:iCs/>
            <w:szCs w:val="22"/>
            <w:lang w:val="en-US"/>
          </w:rPr>
          <w:t>field to 1.</w:t>
        </w:r>
      </w:ins>
      <w:del w:id="98" w:author="Assaf Kasher 20181003" w:date="2018-11-04T15:45:00Z">
        <w:r w:rsidRPr="00811D1A" w:rsidDel="00811D1A">
          <w:rPr>
            <w:bCs/>
            <w:iCs/>
            <w:szCs w:val="22"/>
            <w:lang w:val="en-US"/>
          </w:rPr>
          <w:delText xml:space="preserve">, and shall set the </w:delText>
        </w:r>
        <w:r w:rsidRPr="00811D1A" w:rsidDel="00811D1A">
          <w:rPr>
            <w:szCs w:val="22"/>
            <w:lang w:val="en-US"/>
          </w:rPr>
          <w:delText xml:space="preserve">Secure ToF Measurement field </w:delText>
        </w:r>
      </w:del>
    </w:p>
    <w:p w:rsidR="006E3DA3" w:rsidRPr="00811D1A" w:rsidDel="00811D1A" w:rsidRDefault="006E3DA3">
      <w:pPr>
        <w:rPr>
          <w:del w:id="99" w:author="Assaf Kasher 20181003" w:date="2018-11-04T15:45:00Z"/>
          <w:szCs w:val="22"/>
        </w:rPr>
        <w:pPrChange w:id="100" w:author="Assaf Kasher 20181003" w:date="2018-11-04T15:45:00Z">
          <w:pPr>
            <w:jc w:val="both"/>
          </w:pPr>
        </w:pPrChange>
      </w:pPr>
      <w:del w:id="101" w:author="Assaf Kasher 20181003" w:date="2018-11-04T15:45:00Z">
        <w:r w:rsidRPr="00811D1A" w:rsidDel="00811D1A">
          <w:rPr>
            <w:szCs w:val="22"/>
          </w:rPr>
          <w:delText xml:space="preserve">—to 1 if it intended to setup a secure ToF measurement exchange protocol. </w:delText>
        </w:r>
      </w:del>
    </w:p>
    <w:p w:rsidR="006E3DA3" w:rsidRPr="00811D1A" w:rsidDel="00811D1A" w:rsidRDefault="006E3DA3">
      <w:pPr>
        <w:rPr>
          <w:del w:id="102" w:author="Assaf Kasher 20181003" w:date="2018-11-04T15:45:00Z"/>
          <w:szCs w:val="22"/>
        </w:rPr>
        <w:pPrChange w:id="103" w:author="Assaf Kasher 20181003" w:date="2018-11-04T15:45:00Z">
          <w:pPr>
            <w:jc w:val="both"/>
          </w:pPr>
        </w:pPrChange>
      </w:pPr>
      <w:del w:id="104" w:author="Assaf Kasher 20181003" w:date="2018-11-04T15:45:00Z">
        <w:r w:rsidRPr="00811D1A" w:rsidDel="00811D1A">
          <w:rPr>
            <w:szCs w:val="22"/>
          </w:rPr>
          <w:delText>—to 0 if it intended to setup a non-secure ToF measurement exchange protocol</w:delText>
        </w:r>
      </w:del>
    </w:p>
    <w:p w:rsidR="006E3DA3" w:rsidRPr="00811D1A" w:rsidDel="00811D1A" w:rsidRDefault="006E3DA3">
      <w:pPr>
        <w:rPr>
          <w:del w:id="105" w:author="Assaf Kasher 20181003" w:date="2018-11-04T15:45:00Z"/>
          <w:szCs w:val="22"/>
        </w:rPr>
        <w:pPrChange w:id="106" w:author="Assaf Kasher 20181003" w:date="2018-11-04T15:45:00Z">
          <w:pPr>
            <w:jc w:val="both"/>
          </w:pPr>
        </w:pPrChange>
      </w:pPr>
    </w:p>
    <w:p w:rsidR="006E3DA3" w:rsidRPr="00811D1A" w:rsidDel="00811D1A" w:rsidRDefault="006E3DA3" w:rsidP="00106ED6">
      <w:pPr>
        <w:rPr>
          <w:del w:id="107" w:author="Assaf Kasher 20181003" w:date="2018-11-04T15:45:00Z"/>
          <w:szCs w:val="22"/>
          <w:lang w:val="en-US"/>
        </w:rPr>
      </w:pPr>
      <w:del w:id="108" w:author="Assaf Kasher 20181003" w:date="2018-11-04T15:45:00Z">
        <w:r w:rsidRPr="00811D1A" w:rsidDel="00811D1A">
          <w:rPr>
            <w:szCs w:val="22"/>
            <w:lang w:val="en-US"/>
          </w:rPr>
          <w:delText xml:space="preserve">The ISTA that does not support secure </w:delText>
        </w:r>
        <w:r w:rsidRPr="00811D1A" w:rsidDel="00811D1A">
          <w:rPr>
            <w:bCs/>
            <w:iCs/>
            <w:szCs w:val="22"/>
            <w:lang w:val="en-US"/>
          </w:rPr>
          <w:delText xml:space="preserve">ToF measurement shall set the </w:delText>
        </w:r>
        <w:r w:rsidRPr="00811D1A" w:rsidDel="00811D1A">
          <w:rPr>
            <w:szCs w:val="22"/>
            <w:lang w:val="en-US"/>
          </w:rPr>
          <w:delText xml:space="preserve">Secure </w:delText>
        </w:r>
        <w:r w:rsidRPr="00811D1A" w:rsidDel="00811D1A">
          <w:rPr>
            <w:bCs/>
            <w:iCs/>
            <w:szCs w:val="22"/>
            <w:lang w:val="en-US"/>
          </w:rPr>
          <w:delText xml:space="preserve">ToF Supported field to 0, and shall always set the </w:delText>
        </w:r>
        <w:r w:rsidRPr="00811D1A" w:rsidDel="00811D1A">
          <w:rPr>
            <w:szCs w:val="22"/>
            <w:lang w:val="en-US"/>
          </w:rPr>
          <w:delText>Secure ToF Measurement field to 0.</w:delText>
        </w:r>
      </w:del>
    </w:p>
    <w:p w:rsidR="006E3DA3" w:rsidRPr="00811D1A" w:rsidDel="00811D1A" w:rsidRDefault="006E3DA3">
      <w:pPr>
        <w:rPr>
          <w:del w:id="109" w:author="Assaf Kasher 20181003" w:date="2018-11-04T15:45:00Z"/>
          <w:szCs w:val="22"/>
          <w:lang w:val="en-US"/>
        </w:rPr>
      </w:pPr>
    </w:p>
    <w:p w:rsidR="006E3DA3" w:rsidRPr="00811D1A" w:rsidDel="00811D1A" w:rsidRDefault="006E3DA3">
      <w:pPr>
        <w:rPr>
          <w:del w:id="110" w:author="Assaf Kasher 20181003" w:date="2018-11-04T15:45:00Z"/>
          <w:bCs/>
          <w:iCs/>
          <w:szCs w:val="22"/>
          <w:lang w:val="en-US"/>
        </w:rPr>
      </w:pPr>
      <w:del w:id="111" w:author="Assaf Kasher 20181003" w:date="2018-11-04T15:45:00Z">
        <w:r w:rsidRPr="00811D1A" w:rsidDel="00811D1A">
          <w:rPr>
            <w:szCs w:val="22"/>
            <w:lang w:val="en-US"/>
          </w:rPr>
          <w:delText xml:space="preserve">Depending on the setting of the Secure </w:delText>
        </w:r>
        <w:r w:rsidRPr="00811D1A" w:rsidDel="00811D1A">
          <w:rPr>
            <w:bCs/>
            <w:iCs/>
            <w:szCs w:val="22"/>
            <w:lang w:val="en-US"/>
          </w:rPr>
          <w:delText xml:space="preserve">ToF Supported field and </w:delText>
        </w:r>
        <w:r w:rsidRPr="00811D1A" w:rsidDel="00811D1A">
          <w:rPr>
            <w:szCs w:val="22"/>
            <w:lang w:val="en-US"/>
          </w:rPr>
          <w:delText xml:space="preserve">Secure ToF Measurement field of the ISTA, the RSTA may set the Secure </w:delText>
        </w:r>
        <w:r w:rsidRPr="00811D1A" w:rsidDel="00811D1A">
          <w:rPr>
            <w:bCs/>
            <w:iCs/>
            <w:szCs w:val="22"/>
            <w:lang w:val="en-US"/>
          </w:rPr>
          <w:delText>ToF Measurement field according to Table abc. Other combinations not listed in the Table abc, shall not be set by both t</w:delText>
        </w:r>
        <w:r w:rsidRPr="00811D1A" w:rsidDel="00811D1A">
          <w:rPr>
            <w:szCs w:val="22"/>
            <w:lang w:val="en-US"/>
          </w:rPr>
          <w:delText>he ISTA and RSTA.</w:delText>
        </w:r>
      </w:del>
    </w:p>
    <w:p w:rsidR="006E3DA3" w:rsidRPr="00811D1A" w:rsidDel="00811D1A" w:rsidRDefault="006E3DA3">
      <w:pPr>
        <w:rPr>
          <w:del w:id="112" w:author="Assaf Kasher 20181003" w:date="2018-11-04T15:45:00Z"/>
          <w:bCs/>
          <w:iCs/>
          <w:szCs w:val="22"/>
          <w:lang w:val="en-US"/>
        </w:rPr>
      </w:pPr>
    </w:p>
    <w:p w:rsidR="006E3DA3" w:rsidRPr="00811D1A" w:rsidDel="00811D1A" w:rsidRDefault="006E3DA3">
      <w:pPr>
        <w:rPr>
          <w:del w:id="113" w:author="Assaf Kasher 20181003" w:date="2018-11-04T15:45:00Z"/>
          <w:bCs/>
          <w:iCs/>
          <w:szCs w:val="22"/>
          <w:lang w:val="en-US"/>
        </w:rPr>
      </w:pPr>
    </w:p>
    <w:p w:rsidR="006E3DA3" w:rsidRPr="00811D1A" w:rsidDel="00811D1A" w:rsidRDefault="006E3DA3">
      <w:pPr>
        <w:rPr>
          <w:del w:id="114" w:author="Assaf Kasher 20181003" w:date="2018-11-04T15:45:00Z"/>
          <w:b/>
          <w:bCs/>
          <w:iCs/>
          <w:szCs w:val="22"/>
          <w:lang w:val="en-US"/>
        </w:rPr>
      </w:pPr>
      <w:del w:id="115" w:author="Assaf Kasher 20181003" w:date="2018-11-04T15:45:00Z">
        <w:r w:rsidRPr="00811D1A" w:rsidDel="00811D1A">
          <w:rPr>
            <w:b/>
            <w:bCs/>
            <w:iCs/>
            <w:szCs w:val="22"/>
            <w:lang w:val="en-US"/>
          </w:rPr>
          <w:delText xml:space="preserve">Table abc: Possible setting of Secure ToF Measurement field based on </w:delText>
        </w:r>
        <w:r w:rsidRPr="00811D1A" w:rsidDel="00811D1A">
          <w:rPr>
            <w:b/>
            <w:szCs w:val="22"/>
            <w:lang w:val="en-US"/>
          </w:rPr>
          <w:delText xml:space="preserve">the setting of the Secure </w:delText>
        </w:r>
        <w:r w:rsidRPr="00811D1A" w:rsidDel="00811D1A">
          <w:rPr>
            <w:b/>
            <w:bCs/>
            <w:iCs/>
            <w:szCs w:val="22"/>
            <w:lang w:val="en-US"/>
          </w:rPr>
          <w:delText xml:space="preserve">ToF Supported field and </w:delText>
        </w:r>
        <w:r w:rsidRPr="00811D1A" w:rsidDel="00811D1A">
          <w:rPr>
            <w:b/>
            <w:szCs w:val="22"/>
            <w:lang w:val="en-US"/>
          </w:rPr>
          <w:delText>Secure ToF Measurement field of the intiating STA.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11D1A" w:rsidRPr="00811D1A" w:rsidDel="00811D1A" w:rsidTr="008322BF">
        <w:trPr>
          <w:del w:id="116" w:author="Assaf Kasher 20181003" w:date="2018-11-04T15:45:00Z"/>
        </w:trPr>
        <w:tc>
          <w:tcPr>
            <w:tcW w:w="5034" w:type="dxa"/>
            <w:gridSpan w:val="2"/>
            <w:shd w:val="clear" w:color="auto" w:fill="auto"/>
          </w:tcPr>
          <w:p w:rsidR="006E3DA3" w:rsidRPr="00811D1A" w:rsidDel="00811D1A" w:rsidRDefault="006E3DA3">
            <w:pPr>
              <w:rPr>
                <w:del w:id="117" w:author="Assaf Kasher 20181003" w:date="2018-11-04T15:45:00Z"/>
                <w:szCs w:val="22"/>
                <w:lang w:val="en-US"/>
              </w:rPr>
            </w:pPr>
            <w:del w:id="118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 xml:space="preserve">ISTA (valid combination) </w:delText>
              </w:r>
            </w:del>
          </w:p>
        </w:tc>
        <w:tc>
          <w:tcPr>
            <w:tcW w:w="5036" w:type="dxa"/>
            <w:gridSpan w:val="2"/>
            <w:shd w:val="clear" w:color="auto" w:fill="auto"/>
          </w:tcPr>
          <w:p w:rsidR="006E3DA3" w:rsidRPr="00811D1A" w:rsidDel="00811D1A" w:rsidRDefault="006E3DA3">
            <w:pPr>
              <w:rPr>
                <w:del w:id="119" w:author="Assaf Kasher 20181003" w:date="2018-11-04T15:45:00Z"/>
                <w:szCs w:val="22"/>
                <w:lang w:val="en-US"/>
              </w:rPr>
            </w:pPr>
            <w:del w:id="120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RSTA (valid combination)</w:delText>
              </w:r>
            </w:del>
          </w:p>
        </w:tc>
      </w:tr>
      <w:tr w:rsidR="00811D1A" w:rsidRPr="00811D1A" w:rsidDel="00811D1A" w:rsidTr="008322BF">
        <w:trPr>
          <w:del w:id="121" w:author="Assaf Kasher 20181003" w:date="2018-11-04T15:45:00Z"/>
        </w:trPr>
        <w:tc>
          <w:tcPr>
            <w:tcW w:w="2517" w:type="dxa"/>
            <w:shd w:val="clear" w:color="auto" w:fill="auto"/>
          </w:tcPr>
          <w:p w:rsidR="006E3DA3" w:rsidRPr="00811D1A" w:rsidDel="00811D1A" w:rsidRDefault="006E3DA3" w:rsidP="00106ED6">
            <w:pPr>
              <w:rPr>
                <w:del w:id="122" w:author="Assaf Kasher 20181003" w:date="2018-11-04T15:45:00Z"/>
                <w:szCs w:val="22"/>
                <w:lang w:val="en-US"/>
              </w:rPr>
            </w:pPr>
            <w:del w:id="123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 xml:space="preserve">Secure </w:delText>
              </w:r>
              <w:r w:rsidRPr="00811D1A" w:rsidDel="00811D1A">
                <w:rPr>
                  <w:bCs/>
                  <w:iCs/>
                  <w:szCs w:val="22"/>
                  <w:lang w:val="en-US"/>
                </w:rPr>
                <w:delText>ToF Supported field</w:delText>
              </w:r>
            </w:del>
          </w:p>
        </w:tc>
        <w:tc>
          <w:tcPr>
            <w:tcW w:w="2517" w:type="dxa"/>
            <w:shd w:val="clear" w:color="auto" w:fill="auto"/>
          </w:tcPr>
          <w:p w:rsidR="006E3DA3" w:rsidRPr="00811D1A" w:rsidDel="00811D1A" w:rsidRDefault="006E3DA3">
            <w:pPr>
              <w:rPr>
                <w:del w:id="124" w:author="Assaf Kasher 20181003" w:date="2018-11-04T15:45:00Z"/>
                <w:szCs w:val="22"/>
                <w:lang w:val="en-US"/>
              </w:rPr>
            </w:pPr>
            <w:del w:id="125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 xml:space="preserve">Secure </w:delText>
              </w:r>
              <w:r w:rsidRPr="00811D1A" w:rsidDel="00811D1A">
                <w:rPr>
                  <w:bCs/>
                  <w:iCs/>
                  <w:szCs w:val="22"/>
                  <w:lang w:val="en-US"/>
                </w:rPr>
                <w:delText>ToF Measurement field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26" w:author="Assaf Kasher 20181003" w:date="2018-11-04T15:45:00Z"/>
                <w:szCs w:val="22"/>
                <w:lang w:val="en-US"/>
              </w:rPr>
            </w:pPr>
            <w:del w:id="127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 xml:space="preserve">Secure </w:delText>
              </w:r>
              <w:r w:rsidRPr="00811D1A" w:rsidDel="00811D1A">
                <w:rPr>
                  <w:bCs/>
                  <w:iCs/>
                  <w:szCs w:val="22"/>
                  <w:lang w:val="en-US"/>
                </w:rPr>
                <w:delText>ToF Supported field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28" w:author="Assaf Kasher 20181003" w:date="2018-11-04T15:45:00Z"/>
                <w:bCs/>
                <w:iCs/>
                <w:szCs w:val="22"/>
                <w:lang w:val="en-US"/>
              </w:rPr>
            </w:pPr>
            <w:del w:id="129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 xml:space="preserve">Secure </w:delText>
              </w:r>
              <w:r w:rsidRPr="00811D1A" w:rsidDel="00811D1A">
                <w:rPr>
                  <w:bCs/>
                  <w:iCs/>
                  <w:szCs w:val="22"/>
                  <w:lang w:val="en-US"/>
                </w:rPr>
                <w:delText>ToF Measurement</w:delText>
              </w:r>
            </w:del>
          </w:p>
          <w:p w:rsidR="006E3DA3" w:rsidRPr="00811D1A" w:rsidDel="00811D1A" w:rsidRDefault="006E3DA3">
            <w:pPr>
              <w:rPr>
                <w:del w:id="130" w:author="Assaf Kasher 20181003" w:date="2018-11-04T15:45:00Z"/>
                <w:szCs w:val="22"/>
                <w:lang w:val="en-US"/>
              </w:rPr>
            </w:pPr>
            <w:del w:id="131" w:author="Assaf Kasher 20181003" w:date="2018-11-04T15:45:00Z">
              <w:r w:rsidRPr="00811D1A" w:rsidDel="00811D1A">
                <w:rPr>
                  <w:bCs/>
                  <w:iCs/>
                  <w:szCs w:val="22"/>
                  <w:lang w:val="en-US"/>
                </w:rPr>
                <w:delText>field</w:delText>
              </w:r>
            </w:del>
          </w:p>
        </w:tc>
      </w:tr>
      <w:tr w:rsidR="00811D1A" w:rsidRPr="00811D1A" w:rsidDel="00811D1A" w:rsidTr="008322BF">
        <w:trPr>
          <w:del w:id="132" w:author="Assaf Kasher 20181003" w:date="2018-11-04T15:45:00Z"/>
        </w:trPr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 w:rsidP="00106ED6">
            <w:pPr>
              <w:rPr>
                <w:del w:id="133" w:author="Assaf Kasher 20181003" w:date="2018-11-04T15:45:00Z"/>
                <w:szCs w:val="22"/>
                <w:lang w:val="en-US"/>
              </w:rPr>
            </w:pPr>
            <w:del w:id="134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>
            <w:pPr>
              <w:rPr>
                <w:del w:id="135" w:author="Assaf Kasher 20181003" w:date="2018-11-04T15:45:00Z"/>
                <w:szCs w:val="22"/>
                <w:lang w:val="en-US"/>
              </w:rPr>
            </w:pPr>
            <w:del w:id="136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37" w:author="Assaf Kasher 20181003" w:date="2018-11-04T15:45:00Z"/>
                <w:szCs w:val="22"/>
                <w:lang w:val="en-US"/>
              </w:rPr>
            </w:pPr>
            <w:del w:id="138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39" w:author="Assaf Kasher 20181003" w:date="2018-11-04T15:45:00Z"/>
                <w:szCs w:val="22"/>
                <w:lang w:val="en-US"/>
              </w:rPr>
            </w:pPr>
            <w:del w:id="140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</w:tr>
      <w:tr w:rsidR="00811D1A" w:rsidRPr="00811D1A" w:rsidDel="00811D1A" w:rsidTr="008322BF">
        <w:trPr>
          <w:del w:id="141" w:author="Assaf Kasher 20181003" w:date="2018-11-04T15:45:00Z"/>
        </w:trPr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42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43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44" w:author="Assaf Kasher 20181003" w:date="2018-11-04T15:45:00Z"/>
                <w:szCs w:val="22"/>
                <w:lang w:val="en-US"/>
              </w:rPr>
            </w:pPr>
            <w:del w:id="145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46" w:author="Assaf Kasher 20181003" w:date="2018-11-04T15:45:00Z"/>
                <w:szCs w:val="22"/>
                <w:lang w:val="en-US"/>
              </w:rPr>
            </w:pPr>
            <w:del w:id="147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</w:tr>
      <w:tr w:rsidR="00811D1A" w:rsidRPr="00811D1A" w:rsidDel="00811D1A" w:rsidTr="008322BF">
        <w:trPr>
          <w:del w:id="148" w:author="Assaf Kasher 20181003" w:date="2018-11-04T15:45:00Z"/>
        </w:trPr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 w:rsidP="00106ED6">
            <w:pPr>
              <w:rPr>
                <w:del w:id="149" w:author="Assaf Kasher 20181003" w:date="2018-11-04T15:45:00Z"/>
                <w:szCs w:val="22"/>
                <w:lang w:val="en-US"/>
              </w:rPr>
            </w:pPr>
            <w:del w:id="150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>
            <w:pPr>
              <w:rPr>
                <w:del w:id="151" w:author="Assaf Kasher 20181003" w:date="2018-11-04T15:45:00Z"/>
                <w:szCs w:val="22"/>
                <w:lang w:val="en-US"/>
              </w:rPr>
            </w:pPr>
            <w:del w:id="152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53" w:author="Assaf Kasher 20181003" w:date="2018-11-04T15:45:00Z"/>
                <w:szCs w:val="22"/>
                <w:lang w:val="en-US"/>
              </w:rPr>
            </w:pPr>
            <w:del w:id="154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55" w:author="Assaf Kasher 20181003" w:date="2018-11-04T15:45:00Z"/>
                <w:szCs w:val="22"/>
                <w:lang w:val="en-US"/>
              </w:rPr>
            </w:pPr>
            <w:del w:id="156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</w:tr>
      <w:tr w:rsidR="00811D1A" w:rsidRPr="00811D1A" w:rsidDel="00811D1A" w:rsidTr="008322BF">
        <w:trPr>
          <w:trHeight w:val="314"/>
          <w:del w:id="157" w:author="Assaf Kasher 20181003" w:date="2018-11-04T15:45:00Z"/>
        </w:trPr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58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59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60" w:author="Assaf Kasher 20181003" w:date="2018-11-04T15:45:00Z"/>
                <w:szCs w:val="22"/>
                <w:lang w:val="en-US"/>
              </w:rPr>
            </w:pPr>
            <w:del w:id="161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62" w:author="Assaf Kasher 20181003" w:date="2018-11-04T15:45:00Z"/>
                <w:szCs w:val="22"/>
                <w:lang w:val="en-US"/>
              </w:rPr>
            </w:pPr>
            <w:del w:id="163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</w:tr>
      <w:tr w:rsidR="00811D1A" w:rsidRPr="00811D1A" w:rsidDel="00811D1A" w:rsidTr="008322BF">
        <w:trPr>
          <w:del w:id="164" w:author="Assaf Kasher 20181003" w:date="2018-11-04T15:45:00Z"/>
        </w:trPr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 w:rsidP="00106ED6">
            <w:pPr>
              <w:rPr>
                <w:del w:id="165" w:author="Assaf Kasher 20181003" w:date="2018-11-04T15:45:00Z"/>
                <w:szCs w:val="22"/>
                <w:lang w:val="en-US"/>
              </w:rPr>
            </w:pPr>
            <w:del w:id="166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7" w:type="dxa"/>
            <w:vMerge w:val="restart"/>
            <w:shd w:val="clear" w:color="auto" w:fill="auto"/>
          </w:tcPr>
          <w:p w:rsidR="006E3DA3" w:rsidRPr="00811D1A" w:rsidDel="00811D1A" w:rsidRDefault="006E3DA3">
            <w:pPr>
              <w:rPr>
                <w:del w:id="167" w:author="Assaf Kasher 20181003" w:date="2018-11-04T15:45:00Z"/>
                <w:szCs w:val="22"/>
                <w:lang w:val="en-US"/>
              </w:rPr>
            </w:pPr>
            <w:del w:id="168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69" w:author="Assaf Kasher 20181003" w:date="2018-11-04T15:45:00Z"/>
                <w:szCs w:val="22"/>
                <w:lang w:val="en-US"/>
              </w:rPr>
            </w:pPr>
            <w:del w:id="170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71" w:author="Assaf Kasher 20181003" w:date="2018-11-04T15:45:00Z"/>
                <w:szCs w:val="22"/>
                <w:lang w:val="en-US"/>
              </w:rPr>
            </w:pPr>
            <w:del w:id="172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0</w:delText>
              </w:r>
            </w:del>
          </w:p>
        </w:tc>
      </w:tr>
      <w:tr w:rsidR="00811D1A" w:rsidRPr="00811D1A" w:rsidDel="00811D1A" w:rsidTr="008322BF">
        <w:trPr>
          <w:del w:id="173" w:author="Assaf Kasher 20181003" w:date="2018-11-04T15:45:00Z"/>
        </w:trPr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74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6E3DA3" w:rsidRPr="00811D1A" w:rsidDel="00811D1A" w:rsidRDefault="006E3DA3">
            <w:pPr>
              <w:rPr>
                <w:del w:id="175" w:author="Assaf Kasher 20181003" w:date="2018-11-04T15:45:00Z"/>
                <w:szCs w:val="22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76" w:author="Assaf Kasher 20181003" w:date="2018-11-04T15:45:00Z"/>
                <w:szCs w:val="22"/>
                <w:lang w:val="en-US"/>
              </w:rPr>
            </w:pPr>
            <w:del w:id="177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  <w:tc>
          <w:tcPr>
            <w:tcW w:w="2518" w:type="dxa"/>
            <w:shd w:val="clear" w:color="auto" w:fill="auto"/>
          </w:tcPr>
          <w:p w:rsidR="006E3DA3" w:rsidRPr="00811D1A" w:rsidDel="00811D1A" w:rsidRDefault="006E3DA3">
            <w:pPr>
              <w:rPr>
                <w:del w:id="178" w:author="Assaf Kasher 20181003" w:date="2018-11-04T15:45:00Z"/>
                <w:szCs w:val="22"/>
                <w:lang w:val="en-US"/>
              </w:rPr>
            </w:pPr>
            <w:del w:id="179" w:author="Assaf Kasher 20181003" w:date="2018-11-04T15:45:00Z">
              <w:r w:rsidRPr="00811D1A" w:rsidDel="00811D1A">
                <w:rPr>
                  <w:szCs w:val="22"/>
                  <w:lang w:val="en-US"/>
                </w:rPr>
                <w:delText>1</w:delText>
              </w:r>
            </w:del>
          </w:p>
        </w:tc>
      </w:tr>
    </w:tbl>
    <w:p w:rsidR="006E3DA3" w:rsidRPr="00811D1A" w:rsidDel="00811D1A" w:rsidRDefault="006E3DA3" w:rsidP="00106ED6">
      <w:pPr>
        <w:rPr>
          <w:del w:id="180" w:author="Assaf Kasher 20181003" w:date="2018-11-04T15:45:00Z"/>
          <w:szCs w:val="22"/>
          <w:lang w:val="en-US"/>
        </w:rPr>
      </w:pPr>
    </w:p>
    <w:p w:rsidR="00811D1A" w:rsidRDefault="006E3DA3">
      <w:pPr>
        <w:rPr>
          <w:ins w:id="181" w:author="Assaf Kasher 20181003" w:date="2018-11-04T15:45:00Z"/>
          <w:szCs w:val="22"/>
        </w:rPr>
        <w:pPrChange w:id="182" w:author="Assaf Kasher 20181003" w:date="2018-11-04T15:45:00Z">
          <w:pPr>
            <w:tabs>
              <w:tab w:val="left" w:pos="3986"/>
            </w:tabs>
            <w:jc w:val="both"/>
          </w:pPr>
        </w:pPrChange>
      </w:pPr>
      <w:del w:id="183" w:author="Assaf Kasher 20181003" w:date="2018-11-04T15:45:00Z">
        <w:r w:rsidRPr="00811D1A" w:rsidDel="00811D1A">
          <w:rPr>
            <w:szCs w:val="22"/>
          </w:rPr>
          <w:delText xml:space="preserve">An EDMG ISTA and an EDMG RSTA may use secure </w:delText>
        </w:r>
        <w:r w:rsidRPr="00811D1A" w:rsidDel="00811D1A">
          <w:rPr>
            <w:bCs/>
            <w:iCs/>
            <w:szCs w:val="22"/>
            <w:lang w:val="en-US"/>
          </w:rPr>
          <w:delText xml:space="preserve">ToF Measurement </w:delText>
        </w:r>
        <w:r w:rsidRPr="00811D1A" w:rsidDel="00811D1A">
          <w:rPr>
            <w:szCs w:val="22"/>
          </w:rPr>
          <w:delText>exchange mode of the EDMGz ranging protocol as described in the subclause 11.22.6.5a (</w:delText>
        </w:r>
        <w:r w:rsidRPr="00811D1A" w:rsidDel="00811D1A">
          <w:rPr>
            <w:bCs/>
            <w:szCs w:val="22"/>
            <w:lang w:val="en-US" w:bidi="he-IL"/>
          </w:rPr>
          <w:delText>Secure EDMG Measurement Exchange Protocol</w:delText>
        </w:r>
        <w:r w:rsidRPr="00811D1A" w:rsidDel="00811D1A">
          <w:rPr>
            <w:szCs w:val="22"/>
          </w:rPr>
          <w:delText>).</w:delText>
        </w:r>
      </w:del>
    </w:p>
    <w:p w:rsidR="006E3DA3" w:rsidRPr="00811D1A" w:rsidRDefault="00811D1A">
      <w:pPr>
        <w:rPr>
          <w:szCs w:val="22"/>
        </w:rPr>
        <w:pPrChange w:id="184" w:author="Assaf Kasher 20181003" w:date="2018-11-04T15:45:00Z">
          <w:pPr>
            <w:tabs>
              <w:tab w:val="left" w:pos="3986"/>
            </w:tabs>
            <w:jc w:val="both"/>
          </w:pPr>
        </w:pPrChange>
      </w:pPr>
      <w:ins w:id="185" w:author="Assaf Kasher 20181003" w:date="2018-11-04T15:45:00Z">
        <w:r>
          <w:rPr>
            <w:szCs w:val="22"/>
          </w:rPr>
          <w:t xml:space="preserve">An ISTA may request a Secure </w:t>
        </w:r>
        <w:proofErr w:type="spellStart"/>
        <w:r>
          <w:rPr>
            <w:szCs w:val="22"/>
          </w:rPr>
          <w:t>ToF</w:t>
        </w:r>
        <w:proofErr w:type="spellEnd"/>
        <w:r>
          <w:rPr>
            <w:szCs w:val="22"/>
          </w:rPr>
          <w:t xml:space="preserve"> measurement by setting the Secure </w:t>
        </w:r>
        <w:proofErr w:type="spellStart"/>
        <w:r>
          <w:rPr>
            <w:szCs w:val="22"/>
          </w:rPr>
          <w:t>ToF</w:t>
        </w:r>
        <w:proofErr w:type="spellEnd"/>
        <w:r>
          <w:rPr>
            <w:szCs w:val="22"/>
          </w:rPr>
          <w:t xml:space="preserve"> </w:t>
        </w:r>
      </w:ins>
      <w:ins w:id="186" w:author="Assaf Kasher 20181003" w:date="2018-11-04T15:46:00Z">
        <w:r>
          <w:rPr>
            <w:szCs w:val="22"/>
          </w:rPr>
          <w:t xml:space="preserve">Measurement </w:t>
        </w:r>
      </w:ins>
      <w:ins w:id="187" w:author="Assaf Kasher 20181003" w:date="2018-11-04T15:48:00Z">
        <w:r w:rsidR="00483216">
          <w:rPr>
            <w:szCs w:val="22"/>
          </w:rPr>
          <w:t>subfield</w:t>
        </w:r>
      </w:ins>
      <w:ins w:id="188" w:author="Assaf Kasher 20181003" w:date="2018-11-04T15:47:00Z">
        <w:r w:rsidR="00483216">
          <w:rPr>
            <w:szCs w:val="22"/>
          </w:rPr>
          <w:t xml:space="preserve"> </w:t>
        </w:r>
      </w:ins>
      <w:ins w:id="189" w:author="Assaf Kasher 20181003" w:date="2018-11-04T15:46:00Z">
        <w:r>
          <w:rPr>
            <w:szCs w:val="22"/>
          </w:rPr>
          <w:t xml:space="preserve">in the Measurement Parameters field in the </w:t>
        </w:r>
      </w:ins>
      <w:ins w:id="190" w:author="Assaf Kasher 20181003" w:date="2018-11-04T15:47:00Z">
        <w:r>
          <w:rPr>
            <w:szCs w:val="22"/>
          </w:rPr>
          <w:t xml:space="preserve">initial </w:t>
        </w:r>
      </w:ins>
      <w:ins w:id="191" w:author="Assaf Kasher 20181003" w:date="2018-11-04T15:46:00Z">
        <w:r>
          <w:rPr>
            <w:szCs w:val="22"/>
          </w:rPr>
          <w:t xml:space="preserve">Fine Timing Measurement </w:t>
        </w:r>
      </w:ins>
      <w:ins w:id="192" w:author="Assaf Kasher 20181003" w:date="2018-11-04T15:50:00Z">
        <w:r w:rsidR="00483216">
          <w:rPr>
            <w:szCs w:val="22"/>
          </w:rPr>
          <w:t xml:space="preserve">Request </w:t>
        </w:r>
      </w:ins>
      <w:ins w:id="193" w:author="Assaf Kasher 20181003" w:date="2018-11-04T15:47:00Z">
        <w:r>
          <w:rPr>
            <w:szCs w:val="22"/>
          </w:rPr>
          <w:t>frame.  An ISTA shall not s</w:t>
        </w:r>
        <w:r w:rsidR="00483216">
          <w:rPr>
            <w:szCs w:val="22"/>
          </w:rPr>
          <w:t xml:space="preserve">et to Secure </w:t>
        </w:r>
        <w:proofErr w:type="spellStart"/>
        <w:r w:rsidR="00483216">
          <w:rPr>
            <w:szCs w:val="22"/>
          </w:rPr>
          <w:t>Tof</w:t>
        </w:r>
        <w:proofErr w:type="spellEnd"/>
        <w:r w:rsidR="00483216">
          <w:rPr>
            <w:szCs w:val="22"/>
          </w:rPr>
          <w:t xml:space="preserve"> Measurement</w:t>
        </w:r>
      </w:ins>
      <w:ins w:id="194" w:author="Assaf Kasher 20181003" w:date="2018-11-04T15:48:00Z">
        <w:r w:rsidR="00483216">
          <w:rPr>
            <w:szCs w:val="22"/>
          </w:rPr>
          <w:t xml:space="preserve"> subfield in a request to an RSTA if the RSTA has not set the Secure </w:t>
        </w:r>
        <w:proofErr w:type="spellStart"/>
        <w:r w:rsidR="00483216">
          <w:rPr>
            <w:szCs w:val="22"/>
          </w:rPr>
          <w:t>ToF</w:t>
        </w:r>
        <w:proofErr w:type="spellEnd"/>
        <w:r w:rsidR="00483216">
          <w:rPr>
            <w:szCs w:val="22"/>
          </w:rPr>
          <w:t xml:space="preserve"> Supported field in the EDMG Capabilities field to 1</w:t>
        </w:r>
      </w:ins>
      <w:ins w:id="195" w:author="Assaf Kasher 20181003" w:date="2018-11-04T15:49:00Z">
        <w:r w:rsidR="00483216">
          <w:rPr>
            <w:szCs w:val="22"/>
          </w:rPr>
          <w:t xml:space="preserve">.  An RSTA </w:t>
        </w:r>
      </w:ins>
      <w:ins w:id="196" w:author="Assaf Kasher 20181003" w:date="2018-11-04T15:58:00Z">
        <w:r w:rsidR="00E56AB0">
          <w:rPr>
            <w:szCs w:val="22"/>
          </w:rPr>
          <w:t xml:space="preserve">that support Secure </w:t>
        </w:r>
        <w:proofErr w:type="spellStart"/>
        <w:r w:rsidR="00E56AB0">
          <w:rPr>
            <w:szCs w:val="22"/>
          </w:rPr>
          <w:t>ToF</w:t>
        </w:r>
        <w:proofErr w:type="spellEnd"/>
        <w:r w:rsidR="00E56AB0">
          <w:rPr>
            <w:szCs w:val="22"/>
          </w:rPr>
          <w:t xml:space="preserve"> measurement shall </w:t>
        </w:r>
      </w:ins>
      <w:ins w:id="197" w:author="Assaf Kasher 20181003" w:date="2018-11-04T15:49:00Z">
        <w:r w:rsidR="00E56AB0">
          <w:rPr>
            <w:szCs w:val="22"/>
          </w:rPr>
          <w:t>acknowledge</w:t>
        </w:r>
        <w:r w:rsidR="00483216">
          <w:rPr>
            <w:szCs w:val="22"/>
          </w:rPr>
          <w:t xml:space="preserve"> a request for Secure </w:t>
        </w:r>
        <w:proofErr w:type="spellStart"/>
        <w:r w:rsidR="00483216">
          <w:rPr>
            <w:szCs w:val="22"/>
          </w:rPr>
          <w:t>ToF</w:t>
        </w:r>
        <w:proofErr w:type="spellEnd"/>
        <w:r w:rsidR="00483216">
          <w:rPr>
            <w:szCs w:val="22"/>
          </w:rPr>
          <w:t xml:space="preserve"> measurement by setting the </w:t>
        </w:r>
      </w:ins>
      <w:ins w:id="198" w:author="Assaf Kasher 20181003" w:date="2018-11-04T15:50:00Z">
        <w:r w:rsidR="00483216">
          <w:rPr>
            <w:szCs w:val="22"/>
          </w:rPr>
          <w:t xml:space="preserve">Secure </w:t>
        </w:r>
        <w:proofErr w:type="spellStart"/>
        <w:r w:rsidR="00483216">
          <w:rPr>
            <w:szCs w:val="22"/>
          </w:rPr>
          <w:t>ToF</w:t>
        </w:r>
        <w:proofErr w:type="spellEnd"/>
        <w:r w:rsidR="00483216">
          <w:rPr>
            <w:szCs w:val="22"/>
          </w:rPr>
          <w:t xml:space="preserve"> Measurement subfield in the Measurement Parameters field in the initial Fine Timing Measurement frame</w:t>
        </w:r>
      </w:ins>
      <w:ins w:id="199" w:author="Assaf Kasher 20181003" w:date="2018-11-04T16:04:00Z">
        <w:r w:rsidR="00E56AB0">
          <w:rPr>
            <w:szCs w:val="22"/>
          </w:rPr>
          <w:t>.</w:t>
        </w:r>
      </w:ins>
      <w:del w:id="200" w:author="Assaf Kasher 20181003" w:date="2018-11-04T15:47:00Z">
        <w:r w:rsidR="006E3DA3" w:rsidRPr="00811D1A" w:rsidDel="00811D1A">
          <w:rPr>
            <w:szCs w:val="22"/>
          </w:rPr>
          <w:delText xml:space="preserve"> </w:delText>
        </w:r>
      </w:del>
    </w:p>
    <w:p w:rsidR="006E3DA3" w:rsidRPr="006E3DA3" w:rsidRDefault="006E3DA3"/>
    <w:sectPr w:rsidR="006E3DA3" w:rsidRPr="006E3DA3" w:rsidSect="00E10AA4">
      <w:headerReference w:type="default" r:id="rId8"/>
      <w:footerReference w:type="default" r:id="rId9"/>
      <w:pgSz w:w="12240" w:h="15840" w:code="1"/>
      <w:pgMar w:top="1080" w:right="72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08" w:rsidRDefault="00041A08">
      <w:r>
        <w:separator/>
      </w:r>
    </w:p>
  </w:endnote>
  <w:endnote w:type="continuationSeparator" w:id="0">
    <w:p w:rsidR="00041A08" w:rsidRDefault="000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41A0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F1BE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E1A1C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14DB7">
      <w:t>Assaf Kasher, Qualcomm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08" w:rsidRDefault="00041A08">
      <w:r>
        <w:separator/>
      </w:r>
    </w:p>
  </w:footnote>
  <w:footnote w:type="continuationSeparator" w:id="0">
    <w:p w:rsidR="00041A08" w:rsidRDefault="000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41A0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4DB7">
      <w:t>November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14DB7">
      <w:t>doc.: IEEE 802.11-18/1NNNr0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8F2"/>
    <w:multiLevelType w:val="multilevel"/>
    <w:tmpl w:val="B94878E4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003">
    <w15:presenceInfo w15:providerId="None" w15:userId="Assaf Kasher 2018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C"/>
    <w:rsid w:val="0004072D"/>
    <w:rsid w:val="00041A08"/>
    <w:rsid w:val="00106ED6"/>
    <w:rsid w:val="001D723B"/>
    <w:rsid w:val="0029020B"/>
    <w:rsid w:val="002D44BE"/>
    <w:rsid w:val="00442037"/>
    <w:rsid w:val="00483216"/>
    <w:rsid w:val="004B064B"/>
    <w:rsid w:val="00505A43"/>
    <w:rsid w:val="00533E08"/>
    <w:rsid w:val="0062440B"/>
    <w:rsid w:val="006C0727"/>
    <w:rsid w:val="006E145F"/>
    <w:rsid w:val="006E3DA3"/>
    <w:rsid w:val="0073011D"/>
    <w:rsid w:val="00763A16"/>
    <w:rsid w:val="00770572"/>
    <w:rsid w:val="0080097A"/>
    <w:rsid w:val="00811D1A"/>
    <w:rsid w:val="00882F2E"/>
    <w:rsid w:val="00894439"/>
    <w:rsid w:val="008E481F"/>
    <w:rsid w:val="009F03CD"/>
    <w:rsid w:val="009F2FBC"/>
    <w:rsid w:val="00A91326"/>
    <w:rsid w:val="00AA427C"/>
    <w:rsid w:val="00BE68C2"/>
    <w:rsid w:val="00BF1BE4"/>
    <w:rsid w:val="00C64444"/>
    <w:rsid w:val="00CA09B2"/>
    <w:rsid w:val="00D14DB7"/>
    <w:rsid w:val="00D63F5B"/>
    <w:rsid w:val="00DC5A7B"/>
    <w:rsid w:val="00DE1A1C"/>
    <w:rsid w:val="00E10AA4"/>
    <w:rsid w:val="00E56AB0"/>
    <w:rsid w:val="00E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IEEEStdsParagraph"/>
    <w:link w:val="Heading4Char"/>
    <w:qFormat/>
    <w:rsid w:val="006E3DA3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IEEEStdsParagraph"/>
    <w:link w:val="Heading5Char"/>
    <w:qFormat/>
    <w:rsid w:val="006E3DA3"/>
    <w:p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6E3DA3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6E3DA3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6E3DA3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6E3D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0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0AA4"/>
    <w:rPr>
      <w:rFonts w:ascii="Segoe UI" w:hAnsi="Segoe UI" w:cs="Segoe UI"/>
      <w:sz w:val="18"/>
      <w:szCs w:val="18"/>
      <w:lang w:val="en-GB" w:bidi="ar-SA"/>
    </w:rPr>
  </w:style>
  <w:style w:type="paragraph" w:styleId="Caption">
    <w:name w:val="caption"/>
    <w:next w:val="Normal"/>
    <w:qFormat/>
    <w:rsid w:val="0004072D"/>
    <w:pPr>
      <w:keepLines/>
      <w:suppressAutoHyphens/>
      <w:spacing w:before="120" w:after="120"/>
      <w:jc w:val="center"/>
    </w:pPr>
    <w:rPr>
      <w:rFonts w:ascii="Arial" w:hAnsi="Arial"/>
      <w:b/>
      <w:lang w:eastAsia="ja-JP" w:bidi="ar-SA"/>
    </w:rPr>
  </w:style>
  <w:style w:type="paragraph" w:customStyle="1" w:styleId="IEEEStdsParagraph">
    <w:name w:val="IEEEStds Paragraph"/>
    <w:link w:val="IEEEStdsParagraphChar"/>
    <w:rsid w:val="0004072D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04072D"/>
    <w:rPr>
      <w:lang w:eastAsia="ja-JP" w:bidi="ar-SA"/>
    </w:rPr>
  </w:style>
  <w:style w:type="character" w:customStyle="1" w:styleId="Heading4Char">
    <w:name w:val="Heading 4 Char"/>
    <w:basedOn w:val="DefaultParagraphFont"/>
    <w:link w:val="Heading4"/>
    <w:rsid w:val="006E3DA3"/>
    <w:rPr>
      <w:rFonts w:ascii="Arial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6E3DA3"/>
    <w:rPr>
      <w:rFonts w:ascii="Arial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6E3DA3"/>
    <w:rPr>
      <w:rFonts w:ascii="Arial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6E3DA3"/>
    <w:rPr>
      <w:rFonts w:ascii="Arial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6E3DA3"/>
    <w:rPr>
      <w:rFonts w:ascii="Arial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6E3DA3"/>
    <w:rPr>
      <w:rFonts w:ascii="Arial" w:hAnsi="Arial"/>
      <w:b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9A6A-63E3-440F-A781-15CE407C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802.11-18/1NNNr0</vt:lpstr>
    </vt:vector>
  </TitlesOfParts>
  <Company>Some Company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802.11-18/1NNNr0</dc:title>
  <dc:subject>Submission</dc:subject>
  <dc:creator>Assaf Kasher 20181003</dc:creator>
  <cp:keywords>November 2018</cp:keywords>
  <dc:description>Assaf Kasher, Qualcomm</dc:description>
  <cp:lastModifiedBy>Assaf Kasher 20181003</cp:lastModifiedBy>
  <cp:revision>2</cp:revision>
  <cp:lastPrinted>1899-12-31T22:00:00Z</cp:lastPrinted>
  <dcterms:created xsi:type="dcterms:W3CDTF">2018-11-12T14:28:00Z</dcterms:created>
  <dcterms:modified xsi:type="dcterms:W3CDTF">2018-11-12T14:28:00Z</dcterms:modified>
</cp:coreProperties>
</file>