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F7C22" w14:textId="77777777" w:rsidR="00A54229" w:rsidRDefault="00A54229" w:rsidP="00840AE3">
      <w:pPr>
        <w:pStyle w:val="Heading1"/>
      </w:pPr>
    </w:p>
    <w:p w14:paraId="6CC9E4F0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124"/>
        <w:gridCol w:w="2238"/>
      </w:tblGrid>
      <w:tr w:rsidR="00CA09B2" w14:paraId="61AD723D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860BB0F" w14:textId="77777777" w:rsidR="00CA09B2" w:rsidRDefault="003F5212">
            <w:pPr>
              <w:pStyle w:val="T2"/>
            </w:pPr>
            <w:r>
              <w:t>802.11</w:t>
            </w:r>
          </w:p>
          <w:p w14:paraId="51F4E944" w14:textId="7261ABC5" w:rsidR="00114E3A" w:rsidRDefault="00632A9F" w:rsidP="009335FF">
            <w:pPr>
              <w:pStyle w:val="T2"/>
            </w:pPr>
            <w:r>
              <w:t>[</w:t>
            </w:r>
            <w:r w:rsidR="004328FC">
              <w:t xml:space="preserve">Resolutions to </w:t>
            </w:r>
            <w:r w:rsidR="00A71AF3">
              <w:t>comment collection</w:t>
            </w:r>
            <w:r w:rsidR="008A4155">
              <w:t xml:space="preserve"> #28</w:t>
            </w:r>
            <w:r w:rsidR="00A71AF3">
              <w:t xml:space="preserve"> CIDs</w:t>
            </w:r>
          </w:p>
          <w:p w14:paraId="3BA5C619" w14:textId="06308B95" w:rsidR="003F5212" w:rsidRDefault="00193906" w:rsidP="00E04FB1">
            <w:pPr>
              <w:pStyle w:val="T2"/>
            </w:pPr>
            <w:r>
              <w:t>(relative</w:t>
            </w:r>
            <w:r w:rsidR="003D5EA5">
              <w:t xml:space="preserve"> to </w:t>
            </w:r>
            <w:r w:rsidR="004E4A1E">
              <w:t>IEEE 802.11</w:t>
            </w:r>
            <w:r w:rsidR="00E04FB1">
              <w:t xml:space="preserve"> </w:t>
            </w:r>
            <w:proofErr w:type="spellStart"/>
            <w:r w:rsidR="00E04FB1">
              <w:t>REVmd</w:t>
            </w:r>
            <w:proofErr w:type="spellEnd"/>
            <w:r w:rsidR="00E04FB1">
              <w:t xml:space="preserve"> D</w:t>
            </w:r>
            <w:r w:rsidR="00A252C3">
              <w:t>1.0</w:t>
            </w:r>
            <w:r w:rsidR="00A71AF3">
              <w:t xml:space="preserve"> and P802.11az D0.4</w:t>
            </w:r>
            <w:r>
              <w:t>)</w:t>
            </w:r>
          </w:p>
        </w:tc>
      </w:tr>
      <w:tr w:rsidR="00CA09B2" w14:paraId="05D98E5A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6048119" w14:textId="5680FC84" w:rsidR="00CA09B2" w:rsidRDefault="00CA09B2" w:rsidP="00E04FB1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E04FB1">
              <w:rPr>
                <w:b w:val="0"/>
                <w:sz w:val="20"/>
              </w:rPr>
              <w:t>2018</w:t>
            </w:r>
            <w:r w:rsidR="00934BBB">
              <w:rPr>
                <w:b w:val="0"/>
                <w:sz w:val="20"/>
              </w:rPr>
              <w:t>-</w:t>
            </w:r>
            <w:r w:rsidR="00664479">
              <w:rPr>
                <w:b w:val="0"/>
                <w:sz w:val="20"/>
              </w:rPr>
              <w:t>1</w:t>
            </w:r>
            <w:r w:rsidR="00664479">
              <w:rPr>
                <w:b w:val="0"/>
                <w:sz w:val="20"/>
              </w:rPr>
              <w:t>1</w:t>
            </w:r>
            <w:r w:rsidR="00A71AF3">
              <w:rPr>
                <w:b w:val="0"/>
                <w:sz w:val="20"/>
              </w:rPr>
              <w:t>-</w:t>
            </w:r>
            <w:r w:rsidR="00664479">
              <w:rPr>
                <w:b w:val="0"/>
                <w:sz w:val="20"/>
              </w:rPr>
              <w:t>12</w:t>
            </w:r>
          </w:p>
        </w:tc>
      </w:tr>
      <w:tr w:rsidR="00CA09B2" w14:paraId="7E603786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636C64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3DE75EAD" w14:textId="77777777">
        <w:trPr>
          <w:jc w:val="center"/>
        </w:trPr>
        <w:tc>
          <w:tcPr>
            <w:tcW w:w="1336" w:type="dxa"/>
            <w:vAlign w:val="center"/>
          </w:tcPr>
          <w:p w14:paraId="4C3F0B5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29A1CAD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Company</w:t>
            </w:r>
          </w:p>
        </w:tc>
        <w:tc>
          <w:tcPr>
            <w:tcW w:w="2814" w:type="dxa"/>
            <w:vAlign w:val="center"/>
          </w:tcPr>
          <w:p w14:paraId="3EEE63B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24" w:type="dxa"/>
            <w:vAlign w:val="center"/>
          </w:tcPr>
          <w:p w14:paraId="5A74D26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38" w:type="dxa"/>
            <w:vAlign w:val="center"/>
          </w:tcPr>
          <w:p w14:paraId="4EB9831A" w14:textId="77777777" w:rsidR="00CA09B2" w:rsidRDefault="0019390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</w:t>
            </w:r>
            <w:r w:rsidR="00CA09B2">
              <w:rPr>
                <w:sz w:val="20"/>
              </w:rPr>
              <w:t>mail</w:t>
            </w:r>
          </w:p>
        </w:tc>
      </w:tr>
      <w:tr w:rsidR="00CA09B2" w14:paraId="09D326E1" w14:textId="77777777">
        <w:trPr>
          <w:jc w:val="center"/>
        </w:trPr>
        <w:tc>
          <w:tcPr>
            <w:tcW w:w="1336" w:type="dxa"/>
            <w:vAlign w:val="center"/>
          </w:tcPr>
          <w:p w14:paraId="7027F1B4" w14:textId="77777777" w:rsidR="00CA09B2" w:rsidRDefault="0019390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Ganesh Venkatesan</w:t>
            </w:r>
          </w:p>
        </w:tc>
        <w:tc>
          <w:tcPr>
            <w:tcW w:w="2064" w:type="dxa"/>
            <w:vAlign w:val="center"/>
          </w:tcPr>
          <w:p w14:paraId="477084F2" w14:textId="77777777" w:rsidR="00CA09B2" w:rsidRDefault="0019390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 Corporation</w:t>
            </w:r>
          </w:p>
        </w:tc>
        <w:tc>
          <w:tcPr>
            <w:tcW w:w="2814" w:type="dxa"/>
            <w:vAlign w:val="center"/>
          </w:tcPr>
          <w:p w14:paraId="42A909D0" w14:textId="77777777" w:rsidR="00CA09B2" w:rsidRDefault="0019390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2111 NE 25</w:t>
            </w:r>
            <w:r w:rsidRPr="00193906">
              <w:rPr>
                <w:b w:val="0"/>
                <w:sz w:val="20"/>
                <w:vertAlign w:val="superscript"/>
              </w:rPr>
              <w:t>th</w:t>
            </w:r>
            <w:r>
              <w:rPr>
                <w:b w:val="0"/>
                <w:sz w:val="20"/>
              </w:rPr>
              <w:t xml:space="preserve"> Ave, Hillsboro, OR 97124</w:t>
            </w:r>
          </w:p>
        </w:tc>
        <w:tc>
          <w:tcPr>
            <w:tcW w:w="1124" w:type="dxa"/>
            <w:vAlign w:val="center"/>
          </w:tcPr>
          <w:p w14:paraId="69EA387E" w14:textId="77777777" w:rsidR="00CA09B2" w:rsidRDefault="0019390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503 334 6720</w:t>
            </w:r>
          </w:p>
        </w:tc>
        <w:tc>
          <w:tcPr>
            <w:tcW w:w="2238" w:type="dxa"/>
            <w:vAlign w:val="center"/>
          </w:tcPr>
          <w:p w14:paraId="598621FF" w14:textId="77777777" w:rsidR="00CA09B2" w:rsidRDefault="00770511" w:rsidP="00C9295D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hyperlink r:id="rId8" w:history="1">
              <w:r w:rsidR="00255660" w:rsidRPr="0017339D">
                <w:rPr>
                  <w:rStyle w:val="Hyperlink"/>
                  <w:b w:val="0"/>
                  <w:sz w:val="16"/>
                </w:rPr>
                <w:t>ganesh.venkatesan@intel.com</w:t>
              </w:r>
            </w:hyperlink>
          </w:p>
        </w:tc>
      </w:tr>
    </w:tbl>
    <w:p w14:paraId="04874728" w14:textId="77777777" w:rsidR="00CA09B2" w:rsidRDefault="002679C2">
      <w:pPr>
        <w:pStyle w:val="T1"/>
        <w:spacing w:after="120"/>
        <w:rPr>
          <w:sz w:val="22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CE592FD" wp14:editId="0E44E043">
                <wp:simplePos x="0" y="0"/>
                <wp:positionH relativeFrom="column">
                  <wp:posOffset>-62865</wp:posOffset>
                </wp:positionH>
                <wp:positionV relativeFrom="paragraph">
                  <wp:posOffset>144780</wp:posOffset>
                </wp:positionV>
                <wp:extent cx="5943600" cy="454342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54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E06418" w14:textId="77777777" w:rsidR="007E596F" w:rsidRPr="00AF318A" w:rsidRDefault="007E596F" w:rsidP="00AF318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F318A">
                              <w:rPr>
                                <w:b/>
                              </w:rPr>
                              <w:t>Abstract</w:t>
                            </w:r>
                          </w:p>
                          <w:p w14:paraId="6C6CE114" w14:textId="77777777" w:rsidR="007E596F" w:rsidRDefault="007E596F" w:rsidP="00720681"/>
                          <w:p w14:paraId="2803BFD7" w14:textId="4D7AB97B" w:rsidR="007E596F" w:rsidRDefault="007E596F" w:rsidP="00997C39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 xml:space="preserve">This submission proposes resolutions to </w:t>
                            </w:r>
                            <w:r w:rsidR="00664479"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 xml:space="preserve">MLME related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 xml:space="preserve">CIDs </w:t>
                            </w:r>
                            <w:r w:rsidR="00664479"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from Comment Collection #28 (1</w:t>
                            </w:r>
                            <w:r w:rsidR="00BA5992"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 xml:space="preserve">, </w:t>
                            </w:r>
                            <w:r w:rsidR="003D6283"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 xml:space="preserve">2, </w:t>
                            </w:r>
                            <w:r w:rsidR="00BA5992"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195, 196, 525</w:t>
                            </w:r>
                            <w:r w:rsidR="00664479"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)</w:t>
                            </w:r>
                            <w:r w:rsidR="00664479"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.</w:t>
                            </w:r>
                          </w:p>
                          <w:p w14:paraId="32E37372" w14:textId="77777777" w:rsidR="007E596F" w:rsidRDefault="007E596F" w:rsidP="0079129E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  <w:p w14:paraId="5AD0BC2C" w14:textId="77777777" w:rsidR="007E596F" w:rsidRDefault="007E596F" w:rsidP="004F120D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History:</w:t>
                            </w:r>
                          </w:p>
                          <w:p w14:paraId="3EFF3FFA" w14:textId="507BE967" w:rsidR="007E596F" w:rsidRDefault="007E596F" w:rsidP="004F120D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R0: Initial Version</w:t>
                            </w:r>
                          </w:p>
                          <w:p w14:paraId="3CB5F54D" w14:textId="54897881" w:rsidR="003D6283" w:rsidRDefault="003D6283" w:rsidP="004F120D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R1: Added CID 2 to the list of comments addressed by this submission</w:t>
                            </w:r>
                          </w:p>
                          <w:p w14:paraId="39BD16F8" w14:textId="2D40FA7D" w:rsidR="0082077D" w:rsidRDefault="0082077D" w:rsidP="004F120D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E592F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1.4pt;width:468pt;height:35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" o:allowincell="f" stroked="f">
                <v:textbox>
                  <w:txbxContent>
                    <w:p w14:paraId="65E06418" w14:textId="77777777" w:rsidR="007E596F" w:rsidRPr="00AF318A" w:rsidRDefault="007E596F" w:rsidP="00AF318A">
                      <w:pPr>
                        <w:jc w:val="center"/>
                        <w:rPr>
                          <w:b/>
                        </w:rPr>
                      </w:pPr>
                      <w:r w:rsidRPr="00AF318A">
                        <w:rPr>
                          <w:b/>
                        </w:rPr>
                        <w:t>Abstract</w:t>
                      </w:r>
                    </w:p>
                    <w:p w14:paraId="6C6CE114" w14:textId="77777777" w:rsidR="007E596F" w:rsidRDefault="007E596F" w:rsidP="00720681"/>
                    <w:p w14:paraId="2803BFD7" w14:textId="4D7AB97B" w:rsidR="007E596F" w:rsidRDefault="007E596F" w:rsidP="00997C39">
                      <w:pPr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 xml:space="preserve">This submission proposes resolutions to </w:t>
                      </w:r>
                      <w:r w:rsidR="00664479">
                        <w:rPr>
                          <w:rFonts w:ascii="Arial" w:hAnsi="Arial" w:cs="Arial"/>
                          <w:color w:val="000000"/>
                          <w:sz w:val="18"/>
                        </w:rPr>
                        <w:t xml:space="preserve">MLME related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 xml:space="preserve">CIDs </w:t>
                      </w:r>
                      <w:r w:rsidR="00664479">
                        <w:rPr>
                          <w:rFonts w:ascii="Arial" w:hAnsi="Arial" w:cs="Arial"/>
                          <w:color w:val="000000"/>
                          <w:sz w:val="18"/>
                        </w:rPr>
                        <w:t>from Comment Collection #28 (1</w:t>
                      </w:r>
                      <w:r w:rsidR="00BA5992">
                        <w:rPr>
                          <w:rFonts w:ascii="Arial" w:hAnsi="Arial" w:cs="Arial"/>
                          <w:color w:val="000000"/>
                          <w:sz w:val="18"/>
                        </w:rPr>
                        <w:t xml:space="preserve">, </w:t>
                      </w:r>
                      <w:r w:rsidR="003D6283">
                        <w:rPr>
                          <w:rFonts w:ascii="Arial" w:hAnsi="Arial" w:cs="Arial"/>
                          <w:color w:val="000000"/>
                          <w:sz w:val="18"/>
                        </w:rPr>
                        <w:t xml:space="preserve">2, </w:t>
                      </w:r>
                      <w:r w:rsidR="00BA5992">
                        <w:rPr>
                          <w:rFonts w:ascii="Arial" w:hAnsi="Arial" w:cs="Arial"/>
                          <w:color w:val="000000"/>
                          <w:sz w:val="18"/>
                        </w:rPr>
                        <w:t>195, 196, 525</w:t>
                      </w:r>
                      <w:r w:rsidR="00664479">
                        <w:rPr>
                          <w:rFonts w:ascii="Arial" w:hAnsi="Arial" w:cs="Arial"/>
                          <w:color w:val="000000"/>
                          <w:sz w:val="18"/>
                        </w:rPr>
                        <w:t>)</w:t>
                      </w:r>
                      <w:r w:rsidR="00664479">
                        <w:rPr>
                          <w:rFonts w:ascii="Arial" w:hAnsi="Arial" w:cs="Arial"/>
                          <w:color w:val="000000"/>
                          <w:sz w:val="18"/>
                        </w:rPr>
                        <w:t>.</w:t>
                      </w:r>
                    </w:p>
                    <w:p w14:paraId="32E37372" w14:textId="77777777" w:rsidR="007E596F" w:rsidRDefault="007E596F" w:rsidP="0079129E">
                      <w:pPr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</w:p>
                    <w:p w14:paraId="5AD0BC2C" w14:textId="77777777" w:rsidR="007E596F" w:rsidRDefault="007E596F" w:rsidP="004F120D">
                      <w:pPr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>History:</w:t>
                      </w:r>
                    </w:p>
                    <w:p w14:paraId="3EFF3FFA" w14:textId="507BE967" w:rsidR="007E596F" w:rsidRDefault="007E596F" w:rsidP="004F120D">
                      <w:pPr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>R0: Initial Version</w:t>
                      </w:r>
                    </w:p>
                    <w:p w14:paraId="3CB5F54D" w14:textId="54897881" w:rsidR="003D6283" w:rsidRDefault="003D6283" w:rsidP="004F120D">
                      <w:pPr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>R1: Added CID 2 to the list of comments addressed by this submission</w:t>
                      </w:r>
                    </w:p>
                    <w:p w14:paraId="39BD16F8" w14:textId="2D40FA7D" w:rsidR="0082077D" w:rsidRDefault="0082077D" w:rsidP="004F120D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54C16C99" w14:textId="77777777" w:rsidR="004328FC" w:rsidRPr="00114E3A" w:rsidRDefault="00CA09B2" w:rsidP="004F120D">
      <w:pPr>
        <w:rPr>
          <w:b/>
          <w:i/>
          <w:color w:val="FF0000"/>
        </w:rPr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4"/>
        <w:gridCol w:w="1130"/>
        <w:gridCol w:w="1120"/>
        <w:gridCol w:w="642"/>
        <w:gridCol w:w="568"/>
        <w:gridCol w:w="2020"/>
        <w:gridCol w:w="2018"/>
        <w:gridCol w:w="2008"/>
      </w:tblGrid>
      <w:tr w:rsidR="003A4551" w:rsidRPr="008A4155" w14:paraId="5742EC60" w14:textId="77777777" w:rsidTr="00415A21">
        <w:trPr>
          <w:trHeight w:val="750"/>
        </w:trPr>
        <w:tc>
          <w:tcPr>
            <w:tcW w:w="280" w:type="pct"/>
            <w:shd w:val="clear" w:color="auto" w:fill="auto"/>
            <w:hideMark/>
          </w:tcPr>
          <w:p w14:paraId="2110C8AC" w14:textId="77777777" w:rsidR="008A4155" w:rsidRPr="008A4155" w:rsidRDefault="008A4155" w:rsidP="008A4155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8A4155">
              <w:rPr>
                <w:rFonts w:ascii="Arial" w:hAnsi="Arial" w:cs="Arial"/>
                <w:sz w:val="20"/>
                <w:lang w:val="en-US"/>
              </w:rPr>
              <w:lastRenderedPageBreak/>
              <w:t>1</w:t>
            </w:r>
          </w:p>
        </w:tc>
        <w:tc>
          <w:tcPr>
            <w:tcW w:w="561" w:type="pct"/>
            <w:shd w:val="clear" w:color="auto" w:fill="auto"/>
            <w:hideMark/>
          </w:tcPr>
          <w:p w14:paraId="1BEF4029" w14:textId="77777777" w:rsidR="008A4155" w:rsidRPr="008A4155" w:rsidRDefault="008A4155" w:rsidP="008A4155">
            <w:pPr>
              <w:rPr>
                <w:rFonts w:ascii="Arial" w:hAnsi="Arial" w:cs="Arial"/>
                <w:sz w:val="20"/>
                <w:lang w:val="en-US"/>
              </w:rPr>
            </w:pPr>
            <w:r w:rsidRPr="008A4155">
              <w:rPr>
                <w:rFonts w:ascii="Arial" w:hAnsi="Arial" w:cs="Arial"/>
                <w:sz w:val="20"/>
                <w:lang w:val="en-US"/>
              </w:rPr>
              <w:t>Alireza Raissinia</w:t>
            </w:r>
          </w:p>
        </w:tc>
        <w:tc>
          <w:tcPr>
            <w:tcW w:w="556" w:type="pct"/>
            <w:shd w:val="clear" w:color="auto" w:fill="auto"/>
            <w:hideMark/>
          </w:tcPr>
          <w:p w14:paraId="447D17EC" w14:textId="77777777" w:rsidR="008A4155" w:rsidRPr="008A4155" w:rsidRDefault="008A4155" w:rsidP="008A4155">
            <w:pPr>
              <w:rPr>
                <w:rFonts w:ascii="Arial" w:hAnsi="Arial" w:cs="Arial"/>
                <w:sz w:val="20"/>
                <w:lang w:val="en-US"/>
              </w:rPr>
            </w:pPr>
            <w:r w:rsidRPr="008A4155">
              <w:rPr>
                <w:rFonts w:ascii="Arial" w:hAnsi="Arial" w:cs="Arial"/>
                <w:sz w:val="20"/>
                <w:lang w:val="en-US"/>
              </w:rPr>
              <w:t>6.3.58.2.2</w:t>
            </w:r>
          </w:p>
        </w:tc>
        <w:tc>
          <w:tcPr>
            <w:tcW w:w="319" w:type="pct"/>
            <w:shd w:val="clear" w:color="auto" w:fill="auto"/>
            <w:hideMark/>
          </w:tcPr>
          <w:p w14:paraId="0E0B86F6" w14:textId="77777777" w:rsidR="008A4155" w:rsidRPr="008A4155" w:rsidRDefault="008A4155" w:rsidP="008A4155">
            <w:pPr>
              <w:rPr>
                <w:rFonts w:ascii="Arial" w:hAnsi="Arial" w:cs="Arial"/>
                <w:sz w:val="20"/>
                <w:lang w:val="en-US"/>
              </w:rPr>
            </w:pPr>
            <w:r w:rsidRPr="008A4155">
              <w:rPr>
                <w:rFonts w:ascii="Arial" w:hAnsi="Arial" w:cs="Arial"/>
                <w:sz w:val="20"/>
                <w:lang w:val="en-US"/>
              </w:rPr>
              <w:t>9</w:t>
            </w:r>
          </w:p>
        </w:tc>
        <w:tc>
          <w:tcPr>
            <w:tcW w:w="282" w:type="pct"/>
            <w:shd w:val="clear" w:color="auto" w:fill="auto"/>
            <w:hideMark/>
          </w:tcPr>
          <w:p w14:paraId="6B45571E" w14:textId="77777777" w:rsidR="008A4155" w:rsidRPr="008A4155" w:rsidRDefault="008A4155" w:rsidP="008A4155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003" w:type="pct"/>
            <w:shd w:val="clear" w:color="auto" w:fill="auto"/>
            <w:hideMark/>
          </w:tcPr>
          <w:p w14:paraId="5E2C0C3D" w14:textId="77777777" w:rsidR="008A4155" w:rsidRPr="008A4155" w:rsidRDefault="008A4155" w:rsidP="008A4155">
            <w:pPr>
              <w:rPr>
                <w:rFonts w:ascii="Arial" w:hAnsi="Arial" w:cs="Arial"/>
                <w:sz w:val="20"/>
                <w:lang w:val="en-US"/>
              </w:rPr>
            </w:pPr>
            <w:r w:rsidRPr="008A4155">
              <w:rPr>
                <w:rFonts w:ascii="Arial" w:hAnsi="Arial" w:cs="Arial"/>
                <w:sz w:val="20"/>
                <w:lang w:val="en-US"/>
              </w:rPr>
              <w:t xml:space="preserve">Description of t1 needs to be updated to include </w:t>
            </w:r>
            <w:proofErr w:type="spellStart"/>
            <w:r w:rsidRPr="008A4155">
              <w:rPr>
                <w:rFonts w:ascii="Arial" w:hAnsi="Arial" w:cs="Arial"/>
                <w:sz w:val="20"/>
                <w:lang w:val="en-US"/>
              </w:rPr>
              <w:t>HEz</w:t>
            </w:r>
            <w:proofErr w:type="spellEnd"/>
            <w:r w:rsidRPr="008A4155">
              <w:rPr>
                <w:rFonts w:ascii="Arial" w:hAnsi="Arial" w:cs="Arial"/>
                <w:sz w:val="20"/>
                <w:lang w:val="en-US"/>
              </w:rPr>
              <w:t xml:space="preserve"> and </w:t>
            </w:r>
            <w:proofErr w:type="spellStart"/>
            <w:r w:rsidRPr="008A4155">
              <w:rPr>
                <w:rFonts w:ascii="Arial" w:hAnsi="Arial" w:cs="Arial"/>
                <w:sz w:val="20"/>
                <w:lang w:val="en-US"/>
              </w:rPr>
              <w:t>VHTz</w:t>
            </w:r>
            <w:proofErr w:type="spellEnd"/>
            <w:r w:rsidRPr="008A4155">
              <w:rPr>
                <w:rFonts w:ascii="Arial" w:hAnsi="Arial" w:cs="Arial"/>
                <w:sz w:val="20"/>
                <w:lang w:val="en-US"/>
              </w:rPr>
              <w:t xml:space="preserve"> behavior as well</w:t>
            </w:r>
          </w:p>
        </w:tc>
        <w:tc>
          <w:tcPr>
            <w:tcW w:w="1002" w:type="pct"/>
            <w:shd w:val="clear" w:color="auto" w:fill="auto"/>
            <w:hideMark/>
          </w:tcPr>
          <w:p w14:paraId="5ADE6131" w14:textId="77777777" w:rsidR="008A4155" w:rsidRPr="008A4155" w:rsidRDefault="008A4155" w:rsidP="008A4155">
            <w:pPr>
              <w:rPr>
                <w:rFonts w:ascii="Arial" w:hAnsi="Arial" w:cs="Arial"/>
                <w:sz w:val="20"/>
                <w:lang w:val="en-US"/>
              </w:rPr>
            </w:pPr>
            <w:r w:rsidRPr="008A4155">
              <w:rPr>
                <w:rFonts w:ascii="Arial" w:hAnsi="Arial" w:cs="Arial"/>
                <w:sz w:val="20"/>
                <w:lang w:val="en-US"/>
              </w:rPr>
              <w:t>As per comment</w:t>
            </w:r>
          </w:p>
        </w:tc>
        <w:tc>
          <w:tcPr>
            <w:tcW w:w="997" w:type="pct"/>
            <w:shd w:val="clear" w:color="auto" w:fill="auto"/>
            <w:hideMark/>
          </w:tcPr>
          <w:p w14:paraId="20437742" w14:textId="5DE219E0" w:rsidR="008A4155" w:rsidRPr="008A4155" w:rsidRDefault="00415A21" w:rsidP="008A4155">
            <w:pPr>
              <w:rPr>
                <w:rFonts w:ascii="Arial" w:hAnsi="Arial" w:cs="Arial"/>
                <w:sz w:val="20"/>
                <w:lang w:val="en-US"/>
              </w:rPr>
            </w:pPr>
            <w:ins w:id="2" w:author="Author">
              <w:r>
                <w:rPr>
                  <w:rFonts w:ascii="Arial" w:hAnsi="Arial" w:cs="Arial"/>
                  <w:sz w:val="20"/>
                  <w:lang w:val="en-US"/>
                </w:rPr>
                <w:t>REVISE: apply changes described in this submission</w:t>
              </w:r>
            </w:ins>
          </w:p>
        </w:tc>
      </w:tr>
      <w:tr w:rsidR="003D6283" w:rsidRPr="008A4155" w14:paraId="381AD611" w14:textId="77777777" w:rsidTr="00415A21">
        <w:trPr>
          <w:trHeight w:val="750"/>
          <w:ins w:id="3" w:author="Author"/>
        </w:trPr>
        <w:tc>
          <w:tcPr>
            <w:tcW w:w="280" w:type="pct"/>
            <w:shd w:val="clear" w:color="auto" w:fill="auto"/>
          </w:tcPr>
          <w:p w14:paraId="503E8540" w14:textId="7893133A" w:rsidR="003D6283" w:rsidRPr="008A4155" w:rsidRDefault="003D6283" w:rsidP="003D6283">
            <w:pPr>
              <w:jc w:val="right"/>
              <w:rPr>
                <w:ins w:id="4" w:author="Author"/>
                <w:rFonts w:ascii="Arial" w:hAnsi="Arial" w:cs="Arial"/>
                <w:sz w:val="20"/>
                <w:lang w:val="en-US"/>
              </w:rPr>
            </w:pPr>
            <w:ins w:id="5" w:author="Author">
              <w:r>
                <w:rPr>
                  <w:rFonts w:ascii="Arial" w:hAnsi="Arial" w:cs="Arial"/>
                  <w:sz w:val="20"/>
                  <w:lang w:val="en-US"/>
                </w:rPr>
                <w:t>2</w:t>
              </w:r>
            </w:ins>
          </w:p>
        </w:tc>
        <w:tc>
          <w:tcPr>
            <w:tcW w:w="561" w:type="pct"/>
            <w:shd w:val="clear" w:color="auto" w:fill="auto"/>
          </w:tcPr>
          <w:p w14:paraId="098AD008" w14:textId="0F3C388A" w:rsidR="003D6283" w:rsidRPr="008A4155" w:rsidRDefault="003D6283" w:rsidP="003D6283">
            <w:pPr>
              <w:rPr>
                <w:ins w:id="6" w:author="Author"/>
                <w:rFonts w:ascii="Arial" w:hAnsi="Arial" w:cs="Arial"/>
                <w:sz w:val="20"/>
                <w:lang w:val="en-US"/>
              </w:rPr>
            </w:pPr>
            <w:ins w:id="7" w:author="Author">
              <w:r w:rsidRPr="008A4155">
                <w:rPr>
                  <w:rFonts w:ascii="Arial" w:hAnsi="Arial" w:cs="Arial"/>
                  <w:sz w:val="20"/>
                  <w:lang w:val="en-US"/>
                </w:rPr>
                <w:t>Alireza Raissinia</w:t>
              </w:r>
            </w:ins>
          </w:p>
        </w:tc>
        <w:tc>
          <w:tcPr>
            <w:tcW w:w="556" w:type="pct"/>
            <w:shd w:val="clear" w:color="auto" w:fill="auto"/>
          </w:tcPr>
          <w:p w14:paraId="2D5B65F9" w14:textId="7E39EBD1" w:rsidR="003D6283" w:rsidRPr="008A4155" w:rsidRDefault="003D6283" w:rsidP="003D6283">
            <w:pPr>
              <w:rPr>
                <w:ins w:id="8" w:author="Author"/>
                <w:rFonts w:ascii="Arial" w:hAnsi="Arial" w:cs="Arial"/>
                <w:sz w:val="20"/>
                <w:lang w:val="en-US"/>
              </w:rPr>
            </w:pPr>
            <w:ins w:id="9" w:author="Author">
              <w:r w:rsidRPr="008A4155">
                <w:rPr>
                  <w:rFonts w:ascii="Arial" w:hAnsi="Arial" w:cs="Arial"/>
                  <w:sz w:val="20"/>
                  <w:lang w:val="en-US"/>
                </w:rPr>
                <w:t>6.3.58.2.2</w:t>
              </w:r>
            </w:ins>
          </w:p>
        </w:tc>
        <w:tc>
          <w:tcPr>
            <w:tcW w:w="319" w:type="pct"/>
            <w:shd w:val="clear" w:color="auto" w:fill="auto"/>
          </w:tcPr>
          <w:p w14:paraId="2663DB99" w14:textId="3E39943A" w:rsidR="003D6283" w:rsidRPr="008A4155" w:rsidRDefault="003D6283" w:rsidP="003D6283">
            <w:pPr>
              <w:rPr>
                <w:ins w:id="10" w:author="Author"/>
                <w:rFonts w:ascii="Arial" w:hAnsi="Arial" w:cs="Arial"/>
                <w:sz w:val="20"/>
                <w:lang w:val="en-US"/>
              </w:rPr>
            </w:pPr>
            <w:ins w:id="11" w:author="Author">
              <w:r>
                <w:rPr>
                  <w:rFonts w:ascii="Arial" w:hAnsi="Arial" w:cs="Arial"/>
                  <w:sz w:val="20"/>
                  <w:lang w:val="en-US"/>
                </w:rPr>
                <w:t>10</w:t>
              </w:r>
            </w:ins>
          </w:p>
        </w:tc>
        <w:tc>
          <w:tcPr>
            <w:tcW w:w="282" w:type="pct"/>
            <w:shd w:val="clear" w:color="auto" w:fill="auto"/>
          </w:tcPr>
          <w:p w14:paraId="5FEC43C3" w14:textId="77777777" w:rsidR="003D6283" w:rsidRPr="008A4155" w:rsidRDefault="003D6283" w:rsidP="003D6283">
            <w:pPr>
              <w:rPr>
                <w:ins w:id="12" w:author="Author"/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003" w:type="pct"/>
            <w:shd w:val="clear" w:color="auto" w:fill="auto"/>
          </w:tcPr>
          <w:p w14:paraId="05F07F1D" w14:textId="40938F6E" w:rsidR="003D6283" w:rsidRPr="008A4155" w:rsidRDefault="003D6283" w:rsidP="003D6283">
            <w:pPr>
              <w:rPr>
                <w:ins w:id="13" w:author="Author"/>
                <w:rFonts w:ascii="Arial" w:hAnsi="Arial" w:cs="Arial"/>
                <w:sz w:val="20"/>
                <w:lang w:val="en-US"/>
              </w:rPr>
            </w:pPr>
            <w:ins w:id="14" w:author="Author">
              <w:r>
                <w:rPr>
                  <w:rFonts w:ascii="Arial" w:hAnsi="Arial" w:cs="Arial"/>
                  <w:sz w:val="20"/>
                </w:rPr>
                <w:t xml:space="preserve">Description of t4 needs to be updated to include </w:t>
              </w:r>
              <w:proofErr w:type="spellStart"/>
              <w:r>
                <w:rPr>
                  <w:rFonts w:ascii="Arial" w:hAnsi="Arial" w:cs="Arial"/>
                  <w:sz w:val="20"/>
                </w:rPr>
                <w:t>HEz</w:t>
              </w:r>
              <w:proofErr w:type="spellEnd"/>
              <w:r>
                <w:rPr>
                  <w:rFonts w:ascii="Arial" w:hAnsi="Arial" w:cs="Arial"/>
                  <w:sz w:val="20"/>
                </w:rPr>
                <w:t xml:space="preserve"> and </w:t>
              </w:r>
              <w:proofErr w:type="spellStart"/>
              <w:r>
                <w:rPr>
                  <w:rFonts w:ascii="Arial" w:hAnsi="Arial" w:cs="Arial"/>
                  <w:sz w:val="20"/>
                </w:rPr>
                <w:t>VHTz</w:t>
              </w:r>
              <w:proofErr w:type="spellEnd"/>
              <w:r>
                <w:rPr>
                  <w:rFonts w:ascii="Arial" w:hAnsi="Arial" w:cs="Arial"/>
                  <w:sz w:val="20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0"/>
                </w:rPr>
                <w:t>behavior</w:t>
              </w:r>
              <w:proofErr w:type="spellEnd"/>
              <w:r>
                <w:rPr>
                  <w:rFonts w:ascii="Arial" w:hAnsi="Arial" w:cs="Arial"/>
                  <w:sz w:val="20"/>
                </w:rPr>
                <w:t xml:space="preserve"> as well</w:t>
              </w:r>
            </w:ins>
          </w:p>
        </w:tc>
        <w:tc>
          <w:tcPr>
            <w:tcW w:w="1002" w:type="pct"/>
            <w:shd w:val="clear" w:color="auto" w:fill="auto"/>
          </w:tcPr>
          <w:p w14:paraId="764924E5" w14:textId="55B0AC61" w:rsidR="003D6283" w:rsidRPr="008A4155" w:rsidRDefault="003D6283" w:rsidP="003D6283">
            <w:pPr>
              <w:rPr>
                <w:ins w:id="15" w:author="Author"/>
                <w:rFonts w:ascii="Arial" w:hAnsi="Arial" w:cs="Arial"/>
                <w:sz w:val="20"/>
                <w:lang w:val="en-US"/>
              </w:rPr>
            </w:pPr>
            <w:ins w:id="16" w:author="Author">
              <w:r>
                <w:rPr>
                  <w:rFonts w:ascii="Arial" w:hAnsi="Arial" w:cs="Arial"/>
                  <w:sz w:val="20"/>
                  <w:lang w:val="en-US"/>
                </w:rPr>
                <w:t>As per comment</w:t>
              </w:r>
            </w:ins>
          </w:p>
        </w:tc>
        <w:tc>
          <w:tcPr>
            <w:tcW w:w="997" w:type="pct"/>
            <w:shd w:val="clear" w:color="auto" w:fill="auto"/>
          </w:tcPr>
          <w:p w14:paraId="6F194938" w14:textId="77777777" w:rsidR="003D6283" w:rsidRDefault="003D6283" w:rsidP="003D6283">
            <w:pPr>
              <w:rPr>
                <w:ins w:id="17" w:author="Author"/>
                <w:rFonts w:ascii="Arial" w:hAnsi="Arial" w:cs="Arial"/>
                <w:sz w:val="20"/>
                <w:lang w:val="en-US"/>
              </w:rPr>
            </w:pPr>
          </w:p>
        </w:tc>
      </w:tr>
      <w:tr w:rsidR="003D6283" w:rsidRPr="008A4155" w14:paraId="430FCB20" w14:textId="77777777" w:rsidTr="00415A21">
        <w:trPr>
          <w:trHeight w:val="750"/>
          <w:ins w:id="18" w:author="Author"/>
        </w:trPr>
        <w:tc>
          <w:tcPr>
            <w:tcW w:w="280" w:type="pct"/>
            <w:shd w:val="clear" w:color="auto" w:fill="auto"/>
          </w:tcPr>
          <w:p w14:paraId="4A2E5D41" w14:textId="0F2B7EE5" w:rsidR="003D6283" w:rsidRPr="008A4155" w:rsidRDefault="003D6283" w:rsidP="003D6283">
            <w:pPr>
              <w:jc w:val="right"/>
              <w:rPr>
                <w:ins w:id="19" w:author="Author"/>
                <w:rFonts w:ascii="Arial" w:hAnsi="Arial" w:cs="Arial"/>
                <w:sz w:val="20"/>
                <w:lang w:val="en-US"/>
              </w:rPr>
            </w:pPr>
            <w:ins w:id="20" w:author="Author">
              <w:r>
                <w:rPr>
                  <w:rFonts w:ascii="Arial" w:hAnsi="Arial" w:cs="Arial"/>
                  <w:sz w:val="20"/>
                  <w:lang w:val="en-US"/>
                </w:rPr>
                <w:t>195</w:t>
              </w:r>
            </w:ins>
          </w:p>
        </w:tc>
        <w:tc>
          <w:tcPr>
            <w:tcW w:w="561" w:type="pct"/>
            <w:shd w:val="clear" w:color="auto" w:fill="auto"/>
          </w:tcPr>
          <w:p w14:paraId="6FBC519C" w14:textId="1BC48168" w:rsidR="003D6283" w:rsidRPr="008A4155" w:rsidRDefault="003D6283" w:rsidP="003D6283">
            <w:pPr>
              <w:rPr>
                <w:ins w:id="21" w:author="Author"/>
                <w:rFonts w:ascii="Arial" w:hAnsi="Arial" w:cs="Arial"/>
                <w:sz w:val="20"/>
                <w:lang w:val="en-US"/>
              </w:rPr>
            </w:pPr>
            <w:ins w:id="22" w:author="Author">
              <w:r>
                <w:rPr>
                  <w:rFonts w:ascii="Arial" w:hAnsi="Arial" w:cs="Arial"/>
                  <w:sz w:val="20"/>
                  <w:lang w:val="en-US"/>
                </w:rPr>
                <w:t>Mark Rison</w:t>
              </w:r>
            </w:ins>
          </w:p>
        </w:tc>
        <w:tc>
          <w:tcPr>
            <w:tcW w:w="556" w:type="pct"/>
            <w:shd w:val="clear" w:color="auto" w:fill="auto"/>
          </w:tcPr>
          <w:p w14:paraId="2693BF6A" w14:textId="4ADB0051" w:rsidR="003D6283" w:rsidRPr="008A4155" w:rsidRDefault="003D6283" w:rsidP="003D6283">
            <w:pPr>
              <w:rPr>
                <w:ins w:id="23" w:author="Author"/>
                <w:rFonts w:ascii="Arial" w:hAnsi="Arial" w:cs="Arial"/>
                <w:sz w:val="20"/>
                <w:lang w:val="en-US"/>
              </w:rPr>
            </w:pPr>
            <w:ins w:id="24" w:author="Author">
              <w:r>
                <w:rPr>
                  <w:rFonts w:ascii="Arial" w:hAnsi="Arial" w:cs="Arial"/>
                  <w:sz w:val="20"/>
                </w:rPr>
                <w:t>6.3.58.2.2</w:t>
              </w:r>
            </w:ins>
          </w:p>
        </w:tc>
        <w:tc>
          <w:tcPr>
            <w:tcW w:w="319" w:type="pct"/>
            <w:shd w:val="clear" w:color="auto" w:fill="auto"/>
          </w:tcPr>
          <w:p w14:paraId="0D231529" w14:textId="4FF72E27" w:rsidR="003D6283" w:rsidRPr="008A4155" w:rsidRDefault="003D6283" w:rsidP="003D6283">
            <w:pPr>
              <w:rPr>
                <w:ins w:id="25" w:author="Author"/>
                <w:rFonts w:ascii="Arial" w:hAnsi="Arial" w:cs="Arial"/>
                <w:sz w:val="20"/>
                <w:lang w:val="en-US"/>
              </w:rPr>
            </w:pPr>
            <w:ins w:id="26" w:author="Author">
              <w:r>
                <w:rPr>
                  <w:rFonts w:ascii="Arial" w:hAnsi="Arial" w:cs="Arial"/>
                  <w:sz w:val="20"/>
                  <w:lang w:val="en-US"/>
                </w:rPr>
                <w:t>8</w:t>
              </w:r>
            </w:ins>
          </w:p>
        </w:tc>
        <w:tc>
          <w:tcPr>
            <w:tcW w:w="282" w:type="pct"/>
            <w:shd w:val="clear" w:color="auto" w:fill="auto"/>
          </w:tcPr>
          <w:p w14:paraId="15EF7C98" w14:textId="77777777" w:rsidR="003D6283" w:rsidRPr="008A4155" w:rsidRDefault="003D6283" w:rsidP="003D6283">
            <w:pPr>
              <w:rPr>
                <w:ins w:id="27" w:author="Author"/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003" w:type="pct"/>
            <w:shd w:val="clear" w:color="auto" w:fill="auto"/>
          </w:tcPr>
          <w:p w14:paraId="1F8B9DA0" w14:textId="4CC2E31F" w:rsidR="003D6283" w:rsidRPr="008A4155" w:rsidRDefault="003D6283" w:rsidP="003D6283">
            <w:pPr>
              <w:rPr>
                <w:ins w:id="28" w:author="Author"/>
                <w:rFonts w:ascii="Arial" w:hAnsi="Arial" w:cs="Arial"/>
                <w:sz w:val="20"/>
                <w:lang w:val="en-US"/>
              </w:rPr>
            </w:pPr>
            <w:ins w:id="29" w:author="Author">
              <w:r>
                <w:rPr>
                  <w:rFonts w:ascii="Arial" w:hAnsi="Arial" w:cs="Arial"/>
                  <w:sz w:val="20"/>
                </w:rPr>
                <w:t>No new parameter is apparent</w:t>
              </w:r>
            </w:ins>
          </w:p>
        </w:tc>
        <w:tc>
          <w:tcPr>
            <w:tcW w:w="1002" w:type="pct"/>
            <w:shd w:val="clear" w:color="auto" w:fill="auto"/>
          </w:tcPr>
          <w:p w14:paraId="4A2AC4C3" w14:textId="12098BDD" w:rsidR="003D6283" w:rsidRPr="008A4155" w:rsidRDefault="003D6283" w:rsidP="003D6283">
            <w:pPr>
              <w:rPr>
                <w:ins w:id="30" w:author="Author"/>
                <w:rFonts w:ascii="Arial" w:hAnsi="Arial" w:cs="Arial"/>
                <w:sz w:val="20"/>
                <w:lang w:val="en-US"/>
              </w:rPr>
            </w:pPr>
            <w:ins w:id="31" w:author="Author">
              <w:r>
                <w:rPr>
                  <w:rFonts w:ascii="Arial" w:hAnsi="Arial" w:cs="Arial"/>
                  <w:sz w:val="20"/>
                </w:rPr>
                <w:t>Use standard 802.11 change-tracking</w:t>
              </w:r>
            </w:ins>
          </w:p>
        </w:tc>
        <w:tc>
          <w:tcPr>
            <w:tcW w:w="997" w:type="pct"/>
            <w:shd w:val="clear" w:color="auto" w:fill="auto"/>
          </w:tcPr>
          <w:p w14:paraId="65CB4B2C" w14:textId="26AA050E" w:rsidR="003D6283" w:rsidRDefault="003D6283" w:rsidP="003D6283">
            <w:pPr>
              <w:rPr>
                <w:ins w:id="32" w:author="Author"/>
                <w:rFonts w:ascii="Arial" w:hAnsi="Arial" w:cs="Arial"/>
                <w:sz w:val="20"/>
                <w:lang w:val="en-US"/>
              </w:rPr>
            </w:pPr>
          </w:p>
        </w:tc>
      </w:tr>
      <w:tr w:rsidR="003D6283" w:rsidRPr="008A4155" w14:paraId="4B635CBA" w14:textId="77777777" w:rsidTr="00415A21">
        <w:trPr>
          <w:trHeight w:val="750"/>
          <w:ins w:id="33" w:author="Author"/>
        </w:trPr>
        <w:tc>
          <w:tcPr>
            <w:tcW w:w="280" w:type="pct"/>
            <w:shd w:val="clear" w:color="auto" w:fill="auto"/>
          </w:tcPr>
          <w:p w14:paraId="409DE94F" w14:textId="325DA10C" w:rsidR="003D6283" w:rsidRDefault="003D6283" w:rsidP="003D6283">
            <w:pPr>
              <w:jc w:val="right"/>
              <w:rPr>
                <w:ins w:id="34" w:author="Author"/>
                <w:rFonts w:ascii="Arial" w:hAnsi="Arial" w:cs="Arial"/>
                <w:sz w:val="20"/>
                <w:lang w:val="en-US"/>
              </w:rPr>
            </w:pPr>
            <w:ins w:id="35" w:author="Author">
              <w:r>
                <w:rPr>
                  <w:rFonts w:ascii="Arial" w:hAnsi="Arial" w:cs="Arial"/>
                  <w:sz w:val="20"/>
                  <w:lang w:val="en-US"/>
                </w:rPr>
                <w:t>196</w:t>
              </w:r>
            </w:ins>
          </w:p>
        </w:tc>
        <w:tc>
          <w:tcPr>
            <w:tcW w:w="561" w:type="pct"/>
            <w:shd w:val="clear" w:color="auto" w:fill="auto"/>
          </w:tcPr>
          <w:p w14:paraId="050C5A7D" w14:textId="745B1EAE" w:rsidR="003D6283" w:rsidRPr="008A4155" w:rsidRDefault="003D6283" w:rsidP="003D6283">
            <w:pPr>
              <w:rPr>
                <w:ins w:id="36" w:author="Author"/>
                <w:rFonts w:ascii="Arial" w:hAnsi="Arial" w:cs="Arial"/>
                <w:sz w:val="20"/>
                <w:lang w:val="en-US"/>
              </w:rPr>
            </w:pPr>
            <w:ins w:id="37" w:author="Author">
              <w:r>
                <w:rPr>
                  <w:rFonts w:ascii="Arial" w:hAnsi="Arial" w:cs="Arial"/>
                  <w:sz w:val="20"/>
                  <w:lang w:val="en-US"/>
                </w:rPr>
                <w:t>Mark Rison</w:t>
              </w:r>
            </w:ins>
          </w:p>
        </w:tc>
        <w:tc>
          <w:tcPr>
            <w:tcW w:w="556" w:type="pct"/>
            <w:shd w:val="clear" w:color="auto" w:fill="auto"/>
          </w:tcPr>
          <w:p w14:paraId="45F81845" w14:textId="4EA7FC71" w:rsidR="003D6283" w:rsidRPr="008A4155" w:rsidRDefault="003D6283" w:rsidP="003D6283">
            <w:pPr>
              <w:rPr>
                <w:ins w:id="38" w:author="Author"/>
                <w:rFonts w:ascii="Arial" w:hAnsi="Arial" w:cs="Arial"/>
                <w:sz w:val="20"/>
                <w:lang w:val="en-US"/>
              </w:rPr>
            </w:pPr>
            <w:ins w:id="39" w:author="Author">
              <w:r>
                <w:rPr>
                  <w:rFonts w:ascii="Arial" w:hAnsi="Arial" w:cs="Arial"/>
                  <w:sz w:val="20"/>
                </w:rPr>
                <w:t>6.3.58.4.1</w:t>
              </w:r>
            </w:ins>
          </w:p>
        </w:tc>
        <w:tc>
          <w:tcPr>
            <w:tcW w:w="319" w:type="pct"/>
            <w:shd w:val="clear" w:color="auto" w:fill="auto"/>
          </w:tcPr>
          <w:p w14:paraId="59C7E502" w14:textId="5271C230" w:rsidR="003D6283" w:rsidRPr="008A4155" w:rsidRDefault="003D6283" w:rsidP="003D6283">
            <w:pPr>
              <w:rPr>
                <w:ins w:id="40" w:author="Author"/>
                <w:rFonts w:ascii="Arial" w:hAnsi="Arial" w:cs="Arial"/>
                <w:sz w:val="20"/>
                <w:lang w:val="en-US"/>
              </w:rPr>
            </w:pPr>
            <w:ins w:id="41" w:author="Author">
              <w:r>
                <w:rPr>
                  <w:rFonts w:ascii="Arial" w:hAnsi="Arial" w:cs="Arial"/>
                  <w:sz w:val="20"/>
                  <w:lang w:val="en-US"/>
                </w:rPr>
                <w:t>11</w:t>
              </w:r>
            </w:ins>
          </w:p>
        </w:tc>
        <w:tc>
          <w:tcPr>
            <w:tcW w:w="282" w:type="pct"/>
            <w:shd w:val="clear" w:color="auto" w:fill="auto"/>
          </w:tcPr>
          <w:p w14:paraId="64A964AD" w14:textId="77777777" w:rsidR="003D6283" w:rsidRPr="008A4155" w:rsidRDefault="003D6283" w:rsidP="003D6283">
            <w:pPr>
              <w:rPr>
                <w:ins w:id="42" w:author="Author"/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003" w:type="pct"/>
            <w:shd w:val="clear" w:color="auto" w:fill="auto"/>
          </w:tcPr>
          <w:p w14:paraId="518830B7" w14:textId="6B8FF25A" w:rsidR="003D6283" w:rsidRPr="008A4155" w:rsidRDefault="003D6283" w:rsidP="003D6283">
            <w:pPr>
              <w:rPr>
                <w:ins w:id="43" w:author="Author"/>
                <w:rFonts w:ascii="Arial" w:hAnsi="Arial" w:cs="Arial"/>
                <w:sz w:val="20"/>
                <w:lang w:val="en-US"/>
              </w:rPr>
            </w:pPr>
            <w:ins w:id="44" w:author="Author">
              <w:r>
                <w:rPr>
                  <w:rFonts w:ascii="Arial" w:hAnsi="Arial" w:cs="Arial"/>
                  <w:sz w:val="20"/>
                </w:rPr>
                <w:t>No new parameter is apparent (except strange comma at 12.5)</w:t>
              </w:r>
            </w:ins>
          </w:p>
        </w:tc>
        <w:tc>
          <w:tcPr>
            <w:tcW w:w="1002" w:type="pct"/>
            <w:shd w:val="clear" w:color="auto" w:fill="auto"/>
          </w:tcPr>
          <w:p w14:paraId="70C1BD96" w14:textId="134747C6" w:rsidR="003D6283" w:rsidRPr="008A4155" w:rsidRDefault="003D6283" w:rsidP="003D6283">
            <w:pPr>
              <w:rPr>
                <w:ins w:id="45" w:author="Author"/>
                <w:rFonts w:ascii="Arial" w:hAnsi="Arial" w:cs="Arial"/>
                <w:sz w:val="20"/>
                <w:lang w:val="en-US"/>
              </w:rPr>
            </w:pPr>
            <w:ins w:id="46" w:author="Author">
              <w:r>
                <w:rPr>
                  <w:rFonts w:ascii="Arial" w:hAnsi="Arial" w:cs="Arial"/>
                  <w:sz w:val="20"/>
                </w:rPr>
                <w:t xml:space="preserve">Use standard 802.11 change-tracking.  </w:t>
              </w:r>
              <w:proofErr w:type="gramStart"/>
              <w:r>
                <w:rPr>
                  <w:rFonts w:ascii="Arial" w:hAnsi="Arial" w:cs="Arial"/>
                  <w:sz w:val="20"/>
                </w:rPr>
                <w:t>Also</w:t>
              </w:r>
              <w:proofErr w:type="gramEnd"/>
              <w:r>
                <w:rPr>
                  <w:rFonts w:ascii="Arial" w:hAnsi="Arial" w:cs="Arial"/>
                  <w:sz w:val="20"/>
                </w:rPr>
                <w:t xml:space="preserve"> in 6.3.70 subclauses</w:t>
              </w:r>
            </w:ins>
          </w:p>
        </w:tc>
        <w:tc>
          <w:tcPr>
            <w:tcW w:w="997" w:type="pct"/>
            <w:shd w:val="clear" w:color="auto" w:fill="auto"/>
          </w:tcPr>
          <w:p w14:paraId="53930CEA" w14:textId="77777777" w:rsidR="003D6283" w:rsidRDefault="003D6283" w:rsidP="003D6283">
            <w:pPr>
              <w:rPr>
                <w:ins w:id="47" w:author="Author"/>
                <w:rFonts w:ascii="Arial" w:hAnsi="Arial" w:cs="Arial"/>
                <w:sz w:val="20"/>
                <w:lang w:val="en-US"/>
              </w:rPr>
            </w:pPr>
          </w:p>
        </w:tc>
      </w:tr>
      <w:tr w:rsidR="003D6283" w:rsidRPr="008A4155" w14:paraId="46EB4D8B" w14:textId="77777777" w:rsidTr="00415A21">
        <w:trPr>
          <w:trHeight w:val="750"/>
          <w:ins w:id="48" w:author="Author"/>
        </w:trPr>
        <w:tc>
          <w:tcPr>
            <w:tcW w:w="280" w:type="pct"/>
            <w:shd w:val="clear" w:color="auto" w:fill="auto"/>
          </w:tcPr>
          <w:p w14:paraId="40E44191" w14:textId="68962FAB" w:rsidR="003D6283" w:rsidRDefault="003D6283" w:rsidP="003D6283">
            <w:pPr>
              <w:jc w:val="right"/>
              <w:rPr>
                <w:ins w:id="49" w:author="Author"/>
                <w:rFonts w:ascii="Arial" w:hAnsi="Arial" w:cs="Arial"/>
                <w:sz w:val="20"/>
                <w:lang w:val="en-US"/>
              </w:rPr>
            </w:pPr>
            <w:ins w:id="50" w:author="Author">
              <w:r>
                <w:rPr>
                  <w:rFonts w:ascii="Arial" w:hAnsi="Arial" w:cs="Arial"/>
                  <w:sz w:val="20"/>
                  <w:lang w:val="en-US"/>
                </w:rPr>
                <w:t>525</w:t>
              </w:r>
            </w:ins>
          </w:p>
        </w:tc>
        <w:tc>
          <w:tcPr>
            <w:tcW w:w="561" w:type="pct"/>
            <w:shd w:val="clear" w:color="auto" w:fill="auto"/>
          </w:tcPr>
          <w:p w14:paraId="0FB439FC" w14:textId="138E704C" w:rsidR="003D6283" w:rsidRPr="008A4155" w:rsidRDefault="003D6283" w:rsidP="003D6283">
            <w:pPr>
              <w:rPr>
                <w:ins w:id="51" w:author="Author"/>
                <w:rFonts w:ascii="Arial" w:hAnsi="Arial" w:cs="Arial"/>
                <w:sz w:val="20"/>
                <w:lang w:val="en-US"/>
              </w:rPr>
            </w:pPr>
            <w:ins w:id="52" w:author="Author">
              <w:r>
                <w:rPr>
                  <w:rFonts w:ascii="Arial" w:hAnsi="Arial" w:cs="Arial"/>
                  <w:sz w:val="20"/>
                  <w:lang w:val="en-US"/>
                </w:rPr>
                <w:t xml:space="preserve">Solomon </w:t>
              </w:r>
              <w:proofErr w:type="spellStart"/>
              <w:r>
                <w:rPr>
                  <w:rFonts w:ascii="Arial" w:hAnsi="Arial" w:cs="Arial"/>
                  <w:sz w:val="20"/>
                  <w:lang w:val="en-US"/>
                </w:rPr>
                <w:t>Trainin</w:t>
              </w:r>
              <w:proofErr w:type="spellEnd"/>
            </w:ins>
          </w:p>
        </w:tc>
        <w:tc>
          <w:tcPr>
            <w:tcW w:w="556" w:type="pct"/>
            <w:shd w:val="clear" w:color="auto" w:fill="auto"/>
          </w:tcPr>
          <w:p w14:paraId="10213804" w14:textId="1D8C4CCD" w:rsidR="003D6283" w:rsidRPr="008A4155" w:rsidRDefault="003D6283" w:rsidP="003D6283">
            <w:pPr>
              <w:rPr>
                <w:ins w:id="53" w:author="Author"/>
                <w:rFonts w:ascii="Arial" w:hAnsi="Arial" w:cs="Arial"/>
                <w:sz w:val="20"/>
                <w:lang w:val="en-US"/>
              </w:rPr>
            </w:pPr>
            <w:ins w:id="54" w:author="Author">
              <w:r>
                <w:rPr>
                  <w:rFonts w:ascii="Arial" w:hAnsi="Arial" w:cs="Arial"/>
                  <w:sz w:val="20"/>
                </w:rPr>
                <w:t>6.3.58.2.2</w:t>
              </w:r>
            </w:ins>
          </w:p>
        </w:tc>
        <w:tc>
          <w:tcPr>
            <w:tcW w:w="319" w:type="pct"/>
            <w:shd w:val="clear" w:color="auto" w:fill="auto"/>
          </w:tcPr>
          <w:p w14:paraId="656E9F28" w14:textId="713381D4" w:rsidR="003D6283" w:rsidRPr="008A4155" w:rsidRDefault="003D6283" w:rsidP="003D6283">
            <w:pPr>
              <w:rPr>
                <w:ins w:id="55" w:author="Author"/>
                <w:rFonts w:ascii="Arial" w:hAnsi="Arial" w:cs="Arial"/>
                <w:sz w:val="20"/>
                <w:lang w:val="en-US"/>
              </w:rPr>
            </w:pPr>
            <w:ins w:id="56" w:author="Author">
              <w:r>
                <w:rPr>
                  <w:rFonts w:ascii="Arial" w:hAnsi="Arial" w:cs="Arial"/>
                  <w:sz w:val="20"/>
                  <w:lang w:val="en-US"/>
                </w:rPr>
                <w:t>8</w:t>
              </w:r>
            </w:ins>
          </w:p>
        </w:tc>
        <w:tc>
          <w:tcPr>
            <w:tcW w:w="282" w:type="pct"/>
            <w:shd w:val="clear" w:color="auto" w:fill="auto"/>
          </w:tcPr>
          <w:p w14:paraId="5FDCBA17" w14:textId="77777777" w:rsidR="003D6283" w:rsidRPr="008A4155" w:rsidRDefault="003D6283" w:rsidP="003D6283">
            <w:pPr>
              <w:rPr>
                <w:ins w:id="57" w:author="Author"/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003" w:type="pct"/>
            <w:shd w:val="clear" w:color="auto" w:fill="auto"/>
          </w:tcPr>
          <w:p w14:paraId="31DBE829" w14:textId="0C515B96" w:rsidR="003D6283" w:rsidRPr="008A4155" w:rsidRDefault="003D6283" w:rsidP="003D6283">
            <w:pPr>
              <w:rPr>
                <w:ins w:id="58" w:author="Author"/>
                <w:rFonts w:ascii="Arial" w:hAnsi="Arial" w:cs="Arial"/>
                <w:sz w:val="20"/>
                <w:lang w:val="en-US"/>
              </w:rPr>
            </w:pPr>
            <w:ins w:id="59" w:author="Author">
              <w:r>
                <w:rPr>
                  <w:rFonts w:ascii="Arial" w:hAnsi="Arial" w:cs="Arial"/>
                  <w:sz w:val="20"/>
                </w:rPr>
                <w:t>Seems that the existent definition should be replaced by the new text, but it is clearly stated in the editor instruction.</w:t>
              </w:r>
            </w:ins>
          </w:p>
        </w:tc>
        <w:tc>
          <w:tcPr>
            <w:tcW w:w="1002" w:type="pct"/>
            <w:shd w:val="clear" w:color="auto" w:fill="auto"/>
          </w:tcPr>
          <w:p w14:paraId="5C6644A2" w14:textId="30992A08" w:rsidR="003D6283" w:rsidRPr="008A4155" w:rsidRDefault="003D6283" w:rsidP="003D6283">
            <w:pPr>
              <w:rPr>
                <w:ins w:id="60" w:author="Author"/>
                <w:rFonts w:ascii="Arial" w:hAnsi="Arial" w:cs="Arial"/>
                <w:sz w:val="20"/>
                <w:lang w:val="en-US"/>
              </w:rPr>
            </w:pPr>
            <w:ins w:id="61" w:author="Author">
              <w:r>
                <w:rPr>
                  <w:rFonts w:ascii="Arial" w:hAnsi="Arial" w:cs="Arial"/>
                  <w:sz w:val="20"/>
                </w:rPr>
                <w:t>Make the instruction clear to substitute the text</w:t>
              </w:r>
            </w:ins>
          </w:p>
        </w:tc>
        <w:tc>
          <w:tcPr>
            <w:tcW w:w="997" w:type="pct"/>
            <w:shd w:val="clear" w:color="auto" w:fill="auto"/>
          </w:tcPr>
          <w:p w14:paraId="5A63EF97" w14:textId="77777777" w:rsidR="003D6283" w:rsidRDefault="003D6283" w:rsidP="003D6283">
            <w:pPr>
              <w:rPr>
                <w:ins w:id="62" w:author="Author"/>
                <w:rFonts w:ascii="Arial" w:hAnsi="Arial" w:cs="Arial"/>
                <w:sz w:val="20"/>
                <w:lang w:val="en-US"/>
              </w:rPr>
            </w:pPr>
          </w:p>
        </w:tc>
      </w:tr>
    </w:tbl>
    <w:p w14:paraId="70BFD927" w14:textId="77777777" w:rsidR="004328FC" w:rsidRDefault="004328FC" w:rsidP="004F120D">
      <w:pPr>
        <w:rPr>
          <w:b/>
          <w:i/>
          <w:color w:val="FF0000"/>
        </w:rPr>
      </w:pPr>
    </w:p>
    <w:p w14:paraId="0AFA970C" w14:textId="19FB7BBE" w:rsidR="005D40CC" w:rsidRDefault="005D40CC" w:rsidP="004F120D">
      <w:pPr>
        <w:rPr>
          <w:b/>
        </w:rPr>
      </w:pPr>
      <w:r w:rsidRPr="00F37A56">
        <w:rPr>
          <w:b/>
        </w:rPr>
        <w:t>Discussion:</w:t>
      </w:r>
    </w:p>
    <w:p w14:paraId="5FC6EE28" w14:textId="6DAB4EF8" w:rsidR="00E56DD1" w:rsidRDefault="00E56DD1" w:rsidP="004F120D">
      <w:pPr>
        <w:rPr>
          <w:b/>
        </w:rPr>
      </w:pPr>
    </w:p>
    <w:p w14:paraId="60016326" w14:textId="771E028A" w:rsidR="00E56DD1" w:rsidRPr="00254FF6" w:rsidRDefault="00DC7883" w:rsidP="004F120D">
      <w:r>
        <w:t xml:space="preserve">t1, t2, t3 and t4 are timestamps used by the position estimation logic. The capture of these timestamps </w:t>
      </w:r>
      <w:proofErr w:type="gramStart"/>
      <w:r>
        <w:t>depend</w:t>
      </w:r>
      <w:proofErr w:type="gramEnd"/>
      <w:r>
        <w:t xml:space="preserve"> on the underlying ranging protocol (802.11-2016 FTM, </w:t>
      </w:r>
      <w:r w:rsidR="00C209AF">
        <w:t>Trigger Based Ranging</w:t>
      </w:r>
      <w:r>
        <w:t xml:space="preserve"> or </w:t>
      </w:r>
      <w:r w:rsidR="00C209AF">
        <w:t>non-Trigger Based Ranging</w:t>
      </w:r>
      <w:r>
        <w:t>).</w:t>
      </w:r>
      <w:r w:rsidR="00C209AF">
        <w:t xml:space="preserve"> Add Figures 6-17b to describe the sequence of messages exchanged for non-Trigger Based Ranging and 6-17c to describe the sequence of messages exchanged for Trigger Based Ranging.</w:t>
      </w:r>
      <w:r>
        <w:t xml:space="preserve"> Describe the </w:t>
      </w:r>
      <w:r w:rsidR="00BE7F3B">
        <w:t xml:space="preserve">timestamps generically in Cl. </w:t>
      </w:r>
      <w:r w:rsidR="00C209AF">
        <w:t>6.3.56.</w:t>
      </w:r>
      <w:r w:rsidR="006235A8">
        <w:t>1 and</w:t>
      </w:r>
      <w:r w:rsidR="00C209AF">
        <w:t xml:space="preserve"> update the MLME primitives accordingly.</w:t>
      </w:r>
    </w:p>
    <w:p w14:paraId="022EAE81" w14:textId="77777777" w:rsidR="005D40CC" w:rsidRPr="00C602AE" w:rsidRDefault="005D40CC" w:rsidP="004F120D">
      <w:pPr>
        <w:rPr>
          <w:b/>
        </w:rPr>
      </w:pPr>
    </w:p>
    <w:p w14:paraId="53E92F34" w14:textId="4C954AA3" w:rsidR="008C3E83" w:rsidRPr="00C602AE" w:rsidRDefault="008C3E83" w:rsidP="004F120D">
      <w:pPr>
        <w:rPr>
          <w:b/>
        </w:rPr>
      </w:pPr>
      <w:r w:rsidRPr="00C602AE">
        <w:rPr>
          <w:b/>
        </w:rPr>
        <w:t>Resolution:</w:t>
      </w:r>
      <w:r w:rsidR="00E56DD1">
        <w:rPr>
          <w:b/>
        </w:rPr>
        <w:t xml:space="preserve"> Revise. </w:t>
      </w:r>
      <w:r w:rsidR="00C209AF">
        <w:rPr>
          <w:b/>
        </w:rPr>
        <w:t>Apply changes as described below.</w:t>
      </w:r>
    </w:p>
    <w:p w14:paraId="33C4BB68" w14:textId="77777777" w:rsidR="008C3E83" w:rsidRDefault="008C3E83" w:rsidP="004F120D">
      <w:pPr>
        <w:rPr>
          <w:b/>
          <w:i/>
          <w:color w:val="FF0000"/>
        </w:rPr>
      </w:pPr>
    </w:p>
    <w:p w14:paraId="1D564346" w14:textId="7E66E715" w:rsidR="00ED3E37" w:rsidRDefault="00E56DD1" w:rsidP="00C54063">
      <w:r>
        <w:rPr>
          <w:b/>
        </w:rPr>
        <w:t>REVISE</w:t>
      </w:r>
      <w:r w:rsidR="00C54063" w:rsidRPr="008C5A96">
        <w:rPr>
          <w:b/>
        </w:rPr>
        <w:t>:</w:t>
      </w:r>
      <w:r w:rsidR="00C54063" w:rsidRPr="008C5A96">
        <w:t xml:space="preserve"> </w:t>
      </w:r>
    </w:p>
    <w:p w14:paraId="6398D629" w14:textId="71185AB7" w:rsidR="00486752" w:rsidRDefault="00A868E1" w:rsidP="00486752">
      <w:pPr>
        <w:rPr>
          <w:b/>
          <w:i/>
          <w:color w:val="FF0000"/>
        </w:rPr>
      </w:pPr>
      <w:r>
        <w:rPr>
          <w:b/>
          <w:i/>
          <w:color w:val="FF0000"/>
        </w:rPr>
        <w:t>Insert Figures 6-17b and 6-17c after Figure 6-17 in Cl. 6.3.56.1</w:t>
      </w:r>
      <w:r w:rsidR="00486752" w:rsidRPr="002679C2">
        <w:rPr>
          <w:b/>
          <w:i/>
          <w:color w:val="FF0000"/>
        </w:rPr>
        <w:t>:</w:t>
      </w:r>
    </w:p>
    <w:p w14:paraId="4E5D24E7" w14:textId="665D86A9" w:rsidR="00A868E1" w:rsidRDefault="00A868E1" w:rsidP="00486752">
      <w:pPr>
        <w:rPr>
          <w:b/>
          <w:i/>
          <w:color w:val="FF0000"/>
        </w:rPr>
      </w:pPr>
    </w:p>
    <w:p w14:paraId="394823F6" w14:textId="5EDB4A3E" w:rsidR="0093409F" w:rsidRDefault="0093409F" w:rsidP="0093409F">
      <w:pPr>
        <w:keepNext/>
        <w:rPr>
          <w:ins w:id="63" w:author="Author"/>
        </w:rPr>
      </w:pPr>
    </w:p>
    <w:p w14:paraId="09041F25" w14:textId="7C36D6CC" w:rsidR="0094493A" w:rsidRDefault="0094493A" w:rsidP="0093409F">
      <w:pPr>
        <w:keepNext/>
      </w:pPr>
      <w:ins w:id="64" w:author="Author">
        <w:r>
          <w:object w:dxaOrig="10680" w:dyaOrig="3700" w14:anchorId="2EFF127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503.65pt;height:174.4pt" o:ole="">
              <v:imagedata r:id="rId9" o:title=""/>
            </v:shape>
            <o:OLEObject Type="Embed" ProgID="Visio.Drawing.15" ShapeID="_x0000_i1025" DrawAspect="Content" ObjectID="_1603611415" r:id="rId10"/>
          </w:object>
        </w:r>
      </w:ins>
    </w:p>
    <w:p w14:paraId="2D03EBF2" w14:textId="2C825D5F" w:rsidR="00A868E1" w:rsidRDefault="0093409F" w:rsidP="0093409F">
      <w:pPr>
        <w:pStyle w:val="Caption"/>
        <w:jc w:val="center"/>
        <w:rPr>
          <w:ins w:id="65" w:author="Author"/>
        </w:rPr>
      </w:pPr>
      <w:r>
        <w:t>Figure 16-7b non-Trigger Based Sounding Exchange for Ranging</w:t>
      </w:r>
    </w:p>
    <w:p w14:paraId="4A41D80E" w14:textId="77777777" w:rsidR="0093409F" w:rsidRPr="0093409F" w:rsidRDefault="0093409F" w:rsidP="0093409F"/>
    <w:p w14:paraId="43F90DBB" w14:textId="08766581" w:rsidR="0093409F" w:rsidRDefault="0093409F" w:rsidP="0093409F">
      <w:pPr>
        <w:keepNext/>
        <w:rPr>
          <w:ins w:id="66" w:author="Author"/>
        </w:rPr>
      </w:pPr>
    </w:p>
    <w:p w14:paraId="11CE751B" w14:textId="3DA89C06" w:rsidR="0094493A" w:rsidRDefault="0094493A" w:rsidP="0093409F">
      <w:pPr>
        <w:keepNext/>
      </w:pPr>
      <w:ins w:id="67" w:author="Author">
        <w:r>
          <w:object w:dxaOrig="10680" w:dyaOrig="3931" w14:anchorId="359A5258">
            <v:shape id="_x0000_i1026" type="#_x0000_t75" style="width:503.65pt;height:185.6pt" o:ole="">
              <v:imagedata r:id="rId11" o:title=""/>
            </v:shape>
            <o:OLEObject Type="Embed" ProgID="Visio.Drawing.15" ShapeID="_x0000_i1026" DrawAspect="Content" ObjectID="_1603611416" r:id="rId12"/>
          </w:object>
        </w:r>
      </w:ins>
    </w:p>
    <w:p w14:paraId="5D41FADD" w14:textId="5681AD85" w:rsidR="00486752" w:rsidRDefault="0093409F" w:rsidP="0093409F">
      <w:pPr>
        <w:pStyle w:val="Caption"/>
        <w:jc w:val="center"/>
        <w:rPr>
          <w:ins w:id="68" w:author="Author"/>
        </w:rPr>
      </w:pPr>
      <w:r>
        <w:t>Figure 16-7c Trigger Based Sounding Exchange for Ranging</w:t>
      </w:r>
    </w:p>
    <w:p w14:paraId="65AFB2B0" w14:textId="77777777" w:rsidR="0093409F" w:rsidRPr="0093409F" w:rsidRDefault="0093409F" w:rsidP="0093409F"/>
    <w:p w14:paraId="5327A755" w14:textId="1D1C9086" w:rsidR="003734AE" w:rsidRDefault="003734AE" w:rsidP="003734AE">
      <w:pPr>
        <w:rPr>
          <w:b/>
          <w:i/>
          <w:color w:val="FF0000"/>
        </w:rPr>
      </w:pPr>
      <w:r>
        <w:rPr>
          <w:b/>
          <w:i/>
          <w:color w:val="FF0000"/>
        </w:rPr>
        <w:t>Update the notes in Cl. 6.3.56.1 as shown below</w:t>
      </w:r>
      <w:r w:rsidRPr="002679C2">
        <w:rPr>
          <w:b/>
          <w:i/>
          <w:color w:val="FF0000"/>
        </w:rPr>
        <w:t>:</w:t>
      </w:r>
    </w:p>
    <w:p w14:paraId="681F6D48" w14:textId="77777777" w:rsidR="003734AE" w:rsidRDefault="003734AE">
      <w:pPr>
        <w:rPr>
          <w:ins w:id="69" w:author="Author"/>
        </w:rPr>
      </w:pPr>
    </w:p>
    <w:p w14:paraId="754949A2" w14:textId="56C7D7B0" w:rsidR="002E177E" w:rsidRDefault="003734AE" w:rsidP="002E177E">
      <w:pPr>
        <w:jc w:val="both"/>
      </w:pPr>
      <w:r w:rsidRPr="003734AE">
        <w:t>NOTE 1—In Figure</w:t>
      </w:r>
      <w:ins w:id="70" w:author="Author">
        <w:r w:rsidR="002E177E">
          <w:t xml:space="preserve"> </w:t>
        </w:r>
      </w:ins>
      <w:r w:rsidRPr="003734AE">
        <w:t>6-17 (Fine timing measurement primitives and timestamps ca</w:t>
      </w:r>
      <w:r w:rsidR="002E177E">
        <w:t xml:space="preserve">pture), t1 and t3 correspond to </w:t>
      </w:r>
      <w:r w:rsidRPr="003734AE">
        <w:t xml:space="preserve">the point in time at which the start of the preamble for the transmitted frame </w:t>
      </w:r>
      <w:r w:rsidR="002E177E">
        <w:t xml:space="preserve">appears at the transmit antenna </w:t>
      </w:r>
      <w:r w:rsidRPr="003734AE">
        <w:t xml:space="preserve">connector. </w:t>
      </w:r>
      <w:ins w:id="71" w:author="Author">
        <w:r w:rsidR="002E177E">
          <w:t xml:space="preserve">In Figures 6-17b (non-Trigger Based Sounding Exchange for Ranging) and 6-17c (Trigger Based Sounding Exchange for Ranging), t1 and t3 correspond to the point in time at which </w:t>
        </w:r>
        <w:commentRangeStart w:id="72"/>
        <w:del w:id="73" w:author="Author">
          <w:r w:rsidR="00204DCD" w:rsidDel="00D9782D">
            <w:delText>the preamble or in the case of secure ranging, the pertinent LTF sequeunce as defined in the TXVector parameter</w:delText>
          </w:r>
          <w:commentRangeEnd w:id="72"/>
          <w:r w:rsidR="00204DCD" w:rsidDel="00D9782D">
            <w:rPr>
              <w:rStyle w:val="CommentReference"/>
              <w:lang w:val="x-none"/>
            </w:rPr>
            <w:commentReference w:id="72"/>
          </w:r>
          <w:r w:rsidR="00204DCD" w:rsidDel="00D9782D">
            <w:delText xml:space="preserve"> </w:delText>
          </w:r>
          <w:r w:rsidR="002E177E" w:rsidDel="00D9782D">
            <w:delText xml:space="preserve">for </w:delText>
          </w:r>
        </w:del>
        <w:r w:rsidR="002E177E">
          <w:t xml:space="preserve">the transmitted Ranging NDP appears the transmit antenna connector. </w:t>
        </w:r>
        <w:r w:rsidR="001C6B9F">
          <w:t xml:space="preserve">The points where the timestamps are captured are therefore not shown for the non-Trigger Based and Trigger Based Sounding Exchanges. </w:t>
        </w:r>
      </w:ins>
      <w:r w:rsidRPr="003734AE">
        <w:t>An implementation may capture a timestamp during the transmit proce</w:t>
      </w:r>
      <w:r w:rsidR="002E177E">
        <w:t xml:space="preserve">ssing earlier or later than the </w:t>
      </w:r>
      <w:r w:rsidRPr="003734AE">
        <w:t xml:space="preserve">point at which it </w:t>
      </w:r>
      <w:proofErr w:type="gramStart"/>
      <w:r w:rsidRPr="003734AE">
        <w:t>actually occurs</w:t>
      </w:r>
      <w:proofErr w:type="gramEnd"/>
      <w:r w:rsidRPr="003734AE">
        <w:t xml:space="preserve"> and offset the value to compensate for the time differenc</w:t>
      </w:r>
      <w:r w:rsidR="002E177E">
        <w:t>e.</w:t>
      </w:r>
      <w:del w:id="74" w:author="Author">
        <w:r w:rsidR="002E177E" w:rsidDel="001C6B9F">
          <w:delText xml:space="preserve"> </w:delText>
        </w:r>
      </w:del>
    </w:p>
    <w:p w14:paraId="7F6F0EFC" w14:textId="487BE725" w:rsidR="002E177E" w:rsidRDefault="002E177E" w:rsidP="002E177E">
      <w:pPr>
        <w:jc w:val="both"/>
      </w:pPr>
      <w:r>
        <w:t>NOTE 2—In Figure</w:t>
      </w:r>
      <w:ins w:id="75" w:author="Author">
        <w:r>
          <w:t xml:space="preserve"> </w:t>
        </w:r>
      </w:ins>
      <w:r>
        <w:t xml:space="preserve">6 </w:t>
      </w:r>
      <w:r w:rsidR="003734AE" w:rsidRPr="003734AE">
        <w:t>17 (</w:t>
      </w:r>
      <w:bookmarkStart w:id="76" w:name="_Hlk526494259"/>
      <w:r w:rsidR="003734AE" w:rsidRPr="003734AE">
        <w:t>Fine timing measurement primitives and timestamps capture</w:t>
      </w:r>
      <w:bookmarkEnd w:id="76"/>
      <w:r w:rsidR="003734AE" w:rsidRPr="003734AE">
        <w:t>), t2 and t4 cor</w:t>
      </w:r>
      <w:r>
        <w:t xml:space="preserve">respond to the point in time at </w:t>
      </w:r>
      <w:r w:rsidR="003734AE" w:rsidRPr="003734AE">
        <w:t>which the start of the preamble for the incoming frame arrives at the receive ant</w:t>
      </w:r>
      <w:r>
        <w:t xml:space="preserve">enna connector. </w:t>
      </w:r>
      <w:ins w:id="77" w:author="Author">
        <w:r>
          <w:t xml:space="preserve">In Figures 6-17b (non-Trigger Based Sounding Exchange for Ranging) and 6-17c (Trigger Based Sounding Exchange for Ranging), t2 and t4 correspond to the point in time at which </w:t>
        </w:r>
        <w:commentRangeStart w:id="78"/>
        <w:del w:id="79" w:author="Author">
          <w:r w:rsidR="00204DCD" w:rsidDel="00D9782D">
            <w:delText>the preamble or in the case of secure ranging, the pertinent LTF sequeunce as defined in the TXVector parameter</w:delText>
          </w:r>
          <w:r w:rsidR="00204DCD" w:rsidDel="00D9782D">
            <w:rPr>
              <w:rStyle w:val="CommentReference"/>
              <w:lang w:val="x-none"/>
            </w:rPr>
            <w:delText xml:space="preserve"> </w:delText>
          </w:r>
          <w:commentRangeEnd w:id="78"/>
          <w:r w:rsidR="00204DCD" w:rsidDel="00D9782D">
            <w:rPr>
              <w:rStyle w:val="CommentReference"/>
              <w:lang w:val="x-none"/>
            </w:rPr>
            <w:commentReference w:id="78"/>
          </w:r>
          <w:r w:rsidDel="00D9782D">
            <w:delText xml:space="preserve">for </w:delText>
          </w:r>
        </w:del>
        <w:r>
          <w:t xml:space="preserve">the incoming Ranging NDP arrives at the receive antenna connector. </w:t>
        </w:r>
        <w:r w:rsidR="001C6B9F">
          <w:t xml:space="preserve">The points where the timestamps are captured are therefore not shown for the non-Trigger Based and Trigger Based Sounding Exchanges. </w:t>
        </w:r>
      </w:ins>
      <w:r>
        <w:t xml:space="preserve">Because time is </w:t>
      </w:r>
      <w:r w:rsidR="003734AE" w:rsidRPr="003734AE">
        <w:t>needed to detect the frame</w:t>
      </w:r>
      <w:ins w:id="80" w:author="Author">
        <w:r>
          <w:t xml:space="preserve"> or the relevant LTF in the preamble</w:t>
        </w:r>
      </w:ins>
      <w:r w:rsidR="003734AE" w:rsidRPr="003734AE">
        <w:t xml:space="preserve"> and synchronize with its logical structure, an implement</w:t>
      </w:r>
      <w:r>
        <w:t xml:space="preserve">ation determines when the start </w:t>
      </w:r>
      <w:r w:rsidR="003734AE" w:rsidRPr="003734AE">
        <w:t xml:space="preserve">of the preamble </w:t>
      </w:r>
      <w:ins w:id="81" w:author="Author">
        <w:r>
          <w:t xml:space="preserve">or the relevant LTF in the preamble </w:t>
        </w:r>
      </w:ins>
      <w:r w:rsidR="003734AE" w:rsidRPr="003734AE">
        <w:t>for the incoming frame arrived at the receive antenna connecto</w:t>
      </w:r>
      <w:r>
        <w:t xml:space="preserve">r by capturing a timestamp </w:t>
      </w:r>
      <w:proofErr w:type="spellStart"/>
      <w:r>
        <w:t xml:space="preserve">some </w:t>
      </w:r>
      <w:r w:rsidR="003734AE" w:rsidRPr="003734AE">
        <w:t>time</w:t>
      </w:r>
      <w:proofErr w:type="spellEnd"/>
      <w:r w:rsidR="003734AE" w:rsidRPr="003734AE">
        <w:t xml:space="preserve"> after it occurred and compensating for the delay by subtracting an offset </w:t>
      </w:r>
      <w:r>
        <w:t xml:space="preserve">from the captured value. </w:t>
      </w:r>
    </w:p>
    <w:p w14:paraId="2EF80BB3" w14:textId="57CC2BC7" w:rsidR="00A22076" w:rsidRDefault="002E177E" w:rsidP="002E177E">
      <w:pPr>
        <w:jc w:val="both"/>
      </w:pPr>
      <w:r>
        <w:t xml:space="preserve">NOTE 3 </w:t>
      </w:r>
      <w:r w:rsidR="003734AE" w:rsidRPr="003734AE">
        <w:t>In the MLME-</w:t>
      </w:r>
      <w:proofErr w:type="spellStart"/>
      <w:r w:rsidR="003734AE" w:rsidRPr="003734AE">
        <w:t>FINETIMINGMSMT.request</w:t>
      </w:r>
      <w:proofErr w:type="spellEnd"/>
      <w:r w:rsidR="003734AE" w:rsidRPr="003734AE">
        <w:t xml:space="preserve"> primitive </w:t>
      </w:r>
      <w:ins w:id="82" w:author="Author">
        <w:r w:rsidR="00F823EB">
          <w:t>corresponding to the message exchange described in Figure 6-17</w:t>
        </w:r>
        <w:r w:rsidR="005709EC">
          <w:t xml:space="preserve"> (</w:t>
        </w:r>
        <w:r w:rsidR="005709EC" w:rsidRPr="003734AE">
          <w:t>Fine timing measurement primitives and timestamps capture</w:t>
        </w:r>
        <w:r w:rsidR="005709EC">
          <w:t xml:space="preserve">), </w:t>
        </w:r>
      </w:ins>
      <w:r w:rsidR="003734AE" w:rsidRPr="003734AE">
        <w:t>the t1, Max t1 Erro</w:t>
      </w:r>
      <w:r>
        <w:t xml:space="preserve">r Exponent, t4 and Max t4 Error </w:t>
      </w:r>
      <w:r w:rsidR="003734AE" w:rsidRPr="003734AE">
        <w:t>Exponent parameters are set to the values in the prior MLME-</w:t>
      </w:r>
      <w:proofErr w:type="spellStart"/>
      <w:r w:rsidR="003734AE" w:rsidRPr="003734AE">
        <w:t>FINETIMINGMSMT.confirm</w:t>
      </w:r>
      <w:proofErr w:type="spellEnd"/>
      <w:r w:rsidR="003734AE" w:rsidRPr="003734AE">
        <w:t xml:space="preserve"> primitive </w:t>
      </w:r>
      <w:r>
        <w:t xml:space="preserve">for that </w:t>
      </w:r>
      <w:r w:rsidR="003734AE" w:rsidRPr="003734AE">
        <w:t>Peer MAC Address and with a Dialog Token parameter equal to the Follow U</w:t>
      </w:r>
      <w:r>
        <w:t xml:space="preserve">p Dialog Token parameter in the </w:t>
      </w:r>
      <w:r w:rsidR="003734AE" w:rsidRPr="003734AE">
        <w:t>request, or 0 if there was none. In the MLME-</w:t>
      </w:r>
      <w:proofErr w:type="spellStart"/>
      <w:r w:rsidR="003734AE" w:rsidRPr="003734AE">
        <w:t>FINETIMIMGMSMT.confirm</w:t>
      </w:r>
      <w:proofErr w:type="spellEnd"/>
      <w:r>
        <w:t xml:space="preserve"> primitive the t1, Max t1 Error </w:t>
      </w:r>
      <w:r w:rsidR="003734AE" w:rsidRPr="003734AE">
        <w:t>Exponent, t4 and Max t4 Error Exponent parameters are set to the values</w:t>
      </w:r>
      <w:r>
        <w:t xml:space="preserve"> determined for the Fine Timing </w:t>
      </w:r>
      <w:r w:rsidR="003734AE" w:rsidRPr="003734AE">
        <w:t>Measurement frame and its acknowledgment. This primitive is not issued if no</w:t>
      </w:r>
      <w:r>
        <w:t xml:space="preserve"> acknowledgment is received</w:t>
      </w:r>
      <w:ins w:id="83" w:author="Author">
        <w:r w:rsidR="001C6B9F">
          <w:t xml:space="preserve"> in response to the transmitted Fine Timing Measurement frame (Fig 6-17); or if the corresponding non-Trigger Based (Fig 6-17b) or the Trigger Based (Fig 6-17c) Sounding Exchange did not complete</w:t>
        </w:r>
      </w:ins>
      <w:r>
        <w:t xml:space="preserve">. In </w:t>
      </w:r>
      <w:r w:rsidR="003734AE" w:rsidRPr="003734AE">
        <w:t xml:space="preserve">the </w:t>
      </w:r>
      <w:proofErr w:type="spellStart"/>
      <w:r w:rsidR="003734AE" w:rsidRPr="003734AE">
        <w:t>MLMEFINETIMINGMSMT.indication</w:t>
      </w:r>
      <w:proofErr w:type="spellEnd"/>
      <w:r w:rsidR="003734AE" w:rsidRPr="003734AE">
        <w:t xml:space="preserve"> primitive the t1, Max t1 Error Exponent, t4 and Max t4 </w:t>
      </w:r>
      <w:r>
        <w:t xml:space="preserve">Error </w:t>
      </w:r>
      <w:r w:rsidR="003734AE" w:rsidRPr="003734AE">
        <w:t>Exponent parameters are set to the values in the Fine Timing Measurement</w:t>
      </w:r>
      <w:r>
        <w:t xml:space="preserve"> frame and the t2, Max t2 Error </w:t>
      </w:r>
      <w:r w:rsidR="003734AE" w:rsidRPr="003734AE">
        <w:t>Exponent, t3 and Max t3 Error Exponent parameters are set to the values</w:t>
      </w:r>
      <w:r>
        <w:t xml:space="preserve"> determined for the Fine Timing </w:t>
      </w:r>
      <w:r w:rsidR="003734AE" w:rsidRPr="003734AE">
        <w:t>Measurement frame and its acknowledgment</w:t>
      </w:r>
      <w:ins w:id="84" w:author="Author">
        <w:r w:rsidR="001C6B9F">
          <w:t xml:space="preserve"> (Fig 6-17) or to the values in the corresponding LMR Feedback frame (Fig 6-17b and Fig 6-17c)</w:t>
        </w:r>
      </w:ins>
      <w:r w:rsidR="003734AE" w:rsidRPr="003734AE">
        <w:t>.</w:t>
      </w:r>
    </w:p>
    <w:p w14:paraId="3B35F425" w14:textId="1FE402D7" w:rsidR="00476913" w:rsidRDefault="00476913" w:rsidP="002E177E">
      <w:pPr>
        <w:jc w:val="both"/>
      </w:pPr>
    </w:p>
    <w:p w14:paraId="63178F00" w14:textId="4E5E6E2C" w:rsidR="008C66C5" w:rsidRDefault="008C66C5" w:rsidP="00261954">
      <w:pPr>
        <w:pStyle w:val="Heading4"/>
      </w:pPr>
      <w:r>
        <w:lastRenderedPageBreak/>
        <w:t>6.3.57</w:t>
      </w:r>
      <w:r w:rsidR="00DF1163">
        <w:t>.2</w:t>
      </w:r>
      <w:r>
        <w:t xml:space="preserve"> </w:t>
      </w:r>
      <w:commentRangeStart w:id="85"/>
      <w:r w:rsidR="00DF1163">
        <w:t>MLME-</w:t>
      </w:r>
      <w:proofErr w:type="spellStart"/>
      <w:r w:rsidR="00DF1163">
        <w:t>FINETIMINGMSMT.request</w:t>
      </w:r>
      <w:commentRangeEnd w:id="85"/>
      <w:proofErr w:type="spellEnd"/>
      <w:r w:rsidR="00DF1163">
        <w:rPr>
          <w:rStyle w:val="CommentReference"/>
          <w:lang w:val="x-none"/>
        </w:rPr>
        <w:commentReference w:id="85"/>
      </w:r>
    </w:p>
    <w:p w14:paraId="6BE5FF7F" w14:textId="7A49B701" w:rsidR="00DC782B" w:rsidRDefault="00DC782B" w:rsidP="002E177E">
      <w:pPr>
        <w:jc w:val="both"/>
      </w:pPr>
    </w:p>
    <w:p w14:paraId="56A0CF66" w14:textId="179C7146" w:rsidR="00E31773" w:rsidRDefault="00E31773" w:rsidP="002E177E">
      <w:pPr>
        <w:jc w:val="both"/>
        <w:rPr>
          <w:b/>
          <w:i/>
          <w:color w:val="FF0000"/>
        </w:rPr>
      </w:pPr>
      <w:r w:rsidRPr="001C3F7A">
        <w:rPr>
          <w:b/>
          <w:i/>
          <w:color w:val="FF0000"/>
        </w:rPr>
        <w:t xml:space="preserve">Change Cl. </w:t>
      </w:r>
      <w:r>
        <w:rPr>
          <w:b/>
          <w:i/>
          <w:color w:val="FF0000"/>
        </w:rPr>
        <w:t>6</w:t>
      </w:r>
      <w:r w:rsidRPr="001C3F7A">
        <w:rPr>
          <w:b/>
          <w:i/>
          <w:color w:val="FF0000"/>
        </w:rPr>
        <w:t>.3.</w:t>
      </w:r>
      <w:r>
        <w:rPr>
          <w:b/>
          <w:i/>
          <w:color w:val="FF0000"/>
        </w:rPr>
        <w:t>57.2.1</w:t>
      </w:r>
      <w:r w:rsidRPr="001C3F7A">
        <w:rPr>
          <w:b/>
          <w:i/>
          <w:color w:val="FF0000"/>
        </w:rPr>
        <w:t xml:space="preserve"> as shown below:</w:t>
      </w:r>
    </w:p>
    <w:p w14:paraId="5015DD87" w14:textId="77777777" w:rsidR="00E31773" w:rsidRDefault="00E31773" w:rsidP="002E177E">
      <w:pPr>
        <w:jc w:val="both"/>
        <w:rPr>
          <w:ins w:id="86" w:author="Author"/>
          <w:b/>
          <w:i/>
          <w:color w:val="FF0000"/>
        </w:rPr>
      </w:pPr>
    </w:p>
    <w:p w14:paraId="78FEA529" w14:textId="72415990" w:rsidR="00DC782B" w:rsidRPr="00261954" w:rsidRDefault="00DF1163" w:rsidP="002E177E">
      <w:pPr>
        <w:jc w:val="both"/>
        <w:rPr>
          <w:rStyle w:val="Strong"/>
        </w:rPr>
      </w:pPr>
      <w:r w:rsidRPr="00261954">
        <w:rPr>
          <w:rStyle w:val="Strong"/>
        </w:rPr>
        <w:t>6.3.57.2.1 Function</w:t>
      </w:r>
    </w:p>
    <w:p w14:paraId="338C42C0" w14:textId="26E97E9E" w:rsidR="00DF1163" w:rsidRDefault="00DF1163" w:rsidP="002E177E">
      <w:pPr>
        <w:jc w:val="both"/>
      </w:pPr>
    </w:p>
    <w:p w14:paraId="412AB3E5" w14:textId="77777777" w:rsidR="00E10188" w:rsidRDefault="00DF1163" w:rsidP="002E177E">
      <w:pPr>
        <w:jc w:val="both"/>
        <w:rPr>
          <w:ins w:id="87" w:author="Author"/>
        </w:rPr>
      </w:pPr>
      <w:proofErr w:type="gramStart"/>
      <w:r>
        <w:t>This primitive requests</w:t>
      </w:r>
      <w:proofErr w:type="gramEnd"/>
      <w:r>
        <w:t xml:space="preserve"> the </w:t>
      </w:r>
    </w:p>
    <w:p w14:paraId="68EE0089" w14:textId="54028FA7" w:rsidR="00E10188" w:rsidRDefault="00DF1163" w:rsidP="00E31773">
      <w:pPr>
        <w:pStyle w:val="ListParagraph"/>
        <w:numPr>
          <w:ilvl w:val="0"/>
          <w:numId w:val="93"/>
        </w:numPr>
        <w:jc w:val="both"/>
        <w:rPr>
          <w:ins w:id="88" w:author="Author"/>
        </w:rPr>
      </w:pPr>
      <w:r>
        <w:t>transmission of a Fine Timing Measurement frame to a peer entity</w:t>
      </w:r>
      <w:ins w:id="89" w:author="Author">
        <w:r w:rsidR="007C6AF8">
          <w:t xml:space="preserve"> </w:t>
        </w:r>
        <w:r w:rsidR="00E10188">
          <w:t>to initiate the RSTA Centric EDCA based measurement exchange (11.22.6.4.</w:t>
        </w:r>
        <w:r w:rsidR="00367887">
          <w:t>2</w:t>
        </w:r>
        <w:r w:rsidR="00E10188">
          <w:t>), or</w:t>
        </w:r>
      </w:ins>
    </w:p>
    <w:p w14:paraId="66AB3615" w14:textId="11D6E3C5" w:rsidR="00DF1163" w:rsidRDefault="00E10188" w:rsidP="00E31773">
      <w:pPr>
        <w:pStyle w:val="ListParagraph"/>
        <w:numPr>
          <w:ilvl w:val="0"/>
          <w:numId w:val="93"/>
        </w:numPr>
        <w:jc w:val="both"/>
      </w:pPr>
      <w:ins w:id="90" w:author="Author">
        <w:r>
          <w:t>initiation of a Trigger Based (11.22.6.4.3 Measurement Exchange in TB mode) or a non-Tigger Based (11.22.6.4.</w:t>
        </w:r>
        <w:r w:rsidR="00E31773">
          <w:t>4 Measurement Exchange in non-TB Mode</w:t>
        </w:r>
        <w:r>
          <w:t>) Sounding Exchange with the specified peer entity</w:t>
        </w:r>
      </w:ins>
      <w:r w:rsidR="00DF1163">
        <w:t>.</w:t>
      </w:r>
    </w:p>
    <w:p w14:paraId="77A85310" w14:textId="056F7375" w:rsidR="00476913" w:rsidRDefault="00476913" w:rsidP="002E177E">
      <w:pPr>
        <w:jc w:val="both"/>
        <w:rPr>
          <w:ins w:id="91" w:author="Author"/>
        </w:rPr>
      </w:pPr>
    </w:p>
    <w:p w14:paraId="296BC701" w14:textId="23D69E58" w:rsidR="004E1772" w:rsidRDefault="004E1772" w:rsidP="004E1772">
      <w:pPr>
        <w:jc w:val="both"/>
        <w:rPr>
          <w:ins w:id="92" w:author="Author"/>
          <w:b/>
          <w:i/>
          <w:color w:val="FF0000"/>
        </w:rPr>
      </w:pPr>
      <w:r w:rsidRPr="001C3F7A">
        <w:rPr>
          <w:b/>
          <w:i/>
          <w:color w:val="FF0000"/>
        </w:rPr>
        <w:t xml:space="preserve">Change Cl. </w:t>
      </w:r>
      <w:r>
        <w:rPr>
          <w:b/>
          <w:i/>
          <w:color w:val="FF0000"/>
        </w:rPr>
        <w:t>6</w:t>
      </w:r>
      <w:r w:rsidRPr="001C3F7A">
        <w:rPr>
          <w:b/>
          <w:i/>
          <w:color w:val="FF0000"/>
        </w:rPr>
        <w:t>.3.</w:t>
      </w:r>
      <w:r>
        <w:rPr>
          <w:b/>
          <w:i/>
          <w:color w:val="FF0000"/>
        </w:rPr>
        <w:t>57.2.2</w:t>
      </w:r>
      <w:r w:rsidRPr="001C3F7A">
        <w:rPr>
          <w:b/>
          <w:i/>
          <w:color w:val="FF0000"/>
        </w:rPr>
        <w:t xml:space="preserve"> as shown below</w:t>
      </w:r>
      <w:ins w:id="93" w:author="Author">
        <w:r w:rsidR="003A0576">
          <w:rPr>
            <w:b/>
            <w:i/>
            <w:color w:val="FF0000"/>
          </w:rPr>
          <w:t>.</w:t>
        </w:r>
      </w:ins>
      <w:r w:rsidR="003A0576">
        <w:rPr>
          <w:b/>
          <w:i/>
          <w:color w:val="FF0000"/>
        </w:rPr>
        <w:t xml:space="preserve"> Also, add a new column titled “Applies to </w:t>
      </w:r>
      <w:proofErr w:type="spellStart"/>
      <w:r w:rsidR="003A0576">
        <w:rPr>
          <w:b/>
          <w:i/>
          <w:color w:val="FF0000"/>
        </w:rPr>
        <w:t>nTB</w:t>
      </w:r>
      <w:proofErr w:type="spellEnd"/>
      <w:r w:rsidR="003A0576">
        <w:rPr>
          <w:b/>
          <w:i/>
          <w:color w:val="FF0000"/>
        </w:rPr>
        <w:t xml:space="preserve"> or TB Ranging?” and set it to No for the rows identified below; for all other rows label the corresponding cell as ‘not applicable’</w:t>
      </w:r>
      <w:r w:rsidRPr="001C3F7A">
        <w:rPr>
          <w:b/>
          <w:i/>
          <w:color w:val="FF0000"/>
        </w:rPr>
        <w:t>:</w:t>
      </w:r>
    </w:p>
    <w:p w14:paraId="3AA58B29" w14:textId="7BD864DB" w:rsidR="00051B45" w:rsidRDefault="00051B45" w:rsidP="004E1772">
      <w:pPr>
        <w:jc w:val="both"/>
        <w:rPr>
          <w:ins w:id="94" w:author="Author"/>
          <w:b/>
          <w:i/>
          <w:color w:val="FF0000"/>
        </w:rPr>
      </w:pPr>
    </w:p>
    <w:p w14:paraId="37A211E8" w14:textId="5F95BDEE" w:rsidR="00051B45" w:rsidRDefault="00051B45" w:rsidP="004E1772">
      <w:pPr>
        <w:jc w:val="both"/>
        <w:rPr>
          <w:b/>
          <w:i/>
          <w:color w:val="FF0000"/>
        </w:rPr>
      </w:pPr>
      <w:r w:rsidRPr="004E1772">
        <w:rPr>
          <w:rStyle w:val="Strong"/>
        </w:rPr>
        <w:t>6.3.57.2.2 Semantics of the service primitive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6"/>
        <w:gridCol w:w="1182"/>
        <w:gridCol w:w="1215"/>
        <w:gridCol w:w="3592"/>
        <w:gridCol w:w="2835"/>
      </w:tblGrid>
      <w:tr w:rsidR="009776AB" w14:paraId="7A868413" w14:textId="4F6D1062" w:rsidTr="003A0576">
        <w:tc>
          <w:tcPr>
            <w:tcW w:w="1246" w:type="dxa"/>
          </w:tcPr>
          <w:p w14:paraId="4337D030" w14:textId="5C96ECC2" w:rsidR="009776AB" w:rsidRPr="00AE6594" w:rsidRDefault="009776AB" w:rsidP="00AE6594">
            <w:pPr>
              <w:jc w:val="center"/>
              <w:rPr>
                <w:b/>
              </w:rPr>
            </w:pPr>
            <w:r w:rsidRPr="00AE6594">
              <w:rPr>
                <w:b/>
              </w:rPr>
              <w:t>Name</w:t>
            </w:r>
          </w:p>
        </w:tc>
        <w:tc>
          <w:tcPr>
            <w:tcW w:w="1182" w:type="dxa"/>
          </w:tcPr>
          <w:p w14:paraId="4F3A985B" w14:textId="4D6701D8" w:rsidR="009776AB" w:rsidRPr="00AE6594" w:rsidRDefault="009776AB" w:rsidP="00AE6594">
            <w:pPr>
              <w:jc w:val="center"/>
              <w:rPr>
                <w:b/>
              </w:rPr>
            </w:pPr>
            <w:r w:rsidRPr="00AE6594">
              <w:rPr>
                <w:b/>
              </w:rPr>
              <w:t>Type</w:t>
            </w:r>
          </w:p>
        </w:tc>
        <w:tc>
          <w:tcPr>
            <w:tcW w:w="1215" w:type="dxa"/>
          </w:tcPr>
          <w:p w14:paraId="15F3A983" w14:textId="0CC888C8" w:rsidR="009776AB" w:rsidRPr="00AE6594" w:rsidRDefault="009776AB" w:rsidP="00AE6594">
            <w:pPr>
              <w:jc w:val="center"/>
              <w:rPr>
                <w:b/>
              </w:rPr>
            </w:pPr>
            <w:r w:rsidRPr="00AE6594">
              <w:rPr>
                <w:b/>
              </w:rPr>
              <w:t>Valid Range</w:t>
            </w:r>
          </w:p>
        </w:tc>
        <w:tc>
          <w:tcPr>
            <w:tcW w:w="3592" w:type="dxa"/>
          </w:tcPr>
          <w:p w14:paraId="3FBAC0E2" w14:textId="4205AD92" w:rsidR="009776AB" w:rsidRPr="00AE6594" w:rsidRDefault="009776AB" w:rsidP="00AE6594">
            <w:pPr>
              <w:jc w:val="center"/>
              <w:rPr>
                <w:b/>
              </w:rPr>
            </w:pPr>
            <w:r w:rsidRPr="00AE6594">
              <w:rPr>
                <w:b/>
              </w:rPr>
              <w:t>Description</w:t>
            </w:r>
          </w:p>
        </w:tc>
        <w:tc>
          <w:tcPr>
            <w:tcW w:w="2835" w:type="dxa"/>
          </w:tcPr>
          <w:p w14:paraId="261A540C" w14:textId="40819FC4" w:rsidR="009776AB" w:rsidRPr="00AE6594" w:rsidRDefault="003A0576" w:rsidP="00AE6594">
            <w:pPr>
              <w:jc w:val="center"/>
              <w:rPr>
                <w:b/>
              </w:rPr>
            </w:pPr>
            <w:ins w:id="95" w:author="Author">
              <w:r>
                <w:rPr>
                  <w:b/>
                </w:rPr>
                <w:t xml:space="preserve">Applies to </w:t>
              </w:r>
              <w:proofErr w:type="spellStart"/>
              <w:r>
                <w:rPr>
                  <w:b/>
                </w:rPr>
                <w:t>nTB</w:t>
              </w:r>
              <w:proofErr w:type="spellEnd"/>
              <w:r>
                <w:rPr>
                  <w:b/>
                </w:rPr>
                <w:t xml:space="preserve"> or TB Ranging?</w:t>
              </w:r>
            </w:ins>
          </w:p>
        </w:tc>
      </w:tr>
      <w:tr w:rsidR="009776AB" w14:paraId="7B7462BD" w14:textId="5B171F08" w:rsidTr="003A0576">
        <w:tc>
          <w:tcPr>
            <w:tcW w:w="1246" w:type="dxa"/>
          </w:tcPr>
          <w:p w14:paraId="11B9273F" w14:textId="37EB5D02" w:rsidR="009776AB" w:rsidRPr="008F0CA4" w:rsidRDefault="009776AB" w:rsidP="008F0CA4">
            <w:pPr>
              <w:rPr>
                <w:szCs w:val="22"/>
              </w:rPr>
            </w:pPr>
            <w:r w:rsidRPr="008F0CA4">
              <w:rPr>
                <w:szCs w:val="22"/>
              </w:rPr>
              <w:t>Dialog Token</w:t>
            </w:r>
          </w:p>
          <w:p w14:paraId="598F25FB" w14:textId="3AFCDD0E" w:rsidR="009776AB" w:rsidRPr="008F0CA4" w:rsidRDefault="009776AB" w:rsidP="008F0CA4">
            <w:pPr>
              <w:rPr>
                <w:szCs w:val="22"/>
              </w:rPr>
            </w:pPr>
          </w:p>
        </w:tc>
        <w:tc>
          <w:tcPr>
            <w:tcW w:w="1182" w:type="dxa"/>
          </w:tcPr>
          <w:p w14:paraId="63B0F37C" w14:textId="522AF6D0" w:rsidR="009776AB" w:rsidRPr="008F0CA4" w:rsidRDefault="009776AB" w:rsidP="008F0CA4">
            <w:pPr>
              <w:rPr>
                <w:szCs w:val="22"/>
              </w:rPr>
            </w:pPr>
            <w:r w:rsidRPr="008F0CA4">
              <w:rPr>
                <w:szCs w:val="22"/>
              </w:rPr>
              <w:t>Integer</w:t>
            </w:r>
          </w:p>
        </w:tc>
        <w:tc>
          <w:tcPr>
            <w:tcW w:w="1215" w:type="dxa"/>
          </w:tcPr>
          <w:p w14:paraId="1679CC11" w14:textId="79CAF5D6" w:rsidR="009776AB" w:rsidRPr="008F0CA4" w:rsidRDefault="009776AB" w:rsidP="008F0CA4">
            <w:pPr>
              <w:rPr>
                <w:szCs w:val="22"/>
              </w:rPr>
            </w:pPr>
            <w:r w:rsidRPr="008F0CA4">
              <w:rPr>
                <w:szCs w:val="22"/>
              </w:rPr>
              <w:t>0-255</w:t>
            </w:r>
          </w:p>
        </w:tc>
        <w:tc>
          <w:tcPr>
            <w:tcW w:w="3592" w:type="dxa"/>
          </w:tcPr>
          <w:p w14:paraId="599670DB" w14:textId="61E3955B" w:rsidR="009776AB" w:rsidRPr="008F0CA4" w:rsidRDefault="009776AB" w:rsidP="008F0CA4">
            <w:pPr>
              <w:rPr>
                <w:szCs w:val="22"/>
                <w:lang w:val="en-US"/>
              </w:rPr>
            </w:pPr>
            <w:r w:rsidRPr="008F0CA4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>The dialog token to identify the Fine Timing</w:t>
            </w:r>
            <w:ins w:id="96" w:author="Author">
              <w:r>
                <w:rPr>
                  <w:rStyle w:val="fontstyle01"/>
                  <w:rFonts w:ascii="Times New Roman" w:hAnsi="Times New Roman"/>
                  <w:b w:val="0"/>
                  <w:sz w:val="22"/>
                  <w:szCs w:val="22"/>
                </w:rPr>
                <w:t xml:space="preserve"> </w:t>
              </w:r>
            </w:ins>
            <w:r w:rsidRPr="008F0CA4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>Measurement frame</w:t>
            </w:r>
            <w:ins w:id="97" w:author="Author">
              <w:r>
                <w:rPr>
                  <w:rStyle w:val="fontstyle01"/>
                  <w:rFonts w:ascii="Times New Roman" w:hAnsi="Times New Roman"/>
                  <w:b w:val="0"/>
                  <w:sz w:val="22"/>
                  <w:szCs w:val="22"/>
                </w:rPr>
                <w:t xml:space="preserve"> in RSTA Centric EDCA based measurement exchange (11.22.6.4.2)</w:t>
              </w:r>
            </w:ins>
            <w:r w:rsidRPr="008F0CA4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 xml:space="preserve">. </w:t>
            </w:r>
            <w:ins w:id="98" w:author="Author">
              <w:r>
                <w:rPr>
                  <w:rStyle w:val="fontstyle01"/>
                  <w:rFonts w:ascii="Times New Roman" w:hAnsi="Times New Roman"/>
                  <w:b w:val="0"/>
                  <w:sz w:val="22"/>
                  <w:szCs w:val="22"/>
                </w:rPr>
                <w:t xml:space="preserve"> </w:t>
              </w:r>
            </w:ins>
            <w:r w:rsidRPr="008F0CA4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>A value of 0 indicates the</w:t>
            </w:r>
            <w:ins w:id="99" w:author="Author">
              <w:r>
                <w:rPr>
                  <w:rStyle w:val="fontstyle01"/>
                  <w:rFonts w:ascii="Times New Roman" w:hAnsi="Times New Roman"/>
                  <w:b w:val="0"/>
                  <w:sz w:val="22"/>
                  <w:szCs w:val="22"/>
                </w:rPr>
                <w:t xml:space="preserve"> </w:t>
              </w:r>
            </w:ins>
            <w:r w:rsidRPr="008F0CA4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>end of the FTM session</w:t>
            </w:r>
          </w:p>
        </w:tc>
        <w:tc>
          <w:tcPr>
            <w:tcW w:w="2835" w:type="dxa"/>
          </w:tcPr>
          <w:p w14:paraId="210E6B79" w14:textId="33D96824" w:rsidR="009776AB" w:rsidRPr="008F0CA4" w:rsidRDefault="003A0576" w:rsidP="008F0CA4">
            <w:pPr>
              <w:rPr>
                <w:ins w:id="100" w:author="Author"/>
                <w:rStyle w:val="fontstyle01"/>
                <w:rFonts w:ascii="Times New Roman" w:hAnsi="Times New Roman"/>
                <w:b w:val="0"/>
                <w:sz w:val="22"/>
                <w:szCs w:val="22"/>
              </w:rPr>
            </w:pPr>
            <w:ins w:id="101" w:author="Author">
              <w:r>
                <w:rPr>
                  <w:rStyle w:val="fontstyle01"/>
                  <w:rFonts w:ascii="Times New Roman" w:hAnsi="Times New Roman"/>
                  <w:b w:val="0"/>
                  <w:sz w:val="22"/>
                  <w:szCs w:val="22"/>
                </w:rPr>
                <w:t>No</w:t>
              </w:r>
            </w:ins>
          </w:p>
        </w:tc>
      </w:tr>
      <w:tr w:rsidR="009776AB" w14:paraId="2F5A1468" w14:textId="413DB435" w:rsidTr="003A0576">
        <w:tc>
          <w:tcPr>
            <w:tcW w:w="1246" w:type="dxa"/>
          </w:tcPr>
          <w:p w14:paraId="50F75BF5" w14:textId="1EEEE9F9" w:rsidR="009776AB" w:rsidRPr="008F0CA4" w:rsidRDefault="009776AB" w:rsidP="008F0CA4">
            <w:pPr>
              <w:rPr>
                <w:szCs w:val="22"/>
              </w:rPr>
            </w:pPr>
            <w:r w:rsidRPr="008F0CA4">
              <w:rPr>
                <w:szCs w:val="22"/>
              </w:rPr>
              <w:t>Follow Up Dialog Token</w:t>
            </w:r>
          </w:p>
        </w:tc>
        <w:tc>
          <w:tcPr>
            <w:tcW w:w="1182" w:type="dxa"/>
          </w:tcPr>
          <w:p w14:paraId="3C8F9D72" w14:textId="6FF279CF" w:rsidR="009776AB" w:rsidRPr="008F0CA4" w:rsidRDefault="009776AB" w:rsidP="008F0CA4">
            <w:pPr>
              <w:rPr>
                <w:szCs w:val="22"/>
              </w:rPr>
            </w:pPr>
            <w:r w:rsidRPr="008F0CA4">
              <w:rPr>
                <w:szCs w:val="22"/>
              </w:rPr>
              <w:t>Integer</w:t>
            </w:r>
          </w:p>
        </w:tc>
        <w:tc>
          <w:tcPr>
            <w:tcW w:w="1215" w:type="dxa"/>
          </w:tcPr>
          <w:p w14:paraId="6C97F747" w14:textId="6AE13260" w:rsidR="009776AB" w:rsidRPr="008F0CA4" w:rsidRDefault="009776AB" w:rsidP="008F0CA4">
            <w:pPr>
              <w:rPr>
                <w:szCs w:val="22"/>
              </w:rPr>
            </w:pPr>
            <w:r w:rsidRPr="008F0CA4">
              <w:rPr>
                <w:szCs w:val="22"/>
              </w:rPr>
              <w:t>0-255</w:t>
            </w:r>
          </w:p>
        </w:tc>
        <w:tc>
          <w:tcPr>
            <w:tcW w:w="3592" w:type="dxa"/>
          </w:tcPr>
          <w:p w14:paraId="1CF648F8" w14:textId="2CCF744E" w:rsidR="009776AB" w:rsidRPr="008F0CA4" w:rsidRDefault="009776AB" w:rsidP="008F0CA4">
            <w:pPr>
              <w:rPr>
                <w:szCs w:val="22"/>
                <w:lang w:val="en-US"/>
              </w:rPr>
            </w:pPr>
            <w:r w:rsidRPr="008F0CA4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>The dialog token of a Fine Timing Measurement</w:t>
            </w:r>
            <w:r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8F0CA4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>frame</w:t>
            </w:r>
            <w:r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8F0CA4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>which the current frame follows, or 0 if</w:t>
            </w:r>
            <w:r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8F0CA4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>there is no such</w:t>
            </w:r>
            <w:r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8F0CA4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>frame. See 11.22.6</w:t>
            </w:r>
            <w:ins w:id="102" w:author="Author">
              <w:r>
                <w:rPr>
                  <w:rStyle w:val="fontstyle01"/>
                  <w:rFonts w:ascii="Times New Roman" w:hAnsi="Times New Roman"/>
                  <w:b w:val="0"/>
                  <w:sz w:val="22"/>
                  <w:szCs w:val="22"/>
                </w:rPr>
                <w:t>.4.2</w:t>
              </w:r>
            </w:ins>
            <w:r w:rsidRPr="008F0CA4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 xml:space="preserve"> (Fine timing</w:t>
            </w:r>
            <w:r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8F0CA4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>measurement (FTM)</w:t>
            </w:r>
            <w:r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8F0CA4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>procedure).</w:t>
            </w:r>
            <w:ins w:id="103" w:author="Author">
              <w:r>
                <w:rPr>
                  <w:rStyle w:val="fontstyle01"/>
                  <w:rFonts w:ascii="Times New Roman" w:hAnsi="Times New Roman"/>
                  <w:b w:val="0"/>
                  <w:sz w:val="22"/>
                  <w:szCs w:val="22"/>
                </w:rPr>
                <w:t xml:space="preserve"> </w:t>
              </w:r>
            </w:ins>
          </w:p>
        </w:tc>
        <w:tc>
          <w:tcPr>
            <w:tcW w:w="2835" w:type="dxa"/>
          </w:tcPr>
          <w:p w14:paraId="77373862" w14:textId="7281DD33" w:rsidR="009776AB" w:rsidRPr="008F0CA4" w:rsidRDefault="003A0576" w:rsidP="008F0CA4">
            <w:pPr>
              <w:rPr>
                <w:ins w:id="104" w:author="Author"/>
                <w:rStyle w:val="fontstyle01"/>
                <w:rFonts w:ascii="Times New Roman" w:hAnsi="Times New Roman"/>
                <w:b w:val="0"/>
                <w:sz w:val="22"/>
                <w:szCs w:val="22"/>
              </w:rPr>
            </w:pPr>
            <w:ins w:id="105" w:author="Author">
              <w:r>
                <w:rPr>
                  <w:rStyle w:val="fontstyle01"/>
                  <w:rFonts w:ascii="Times New Roman" w:hAnsi="Times New Roman"/>
                  <w:b w:val="0"/>
                  <w:sz w:val="22"/>
                  <w:szCs w:val="22"/>
                </w:rPr>
                <w:t>No</w:t>
              </w:r>
            </w:ins>
          </w:p>
        </w:tc>
      </w:tr>
      <w:tr w:rsidR="009776AB" w14:paraId="137251F7" w14:textId="1C7AED5B" w:rsidTr="003A0576">
        <w:tc>
          <w:tcPr>
            <w:tcW w:w="1246" w:type="dxa"/>
          </w:tcPr>
          <w:p w14:paraId="1585D546" w14:textId="642D846B" w:rsidR="009776AB" w:rsidRPr="00AE6594" w:rsidRDefault="009776AB" w:rsidP="008F0CA4">
            <w:pPr>
              <w:rPr>
                <w:szCs w:val="22"/>
              </w:rPr>
            </w:pPr>
            <w:r>
              <w:rPr>
                <w:szCs w:val="22"/>
              </w:rPr>
              <w:t>t</w:t>
            </w:r>
            <w:r w:rsidRPr="00AE6594">
              <w:rPr>
                <w:szCs w:val="22"/>
              </w:rPr>
              <w:t>1</w:t>
            </w:r>
          </w:p>
        </w:tc>
        <w:tc>
          <w:tcPr>
            <w:tcW w:w="1182" w:type="dxa"/>
          </w:tcPr>
          <w:p w14:paraId="4A53A862" w14:textId="5A87625E" w:rsidR="009776AB" w:rsidRPr="00AE6594" w:rsidRDefault="009776AB" w:rsidP="008F0CA4">
            <w:pPr>
              <w:rPr>
                <w:szCs w:val="22"/>
              </w:rPr>
            </w:pPr>
            <w:r w:rsidRPr="00AE6594">
              <w:rPr>
                <w:szCs w:val="22"/>
              </w:rPr>
              <w:t>Integer</w:t>
            </w:r>
          </w:p>
        </w:tc>
        <w:tc>
          <w:tcPr>
            <w:tcW w:w="1215" w:type="dxa"/>
          </w:tcPr>
          <w:p w14:paraId="066F9C29" w14:textId="36C7FDF3" w:rsidR="009776AB" w:rsidRPr="00AE6594" w:rsidRDefault="009776AB" w:rsidP="008F0CA4">
            <w:pPr>
              <w:rPr>
                <w:szCs w:val="22"/>
              </w:rPr>
            </w:pPr>
            <w:r w:rsidRPr="00AE6594">
              <w:rPr>
                <w:szCs w:val="22"/>
              </w:rPr>
              <w:t>0 – (2</w:t>
            </w:r>
            <w:r w:rsidRPr="00AE6594">
              <w:rPr>
                <w:szCs w:val="22"/>
                <w:vertAlign w:val="superscript"/>
              </w:rPr>
              <w:t>48</w:t>
            </w:r>
            <w:r w:rsidRPr="00AE6594">
              <w:rPr>
                <w:szCs w:val="22"/>
              </w:rPr>
              <w:t xml:space="preserve"> – 1)</w:t>
            </w:r>
          </w:p>
        </w:tc>
        <w:tc>
          <w:tcPr>
            <w:tcW w:w="3592" w:type="dxa"/>
          </w:tcPr>
          <w:p w14:paraId="02C67B3C" w14:textId="2B11F199" w:rsidR="009776AB" w:rsidRPr="00DC4DC3" w:rsidRDefault="009776AB" w:rsidP="008F0CA4">
            <w:pPr>
              <w:rPr>
                <w:b/>
                <w:szCs w:val="22"/>
                <w:lang w:val="en-US"/>
              </w:rPr>
            </w:pPr>
            <w:ins w:id="106" w:author="Author">
              <w:r>
                <w:rPr>
                  <w:rStyle w:val="fontstyle01"/>
                  <w:rFonts w:ascii="Times New Roman" w:hAnsi="Times New Roman"/>
                  <w:b w:val="0"/>
                  <w:sz w:val="22"/>
                  <w:szCs w:val="22"/>
                </w:rPr>
                <w:t xml:space="preserve">For RSTA Centric EDCA based measurement exchange (11.22.6.4.2), </w:t>
              </w:r>
            </w:ins>
            <w:del w:id="107" w:author="Author">
              <w:r w:rsidRPr="00AE6594" w:rsidDel="00DC4DC3">
                <w:rPr>
                  <w:rStyle w:val="fontstyle01"/>
                  <w:rFonts w:ascii="Times New Roman" w:hAnsi="Times New Roman"/>
                  <w:b w:val="0"/>
                  <w:sz w:val="22"/>
                  <w:szCs w:val="22"/>
                </w:rPr>
                <w:delText xml:space="preserve">The </w:delText>
              </w:r>
            </w:del>
            <w:ins w:id="108" w:author="Author">
              <w:r>
                <w:rPr>
                  <w:rStyle w:val="fontstyle01"/>
                  <w:rFonts w:ascii="Times New Roman" w:hAnsi="Times New Roman"/>
                  <w:b w:val="0"/>
                  <w:sz w:val="22"/>
                  <w:szCs w:val="22"/>
                </w:rPr>
                <w:t>t</w:t>
              </w:r>
              <w:r w:rsidRPr="00AE6594">
                <w:rPr>
                  <w:rStyle w:val="fontstyle01"/>
                  <w:rFonts w:ascii="Times New Roman" w:hAnsi="Times New Roman"/>
                  <w:b w:val="0"/>
                  <w:sz w:val="22"/>
                  <w:szCs w:val="22"/>
                </w:rPr>
                <w:t xml:space="preserve">he </w:t>
              </w:r>
            </w:ins>
            <w:r w:rsidRPr="00AE6594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>value of t1 (see Figure 6-17 (Fine timing</w:t>
            </w:r>
            <w:r>
              <w:rPr>
                <w:rFonts w:eastAsia="TimesNewRomanPSMT"/>
              </w:rPr>
              <w:t xml:space="preserve"> </w:t>
            </w:r>
            <w:r w:rsidRPr="00AE6594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>measurement primitives and timestamps</w:t>
            </w:r>
            <w:r>
              <w:rPr>
                <w:rFonts w:eastAsia="TimesNewRomanPSMT"/>
              </w:rPr>
              <w:t xml:space="preserve"> </w:t>
            </w:r>
            <w:r w:rsidRPr="00AE6594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>capture)) for the Fine Timing Measurement</w:t>
            </w:r>
            <w:r>
              <w:rPr>
                <w:rFonts w:eastAsia="TimesNewRomanPSMT"/>
              </w:rPr>
              <w:t xml:space="preserve"> </w:t>
            </w:r>
            <w:r w:rsidRPr="00AE6594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>frame identified by the Follow Up Dialog Token,</w:t>
            </w:r>
            <w:r>
              <w:rPr>
                <w:rFonts w:eastAsia="TimesNewRomanPSMT"/>
              </w:rPr>
              <w:t xml:space="preserve"> </w:t>
            </w:r>
            <w:r w:rsidRPr="00AE6594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>in units of picoseconds, or null if the Follow Up</w:t>
            </w:r>
            <w:r>
              <w:rPr>
                <w:rFonts w:eastAsia="TimesNewRomanPSMT"/>
              </w:rPr>
              <w:t xml:space="preserve"> </w:t>
            </w:r>
            <w:r w:rsidRPr="00AE6594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>Dialog Token is 0.</w:t>
            </w:r>
          </w:p>
        </w:tc>
        <w:tc>
          <w:tcPr>
            <w:tcW w:w="2835" w:type="dxa"/>
          </w:tcPr>
          <w:p w14:paraId="32F08950" w14:textId="76487C55" w:rsidR="009776AB" w:rsidRDefault="003A0576" w:rsidP="008F0CA4">
            <w:pPr>
              <w:rPr>
                <w:ins w:id="109" w:author="Author"/>
                <w:rStyle w:val="fontstyle01"/>
                <w:rFonts w:ascii="Times New Roman" w:hAnsi="Times New Roman"/>
                <w:b w:val="0"/>
                <w:sz w:val="22"/>
                <w:szCs w:val="22"/>
              </w:rPr>
            </w:pPr>
            <w:ins w:id="110" w:author="Author">
              <w:r>
                <w:rPr>
                  <w:rStyle w:val="fontstyle01"/>
                  <w:rFonts w:ascii="Times New Roman" w:hAnsi="Times New Roman"/>
                  <w:b w:val="0"/>
                  <w:sz w:val="22"/>
                  <w:szCs w:val="22"/>
                </w:rPr>
                <w:t>No</w:t>
              </w:r>
            </w:ins>
          </w:p>
        </w:tc>
      </w:tr>
      <w:tr w:rsidR="009776AB" w14:paraId="02BEC0EF" w14:textId="50D07FF4" w:rsidTr="003A0576">
        <w:tc>
          <w:tcPr>
            <w:tcW w:w="1246" w:type="dxa"/>
          </w:tcPr>
          <w:p w14:paraId="23BF27CF" w14:textId="2CADA029" w:rsidR="009776AB" w:rsidRPr="00AE6594" w:rsidRDefault="009776AB" w:rsidP="008F0CA4">
            <w:pPr>
              <w:rPr>
                <w:szCs w:val="22"/>
              </w:rPr>
            </w:pPr>
            <w:r w:rsidRPr="00AE6594">
              <w:rPr>
                <w:szCs w:val="22"/>
              </w:rPr>
              <w:t>Max t1 Error Exponent</w:t>
            </w:r>
          </w:p>
        </w:tc>
        <w:tc>
          <w:tcPr>
            <w:tcW w:w="1182" w:type="dxa"/>
          </w:tcPr>
          <w:p w14:paraId="7766E7B8" w14:textId="0432B4DE" w:rsidR="009776AB" w:rsidRPr="00AE6594" w:rsidRDefault="009776AB" w:rsidP="008F0CA4">
            <w:pPr>
              <w:rPr>
                <w:szCs w:val="22"/>
              </w:rPr>
            </w:pPr>
            <w:r w:rsidRPr="00AE6594">
              <w:rPr>
                <w:szCs w:val="22"/>
              </w:rPr>
              <w:t>Integer</w:t>
            </w:r>
          </w:p>
        </w:tc>
        <w:tc>
          <w:tcPr>
            <w:tcW w:w="1215" w:type="dxa"/>
          </w:tcPr>
          <w:p w14:paraId="41D46E89" w14:textId="0B9396D4" w:rsidR="009776AB" w:rsidRPr="00AE6594" w:rsidRDefault="009776AB" w:rsidP="008F0CA4">
            <w:pPr>
              <w:rPr>
                <w:szCs w:val="22"/>
              </w:rPr>
            </w:pPr>
            <w:r w:rsidRPr="00AE6594">
              <w:rPr>
                <w:szCs w:val="22"/>
              </w:rPr>
              <w:t>0-31</w:t>
            </w:r>
          </w:p>
        </w:tc>
        <w:tc>
          <w:tcPr>
            <w:tcW w:w="3592" w:type="dxa"/>
          </w:tcPr>
          <w:p w14:paraId="0DA15ECE" w14:textId="0FAA64E5" w:rsidR="009776AB" w:rsidRPr="00AE6594" w:rsidRDefault="009776AB" w:rsidP="003A0576">
            <w:pPr>
              <w:rPr>
                <w:szCs w:val="22"/>
                <w:lang w:val="en-US"/>
              </w:rPr>
            </w:pPr>
            <w:r w:rsidRPr="00AE6594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>The maximum error in the t1 value. is</w:t>
            </w:r>
            <w:r>
              <w:rPr>
                <w:rFonts w:eastAsia="TimesNewRomanPSMT"/>
              </w:rPr>
              <w:t xml:space="preserve"> </w:t>
            </w:r>
            <w:r w:rsidRPr="00AE6594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>represented using a function of the Max t1 Error</w:t>
            </w:r>
            <w:r>
              <w:rPr>
                <w:rFonts w:eastAsia="TimesNewRomanPSMT"/>
              </w:rPr>
              <w:t xml:space="preserve"> </w:t>
            </w:r>
            <w:r w:rsidRPr="00AE6594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>Exponent parameter as defined in Equation (9-4</w:t>
            </w:r>
            <w:proofErr w:type="gramStart"/>
            <w:r w:rsidRPr="00AE6594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>),</w:t>
            </w:r>
            <w:r>
              <w:rPr>
                <w:rFonts w:eastAsia="TimesNewRomanPSMT"/>
              </w:rPr>
              <w:t xml:space="preserve"> </w:t>
            </w:r>
            <w:r w:rsidRPr="00AE6594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>or</w:t>
            </w:r>
            <w:proofErr w:type="gramEnd"/>
            <w:r w:rsidRPr="00AE6594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 xml:space="preserve"> is null if the Follow Up Dialog Token is 0.</w:t>
            </w:r>
            <w:ins w:id="111" w:author="Author">
              <w:r w:rsidR="003A0576" w:rsidDel="003A0576">
                <w:rPr>
                  <w:rStyle w:val="fontstyle01"/>
                  <w:rFonts w:ascii="Times New Roman" w:hAnsi="Times New Roman"/>
                  <w:b w:val="0"/>
                  <w:sz w:val="22"/>
                  <w:szCs w:val="22"/>
                </w:rPr>
                <w:t xml:space="preserve"> </w:t>
              </w:r>
            </w:ins>
          </w:p>
        </w:tc>
        <w:tc>
          <w:tcPr>
            <w:tcW w:w="2835" w:type="dxa"/>
          </w:tcPr>
          <w:p w14:paraId="69C98ED3" w14:textId="711D4309" w:rsidR="009776AB" w:rsidRPr="00AE6594" w:rsidDel="00DC4DC3" w:rsidRDefault="003A0576" w:rsidP="008F0CA4">
            <w:pPr>
              <w:rPr>
                <w:ins w:id="112" w:author="Author"/>
                <w:rStyle w:val="fontstyle01"/>
                <w:rFonts w:ascii="Times New Roman" w:hAnsi="Times New Roman"/>
                <w:b w:val="0"/>
                <w:sz w:val="22"/>
                <w:szCs w:val="22"/>
              </w:rPr>
            </w:pPr>
            <w:ins w:id="113" w:author="Author">
              <w:r>
                <w:rPr>
                  <w:rStyle w:val="fontstyle01"/>
                  <w:rFonts w:ascii="Times New Roman" w:hAnsi="Times New Roman"/>
                  <w:b w:val="0"/>
                  <w:sz w:val="22"/>
                  <w:szCs w:val="22"/>
                </w:rPr>
                <w:t>No</w:t>
              </w:r>
            </w:ins>
          </w:p>
        </w:tc>
      </w:tr>
      <w:tr w:rsidR="009776AB" w14:paraId="404ECBA2" w14:textId="74793706" w:rsidTr="003A0576">
        <w:tc>
          <w:tcPr>
            <w:tcW w:w="1246" w:type="dxa"/>
          </w:tcPr>
          <w:p w14:paraId="6AFC37DC" w14:textId="019E5987" w:rsidR="009776AB" w:rsidRPr="00AE6594" w:rsidRDefault="009776AB" w:rsidP="008F0CA4">
            <w:pPr>
              <w:rPr>
                <w:szCs w:val="22"/>
              </w:rPr>
            </w:pPr>
            <w:r>
              <w:rPr>
                <w:szCs w:val="22"/>
              </w:rPr>
              <w:t>t</w:t>
            </w:r>
            <w:r w:rsidRPr="00AE6594">
              <w:rPr>
                <w:szCs w:val="22"/>
              </w:rPr>
              <w:t>4</w:t>
            </w:r>
          </w:p>
        </w:tc>
        <w:tc>
          <w:tcPr>
            <w:tcW w:w="1182" w:type="dxa"/>
          </w:tcPr>
          <w:p w14:paraId="68F7E51D" w14:textId="0E8CC76B" w:rsidR="009776AB" w:rsidRPr="00AE6594" w:rsidRDefault="009776AB" w:rsidP="008F0CA4">
            <w:pPr>
              <w:rPr>
                <w:szCs w:val="22"/>
              </w:rPr>
            </w:pPr>
            <w:r w:rsidRPr="00AE6594">
              <w:rPr>
                <w:szCs w:val="22"/>
              </w:rPr>
              <w:t>Integer</w:t>
            </w:r>
          </w:p>
        </w:tc>
        <w:tc>
          <w:tcPr>
            <w:tcW w:w="1215" w:type="dxa"/>
          </w:tcPr>
          <w:p w14:paraId="091D7390" w14:textId="49CB10F0" w:rsidR="009776AB" w:rsidRPr="00AE6594" w:rsidRDefault="009776AB" w:rsidP="008F0CA4">
            <w:pPr>
              <w:rPr>
                <w:szCs w:val="22"/>
              </w:rPr>
            </w:pPr>
            <w:r w:rsidRPr="00AE6594">
              <w:rPr>
                <w:szCs w:val="22"/>
              </w:rPr>
              <w:t>0 – (2</w:t>
            </w:r>
            <w:r w:rsidRPr="00AE6594">
              <w:rPr>
                <w:szCs w:val="22"/>
                <w:vertAlign w:val="superscript"/>
              </w:rPr>
              <w:t>48</w:t>
            </w:r>
            <w:r w:rsidRPr="00AE6594">
              <w:rPr>
                <w:szCs w:val="22"/>
              </w:rPr>
              <w:t xml:space="preserve"> – 1)</w:t>
            </w:r>
          </w:p>
        </w:tc>
        <w:tc>
          <w:tcPr>
            <w:tcW w:w="3592" w:type="dxa"/>
          </w:tcPr>
          <w:p w14:paraId="49E70F9D" w14:textId="628AC9D0" w:rsidR="009776AB" w:rsidRPr="00AE6594" w:rsidRDefault="009776AB" w:rsidP="008F0CA4">
            <w:pPr>
              <w:rPr>
                <w:szCs w:val="22"/>
                <w:lang w:val="en-US"/>
              </w:rPr>
            </w:pPr>
            <w:ins w:id="114" w:author="Author">
              <w:r>
                <w:rPr>
                  <w:rStyle w:val="fontstyle01"/>
                  <w:rFonts w:ascii="Times New Roman" w:hAnsi="Times New Roman"/>
                  <w:b w:val="0"/>
                  <w:sz w:val="22"/>
                  <w:szCs w:val="22"/>
                </w:rPr>
                <w:t>For RSTA Centric EDCA based measurement exchange (11.22.6.4.2), t</w:t>
              </w:r>
              <w:r w:rsidRPr="00AE6594">
                <w:rPr>
                  <w:rStyle w:val="fontstyle01"/>
                  <w:rFonts w:ascii="Times New Roman" w:hAnsi="Times New Roman"/>
                  <w:b w:val="0"/>
                  <w:sz w:val="22"/>
                  <w:szCs w:val="22"/>
                </w:rPr>
                <w:t xml:space="preserve">he </w:t>
              </w:r>
            </w:ins>
            <w:del w:id="115" w:author="Author">
              <w:r w:rsidRPr="00AE6594" w:rsidDel="00DC4DC3">
                <w:rPr>
                  <w:rStyle w:val="fontstyle01"/>
                  <w:rFonts w:ascii="Times New Roman" w:hAnsi="Times New Roman"/>
                  <w:b w:val="0"/>
                  <w:sz w:val="22"/>
                  <w:szCs w:val="22"/>
                </w:rPr>
                <w:delText xml:space="preserve">The </w:delText>
              </w:r>
            </w:del>
            <w:r w:rsidRPr="00AE6594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>value of t4 (see Figure 6-17 (Fine timing</w:t>
            </w:r>
            <w:r>
              <w:rPr>
                <w:rFonts w:eastAsia="TimesNewRomanPSMT"/>
              </w:rPr>
              <w:t xml:space="preserve"> </w:t>
            </w:r>
            <w:r w:rsidRPr="00AE6594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>measurement primitives and timestamps</w:t>
            </w:r>
            <w:r>
              <w:rPr>
                <w:rFonts w:eastAsia="TimesNewRomanPSMT"/>
              </w:rPr>
              <w:t xml:space="preserve"> </w:t>
            </w:r>
            <w:r w:rsidRPr="00AE6594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>capture)) for the Fine Timing Measurement</w:t>
            </w:r>
            <w:r>
              <w:rPr>
                <w:rFonts w:eastAsia="TimesNewRomanPSMT"/>
              </w:rPr>
              <w:t xml:space="preserve"> </w:t>
            </w:r>
            <w:r w:rsidRPr="00AE6594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>frame identified by the Follow Up Dialog Token,</w:t>
            </w:r>
            <w:r>
              <w:rPr>
                <w:rFonts w:eastAsia="TimesNewRomanPSMT"/>
              </w:rPr>
              <w:t xml:space="preserve"> </w:t>
            </w:r>
            <w:r w:rsidRPr="00AE6594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>in units of picoseconds, or null if the Follow Up</w:t>
            </w:r>
            <w:r>
              <w:rPr>
                <w:rFonts w:eastAsia="TimesNewRomanPSMT"/>
              </w:rPr>
              <w:t xml:space="preserve"> </w:t>
            </w:r>
            <w:r w:rsidRPr="00AE6594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>Dialog Token is 0.</w:t>
            </w:r>
          </w:p>
        </w:tc>
        <w:tc>
          <w:tcPr>
            <w:tcW w:w="2835" w:type="dxa"/>
          </w:tcPr>
          <w:p w14:paraId="6940E37A" w14:textId="5D696371" w:rsidR="009776AB" w:rsidRDefault="003A0576" w:rsidP="008F0CA4">
            <w:pPr>
              <w:rPr>
                <w:ins w:id="116" w:author="Author"/>
                <w:rStyle w:val="fontstyle01"/>
                <w:rFonts w:ascii="Times New Roman" w:hAnsi="Times New Roman"/>
                <w:b w:val="0"/>
                <w:sz w:val="22"/>
                <w:szCs w:val="22"/>
              </w:rPr>
            </w:pPr>
            <w:ins w:id="117" w:author="Author">
              <w:r>
                <w:rPr>
                  <w:rStyle w:val="fontstyle01"/>
                  <w:rFonts w:ascii="Times New Roman" w:hAnsi="Times New Roman"/>
                  <w:b w:val="0"/>
                  <w:sz w:val="22"/>
                  <w:szCs w:val="22"/>
                </w:rPr>
                <w:t>No</w:t>
              </w:r>
            </w:ins>
          </w:p>
        </w:tc>
      </w:tr>
      <w:tr w:rsidR="009776AB" w14:paraId="103DDBAD" w14:textId="7963BAB9" w:rsidTr="003A0576">
        <w:tc>
          <w:tcPr>
            <w:tcW w:w="1246" w:type="dxa"/>
          </w:tcPr>
          <w:p w14:paraId="29E6D846" w14:textId="41D7CEF0" w:rsidR="009776AB" w:rsidRPr="00AE6594" w:rsidRDefault="009776AB" w:rsidP="008F0CA4">
            <w:pPr>
              <w:rPr>
                <w:szCs w:val="22"/>
              </w:rPr>
            </w:pPr>
            <w:r w:rsidRPr="00AE6594">
              <w:rPr>
                <w:szCs w:val="22"/>
              </w:rPr>
              <w:lastRenderedPageBreak/>
              <w:t>Max t4 Error Exponent</w:t>
            </w:r>
          </w:p>
        </w:tc>
        <w:tc>
          <w:tcPr>
            <w:tcW w:w="1182" w:type="dxa"/>
          </w:tcPr>
          <w:p w14:paraId="1803C7C7" w14:textId="39E57C68" w:rsidR="009776AB" w:rsidRPr="00AE6594" w:rsidRDefault="009776AB" w:rsidP="008F0CA4">
            <w:pPr>
              <w:rPr>
                <w:szCs w:val="22"/>
              </w:rPr>
            </w:pPr>
            <w:r w:rsidRPr="00AE6594">
              <w:rPr>
                <w:szCs w:val="22"/>
              </w:rPr>
              <w:t>Integer</w:t>
            </w:r>
          </w:p>
        </w:tc>
        <w:tc>
          <w:tcPr>
            <w:tcW w:w="1215" w:type="dxa"/>
          </w:tcPr>
          <w:p w14:paraId="6413E8AB" w14:textId="61DB7ACA" w:rsidR="009776AB" w:rsidRPr="00AE6594" w:rsidRDefault="009776AB" w:rsidP="008F0CA4">
            <w:pPr>
              <w:rPr>
                <w:szCs w:val="22"/>
              </w:rPr>
            </w:pPr>
            <w:r w:rsidRPr="00AE6594">
              <w:rPr>
                <w:szCs w:val="22"/>
              </w:rPr>
              <w:t>0-31</w:t>
            </w:r>
          </w:p>
        </w:tc>
        <w:tc>
          <w:tcPr>
            <w:tcW w:w="3592" w:type="dxa"/>
          </w:tcPr>
          <w:p w14:paraId="6AD1DDFB" w14:textId="2AF1C034" w:rsidR="009776AB" w:rsidRPr="00AE6594" w:rsidRDefault="009776AB" w:rsidP="003A0576">
            <w:pPr>
              <w:rPr>
                <w:szCs w:val="22"/>
                <w:lang w:val="en-US"/>
              </w:rPr>
            </w:pPr>
            <w:r w:rsidRPr="00AE6594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>The maximum error in the t4 value. This is</w:t>
            </w:r>
            <w:r>
              <w:rPr>
                <w:rFonts w:eastAsia="TimesNewRomanPSMT"/>
              </w:rPr>
              <w:t xml:space="preserve"> </w:t>
            </w:r>
            <w:r w:rsidRPr="00AE6594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>represented using a function of the Max t4 Error</w:t>
            </w:r>
            <w:r>
              <w:rPr>
                <w:rFonts w:eastAsia="TimesNewRomanPSMT"/>
              </w:rPr>
              <w:t xml:space="preserve"> </w:t>
            </w:r>
            <w:r w:rsidRPr="00AE6594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>Exponent parameter as defined in Equation (9-4</w:t>
            </w:r>
            <w:proofErr w:type="gramStart"/>
            <w:r w:rsidRPr="00AE6594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>),</w:t>
            </w:r>
            <w:r>
              <w:rPr>
                <w:rFonts w:eastAsia="TimesNewRomanPSMT"/>
              </w:rPr>
              <w:t xml:space="preserve"> </w:t>
            </w:r>
            <w:r w:rsidRPr="00AE6594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>or</w:t>
            </w:r>
            <w:proofErr w:type="gramEnd"/>
            <w:r w:rsidRPr="00AE6594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 xml:space="preserve"> is null if the Follow Up Dialog Token is 0.</w:t>
            </w:r>
            <w:ins w:id="118" w:author="Author">
              <w:r w:rsidR="003A0576" w:rsidDel="003A0576">
                <w:rPr>
                  <w:rStyle w:val="fontstyle01"/>
                  <w:rFonts w:ascii="Times New Roman" w:hAnsi="Times New Roman"/>
                  <w:b w:val="0"/>
                  <w:sz w:val="22"/>
                  <w:szCs w:val="22"/>
                </w:rPr>
                <w:t xml:space="preserve"> </w:t>
              </w:r>
            </w:ins>
          </w:p>
        </w:tc>
        <w:tc>
          <w:tcPr>
            <w:tcW w:w="2835" w:type="dxa"/>
          </w:tcPr>
          <w:p w14:paraId="01FF51A2" w14:textId="0459037F" w:rsidR="009776AB" w:rsidRDefault="003A0576" w:rsidP="008F0CA4">
            <w:pPr>
              <w:rPr>
                <w:ins w:id="119" w:author="Author"/>
                <w:rStyle w:val="fontstyle01"/>
                <w:rFonts w:ascii="Times New Roman" w:hAnsi="Times New Roman"/>
                <w:b w:val="0"/>
                <w:sz w:val="22"/>
                <w:szCs w:val="22"/>
              </w:rPr>
            </w:pPr>
            <w:ins w:id="120" w:author="Author">
              <w:r>
                <w:rPr>
                  <w:rStyle w:val="fontstyle01"/>
                  <w:rFonts w:ascii="Times New Roman" w:hAnsi="Times New Roman"/>
                  <w:b w:val="0"/>
                  <w:sz w:val="22"/>
                  <w:szCs w:val="22"/>
                </w:rPr>
                <w:t>No</w:t>
              </w:r>
            </w:ins>
          </w:p>
        </w:tc>
      </w:tr>
    </w:tbl>
    <w:p w14:paraId="54E04785" w14:textId="5353F316" w:rsidR="00051B45" w:rsidRDefault="00051B45" w:rsidP="00051B45">
      <w:pPr>
        <w:jc w:val="both"/>
        <w:rPr>
          <w:b/>
          <w:i/>
          <w:color w:val="FF0000"/>
        </w:rPr>
      </w:pPr>
      <w:r w:rsidRPr="001C3F7A">
        <w:rPr>
          <w:b/>
          <w:i/>
          <w:color w:val="FF0000"/>
        </w:rPr>
        <w:t xml:space="preserve">Change Cl. </w:t>
      </w:r>
      <w:r>
        <w:rPr>
          <w:b/>
          <w:i/>
          <w:color w:val="FF0000"/>
        </w:rPr>
        <w:t>6</w:t>
      </w:r>
      <w:r w:rsidRPr="001C3F7A">
        <w:rPr>
          <w:b/>
          <w:i/>
          <w:color w:val="FF0000"/>
        </w:rPr>
        <w:t>.3.</w:t>
      </w:r>
      <w:r>
        <w:rPr>
          <w:b/>
          <w:i/>
          <w:color w:val="FF0000"/>
        </w:rPr>
        <w:t>57.2.3</w:t>
      </w:r>
      <w:r w:rsidRPr="001C3F7A">
        <w:rPr>
          <w:b/>
          <w:i/>
          <w:color w:val="FF0000"/>
        </w:rPr>
        <w:t xml:space="preserve"> as shown below:</w:t>
      </w:r>
    </w:p>
    <w:p w14:paraId="55F296CF" w14:textId="539B3FFB" w:rsidR="004E1772" w:rsidRDefault="004E1772" w:rsidP="004E1772">
      <w:pPr>
        <w:jc w:val="both"/>
        <w:rPr>
          <w:ins w:id="121" w:author="Author"/>
          <w:rStyle w:val="Strong"/>
        </w:rPr>
      </w:pPr>
      <w:r w:rsidRPr="004E1772">
        <w:rPr>
          <w:rStyle w:val="Strong"/>
        </w:rPr>
        <w:t>6.3.57.2.</w:t>
      </w:r>
      <w:r w:rsidR="00051B45">
        <w:rPr>
          <w:rStyle w:val="Strong"/>
        </w:rPr>
        <w:t>3</w:t>
      </w:r>
      <w:r w:rsidR="00051B45" w:rsidRPr="004E1772">
        <w:rPr>
          <w:rStyle w:val="Strong"/>
        </w:rPr>
        <w:t xml:space="preserve"> </w:t>
      </w:r>
      <w:r w:rsidR="00051B45">
        <w:rPr>
          <w:rStyle w:val="Strong"/>
        </w:rPr>
        <w:t>When generated</w:t>
      </w:r>
    </w:p>
    <w:p w14:paraId="38875E8B" w14:textId="77777777" w:rsidR="00AE14D0" w:rsidRDefault="00051B45" w:rsidP="004E1772">
      <w:pPr>
        <w:jc w:val="both"/>
        <w:rPr>
          <w:ins w:id="122" w:author="Author"/>
          <w:rFonts w:ascii="TimesNewRomanPSMT" w:eastAsia="TimesNewRomanPSMT"/>
          <w:color w:val="000000"/>
          <w:szCs w:val="22"/>
        </w:rPr>
      </w:pPr>
      <w:r w:rsidRPr="00117EA8">
        <w:rPr>
          <w:rFonts w:ascii="TimesNewRomanPSMT" w:eastAsia="TimesNewRomanPSMT"/>
          <w:color w:val="000000"/>
          <w:szCs w:val="22"/>
        </w:rPr>
        <w:t xml:space="preserve">This primitive is generated by the SME </w:t>
      </w:r>
      <w:ins w:id="123" w:author="Author">
        <w:r w:rsidR="00431F8C">
          <w:rPr>
            <w:rFonts w:ascii="TimesNewRomanPSMT" w:eastAsia="TimesNewRomanPSMT"/>
            <w:color w:val="000000"/>
            <w:szCs w:val="22"/>
          </w:rPr>
          <w:t>in the context of a</w:t>
        </w:r>
        <w:r w:rsidR="00AE14D0">
          <w:rPr>
            <w:rFonts w:ascii="TimesNewRomanPSMT" w:eastAsia="TimesNewRomanPSMT"/>
            <w:color w:val="000000"/>
            <w:szCs w:val="22"/>
          </w:rPr>
          <w:t xml:space="preserve">n active FTM Session. If the FTM session is </w:t>
        </w:r>
      </w:ins>
    </w:p>
    <w:p w14:paraId="129A7D5F" w14:textId="353A7F24" w:rsidR="00051B45" w:rsidRPr="00AE14D0" w:rsidRDefault="00AE14D0" w:rsidP="00AE14D0">
      <w:pPr>
        <w:pStyle w:val="ListParagraph"/>
        <w:numPr>
          <w:ilvl w:val="0"/>
          <w:numId w:val="94"/>
        </w:numPr>
        <w:jc w:val="both"/>
        <w:rPr>
          <w:ins w:id="124" w:author="Author"/>
          <w:b/>
          <w:bCs/>
          <w:sz w:val="22"/>
          <w:szCs w:val="22"/>
        </w:rPr>
      </w:pPr>
      <w:ins w:id="125" w:author="Author">
        <w:r>
          <w:rPr>
            <w:rStyle w:val="fontstyle01"/>
            <w:rFonts w:ascii="Times New Roman" w:hAnsi="Times New Roman"/>
            <w:b w:val="0"/>
            <w:sz w:val="22"/>
            <w:szCs w:val="22"/>
          </w:rPr>
          <w:t xml:space="preserve">RSTA Centric EDCA based measurement exchange (11.22.6.4.2): the SME generates this primitive </w:t>
        </w:r>
      </w:ins>
      <w:r w:rsidR="00051B45" w:rsidRPr="00AE14D0">
        <w:rPr>
          <w:rFonts w:ascii="TimesNewRomanPSMT" w:eastAsia="TimesNewRomanPSMT"/>
          <w:color w:val="000000"/>
          <w:szCs w:val="22"/>
        </w:rPr>
        <w:t>to request that a Fine Timing Measurement frame be sent to a peer</w:t>
      </w:r>
      <w:r w:rsidR="00051B45" w:rsidRPr="00AE14D0">
        <w:rPr>
          <w:rFonts w:ascii="TimesNewRomanPSMT" w:eastAsia="TimesNewRomanPSMT" w:hint="eastAsia"/>
          <w:color w:val="000000"/>
          <w:szCs w:val="22"/>
        </w:rPr>
        <w:br/>
      </w:r>
      <w:r w:rsidR="00051B45" w:rsidRPr="00AE14D0">
        <w:rPr>
          <w:rFonts w:ascii="TimesNewRomanPSMT" w:eastAsia="TimesNewRomanPSMT"/>
          <w:color w:val="000000"/>
          <w:szCs w:val="22"/>
        </w:rPr>
        <w:t>entity</w:t>
      </w:r>
    </w:p>
    <w:p w14:paraId="329BF378" w14:textId="0DD10AA9" w:rsidR="00AE14D0" w:rsidRPr="00AE14D0" w:rsidRDefault="00AE14D0" w:rsidP="00AE14D0">
      <w:pPr>
        <w:pStyle w:val="ListParagraph"/>
        <w:numPr>
          <w:ilvl w:val="0"/>
          <w:numId w:val="94"/>
        </w:numPr>
        <w:jc w:val="both"/>
        <w:rPr>
          <w:ins w:id="126" w:author="Author"/>
          <w:rStyle w:val="fontstyle01"/>
          <w:rFonts w:ascii="Times New Roman" w:hAnsi="Times New Roman"/>
          <w:color w:val="auto"/>
          <w:sz w:val="22"/>
          <w:szCs w:val="22"/>
        </w:rPr>
      </w:pPr>
      <w:ins w:id="127" w:author="Author">
        <w:r>
          <w:rPr>
            <w:rStyle w:val="fontstyle01"/>
            <w:rFonts w:ascii="Times New Roman" w:hAnsi="Times New Roman"/>
            <w:b w:val="0"/>
            <w:sz w:val="22"/>
            <w:szCs w:val="22"/>
          </w:rPr>
          <w:t xml:space="preserve">Non-Trigger Based Sounding Exchange (11.22.6.4.4): the SME generates this primitive to request that a non-Trigger Based Sounding Exchange be initiated with the specified peer entity. Note that the sounding exchange initiation will be according to the </w:t>
        </w:r>
        <w:proofErr w:type="spellStart"/>
        <w:r>
          <w:rPr>
            <w:rStyle w:val="fontstyle01"/>
            <w:rFonts w:ascii="Times New Roman" w:hAnsi="Times New Roman"/>
            <w:b w:val="0"/>
            <w:sz w:val="22"/>
            <w:szCs w:val="22"/>
          </w:rPr>
          <w:t>MinProcessingTime</w:t>
        </w:r>
        <w:proofErr w:type="spellEnd"/>
        <w:r>
          <w:rPr>
            <w:rStyle w:val="fontstyle01"/>
            <w:rFonts w:ascii="Times New Roman" w:hAnsi="Times New Roman"/>
            <w:b w:val="0"/>
            <w:sz w:val="22"/>
            <w:szCs w:val="22"/>
          </w:rPr>
          <w:t xml:space="preserve"> and </w:t>
        </w:r>
        <w:proofErr w:type="spellStart"/>
        <w:r>
          <w:rPr>
            <w:rStyle w:val="fontstyle01"/>
            <w:rFonts w:ascii="Times New Roman" w:hAnsi="Times New Roman"/>
            <w:b w:val="0"/>
            <w:sz w:val="22"/>
            <w:szCs w:val="22"/>
          </w:rPr>
          <w:t>MaxToaAvailable</w:t>
        </w:r>
        <w:proofErr w:type="spellEnd"/>
        <w:r>
          <w:rPr>
            <w:rStyle w:val="fontstyle01"/>
            <w:rFonts w:ascii="Times New Roman" w:hAnsi="Times New Roman"/>
            <w:b w:val="0"/>
            <w:sz w:val="22"/>
            <w:szCs w:val="22"/>
          </w:rPr>
          <w:t xml:space="preserve"> thresholds that are defined when the corresponding FTM session was established.</w:t>
        </w:r>
      </w:ins>
    </w:p>
    <w:p w14:paraId="145DBCB8" w14:textId="02B8805B" w:rsidR="00AE14D0" w:rsidRPr="00AE14D0" w:rsidRDefault="00AE14D0" w:rsidP="00AE14D0">
      <w:pPr>
        <w:pStyle w:val="ListParagraph"/>
        <w:numPr>
          <w:ilvl w:val="0"/>
          <w:numId w:val="94"/>
        </w:numPr>
        <w:jc w:val="both"/>
        <w:rPr>
          <w:rStyle w:val="Strong"/>
          <w:sz w:val="22"/>
          <w:szCs w:val="22"/>
        </w:rPr>
      </w:pPr>
      <w:ins w:id="128" w:author="Author">
        <w:r>
          <w:rPr>
            <w:rStyle w:val="fontstyle01"/>
            <w:rFonts w:ascii="Times New Roman" w:hAnsi="Times New Roman"/>
            <w:b w:val="0"/>
            <w:sz w:val="22"/>
            <w:szCs w:val="22"/>
          </w:rPr>
          <w:t xml:space="preserve">Trigger Based Sounding Exchange (11.22.6.4.3): the SME generates this primitive to request that a Trigger Based Sounding Exchange be initiated with the specified peer entity. Note that this causes the MLME to respond to the Trigger Frame with type set to Location </w:t>
        </w:r>
        <w:proofErr w:type="spellStart"/>
        <w:r>
          <w:rPr>
            <w:rStyle w:val="fontstyle01"/>
            <w:rFonts w:ascii="Times New Roman" w:hAnsi="Times New Roman"/>
            <w:b w:val="0"/>
            <w:sz w:val="22"/>
            <w:szCs w:val="22"/>
          </w:rPr>
          <w:t>abd</w:t>
        </w:r>
        <w:proofErr w:type="spellEnd"/>
        <w:r>
          <w:rPr>
            <w:rStyle w:val="fontstyle01"/>
            <w:rFonts w:ascii="Times New Roman" w:hAnsi="Times New Roman"/>
            <w:b w:val="0"/>
            <w:sz w:val="22"/>
            <w:szCs w:val="22"/>
          </w:rPr>
          <w:t xml:space="preserve"> sub-type set to Polling from the specified peer entity.</w:t>
        </w:r>
      </w:ins>
    </w:p>
    <w:p w14:paraId="16B84FD3" w14:textId="77777777" w:rsidR="00051B45" w:rsidRPr="004E1772" w:rsidRDefault="00051B45" w:rsidP="004E1772">
      <w:pPr>
        <w:jc w:val="both"/>
        <w:rPr>
          <w:rStyle w:val="Strong"/>
        </w:rPr>
      </w:pPr>
    </w:p>
    <w:p w14:paraId="710C9C28" w14:textId="166C0883" w:rsidR="00051B45" w:rsidRDefault="00051B45" w:rsidP="00051B45">
      <w:pPr>
        <w:jc w:val="both"/>
        <w:rPr>
          <w:b/>
          <w:i/>
          <w:color w:val="FF0000"/>
        </w:rPr>
      </w:pPr>
      <w:r w:rsidRPr="001C3F7A">
        <w:rPr>
          <w:b/>
          <w:i/>
          <w:color w:val="FF0000"/>
        </w:rPr>
        <w:t xml:space="preserve">Change Cl. </w:t>
      </w:r>
      <w:r>
        <w:rPr>
          <w:b/>
          <w:i/>
          <w:color w:val="FF0000"/>
        </w:rPr>
        <w:t>6</w:t>
      </w:r>
      <w:r w:rsidRPr="001C3F7A">
        <w:rPr>
          <w:b/>
          <w:i/>
          <w:color w:val="FF0000"/>
        </w:rPr>
        <w:t>.3.</w:t>
      </w:r>
      <w:r>
        <w:rPr>
          <w:b/>
          <w:i/>
          <w:color w:val="FF0000"/>
        </w:rPr>
        <w:t>57.2.4</w:t>
      </w:r>
      <w:r w:rsidRPr="001C3F7A">
        <w:rPr>
          <w:b/>
          <w:i/>
          <w:color w:val="FF0000"/>
        </w:rPr>
        <w:t xml:space="preserve"> as shown below:</w:t>
      </w:r>
    </w:p>
    <w:p w14:paraId="37CD4BF1" w14:textId="3BA55178" w:rsidR="00051B45" w:rsidRDefault="00051B45" w:rsidP="00051B45">
      <w:pPr>
        <w:jc w:val="both"/>
        <w:rPr>
          <w:ins w:id="129" w:author="Author"/>
          <w:rStyle w:val="Strong"/>
        </w:rPr>
      </w:pPr>
      <w:r w:rsidRPr="004E1772">
        <w:rPr>
          <w:rStyle w:val="Strong"/>
        </w:rPr>
        <w:t>6.3.57.2.</w:t>
      </w:r>
      <w:r>
        <w:rPr>
          <w:rStyle w:val="Strong"/>
        </w:rPr>
        <w:t>4</w:t>
      </w:r>
      <w:r w:rsidRPr="004E1772">
        <w:rPr>
          <w:rStyle w:val="Strong"/>
        </w:rPr>
        <w:t xml:space="preserve"> </w:t>
      </w:r>
      <w:r>
        <w:rPr>
          <w:rStyle w:val="Strong"/>
        </w:rPr>
        <w:t>Effect of receipt</w:t>
      </w:r>
    </w:p>
    <w:p w14:paraId="22B1BD94" w14:textId="77777777" w:rsidR="005551B9" w:rsidRDefault="00117EA8" w:rsidP="00051B45">
      <w:pPr>
        <w:jc w:val="both"/>
        <w:rPr>
          <w:ins w:id="130" w:author="Author"/>
          <w:rFonts w:ascii="TimesNewRomanPSMT" w:eastAsia="TimesNewRomanPSMT"/>
          <w:color w:val="000000"/>
          <w:szCs w:val="22"/>
        </w:rPr>
      </w:pPr>
      <w:r w:rsidRPr="00117EA8">
        <w:rPr>
          <w:rFonts w:ascii="TimesNewRomanPSMT" w:eastAsia="TimesNewRomanPSMT"/>
          <w:color w:val="000000"/>
          <w:szCs w:val="22"/>
        </w:rPr>
        <w:t xml:space="preserve">On receipt of this primitive, </w:t>
      </w:r>
    </w:p>
    <w:p w14:paraId="79E5A229" w14:textId="77777777" w:rsidR="005551B9" w:rsidRPr="00367ABF" w:rsidRDefault="005551B9" w:rsidP="00367ABF">
      <w:pPr>
        <w:pStyle w:val="ListParagraph"/>
        <w:numPr>
          <w:ilvl w:val="0"/>
          <w:numId w:val="95"/>
        </w:numPr>
        <w:jc w:val="both"/>
        <w:rPr>
          <w:ins w:id="131" w:author="Author"/>
          <w:b/>
          <w:bCs/>
          <w:sz w:val="22"/>
          <w:szCs w:val="22"/>
        </w:rPr>
      </w:pPr>
      <w:ins w:id="132" w:author="Author">
        <w:r>
          <w:rPr>
            <w:rFonts w:ascii="TimesNewRomanPSMT" w:eastAsia="TimesNewRomanPSMT"/>
            <w:color w:val="000000"/>
            <w:szCs w:val="22"/>
          </w:rPr>
          <w:t>If there is no active FTM session with the specified peer entity, the MLME returns an error to the SME</w:t>
        </w:r>
      </w:ins>
    </w:p>
    <w:p w14:paraId="7CDF9815" w14:textId="20CC6C2D" w:rsidR="005551B9" w:rsidRPr="00367ABF" w:rsidRDefault="005551B9" w:rsidP="00367ABF">
      <w:pPr>
        <w:pStyle w:val="ListParagraph"/>
        <w:numPr>
          <w:ilvl w:val="0"/>
          <w:numId w:val="95"/>
        </w:numPr>
        <w:jc w:val="both"/>
        <w:rPr>
          <w:ins w:id="133" w:author="Author"/>
          <w:b/>
          <w:bCs/>
          <w:sz w:val="22"/>
          <w:szCs w:val="22"/>
        </w:rPr>
      </w:pPr>
      <w:ins w:id="134" w:author="Author">
        <w:r>
          <w:rPr>
            <w:rFonts w:ascii="TimesNewRomanPSMT" w:eastAsia="TimesNewRomanPSMT"/>
            <w:color w:val="000000"/>
            <w:szCs w:val="22"/>
          </w:rPr>
          <w:t>If there is an active FTM session</w:t>
        </w:r>
        <w:r w:rsidR="00367ABF">
          <w:rPr>
            <w:rFonts w:ascii="TimesNewRomanPSMT" w:eastAsia="TimesNewRomanPSMT"/>
            <w:color w:val="000000"/>
            <w:szCs w:val="22"/>
          </w:rPr>
          <w:t xml:space="preserve"> where the corresponding measurement exchange is</w:t>
        </w:r>
        <w:r>
          <w:rPr>
            <w:rFonts w:ascii="TimesNewRomanPSMT" w:eastAsia="TimesNewRomanPSMT"/>
            <w:color w:val="000000"/>
            <w:szCs w:val="22"/>
          </w:rPr>
          <w:t>:</w:t>
        </w:r>
      </w:ins>
    </w:p>
    <w:p w14:paraId="41B0BA70" w14:textId="77777777" w:rsidR="00367ABF" w:rsidRPr="004A6AB3" w:rsidRDefault="00367ABF" w:rsidP="00367ABF">
      <w:pPr>
        <w:pStyle w:val="ListParagraph"/>
        <w:numPr>
          <w:ilvl w:val="1"/>
          <w:numId w:val="95"/>
        </w:numPr>
        <w:jc w:val="both"/>
        <w:rPr>
          <w:rStyle w:val="Strong"/>
          <w:sz w:val="22"/>
          <w:szCs w:val="22"/>
        </w:rPr>
      </w:pPr>
      <w:ins w:id="135" w:author="Author">
        <w:r>
          <w:rPr>
            <w:rStyle w:val="fontstyle01"/>
            <w:rFonts w:ascii="Times New Roman" w:hAnsi="Times New Roman"/>
            <w:b w:val="0"/>
            <w:sz w:val="22"/>
            <w:szCs w:val="22"/>
          </w:rPr>
          <w:t xml:space="preserve">RSTA Centric EDCA based measurement exchange (11.22.6.4.2): </w:t>
        </w:r>
      </w:ins>
      <w:r>
        <w:rPr>
          <w:rStyle w:val="fontstyle01"/>
          <w:rFonts w:ascii="Times New Roman" w:hAnsi="Times New Roman"/>
          <w:b w:val="0"/>
          <w:sz w:val="22"/>
          <w:szCs w:val="22"/>
        </w:rPr>
        <w:t xml:space="preserve">the </w:t>
      </w:r>
      <w:proofErr w:type="spellStart"/>
      <w:r w:rsidRPr="004A6AB3">
        <w:rPr>
          <w:rFonts w:ascii="TimesNewRomanPSMT" w:eastAsia="TimesNewRomanPSMT"/>
          <w:color w:val="000000"/>
          <w:szCs w:val="22"/>
        </w:rPr>
        <w:t>the</w:t>
      </w:r>
      <w:proofErr w:type="spellEnd"/>
      <w:r w:rsidRPr="004A6AB3">
        <w:rPr>
          <w:rFonts w:ascii="TimesNewRomanPSMT" w:eastAsia="TimesNewRomanPSMT"/>
          <w:color w:val="000000"/>
          <w:szCs w:val="22"/>
        </w:rPr>
        <w:t xml:space="preserve"> MLME constructs a Fine Timing Measurement frame with the specified</w:t>
      </w:r>
      <w:r w:rsidRPr="004A6AB3">
        <w:rPr>
          <w:rFonts w:ascii="TimesNewRomanPSMT" w:eastAsia="TimesNewRomanPSMT" w:hint="eastAsia"/>
          <w:color w:val="000000"/>
          <w:szCs w:val="22"/>
        </w:rPr>
        <w:br/>
      </w:r>
      <w:r w:rsidRPr="004A6AB3">
        <w:rPr>
          <w:rFonts w:ascii="TimesNewRomanPSMT" w:eastAsia="TimesNewRomanPSMT"/>
          <w:color w:val="000000"/>
          <w:szCs w:val="22"/>
        </w:rPr>
        <w:t>parameters. This frame is then scheduled for transmission.</w:t>
      </w:r>
    </w:p>
    <w:p w14:paraId="24F2F0F0" w14:textId="21FBD168" w:rsidR="00367ABF" w:rsidRPr="00AE14D0" w:rsidRDefault="00367ABF" w:rsidP="00367ABF">
      <w:pPr>
        <w:pStyle w:val="ListParagraph"/>
        <w:numPr>
          <w:ilvl w:val="1"/>
          <w:numId w:val="95"/>
        </w:numPr>
        <w:jc w:val="both"/>
        <w:rPr>
          <w:ins w:id="136" w:author="Author"/>
          <w:rStyle w:val="fontstyle01"/>
          <w:rFonts w:ascii="Times New Roman" w:hAnsi="Times New Roman"/>
          <w:color w:val="auto"/>
          <w:sz w:val="22"/>
          <w:szCs w:val="22"/>
        </w:rPr>
      </w:pPr>
      <w:ins w:id="137" w:author="Author">
        <w:r>
          <w:rPr>
            <w:rStyle w:val="fontstyle01"/>
            <w:rFonts w:ascii="Times New Roman" w:hAnsi="Times New Roman"/>
            <w:b w:val="0"/>
            <w:sz w:val="22"/>
            <w:szCs w:val="22"/>
          </w:rPr>
          <w:t>Non-Trigger Based Sounding Exchange (11.22.6.4.4): the MLME generated a Ranging NDPA with the specified parameters and transmits it to the specified peer entity</w:t>
        </w:r>
      </w:ins>
    </w:p>
    <w:p w14:paraId="1711FDA8" w14:textId="52272F81" w:rsidR="00367ABF" w:rsidRPr="00AE14D0" w:rsidRDefault="00367ABF" w:rsidP="00367ABF">
      <w:pPr>
        <w:pStyle w:val="ListParagraph"/>
        <w:numPr>
          <w:ilvl w:val="1"/>
          <w:numId w:val="95"/>
        </w:numPr>
        <w:jc w:val="both"/>
        <w:rPr>
          <w:ins w:id="138" w:author="Author"/>
          <w:rStyle w:val="Strong"/>
          <w:sz w:val="22"/>
          <w:szCs w:val="22"/>
        </w:rPr>
      </w:pPr>
      <w:ins w:id="139" w:author="Author">
        <w:r>
          <w:rPr>
            <w:rStyle w:val="fontstyle01"/>
            <w:rFonts w:ascii="Times New Roman" w:hAnsi="Times New Roman"/>
            <w:b w:val="0"/>
            <w:sz w:val="22"/>
            <w:szCs w:val="22"/>
          </w:rPr>
          <w:t>Trigger Based Sounding Exchange (11.22.6.4.3): the MLME responds to the next Trigger Frame with type set to Location and sub-type set to Polling from the specified peer entity</w:t>
        </w:r>
      </w:ins>
    </w:p>
    <w:p w14:paraId="1FAD1078" w14:textId="14D67A96" w:rsidR="004E1772" w:rsidRDefault="004E1772" w:rsidP="002E177E">
      <w:pPr>
        <w:jc w:val="both"/>
        <w:rPr>
          <w:ins w:id="140" w:author="Author"/>
        </w:rPr>
      </w:pPr>
    </w:p>
    <w:p w14:paraId="1C3AD3F1" w14:textId="4E905B15" w:rsidR="007303A3" w:rsidRPr="007303A3" w:rsidRDefault="007303A3" w:rsidP="002E177E">
      <w:pPr>
        <w:jc w:val="both"/>
        <w:rPr>
          <w:rStyle w:val="Strong"/>
        </w:rPr>
      </w:pPr>
      <w:r w:rsidRPr="007303A3">
        <w:rPr>
          <w:rStyle w:val="Strong"/>
        </w:rPr>
        <w:t>6.3.57.3 MLME-</w:t>
      </w:r>
      <w:proofErr w:type="spellStart"/>
      <w:r w:rsidRPr="007303A3">
        <w:rPr>
          <w:rStyle w:val="Strong"/>
        </w:rPr>
        <w:t>FINETIMINGMSMT.confirm</w:t>
      </w:r>
      <w:proofErr w:type="spellEnd"/>
    </w:p>
    <w:p w14:paraId="2D3FFB06" w14:textId="77777777" w:rsidR="001F0D0C" w:rsidRDefault="001F0D0C" w:rsidP="002E177E">
      <w:pPr>
        <w:jc w:val="both"/>
        <w:rPr>
          <w:rStyle w:val="Strong"/>
        </w:rPr>
      </w:pPr>
    </w:p>
    <w:p w14:paraId="0A8DD0AD" w14:textId="77AE30EB" w:rsidR="001F0D0C" w:rsidRDefault="001F0D0C" w:rsidP="001F0D0C">
      <w:pPr>
        <w:jc w:val="both"/>
        <w:rPr>
          <w:b/>
          <w:i/>
          <w:color w:val="FF0000"/>
        </w:rPr>
      </w:pPr>
      <w:r w:rsidRPr="001C3F7A">
        <w:rPr>
          <w:b/>
          <w:i/>
          <w:color w:val="FF0000"/>
        </w:rPr>
        <w:t xml:space="preserve">Change Cl. </w:t>
      </w:r>
      <w:r>
        <w:rPr>
          <w:b/>
          <w:i/>
          <w:color w:val="FF0000"/>
        </w:rPr>
        <w:t>6</w:t>
      </w:r>
      <w:r w:rsidRPr="001C3F7A">
        <w:rPr>
          <w:b/>
          <w:i/>
          <w:color w:val="FF0000"/>
        </w:rPr>
        <w:t>.3.</w:t>
      </w:r>
      <w:r>
        <w:rPr>
          <w:b/>
          <w:i/>
          <w:color w:val="FF0000"/>
        </w:rPr>
        <w:t>57.3.1</w:t>
      </w:r>
      <w:r w:rsidRPr="001C3F7A">
        <w:rPr>
          <w:b/>
          <w:i/>
          <w:color w:val="FF0000"/>
        </w:rPr>
        <w:t xml:space="preserve"> as shown below:</w:t>
      </w:r>
    </w:p>
    <w:p w14:paraId="61116314" w14:textId="77777777" w:rsidR="001F0D0C" w:rsidRDefault="001F0D0C" w:rsidP="002E177E">
      <w:pPr>
        <w:jc w:val="both"/>
        <w:rPr>
          <w:rStyle w:val="Strong"/>
        </w:rPr>
      </w:pPr>
    </w:p>
    <w:p w14:paraId="13030242" w14:textId="7D8B38DD" w:rsidR="007303A3" w:rsidRDefault="007303A3" w:rsidP="002E177E">
      <w:pPr>
        <w:jc w:val="both"/>
        <w:rPr>
          <w:ins w:id="141" w:author="Author"/>
          <w:rStyle w:val="Strong"/>
        </w:rPr>
      </w:pPr>
      <w:r w:rsidRPr="007303A3">
        <w:rPr>
          <w:rStyle w:val="Strong"/>
        </w:rPr>
        <w:t>6.3.57.3.1 Function</w:t>
      </w:r>
    </w:p>
    <w:p w14:paraId="2BFAE9D9" w14:textId="40241993" w:rsidR="001F0D0C" w:rsidRDefault="001F0D0C" w:rsidP="001F0D0C">
      <w:pPr>
        <w:jc w:val="both"/>
        <w:rPr>
          <w:ins w:id="142" w:author="Author"/>
        </w:rPr>
      </w:pPr>
      <w:ins w:id="143" w:author="Author">
        <w:r>
          <w:rPr>
            <w:rFonts w:eastAsia="TimesNewRomanPSMT"/>
            <w:color w:val="000000"/>
            <w:szCs w:val="22"/>
          </w:rPr>
          <w:t xml:space="preserve">For </w:t>
        </w:r>
        <w:r>
          <w:t xml:space="preserve">RSTA Centric EDCA based measurement exchange (11.22.6.4.2), </w:t>
        </w:r>
      </w:ins>
      <w:del w:id="144" w:author="Author">
        <w:r w:rsidR="007303A3" w:rsidRPr="007303A3" w:rsidDel="001F0D0C">
          <w:rPr>
            <w:rFonts w:eastAsia="TimesNewRomanPSMT"/>
            <w:color w:val="000000"/>
            <w:szCs w:val="22"/>
          </w:rPr>
          <w:delText xml:space="preserve">This </w:delText>
        </w:r>
      </w:del>
      <w:ins w:id="145" w:author="Author">
        <w:r>
          <w:rPr>
            <w:rFonts w:eastAsia="TimesNewRomanPSMT"/>
            <w:color w:val="000000"/>
            <w:szCs w:val="22"/>
          </w:rPr>
          <w:t>t</w:t>
        </w:r>
        <w:r w:rsidRPr="007303A3">
          <w:rPr>
            <w:rFonts w:eastAsia="TimesNewRomanPSMT"/>
            <w:color w:val="000000"/>
            <w:szCs w:val="22"/>
          </w:rPr>
          <w:t xml:space="preserve">his </w:t>
        </w:r>
      </w:ins>
      <w:r w:rsidR="007303A3" w:rsidRPr="007303A3">
        <w:rPr>
          <w:rFonts w:eastAsia="TimesNewRomanPSMT"/>
          <w:color w:val="000000"/>
          <w:szCs w:val="22"/>
        </w:rPr>
        <w:t>primitive indicates that a Fine Timing Measurement frame has been received by the peer STA to which</w:t>
      </w:r>
      <w:r w:rsidR="007303A3" w:rsidRPr="007303A3">
        <w:rPr>
          <w:rFonts w:eastAsia="TimesNewRomanPSMT"/>
          <w:color w:val="000000"/>
          <w:szCs w:val="22"/>
        </w:rPr>
        <w:br/>
        <w:t>it was sent.</w:t>
      </w:r>
      <w:ins w:id="146" w:author="Author">
        <w:r>
          <w:rPr>
            <w:rFonts w:eastAsia="TimesNewRomanPSMT"/>
            <w:color w:val="000000"/>
            <w:szCs w:val="22"/>
          </w:rPr>
          <w:t xml:space="preserve"> For</w:t>
        </w:r>
        <w:r>
          <w:t xml:space="preserve"> Trigger Based (11.22.6.4.3 Measurement Exchange in TB mode) or non-Tigger Based (11.22.6.4.4 Measurement Exchange in non-TB Mode) Sounding Exchange this primitive indicates that the corresponding sounding exchange completed successfully with the specified peer entity; and a RSTA to ISTA Location Measurement Report is expected imminently.</w:t>
        </w:r>
      </w:ins>
    </w:p>
    <w:p w14:paraId="4C4570E1" w14:textId="77777777" w:rsidR="007303A3" w:rsidRDefault="007303A3" w:rsidP="002E177E">
      <w:pPr>
        <w:jc w:val="both"/>
        <w:rPr>
          <w:ins w:id="147" w:author="Author"/>
          <w:b/>
        </w:rPr>
      </w:pPr>
    </w:p>
    <w:p w14:paraId="1D275E2A" w14:textId="31E695F9" w:rsidR="00652956" w:rsidRDefault="00307CE2" w:rsidP="00652956">
      <w:pPr>
        <w:jc w:val="both"/>
        <w:rPr>
          <w:rStyle w:val="Strong"/>
        </w:rPr>
      </w:pPr>
      <w:r w:rsidRPr="001C3F7A">
        <w:rPr>
          <w:b/>
          <w:i/>
          <w:color w:val="FF0000"/>
        </w:rPr>
        <w:t xml:space="preserve">Change Cl. </w:t>
      </w:r>
      <w:r>
        <w:rPr>
          <w:b/>
          <w:i/>
          <w:color w:val="FF0000"/>
        </w:rPr>
        <w:t>6</w:t>
      </w:r>
      <w:r w:rsidRPr="001C3F7A">
        <w:rPr>
          <w:b/>
          <w:i/>
          <w:color w:val="FF0000"/>
        </w:rPr>
        <w:t>.3.</w:t>
      </w:r>
      <w:r>
        <w:rPr>
          <w:b/>
          <w:i/>
          <w:color w:val="FF0000"/>
        </w:rPr>
        <w:t>57.3.2</w:t>
      </w:r>
      <w:r w:rsidRPr="001C3F7A">
        <w:rPr>
          <w:b/>
          <w:i/>
          <w:color w:val="FF0000"/>
        </w:rPr>
        <w:t xml:space="preserve"> as shown below</w:t>
      </w:r>
      <w:r>
        <w:rPr>
          <w:b/>
          <w:i/>
          <w:color w:val="FF0000"/>
        </w:rPr>
        <w:t xml:space="preserve">. Also, add a new column titled “Applies to </w:t>
      </w:r>
      <w:proofErr w:type="spellStart"/>
      <w:r>
        <w:rPr>
          <w:b/>
          <w:i/>
          <w:color w:val="FF0000"/>
        </w:rPr>
        <w:t>nTB</w:t>
      </w:r>
      <w:proofErr w:type="spellEnd"/>
      <w:r>
        <w:rPr>
          <w:b/>
          <w:i/>
          <w:color w:val="FF0000"/>
        </w:rPr>
        <w:t xml:space="preserve"> or TB Ranging?” and set it to No for the rows identified below; for all other rows label the corresponding cell as ‘not applicable’</w:t>
      </w:r>
      <w:r w:rsidRPr="001C3F7A">
        <w:rPr>
          <w:b/>
          <w:i/>
          <w:color w:val="FF0000"/>
        </w:rPr>
        <w:t>:</w:t>
      </w:r>
    </w:p>
    <w:p w14:paraId="03C6FF3D" w14:textId="77777777" w:rsidR="00307CE2" w:rsidRDefault="00307CE2" w:rsidP="00652956">
      <w:pPr>
        <w:jc w:val="both"/>
        <w:rPr>
          <w:rStyle w:val="Strong"/>
        </w:rPr>
      </w:pPr>
    </w:p>
    <w:p w14:paraId="0A543B11" w14:textId="043A7C4A" w:rsidR="00652956" w:rsidRDefault="00652956" w:rsidP="00652956">
      <w:pPr>
        <w:jc w:val="both"/>
        <w:rPr>
          <w:rStyle w:val="Strong"/>
        </w:rPr>
      </w:pPr>
      <w:r w:rsidRPr="007303A3">
        <w:rPr>
          <w:rStyle w:val="Strong"/>
        </w:rPr>
        <w:t>6.3.57.3.</w:t>
      </w:r>
      <w:r>
        <w:rPr>
          <w:rStyle w:val="Strong"/>
        </w:rPr>
        <w:t>2</w:t>
      </w:r>
      <w:r w:rsidRPr="007303A3">
        <w:rPr>
          <w:rStyle w:val="Strong"/>
        </w:rPr>
        <w:t xml:space="preserve"> </w:t>
      </w:r>
      <w:r>
        <w:rPr>
          <w:rStyle w:val="Strong"/>
        </w:rPr>
        <w:t>Semantics of the service primitive</w:t>
      </w:r>
    </w:p>
    <w:p w14:paraId="52BECE0A" w14:textId="7CF34772" w:rsidR="00307CE2" w:rsidRDefault="00307CE2" w:rsidP="00652956">
      <w:pPr>
        <w:jc w:val="both"/>
        <w:rPr>
          <w:rStyle w:val="Stron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2"/>
        <w:gridCol w:w="1004"/>
        <w:gridCol w:w="1216"/>
        <w:gridCol w:w="3578"/>
        <w:gridCol w:w="2980"/>
      </w:tblGrid>
      <w:tr w:rsidR="003D04F8" w14:paraId="1516AC0E" w14:textId="7201E37C" w:rsidTr="003D04F8">
        <w:tc>
          <w:tcPr>
            <w:tcW w:w="1292" w:type="dxa"/>
          </w:tcPr>
          <w:p w14:paraId="25EBE5FF" w14:textId="3DC5E9E2" w:rsidR="003D04F8" w:rsidRDefault="003D04F8" w:rsidP="00307CE2">
            <w:pPr>
              <w:jc w:val="center"/>
              <w:rPr>
                <w:rStyle w:val="Strong"/>
              </w:rPr>
            </w:pPr>
            <w:r>
              <w:rPr>
                <w:rStyle w:val="Strong"/>
              </w:rPr>
              <w:lastRenderedPageBreak/>
              <w:t>Name</w:t>
            </w:r>
          </w:p>
        </w:tc>
        <w:tc>
          <w:tcPr>
            <w:tcW w:w="1004" w:type="dxa"/>
          </w:tcPr>
          <w:p w14:paraId="65E33316" w14:textId="431F4879" w:rsidR="003D04F8" w:rsidRDefault="003D04F8" w:rsidP="00307CE2">
            <w:pPr>
              <w:jc w:val="center"/>
              <w:rPr>
                <w:rStyle w:val="Strong"/>
              </w:rPr>
            </w:pPr>
            <w:r>
              <w:rPr>
                <w:rStyle w:val="Strong"/>
              </w:rPr>
              <w:t>Type</w:t>
            </w:r>
          </w:p>
        </w:tc>
        <w:tc>
          <w:tcPr>
            <w:tcW w:w="1216" w:type="dxa"/>
          </w:tcPr>
          <w:p w14:paraId="582BCFD2" w14:textId="11F85A7A" w:rsidR="003D04F8" w:rsidRDefault="003D04F8" w:rsidP="00307CE2">
            <w:pPr>
              <w:jc w:val="center"/>
              <w:rPr>
                <w:rStyle w:val="Strong"/>
              </w:rPr>
            </w:pPr>
            <w:r>
              <w:rPr>
                <w:rStyle w:val="Strong"/>
              </w:rPr>
              <w:t>Valid Range</w:t>
            </w:r>
          </w:p>
        </w:tc>
        <w:tc>
          <w:tcPr>
            <w:tcW w:w="3578" w:type="dxa"/>
          </w:tcPr>
          <w:p w14:paraId="23D09CA8" w14:textId="06536309" w:rsidR="003D04F8" w:rsidRDefault="003D04F8" w:rsidP="00307CE2">
            <w:pPr>
              <w:jc w:val="center"/>
              <w:rPr>
                <w:rStyle w:val="Strong"/>
              </w:rPr>
            </w:pPr>
            <w:r>
              <w:rPr>
                <w:rStyle w:val="Strong"/>
              </w:rPr>
              <w:t>Description</w:t>
            </w:r>
          </w:p>
        </w:tc>
        <w:tc>
          <w:tcPr>
            <w:tcW w:w="2980" w:type="dxa"/>
          </w:tcPr>
          <w:p w14:paraId="4D80F3D2" w14:textId="69436175" w:rsidR="003D04F8" w:rsidRDefault="003D04F8" w:rsidP="00307CE2">
            <w:pPr>
              <w:jc w:val="center"/>
              <w:rPr>
                <w:rStyle w:val="Strong"/>
              </w:rPr>
            </w:pPr>
            <w:ins w:id="148" w:author="Author">
              <w:r>
                <w:rPr>
                  <w:b/>
                </w:rPr>
                <w:t xml:space="preserve">Applies to </w:t>
              </w:r>
              <w:proofErr w:type="spellStart"/>
              <w:r>
                <w:rPr>
                  <w:b/>
                </w:rPr>
                <w:t>nTB</w:t>
              </w:r>
              <w:proofErr w:type="spellEnd"/>
              <w:r>
                <w:rPr>
                  <w:b/>
                </w:rPr>
                <w:t xml:space="preserve"> or TB Ranging?</w:t>
              </w:r>
            </w:ins>
          </w:p>
        </w:tc>
      </w:tr>
      <w:tr w:rsidR="003D04F8" w14:paraId="04F388F9" w14:textId="6716AF28" w:rsidTr="003D04F8">
        <w:tc>
          <w:tcPr>
            <w:tcW w:w="1292" w:type="dxa"/>
          </w:tcPr>
          <w:p w14:paraId="21D35274" w14:textId="653C8B0D" w:rsidR="003D04F8" w:rsidRPr="00307CE2" w:rsidRDefault="003D04F8" w:rsidP="00652956">
            <w:pPr>
              <w:jc w:val="both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Dialog Token</w:t>
            </w:r>
          </w:p>
        </w:tc>
        <w:tc>
          <w:tcPr>
            <w:tcW w:w="1004" w:type="dxa"/>
          </w:tcPr>
          <w:p w14:paraId="430EFCEA" w14:textId="4E34332C" w:rsidR="003D04F8" w:rsidRPr="00307CE2" w:rsidRDefault="003D04F8" w:rsidP="00652956">
            <w:pPr>
              <w:jc w:val="both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Integer</w:t>
            </w:r>
          </w:p>
        </w:tc>
        <w:tc>
          <w:tcPr>
            <w:tcW w:w="1216" w:type="dxa"/>
          </w:tcPr>
          <w:p w14:paraId="31096F81" w14:textId="090B9CC4" w:rsidR="003D04F8" w:rsidRPr="00307CE2" w:rsidRDefault="003D04F8" w:rsidP="00652956">
            <w:pPr>
              <w:jc w:val="both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0-255</w:t>
            </w:r>
          </w:p>
        </w:tc>
        <w:tc>
          <w:tcPr>
            <w:tcW w:w="3578" w:type="dxa"/>
          </w:tcPr>
          <w:p w14:paraId="5207812D" w14:textId="4D529DA9" w:rsidR="003D04F8" w:rsidRPr="00307CE2" w:rsidRDefault="003D04F8" w:rsidP="00307CE2">
            <w:pPr>
              <w:rPr>
                <w:rStyle w:val="Strong"/>
                <w:bCs w:val="0"/>
                <w:szCs w:val="22"/>
                <w:lang w:val="en-US"/>
              </w:rPr>
            </w:pPr>
            <w:r w:rsidRPr="00307CE2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>The dialog token to identify the Fine Timing</w:t>
            </w:r>
            <w:r>
              <w:rPr>
                <w:rFonts w:eastAsia="TimesNewRomanPSMT"/>
                <w:b/>
              </w:rPr>
              <w:t xml:space="preserve"> </w:t>
            </w:r>
            <w:r w:rsidRPr="00307CE2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>Measurement frame</w:t>
            </w:r>
            <w:ins w:id="149" w:author="Author">
              <w:r>
                <w:rPr>
                  <w:rStyle w:val="fontstyle01"/>
                  <w:rFonts w:ascii="Times New Roman" w:hAnsi="Times New Roman"/>
                  <w:b w:val="0"/>
                  <w:sz w:val="22"/>
                  <w:szCs w:val="22"/>
                </w:rPr>
                <w:t xml:space="preserve"> in RSTA Centric EDCA based measurement exchange (11.22.6.4.2)</w:t>
              </w:r>
            </w:ins>
            <w:r w:rsidRPr="00307CE2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>. A value of 0 indicates the</w:t>
            </w:r>
            <w:r>
              <w:rPr>
                <w:rFonts w:eastAsia="TimesNewRomanPSMT"/>
                <w:b/>
                <w:color w:val="000000"/>
                <w:szCs w:val="22"/>
              </w:rPr>
              <w:t xml:space="preserve"> </w:t>
            </w:r>
            <w:r w:rsidRPr="00307CE2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>end of the FTM session</w:t>
            </w:r>
          </w:p>
        </w:tc>
        <w:tc>
          <w:tcPr>
            <w:tcW w:w="2980" w:type="dxa"/>
          </w:tcPr>
          <w:p w14:paraId="6C4A72A3" w14:textId="3C1F7A09" w:rsidR="003D04F8" w:rsidRPr="00307CE2" w:rsidRDefault="003D04F8" w:rsidP="00307CE2">
            <w:pPr>
              <w:rPr>
                <w:ins w:id="150" w:author="Author"/>
                <w:rStyle w:val="fontstyle01"/>
                <w:rFonts w:ascii="Times New Roman" w:hAnsi="Times New Roman"/>
                <w:b w:val="0"/>
                <w:sz w:val="22"/>
                <w:szCs w:val="22"/>
              </w:rPr>
            </w:pPr>
            <w:ins w:id="151" w:author="Author">
              <w:r>
                <w:rPr>
                  <w:rStyle w:val="fontstyle01"/>
                  <w:rFonts w:ascii="Times New Roman" w:hAnsi="Times New Roman"/>
                  <w:b w:val="0"/>
                  <w:sz w:val="22"/>
                  <w:szCs w:val="22"/>
                </w:rPr>
                <w:t>No</w:t>
              </w:r>
            </w:ins>
          </w:p>
        </w:tc>
      </w:tr>
      <w:tr w:rsidR="003D04F8" w14:paraId="3CE3B1BE" w14:textId="7F1CC0A3" w:rsidTr="003D04F8">
        <w:tc>
          <w:tcPr>
            <w:tcW w:w="1292" w:type="dxa"/>
          </w:tcPr>
          <w:p w14:paraId="0DDA61F8" w14:textId="0DB663FA" w:rsidR="003D04F8" w:rsidRPr="00307CE2" w:rsidRDefault="003D04F8" w:rsidP="00652956">
            <w:pPr>
              <w:jc w:val="both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t1</w:t>
            </w:r>
          </w:p>
        </w:tc>
        <w:tc>
          <w:tcPr>
            <w:tcW w:w="1004" w:type="dxa"/>
          </w:tcPr>
          <w:p w14:paraId="0DED32B3" w14:textId="49694D88" w:rsidR="003D04F8" w:rsidRPr="00307CE2" w:rsidRDefault="003D04F8" w:rsidP="00652956">
            <w:pPr>
              <w:jc w:val="both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Integer</w:t>
            </w:r>
          </w:p>
        </w:tc>
        <w:tc>
          <w:tcPr>
            <w:tcW w:w="1216" w:type="dxa"/>
          </w:tcPr>
          <w:p w14:paraId="5FBEBB11" w14:textId="4583056F" w:rsidR="003D04F8" w:rsidRPr="00307CE2" w:rsidRDefault="003D04F8" w:rsidP="00652956">
            <w:pPr>
              <w:jc w:val="both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0-2</w:t>
            </w:r>
            <w:r w:rsidRPr="00307CE2">
              <w:rPr>
                <w:rStyle w:val="Strong"/>
                <w:b w:val="0"/>
                <w:vertAlign w:val="superscript"/>
              </w:rPr>
              <w:t>48</w:t>
            </w:r>
            <w:r>
              <w:rPr>
                <w:rStyle w:val="Strong"/>
                <w:b w:val="0"/>
              </w:rPr>
              <w:t>-1</w:t>
            </w:r>
          </w:p>
        </w:tc>
        <w:tc>
          <w:tcPr>
            <w:tcW w:w="3578" w:type="dxa"/>
          </w:tcPr>
          <w:p w14:paraId="331B644D" w14:textId="62D2E785" w:rsidR="003D04F8" w:rsidRPr="003D04F8" w:rsidRDefault="003D04F8" w:rsidP="00652956">
            <w:pPr>
              <w:jc w:val="both"/>
              <w:rPr>
                <w:rStyle w:val="Strong"/>
                <w:b w:val="0"/>
                <w:bCs w:val="0"/>
                <w:szCs w:val="22"/>
                <w:lang w:val="en-US"/>
              </w:rPr>
            </w:pPr>
            <w:ins w:id="152" w:author="Author">
              <w:r>
                <w:rPr>
                  <w:rStyle w:val="fontstyle01"/>
                  <w:rFonts w:ascii="Times New Roman" w:hAnsi="Times New Roman"/>
                  <w:b w:val="0"/>
                  <w:sz w:val="22"/>
                  <w:szCs w:val="22"/>
                </w:rPr>
                <w:t>For RSTA Centric EDCA based measurement exchange (11.22.6.4.2), t</w:t>
              </w:r>
              <w:r w:rsidRPr="00AE6594">
                <w:rPr>
                  <w:rStyle w:val="fontstyle01"/>
                  <w:rFonts w:ascii="Times New Roman" w:hAnsi="Times New Roman"/>
                  <w:b w:val="0"/>
                  <w:sz w:val="22"/>
                  <w:szCs w:val="22"/>
                </w:rPr>
                <w:t>he</w:t>
              </w:r>
            </w:ins>
            <w:del w:id="153" w:author="Author">
              <w:r w:rsidRPr="003D04F8" w:rsidDel="003D04F8">
                <w:rPr>
                  <w:rStyle w:val="fontstyle01"/>
                  <w:rFonts w:ascii="Times New Roman" w:hAnsi="Times New Roman"/>
                  <w:b w:val="0"/>
                  <w:sz w:val="22"/>
                  <w:szCs w:val="22"/>
                </w:rPr>
                <w:delText>The</w:delText>
              </w:r>
            </w:del>
            <w:r w:rsidRPr="003D04F8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 xml:space="preserve"> value of t1 (see Figure 6-17 (Fine timing</w:t>
            </w:r>
            <w:r w:rsidRPr="003D04F8">
              <w:rPr>
                <w:rFonts w:eastAsia="TimesNewRomanPSMT"/>
                <w:b/>
                <w:color w:val="000000"/>
                <w:szCs w:val="22"/>
              </w:rPr>
              <w:t xml:space="preserve"> </w:t>
            </w:r>
            <w:r w:rsidRPr="003D04F8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>measurement primitives and timestamps</w:t>
            </w:r>
            <w:r w:rsidRPr="003D04F8">
              <w:rPr>
                <w:rFonts w:eastAsia="TimesNewRomanPSMT"/>
                <w:b/>
                <w:color w:val="000000"/>
                <w:szCs w:val="22"/>
              </w:rPr>
              <w:t xml:space="preserve"> </w:t>
            </w:r>
            <w:r w:rsidRPr="003D04F8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>capture)) for the Fine Timing Measurement</w:t>
            </w:r>
            <w:r w:rsidRPr="003D04F8">
              <w:rPr>
                <w:rFonts w:eastAsia="TimesNewRomanPSMT"/>
                <w:b/>
                <w:color w:val="000000"/>
                <w:szCs w:val="22"/>
              </w:rPr>
              <w:t xml:space="preserve"> </w:t>
            </w:r>
            <w:r w:rsidRPr="003D04F8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>frame identified by the Dialog Token, in units of</w:t>
            </w:r>
            <w:r w:rsidRPr="003D04F8">
              <w:rPr>
                <w:rFonts w:eastAsia="TimesNewRomanPSMT"/>
                <w:b/>
                <w:color w:val="000000"/>
                <w:szCs w:val="22"/>
              </w:rPr>
              <w:t xml:space="preserve"> </w:t>
            </w:r>
            <w:r w:rsidRPr="003D04F8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>picoseconds, or null if the Dialog Token is 0</w:t>
            </w:r>
          </w:p>
        </w:tc>
        <w:tc>
          <w:tcPr>
            <w:tcW w:w="2980" w:type="dxa"/>
          </w:tcPr>
          <w:p w14:paraId="0D171CF0" w14:textId="039CC8F3" w:rsidR="003D04F8" w:rsidRPr="003D04F8" w:rsidRDefault="003D04F8" w:rsidP="00652956">
            <w:pPr>
              <w:jc w:val="both"/>
              <w:rPr>
                <w:ins w:id="154" w:author="Author"/>
                <w:rStyle w:val="fontstyle01"/>
                <w:rFonts w:ascii="Times New Roman" w:hAnsi="Times New Roman"/>
                <w:b w:val="0"/>
                <w:sz w:val="22"/>
                <w:szCs w:val="22"/>
              </w:rPr>
            </w:pPr>
            <w:ins w:id="155" w:author="Author">
              <w:r>
                <w:rPr>
                  <w:rStyle w:val="fontstyle01"/>
                  <w:rFonts w:ascii="Times New Roman" w:hAnsi="Times New Roman"/>
                  <w:b w:val="0"/>
                  <w:sz w:val="22"/>
                  <w:szCs w:val="22"/>
                </w:rPr>
                <w:t>No</w:t>
              </w:r>
            </w:ins>
          </w:p>
        </w:tc>
      </w:tr>
      <w:tr w:rsidR="003D04F8" w14:paraId="4E2EB525" w14:textId="4ABDD012" w:rsidTr="003D04F8">
        <w:tc>
          <w:tcPr>
            <w:tcW w:w="1292" w:type="dxa"/>
          </w:tcPr>
          <w:p w14:paraId="0626A2B7" w14:textId="384821BA" w:rsidR="003D04F8" w:rsidRPr="00307CE2" w:rsidRDefault="003D04F8" w:rsidP="00652956">
            <w:pPr>
              <w:jc w:val="both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t1_Error Exponent</w:t>
            </w:r>
          </w:p>
        </w:tc>
        <w:tc>
          <w:tcPr>
            <w:tcW w:w="1004" w:type="dxa"/>
          </w:tcPr>
          <w:p w14:paraId="133CEE0C" w14:textId="26ED33EB" w:rsidR="003D04F8" w:rsidRPr="00307CE2" w:rsidRDefault="003D04F8" w:rsidP="00652956">
            <w:pPr>
              <w:jc w:val="both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Integer</w:t>
            </w:r>
          </w:p>
        </w:tc>
        <w:tc>
          <w:tcPr>
            <w:tcW w:w="1216" w:type="dxa"/>
          </w:tcPr>
          <w:p w14:paraId="2384F23E" w14:textId="3AC21743" w:rsidR="003D04F8" w:rsidRPr="00307CE2" w:rsidRDefault="003D04F8" w:rsidP="00652956">
            <w:pPr>
              <w:jc w:val="both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0-31</w:t>
            </w:r>
          </w:p>
        </w:tc>
        <w:tc>
          <w:tcPr>
            <w:tcW w:w="3578" w:type="dxa"/>
          </w:tcPr>
          <w:p w14:paraId="3E4DEA9F" w14:textId="33E9E7FC" w:rsidR="003D04F8" w:rsidRPr="003D04F8" w:rsidRDefault="003D04F8" w:rsidP="00652956">
            <w:pPr>
              <w:jc w:val="both"/>
              <w:rPr>
                <w:rStyle w:val="Strong"/>
                <w:b w:val="0"/>
                <w:bCs w:val="0"/>
                <w:szCs w:val="22"/>
                <w:lang w:val="en-US"/>
              </w:rPr>
            </w:pPr>
            <w:r w:rsidRPr="003D04F8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>The maximum error in the t1 value. This is</w:t>
            </w:r>
            <w:r w:rsidRPr="003D04F8">
              <w:rPr>
                <w:rFonts w:eastAsia="TimesNewRomanPSMT"/>
                <w:b/>
                <w:szCs w:val="22"/>
              </w:rPr>
              <w:t xml:space="preserve"> </w:t>
            </w:r>
            <w:r w:rsidRPr="003D04F8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>represented using a function of the Max t1 Error</w:t>
            </w:r>
            <w:r w:rsidRPr="003D04F8">
              <w:rPr>
                <w:rFonts w:eastAsia="TimesNewRomanPSMT"/>
                <w:b/>
                <w:color w:val="000000"/>
                <w:szCs w:val="22"/>
              </w:rPr>
              <w:t xml:space="preserve"> </w:t>
            </w:r>
            <w:r w:rsidRPr="003D04F8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>Exponent parameter as defined in Equation (9-4</w:t>
            </w:r>
            <w:proofErr w:type="gramStart"/>
            <w:r w:rsidRPr="003D04F8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>),</w:t>
            </w:r>
            <w:r w:rsidRPr="003D04F8">
              <w:rPr>
                <w:rFonts w:eastAsia="TimesNewRomanPSMT"/>
                <w:b/>
                <w:color w:val="000000"/>
                <w:szCs w:val="22"/>
              </w:rPr>
              <w:t xml:space="preserve"> </w:t>
            </w:r>
            <w:r w:rsidRPr="003D04F8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>or</w:t>
            </w:r>
            <w:proofErr w:type="gramEnd"/>
            <w:r w:rsidRPr="003D04F8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 xml:space="preserve"> is null if the Dialog Token is 0.</w:t>
            </w:r>
          </w:p>
        </w:tc>
        <w:tc>
          <w:tcPr>
            <w:tcW w:w="2980" w:type="dxa"/>
          </w:tcPr>
          <w:p w14:paraId="6EE414CF" w14:textId="14AB87CE" w:rsidR="003D04F8" w:rsidRPr="003D04F8" w:rsidRDefault="003D04F8" w:rsidP="00652956">
            <w:pPr>
              <w:jc w:val="both"/>
              <w:rPr>
                <w:ins w:id="156" w:author="Author"/>
                <w:rStyle w:val="fontstyle01"/>
                <w:rFonts w:ascii="Times New Roman" w:hAnsi="Times New Roman"/>
                <w:b w:val="0"/>
                <w:sz w:val="22"/>
                <w:szCs w:val="22"/>
              </w:rPr>
            </w:pPr>
            <w:ins w:id="157" w:author="Author">
              <w:r>
                <w:rPr>
                  <w:rStyle w:val="fontstyle01"/>
                  <w:rFonts w:ascii="Times New Roman" w:hAnsi="Times New Roman"/>
                  <w:b w:val="0"/>
                  <w:sz w:val="22"/>
                  <w:szCs w:val="22"/>
                </w:rPr>
                <w:t>No</w:t>
              </w:r>
            </w:ins>
          </w:p>
        </w:tc>
      </w:tr>
      <w:tr w:rsidR="003D04F8" w14:paraId="580B5F8B" w14:textId="3EFF33F9" w:rsidTr="003D04F8">
        <w:tc>
          <w:tcPr>
            <w:tcW w:w="1292" w:type="dxa"/>
          </w:tcPr>
          <w:p w14:paraId="70E82F0B" w14:textId="15BB5C0B" w:rsidR="003D04F8" w:rsidRPr="00307CE2" w:rsidRDefault="003D04F8" w:rsidP="00652956">
            <w:pPr>
              <w:jc w:val="both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t4</w:t>
            </w:r>
          </w:p>
        </w:tc>
        <w:tc>
          <w:tcPr>
            <w:tcW w:w="1004" w:type="dxa"/>
          </w:tcPr>
          <w:p w14:paraId="1661BAB3" w14:textId="021D0B23" w:rsidR="003D04F8" w:rsidRPr="00307CE2" w:rsidRDefault="003D04F8" w:rsidP="00652956">
            <w:pPr>
              <w:jc w:val="both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Integer</w:t>
            </w:r>
          </w:p>
        </w:tc>
        <w:tc>
          <w:tcPr>
            <w:tcW w:w="1216" w:type="dxa"/>
          </w:tcPr>
          <w:p w14:paraId="3E4428B0" w14:textId="05217058" w:rsidR="003D04F8" w:rsidRPr="00307CE2" w:rsidRDefault="003D04F8" w:rsidP="00652956">
            <w:pPr>
              <w:jc w:val="both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0-2</w:t>
            </w:r>
            <w:r w:rsidRPr="00307CE2">
              <w:rPr>
                <w:rStyle w:val="Strong"/>
                <w:b w:val="0"/>
                <w:vertAlign w:val="superscript"/>
              </w:rPr>
              <w:t>48</w:t>
            </w:r>
            <w:r>
              <w:rPr>
                <w:rStyle w:val="Strong"/>
                <w:b w:val="0"/>
              </w:rPr>
              <w:t>-1</w:t>
            </w:r>
          </w:p>
        </w:tc>
        <w:tc>
          <w:tcPr>
            <w:tcW w:w="3578" w:type="dxa"/>
          </w:tcPr>
          <w:p w14:paraId="57D9C299" w14:textId="133586FB" w:rsidR="003D04F8" w:rsidRPr="003D04F8" w:rsidRDefault="003D04F8" w:rsidP="00652956">
            <w:pPr>
              <w:jc w:val="both"/>
              <w:rPr>
                <w:rStyle w:val="Strong"/>
                <w:b w:val="0"/>
                <w:bCs w:val="0"/>
                <w:szCs w:val="22"/>
                <w:lang w:val="en-US"/>
              </w:rPr>
            </w:pPr>
            <w:ins w:id="158" w:author="Author">
              <w:r>
                <w:rPr>
                  <w:rStyle w:val="fontstyle01"/>
                  <w:rFonts w:ascii="Times New Roman" w:hAnsi="Times New Roman"/>
                  <w:b w:val="0"/>
                  <w:sz w:val="22"/>
                  <w:szCs w:val="22"/>
                </w:rPr>
                <w:t>For RSTA Centric EDCA based measurement exchange (11.22.6.4.2), t</w:t>
              </w:r>
              <w:r w:rsidRPr="00AE6594">
                <w:rPr>
                  <w:rStyle w:val="fontstyle01"/>
                  <w:rFonts w:ascii="Times New Roman" w:hAnsi="Times New Roman"/>
                  <w:b w:val="0"/>
                  <w:sz w:val="22"/>
                  <w:szCs w:val="22"/>
                </w:rPr>
                <w:t xml:space="preserve">he </w:t>
              </w:r>
            </w:ins>
            <w:del w:id="159" w:author="Author">
              <w:r w:rsidRPr="003D04F8" w:rsidDel="003D04F8">
                <w:rPr>
                  <w:rStyle w:val="fontstyle01"/>
                  <w:rFonts w:ascii="Times New Roman" w:hAnsi="Times New Roman"/>
                  <w:b w:val="0"/>
                  <w:sz w:val="22"/>
                  <w:szCs w:val="22"/>
                </w:rPr>
                <w:delText xml:space="preserve">The </w:delText>
              </w:r>
            </w:del>
            <w:r w:rsidRPr="003D04F8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>value of t4 (see Figure 6-17 (Fine timing</w:t>
            </w:r>
            <w:r w:rsidRPr="003D04F8">
              <w:rPr>
                <w:rFonts w:eastAsia="TimesNewRomanPSMT"/>
                <w:b/>
                <w:color w:val="000000"/>
                <w:szCs w:val="22"/>
              </w:rPr>
              <w:t xml:space="preserve"> </w:t>
            </w:r>
            <w:r w:rsidRPr="003D04F8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>measurement primitives and timestamps</w:t>
            </w:r>
            <w:r w:rsidRPr="003D04F8">
              <w:rPr>
                <w:rFonts w:eastAsia="TimesNewRomanPSMT"/>
                <w:b/>
                <w:color w:val="000000"/>
                <w:szCs w:val="22"/>
              </w:rPr>
              <w:t xml:space="preserve"> </w:t>
            </w:r>
            <w:r w:rsidRPr="003D04F8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>capture)) for the Fine Timing Measurement</w:t>
            </w:r>
            <w:r w:rsidRPr="003D04F8">
              <w:rPr>
                <w:rFonts w:eastAsia="TimesNewRomanPSMT"/>
                <w:b/>
                <w:color w:val="000000"/>
                <w:szCs w:val="22"/>
              </w:rPr>
              <w:t xml:space="preserve"> </w:t>
            </w:r>
            <w:r w:rsidRPr="003D04F8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>frame identified by the Dialog Token, in units of</w:t>
            </w:r>
            <w:r w:rsidRPr="003D04F8">
              <w:rPr>
                <w:rFonts w:eastAsia="TimesNewRomanPSMT"/>
                <w:b/>
                <w:color w:val="000000"/>
                <w:szCs w:val="22"/>
              </w:rPr>
              <w:t xml:space="preserve"> </w:t>
            </w:r>
            <w:r w:rsidRPr="003D04F8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>picoseconds, or null if the Dialog Token is 0</w:t>
            </w:r>
          </w:p>
        </w:tc>
        <w:tc>
          <w:tcPr>
            <w:tcW w:w="2980" w:type="dxa"/>
          </w:tcPr>
          <w:p w14:paraId="5F79AB26" w14:textId="0904CB53" w:rsidR="003D04F8" w:rsidRPr="003D04F8" w:rsidRDefault="003D04F8" w:rsidP="00652956">
            <w:pPr>
              <w:jc w:val="both"/>
              <w:rPr>
                <w:ins w:id="160" w:author="Author"/>
                <w:rStyle w:val="fontstyle01"/>
                <w:rFonts w:ascii="Times New Roman" w:hAnsi="Times New Roman"/>
                <w:b w:val="0"/>
                <w:sz w:val="22"/>
                <w:szCs w:val="22"/>
              </w:rPr>
            </w:pPr>
            <w:ins w:id="161" w:author="Author">
              <w:r>
                <w:rPr>
                  <w:rStyle w:val="fontstyle01"/>
                  <w:rFonts w:ascii="Times New Roman" w:hAnsi="Times New Roman"/>
                  <w:b w:val="0"/>
                  <w:sz w:val="22"/>
                  <w:szCs w:val="22"/>
                </w:rPr>
                <w:t>No</w:t>
              </w:r>
            </w:ins>
          </w:p>
        </w:tc>
      </w:tr>
      <w:tr w:rsidR="003D04F8" w14:paraId="7F4440EC" w14:textId="59A7CCE2" w:rsidTr="003D04F8">
        <w:tc>
          <w:tcPr>
            <w:tcW w:w="1292" w:type="dxa"/>
          </w:tcPr>
          <w:p w14:paraId="38D5A9BC" w14:textId="16E60C64" w:rsidR="003D04F8" w:rsidRDefault="003D04F8" w:rsidP="00652956">
            <w:pPr>
              <w:jc w:val="both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t4_Error Exponent</w:t>
            </w:r>
          </w:p>
        </w:tc>
        <w:tc>
          <w:tcPr>
            <w:tcW w:w="1004" w:type="dxa"/>
          </w:tcPr>
          <w:p w14:paraId="77DD733A" w14:textId="59A11885" w:rsidR="003D04F8" w:rsidRPr="00307CE2" w:rsidRDefault="003D04F8" w:rsidP="00652956">
            <w:pPr>
              <w:jc w:val="both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Integer</w:t>
            </w:r>
          </w:p>
        </w:tc>
        <w:tc>
          <w:tcPr>
            <w:tcW w:w="1216" w:type="dxa"/>
          </w:tcPr>
          <w:p w14:paraId="059A616C" w14:textId="1D3333AB" w:rsidR="003D04F8" w:rsidRPr="00307CE2" w:rsidRDefault="003D04F8" w:rsidP="00652956">
            <w:pPr>
              <w:jc w:val="both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0-31</w:t>
            </w:r>
          </w:p>
        </w:tc>
        <w:tc>
          <w:tcPr>
            <w:tcW w:w="3578" w:type="dxa"/>
          </w:tcPr>
          <w:p w14:paraId="0E982EB3" w14:textId="4FFE9190" w:rsidR="003D04F8" w:rsidRPr="003D04F8" w:rsidRDefault="003D04F8" w:rsidP="00652956">
            <w:pPr>
              <w:jc w:val="both"/>
              <w:rPr>
                <w:rStyle w:val="Strong"/>
                <w:b w:val="0"/>
                <w:bCs w:val="0"/>
                <w:szCs w:val="22"/>
                <w:lang w:val="en-US"/>
              </w:rPr>
            </w:pPr>
            <w:r w:rsidRPr="003D04F8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>The maximum error in the t4 value. This is</w:t>
            </w:r>
            <w:r w:rsidRPr="003D04F8">
              <w:rPr>
                <w:rFonts w:eastAsia="TimesNewRomanPSMT"/>
                <w:b/>
                <w:color w:val="000000"/>
                <w:szCs w:val="22"/>
              </w:rPr>
              <w:t xml:space="preserve"> </w:t>
            </w:r>
            <w:r w:rsidRPr="003D04F8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>represented using a function of the Max t4 Error</w:t>
            </w:r>
            <w:r w:rsidRPr="003D04F8">
              <w:rPr>
                <w:rFonts w:eastAsia="TimesNewRomanPSMT"/>
                <w:b/>
                <w:color w:val="000000"/>
                <w:szCs w:val="22"/>
              </w:rPr>
              <w:t xml:space="preserve"> </w:t>
            </w:r>
            <w:r w:rsidRPr="003D04F8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>Exponent parameter as defined in Equation (9-4</w:t>
            </w:r>
            <w:proofErr w:type="gramStart"/>
            <w:r w:rsidRPr="003D04F8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>),</w:t>
            </w:r>
            <w:r w:rsidRPr="003D04F8">
              <w:rPr>
                <w:rFonts w:eastAsia="TimesNewRomanPSMT"/>
                <w:b/>
                <w:szCs w:val="22"/>
              </w:rPr>
              <w:t xml:space="preserve"> </w:t>
            </w:r>
            <w:r w:rsidRPr="003D04F8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>or</w:t>
            </w:r>
            <w:proofErr w:type="gramEnd"/>
            <w:r w:rsidRPr="003D04F8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 xml:space="preserve"> is null if the Dialog Token is 0.</w:t>
            </w:r>
          </w:p>
        </w:tc>
        <w:tc>
          <w:tcPr>
            <w:tcW w:w="2980" w:type="dxa"/>
          </w:tcPr>
          <w:p w14:paraId="156BF284" w14:textId="403DE1A1" w:rsidR="003D04F8" w:rsidRPr="003D04F8" w:rsidRDefault="003D04F8" w:rsidP="00652956">
            <w:pPr>
              <w:jc w:val="both"/>
              <w:rPr>
                <w:ins w:id="162" w:author="Author"/>
                <w:rStyle w:val="fontstyle01"/>
                <w:rFonts w:ascii="Times New Roman" w:hAnsi="Times New Roman"/>
                <w:b w:val="0"/>
                <w:sz w:val="22"/>
                <w:szCs w:val="22"/>
              </w:rPr>
            </w:pPr>
            <w:ins w:id="163" w:author="Author">
              <w:r>
                <w:rPr>
                  <w:rStyle w:val="fontstyle01"/>
                  <w:rFonts w:ascii="Times New Roman" w:hAnsi="Times New Roman"/>
                  <w:b w:val="0"/>
                  <w:sz w:val="22"/>
                  <w:szCs w:val="22"/>
                </w:rPr>
                <w:t>No</w:t>
              </w:r>
            </w:ins>
          </w:p>
        </w:tc>
      </w:tr>
    </w:tbl>
    <w:p w14:paraId="1C08DD3F" w14:textId="77777777" w:rsidR="00307CE2" w:rsidRDefault="00307CE2" w:rsidP="00652956">
      <w:pPr>
        <w:jc w:val="both"/>
        <w:rPr>
          <w:rStyle w:val="Strong"/>
        </w:rPr>
      </w:pPr>
    </w:p>
    <w:p w14:paraId="615F1DD9" w14:textId="0336FBB9" w:rsidR="00712244" w:rsidRDefault="00712244" w:rsidP="00712244">
      <w:pPr>
        <w:jc w:val="both"/>
        <w:rPr>
          <w:b/>
          <w:i/>
          <w:color w:val="FF0000"/>
        </w:rPr>
      </w:pPr>
      <w:r w:rsidRPr="001C3F7A">
        <w:rPr>
          <w:b/>
          <w:i/>
          <w:color w:val="FF0000"/>
        </w:rPr>
        <w:t xml:space="preserve">Change Cl. </w:t>
      </w:r>
      <w:r>
        <w:rPr>
          <w:b/>
          <w:i/>
          <w:color w:val="FF0000"/>
        </w:rPr>
        <w:t>6</w:t>
      </w:r>
      <w:r w:rsidRPr="001C3F7A">
        <w:rPr>
          <w:b/>
          <w:i/>
          <w:color w:val="FF0000"/>
        </w:rPr>
        <w:t>.3.</w:t>
      </w:r>
      <w:r>
        <w:rPr>
          <w:b/>
          <w:i/>
          <w:color w:val="FF0000"/>
        </w:rPr>
        <w:t>57.3.3</w:t>
      </w:r>
      <w:r w:rsidRPr="001C3F7A">
        <w:rPr>
          <w:b/>
          <w:i/>
          <w:color w:val="FF0000"/>
        </w:rPr>
        <w:t xml:space="preserve"> as shown below:</w:t>
      </w:r>
    </w:p>
    <w:p w14:paraId="1908E87F" w14:textId="111D1424" w:rsidR="00712244" w:rsidRDefault="00712244" w:rsidP="00712244">
      <w:pPr>
        <w:jc w:val="both"/>
        <w:rPr>
          <w:ins w:id="164" w:author="Author"/>
          <w:rStyle w:val="Strong"/>
        </w:rPr>
      </w:pPr>
      <w:r w:rsidRPr="004E1772">
        <w:rPr>
          <w:rStyle w:val="Strong"/>
        </w:rPr>
        <w:t>6.3.57.</w:t>
      </w:r>
      <w:r>
        <w:rPr>
          <w:rStyle w:val="Strong"/>
        </w:rPr>
        <w:t>3</w:t>
      </w:r>
      <w:r w:rsidRPr="004E1772">
        <w:rPr>
          <w:rStyle w:val="Strong"/>
        </w:rPr>
        <w:t>.</w:t>
      </w:r>
      <w:r>
        <w:rPr>
          <w:rStyle w:val="Strong"/>
        </w:rPr>
        <w:t>3</w:t>
      </w:r>
      <w:r w:rsidRPr="004E1772">
        <w:rPr>
          <w:rStyle w:val="Strong"/>
        </w:rPr>
        <w:t xml:space="preserve"> </w:t>
      </w:r>
      <w:r>
        <w:rPr>
          <w:rStyle w:val="Strong"/>
        </w:rPr>
        <w:t>When generated</w:t>
      </w:r>
    </w:p>
    <w:p w14:paraId="239A6B64" w14:textId="77777777" w:rsidR="00497A02" w:rsidRDefault="00497A02" w:rsidP="00712244">
      <w:pPr>
        <w:jc w:val="both"/>
        <w:rPr>
          <w:rStyle w:val="Strong"/>
        </w:rPr>
      </w:pPr>
    </w:p>
    <w:p w14:paraId="15C07390" w14:textId="77777777" w:rsidR="00497A02" w:rsidRDefault="00497A02" w:rsidP="00712244">
      <w:pPr>
        <w:jc w:val="both"/>
        <w:rPr>
          <w:ins w:id="165" w:author="Author"/>
          <w:rFonts w:eastAsia="TimesNewRomanPSMT"/>
          <w:color w:val="000000"/>
          <w:szCs w:val="22"/>
        </w:rPr>
      </w:pPr>
      <w:r w:rsidRPr="00497A02">
        <w:rPr>
          <w:rFonts w:eastAsia="TimesNewRomanPSMT"/>
          <w:color w:val="000000"/>
          <w:szCs w:val="22"/>
        </w:rPr>
        <w:t xml:space="preserve">This primitive is generated by the MLME </w:t>
      </w:r>
    </w:p>
    <w:p w14:paraId="301D00C6" w14:textId="77777777" w:rsidR="00497A02" w:rsidRDefault="00497A02" w:rsidP="00497A02">
      <w:pPr>
        <w:pStyle w:val="ListParagraph"/>
        <w:numPr>
          <w:ilvl w:val="0"/>
          <w:numId w:val="97"/>
        </w:numPr>
        <w:jc w:val="both"/>
        <w:rPr>
          <w:ins w:id="166" w:author="Author"/>
          <w:rFonts w:eastAsia="TimesNewRomanPSMT"/>
          <w:color w:val="000000"/>
          <w:szCs w:val="22"/>
        </w:rPr>
      </w:pPr>
      <w:r w:rsidRPr="00497A02">
        <w:rPr>
          <w:rFonts w:eastAsia="TimesNewRomanPSMT"/>
          <w:color w:val="000000"/>
          <w:szCs w:val="22"/>
        </w:rPr>
        <w:t>when an Ack frame corresponding to the Fine Timing</w:t>
      </w:r>
      <w:r w:rsidRPr="00497A02">
        <w:rPr>
          <w:rFonts w:eastAsia="TimesNewRomanPSMT"/>
          <w:color w:val="000000"/>
          <w:szCs w:val="22"/>
        </w:rPr>
        <w:br/>
        <w:t>Measurement frame is received from the peer STA</w:t>
      </w:r>
      <w:ins w:id="167" w:author="Author">
        <w:r>
          <w:rPr>
            <w:rFonts w:eastAsia="TimesNewRomanPSMT"/>
            <w:color w:val="000000"/>
            <w:szCs w:val="22"/>
          </w:rPr>
          <w:t xml:space="preserve">, when the ranging protocol is </w:t>
        </w:r>
        <w:r>
          <w:rPr>
            <w:rStyle w:val="fontstyle01"/>
            <w:rFonts w:ascii="Times New Roman" w:hAnsi="Times New Roman"/>
            <w:b w:val="0"/>
            <w:sz w:val="22"/>
            <w:szCs w:val="22"/>
          </w:rPr>
          <w:t>RSTA Centric EDCA based measurement exchange (11.22.6.4.2)</w:t>
        </w:r>
        <w:r>
          <w:rPr>
            <w:rFonts w:eastAsia="TimesNewRomanPSMT"/>
            <w:color w:val="000000"/>
            <w:szCs w:val="22"/>
          </w:rPr>
          <w:t>, or</w:t>
        </w:r>
      </w:ins>
    </w:p>
    <w:p w14:paraId="31A2B7D6" w14:textId="3619F786" w:rsidR="00712244" w:rsidRPr="00497A02" w:rsidRDefault="00497A02" w:rsidP="00497A02">
      <w:pPr>
        <w:pStyle w:val="ListParagraph"/>
        <w:numPr>
          <w:ilvl w:val="0"/>
          <w:numId w:val="97"/>
        </w:numPr>
        <w:jc w:val="both"/>
        <w:rPr>
          <w:rFonts w:eastAsia="TimesNewRomanPSMT"/>
          <w:color w:val="000000"/>
          <w:szCs w:val="22"/>
        </w:rPr>
      </w:pPr>
      <w:ins w:id="168" w:author="Author">
        <w:r>
          <w:rPr>
            <w:rFonts w:eastAsia="TimesNewRomanPSMT"/>
            <w:color w:val="000000"/>
            <w:szCs w:val="22"/>
          </w:rPr>
          <w:t xml:space="preserve">when the sounding exchange corresponding to the underlying </w:t>
        </w:r>
        <w:proofErr w:type="spellStart"/>
        <w:r>
          <w:rPr>
            <w:rFonts w:eastAsia="TimesNewRomanPSMT"/>
            <w:color w:val="000000"/>
            <w:szCs w:val="22"/>
          </w:rPr>
          <w:t>nTB</w:t>
        </w:r>
        <w:proofErr w:type="spellEnd"/>
        <w:r>
          <w:rPr>
            <w:rFonts w:eastAsia="TimesNewRomanPSMT"/>
            <w:color w:val="000000"/>
            <w:szCs w:val="22"/>
          </w:rPr>
          <w:t xml:space="preserve"> (11.22.6.4.4) or TB (11.24.6.4.3) sounding exchange is successfully completed</w:t>
        </w:r>
      </w:ins>
      <w:del w:id="169" w:author="Author">
        <w:r w:rsidRPr="00497A02" w:rsidDel="00497A02">
          <w:rPr>
            <w:rFonts w:eastAsia="TimesNewRomanPSMT"/>
            <w:color w:val="000000"/>
            <w:szCs w:val="22"/>
          </w:rPr>
          <w:delText>.</w:delText>
        </w:r>
      </w:del>
    </w:p>
    <w:p w14:paraId="5EC3F4B7" w14:textId="77777777" w:rsidR="00497A02" w:rsidRPr="00497A02" w:rsidRDefault="00497A02" w:rsidP="00712244">
      <w:pPr>
        <w:jc w:val="both"/>
        <w:rPr>
          <w:ins w:id="170" w:author="Author"/>
          <w:rStyle w:val="Strong"/>
          <w:szCs w:val="22"/>
        </w:rPr>
      </w:pPr>
    </w:p>
    <w:p w14:paraId="7A570873" w14:textId="5818ADCE" w:rsidR="00C57FB5" w:rsidRPr="00C57FB5" w:rsidRDefault="00C57FB5" w:rsidP="002A1F0A">
      <w:pPr>
        <w:jc w:val="both"/>
        <w:rPr>
          <w:b/>
          <w:i/>
        </w:rPr>
      </w:pPr>
    </w:p>
    <w:sectPr w:rsidR="00C57FB5" w:rsidRPr="00C57FB5" w:rsidSect="009154C4">
      <w:headerReference w:type="default" r:id="rId16"/>
      <w:footerReference w:type="default" r:id="rId17"/>
      <w:pgSz w:w="12240" w:h="15840" w:code="1"/>
      <w:pgMar w:top="1080" w:right="1080" w:bottom="1080" w:left="36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72" w:author="Author" w:initials="A">
    <w:p w14:paraId="2691DF08" w14:textId="59975024" w:rsidR="00204DCD" w:rsidRPr="00204DCD" w:rsidRDefault="00204DCD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 w:rsidR="00D9782D">
        <w:rPr>
          <w:lang w:val="en-US"/>
        </w:rPr>
        <w:t xml:space="preserve">Need a better way to indicate at what point in time the </w:t>
      </w:r>
      <w:proofErr w:type="spellStart"/>
      <w:r w:rsidR="00D9782D">
        <w:rPr>
          <w:lang w:val="en-US"/>
        </w:rPr>
        <w:t>ToD</w:t>
      </w:r>
      <w:proofErr w:type="spellEnd"/>
      <w:r w:rsidR="00D9782D">
        <w:rPr>
          <w:lang w:val="en-US"/>
        </w:rPr>
        <w:t xml:space="preserve"> happens: </w:t>
      </w:r>
      <w:r w:rsidR="00D9782D">
        <w:t xml:space="preserve">the preamble or in the case of secure ranging, the pertinent LTF </w:t>
      </w:r>
      <w:proofErr w:type="spellStart"/>
      <w:r w:rsidR="00D9782D">
        <w:t>sequeunce</w:t>
      </w:r>
      <w:proofErr w:type="spellEnd"/>
      <w:r w:rsidR="00D9782D">
        <w:t xml:space="preserve"> as defined in the </w:t>
      </w:r>
      <w:proofErr w:type="spellStart"/>
      <w:r w:rsidR="00D9782D">
        <w:t>TXVector</w:t>
      </w:r>
      <w:proofErr w:type="spellEnd"/>
      <w:r w:rsidR="00D9782D">
        <w:t xml:space="preserve"> parameter</w:t>
      </w:r>
      <w:r w:rsidR="00D9782D">
        <w:rPr>
          <w:rStyle w:val="CommentReference"/>
        </w:rPr>
        <w:annotationRef/>
      </w:r>
      <w:r w:rsidR="00D9782D">
        <w:t xml:space="preserve"> for</w:t>
      </w:r>
    </w:p>
  </w:comment>
  <w:comment w:id="78" w:author="Author" w:initials="A">
    <w:p w14:paraId="76D7E0DB" w14:textId="72E6B860" w:rsidR="00204DCD" w:rsidRPr="00204DCD" w:rsidRDefault="00204DCD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>
        <w:rPr>
          <w:lang w:val="en-US"/>
        </w:rPr>
        <w:t xml:space="preserve">Need </w:t>
      </w:r>
      <w:r w:rsidR="00D9782D">
        <w:rPr>
          <w:lang w:val="en-US"/>
        </w:rPr>
        <w:t xml:space="preserve">a better way to indicate at what point in time the </w:t>
      </w:r>
      <w:proofErr w:type="spellStart"/>
      <w:r w:rsidR="00D9782D">
        <w:rPr>
          <w:lang w:val="en-US"/>
        </w:rPr>
        <w:t>ToA</w:t>
      </w:r>
      <w:proofErr w:type="spellEnd"/>
      <w:r w:rsidR="00D9782D">
        <w:rPr>
          <w:lang w:val="en-US"/>
        </w:rPr>
        <w:t xml:space="preserve"> happens: </w:t>
      </w:r>
      <w:r w:rsidR="00D9782D">
        <w:t xml:space="preserve">the preamble or in the case of secure ranging, the pertinent LTF </w:t>
      </w:r>
      <w:proofErr w:type="spellStart"/>
      <w:r w:rsidR="00D9782D">
        <w:t>sequeunce</w:t>
      </w:r>
      <w:proofErr w:type="spellEnd"/>
      <w:r w:rsidR="00D9782D">
        <w:t xml:space="preserve"> as defined in the </w:t>
      </w:r>
      <w:proofErr w:type="spellStart"/>
      <w:r w:rsidR="00D9782D">
        <w:t>TXVector</w:t>
      </w:r>
      <w:proofErr w:type="spellEnd"/>
      <w:r w:rsidR="00D9782D">
        <w:t xml:space="preserve"> parameter</w:t>
      </w:r>
      <w:r w:rsidR="00D9782D">
        <w:rPr>
          <w:rStyle w:val="CommentReference"/>
        </w:rPr>
        <w:t xml:space="preserve"> </w:t>
      </w:r>
      <w:r w:rsidR="00D9782D">
        <w:rPr>
          <w:rStyle w:val="CommentReference"/>
        </w:rPr>
        <w:annotationRef/>
      </w:r>
      <w:r w:rsidR="00D9782D">
        <w:t>for</w:t>
      </w:r>
    </w:p>
  </w:comment>
  <w:comment w:id="85" w:author="Author" w:initials="A">
    <w:p w14:paraId="5ABD76CB" w14:textId="77777777" w:rsidR="00DF1163" w:rsidRDefault="00DF1163" w:rsidP="00DF1163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>
        <w:rPr>
          <w:lang w:val="en-US"/>
        </w:rPr>
        <w:t xml:space="preserve">Note the clause numbering does not line up with </w:t>
      </w:r>
      <w:proofErr w:type="spellStart"/>
      <w:r>
        <w:rPr>
          <w:lang w:val="en-US"/>
        </w:rPr>
        <w:t>RevMD</w:t>
      </w:r>
      <w:proofErr w:type="spellEnd"/>
      <w:r>
        <w:rPr>
          <w:lang w:val="en-US"/>
        </w:rPr>
        <w:t xml:space="preserve"> D1.5 (where this clause is numbered 6.3.56).</w:t>
      </w:r>
    </w:p>
    <w:p w14:paraId="31831DF7" w14:textId="77777777" w:rsidR="00DF1163" w:rsidRDefault="00DF1163" w:rsidP="00DF1163">
      <w:pPr>
        <w:pStyle w:val="CommentText"/>
        <w:rPr>
          <w:lang w:val="en-US"/>
        </w:rPr>
      </w:pPr>
    </w:p>
    <w:p w14:paraId="17B56906" w14:textId="0E216CDE" w:rsidR="00DF1163" w:rsidRDefault="00DF1163" w:rsidP="00DF1163">
      <w:pPr>
        <w:pStyle w:val="CommentText"/>
      </w:pPr>
      <w:proofErr w:type="gramStart"/>
      <w:r>
        <w:rPr>
          <w:lang w:val="en-US"/>
        </w:rPr>
        <w:t>Also</w:t>
      </w:r>
      <w:proofErr w:type="gramEnd"/>
      <w:r>
        <w:rPr>
          <w:lang w:val="en-US"/>
        </w:rPr>
        <w:t xml:space="preserve"> there is something lost in the transition from D0.4 to D0.5 – D0.4 correctly identifies the new parameter to the MLME as Ranging Parameters but D0.5 uses the old term NGP Parameters.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691DF08" w15:done="0"/>
  <w15:commentEx w15:paraId="76D7E0DB" w15:done="0"/>
  <w15:commentEx w15:paraId="17B5690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91DF08" w16cid:durableId="1F609AC1"/>
  <w16cid:commentId w16cid:paraId="76D7E0DB" w16cid:durableId="1F609AD8"/>
  <w16cid:commentId w16cid:paraId="17B56906" w16cid:durableId="1F8BB23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364F8B" w14:textId="77777777" w:rsidR="00770511" w:rsidRDefault="00770511">
      <w:r>
        <w:separator/>
      </w:r>
    </w:p>
  </w:endnote>
  <w:endnote w:type="continuationSeparator" w:id="0">
    <w:p w14:paraId="0FA8E564" w14:textId="77777777" w:rsidR="00770511" w:rsidRDefault="00770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F0000" w:usb2="00000010" w:usb3="00000000" w:csb0="001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50B4E" w14:textId="77777777" w:rsidR="007E596F" w:rsidRDefault="007E596F">
    <w:pPr>
      <w:pStyle w:val="Footer"/>
      <w:tabs>
        <w:tab w:val="clear" w:pos="6480"/>
        <w:tab w:val="center" w:pos="4680"/>
        <w:tab w:val="right" w:pos="9360"/>
      </w:tabs>
    </w:pPr>
    <w:r>
      <w:t>Submission</w:t>
    </w:r>
    <w:r>
      <w:fldChar w:fldCharType="begin"/>
    </w:r>
    <w:r>
      <w:instrText xml:space="preserve"> SUBJECT  \* MERGEFORMAT </w:instrText>
    </w:r>
    <w:r>
      <w:fldChar w:fldCharType="end"/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A31EAF">
      <w:rPr>
        <w:noProof/>
      </w:rPr>
      <w:t>4</w:t>
    </w:r>
    <w:r>
      <w:fldChar w:fldCharType="end"/>
    </w:r>
    <w:r>
      <w:tab/>
      <w:t>Ganesh Venkatesan, Intel Corporation</w:t>
    </w:r>
  </w:p>
  <w:p w14:paraId="6B9F843A" w14:textId="77777777" w:rsidR="007E596F" w:rsidRDefault="007E596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A21E67" w14:textId="77777777" w:rsidR="00770511" w:rsidRDefault="00770511">
      <w:r>
        <w:separator/>
      </w:r>
    </w:p>
  </w:footnote>
  <w:footnote w:type="continuationSeparator" w:id="0">
    <w:p w14:paraId="6525D221" w14:textId="77777777" w:rsidR="00770511" w:rsidRDefault="00770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15819" w14:textId="438B4251" w:rsidR="007E596F" w:rsidRDefault="00A71AF3" w:rsidP="00A23929">
    <w:pPr>
      <w:pStyle w:val="Header"/>
      <w:tabs>
        <w:tab w:val="center" w:pos="4680"/>
        <w:tab w:val="left" w:pos="6480"/>
        <w:tab w:val="right" w:pos="9360"/>
      </w:tabs>
    </w:pPr>
    <w:r>
      <w:t xml:space="preserve">Nov </w:t>
    </w:r>
    <w:r w:rsidR="007E596F">
      <w:t>2018</w:t>
    </w:r>
    <w:r w:rsidR="007E596F">
      <w:tab/>
    </w:r>
    <w:r w:rsidR="007E596F">
      <w:tab/>
      <w:t>doc.: IEEE 802.11-18/</w:t>
    </w:r>
    <w:r w:rsidR="003D6283">
      <w:fldChar w:fldCharType="begin"/>
    </w:r>
    <w:r w:rsidR="003D6283">
      <w:instrText xml:space="preserve"> KEYWORDS  \* MERGEFORMAT </w:instrText>
    </w:r>
    <w:r w:rsidR="003D6283">
      <w:fldChar w:fldCharType="end"/>
    </w:r>
    <w:r w:rsidR="003D6283">
      <w:t>1998r</w:t>
    </w:r>
    <w:r w:rsidR="003D6283">
      <w:t>1</w:t>
    </w:r>
    <w:r w:rsidR="007E596F">
      <w:tab/>
    </w:r>
    <w:r w:rsidR="007E596F">
      <w:tab/>
    </w:r>
    <w:r w:rsidR="007E596F">
      <w:fldChar w:fldCharType="begin"/>
    </w:r>
    <w:r w:rsidR="007E596F">
      <w:instrText xml:space="preserve"> TITLE  \* MERGEFORMAT </w:instrText>
    </w:r>
    <w:r w:rsidR="007E596F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2FEB5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4984C9DC"/>
    <w:lvl w:ilvl="0">
      <w:numFmt w:val="bullet"/>
      <w:lvlText w:val="*"/>
      <w:lvlJc w:val="left"/>
    </w:lvl>
  </w:abstractNum>
  <w:abstractNum w:abstractNumId="2" w15:restartNumberingAfterBreak="0">
    <w:nsid w:val="008A611D"/>
    <w:multiLevelType w:val="hybridMultilevel"/>
    <w:tmpl w:val="D7A2F08A"/>
    <w:lvl w:ilvl="0" w:tplc="FB5458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E7106"/>
    <w:multiLevelType w:val="hybridMultilevel"/>
    <w:tmpl w:val="61C68704"/>
    <w:lvl w:ilvl="0" w:tplc="52305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451C8"/>
    <w:multiLevelType w:val="hybridMultilevel"/>
    <w:tmpl w:val="6348501C"/>
    <w:lvl w:ilvl="0" w:tplc="039E1D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C7A9D"/>
    <w:multiLevelType w:val="hybridMultilevel"/>
    <w:tmpl w:val="809682B8"/>
    <w:lvl w:ilvl="0" w:tplc="780AA04E">
      <w:start w:val="1"/>
      <w:numFmt w:val="lowerLetter"/>
      <w:lvlText w:val="(%1)"/>
      <w:lvlJc w:val="left"/>
      <w:pPr>
        <w:ind w:left="720" w:hanging="360"/>
      </w:pPr>
      <w:rPr>
        <w:rFonts w:ascii="TimesNewRomanPSMT" w:eastAsia="TimesNewRomanPSMT" w:hint="default"/>
        <w:b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B1CF5"/>
    <w:multiLevelType w:val="hybridMultilevel"/>
    <w:tmpl w:val="640459FA"/>
    <w:lvl w:ilvl="0" w:tplc="AE0A38E8">
      <w:start w:val="1"/>
      <w:numFmt w:val="lowerLetter"/>
      <w:lvlText w:val="(%1)"/>
      <w:lvlJc w:val="left"/>
      <w:pPr>
        <w:ind w:left="720" w:hanging="360"/>
      </w:pPr>
      <w:rPr>
        <w:rFonts w:ascii="TimesNewRomanPSMT" w:eastAsia="TimesNewRomanPSMT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7D46D3"/>
    <w:multiLevelType w:val="hybridMultilevel"/>
    <w:tmpl w:val="96ACC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845F31"/>
    <w:multiLevelType w:val="hybridMultilevel"/>
    <w:tmpl w:val="ED4891B2"/>
    <w:lvl w:ilvl="0" w:tplc="3CF274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A52288"/>
    <w:multiLevelType w:val="hybridMultilevel"/>
    <w:tmpl w:val="503452AE"/>
    <w:lvl w:ilvl="0" w:tplc="039E1D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E94FA1"/>
    <w:multiLevelType w:val="hybridMultilevel"/>
    <w:tmpl w:val="503452AE"/>
    <w:lvl w:ilvl="0" w:tplc="039E1D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765354"/>
    <w:multiLevelType w:val="hybridMultilevel"/>
    <w:tmpl w:val="33887228"/>
    <w:lvl w:ilvl="0" w:tplc="2E249010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25591A"/>
    <w:multiLevelType w:val="hybridMultilevel"/>
    <w:tmpl w:val="EFD0A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D30C13"/>
    <w:multiLevelType w:val="hybridMultilevel"/>
    <w:tmpl w:val="AA5C4132"/>
    <w:lvl w:ilvl="0" w:tplc="7FFC7A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DC40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16DE7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60B2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02B1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5049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10E7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F4C9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5879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773869BE"/>
    <w:multiLevelType w:val="hybridMultilevel"/>
    <w:tmpl w:val="EB1C389E"/>
    <w:lvl w:ilvl="0" w:tplc="52305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956868"/>
    <w:multiLevelType w:val="hybridMultilevel"/>
    <w:tmpl w:val="D3060810"/>
    <w:lvl w:ilvl="0" w:tplc="59DEEF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Editor’s Note: 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/>
        </w:rPr>
      </w:lvl>
    </w:lvlOverride>
  </w:num>
  <w:num w:numId="3">
    <w:abstractNumId w:val="1"/>
    <w:lvlOverride w:ilvl="0">
      <w:lvl w:ilvl="0">
        <w:start w:val="1"/>
        <w:numFmt w:val="bullet"/>
        <w:lvlText w:val="(10-5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">
    <w:abstractNumId w:val="1"/>
    <w:lvlOverride w:ilvl="0">
      <w:lvl w:ilvl="0">
        <w:start w:val="1"/>
        <w:numFmt w:val="bullet"/>
        <w:lvlText w:val="6.3.58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1"/>
    <w:lvlOverride w:ilvl="0">
      <w:lvl w:ilvl="0">
        <w:start w:val="1"/>
        <w:numFmt w:val="bullet"/>
        <w:lvlText w:val="6.3.58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1"/>
    <w:lvlOverride w:ilvl="0">
      <w:lvl w:ilvl="0">
        <w:start w:val="1"/>
        <w:numFmt w:val="bullet"/>
        <w:lvlText w:val="6.3.58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1"/>
    <w:lvlOverride w:ilvl="0">
      <w:lvl w:ilvl="0">
        <w:start w:val="1"/>
        <w:numFmt w:val="bullet"/>
        <w:lvlText w:val="6.3.58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"/>
    <w:lvlOverride w:ilvl="0">
      <w:lvl w:ilvl="0">
        <w:start w:val="1"/>
        <w:numFmt w:val="bullet"/>
        <w:lvlText w:val="6.3.58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1"/>
    <w:lvlOverride w:ilvl="0">
      <w:lvl w:ilvl="0">
        <w:start w:val="1"/>
        <w:numFmt w:val="bullet"/>
        <w:lvlText w:val="6.3.58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1"/>
    <w:lvlOverride w:ilvl="0">
      <w:lvl w:ilvl="0">
        <w:start w:val="1"/>
        <w:numFmt w:val="bullet"/>
        <w:lvlText w:val="6.3.58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1"/>
    <w:lvlOverride w:ilvl="0">
      <w:lvl w:ilvl="0">
        <w:start w:val="1"/>
        <w:numFmt w:val="bullet"/>
        <w:lvlText w:val="6.3.58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1"/>
    <w:lvlOverride w:ilvl="0">
      <w:lvl w:ilvl="0">
        <w:start w:val="1"/>
        <w:numFmt w:val="bullet"/>
        <w:lvlText w:val="6.3.58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1"/>
    <w:lvlOverride w:ilvl="0">
      <w:lvl w:ilvl="0">
        <w:start w:val="1"/>
        <w:numFmt w:val="bullet"/>
        <w:lvlText w:val="6.3.58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1"/>
    <w:lvlOverride w:ilvl="0">
      <w:lvl w:ilvl="0">
        <w:start w:val="1"/>
        <w:numFmt w:val="bullet"/>
        <w:lvlText w:val="6.3.58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1"/>
    <w:lvlOverride w:ilvl="0">
      <w:lvl w:ilvl="0">
        <w:start w:val="1"/>
        <w:numFmt w:val="bullet"/>
        <w:lvlText w:val="6.3.58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1"/>
    <w:lvlOverride w:ilvl="0">
      <w:lvl w:ilvl="0">
        <w:start w:val="1"/>
        <w:numFmt w:val="bullet"/>
        <w:lvlText w:val="6.3.58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1"/>
    <w:lvlOverride w:ilvl="0">
      <w:lvl w:ilvl="0">
        <w:start w:val="1"/>
        <w:numFmt w:val="bullet"/>
        <w:lvlText w:val="6.3.58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1"/>
    <w:lvlOverride w:ilvl="0">
      <w:lvl w:ilvl="0">
        <w:numFmt w:val="bullet"/>
        <w:lvlText w:val="8.4.2.21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0">
    <w:abstractNumId w:val="1"/>
    <w:lvlOverride w:ilvl="0">
      <w:lvl w:ilvl="0">
        <w:numFmt w:val="bullet"/>
        <w:lvlText w:val="Figure 8-20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1">
    <w:abstractNumId w:val="1"/>
    <w:lvlOverride w:ilvl="0">
      <w:lvl w:ilvl="0">
        <w:numFmt w:val="bullet"/>
        <w:lvlText w:val="Table 8-11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2">
    <w:abstractNumId w:val="1"/>
    <w:lvlOverride w:ilvl="0">
      <w:lvl w:ilvl="0">
        <w:numFmt w:val="bullet"/>
        <w:lvlText w:val="Figure 8-20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3">
    <w:abstractNumId w:val="1"/>
    <w:lvlOverride w:ilvl="0">
      <w:lvl w:ilvl="0">
        <w:numFmt w:val="bullet"/>
        <w:lvlText w:val="Figure 8-20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4">
    <w:abstractNumId w:val="1"/>
    <w:lvlOverride w:ilvl="0">
      <w:lvl w:ilvl="0">
        <w:numFmt w:val="bullet"/>
        <w:lvlText w:val="Figure 8-20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1"/>
    <w:lvlOverride w:ilvl="0">
      <w:lvl w:ilvl="0">
        <w:numFmt w:val="bullet"/>
        <w:lvlText w:val="Figure 8-21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6">
    <w:abstractNumId w:val="1"/>
    <w:lvlOverride w:ilvl="0">
      <w:lvl w:ilvl="0">
        <w:numFmt w:val="bullet"/>
        <w:lvlText w:val="Figure 8-21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7">
    <w:abstractNumId w:val="1"/>
    <w:lvlOverride w:ilvl="0">
      <w:lvl w:ilvl="0">
        <w:numFmt w:val="bullet"/>
        <w:lvlText w:val="Figure 8-21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8">
    <w:abstractNumId w:val="1"/>
    <w:lvlOverride w:ilvl="0">
      <w:lvl w:ilvl="0">
        <w:numFmt w:val="bullet"/>
        <w:lvlText w:val="Figure 8-2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9">
    <w:abstractNumId w:val="1"/>
    <w:lvlOverride w:ilvl="0">
      <w:lvl w:ilvl="0">
        <w:numFmt w:val="bullet"/>
        <w:lvlText w:val="Figure 8-21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>
    <w:abstractNumId w:val="1"/>
    <w:lvlOverride w:ilvl="0">
      <w:lvl w:ilvl="0">
        <w:numFmt w:val="bullet"/>
        <w:lvlText w:val="Figure 8-21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1">
    <w:abstractNumId w:val="1"/>
    <w:lvlOverride w:ilvl="0">
      <w:lvl w:ilvl="0">
        <w:numFmt w:val="bullet"/>
        <w:lvlText w:val="Figure 8-21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2">
    <w:abstractNumId w:val="1"/>
    <w:lvlOverride w:ilvl="0">
      <w:lvl w:ilvl="0">
        <w:numFmt w:val="bullet"/>
        <w:lvlText w:val="8.4.2.21.1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3">
    <w:abstractNumId w:val="1"/>
    <w:lvlOverride w:ilvl="0">
      <w:lvl w:ilvl="0">
        <w:numFmt w:val="bullet"/>
        <w:lvlText w:val="Figure 8-24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4">
    <w:abstractNumId w:val="1"/>
    <w:lvlOverride w:ilvl="0">
      <w:lvl w:ilvl="0">
        <w:numFmt w:val="bullet"/>
        <w:lvlText w:val="Figure 8-24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5">
    <w:abstractNumId w:val="1"/>
    <w:lvlOverride w:ilvl="0">
      <w:lvl w:ilvl="0">
        <w:numFmt w:val="bullet"/>
        <w:lvlText w:val="Table 8-1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6">
    <w:abstractNumId w:val="1"/>
    <w:lvlOverride w:ilvl="0">
      <w:lvl w:ilvl="0">
        <w:numFmt w:val="bullet"/>
        <w:lvlText w:val="8.4.2.16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7">
    <w:abstractNumId w:val="1"/>
    <w:lvlOverride w:ilvl="0">
      <w:lvl w:ilvl="0">
        <w:numFmt w:val="bullet"/>
        <w:lvlText w:val="Figure 8-56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8">
    <w:abstractNumId w:val="1"/>
    <w:lvlOverride w:ilvl="0">
      <w:lvl w:ilvl="0">
        <w:numFmt w:val="bullet"/>
        <w:lvlText w:val="Figure 8-5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9">
    <w:abstractNumId w:val="1"/>
    <w:lvlOverride w:ilvl="0">
      <w:lvl w:ilvl="0">
        <w:numFmt w:val="bullet"/>
        <w:lvlText w:val="Table 8-24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0">
    <w:abstractNumId w:val="1"/>
    <w:lvlOverride w:ilvl="0">
      <w:lvl w:ilvl="0">
        <w:numFmt w:val="bullet"/>
        <w:lvlText w:val="Table 8-24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1">
    <w:abstractNumId w:val="1"/>
    <w:lvlOverride w:ilvl="0">
      <w:lvl w:ilvl="0">
        <w:numFmt w:val="bullet"/>
        <w:lvlText w:val="Table 8-24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2">
    <w:abstractNumId w:val="1"/>
    <w:lvlOverride w:ilvl="0">
      <w:lvl w:ilvl="0">
        <w:start w:val="1"/>
        <w:numFmt w:val="bullet"/>
        <w:lvlText w:val="8.6.8.2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1"/>
    <w:lvlOverride w:ilvl="0">
      <w:lvl w:ilvl="0">
        <w:start w:val="1"/>
        <w:numFmt w:val="bullet"/>
        <w:lvlText w:val="Figure 8-63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>
    <w:abstractNumId w:val="1"/>
    <w:lvlOverride w:ilvl="0">
      <w:lvl w:ilvl="0">
        <w:start w:val="1"/>
        <w:numFmt w:val="bullet"/>
        <w:lvlText w:val="8.6.8.2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5">
    <w:abstractNumId w:val="1"/>
    <w:lvlOverride w:ilvl="0">
      <w:lvl w:ilvl="0">
        <w:start w:val="1"/>
        <w:numFmt w:val="bullet"/>
        <w:lvlText w:val="Figure 8-63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6">
    <w:abstractNumId w:val="1"/>
    <w:lvlOverride w:ilvl="0">
      <w:lvl w:ilvl="0">
        <w:start w:val="1"/>
        <w:numFmt w:val="bullet"/>
        <w:lvlText w:val="Figure 8-63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7">
    <w:abstractNumId w:val="1"/>
    <w:lvlOverride w:ilvl="0">
      <w:lvl w:ilvl="0">
        <w:start w:val="1"/>
        <w:numFmt w:val="bullet"/>
        <w:lvlText w:val="Figure 8-64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8">
    <w:abstractNumId w:val="1"/>
    <w:lvlOverride w:ilvl="0">
      <w:lvl w:ilvl="0">
        <w:start w:val="1"/>
        <w:numFmt w:val="bullet"/>
        <w:lvlText w:val="10.24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9">
    <w:abstractNumId w:val="1"/>
    <w:lvlOverride w:ilvl="0">
      <w:lvl w:ilvl="0">
        <w:start w:val="1"/>
        <w:numFmt w:val="bullet"/>
        <w:lvlText w:val="10.24.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0">
    <w:abstractNumId w:val="1"/>
    <w:lvlOverride w:ilvl="0">
      <w:lvl w:ilvl="0">
        <w:start w:val="1"/>
        <w:numFmt w:val="bullet"/>
        <w:lvlText w:val="10.24.6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1">
    <w:abstractNumId w:val="1"/>
    <w:lvlOverride w:ilvl="0">
      <w:lvl w:ilvl="0">
        <w:start w:val="1"/>
        <w:numFmt w:val="bullet"/>
        <w:lvlText w:val="10.24.6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2">
    <w:abstractNumId w:val="1"/>
    <w:lvlOverride w:ilvl="0">
      <w:lvl w:ilvl="0">
        <w:start w:val="1"/>
        <w:numFmt w:val="bullet"/>
        <w:lvlText w:val="10.24.6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3">
    <w:abstractNumId w:val="1"/>
    <w:lvlOverride w:ilvl="0">
      <w:lvl w:ilvl="0">
        <w:start w:val="1"/>
        <w:numFmt w:val="bullet"/>
        <w:lvlText w:val="10.24.6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4">
    <w:abstractNumId w:val="1"/>
    <w:lvlOverride w:ilvl="0">
      <w:lvl w:ilvl="0">
        <w:start w:val="1"/>
        <w:numFmt w:val="bullet"/>
        <w:lvlText w:val="10.24.6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5">
    <w:abstractNumId w:val="1"/>
    <w:lvlOverride w:ilvl="0">
      <w:lvl w:ilvl="0">
        <w:numFmt w:val="bullet"/>
        <w:lvlText w:val="8.4.2.2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6">
    <w:abstractNumId w:val="1"/>
    <w:lvlOverride w:ilvl="0">
      <w:lvl w:ilvl="0">
        <w:numFmt w:val="bullet"/>
        <w:lvlText w:val="Figure 8-25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7">
    <w:abstractNumId w:val="1"/>
    <w:lvlOverride w:ilvl="0">
      <w:lvl w:ilvl="0">
        <w:numFmt w:val="bullet"/>
        <w:lvlText w:val="Table 8-13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8">
    <w:abstractNumId w:val="1"/>
    <w:lvlOverride w:ilvl="0">
      <w:lvl w:ilvl="0">
        <w:start w:val="1"/>
        <w:numFmt w:val="bullet"/>
        <w:lvlText w:val="-- Editor Note: 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/>
        </w:rPr>
      </w:lvl>
    </w:lvlOverride>
  </w:num>
  <w:num w:numId="59">
    <w:abstractNumId w:val="1"/>
    <w:lvlOverride w:ilvl="0">
      <w:lvl w:ilvl="0">
        <w:start w:val="1"/>
        <w:numFmt w:val="bullet"/>
        <w:lvlText w:val="10.26.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0">
    <w:abstractNumId w:val="1"/>
    <w:lvlOverride w:ilvl="0">
      <w:lvl w:ilvl="0">
        <w:start w:val="1"/>
        <w:numFmt w:val="bullet"/>
        <w:lvlText w:val="Table 10-1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1">
    <w:abstractNumId w:val="13"/>
  </w:num>
  <w:num w:numId="62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3">
    <w:abstractNumId w:val="1"/>
    <w:lvlOverride w:ilvl="0">
      <w:lvl w:ilvl="0">
        <w:start w:val="1"/>
        <w:numFmt w:val="bullet"/>
        <w:lvlText w:val="8.4.2.21.1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4">
    <w:abstractNumId w:val="1"/>
    <w:lvlOverride w:ilvl="0">
      <w:lvl w:ilvl="0">
        <w:start w:val="1"/>
        <w:numFmt w:val="bullet"/>
        <w:lvlText w:val="Figure 8-22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5">
    <w:abstractNumId w:val="1"/>
    <w:lvlOverride w:ilvl="0">
      <w:lvl w:ilvl="0">
        <w:start w:val="1"/>
        <w:numFmt w:val="bullet"/>
        <w:lvlText w:val="Table 8-11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6">
    <w:abstractNumId w:val="1"/>
    <w:lvlOverride w:ilvl="0">
      <w:lvl w:ilvl="0">
        <w:start w:val="1"/>
        <w:numFmt w:val="bullet"/>
        <w:lvlText w:val="Figure 8-22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7">
    <w:abstractNumId w:val="1"/>
    <w:lvlOverride w:ilvl="0">
      <w:lvl w:ilvl="0">
        <w:start w:val="1"/>
        <w:numFmt w:val="bullet"/>
        <w:lvlText w:val="Figure 8-22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8">
    <w:abstractNumId w:val="1"/>
    <w:lvlOverride w:ilvl="0">
      <w:lvl w:ilvl="0">
        <w:start w:val="1"/>
        <w:numFmt w:val="bullet"/>
        <w:lvlText w:val="Figure 8-2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9">
    <w:abstractNumId w:val="1"/>
    <w:lvlOverride w:ilvl="0">
      <w:lvl w:ilvl="0">
        <w:start w:val="1"/>
        <w:numFmt w:val="bullet"/>
        <w:lvlText w:val="Table 8-11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0">
    <w:abstractNumId w:val="1"/>
    <w:lvlOverride w:ilvl="0">
      <w:lvl w:ilvl="0">
        <w:start w:val="1"/>
        <w:numFmt w:val="bullet"/>
        <w:lvlText w:val="Figure 8-2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1">
    <w:abstractNumId w:val="1"/>
    <w:lvlOverride w:ilvl="0">
      <w:lvl w:ilvl="0">
        <w:start w:val="1"/>
        <w:numFmt w:val="bullet"/>
        <w:lvlText w:val="Figure 8-2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2">
    <w:abstractNumId w:val="1"/>
    <w:lvlOverride w:ilvl="0">
      <w:lvl w:ilvl="0">
        <w:start w:val="1"/>
        <w:numFmt w:val="bullet"/>
        <w:lvlText w:val="Figure 8-22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3">
    <w:abstractNumId w:val="1"/>
    <w:lvlOverride w:ilvl="0">
      <w:lvl w:ilvl="0">
        <w:start w:val="1"/>
        <w:numFmt w:val="bullet"/>
        <w:lvlText w:val="Figure 8-2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4">
    <w:abstractNumId w:val="1"/>
    <w:lvlOverride w:ilvl="0">
      <w:lvl w:ilvl="0">
        <w:start w:val="1"/>
        <w:numFmt w:val="bullet"/>
        <w:lvlText w:val="Figure 8-22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5">
    <w:abstractNumId w:val="1"/>
    <w:lvlOverride w:ilvl="0">
      <w:lvl w:ilvl="0">
        <w:start w:val="1"/>
        <w:numFmt w:val="bullet"/>
        <w:lvlText w:val="Figure 8-23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6">
    <w:abstractNumId w:val="1"/>
    <w:lvlOverride w:ilvl="0">
      <w:lvl w:ilvl="0">
        <w:start w:val="1"/>
        <w:numFmt w:val="bullet"/>
        <w:lvlText w:val="Figure 8-23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7">
    <w:abstractNumId w:val="1"/>
    <w:lvlOverride w:ilvl="0">
      <w:lvl w:ilvl="0">
        <w:start w:val="1"/>
        <w:numFmt w:val="bullet"/>
        <w:lvlText w:val="Figure 8-23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8">
    <w:abstractNumId w:val="1"/>
    <w:lvlOverride w:ilvl="0">
      <w:lvl w:ilvl="0">
        <w:start w:val="1"/>
        <w:numFmt w:val="bullet"/>
        <w:lvlText w:val="Figure 8-23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9">
    <w:abstractNumId w:val="1"/>
    <w:lvlOverride w:ilvl="0">
      <w:lvl w:ilvl="0">
        <w:start w:val="1"/>
        <w:numFmt w:val="bullet"/>
        <w:lvlText w:val="Figure 8-23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0">
    <w:abstractNumId w:val="1"/>
    <w:lvlOverride w:ilvl="0">
      <w:lvl w:ilvl="0">
        <w:start w:val="1"/>
        <w:numFmt w:val="bullet"/>
        <w:lvlText w:val="Table 8-1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1">
    <w:abstractNumId w:val="1"/>
    <w:lvlOverride w:ilvl="0">
      <w:lvl w:ilvl="0">
        <w:start w:val="1"/>
        <w:numFmt w:val="bullet"/>
        <w:lvlText w:val="Table 10-1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2">
    <w:abstractNumId w:val="1"/>
    <w:lvlOverride w:ilvl="0">
      <w:lvl w:ilvl="0">
        <w:start w:val="1"/>
        <w:numFmt w:val="bullet"/>
        <w:lvlText w:val="10.11.9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3">
    <w:abstractNumId w:val="1"/>
    <w:lvlOverride w:ilvl="0">
      <w:lvl w:ilvl="0">
        <w:start w:val="1"/>
        <w:numFmt w:val="bullet"/>
        <w:lvlText w:val="8.4.4.1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4">
    <w:abstractNumId w:val="1"/>
    <w:lvlOverride w:ilvl="0">
      <w:lvl w:ilvl="0">
        <w:start w:val="1"/>
        <w:numFmt w:val="bullet"/>
        <w:lvlText w:val="Figure 8-58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5">
    <w:abstractNumId w:val="8"/>
  </w:num>
  <w:num w:numId="86">
    <w:abstractNumId w:val="15"/>
  </w:num>
  <w:num w:numId="8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2"/>
  </w:num>
  <w:num w:numId="89">
    <w:abstractNumId w:val="7"/>
  </w:num>
  <w:num w:numId="90">
    <w:abstractNumId w:val="3"/>
  </w:num>
  <w:num w:numId="91">
    <w:abstractNumId w:val="14"/>
  </w:num>
  <w:num w:numId="92">
    <w:abstractNumId w:val="2"/>
  </w:num>
  <w:num w:numId="93">
    <w:abstractNumId w:val="9"/>
  </w:num>
  <w:num w:numId="94">
    <w:abstractNumId w:val="6"/>
  </w:num>
  <w:num w:numId="95">
    <w:abstractNumId w:val="5"/>
  </w:num>
  <w:num w:numId="96">
    <w:abstractNumId w:val="10"/>
  </w:num>
  <w:num w:numId="97">
    <w:abstractNumId w:val="4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removePersonalInformation/>
  <w:removeDateAndTime/>
  <w:displayBackgroundShape/>
  <w:printFractionalCharacterWidth/>
  <w:mirrorMargin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EA1"/>
    <w:rsid w:val="000009C8"/>
    <w:rsid w:val="000024DC"/>
    <w:rsid w:val="0000260E"/>
    <w:rsid w:val="0000716F"/>
    <w:rsid w:val="0001042B"/>
    <w:rsid w:val="000114F9"/>
    <w:rsid w:val="00012FCA"/>
    <w:rsid w:val="00013EFB"/>
    <w:rsid w:val="00014492"/>
    <w:rsid w:val="000152A0"/>
    <w:rsid w:val="00015855"/>
    <w:rsid w:val="00015CFD"/>
    <w:rsid w:val="00017658"/>
    <w:rsid w:val="000201CD"/>
    <w:rsid w:val="0002036C"/>
    <w:rsid w:val="000207BD"/>
    <w:rsid w:val="000215FF"/>
    <w:rsid w:val="00022A61"/>
    <w:rsid w:val="00022ABD"/>
    <w:rsid w:val="00024A38"/>
    <w:rsid w:val="00026EE1"/>
    <w:rsid w:val="000275A4"/>
    <w:rsid w:val="00027B2D"/>
    <w:rsid w:val="00027DFA"/>
    <w:rsid w:val="000326A4"/>
    <w:rsid w:val="00034BF8"/>
    <w:rsid w:val="00034C8A"/>
    <w:rsid w:val="00035B6F"/>
    <w:rsid w:val="00035D17"/>
    <w:rsid w:val="00043575"/>
    <w:rsid w:val="000439D3"/>
    <w:rsid w:val="0004437D"/>
    <w:rsid w:val="00044FF5"/>
    <w:rsid w:val="00046EF3"/>
    <w:rsid w:val="00050338"/>
    <w:rsid w:val="00050821"/>
    <w:rsid w:val="00050B4C"/>
    <w:rsid w:val="00050E9D"/>
    <w:rsid w:val="000511BF"/>
    <w:rsid w:val="0005172B"/>
    <w:rsid w:val="00051B45"/>
    <w:rsid w:val="00052D47"/>
    <w:rsid w:val="00053299"/>
    <w:rsid w:val="00054CC4"/>
    <w:rsid w:val="0005568E"/>
    <w:rsid w:val="00056611"/>
    <w:rsid w:val="00057E37"/>
    <w:rsid w:val="00060A65"/>
    <w:rsid w:val="00062277"/>
    <w:rsid w:val="00062F08"/>
    <w:rsid w:val="0006324C"/>
    <w:rsid w:val="00063ED6"/>
    <w:rsid w:val="00063F12"/>
    <w:rsid w:val="00066B0B"/>
    <w:rsid w:val="0006746C"/>
    <w:rsid w:val="000700E6"/>
    <w:rsid w:val="000720B7"/>
    <w:rsid w:val="000722A9"/>
    <w:rsid w:val="0007263C"/>
    <w:rsid w:val="00073C8C"/>
    <w:rsid w:val="000740DB"/>
    <w:rsid w:val="00074D78"/>
    <w:rsid w:val="00076F2D"/>
    <w:rsid w:val="00077B6D"/>
    <w:rsid w:val="00077C36"/>
    <w:rsid w:val="000809AF"/>
    <w:rsid w:val="00080DE0"/>
    <w:rsid w:val="000817C1"/>
    <w:rsid w:val="000834E4"/>
    <w:rsid w:val="00083ADC"/>
    <w:rsid w:val="0008658D"/>
    <w:rsid w:val="00086600"/>
    <w:rsid w:val="00086D4E"/>
    <w:rsid w:val="000878EF"/>
    <w:rsid w:val="000903E9"/>
    <w:rsid w:val="000917A3"/>
    <w:rsid w:val="00091D16"/>
    <w:rsid w:val="00093A61"/>
    <w:rsid w:val="00093BD9"/>
    <w:rsid w:val="00094618"/>
    <w:rsid w:val="00094F4F"/>
    <w:rsid w:val="000A08F0"/>
    <w:rsid w:val="000A1139"/>
    <w:rsid w:val="000A1E90"/>
    <w:rsid w:val="000A2B1F"/>
    <w:rsid w:val="000A2EB5"/>
    <w:rsid w:val="000A3091"/>
    <w:rsid w:val="000A31AD"/>
    <w:rsid w:val="000A4D62"/>
    <w:rsid w:val="000A4F92"/>
    <w:rsid w:val="000A5598"/>
    <w:rsid w:val="000A6070"/>
    <w:rsid w:val="000A7B35"/>
    <w:rsid w:val="000B1BA5"/>
    <w:rsid w:val="000B367F"/>
    <w:rsid w:val="000B5B26"/>
    <w:rsid w:val="000B5B5B"/>
    <w:rsid w:val="000B5C89"/>
    <w:rsid w:val="000B7BF0"/>
    <w:rsid w:val="000C196C"/>
    <w:rsid w:val="000C1993"/>
    <w:rsid w:val="000C41AF"/>
    <w:rsid w:val="000C522D"/>
    <w:rsid w:val="000C579E"/>
    <w:rsid w:val="000C5807"/>
    <w:rsid w:val="000C5C2E"/>
    <w:rsid w:val="000C61BB"/>
    <w:rsid w:val="000C6CE9"/>
    <w:rsid w:val="000C70D2"/>
    <w:rsid w:val="000D0D9B"/>
    <w:rsid w:val="000D1002"/>
    <w:rsid w:val="000D12B1"/>
    <w:rsid w:val="000D34DB"/>
    <w:rsid w:val="000D47CD"/>
    <w:rsid w:val="000D504C"/>
    <w:rsid w:val="000D6132"/>
    <w:rsid w:val="000D6D25"/>
    <w:rsid w:val="000D7542"/>
    <w:rsid w:val="000D7E51"/>
    <w:rsid w:val="000E191D"/>
    <w:rsid w:val="000E1AC3"/>
    <w:rsid w:val="000E1EBA"/>
    <w:rsid w:val="000E4854"/>
    <w:rsid w:val="000E50D2"/>
    <w:rsid w:val="000E5759"/>
    <w:rsid w:val="000E5FE9"/>
    <w:rsid w:val="000E6C20"/>
    <w:rsid w:val="000E7836"/>
    <w:rsid w:val="000F0C14"/>
    <w:rsid w:val="000F287F"/>
    <w:rsid w:val="000F29D5"/>
    <w:rsid w:val="000F35DD"/>
    <w:rsid w:val="000F3AE1"/>
    <w:rsid w:val="000F61E2"/>
    <w:rsid w:val="000F791F"/>
    <w:rsid w:val="000F79EE"/>
    <w:rsid w:val="00102F0D"/>
    <w:rsid w:val="00103391"/>
    <w:rsid w:val="00105CAD"/>
    <w:rsid w:val="00105FB3"/>
    <w:rsid w:val="00107912"/>
    <w:rsid w:val="00111260"/>
    <w:rsid w:val="00111D83"/>
    <w:rsid w:val="00111EA1"/>
    <w:rsid w:val="00112510"/>
    <w:rsid w:val="0011304B"/>
    <w:rsid w:val="00113AA8"/>
    <w:rsid w:val="00113D75"/>
    <w:rsid w:val="00114E3A"/>
    <w:rsid w:val="00115EC9"/>
    <w:rsid w:val="00115F46"/>
    <w:rsid w:val="00117180"/>
    <w:rsid w:val="00117EA8"/>
    <w:rsid w:val="00121D79"/>
    <w:rsid w:val="0012296B"/>
    <w:rsid w:val="00123B25"/>
    <w:rsid w:val="00123BAB"/>
    <w:rsid w:val="0012411F"/>
    <w:rsid w:val="00124252"/>
    <w:rsid w:val="001255EE"/>
    <w:rsid w:val="00127D17"/>
    <w:rsid w:val="00130697"/>
    <w:rsid w:val="00131EB1"/>
    <w:rsid w:val="00132E80"/>
    <w:rsid w:val="00133007"/>
    <w:rsid w:val="001331E3"/>
    <w:rsid w:val="00133629"/>
    <w:rsid w:val="00133C4C"/>
    <w:rsid w:val="00135855"/>
    <w:rsid w:val="00137510"/>
    <w:rsid w:val="00140738"/>
    <w:rsid w:val="001427D1"/>
    <w:rsid w:val="00144C99"/>
    <w:rsid w:val="001453AE"/>
    <w:rsid w:val="00145C47"/>
    <w:rsid w:val="00145D91"/>
    <w:rsid w:val="001464DC"/>
    <w:rsid w:val="00147431"/>
    <w:rsid w:val="001477F4"/>
    <w:rsid w:val="001512FE"/>
    <w:rsid w:val="00151BB6"/>
    <w:rsid w:val="0015317B"/>
    <w:rsid w:val="00153F9A"/>
    <w:rsid w:val="0015627C"/>
    <w:rsid w:val="00156C2E"/>
    <w:rsid w:val="00156ECA"/>
    <w:rsid w:val="00162745"/>
    <w:rsid w:val="00163262"/>
    <w:rsid w:val="00163738"/>
    <w:rsid w:val="00163EBD"/>
    <w:rsid w:val="00163ED0"/>
    <w:rsid w:val="0016579B"/>
    <w:rsid w:val="00166277"/>
    <w:rsid w:val="001673AF"/>
    <w:rsid w:val="00167F24"/>
    <w:rsid w:val="0017075E"/>
    <w:rsid w:val="00171BBC"/>
    <w:rsid w:val="00172F22"/>
    <w:rsid w:val="0017302A"/>
    <w:rsid w:val="00174295"/>
    <w:rsid w:val="001742C4"/>
    <w:rsid w:val="00175EB2"/>
    <w:rsid w:val="001775C6"/>
    <w:rsid w:val="00180A3F"/>
    <w:rsid w:val="00180D53"/>
    <w:rsid w:val="00182538"/>
    <w:rsid w:val="001829B0"/>
    <w:rsid w:val="00182C53"/>
    <w:rsid w:val="001830C3"/>
    <w:rsid w:val="0018378B"/>
    <w:rsid w:val="001841EE"/>
    <w:rsid w:val="001853B6"/>
    <w:rsid w:val="001853D4"/>
    <w:rsid w:val="001856ED"/>
    <w:rsid w:val="001860F2"/>
    <w:rsid w:val="001866BF"/>
    <w:rsid w:val="001909C2"/>
    <w:rsid w:val="00191305"/>
    <w:rsid w:val="0019228E"/>
    <w:rsid w:val="00192F8C"/>
    <w:rsid w:val="00193313"/>
    <w:rsid w:val="0019375F"/>
    <w:rsid w:val="001938A1"/>
    <w:rsid w:val="00193906"/>
    <w:rsid w:val="001A265D"/>
    <w:rsid w:val="001A2B01"/>
    <w:rsid w:val="001A5823"/>
    <w:rsid w:val="001A5F5F"/>
    <w:rsid w:val="001A6AB8"/>
    <w:rsid w:val="001A6C8D"/>
    <w:rsid w:val="001A7882"/>
    <w:rsid w:val="001B1784"/>
    <w:rsid w:val="001B193E"/>
    <w:rsid w:val="001B4065"/>
    <w:rsid w:val="001B4271"/>
    <w:rsid w:val="001B4326"/>
    <w:rsid w:val="001B545B"/>
    <w:rsid w:val="001B5F5C"/>
    <w:rsid w:val="001B5F7B"/>
    <w:rsid w:val="001B6703"/>
    <w:rsid w:val="001B7928"/>
    <w:rsid w:val="001C0017"/>
    <w:rsid w:val="001C075C"/>
    <w:rsid w:val="001C2462"/>
    <w:rsid w:val="001C3466"/>
    <w:rsid w:val="001C3F7A"/>
    <w:rsid w:val="001C5DB4"/>
    <w:rsid w:val="001C63F9"/>
    <w:rsid w:val="001C6B9F"/>
    <w:rsid w:val="001C70B4"/>
    <w:rsid w:val="001C7B96"/>
    <w:rsid w:val="001D0A48"/>
    <w:rsid w:val="001D2606"/>
    <w:rsid w:val="001D267B"/>
    <w:rsid w:val="001D2919"/>
    <w:rsid w:val="001D2C6E"/>
    <w:rsid w:val="001D4824"/>
    <w:rsid w:val="001D54E1"/>
    <w:rsid w:val="001D5763"/>
    <w:rsid w:val="001D57E6"/>
    <w:rsid w:val="001D646E"/>
    <w:rsid w:val="001D7228"/>
    <w:rsid w:val="001E0E5D"/>
    <w:rsid w:val="001E165B"/>
    <w:rsid w:val="001E2C4F"/>
    <w:rsid w:val="001E37EB"/>
    <w:rsid w:val="001E7C53"/>
    <w:rsid w:val="001F0D0C"/>
    <w:rsid w:val="001F0D2B"/>
    <w:rsid w:val="001F1D56"/>
    <w:rsid w:val="001F1ED3"/>
    <w:rsid w:val="001F2C7D"/>
    <w:rsid w:val="001F2E36"/>
    <w:rsid w:val="001F34E8"/>
    <w:rsid w:val="001F44CC"/>
    <w:rsid w:val="001F53A4"/>
    <w:rsid w:val="001F57B8"/>
    <w:rsid w:val="001F581B"/>
    <w:rsid w:val="001F5C23"/>
    <w:rsid w:val="001F5E53"/>
    <w:rsid w:val="00200755"/>
    <w:rsid w:val="00200884"/>
    <w:rsid w:val="002008FD"/>
    <w:rsid w:val="0020108F"/>
    <w:rsid w:val="00201343"/>
    <w:rsid w:val="00201EB9"/>
    <w:rsid w:val="002038C2"/>
    <w:rsid w:val="002040A5"/>
    <w:rsid w:val="00204DCD"/>
    <w:rsid w:val="00206580"/>
    <w:rsid w:val="00206AAE"/>
    <w:rsid w:val="00207E89"/>
    <w:rsid w:val="00210151"/>
    <w:rsid w:val="0021025A"/>
    <w:rsid w:val="002102B3"/>
    <w:rsid w:val="00210363"/>
    <w:rsid w:val="0021166F"/>
    <w:rsid w:val="002132E8"/>
    <w:rsid w:val="00214701"/>
    <w:rsid w:val="00215392"/>
    <w:rsid w:val="00215671"/>
    <w:rsid w:val="00217156"/>
    <w:rsid w:val="00217DDF"/>
    <w:rsid w:val="00223C47"/>
    <w:rsid w:val="00223F44"/>
    <w:rsid w:val="002254B1"/>
    <w:rsid w:val="002254EC"/>
    <w:rsid w:val="00226E7C"/>
    <w:rsid w:val="002300D1"/>
    <w:rsid w:val="002316FA"/>
    <w:rsid w:val="002323CA"/>
    <w:rsid w:val="002324DB"/>
    <w:rsid w:val="00234629"/>
    <w:rsid w:val="00235096"/>
    <w:rsid w:val="00235670"/>
    <w:rsid w:val="002360F1"/>
    <w:rsid w:val="002362D2"/>
    <w:rsid w:val="002364B0"/>
    <w:rsid w:val="002367BD"/>
    <w:rsid w:val="00237386"/>
    <w:rsid w:val="00237E03"/>
    <w:rsid w:val="002400D2"/>
    <w:rsid w:val="00240C0D"/>
    <w:rsid w:val="00241B16"/>
    <w:rsid w:val="0024292F"/>
    <w:rsid w:val="00244C02"/>
    <w:rsid w:val="00244DA3"/>
    <w:rsid w:val="0024652A"/>
    <w:rsid w:val="00246A7B"/>
    <w:rsid w:val="0025006C"/>
    <w:rsid w:val="00250647"/>
    <w:rsid w:val="002523C4"/>
    <w:rsid w:val="00252A1E"/>
    <w:rsid w:val="00254C99"/>
    <w:rsid w:val="00254FF6"/>
    <w:rsid w:val="00255660"/>
    <w:rsid w:val="002568FD"/>
    <w:rsid w:val="00256DB6"/>
    <w:rsid w:val="00256E27"/>
    <w:rsid w:val="00261954"/>
    <w:rsid w:val="002620A6"/>
    <w:rsid w:val="0026297E"/>
    <w:rsid w:val="002640DD"/>
    <w:rsid w:val="00264CD4"/>
    <w:rsid w:val="00265465"/>
    <w:rsid w:val="00265A64"/>
    <w:rsid w:val="00265ABF"/>
    <w:rsid w:val="002679C2"/>
    <w:rsid w:val="00270528"/>
    <w:rsid w:val="002705CC"/>
    <w:rsid w:val="0027445A"/>
    <w:rsid w:val="00276265"/>
    <w:rsid w:val="00276274"/>
    <w:rsid w:val="0028059D"/>
    <w:rsid w:val="00280A24"/>
    <w:rsid w:val="002821A7"/>
    <w:rsid w:val="00282748"/>
    <w:rsid w:val="0028283A"/>
    <w:rsid w:val="002836DD"/>
    <w:rsid w:val="00283F9A"/>
    <w:rsid w:val="00284196"/>
    <w:rsid w:val="0028434A"/>
    <w:rsid w:val="00284DAE"/>
    <w:rsid w:val="0028526F"/>
    <w:rsid w:val="002853CD"/>
    <w:rsid w:val="002854BA"/>
    <w:rsid w:val="00286F46"/>
    <w:rsid w:val="00292E78"/>
    <w:rsid w:val="00294A4F"/>
    <w:rsid w:val="00296499"/>
    <w:rsid w:val="002968DC"/>
    <w:rsid w:val="00296C3F"/>
    <w:rsid w:val="002979E7"/>
    <w:rsid w:val="00297D84"/>
    <w:rsid w:val="00297E96"/>
    <w:rsid w:val="002A0211"/>
    <w:rsid w:val="002A14A1"/>
    <w:rsid w:val="002A1F0A"/>
    <w:rsid w:val="002A2675"/>
    <w:rsid w:val="002A3AA2"/>
    <w:rsid w:val="002A4E47"/>
    <w:rsid w:val="002A7800"/>
    <w:rsid w:val="002B20F9"/>
    <w:rsid w:val="002B2207"/>
    <w:rsid w:val="002B4304"/>
    <w:rsid w:val="002B5AD5"/>
    <w:rsid w:val="002B6C0E"/>
    <w:rsid w:val="002B6C63"/>
    <w:rsid w:val="002B7948"/>
    <w:rsid w:val="002B7E6C"/>
    <w:rsid w:val="002C0326"/>
    <w:rsid w:val="002C054D"/>
    <w:rsid w:val="002C1BD9"/>
    <w:rsid w:val="002C22A2"/>
    <w:rsid w:val="002C26BF"/>
    <w:rsid w:val="002C2A80"/>
    <w:rsid w:val="002C3165"/>
    <w:rsid w:val="002C34AC"/>
    <w:rsid w:val="002C34C4"/>
    <w:rsid w:val="002C38EF"/>
    <w:rsid w:val="002C63E0"/>
    <w:rsid w:val="002C67F7"/>
    <w:rsid w:val="002D1106"/>
    <w:rsid w:val="002D21E0"/>
    <w:rsid w:val="002D25AD"/>
    <w:rsid w:val="002D303C"/>
    <w:rsid w:val="002D3120"/>
    <w:rsid w:val="002D4F26"/>
    <w:rsid w:val="002D50B1"/>
    <w:rsid w:val="002D5D1C"/>
    <w:rsid w:val="002D6F4A"/>
    <w:rsid w:val="002E177E"/>
    <w:rsid w:val="002E1864"/>
    <w:rsid w:val="002E1D34"/>
    <w:rsid w:val="002E253B"/>
    <w:rsid w:val="002E29A0"/>
    <w:rsid w:val="002E2A05"/>
    <w:rsid w:val="002E2E41"/>
    <w:rsid w:val="002E3F6E"/>
    <w:rsid w:val="002E40E7"/>
    <w:rsid w:val="002E5A55"/>
    <w:rsid w:val="002E5DA6"/>
    <w:rsid w:val="002E7078"/>
    <w:rsid w:val="002E710E"/>
    <w:rsid w:val="002F0B85"/>
    <w:rsid w:val="002F0BBD"/>
    <w:rsid w:val="002F1099"/>
    <w:rsid w:val="002F1BD3"/>
    <w:rsid w:val="002F3130"/>
    <w:rsid w:val="002F31D6"/>
    <w:rsid w:val="002F3E01"/>
    <w:rsid w:val="002F4062"/>
    <w:rsid w:val="002F5805"/>
    <w:rsid w:val="002F5B2B"/>
    <w:rsid w:val="002F5B62"/>
    <w:rsid w:val="00300124"/>
    <w:rsid w:val="0030121E"/>
    <w:rsid w:val="00303D3A"/>
    <w:rsid w:val="003046ED"/>
    <w:rsid w:val="003052AD"/>
    <w:rsid w:val="003060AD"/>
    <w:rsid w:val="00306694"/>
    <w:rsid w:val="003073FA"/>
    <w:rsid w:val="00307CE2"/>
    <w:rsid w:val="0031022A"/>
    <w:rsid w:val="00311E5D"/>
    <w:rsid w:val="003120A9"/>
    <w:rsid w:val="00312687"/>
    <w:rsid w:val="00313D68"/>
    <w:rsid w:val="00313F84"/>
    <w:rsid w:val="00314A99"/>
    <w:rsid w:val="00314F98"/>
    <w:rsid w:val="0031619D"/>
    <w:rsid w:val="00321EB5"/>
    <w:rsid w:val="003225E2"/>
    <w:rsid w:val="00322BD2"/>
    <w:rsid w:val="00322E54"/>
    <w:rsid w:val="00323C28"/>
    <w:rsid w:val="00323D3A"/>
    <w:rsid w:val="00324DC2"/>
    <w:rsid w:val="0032531A"/>
    <w:rsid w:val="003257AB"/>
    <w:rsid w:val="00325FCB"/>
    <w:rsid w:val="003266F7"/>
    <w:rsid w:val="00326FB5"/>
    <w:rsid w:val="00327389"/>
    <w:rsid w:val="00327A01"/>
    <w:rsid w:val="003304CB"/>
    <w:rsid w:val="003319DA"/>
    <w:rsid w:val="0033212A"/>
    <w:rsid w:val="00333CBA"/>
    <w:rsid w:val="0033475F"/>
    <w:rsid w:val="003349CF"/>
    <w:rsid w:val="00336CF7"/>
    <w:rsid w:val="003371A4"/>
    <w:rsid w:val="00337812"/>
    <w:rsid w:val="00341181"/>
    <w:rsid w:val="00341CAE"/>
    <w:rsid w:val="00341DEF"/>
    <w:rsid w:val="003423D2"/>
    <w:rsid w:val="00342CD4"/>
    <w:rsid w:val="003438B8"/>
    <w:rsid w:val="00343C52"/>
    <w:rsid w:val="003450E8"/>
    <w:rsid w:val="003450F7"/>
    <w:rsid w:val="00346146"/>
    <w:rsid w:val="00346C85"/>
    <w:rsid w:val="00350B26"/>
    <w:rsid w:val="003512CE"/>
    <w:rsid w:val="003513A9"/>
    <w:rsid w:val="00353048"/>
    <w:rsid w:val="00353246"/>
    <w:rsid w:val="0035386D"/>
    <w:rsid w:val="00353C71"/>
    <w:rsid w:val="00354662"/>
    <w:rsid w:val="00355715"/>
    <w:rsid w:val="00355D81"/>
    <w:rsid w:val="00361099"/>
    <w:rsid w:val="00362551"/>
    <w:rsid w:val="0036499B"/>
    <w:rsid w:val="00365C27"/>
    <w:rsid w:val="00366E9D"/>
    <w:rsid w:val="00367887"/>
    <w:rsid w:val="00367ABF"/>
    <w:rsid w:val="00367CF1"/>
    <w:rsid w:val="003703C1"/>
    <w:rsid w:val="00371596"/>
    <w:rsid w:val="003717F9"/>
    <w:rsid w:val="0037238C"/>
    <w:rsid w:val="003724EC"/>
    <w:rsid w:val="0037274C"/>
    <w:rsid w:val="0037314E"/>
    <w:rsid w:val="003734AE"/>
    <w:rsid w:val="003741B0"/>
    <w:rsid w:val="00374903"/>
    <w:rsid w:val="003755C1"/>
    <w:rsid w:val="00375C32"/>
    <w:rsid w:val="00376548"/>
    <w:rsid w:val="003772C1"/>
    <w:rsid w:val="003779CB"/>
    <w:rsid w:val="0038001E"/>
    <w:rsid w:val="00380399"/>
    <w:rsid w:val="0038043E"/>
    <w:rsid w:val="00380AB8"/>
    <w:rsid w:val="00380ECB"/>
    <w:rsid w:val="00381527"/>
    <w:rsid w:val="00383BDE"/>
    <w:rsid w:val="00384927"/>
    <w:rsid w:val="00384CA7"/>
    <w:rsid w:val="0038530E"/>
    <w:rsid w:val="00385B7C"/>
    <w:rsid w:val="00386945"/>
    <w:rsid w:val="00386ED2"/>
    <w:rsid w:val="00387AEB"/>
    <w:rsid w:val="003902C6"/>
    <w:rsid w:val="00391AD8"/>
    <w:rsid w:val="00391B37"/>
    <w:rsid w:val="0039208D"/>
    <w:rsid w:val="00392302"/>
    <w:rsid w:val="003939A7"/>
    <w:rsid w:val="00393E37"/>
    <w:rsid w:val="003944BE"/>
    <w:rsid w:val="00394F88"/>
    <w:rsid w:val="00394F9B"/>
    <w:rsid w:val="00395E1B"/>
    <w:rsid w:val="00395E66"/>
    <w:rsid w:val="003972D7"/>
    <w:rsid w:val="00397AFF"/>
    <w:rsid w:val="003A0576"/>
    <w:rsid w:val="003A05F1"/>
    <w:rsid w:val="003A083E"/>
    <w:rsid w:val="003A0927"/>
    <w:rsid w:val="003A09EA"/>
    <w:rsid w:val="003A2296"/>
    <w:rsid w:val="003A35A3"/>
    <w:rsid w:val="003A4551"/>
    <w:rsid w:val="003A4629"/>
    <w:rsid w:val="003A4E4C"/>
    <w:rsid w:val="003A5623"/>
    <w:rsid w:val="003A65A3"/>
    <w:rsid w:val="003A6960"/>
    <w:rsid w:val="003A70AA"/>
    <w:rsid w:val="003A71FB"/>
    <w:rsid w:val="003B0639"/>
    <w:rsid w:val="003B12A2"/>
    <w:rsid w:val="003B2226"/>
    <w:rsid w:val="003B497E"/>
    <w:rsid w:val="003B4FEE"/>
    <w:rsid w:val="003B565C"/>
    <w:rsid w:val="003B57AD"/>
    <w:rsid w:val="003C09AC"/>
    <w:rsid w:val="003C1AB6"/>
    <w:rsid w:val="003C2E69"/>
    <w:rsid w:val="003C312D"/>
    <w:rsid w:val="003C3136"/>
    <w:rsid w:val="003C395E"/>
    <w:rsid w:val="003C6064"/>
    <w:rsid w:val="003C6A19"/>
    <w:rsid w:val="003C6E00"/>
    <w:rsid w:val="003C7EDB"/>
    <w:rsid w:val="003D02BA"/>
    <w:rsid w:val="003D0380"/>
    <w:rsid w:val="003D04F8"/>
    <w:rsid w:val="003D10AA"/>
    <w:rsid w:val="003D1605"/>
    <w:rsid w:val="003D224C"/>
    <w:rsid w:val="003D268D"/>
    <w:rsid w:val="003D2EAC"/>
    <w:rsid w:val="003D404A"/>
    <w:rsid w:val="003D462F"/>
    <w:rsid w:val="003D5EA5"/>
    <w:rsid w:val="003D6283"/>
    <w:rsid w:val="003D69B0"/>
    <w:rsid w:val="003E00A4"/>
    <w:rsid w:val="003E0BB3"/>
    <w:rsid w:val="003E4BD6"/>
    <w:rsid w:val="003E4CC1"/>
    <w:rsid w:val="003E4F7C"/>
    <w:rsid w:val="003E559C"/>
    <w:rsid w:val="003E587F"/>
    <w:rsid w:val="003E58C4"/>
    <w:rsid w:val="003E70AF"/>
    <w:rsid w:val="003E70F6"/>
    <w:rsid w:val="003F034A"/>
    <w:rsid w:val="003F0484"/>
    <w:rsid w:val="003F13CE"/>
    <w:rsid w:val="003F1A55"/>
    <w:rsid w:val="003F1FCD"/>
    <w:rsid w:val="003F222A"/>
    <w:rsid w:val="003F2BD7"/>
    <w:rsid w:val="003F3486"/>
    <w:rsid w:val="003F34B0"/>
    <w:rsid w:val="003F5212"/>
    <w:rsid w:val="003F704C"/>
    <w:rsid w:val="004000F6"/>
    <w:rsid w:val="0040022C"/>
    <w:rsid w:val="004006BA"/>
    <w:rsid w:val="00400FAE"/>
    <w:rsid w:val="00401124"/>
    <w:rsid w:val="00403F5B"/>
    <w:rsid w:val="0040418D"/>
    <w:rsid w:val="004043DA"/>
    <w:rsid w:val="00406231"/>
    <w:rsid w:val="004066A4"/>
    <w:rsid w:val="00407B2C"/>
    <w:rsid w:val="004106BD"/>
    <w:rsid w:val="00410B65"/>
    <w:rsid w:val="0041288C"/>
    <w:rsid w:val="00412D3E"/>
    <w:rsid w:val="00413869"/>
    <w:rsid w:val="00414CCC"/>
    <w:rsid w:val="0041542E"/>
    <w:rsid w:val="00415A21"/>
    <w:rsid w:val="00416DD6"/>
    <w:rsid w:val="00420A0C"/>
    <w:rsid w:val="00420E14"/>
    <w:rsid w:val="00420EDD"/>
    <w:rsid w:val="00420F8E"/>
    <w:rsid w:val="00421DAB"/>
    <w:rsid w:val="00422482"/>
    <w:rsid w:val="00422B03"/>
    <w:rsid w:val="004230EB"/>
    <w:rsid w:val="004233E4"/>
    <w:rsid w:val="00424024"/>
    <w:rsid w:val="0042478C"/>
    <w:rsid w:val="00425E10"/>
    <w:rsid w:val="00431F8C"/>
    <w:rsid w:val="004328FC"/>
    <w:rsid w:val="00432C8E"/>
    <w:rsid w:val="00434055"/>
    <w:rsid w:val="00435264"/>
    <w:rsid w:val="00435497"/>
    <w:rsid w:val="0043560F"/>
    <w:rsid w:val="004358E6"/>
    <w:rsid w:val="00435B17"/>
    <w:rsid w:val="004367D8"/>
    <w:rsid w:val="00436B6B"/>
    <w:rsid w:val="00440038"/>
    <w:rsid w:val="00440245"/>
    <w:rsid w:val="00442037"/>
    <w:rsid w:val="0044244A"/>
    <w:rsid w:val="00442735"/>
    <w:rsid w:val="00443A17"/>
    <w:rsid w:val="004441BA"/>
    <w:rsid w:val="004455F5"/>
    <w:rsid w:val="00446180"/>
    <w:rsid w:val="00446752"/>
    <w:rsid w:val="004469AF"/>
    <w:rsid w:val="004511CD"/>
    <w:rsid w:val="00451C96"/>
    <w:rsid w:val="00454F95"/>
    <w:rsid w:val="004556D7"/>
    <w:rsid w:val="00455837"/>
    <w:rsid w:val="004562C0"/>
    <w:rsid w:val="00456EC4"/>
    <w:rsid w:val="00457E99"/>
    <w:rsid w:val="00460952"/>
    <w:rsid w:val="004623E3"/>
    <w:rsid w:val="00462ABE"/>
    <w:rsid w:val="00463394"/>
    <w:rsid w:val="00463694"/>
    <w:rsid w:val="00464CC9"/>
    <w:rsid w:val="0046516A"/>
    <w:rsid w:val="00466B46"/>
    <w:rsid w:val="00467602"/>
    <w:rsid w:val="004676C3"/>
    <w:rsid w:val="00472DAB"/>
    <w:rsid w:val="004737E5"/>
    <w:rsid w:val="004758C4"/>
    <w:rsid w:val="00476913"/>
    <w:rsid w:val="00477A8E"/>
    <w:rsid w:val="00480D27"/>
    <w:rsid w:val="004820B5"/>
    <w:rsid w:val="00483B7C"/>
    <w:rsid w:val="00483BF1"/>
    <w:rsid w:val="0048419E"/>
    <w:rsid w:val="004843DB"/>
    <w:rsid w:val="00485FBD"/>
    <w:rsid w:val="0048608D"/>
    <w:rsid w:val="00486752"/>
    <w:rsid w:val="00487693"/>
    <w:rsid w:val="00490F60"/>
    <w:rsid w:val="004913D2"/>
    <w:rsid w:val="00491657"/>
    <w:rsid w:val="004920EC"/>
    <w:rsid w:val="00492574"/>
    <w:rsid w:val="004936B5"/>
    <w:rsid w:val="004953D7"/>
    <w:rsid w:val="00495BF1"/>
    <w:rsid w:val="0049605D"/>
    <w:rsid w:val="004966C1"/>
    <w:rsid w:val="004968A1"/>
    <w:rsid w:val="00497A02"/>
    <w:rsid w:val="004A1BA7"/>
    <w:rsid w:val="004A2440"/>
    <w:rsid w:val="004A2539"/>
    <w:rsid w:val="004A2811"/>
    <w:rsid w:val="004A31FA"/>
    <w:rsid w:val="004A4CEA"/>
    <w:rsid w:val="004A57A2"/>
    <w:rsid w:val="004A6944"/>
    <w:rsid w:val="004A75A2"/>
    <w:rsid w:val="004B30C8"/>
    <w:rsid w:val="004B3B91"/>
    <w:rsid w:val="004B3F1E"/>
    <w:rsid w:val="004B4C60"/>
    <w:rsid w:val="004B4EA1"/>
    <w:rsid w:val="004B5F29"/>
    <w:rsid w:val="004B68C3"/>
    <w:rsid w:val="004B6CB2"/>
    <w:rsid w:val="004B767E"/>
    <w:rsid w:val="004C1EC9"/>
    <w:rsid w:val="004C2EE9"/>
    <w:rsid w:val="004C32CD"/>
    <w:rsid w:val="004C4368"/>
    <w:rsid w:val="004C4653"/>
    <w:rsid w:val="004C4B10"/>
    <w:rsid w:val="004C5DA1"/>
    <w:rsid w:val="004C6C1B"/>
    <w:rsid w:val="004C7108"/>
    <w:rsid w:val="004C7309"/>
    <w:rsid w:val="004D0609"/>
    <w:rsid w:val="004D14AE"/>
    <w:rsid w:val="004D19DB"/>
    <w:rsid w:val="004D1B8A"/>
    <w:rsid w:val="004D1E76"/>
    <w:rsid w:val="004D2598"/>
    <w:rsid w:val="004D281F"/>
    <w:rsid w:val="004D3A9D"/>
    <w:rsid w:val="004D6386"/>
    <w:rsid w:val="004D6494"/>
    <w:rsid w:val="004D7CAE"/>
    <w:rsid w:val="004D7CBF"/>
    <w:rsid w:val="004E1772"/>
    <w:rsid w:val="004E199C"/>
    <w:rsid w:val="004E2907"/>
    <w:rsid w:val="004E3244"/>
    <w:rsid w:val="004E4833"/>
    <w:rsid w:val="004E4A1E"/>
    <w:rsid w:val="004E4CD4"/>
    <w:rsid w:val="004E6A1E"/>
    <w:rsid w:val="004F03A9"/>
    <w:rsid w:val="004F04BF"/>
    <w:rsid w:val="004F120D"/>
    <w:rsid w:val="004F1880"/>
    <w:rsid w:val="004F1974"/>
    <w:rsid w:val="004F2BC1"/>
    <w:rsid w:val="004F353A"/>
    <w:rsid w:val="004F6014"/>
    <w:rsid w:val="004F7CFC"/>
    <w:rsid w:val="004F7DB5"/>
    <w:rsid w:val="00500B18"/>
    <w:rsid w:val="00500E2E"/>
    <w:rsid w:val="00501053"/>
    <w:rsid w:val="00502231"/>
    <w:rsid w:val="00502A2F"/>
    <w:rsid w:val="0050422E"/>
    <w:rsid w:val="005045CB"/>
    <w:rsid w:val="00504BD0"/>
    <w:rsid w:val="00506DA9"/>
    <w:rsid w:val="005071B3"/>
    <w:rsid w:val="0050734D"/>
    <w:rsid w:val="00507B65"/>
    <w:rsid w:val="00507E9E"/>
    <w:rsid w:val="005100F8"/>
    <w:rsid w:val="005109CC"/>
    <w:rsid w:val="0051731C"/>
    <w:rsid w:val="005179CD"/>
    <w:rsid w:val="00520C1A"/>
    <w:rsid w:val="00520F64"/>
    <w:rsid w:val="005217CE"/>
    <w:rsid w:val="005247CD"/>
    <w:rsid w:val="00524E0D"/>
    <w:rsid w:val="005262EB"/>
    <w:rsid w:val="0053089D"/>
    <w:rsid w:val="00530BBD"/>
    <w:rsid w:val="00530FE7"/>
    <w:rsid w:val="005311A1"/>
    <w:rsid w:val="00534178"/>
    <w:rsid w:val="00537830"/>
    <w:rsid w:val="00537C16"/>
    <w:rsid w:val="00537FBF"/>
    <w:rsid w:val="00540459"/>
    <w:rsid w:val="00540C2D"/>
    <w:rsid w:val="00541F1B"/>
    <w:rsid w:val="005420CE"/>
    <w:rsid w:val="00542B34"/>
    <w:rsid w:val="00543579"/>
    <w:rsid w:val="005438D7"/>
    <w:rsid w:val="0054391E"/>
    <w:rsid w:val="0054408C"/>
    <w:rsid w:val="005443D3"/>
    <w:rsid w:val="00545173"/>
    <w:rsid w:val="00551E4E"/>
    <w:rsid w:val="00552B98"/>
    <w:rsid w:val="00554686"/>
    <w:rsid w:val="00554BF6"/>
    <w:rsid w:val="005551B9"/>
    <w:rsid w:val="0055604D"/>
    <w:rsid w:val="005600FE"/>
    <w:rsid w:val="005616E6"/>
    <w:rsid w:val="0056187E"/>
    <w:rsid w:val="00561F8F"/>
    <w:rsid w:val="005623D0"/>
    <w:rsid w:val="0056477F"/>
    <w:rsid w:val="00564CD3"/>
    <w:rsid w:val="00567649"/>
    <w:rsid w:val="005676A4"/>
    <w:rsid w:val="00567ED4"/>
    <w:rsid w:val="005709EC"/>
    <w:rsid w:val="005718A9"/>
    <w:rsid w:val="00575F0E"/>
    <w:rsid w:val="00576830"/>
    <w:rsid w:val="00576F16"/>
    <w:rsid w:val="00577997"/>
    <w:rsid w:val="005779E8"/>
    <w:rsid w:val="00577A90"/>
    <w:rsid w:val="0058020D"/>
    <w:rsid w:val="005806F3"/>
    <w:rsid w:val="005807CF"/>
    <w:rsid w:val="0058141F"/>
    <w:rsid w:val="00582031"/>
    <w:rsid w:val="0058353F"/>
    <w:rsid w:val="005836F2"/>
    <w:rsid w:val="00583A1D"/>
    <w:rsid w:val="00584882"/>
    <w:rsid w:val="00585A1F"/>
    <w:rsid w:val="0058605C"/>
    <w:rsid w:val="0058620C"/>
    <w:rsid w:val="00587AFB"/>
    <w:rsid w:val="00590498"/>
    <w:rsid w:val="00591A96"/>
    <w:rsid w:val="00592031"/>
    <w:rsid w:val="00592CF7"/>
    <w:rsid w:val="00592EC8"/>
    <w:rsid w:val="00593754"/>
    <w:rsid w:val="0059527A"/>
    <w:rsid w:val="005A016B"/>
    <w:rsid w:val="005A07E5"/>
    <w:rsid w:val="005A0D0D"/>
    <w:rsid w:val="005A218E"/>
    <w:rsid w:val="005A328B"/>
    <w:rsid w:val="005A391E"/>
    <w:rsid w:val="005A472D"/>
    <w:rsid w:val="005A5339"/>
    <w:rsid w:val="005A570E"/>
    <w:rsid w:val="005A5742"/>
    <w:rsid w:val="005A593A"/>
    <w:rsid w:val="005B2874"/>
    <w:rsid w:val="005B388C"/>
    <w:rsid w:val="005B4213"/>
    <w:rsid w:val="005B4C0D"/>
    <w:rsid w:val="005B58E6"/>
    <w:rsid w:val="005B5AE2"/>
    <w:rsid w:val="005B67FB"/>
    <w:rsid w:val="005B7D10"/>
    <w:rsid w:val="005C2C24"/>
    <w:rsid w:val="005C397D"/>
    <w:rsid w:val="005C3BE1"/>
    <w:rsid w:val="005C4027"/>
    <w:rsid w:val="005C40D0"/>
    <w:rsid w:val="005C506D"/>
    <w:rsid w:val="005C7FB6"/>
    <w:rsid w:val="005D112C"/>
    <w:rsid w:val="005D2F61"/>
    <w:rsid w:val="005D40CC"/>
    <w:rsid w:val="005D41EF"/>
    <w:rsid w:val="005D43BF"/>
    <w:rsid w:val="005D4ED8"/>
    <w:rsid w:val="005D534B"/>
    <w:rsid w:val="005D713D"/>
    <w:rsid w:val="005E17EA"/>
    <w:rsid w:val="005E2260"/>
    <w:rsid w:val="005E3539"/>
    <w:rsid w:val="005E44AA"/>
    <w:rsid w:val="005E544F"/>
    <w:rsid w:val="005E5CAD"/>
    <w:rsid w:val="005E632D"/>
    <w:rsid w:val="005E7470"/>
    <w:rsid w:val="005E7D33"/>
    <w:rsid w:val="005F071F"/>
    <w:rsid w:val="005F390D"/>
    <w:rsid w:val="005F3B5F"/>
    <w:rsid w:val="005F7E49"/>
    <w:rsid w:val="0060013D"/>
    <w:rsid w:val="00601AC6"/>
    <w:rsid w:val="0060222D"/>
    <w:rsid w:val="00602D34"/>
    <w:rsid w:val="0060335D"/>
    <w:rsid w:val="00603E07"/>
    <w:rsid w:val="00604716"/>
    <w:rsid w:val="00604A03"/>
    <w:rsid w:val="006069E8"/>
    <w:rsid w:val="00606C44"/>
    <w:rsid w:val="006124F4"/>
    <w:rsid w:val="00613381"/>
    <w:rsid w:val="00613557"/>
    <w:rsid w:val="00613992"/>
    <w:rsid w:val="00613E9E"/>
    <w:rsid w:val="00615B12"/>
    <w:rsid w:val="00620D38"/>
    <w:rsid w:val="00621310"/>
    <w:rsid w:val="0062138D"/>
    <w:rsid w:val="006223B3"/>
    <w:rsid w:val="00622618"/>
    <w:rsid w:val="0062303D"/>
    <w:rsid w:val="006235A8"/>
    <w:rsid w:val="006237FE"/>
    <w:rsid w:val="0062394C"/>
    <w:rsid w:val="00623E7B"/>
    <w:rsid w:val="0062452C"/>
    <w:rsid w:val="006255DF"/>
    <w:rsid w:val="00626367"/>
    <w:rsid w:val="006270F5"/>
    <w:rsid w:val="00627BDA"/>
    <w:rsid w:val="006301B0"/>
    <w:rsid w:val="00632A9F"/>
    <w:rsid w:val="00633F80"/>
    <w:rsid w:val="006342E9"/>
    <w:rsid w:val="006354AA"/>
    <w:rsid w:val="0063558D"/>
    <w:rsid w:val="006375C4"/>
    <w:rsid w:val="00637E6F"/>
    <w:rsid w:val="00643A48"/>
    <w:rsid w:val="00645095"/>
    <w:rsid w:val="00645408"/>
    <w:rsid w:val="00645CA6"/>
    <w:rsid w:val="0064626E"/>
    <w:rsid w:val="006469A5"/>
    <w:rsid w:val="0064744B"/>
    <w:rsid w:val="0064748A"/>
    <w:rsid w:val="00647632"/>
    <w:rsid w:val="006512B8"/>
    <w:rsid w:val="00652411"/>
    <w:rsid w:val="00652956"/>
    <w:rsid w:val="00655062"/>
    <w:rsid w:val="006556DD"/>
    <w:rsid w:val="00657A4F"/>
    <w:rsid w:val="00657CDC"/>
    <w:rsid w:val="00657DD3"/>
    <w:rsid w:val="00657E7F"/>
    <w:rsid w:val="00660A42"/>
    <w:rsid w:val="0066192D"/>
    <w:rsid w:val="00663846"/>
    <w:rsid w:val="00663AFD"/>
    <w:rsid w:val="00664154"/>
    <w:rsid w:val="00664479"/>
    <w:rsid w:val="00666B24"/>
    <w:rsid w:val="00667A16"/>
    <w:rsid w:val="00667B68"/>
    <w:rsid w:val="00670413"/>
    <w:rsid w:val="00670EB0"/>
    <w:rsid w:val="00671BE9"/>
    <w:rsid w:val="00671E93"/>
    <w:rsid w:val="0067205A"/>
    <w:rsid w:val="006720C7"/>
    <w:rsid w:val="006722C9"/>
    <w:rsid w:val="00672537"/>
    <w:rsid w:val="00673B9C"/>
    <w:rsid w:val="0067437C"/>
    <w:rsid w:val="00675BF7"/>
    <w:rsid w:val="00676659"/>
    <w:rsid w:val="0067681A"/>
    <w:rsid w:val="00676D39"/>
    <w:rsid w:val="00677396"/>
    <w:rsid w:val="00677441"/>
    <w:rsid w:val="00677A86"/>
    <w:rsid w:val="00680152"/>
    <w:rsid w:val="00680A8A"/>
    <w:rsid w:val="00681BF3"/>
    <w:rsid w:val="006825E9"/>
    <w:rsid w:val="00682AF5"/>
    <w:rsid w:val="00682B80"/>
    <w:rsid w:val="00682D18"/>
    <w:rsid w:val="00682EE6"/>
    <w:rsid w:val="0068323D"/>
    <w:rsid w:val="006834A8"/>
    <w:rsid w:val="00683696"/>
    <w:rsid w:val="0068384D"/>
    <w:rsid w:val="00683CE9"/>
    <w:rsid w:val="00683F94"/>
    <w:rsid w:val="00684055"/>
    <w:rsid w:val="0068676B"/>
    <w:rsid w:val="00686D3E"/>
    <w:rsid w:val="00687A96"/>
    <w:rsid w:val="0069033A"/>
    <w:rsid w:val="0069036C"/>
    <w:rsid w:val="006928C6"/>
    <w:rsid w:val="00693240"/>
    <w:rsid w:val="0069420C"/>
    <w:rsid w:val="0069495A"/>
    <w:rsid w:val="006957BA"/>
    <w:rsid w:val="00695A44"/>
    <w:rsid w:val="00696859"/>
    <w:rsid w:val="00696E92"/>
    <w:rsid w:val="0069766A"/>
    <w:rsid w:val="006977BE"/>
    <w:rsid w:val="00697945"/>
    <w:rsid w:val="00697C6A"/>
    <w:rsid w:val="006A0AD2"/>
    <w:rsid w:val="006A0F3A"/>
    <w:rsid w:val="006A2F3F"/>
    <w:rsid w:val="006A715C"/>
    <w:rsid w:val="006A7496"/>
    <w:rsid w:val="006A7914"/>
    <w:rsid w:val="006A7A5F"/>
    <w:rsid w:val="006B0E9E"/>
    <w:rsid w:val="006B1AAE"/>
    <w:rsid w:val="006B1F7C"/>
    <w:rsid w:val="006B2230"/>
    <w:rsid w:val="006B2FE6"/>
    <w:rsid w:val="006B3210"/>
    <w:rsid w:val="006B37FE"/>
    <w:rsid w:val="006C0A07"/>
    <w:rsid w:val="006C22B8"/>
    <w:rsid w:val="006C24B3"/>
    <w:rsid w:val="006C342C"/>
    <w:rsid w:val="006C417C"/>
    <w:rsid w:val="006C41A4"/>
    <w:rsid w:val="006C4644"/>
    <w:rsid w:val="006C4D62"/>
    <w:rsid w:val="006C4E28"/>
    <w:rsid w:val="006C60CD"/>
    <w:rsid w:val="006C66FA"/>
    <w:rsid w:val="006C6861"/>
    <w:rsid w:val="006C7A73"/>
    <w:rsid w:val="006D0DA8"/>
    <w:rsid w:val="006D490E"/>
    <w:rsid w:val="006D5D4F"/>
    <w:rsid w:val="006D5F9F"/>
    <w:rsid w:val="006E08D4"/>
    <w:rsid w:val="006E0AA3"/>
    <w:rsid w:val="006E145F"/>
    <w:rsid w:val="006E2730"/>
    <w:rsid w:val="006E2FC4"/>
    <w:rsid w:val="006E33A4"/>
    <w:rsid w:val="006E3B9E"/>
    <w:rsid w:val="006E4C76"/>
    <w:rsid w:val="006E5461"/>
    <w:rsid w:val="006E547A"/>
    <w:rsid w:val="006E64C2"/>
    <w:rsid w:val="006E65F1"/>
    <w:rsid w:val="006E7950"/>
    <w:rsid w:val="006E7A5F"/>
    <w:rsid w:val="006F01E0"/>
    <w:rsid w:val="006F0CFB"/>
    <w:rsid w:val="006F1695"/>
    <w:rsid w:val="006F3193"/>
    <w:rsid w:val="006F3FB5"/>
    <w:rsid w:val="006F564E"/>
    <w:rsid w:val="006F57BA"/>
    <w:rsid w:val="006F5A16"/>
    <w:rsid w:val="00700246"/>
    <w:rsid w:val="00700305"/>
    <w:rsid w:val="00700810"/>
    <w:rsid w:val="00700FE0"/>
    <w:rsid w:val="0070129A"/>
    <w:rsid w:val="00701742"/>
    <w:rsid w:val="0070201D"/>
    <w:rsid w:val="00703D98"/>
    <w:rsid w:val="007052B6"/>
    <w:rsid w:val="0070615C"/>
    <w:rsid w:val="00706D92"/>
    <w:rsid w:val="00706E82"/>
    <w:rsid w:val="00707408"/>
    <w:rsid w:val="00707F52"/>
    <w:rsid w:val="00710828"/>
    <w:rsid w:val="00711205"/>
    <w:rsid w:val="00712244"/>
    <w:rsid w:val="00713AA9"/>
    <w:rsid w:val="007142A1"/>
    <w:rsid w:val="00714D27"/>
    <w:rsid w:val="00715717"/>
    <w:rsid w:val="00715EFD"/>
    <w:rsid w:val="00716AB1"/>
    <w:rsid w:val="00720681"/>
    <w:rsid w:val="00720A91"/>
    <w:rsid w:val="00722738"/>
    <w:rsid w:val="00724C82"/>
    <w:rsid w:val="00724D22"/>
    <w:rsid w:val="00726523"/>
    <w:rsid w:val="007303A3"/>
    <w:rsid w:val="007339C2"/>
    <w:rsid w:val="0073405F"/>
    <w:rsid w:val="007354DE"/>
    <w:rsid w:val="007404D3"/>
    <w:rsid w:val="007405E8"/>
    <w:rsid w:val="00740A00"/>
    <w:rsid w:val="00741540"/>
    <w:rsid w:val="00741720"/>
    <w:rsid w:val="00741A05"/>
    <w:rsid w:val="007423A6"/>
    <w:rsid w:val="007430AE"/>
    <w:rsid w:val="00743C48"/>
    <w:rsid w:val="00744D0B"/>
    <w:rsid w:val="00745F32"/>
    <w:rsid w:val="007462D8"/>
    <w:rsid w:val="00746917"/>
    <w:rsid w:val="00746C4A"/>
    <w:rsid w:val="00747342"/>
    <w:rsid w:val="00747A06"/>
    <w:rsid w:val="007504D7"/>
    <w:rsid w:val="00750D5F"/>
    <w:rsid w:val="007511F2"/>
    <w:rsid w:val="0075256C"/>
    <w:rsid w:val="00752D37"/>
    <w:rsid w:val="00752ED5"/>
    <w:rsid w:val="00752FD7"/>
    <w:rsid w:val="0075388D"/>
    <w:rsid w:val="00754875"/>
    <w:rsid w:val="00754BBE"/>
    <w:rsid w:val="00756CBB"/>
    <w:rsid w:val="00757F94"/>
    <w:rsid w:val="00760C24"/>
    <w:rsid w:val="00761F87"/>
    <w:rsid w:val="00761FB0"/>
    <w:rsid w:val="00761FF6"/>
    <w:rsid w:val="007621DB"/>
    <w:rsid w:val="00762332"/>
    <w:rsid w:val="00762970"/>
    <w:rsid w:val="00762B88"/>
    <w:rsid w:val="007631B6"/>
    <w:rsid w:val="007631DB"/>
    <w:rsid w:val="00763C9E"/>
    <w:rsid w:val="00766677"/>
    <w:rsid w:val="00766E1A"/>
    <w:rsid w:val="007671B0"/>
    <w:rsid w:val="00770511"/>
    <w:rsid w:val="00770572"/>
    <w:rsid w:val="00770EFB"/>
    <w:rsid w:val="007719B2"/>
    <w:rsid w:val="00772C2A"/>
    <w:rsid w:val="00773D22"/>
    <w:rsid w:val="0077416B"/>
    <w:rsid w:val="00774DAB"/>
    <w:rsid w:val="00775612"/>
    <w:rsid w:val="007756E3"/>
    <w:rsid w:val="00775D81"/>
    <w:rsid w:val="00776B38"/>
    <w:rsid w:val="00781B51"/>
    <w:rsid w:val="007831E9"/>
    <w:rsid w:val="00783650"/>
    <w:rsid w:val="00784CAC"/>
    <w:rsid w:val="00785EE7"/>
    <w:rsid w:val="00786938"/>
    <w:rsid w:val="0079024F"/>
    <w:rsid w:val="00790CBD"/>
    <w:rsid w:val="0079129E"/>
    <w:rsid w:val="00792251"/>
    <w:rsid w:val="007929AA"/>
    <w:rsid w:val="00792F6C"/>
    <w:rsid w:val="00793EF0"/>
    <w:rsid w:val="007941CF"/>
    <w:rsid w:val="0079470D"/>
    <w:rsid w:val="00795053"/>
    <w:rsid w:val="007955F8"/>
    <w:rsid w:val="00796230"/>
    <w:rsid w:val="00796324"/>
    <w:rsid w:val="00797395"/>
    <w:rsid w:val="007A0416"/>
    <w:rsid w:val="007A0C65"/>
    <w:rsid w:val="007A1443"/>
    <w:rsid w:val="007A62F9"/>
    <w:rsid w:val="007B171D"/>
    <w:rsid w:val="007B49DF"/>
    <w:rsid w:val="007B4FB4"/>
    <w:rsid w:val="007B63E2"/>
    <w:rsid w:val="007B746C"/>
    <w:rsid w:val="007C06BC"/>
    <w:rsid w:val="007C1785"/>
    <w:rsid w:val="007C1CE2"/>
    <w:rsid w:val="007C2C84"/>
    <w:rsid w:val="007C2F32"/>
    <w:rsid w:val="007C3665"/>
    <w:rsid w:val="007C4639"/>
    <w:rsid w:val="007C478A"/>
    <w:rsid w:val="007C6AF8"/>
    <w:rsid w:val="007D01B3"/>
    <w:rsid w:val="007D07A2"/>
    <w:rsid w:val="007D195A"/>
    <w:rsid w:val="007D41B3"/>
    <w:rsid w:val="007D47E6"/>
    <w:rsid w:val="007D4A66"/>
    <w:rsid w:val="007D6905"/>
    <w:rsid w:val="007D7449"/>
    <w:rsid w:val="007E0944"/>
    <w:rsid w:val="007E117C"/>
    <w:rsid w:val="007E1B90"/>
    <w:rsid w:val="007E1C35"/>
    <w:rsid w:val="007E1E6D"/>
    <w:rsid w:val="007E41FD"/>
    <w:rsid w:val="007E4B85"/>
    <w:rsid w:val="007E596F"/>
    <w:rsid w:val="007E5FB8"/>
    <w:rsid w:val="007E6CEC"/>
    <w:rsid w:val="007E7237"/>
    <w:rsid w:val="007E77FD"/>
    <w:rsid w:val="007E79E7"/>
    <w:rsid w:val="007E7A29"/>
    <w:rsid w:val="007E7AA5"/>
    <w:rsid w:val="007F054A"/>
    <w:rsid w:val="007F13D4"/>
    <w:rsid w:val="007F1C7A"/>
    <w:rsid w:val="007F2FA3"/>
    <w:rsid w:val="007F31C1"/>
    <w:rsid w:val="007F32F0"/>
    <w:rsid w:val="007F6851"/>
    <w:rsid w:val="008004FD"/>
    <w:rsid w:val="00800B51"/>
    <w:rsid w:val="00800CF7"/>
    <w:rsid w:val="00801258"/>
    <w:rsid w:val="0080148A"/>
    <w:rsid w:val="008023F6"/>
    <w:rsid w:val="008030F4"/>
    <w:rsid w:val="00805421"/>
    <w:rsid w:val="00805C8C"/>
    <w:rsid w:val="00805FA5"/>
    <w:rsid w:val="008073F6"/>
    <w:rsid w:val="008108E3"/>
    <w:rsid w:val="00810D81"/>
    <w:rsid w:val="00811583"/>
    <w:rsid w:val="008127B1"/>
    <w:rsid w:val="00812A52"/>
    <w:rsid w:val="00812A59"/>
    <w:rsid w:val="008138EB"/>
    <w:rsid w:val="00814618"/>
    <w:rsid w:val="00817602"/>
    <w:rsid w:val="008200CF"/>
    <w:rsid w:val="008200F0"/>
    <w:rsid w:val="008204DA"/>
    <w:rsid w:val="0082077D"/>
    <w:rsid w:val="00821C98"/>
    <w:rsid w:val="00821E09"/>
    <w:rsid w:val="0082345C"/>
    <w:rsid w:val="0082366B"/>
    <w:rsid w:val="00824AC4"/>
    <w:rsid w:val="00824C1A"/>
    <w:rsid w:val="0082570F"/>
    <w:rsid w:val="0082725F"/>
    <w:rsid w:val="00831500"/>
    <w:rsid w:val="00832281"/>
    <w:rsid w:val="0083228A"/>
    <w:rsid w:val="008324D7"/>
    <w:rsid w:val="00832621"/>
    <w:rsid w:val="008345EF"/>
    <w:rsid w:val="00835C85"/>
    <w:rsid w:val="00836A31"/>
    <w:rsid w:val="008370D8"/>
    <w:rsid w:val="0083792E"/>
    <w:rsid w:val="00840AE3"/>
    <w:rsid w:val="008410AF"/>
    <w:rsid w:val="0084118A"/>
    <w:rsid w:val="008419F5"/>
    <w:rsid w:val="00843068"/>
    <w:rsid w:val="00843894"/>
    <w:rsid w:val="008445F6"/>
    <w:rsid w:val="00845478"/>
    <w:rsid w:val="0084606E"/>
    <w:rsid w:val="008466F7"/>
    <w:rsid w:val="0085099A"/>
    <w:rsid w:val="008509D7"/>
    <w:rsid w:val="008529A7"/>
    <w:rsid w:val="00853B0C"/>
    <w:rsid w:val="008547E2"/>
    <w:rsid w:val="008554B3"/>
    <w:rsid w:val="00856D54"/>
    <w:rsid w:val="008577A6"/>
    <w:rsid w:val="00860670"/>
    <w:rsid w:val="00860A88"/>
    <w:rsid w:val="008611C8"/>
    <w:rsid w:val="00861BF3"/>
    <w:rsid w:val="00862549"/>
    <w:rsid w:val="008628DA"/>
    <w:rsid w:val="00863A61"/>
    <w:rsid w:val="00863AEA"/>
    <w:rsid w:val="00863E41"/>
    <w:rsid w:val="0086587B"/>
    <w:rsid w:val="0086608C"/>
    <w:rsid w:val="00866400"/>
    <w:rsid w:val="0086657D"/>
    <w:rsid w:val="00867103"/>
    <w:rsid w:val="0087016B"/>
    <w:rsid w:val="00870BB4"/>
    <w:rsid w:val="0087236D"/>
    <w:rsid w:val="00872981"/>
    <w:rsid w:val="00875662"/>
    <w:rsid w:val="00875BC3"/>
    <w:rsid w:val="00876D82"/>
    <w:rsid w:val="008800D6"/>
    <w:rsid w:val="00880B4A"/>
    <w:rsid w:val="00880EEA"/>
    <w:rsid w:val="00881A17"/>
    <w:rsid w:val="00881B02"/>
    <w:rsid w:val="0088286D"/>
    <w:rsid w:val="0088406E"/>
    <w:rsid w:val="008842E6"/>
    <w:rsid w:val="0088631F"/>
    <w:rsid w:val="008869A6"/>
    <w:rsid w:val="00886D29"/>
    <w:rsid w:val="00886D64"/>
    <w:rsid w:val="00887A4F"/>
    <w:rsid w:val="008900DE"/>
    <w:rsid w:val="008901BD"/>
    <w:rsid w:val="008906A7"/>
    <w:rsid w:val="00890C5F"/>
    <w:rsid w:val="00890D61"/>
    <w:rsid w:val="00891B05"/>
    <w:rsid w:val="00893FD6"/>
    <w:rsid w:val="00894B21"/>
    <w:rsid w:val="00897695"/>
    <w:rsid w:val="008A0F04"/>
    <w:rsid w:val="008A0FE3"/>
    <w:rsid w:val="008A22C0"/>
    <w:rsid w:val="008A27F2"/>
    <w:rsid w:val="008A3C67"/>
    <w:rsid w:val="008A4155"/>
    <w:rsid w:val="008A433D"/>
    <w:rsid w:val="008A4D48"/>
    <w:rsid w:val="008A5F06"/>
    <w:rsid w:val="008A649A"/>
    <w:rsid w:val="008B17F1"/>
    <w:rsid w:val="008B1F16"/>
    <w:rsid w:val="008B2ECD"/>
    <w:rsid w:val="008B3AFE"/>
    <w:rsid w:val="008B3EB7"/>
    <w:rsid w:val="008B6681"/>
    <w:rsid w:val="008B66CB"/>
    <w:rsid w:val="008B6EE4"/>
    <w:rsid w:val="008B7338"/>
    <w:rsid w:val="008B7613"/>
    <w:rsid w:val="008C0389"/>
    <w:rsid w:val="008C055E"/>
    <w:rsid w:val="008C3E83"/>
    <w:rsid w:val="008C4AE5"/>
    <w:rsid w:val="008C576F"/>
    <w:rsid w:val="008C5A96"/>
    <w:rsid w:val="008C5B48"/>
    <w:rsid w:val="008C66C5"/>
    <w:rsid w:val="008D0E2E"/>
    <w:rsid w:val="008D14C8"/>
    <w:rsid w:val="008D1A42"/>
    <w:rsid w:val="008D292E"/>
    <w:rsid w:val="008D300E"/>
    <w:rsid w:val="008D400B"/>
    <w:rsid w:val="008D4497"/>
    <w:rsid w:val="008D62C7"/>
    <w:rsid w:val="008D6455"/>
    <w:rsid w:val="008D6A17"/>
    <w:rsid w:val="008D6BD4"/>
    <w:rsid w:val="008E01D0"/>
    <w:rsid w:val="008E051C"/>
    <w:rsid w:val="008E078D"/>
    <w:rsid w:val="008E0C8A"/>
    <w:rsid w:val="008E1B52"/>
    <w:rsid w:val="008E1FB2"/>
    <w:rsid w:val="008E257D"/>
    <w:rsid w:val="008E3F33"/>
    <w:rsid w:val="008E45B1"/>
    <w:rsid w:val="008E49FF"/>
    <w:rsid w:val="008E5097"/>
    <w:rsid w:val="008E5744"/>
    <w:rsid w:val="008E57BB"/>
    <w:rsid w:val="008E581C"/>
    <w:rsid w:val="008E5B7B"/>
    <w:rsid w:val="008E5F67"/>
    <w:rsid w:val="008E63F3"/>
    <w:rsid w:val="008F065E"/>
    <w:rsid w:val="008F0CA4"/>
    <w:rsid w:val="008F1AD9"/>
    <w:rsid w:val="008F2859"/>
    <w:rsid w:val="008F2ACD"/>
    <w:rsid w:val="008F3475"/>
    <w:rsid w:val="008F4134"/>
    <w:rsid w:val="008F41A3"/>
    <w:rsid w:val="008F7CF9"/>
    <w:rsid w:val="00900851"/>
    <w:rsid w:val="009018B4"/>
    <w:rsid w:val="00901C58"/>
    <w:rsid w:val="009024AB"/>
    <w:rsid w:val="00902613"/>
    <w:rsid w:val="009042C9"/>
    <w:rsid w:val="009044D0"/>
    <w:rsid w:val="00905692"/>
    <w:rsid w:val="00905DBF"/>
    <w:rsid w:val="0090613A"/>
    <w:rsid w:val="00907FFD"/>
    <w:rsid w:val="00910B99"/>
    <w:rsid w:val="00914106"/>
    <w:rsid w:val="009144BC"/>
    <w:rsid w:val="009154C4"/>
    <w:rsid w:val="0091590A"/>
    <w:rsid w:val="0091635C"/>
    <w:rsid w:val="0091780C"/>
    <w:rsid w:val="00917EBA"/>
    <w:rsid w:val="00920E5D"/>
    <w:rsid w:val="00920F03"/>
    <w:rsid w:val="009215AF"/>
    <w:rsid w:val="0092180E"/>
    <w:rsid w:val="0092346C"/>
    <w:rsid w:val="00924E83"/>
    <w:rsid w:val="0092547C"/>
    <w:rsid w:val="009259BC"/>
    <w:rsid w:val="00926CB3"/>
    <w:rsid w:val="00927B37"/>
    <w:rsid w:val="009312F1"/>
    <w:rsid w:val="009334C2"/>
    <w:rsid w:val="009335FF"/>
    <w:rsid w:val="00933D4A"/>
    <w:rsid w:val="0093409F"/>
    <w:rsid w:val="009340AA"/>
    <w:rsid w:val="00934BBB"/>
    <w:rsid w:val="00934D04"/>
    <w:rsid w:val="0093770F"/>
    <w:rsid w:val="00941353"/>
    <w:rsid w:val="00941AA3"/>
    <w:rsid w:val="0094245F"/>
    <w:rsid w:val="00942FD5"/>
    <w:rsid w:val="0094390B"/>
    <w:rsid w:val="0094493A"/>
    <w:rsid w:val="0094512F"/>
    <w:rsid w:val="009456F5"/>
    <w:rsid w:val="009459C7"/>
    <w:rsid w:val="00945A57"/>
    <w:rsid w:val="0094661D"/>
    <w:rsid w:val="009468D9"/>
    <w:rsid w:val="00946A41"/>
    <w:rsid w:val="00947E0C"/>
    <w:rsid w:val="00952763"/>
    <w:rsid w:val="00952FF5"/>
    <w:rsid w:val="009546E2"/>
    <w:rsid w:val="00961338"/>
    <w:rsid w:val="009626B2"/>
    <w:rsid w:val="00963C0B"/>
    <w:rsid w:val="00964016"/>
    <w:rsid w:val="0096443D"/>
    <w:rsid w:val="00965F1E"/>
    <w:rsid w:val="0096626D"/>
    <w:rsid w:val="00966EA4"/>
    <w:rsid w:val="00966F99"/>
    <w:rsid w:val="0096783F"/>
    <w:rsid w:val="00972716"/>
    <w:rsid w:val="00973F1E"/>
    <w:rsid w:val="009740DE"/>
    <w:rsid w:val="009750FA"/>
    <w:rsid w:val="00975287"/>
    <w:rsid w:val="009776AB"/>
    <w:rsid w:val="00977759"/>
    <w:rsid w:val="009802EC"/>
    <w:rsid w:val="009807D8"/>
    <w:rsid w:val="00981B9B"/>
    <w:rsid w:val="009841D6"/>
    <w:rsid w:val="009843F1"/>
    <w:rsid w:val="009848CA"/>
    <w:rsid w:val="00985993"/>
    <w:rsid w:val="0098688C"/>
    <w:rsid w:val="00987322"/>
    <w:rsid w:val="00987C9E"/>
    <w:rsid w:val="009903AF"/>
    <w:rsid w:val="00990EBB"/>
    <w:rsid w:val="00991E35"/>
    <w:rsid w:val="0099306C"/>
    <w:rsid w:val="0099317B"/>
    <w:rsid w:val="00993A20"/>
    <w:rsid w:val="00994012"/>
    <w:rsid w:val="00994888"/>
    <w:rsid w:val="00994C62"/>
    <w:rsid w:val="00994CA1"/>
    <w:rsid w:val="00997C39"/>
    <w:rsid w:val="009A00A7"/>
    <w:rsid w:val="009A11C0"/>
    <w:rsid w:val="009A146B"/>
    <w:rsid w:val="009A20C1"/>
    <w:rsid w:val="009A24B4"/>
    <w:rsid w:val="009A383E"/>
    <w:rsid w:val="009A452E"/>
    <w:rsid w:val="009A5146"/>
    <w:rsid w:val="009A5A5D"/>
    <w:rsid w:val="009A62D4"/>
    <w:rsid w:val="009A7A97"/>
    <w:rsid w:val="009A7F4F"/>
    <w:rsid w:val="009B0127"/>
    <w:rsid w:val="009B11BF"/>
    <w:rsid w:val="009B1D7A"/>
    <w:rsid w:val="009B2D7F"/>
    <w:rsid w:val="009B5C9A"/>
    <w:rsid w:val="009B5D29"/>
    <w:rsid w:val="009B5E1A"/>
    <w:rsid w:val="009B5EA4"/>
    <w:rsid w:val="009B7A40"/>
    <w:rsid w:val="009C02E0"/>
    <w:rsid w:val="009C34C8"/>
    <w:rsid w:val="009C36E4"/>
    <w:rsid w:val="009C453B"/>
    <w:rsid w:val="009C4F12"/>
    <w:rsid w:val="009C5D5C"/>
    <w:rsid w:val="009C6BD9"/>
    <w:rsid w:val="009D0092"/>
    <w:rsid w:val="009D08DE"/>
    <w:rsid w:val="009D3596"/>
    <w:rsid w:val="009D3B39"/>
    <w:rsid w:val="009D3B4C"/>
    <w:rsid w:val="009D3FA0"/>
    <w:rsid w:val="009D5792"/>
    <w:rsid w:val="009D7710"/>
    <w:rsid w:val="009D7892"/>
    <w:rsid w:val="009D7A15"/>
    <w:rsid w:val="009E00BE"/>
    <w:rsid w:val="009E26BE"/>
    <w:rsid w:val="009E28C1"/>
    <w:rsid w:val="009E33A7"/>
    <w:rsid w:val="009E33EB"/>
    <w:rsid w:val="009E3401"/>
    <w:rsid w:val="009E3B39"/>
    <w:rsid w:val="009E5746"/>
    <w:rsid w:val="009E763B"/>
    <w:rsid w:val="009E76A5"/>
    <w:rsid w:val="009F0086"/>
    <w:rsid w:val="009F0CFC"/>
    <w:rsid w:val="009F26B5"/>
    <w:rsid w:val="009F3AC3"/>
    <w:rsid w:val="009F5607"/>
    <w:rsid w:val="009F5CE2"/>
    <w:rsid w:val="009F73D7"/>
    <w:rsid w:val="009F7A38"/>
    <w:rsid w:val="009F7DAB"/>
    <w:rsid w:val="00A02BB3"/>
    <w:rsid w:val="00A02C00"/>
    <w:rsid w:val="00A038DB"/>
    <w:rsid w:val="00A04733"/>
    <w:rsid w:val="00A05A39"/>
    <w:rsid w:val="00A06B8E"/>
    <w:rsid w:val="00A1037D"/>
    <w:rsid w:val="00A135BD"/>
    <w:rsid w:val="00A14B0F"/>
    <w:rsid w:val="00A1645E"/>
    <w:rsid w:val="00A171B3"/>
    <w:rsid w:val="00A1758A"/>
    <w:rsid w:val="00A17646"/>
    <w:rsid w:val="00A200EB"/>
    <w:rsid w:val="00A202E3"/>
    <w:rsid w:val="00A20875"/>
    <w:rsid w:val="00A22076"/>
    <w:rsid w:val="00A22817"/>
    <w:rsid w:val="00A232D4"/>
    <w:rsid w:val="00A237C5"/>
    <w:rsid w:val="00A23929"/>
    <w:rsid w:val="00A248C8"/>
    <w:rsid w:val="00A252C3"/>
    <w:rsid w:val="00A25A7C"/>
    <w:rsid w:val="00A25CEF"/>
    <w:rsid w:val="00A26FE4"/>
    <w:rsid w:val="00A27C9F"/>
    <w:rsid w:val="00A30D69"/>
    <w:rsid w:val="00A31EAF"/>
    <w:rsid w:val="00A3210E"/>
    <w:rsid w:val="00A324D3"/>
    <w:rsid w:val="00A32C5F"/>
    <w:rsid w:val="00A34168"/>
    <w:rsid w:val="00A35056"/>
    <w:rsid w:val="00A358C1"/>
    <w:rsid w:val="00A35901"/>
    <w:rsid w:val="00A3590C"/>
    <w:rsid w:val="00A35CB9"/>
    <w:rsid w:val="00A3681C"/>
    <w:rsid w:val="00A36866"/>
    <w:rsid w:val="00A43229"/>
    <w:rsid w:val="00A437C9"/>
    <w:rsid w:val="00A444DD"/>
    <w:rsid w:val="00A44F72"/>
    <w:rsid w:val="00A459AE"/>
    <w:rsid w:val="00A45E0B"/>
    <w:rsid w:val="00A45E1F"/>
    <w:rsid w:val="00A51269"/>
    <w:rsid w:val="00A51FC8"/>
    <w:rsid w:val="00A52372"/>
    <w:rsid w:val="00A527CF"/>
    <w:rsid w:val="00A52FB2"/>
    <w:rsid w:val="00A53019"/>
    <w:rsid w:val="00A53520"/>
    <w:rsid w:val="00A54229"/>
    <w:rsid w:val="00A54456"/>
    <w:rsid w:val="00A54A30"/>
    <w:rsid w:val="00A55E8C"/>
    <w:rsid w:val="00A56C3D"/>
    <w:rsid w:val="00A576C8"/>
    <w:rsid w:val="00A57877"/>
    <w:rsid w:val="00A57E53"/>
    <w:rsid w:val="00A6379F"/>
    <w:rsid w:val="00A65549"/>
    <w:rsid w:val="00A66AC8"/>
    <w:rsid w:val="00A67D2F"/>
    <w:rsid w:val="00A71AF3"/>
    <w:rsid w:val="00A72349"/>
    <w:rsid w:val="00A72406"/>
    <w:rsid w:val="00A743FA"/>
    <w:rsid w:val="00A7482B"/>
    <w:rsid w:val="00A75832"/>
    <w:rsid w:val="00A7727F"/>
    <w:rsid w:val="00A81263"/>
    <w:rsid w:val="00A82ACC"/>
    <w:rsid w:val="00A83034"/>
    <w:rsid w:val="00A83F89"/>
    <w:rsid w:val="00A868E1"/>
    <w:rsid w:val="00A8756C"/>
    <w:rsid w:val="00A900C7"/>
    <w:rsid w:val="00A9033D"/>
    <w:rsid w:val="00A9211A"/>
    <w:rsid w:val="00A925C1"/>
    <w:rsid w:val="00A9440B"/>
    <w:rsid w:val="00A94BE0"/>
    <w:rsid w:val="00A94D3B"/>
    <w:rsid w:val="00A968FD"/>
    <w:rsid w:val="00AA003B"/>
    <w:rsid w:val="00AA0ADB"/>
    <w:rsid w:val="00AA1A26"/>
    <w:rsid w:val="00AA264C"/>
    <w:rsid w:val="00AA427C"/>
    <w:rsid w:val="00AA4F5E"/>
    <w:rsid w:val="00AA50BF"/>
    <w:rsid w:val="00AA5921"/>
    <w:rsid w:val="00AA7E0C"/>
    <w:rsid w:val="00AB0B74"/>
    <w:rsid w:val="00AB199F"/>
    <w:rsid w:val="00AB19B9"/>
    <w:rsid w:val="00AB2EF4"/>
    <w:rsid w:val="00AB5677"/>
    <w:rsid w:val="00AB63DD"/>
    <w:rsid w:val="00AB7AC3"/>
    <w:rsid w:val="00AC096C"/>
    <w:rsid w:val="00AC19C4"/>
    <w:rsid w:val="00AC2707"/>
    <w:rsid w:val="00AC28BE"/>
    <w:rsid w:val="00AC39E4"/>
    <w:rsid w:val="00AC4AE5"/>
    <w:rsid w:val="00AC6880"/>
    <w:rsid w:val="00AC6AA7"/>
    <w:rsid w:val="00AC75E2"/>
    <w:rsid w:val="00AC7A43"/>
    <w:rsid w:val="00AD1488"/>
    <w:rsid w:val="00AD1AF1"/>
    <w:rsid w:val="00AD51DD"/>
    <w:rsid w:val="00AD5B88"/>
    <w:rsid w:val="00AD6D10"/>
    <w:rsid w:val="00AD6E52"/>
    <w:rsid w:val="00AD7A92"/>
    <w:rsid w:val="00AE08B3"/>
    <w:rsid w:val="00AE0C20"/>
    <w:rsid w:val="00AE1301"/>
    <w:rsid w:val="00AE14D0"/>
    <w:rsid w:val="00AE1AC2"/>
    <w:rsid w:val="00AE37AC"/>
    <w:rsid w:val="00AE51D7"/>
    <w:rsid w:val="00AE6594"/>
    <w:rsid w:val="00AF0837"/>
    <w:rsid w:val="00AF0AEB"/>
    <w:rsid w:val="00AF1926"/>
    <w:rsid w:val="00AF2242"/>
    <w:rsid w:val="00AF318A"/>
    <w:rsid w:val="00AF47DB"/>
    <w:rsid w:val="00AF4B09"/>
    <w:rsid w:val="00AF5588"/>
    <w:rsid w:val="00AF55BE"/>
    <w:rsid w:val="00AF5E36"/>
    <w:rsid w:val="00B0177A"/>
    <w:rsid w:val="00B02487"/>
    <w:rsid w:val="00B06FAC"/>
    <w:rsid w:val="00B10730"/>
    <w:rsid w:val="00B10E4B"/>
    <w:rsid w:val="00B110F0"/>
    <w:rsid w:val="00B12612"/>
    <w:rsid w:val="00B13207"/>
    <w:rsid w:val="00B14354"/>
    <w:rsid w:val="00B16B44"/>
    <w:rsid w:val="00B16E48"/>
    <w:rsid w:val="00B17827"/>
    <w:rsid w:val="00B201AE"/>
    <w:rsid w:val="00B22D6C"/>
    <w:rsid w:val="00B2320F"/>
    <w:rsid w:val="00B23446"/>
    <w:rsid w:val="00B2451A"/>
    <w:rsid w:val="00B25610"/>
    <w:rsid w:val="00B25CD4"/>
    <w:rsid w:val="00B266FE"/>
    <w:rsid w:val="00B277D5"/>
    <w:rsid w:val="00B30CA4"/>
    <w:rsid w:val="00B31820"/>
    <w:rsid w:val="00B31B74"/>
    <w:rsid w:val="00B32785"/>
    <w:rsid w:val="00B33DAC"/>
    <w:rsid w:val="00B342FB"/>
    <w:rsid w:val="00B34541"/>
    <w:rsid w:val="00B345E7"/>
    <w:rsid w:val="00B34854"/>
    <w:rsid w:val="00B34B6F"/>
    <w:rsid w:val="00B34BED"/>
    <w:rsid w:val="00B35C85"/>
    <w:rsid w:val="00B3612C"/>
    <w:rsid w:val="00B3682F"/>
    <w:rsid w:val="00B37181"/>
    <w:rsid w:val="00B40A07"/>
    <w:rsid w:val="00B40C71"/>
    <w:rsid w:val="00B40F71"/>
    <w:rsid w:val="00B42604"/>
    <w:rsid w:val="00B42B11"/>
    <w:rsid w:val="00B434F0"/>
    <w:rsid w:val="00B43569"/>
    <w:rsid w:val="00B43E03"/>
    <w:rsid w:val="00B4404B"/>
    <w:rsid w:val="00B44C4A"/>
    <w:rsid w:val="00B45D3B"/>
    <w:rsid w:val="00B45DE1"/>
    <w:rsid w:val="00B46A8A"/>
    <w:rsid w:val="00B46E82"/>
    <w:rsid w:val="00B50682"/>
    <w:rsid w:val="00B57533"/>
    <w:rsid w:val="00B6071E"/>
    <w:rsid w:val="00B60A5D"/>
    <w:rsid w:val="00B61515"/>
    <w:rsid w:val="00B6163C"/>
    <w:rsid w:val="00B6192A"/>
    <w:rsid w:val="00B62DD5"/>
    <w:rsid w:val="00B64DD7"/>
    <w:rsid w:val="00B64F29"/>
    <w:rsid w:val="00B667F0"/>
    <w:rsid w:val="00B66934"/>
    <w:rsid w:val="00B674A8"/>
    <w:rsid w:val="00B71120"/>
    <w:rsid w:val="00B714F9"/>
    <w:rsid w:val="00B725BA"/>
    <w:rsid w:val="00B73095"/>
    <w:rsid w:val="00B743AD"/>
    <w:rsid w:val="00B74CE5"/>
    <w:rsid w:val="00B75E2D"/>
    <w:rsid w:val="00B76425"/>
    <w:rsid w:val="00B80371"/>
    <w:rsid w:val="00B81AB7"/>
    <w:rsid w:val="00B824BE"/>
    <w:rsid w:val="00B8402E"/>
    <w:rsid w:val="00B848A1"/>
    <w:rsid w:val="00B85BBE"/>
    <w:rsid w:val="00B86D64"/>
    <w:rsid w:val="00B90EFF"/>
    <w:rsid w:val="00B949C7"/>
    <w:rsid w:val="00B96831"/>
    <w:rsid w:val="00BA009D"/>
    <w:rsid w:val="00BA038A"/>
    <w:rsid w:val="00BA07D9"/>
    <w:rsid w:val="00BA094C"/>
    <w:rsid w:val="00BA0D39"/>
    <w:rsid w:val="00BA264F"/>
    <w:rsid w:val="00BA3741"/>
    <w:rsid w:val="00BA3A58"/>
    <w:rsid w:val="00BA3DE5"/>
    <w:rsid w:val="00BA43AB"/>
    <w:rsid w:val="00BA5105"/>
    <w:rsid w:val="00BA5992"/>
    <w:rsid w:val="00BA5AAB"/>
    <w:rsid w:val="00BA6453"/>
    <w:rsid w:val="00BA743E"/>
    <w:rsid w:val="00BB0D61"/>
    <w:rsid w:val="00BB3000"/>
    <w:rsid w:val="00BB34C1"/>
    <w:rsid w:val="00BB3BA4"/>
    <w:rsid w:val="00BB3CA2"/>
    <w:rsid w:val="00BB3FDC"/>
    <w:rsid w:val="00BB71DC"/>
    <w:rsid w:val="00BB7F96"/>
    <w:rsid w:val="00BC0153"/>
    <w:rsid w:val="00BC3188"/>
    <w:rsid w:val="00BC5E4F"/>
    <w:rsid w:val="00BC620D"/>
    <w:rsid w:val="00BD1D16"/>
    <w:rsid w:val="00BD29E1"/>
    <w:rsid w:val="00BD2BF4"/>
    <w:rsid w:val="00BD2D93"/>
    <w:rsid w:val="00BD31D7"/>
    <w:rsid w:val="00BD4044"/>
    <w:rsid w:val="00BD4537"/>
    <w:rsid w:val="00BD4F35"/>
    <w:rsid w:val="00BD60C5"/>
    <w:rsid w:val="00BE06C7"/>
    <w:rsid w:val="00BE0BE5"/>
    <w:rsid w:val="00BE0FA0"/>
    <w:rsid w:val="00BE3611"/>
    <w:rsid w:val="00BE3DEF"/>
    <w:rsid w:val="00BE51DE"/>
    <w:rsid w:val="00BE6254"/>
    <w:rsid w:val="00BE68C2"/>
    <w:rsid w:val="00BE7DBC"/>
    <w:rsid w:val="00BE7F3B"/>
    <w:rsid w:val="00BF09AA"/>
    <w:rsid w:val="00BF0B26"/>
    <w:rsid w:val="00BF1055"/>
    <w:rsid w:val="00BF188C"/>
    <w:rsid w:val="00BF23BF"/>
    <w:rsid w:val="00BF2849"/>
    <w:rsid w:val="00BF465C"/>
    <w:rsid w:val="00BF4A30"/>
    <w:rsid w:val="00BF7F39"/>
    <w:rsid w:val="00BF7FF3"/>
    <w:rsid w:val="00C000A1"/>
    <w:rsid w:val="00C00387"/>
    <w:rsid w:val="00C00718"/>
    <w:rsid w:val="00C0190B"/>
    <w:rsid w:val="00C02982"/>
    <w:rsid w:val="00C02A95"/>
    <w:rsid w:val="00C051C9"/>
    <w:rsid w:val="00C051D9"/>
    <w:rsid w:val="00C05C2F"/>
    <w:rsid w:val="00C0615C"/>
    <w:rsid w:val="00C0792E"/>
    <w:rsid w:val="00C11C65"/>
    <w:rsid w:val="00C1618E"/>
    <w:rsid w:val="00C16509"/>
    <w:rsid w:val="00C17AA6"/>
    <w:rsid w:val="00C209AF"/>
    <w:rsid w:val="00C22658"/>
    <w:rsid w:val="00C22EAF"/>
    <w:rsid w:val="00C23DDC"/>
    <w:rsid w:val="00C2428C"/>
    <w:rsid w:val="00C24FB5"/>
    <w:rsid w:val="00C255D4"/>
    <w:rsid w:val="00C25E26"/>
    <w:rsid w:val="00C26520"/>
    <w:rsid w:val="00C26E04"/>
    <w:rsid w:val="00C27939"/>
    <w:rsid w:val="00C30212"/>
    <w:rsid w:val="00C30255"/>
    <w:rsid w:val="00C3128C"/>
    <w:rsid w:val="00C317AC"/>
    <w:rsid w:val="00C32073"/>
    <w:rsid w:val="00C3271C"/>
    <w:rsid w:val="00C32C64"/>
    <w:rsid w:val="00C3389F"/>
    <w:rsid w:val="00C33B98"/>
    <w:rsid w:val="00C33CCD"/>
    <w:rsid w:val="00C34F22"/>
    <w:rsid w:val="00C3566D"/>
    <w:rsid w:val="00C3576D"/>
    <w:rsid w:val="00C35A42"/>
    <w:rsid w:val="00C35C84"/>
    <w:rsid w:val="00C362A4"/>
    <w:rsid w:val="00C368FB"/>
    <w:rsid w:val="00C36A8A"/>
    <w:rsid w:val="00C37791"/>
    <w:rsid w:val="00C40491"/>
    <w:rsid w:val="00C40B5D"/>
    <w:rsid w:val="00C4125D"/>
    <w:rsid w:val="00C4164A"/>
    <w:rsid w:val="00C418CC"/>
    <w:rsid w:val="00C43540"/>
    <w:rsid w:val="00C438DF"/>
    <w:rsid w:val="00C454F4"/>
    <w:rsid w:val="00C457C8"/>
    <w:rsid w:val="00C4607B"/>
    <w:rsid w:val="00C466D6"/>
    <w:rsid w:val="00C46E00"/>
    <w:rsid w:val="00C47EC7"/>
    <w:rsid w:val="00C5187D"/>
    <w:rsid w:val="00C52733"/>
    <w:rsid w:val="00C52D74"/>
    <w:rsid w:val="00C52F95"/>
    <w:rsid w:val="00C54063"/>
    <w:rsid w:val="00C5433A"/>
    <w:rsid w:val="00C5621A"/>
    <w:rsid w:val="00C562F1"/>
    <w:rsid w:val="00C564C3"/>
    <w:rsid w:val="00C569F7"/>
    <w:rsid w:val="00C56A87"/>
    <w:rsid w:val="00C57FB5"/>
    <w:rsid w:val="00C602AE"/>
    <w:rsid w:val="00C605F1"/>
    <w:rsid w:val="00C60C6B"/>
    <w:rsid w:val="00C60F34"/>
    <w:rsid w:val="00C618BE"/>
    <w:rsid w:val="00C63568"/>
    <w:rsid w:val="00C657B5"/>
    <w:rsid w:val="00C65F5D"/>
    <w:rsid w:val="00C66F34"/>
    <w:rsid w:val="00C6755D"/>
    <w:rsid w:val="00C67C2F"/>
    <w:rsid w:val="00C67D9C"/>
    <w:rsid w:val="00C71C8F"/>
    <w:rsid w:val="00C71DD0"/>
    <w:rsid w:val="00C7314B"/>
    <w:rsid w:val="00C740ED"/>
    <w:rsid w:val="00C762C7"/>
    <w:rsid w:val="00C76E43"/>
    <w:rsid w:val="00C81345"/>
    <w:rsid w:val="00C817B0"/>
    <w:rsid w:val="00C82337"/>
    <w:rsid w:val="00C85393"/>
    <w:rsid w:val="00C85622"/>
    <w:rsid w:val="00C859D2"/>
    <w:rsid w:val="00C85F16"/>
    <w:rsid w:val="00C87767"/>
    <w:rsid w:val="00C87A76"/>
    <w:rsid w:val="00C87D41"/>
    <w:rsid w:val="00C905FB"/>
    <w:rsid w:val="00C914AE"/>
    <w:rsid w:val="00C91F50"/>
    <w:rsid w:val="00C92140"/>
    <w:rsid w:val="00C9214C"/>
    <w:rsid w:val="00C9295D"/>
    <w:rsid w:val="00C92B23"/>
    <w:rsid w:val="00C93851"/>
    <w:rsid w:val="00C94AE2"/>
    <w:rsid w:val="00C95B83"/>
    <w:rsid w:val="00C96364"/>
    <w:rsid w:val="00C964EF"/>
    <w:rsid w:val="00C97477"/>
    <w:rsid w:val="00CA06B4"/>
    <w:rsid w:val="00CA09B2"/>
    <w:rsid w:val="00CA5721"/>
    <w:rsid w:val="00CA5E64"/>
    <w:rsid w:val="00CA620B"/>
    <w:rsid w:val="00CA6CF9"/>
    <w:rsid w:val="00CA6D73"/>
    <w:rsid w:val="00CA73A9"/>
    <w:rsid w:val="00CB004C"/>
    <w:rsid w:val="00CB0323"/>
    <w:rsid w:val="00CB1F34"/>
    <w:rsid w:val="00CB3041"/>
    <w:rsid w:val="00CB52B4"/>
    <w:rsid w:val="00CB6185"/>
    <w:rsid w:val="00CB6BC8"/>
    <w:rsid w:val="00CB6D4C"/>
    <w:rsid w:val="00CB6E76"/>
    <w:rsid w:val="00CB75DD"/>
    <w:rsid w:val="00CB765B"/>
    <w:rsid w:val="00CB7EB9"/>
    <w:rsid w:val="00CC069E"/>
    <w:rsid w:val="00CC080E"/>
    <w:rsid w:val="00CC0A91"/>
    <w:rsid w:val="00CC18C4"/>
    <w:rsid w:val="00CC2411"/>
    <w:rsid w:val="00CC3578"/>
    <w:rsid w:val="00CC3929"/>
    <w:rsid w:val="00CC3DEC"/>
    <w:rsid w:val="00CC4473"/>
    <w:rsid w:val="00CC46F4"/>
    <w:rsid w:val="00CC72ED"/>
    <w:rsid w:val="00CC7374"/>
    <w:rsid w:val="00CD015D"/>
    <w:rsid w:val="00CD1AEA"/>
    <w:rsid w:val="00CD26F8"/>
    <w:rsid w:val="00CD2A81"/>
    <w:rsid w:val="00CD2EF3"/>
    <w:rsid w:val="00CD34D6"/>
    <w:rsid w:val="00CD3725"/>
    <w:rsid w:val="00CD506E"/>
    <w:rsid w:val="00CE10AB"/>
    <w:rsid w:val="00CE26AC"/>
    <w:rsid w:val="00CE2B40"/>
    <w:rsid w:val="00CE48CB"/>
    <w:rsid w:val="00CE49FE"/>
    <w:rsid w:val="00CE4EAA"/>
    <w:rsid w:val="00CE5218"/>
    <w:rsid w:val="00CE562F"/>
    <w:rsid w:val="00CE6AD8"/>
    <w:rsid w:val="00CE6F8D"/>
    <w:rsid w:val="00CE75D3"/>
    <w:rsid w:val="00CF38D0"/>
    <w:rsid w:val="00CF4256"/>
    <w:rsid w:val="00CF539A"/>
    <w:rsid w:val="00CF61DD"/>
    <w:rsid w:val="00CF7280"/>
    <w:rsid w:val="00D00583"/>
    <w:rsid w:val="00D00B54"/>
    <w:rsid w:val="00D00C29"/>
    <w:rsid w:val="00D00C3B"/>
    <w:rsid w:val="00D0273D"/>
    <w:rsid w:val="00D027A1"/>
    <w:rsid w:val="00D0336D"/>
    <w:rsid w:val="00D05542"/>
    <w:rsid w:val="00D05C2A"/>
    <w:rsid w:val="00D07D13"/>
    <w:rsid w:val="00D07F11"/>
    <w:rsid w:val="00D1086F"/>
    <w:rsid w:val="00D13519"/>
    <w:rsid w:val="00D135DA"/>
    <w:rsid w:val="00D13B07"/>
    <w:rsid w:val="00D14639"/>
    <w:rsid w:val="00D15BCB"/>
    <w:rsid w:val="00D167EA"/>
    <w:rsid w:val="00D20496"/>
    <w:rsid w:val="00D21166"/>
    <w:rsid w:val="00D219DE"/>
    <w:rsid w:val="00D2219A"/>
    <w:rsid w:val="00D26F2F"/>
    <w:rsid w:val="00D27948"/>
    <w:rsid w:val="00D3022E"/>
    <w:rsid w:val="00D30854"/>
    <w:rsid w:val="00D31A3D"/>
    <w:rsid w:val="00D338CE"/>
    <w:rsid w:val="00D33EAD"/>
    <w:rsid w:val="00D34043"/>
    <w:rsid w:val="00D343F9"/>
    <w:rsid w:val="00D34738"/>
    <w:rsid w:val="00D348CB"/>
    <w:rsid w:val="00D34A92"/>
    <w:rsid w:val="00D34C44"/>
    <w:rsid w:val="00D34DC5"/>
    <w:rsid w:val="00D35F48"/>
    <w:rsid w:val="00D37696"/>
    <w:rsid w:val="00D40E06"/>
    <w:rsid w:val="00D41E2D"/>
    <w:rsid w:val="00D42B69"/>
    <w:rsid w:val="00D437A2"/>
    <w:rsid w:val="00D4483A"/>
    <w:rsid w:val="00D47A93"/>
    <w:rsid w:val="00D51586"/>
    <w:rsid w:val="00D5279A"/>
    <w:rsid w:val="00D53A70"/>
    <w:rsid w:val="00D53AB7"/>
    <w:rsid w:val="00D54AC1"/>
    <w:rsid w:val="00D54D84"/>
    <w:rsid w:val="00D54DF0"/>
    <w:rsid w:val="00D54F84"/>
    <w:rsid w:val="00D555FF"/>
    <w:rsid w:val="00D57463"/>
    <w:rsid w:val="00D57C52"/>
    <w:rsid w:val="00D57E5E"/>
    <w:rsid w:val="00D600DB"/>
    <w:rsid w:val="00D63F68"/>
    <w:rsid w:val="00D646FC"/>
    <w:rsid w:val="00D665AE"/>
    <w:rsid w:val="00D66747"/>
    <w:rsid w:val="00D7073A"/>
    <w:rsid w:val="00D707B6"/>
    <w:rsid w:val="00D737E9"/>
    <w:rsid w:val="00D739F1"/>
    <w:rsid w:val="00D73A32"/>
    <w:rsid w:val="00D74AE8"/>
    <w:rsid w:val="00D765D4"/>
    <w:rsid w:val="00D776D6"/>
    <w:rsid w:val="00D800CF"/>
    <w:rsid w:val="00D81183"/>
    <w:rsid w:val="00D8197B"/>
    <w:rsid w:val="00D822F3"/>
    <w:rsid w:val="00D840DC"/>
    <w:rsid w:val="00D84E87"/>
    <w:rsid w:val="00D8559B"/>
    <w:rsid w:val="00D90381"/>
    <w:rsid w:val="00D92B0D"/>
    <w:rsid w:val="00D92D03"/>
    <w:rsid w:val="00D932D8"/>
    <w:rsid w:val="00D93456"/>
    <w:rsid w:val="00D9466E"/>
    <w:rsid w:val="00D94C8E"/>
    <w:rsid w:val="00D95825"/>
    <w:rsid w:val="00D9782D"/>
    <w:rsid w:val="00DA2115"/>
    <w:rsid w:val="00DA28FD"/>
    <w:rsid w:val="00DA2CE7"/>
    <w:rsid w:val="00DA3366"/>
    <w:rsid w:val="00DA3966"/>
    <w:rsid w:val="00DA3FE4"/>
    <w:rsid w:val="00DA44FB"/>
    <w:rsid w:val="00DA727A"/>
    <w:rsid w:val="00DB0C45"/>
    <w:rsid w:val="00DB21BE"/>
    <w:rsid w:val="00DB2B7D"/>
    <w:rsid w:val="00DB358E"/>
    <w:rsid w:val="00DB5E41"/>
    <w:rsid w:val="00DB68B5"/>
    <w:rsid w:val="00DB6C13"/>
    <w:rsid w:val="00DB6E18"/>
    <w:rsid w:val="00DC03F1"/>
    <w:rsid w:val="00DC2A6C"/>
    <w:rsid w:val="00DC2CCD"/>
    <w:rsid w:val="00DC4DC3"/>
    <w:rsid w:val="00DC60DE"/>
    <w:rsid w:val="00DC71A1"/>
    <w:rsid w:val="00DC7619"/>
    <w:rsid w:val="00DC782B"/>
    <w:rsid w:val="00DC7883"/>
    <w:rsid w:val="00DC7BA7"/>
    <w:rsid w:val="00DD18C1"/>
    <w:rsid w:val="00DD1B32"/>
    <w:rsid w:val="00DD1C5E"/>
    <w:rsid w:val="00DD239B"/>
    <w:rsid w:val="00DD2E45"/>
    <w:rsid w:val="00DD402F"/>
    <w:rsid w:val="00DD556C"/>
    <w:rsid w:val="00DD64B6"/>
    <w:rsid w:val="00DE1392"/>
    <w:rsid w:val="00DE1DCE"/>
    <w:rsid w:val="00DE25E3"/>
    <w:rsid w:val="00DE2731"/>
    <w:rsid w:val="00DE39DF"/>
    <w:rsid w:val="00DE4B17"/>
    <w:rsid w:val="00DE4B3C"/>
    <w:rsid w:val="00DE4BD3"/>
    <w:rsid w:val="00DE4D31"/>
    <w:rsid w:val="00DE5C1B"/>
    <w:rsid w:val="00DE7045"/>
    <w:rsid w:val="00DE7347"/>
    <w:rsid w:val="00DE7E8F"/>
    <w:rsid w:val="00DF1163"/>
    <w:rsid w:val="00DF1211"/>
    <w:rsid w:val="00DF36EA"/>
    <w:rsid w:val="00DF3AE0"/>
    <w:rsid w:val="00DF578B"/>
    <w:rsid w:val="00DF597C"/>
    <w:rsid w:val="00E000F9"/>
    <w:rsid w:val="00E0247A"/>
    <w:rsid w:val="00E027A7"/>
    <w:rsid w:val="00E031B9"/>
    <w:rsid w:val="00E03343"/>
    <w:rsid w:val="00E03C99"/>
    <w:rsid w:val="00E04FB1"/>
    <w:rsid w:val="00E05558"/>
    <w:rsid w:val="00E058C9"/>
    <w:rsid w:val="00E10188"/>
    <w:rsid w:val="00E10219"/>
    <w:rsid w:val="00E11032"/>
    <w:rsid w:val="00E12CBB"/>
    <w:rsid w:val="00E15ED1"/>
    <w:rsid w:val="00E16FAF"/>
    <w:rsid w:val="00E17105"/>
    <w:rsid w:val="00E17EC4"/>
    <w:rsid w:val="00E211B3"/>
    <w:rsid w:val="00E21334"/>
    <w:rsid w:val="00E2193D"/>
    <w:rsid w:val="00E229DC"/>
    <w:rsid w:val="00E22BCF"/>
    <w:rsid w:val="00E22DD5"/>
    <w:rsid w:val="00E23AB3"/>
    <w:rsid w:val="00E258E0"/>
    <w:rsid w:val="00E2609B"/>
    <w:rsid w:val="00E26F3D"/>
    <w:rsid w:val="00E279A1"/>
    <w:rsid w:val="00E27C22"/>
    <w:rsid w:val="00E31773"/>
    <w:rsid w:val="00E319D7"/>
    <w:rsid w:val="00E31F78"/>
    <w:rsid w:val="00E324C8"/>
    <w:rsid w:val="00E32A1A"/>
    <w:rsid w:val="00E332BE"/>
    <w:rsid w:val="00E41C98"/>
    <w:rsid w:val="00E4503E"/>
    <w:rsid w:val="00E45846"/>
    <w:rsid w:val="00E45C07"/>
    <w:rsid w:val="00E4725E"/>
    <w:rsid w:val="00E50128"/>
    <w:rsid w:val="00E554E6"/>
    <w:rsid w:val="00E561D4"/>
    <w:rsid w:val="00E56D95"/>
    <w:rsid w:val="00E56DD1"/>
    <w:rsid w:val="00E60D4D"/>
    <w:rsid w:val="00E61C4B"/>
    <w:rsid w:val="00E6280B"/>
    <w:rsid w:val="00E63F04"/>
    <w:rsid w:val="00E64399"/>
    <w:rsid w:val="00E667D5"/>
    <w:rsid w:val="00E704C5"/>
    <w:rsid w:val="00E705CB"/>
    <w:rsid w:val="00E713CF"/>
    <w:rsid w:val="00E721CB"/>
    <w:rsid w:val="00E727FC"/>
    <w:rsid w:val="00E731B8"/>
    <w:rsid w:val="00E7378B"/>
    <w:rsid w:val="00E7508D"/>
    <w:rsid w:val="00E75E95"/>
    <w:rsid w:val="00E7639A"/>
    <w:rsid w:val="00E765C3"/>
    <w:rsid w:val="00E80D91"/>
    <w:rsid w:val="00E8292C"/>
    <w:rsid w:val="00E83F17"/>
    <w:rsid w:val="00E8636B"/>
    <w:rsid w:val="00E90519"/>
    <w:rsid w:val="00E95367"/>
    <w:rsid w:val="00E95802"/>
    <w:rsid w:val="00E964B0"/>
    <w:rsid w:val="00E9788D"/>
    <w:rsid w:val="00E97CB7"/>
    <w:rsid w:val="00EA02C3"/>
    <w:rsid w:val="00EA0505"/>
    <w:rsid w:val="00EA1014"/>
    <w:rsid w:val="00EA4AFD"/>
    <w:rsid w:val="00EA560D"/>
    <w:rsid w:val="00EA5B58"/>
    <w:rsid w:val="00EA71D2"/>
    <w:rsid w:val="00EA73D8"/>
    <w:rsid w:val="00EB0775"/>
    <w:rsid w:val="00EB161D"/>
    <w:rsid w:val="00EB1DC4"/>
    <w:rsid w:val="00EB3C3A"/>
    <w:rsid w:val="00EB4154"/>
    <w:rsid w:val="00EB41DC"/>
    <w:rsid w:val="00EB4495"/>
    <w:rsid w:val="00EB4793"/>
    <w:rsid w:val="00EB5DD9"/>
    <w:rsid w:val="00EB604C"/>
    <w:rsid w:val="00EB6B04"/>
    <w:rsid w:val="00EC0378"/>
    <w:rsid w:val="00EC0412"/>
    <w:rsid w:val="00EC0713"/>
    <w:rsid w:val="00EC2A2D"/>
    <w:rsid w:val="00EC2C35"/>
    <w:rsid w:val="00EC4631"/>
    <w:rsid w:val="00EC4EE3"/>
    <w:rsid w:val="00EC529A"/>
    <w:rsid w:val="00EC76B9"/>
    <w:rsid w:val="00EC7789"/>
    <w:rsid w:val="00ED0CF8"/>
    <w:rsid w:val="00ED0F7B"/>
    <w:rsid w:val="00ED1987"/>
    <w:rsid w:val="00ED3E37"/>
    <w:rsid w:val="00ED5739"/>
    <w:rsid w:val="00ED6F91"/>
    <w:rsid w:val="00EE0954"/>
    <w:rsid w:val="00EE14BF"/>
    <w:rsid w:val="00EE1D84"/>
    <w:rsid w:val="00EE26D9"/>
    <w:rsid w:val="00EE47E4"/>
    <w:rsid w:val="00EE6368"/>
    <w:rsid w:val="00EE6401"/>
    <w:rsid w:val="00EE66F4"/>
    <w:rsid w:val="00EF013B"/>
    <w:rsid w:val="00EF0422"/>
    <w:rsid w:val="00EF06CF"/>
    <w:rsid w:val="00EF12BA"/>
    <w:rsid w:val="00EF1882"/>
    <w:rsid w:val="00EF2F86"/>
    <w:rsid w:val="00EF37D2"/>
    <w:rsid w:val="00EF4366"/>
    <w:rsid w:val="00EF4894"/>
    <w:rsid w:val="00EF64BD"/>
    <w:rsid w:val="00EF7A00"/>
    <w:rsid w:val="00EF7F0F"/>
    <w:rsid w:val="00F00847"/>
    <w:rsid w:val="00F00BDD"/>
    <w:rsid w:val="00F00D66"/>
    <w:rsid w:val="00F0128E"/>
    <w:rsid w:val="00F023FB"/>
    <w:rsid w:val="00F02D44"/>
    <w:rsid w:val="00F032CB"/>
    <w:rsid w:val="00F03AB9"/>
    <w:rsid w:val="00F04967"/>
    <w:rsid w:val="00F04C63"/>
    <w:rsid w:val="00F054AF"/>
    <w:rsid w:val="00F05663"/>
    <w:rsid w:val="00F0638A"/>
    <w:rsid w:val="00F06D65"/>
    <w:rsid w:val="00F107BB"/>
    <w:rsid w:val="00F1081F"/>
    <w:rsid w:val="00F109AB"/>
    <w:rsid w:val="00F12127"/>
    <w:rsid w:val="00F13635"/>
    <w:rsid w:val="00F147C0"/>
    <w:rsid w:val="00F159F9"/>
    <w:rsid w:val="00F15B96"/>
    <w:rsid w:val="00F15E98"/>
    <w:rsid w:val="00F1719E"/>
    <w:rsid w:val="00F1719F"/>
    <w:rsid w:val="00F17DD1"/>
    <w:rsid w:val="00F215C4"/>
    <w:rsid w:val="00F230AA"/>
    <w:rsid w:val="00F23115"/>
    <w:rsid w:val="00F23905"/>
    <w:rsid w:val="00F2582C"/>
    <w:rsid w:val="00F2585D"/>
    <w:rsid w:val="00F271EC"/>
    <w:rsid w:val="00F277EA"/>
    <w:rsid w:val="00F30570"/>
    <w:rsid w:val="00F35A36"/>
    <w:rsid w:val="00F3749A"/>
    <w:rsid w:val="00F37A56"/>
    <w:rsid w:val="00F4125D"/>
    <w:rsid w:val="00F42C64"/>
    <w:rsid w:val="00F4347B"/>
    <w:rsid w:val="00F4393A"/>
    <w:rsid w:val="00F44AE4"/>
    <w:rsid w:val="00F45B8C"/>
    <w:rsid w:val="00F45BE5"/>
    <w:rsid w:val="00F47DC3"/>
    <w:rsid w:val="00F50106"/>
    <w:rsid w:val="00F501B5"/>
    <w:rsid w:val="00F501CC"/>
    <w:rsid w:val="00F5024B"/>
    <w:rsid w:val="00F50375"/>
    <w:rsid w:val="00F52804"/>
    <w:rsid w:val="00F5375E"/>
    <w:rsid w:val="00F55859"/>
    <w:rsid w:val="00F56D1C"/>
    <w:rsid w:val="00F56DBD"/>
    <w:rsid w:val="00F6110D"/>
    <w:rsid w:val="00F639A2"/>
    <w:rsid w:val="00F63D13"/>
    <w:rsid w:val="00F64F28"/>
    <w:rsid w:val="00F65F80"/>
    <w:rsid w:val="00F73BBE"/>
    <w:rsid w:val="00F74C46"/>
    <w:rsid w:val="00F75274"/>
    <w:rsid w:val="00F76221"/>
    <w:rsid w:val="00F764F6"/>
    <w:rsid w:val="00F76B97"/>
    <w:rsid w:val="00F76E91"/>
    <w:rsid w:val="00F770AB"/>
    <w:rsid w:val="00F77F8D"/>
    <w:rsid w:val="00F80EB1"/>
    <w:rsid w:val="00F823EB"/>
    <w:rsid w:val="00F82B27"/>
    <w:rsid w:val="00F83D7E"/>
    <w:rsid w:val="00F84304"/>
    <w:rsid w:val="00F86E01"/>
    <w:rsid w:val="00F86F61"/>
    <w:rsid w:val="00F90F41"/>
    <w:rsid w:val="00F94125"/>
    <w:rsid w:val="00F961B6"/>
    <w:rsid w:val="00F976AC"/>
    <w:rsid w:val="00FA1AA9"/>
    <w:rsid w:val="00FA222E"/>
    <w:rsid w:val="00FA4A81"/>
    <w:rsid w:val="00FA4D2A"/>
    <w:rsid w:val="00FA4FBC"/>
    <w:rsid w:val="00FA5B7E"/>
    <w:rsid w:val="00FA7F6D"/>
    <w:rsid w:val="00FB221F"/>
    <w:rsid w:val="00FB3454"/>
    <w:rsid w:val="00FB3C3D"/>
    <w:rsid w:val="00FB3D91"/>
    <w:rsid w:val="00FB4ADB"/>
    <w:rsid w:val="00FB4CA0"/>
    <w:rsid w:val="00FB547D"/>
    <w:rsid w:val="00FB6C3A"/>
    <w:rsid w:val="00FB6FB6"/>
    <w:rsid w:val="00FC0B03"/>
    <w:rsid w:val="00FC0F71"/>
    <w:rsid w:val="00FC10CC"/>
    <w:rsid w:val="00FC15EB"/>
    <w:rsid w:val="00FC1A97"/>
    <w:rsid w:val="00FC1AE6"/>
    <w:rsid w:val="00FC288B"/>
    <w:rsid w:val="00FC301C"/>
    <w:rsid w:val="00FC4E41"/>
    <w:rsid w:val="00FC66A5"/>
    <w:rsid w:val="00FD0348"/>
    <w:rsid w:val="00FD06A9"/>
    <w:rsid w:val="00FD1720"/>
    <w:rsid w:val="00FD1ED9"/>
    <w:rsid w:val="00FD1F0B"/>
    <w:rsid w:val="00FD2D2C"/>
    <w:rsid w:val="00FD477C"/>
    <w:rsid w:val="00FD61BB"/>
    <w:rsid w:val="00FE141D"/>
    <w:rsid w:val="00FE1C60"/>
    <w:rsid w:val="00FE5234"/>
    <w:rsid w:val="00FE7F8A"/>
    <w:rsid w:val="00FF0342"/>
    <w:rsid w:val="00FF1AFC"/>
    <w:rsid w:val="00FF1EB9"/>
    <w:rsid w:val="00FF2E16"/>
    <w:rsid w:val="00FF34E2"/>
    <w:rsid w:val="00FF4CB9"/>
    <w:rsid w:val="00FF6AE7"/>
    <w:rsid w:val="00FF730A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4450C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95A44"/>
    <w:rPr>
      <w:rFonts w:ascii="Tahoma" w:hAnsi="Tahoma"/>
      <w:sz w:val="16"/>
      <w:szCs w:val="16"/>
      <w:lang w:eastAsia="x-none"/>
    </w:rPr>
  </w:style>
  <w:style w:type="table" w:styleId="TableGrid">
    <w:name w:val="Table Grid"/>
    <w:basedOn w:val="TableNormal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BD4F35"/>
    <w:rPr>
      <w:rFonts w:ascii="Arial" w:hAnsi="Arial"/>
      <w:b/>
      <w:sz w:val="32"/>
      <w:u w:val="single"/>
      <w:lang w:val="en-GB" w:eastAsia="en-US" w:bidi="ar-SA"/>
    </w:r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/>
    </w:rPr>
  </w:style>
  <w:style w:type="paragraph" w:customStyle="1" w:styleId="TableTitle">
    <w:name w:val="TableTitle"/>
    <w:next w:val="Normal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Underline">
    <w:name w:val="Underline"/>
    <w:uiPriority w:val="99"/>
    <w:rsid w:val="00843894"/>
  </w:style>
  <w:style w:type="paragraph" w:styleId="Bibliography">
    <w:name w:val="Bibliography"/>
    <w:basedOn w:val="Normal"/>
    <w:next w:val="Normal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1">
    <w:name w:val="L1"/>
    <w:aliases w:val="LetteredList1"/>
    <w:next w:val="Normal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character" w:styleId="CommentReference">
    <w:name w:val="annotation reference"/>
    <w:uiPriority w:val="99"/>
    <w:rsid w:val="00A30D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30D69"/>
    <w:rPr>
      <w:sz w:val="20"/>
      <w:lang w:val="x-none"/>
    </w:rPr>
  </w:style>
  <w:style w:type="character" w:customStyle="1" w:styleId="CommentTextChar">
    <w:name w:val="Comment Text Char"/>
    <w:link w:val="CommentText"/>
    <w:uiPriority w:val="99"/>
    <w:rsid w:val="00A30D6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30D69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A30D69"/>
    <w:rPr>
      <w:b/>
      <w:bCs/>
      <w:lang w:eastAsia="en-US"/>
    </w:rPr>
  </w:style>
  <w:style w:type="paragraph" w:styleId="Revision">
    <w:name w:val="Revision"/>
    <w:hidden/>
    <w:uiPriority w:val="99"/>
    <w:semiHidden/>
    <w:rsid w:val="00A30D69"/>
    <w:rPr>
      <w:sz w:val="22"/>
      <w:lang w:val="en-GB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/>
    </w:rPr>
  </w:style>
  <w:style w:type="paragraph" w:customStyle="1" w:styleId="Body">
    <w:name w:val="Body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styleId="ListParagraph">
    <w:name w:val="List Paragraph"/>
    <w:basedOn w:val="Normal"/>
    <w:uiPriority w:val="34"/>
    <w:qFormat/>
    <w:rsid w:val="008F7CF9"/>
    <w:pPr>
      <w:ind w:left="720"/>
    </w:pPr>
    <w:rPr>
      <w:sz w:val="24"/>
      <w:szCs w:val="24"/>
      <w:lang w:val="en-US"/>
    </w:rPr>
  </w:style>
  <w:style w:type="paragraph" w:customStyle="1" w:styleId="HeadingRunIn">
    <w:name w:val="HeadingRunIn"/>
    <w:next w:val="Normal"/>
    <w:rsid w:val="008F7CF9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rsid w:val="008F7CF9"/>
    <w:rPr>
      <w:sz w:val="20"/>
      <w:lang w:val="x-none"/>
    </w:rPr>
  </w:style>
  <w:style w:type="character" w:customStyle="1" w:styleId="FootnoteTextChar">
    <w:name w:val="Footnote Text Char"/>
    <w:link w:val="FootnoteText"/>
    <w:rsid w:val="008F7CF9"/>
    <w:rPr>
      <w:lang w:eastAsia="en-US"/>
    </w:rPr>
  </w:style>
  <w:style w:type="character" w:styleId="FootnoteReference">
    <w:name w:val="footnote reference"/>
    <w:rsid w:val="008F7CF9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3C6064"/>
    <w:rPr>
      <w:rFonts w:ascii="Calibri" w:eastAsia="Calibri" w:hAnsi="Calibri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3C6064"/>
    <w:rPr>
      <w:rFonts w:ascii="Calibri" w:eastAsia="Calibri" w:hAnsi="Calibri" w:cs="Consolas"/>
      <w:sz w:val="22"/>
      <w:szCs w:val="21"/>
      <w:lang w:eastAsia="en-US"/>
    </w:rPr>
  </w:style>
  <w:style w:type="paragraph" w:styleId="ListBullet">
    <w:name w:val="List Bullet"/>
    <w:basedOn w:val="Normal"/>
    <w:rsid w:val="002C22A2"/>
    <w:pPr>
      <w:numPr>
        <w:numId w:val="1"/>
      </w:numPr>
      <w:contextualSpacing/>
    </w:pPr>
  </w:style>
  <w:style w:type="paragraph" w:customStyle="1" w:styleId="Note">
    <w:name w:val="Note"/>
    <w:uiPriority w:val="99"/>
    <w:rsid w:val="00C5187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D2">
    <w:name w:val="D2"/>
    <w:aliases w:val="Definitions"/>
    <w:uiPriority w:val="99"/>
    <w:rsid w:val="00F00D6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Footnote">
    <w:name w:val="Footnote"/>
    <w:uiPriority w:val="99"/>
    <w:rsid w:val="00F00D66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GB"/>
    </w:rPr>
  </w:style>
  <w:style w:type="paragraph" w:customStyle="1" w:styleId="References">
    <w:name w:val="References"/>
    <w:uiPriority w:val="99"/>
    <w:rsid w:val="00F00D66"/>
    <w:pPr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character" w:customStyle="1" w:styleId="editorinsertion">
    <w:name w:val="editor_insertion"/>
    <w:uiPriority w:val="99"/>
    <w:rsid w:val="00F00D66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customStyle="1" w:styleId="DL">
    <w:name w:val="DL"/>
    <w:aliases w:val="DashedList2"/>
    <w:uiPriority w:val="99"/>
    <w:rsid w:val="00A968FD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Equation">
    <w:name w:val="Equation"/>
    <w:uiPriority w:val="99"/>
    <w:rsid w:val="00BF7FF3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</w:rPr>
  </w:style>
  <w:style w:type="paragraph" w:customStyle="1" w:styleId="FigTitle">
    <w:name w:val="FigTitle"/>
    <w:uiPriority w:val="99"/>
    <w:rsid w:val="00BF7FF3"/>
    <w:pPr>
      <w:widowControl w:val="0"/>
      <w:suppressAutoHyphens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BF7FF3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IEEEStdsRegularTableCaptionChar">
    <w:name w:val="IEEEStds Regular Table Caption Char"/>
    <w:uiPriority w:val="99"/>
    <w:rsid w:val="000E191D"/>
  </w:style>
  <w:style w:type="paragraph" w:styleId="NormalWeb">
    <w:name w:val="Normal (Web)"/>
    <w:basedOn w:val="Normal"/>
    <w:uiPriority w:val="99"/>
    <w:unhideWhenUsed/>
    <w:rsid w:val="003A35A3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Hh">
    <w:name w:val="Hh"/>
    <w:aliases w:val="HangingIndent2"/>
    <w:uiPriority w:val="99"/>
    <w:rsid w:val="00094F4F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</w:rPr>
  </w:style>
  <w:style w:type="paragraph" w:customStyle="1" w:styleId="Prim2">
    <w:name w:val="Prim2"/>
    <w:aliases w:val="PrimTag3"/>
    <w:uiPriority w:val="99"/>
    <w:rsid w:val="00094F4F"/>
    <w:pPr>
      <w:autoSpaceDE w:val="0"/>
      <w:autoSpaceDN w:val="0"/>
      <w:adjustRightInd w:val="0"/>
      <w:spacing w:line="240" w:lineRule="atLeast"/>
      <w:ind w:left="3280"/>
      <w:jc w:val="both"/>
    </w:pPr>
    <w:rPr>
      <w:color w:val="000000"/>
      <w:w w:val="0"/>
    </w:rPr>
  </w:style>
  <w:style w:type="character" w:customStyle="1" w:styleId="Superscript">
    <w:name w:val="Superscript"/>
    <w:uiPriority w:val="99"/>
    <w:rsid w:val="00094F4F"/>
    <w:rPr>
      <w:vertAlign w:val="superscript"/>
    </w:rPr>
  </w:style>
  <w:style w:type="paragraph" w:customStyle="1" w:styleId="Prim3">
    <w:name w:val="Prim3"/>
    <w:aliases w:val="PrimTag2"/>
    <w:next w:val="Normal"/>
    <w:uiPriority w:val="99"/>
    <w:rsid w:val="00353C71"/>
    <w:pPr>
      <w:autoSpaceDE w:val="0"/>
      <w:autoSpaceDN w:val="0"/>
      <w:adjustRightInd w:val="0"/>
      <w:spacing w:line="240" w:lineRule="atLeast"/>
      <w:ind w:left="3680"/>
      <w:jc w:val="both"/>
    </w:pPr>
    <w:rPr>
      <w:color w:val="000000"/>
      <w:w w:val="0"/>
    </w:rPr>
  </w:style>
  <w:style w:type="character" w:customStyle="1" w:styleId="BalloonTextChar">
    <w:name w:val="Balloon Text Char"/>
    <w:link w:val="BalloonText"/>
    <w:uiPriority w:val="99"/>
    <w:semiHidden/>
    <w:rsid w:val="004737E5"/>
    <w:rPr>
      <w:rFonts w:ascii="Tahoma" w:hAnsi="Tahoma" w:cs="Tahoma"/>
      <w:sz w:val="16"/>
      <w:szCs w:val="16"/>
      <w:lang w:val="en-GB"/>
    </w:rPr>
  </w:style>
  <w:style w:type="paragraph" w:customStyle="1" w:styleId="EU">
    <w:name w:val="EU"/>
    <w:aliases w:val="EquationUnnumbered"/>
    <w:uiPriority w:val="99"/>
    <w:rsid w:val="004737E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1"/>
    </w:rPr>
  </w:style>
  <w:style w:type="paragraph" w:customStyle="1" w:styleId="TableText">
    <w:name w:val="TableText"/>
    <w:uiPriority w:val="99"/>
    <w:rsid w:val="004737E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1"/>
      <w:sz w:val="18"/>
      <w:szCs w:val="18"/>
    </w:rPr>
  </w:style>
  <w:style w:type="paragraph" w:customStyle="1" w:styleId="VariableList">
    <w:name w:val="VariableList"/>
    <w:uiPriority w:val="99"/>
    <w:rsid w:val="004737E5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color w:val="000000"/>
      <w:w w:val="1"/>
    </w:rPr>
  </w:style>
  <w:style w:type="paragraph" w:customStyle="1" w:styleId="Code">
    <w:name w:val="Code"/>
    <w:uiPriority w:val="99"/>
    <w:rsid w:val="004737E5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paragraph" w:customStyle="1" w:styleId="TableFootnote">
    <w:name w:val="TableFootnote"/>
    <w:uiPriority w:val="99"/>
    <w:rsid w:val="00E031B9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color w:val="000000"/>
      <w:w w:val="0"/>
      <w:sz w:val="18"/>
      <w:szCs w:val="18"/>
    </w:rPr>
  </w:style>
  <w:style w:type="character" w:customStyle="1" w:styleId="fontstyle01">
    <w:name w:val="fontstyle01"/>
    <w:rsid w:val="00EC529A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styleId="Caption">
    <w:name w:val="caption"/>
    <w:basedOn w:val="Normal"/>
    <w:next w:val="Normal"/>
    <w:unhideWhenUsed/>
    <w:qFormat/>
    <w:rsid w:val="00BC620D"/>
    <w:rPr>
      <w:b/>
      <w:bCs/>
      <w:sz w:val="20"/>
    </w:rPr>
  </w:style>
  <w:style w:type="character" w:customStyle="1" w:styleId="fontstyle11">
    <w:name w:val="fontstyle11"/>
    <w:rsid w:val="00A22076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styleId="Strong">
    <w:name w:val="Strong"/>
    <w:basedOn w:val="DefaultParagraphFont"/>
    <w:qFormat/>
    <w:rsid w:val="002619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678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nesh.venkatesan@intel.com" TargetMode="External"/><Relationship Id="rId13" Type="http://schemas.openxmlformats.org/officeDocument/2006/relationships/comments" Target="comments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Microsoft_Visio_Drawing1.vsdx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package" Target="embeddings/Microsoft_Visio_Drawing.vsdx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902C4-3EBF-4143-B0CF-4247004C5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1863</Words>
  <Characters>10438</Characters>
  <Application>Microsoft Office Word</Application>
  <DocSecurity>0</DocSecurity>
  <Lines>336</Lines>
  <Paragraphs>178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12123</CharactersWithSpaces>
  <SharedDoc>false</SharedDoc>
  <HLinks>
    <vt:vector size="6" baseType="variant">
      <vt:variant>
        <vt:i4>3014737</vt:i4>
      </vt:variant>
      <vt:variant>
        <vt:i4>0</vt:i4>
      </vt:variant>
      <vt:variant>
        <vt:i4>0</vt:i4>
      </vt:variant>
      <vt:variant>
        <vt:i4>5</vt:i4>
      </vt:variant>
      <vt:variant>
        <vt:lpwstr>mailto:ganesh.venkatesan@intel.com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CTPClassification=CTP_PUBLIC:VisualMarkings=, CTPClassification=CTP_NT</cp:keywords>
  <dc:description>Ganesh Venkatesan, Intel Corporation</dc:description>
  <cp:lastModifiedBy/>
  <cp:revision>1</cp:revision>
  <dcterms:created xsi:type="dcterms:W3CDTF">2018-11-13T03:49:00Z</dcterms:created>
  <dcterms:modified xsi:type="dcterms:W3CDTF">2018-11-13T03:49:00Z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1ffe06dc-d9ee-430c-90d7-490c18d1c418</vt:lpwstr>
  </property>
  <property fmtid="{D5CDD505-2E9C-101B-9397-08002B2CF9AE}" pid="4" name="CTP_TimeStamp">
    <vt:lpwstr>2018-11-12 13:52:45Z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NSCPROP_SA">
    <vt:lpwstr>C:\Users\mrison\AppData\Local\Temp\11-18-0885-04-000m-resolutions-to-cids-1015-1384-and-1506.docx</vt:lpwstr>
  </property>
  <property fmtid="{D5CDD505-2E9C-101B-9397-08002B2CF9AE}" pid="9" name="CTPClassification">
    <vt:lpwstr>CTP_NT</vt:lpwstr>
  </property>
</Properties>
</file>