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5B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DD42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D66493" w14:textId="77777777" w:rsidR="00CA09B2" w:rsidRDefault="00BF6CFF">
            <w:pPr>
              <w:pStyle w:val="T2"/>
            </w:pPr>
            <w:r>
              <w:t>Release Davy Jones</w:t>
            </w:r>
          </w:p>
        </w:tc>
      </w:tr>
      <w:tr w:rsidR="00CA09B2" w14:paraId="563683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476691" w14:textId="3FB290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81109">
              <w:rPr>
                <w:b w:val="0"/>
                <w:sz w:val="20"/>
              </w:rPr>
              <w:t>2018-11-11</w:t>
            </w:r>
          </w:p>
        </w:tc>
      </w:tr>
      <w:tr w:rsidR="00CA09B2" w14:paraId="6D0BF1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5C894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BEFAEA" w14:textId="77777777">
        <w:trPr>
          <w:jc w:val="center"/>
        </w:trPr>
        <w:tc>
          <w:tcPr>
            <w:tcW w:w="1336" w:type="dxa"/>
            <w:vAlign w:val="center"/>
          </w:tcPr>
          <w:p w14:paraId="7E4B84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F66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93DC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16DF0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1BB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ED932D" w14:textId="77777777">
        <w:trPr>
          <w:jc w:val="center"/>
        </w:trPr>
        <w:tc>
          <w:tcPr>
            <w:tcW w:w="1336" w:type="dxa"/>
            <w:vAlign w:val="center"/>
          </w:tcPr>
          <w:p w14:paraId="27ACBBA6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8A7A493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2616A01" w14:textId="77777777" w:rsidR="00CA09B2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boulevard </w:t>
            </w:r>
          </w:p>
          <w:p w14:paraId="2E2C7098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79E854F3" w14:textId="77777777" w:rsidR="00855ACC" w:rsidRDefault="00855A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10FF7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92C7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0FA1FD55" w14:textId="77777777">
        <w:trPr>
          <w:jc w:val="center"/>
        </w:trPr>
        <w:tc>
          <w:tcPr>
            <w:tcW w:w="1336" w:type="dxa"/>
            <w:vAlign w:val="center"/>
          </w:tcPr>
          <w:p w14:paraId="663417E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63B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A2D9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7E1A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5CC74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8060FF" w14:textId="3839F427" w:rsidR="00CA09B2" w:rsidRDefault="002777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84147C" wp14:editId="6A902D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02B8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52EC14" w14:textId="77777777" w:rsidR="0029020B" w:rsidRDefault="008A2BD4">
                            <w:pPr>
                              <w:jc w:val="both"/>
                            </w:pPr>
                            <w:r>
                              <w:t xml:space="preserve">“Release the </w:t>
                            </w:r>
                            <w:proofErr w:type="spellStart"/>
                            <w:r>
                              <w:t>Kracken</w:t>
                            </w:r>
                            <w:proofErr w:type="spellEnd"/>
                            <w:r>
                              <w:t xml:space="preserve">: New </w:t>
                            </w:r>
                            <w:proofErr w:type="spellStart"/>
                            <w:r>
                              <w:t>Kracks</w:t>
                            </w:r>
                            <w:proofErr w:type="spellEnd"/>
                            <w:r>
                              <w:t xml:space="preserve"> in the 802.11 standard” describes a k</w:t>
                            </w:r>
                            <w:r w:rsidR="00BE3E3D">
                              <w:t>ey reinstallation attack that</w:t>
                            </w:r>
                            <w:r>
                              <w:t xml:space="preserve"> bypasses the existing key reinstallation countermeasures. It also describes improved countermeasures to deal with it (see 6.3.2):</w:t>
                            </w:r>
                          </w:p>
                          <w:p w14:paraId="033795C8" w14:textId="77777777" w:rsidR="008A2BD4" w:rsidRDefault="008A2BD4">
                            <w:pPr>
                              <w:jc w:val="both"/>
                            </w:pPr>
                          </w:p>
                          <w:p w14:paraId="0679DD52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“</w:t>
                            </w:r>
                            <w:r w:rsidRPr="008A2BD4">
                              <w:rPr>
                                <w:lang w:val="en-US"/>
                              </w:rPr>
                              <w:t>A more efficient defense is to track the latest (integrity) group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key installed in response to an EAPOL-Key frame, and the latest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(integrity) group key installed in response a WNM-Sleep frame.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This means that two normal group keys are saved, and two integrity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keys are also saved. When now receiving a new key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in either an EAPOL-Key or WNM-Sleep frame, the new (integrity)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group key must only be installed if it differs from both of the two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saved (integrity) group keys. Additionally, we require that the client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disconnects from the network if it did not receive a WNM-Sleep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response frame when exiting sleep mode. We also recommend that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a client deletes the current (integrity) group key before entering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A2BD4">
                              <w:rPr>
                                <w:lang w:val="en-US"/>
                              </w:rPr>
                              <w:t>WNM-Sleep mode</w:t>
                            </w:r>
                            <w:r>
                              <w:rPr>
                                <w:lang w:val="en-US"/>
                              </w:rPr>
                              <w:t>.”</w:t>
                            </w:r>
                          </w:p>
                          <w:p w14:paraId="0C2C4718" w14:textId="77777777" w:rsid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9B025F3" w14:textId="77777777" w:rsidR="008A2BD4" w:rsidRPr="008A2BD4" w:rsidRDefault="008A2BD4" w:rsidP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15AC9561" w14:textId="77777777" w:rsidR="008A2BD4" w:rsidRPr="008A2BD4" w:rsidRDefault="008A2BD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414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10C02B8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52EC14" w14:textId="77777777" w:rsidR="0029020B" w:rsidRDefault="008A2BD4">
                      <w:pPr>
                        <w:jc w:val="both"/>
                      </w:pPr>
                      <w:r>
                        <w:t xml:space="preserve">“Release the </w:t>
                      </w:r>
                      <w:proofErr w:type="spellStart"/>
                      <w:r>
                        <w:t>Kracken</w:t>
                      </w:r>
                      <w:proofErr w:type="spellEnd"/>
                      <w:r>
                        <w:t xml:space="preserve">: New </w:t>
                      </w:r>
                      <w:proofErr w:type="spellStart"/>
                      <w:r>
                        <w:t>Kracks</w:t>
                      </w:r>
                      <w:proofErr w:type="spellEnd"/>
                      <w:r>
                        <w:t xml:space="preserve"> in the 802.11 standard” describes a k</w:t>
                      </w:r>
                      <w:r w:rsidR="00BE3E3D">
                        <w:t>ey reinstallation attack that</w:t>
                      </w:r>
                      <w:r>
                        <w:t xml:space="preserve"> bypasses the existing key reinstallation countermeasures. It also describes improved countermeasures to deal with it (see 6.3.2):</w:t>
                      </w:r>
                    </w:p>
                    <w:p w14:paraId="033795C8" w14:textId="77777777" w:rsidR="008A2BD4" w:rsidRDefault="008A2BD4">
                      <w:pPr>
                        <w:jc w:val="both"/>
                      </w:pPr>
                    </w:p>
                    <w:p w14:paraId="0679DD52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“</w:t>
                      </w:r>
                      <w:r w:rsidRPr="008A2BD4">
                        <w:rPr>
                          <w:lang w:val="en-US"/>
                        </w:rPr>
                        <w:t>A more efficient defense is to track the latest (integrity) group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key installed in response to an EAPOL-Key frame, and the latest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(integrity) group key installed in response a WNM-Sleep frame.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This means that two normal group keys are saved, and two integrity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keys are also saved. When now receiving a new key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in either an EAPOL-Key or WNM-Sleep frame, the new (integrity)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group key must only be installed if it differs from both of the two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saved (integrity) group keys. Additionally, we require that the client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disconnects from the network if it did not receive a WNM-Sleep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response frame when exiting sleep mode. We also recommend that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a client deletes the current (integrity) group key before entering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A2BD4">
                        <w:rPr>
                          <w:lang w:val="en-US"/>
                        </w:rPr>
                        <w:t>WNM-Sleep mode</w:t>
                      </w:r>
                      <w:r>
                        <w:rPr>
                          <w:lang w:val="en-US"/>
                        </w:rPr>
                        <w:t>.”</w:t>
                      </w:r>
                    </w:p>
                    <w:p w14:paraId="0C2C4718" w14:textId="77777777" w:rsid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9B025F3" w14:textId="77777777" w:rsidR="008A2BD4" w:rsidRPr="008A2BD4" w:rsidRDefault="008A2BD4" w:rsidP="008A2BD4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15AC9561" w14:textId="77777777" w:rsidR="008A2BD4" w:rsidRPr="008A2BD4" w:rsidRDefault="008A2BD4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5FC8A" w14:textId="77777777" w:rsidR="00CA09B2" w:rsidRDefault="00CA09B2" w:rsidP="00BE3E3D"/>
    <w:p w14:paraId="5286152B" w14:textId="77777777" w:rsidR="008A2BD4" w:rsidRPr="008A2BD4" w:rsidRDefault="00CA09B2">
      <w:pPr>
        <w:rPr>
          <w:b/>
          <w:i/>
        </w:rPr>
      </w:pPr>
      <w:r>
        <w:br w:type="page"/>
      </w:r>
      <w:r w:rsidR="008A2BD4">
        <w:rPr>
          <w:b/>
          <w:i/>
        </w:rPr>
        <w:lastRenderedPageBreak/>
        <w:t>Discussion:</w:t>
      </w:r>
    </w:p>
    <w:p w14:paraId="7CE7070E" w14:textId="77777777" w:rsidR="008A2BD4" w:rsidRDefault="008A2BD4"/>
    <w:p w14:paraId="008EFCAA" w14:textId="57AB6C7C" w:rsidR="00FD2C24" w:rsidRDefault="008A2BD4" w:rsidP="008A2BD4">
      <w:pPr>
        <w:jc w:val="both"/>
        <w:rPr>
          <w:lang w:val="en-US"/>
        </w:rPr>
      </w:pPr>
      <w:r>
        <w:rPr>
          <w:lang w:val="en-US"/>
        </w:rPr>
        <w:t>Section 11.2.3.18.2 of Draft P802.11REVmd D1.0 already requires the non-AP STA to delete the current group and integrity group keys when ente</w:t>
      </w:r>
      <w:r w:rsidR="00FD2C24">
        <w:rPr>
          <w:lang w:val="en-US"/>
        </w:rPr>
        <w:t xml:space="preserve">ring WNM Sleep mode. But it does not instruct the STA to </w:t>
      </w:r>
      <w:proofErr w:type="spellStart"/>
      <w:r w:rsidR="00FD2C24">
        <w:rPr>
          <w:lang w:val="en-US"/>
        </w:rPr>
        <w:t>deauthenticate</w:t>
      </w:r>
      <w:proofErr w:type="spellEnd"/>
      <w:r w:rsidR="00FD2C24">
        <w:rPr>
          <w:lang w:val="en-US"/>
        </w:rPr>
        <w:t xml:space="preserve"> if it did not receive a WNM Sleep Mode Response after sending a WNM Sleep Mode Request. </w:t>
      </w:r>
      <w:proofErr w:type="gramStart"/>
      <w:r w:rsidR="00FD2C24">
        <w:rPr>
          <w:lang w:val="en-US"/>
        </w:rPr>
        <w:t>So</w:t>
      </w:r>
      <w:proofErr w:type="gramEnd"/>
      <w:r w:rsidR="00FD2C24">
        <w:rPr>
          <w:lang w:val="en-US"/>
        </w:rPr>
        <w:t xml:space="preserve"> it’s necessary to add text requiring that behavior.</w:t>
      </w:r>
    </w:p>
    <w:p w14:paraId="27A43C74" w14:textId="77777777" w:rsidR="00FD2C24" w:rsidRDefault="00FD2C24" w:rsidP="008A2BD4">
      <w:pPr>
        <w:jc w:val="both"/>
        <w:rPr>
          <w:lang w:val="en-US"/>
        </w:rPr>
      </w:pPr>
    </w:p>
    <w:p w14:paraId="6618E955" w14:textId="0D7AB6CD" w:rsidR="003400B8" w:rsidRDefault="00FD2C24" w:rsidP="00FD2C24">
      <w:pPr>
        <w:jc w:val="both"/>
        <w:rPr>
          <w:lang w:val="en-US"/>
        </w:rPr>
      </w:pPr>
      <w:r>
        <w:rPr>
          <w:lang w:val="en-US"/>
        </w:rPr>
        <w:t>It is</w:t>
      </w:r>
      <w:r w:rsidR="008A2BD4">
        <w:rPr>
          <w:lang w:val="en-US"/>
        </w:rPr>
        <w:t xml:space="preserve"> </w:t>
      </w:r>
      <w:r>
        <w:rPr>
          <w:lang w:val="en-US"/>
        </w:rPr>
        <w:t xml:space="preserve">also </w:t>
      </w:r>
      <w:r w:rsidR="008A2BD4">
        <w:rPr>
          <w:lang w:val="en-US"/>
        </w:rPr>
        <w:t xml:space="preserve">necessary to </w:t>
      </w:r>
      <w:r>
        <w:rPr>
          <w:lang w:val="en-US"/>
        </w:rPr>
        <w:t xml:space="preserve">add text instructing the STA to </w:t>
      </w:r>
      <w:r w:rsidR="008A2BD4">
        <w:rPr>
          <w:lang w:val="en-US"/>
        </w:rPr>
        <w:t xml:space="preserve">maintain </w:t>
      </w:r>
      <w:r w:rsidR="00A34EB7">
        <w:rPr>
          <w:lang w:val="en-US"/>
        </w:rPr>
        <w:t xml:space="preserve">the values of </w:t>
      </w:r>
      <w:r w:rsidR="008A2BD4">
        <w:rPr>
          <w:lang w:val="en-US"/>
        </w:rPr>
        <w:t xml:space="preserve">both the GTK and IGTK </w:t>
      </w:r>
      <w:r w:rsidR="00C27655">
        <w:rPr>
          <w:lang w:val="en-US"/>
        </w:rPr>
        <w:t xml:space="preserve">installed by either exiting WNM Sleep mode or using EAPOL-Key frames </w:t>
      </w:r>
      <w:r w:rsidR="008A2BD4">
        <w:rPr>
          <w:lang w:val="en-US"/>
        </w:rPr>
        <w:t xml:space="preserve">and refuse to install a new </w:t>
      </w:r>
      <w:r>
        <w:rPr>
          <w:lang w:val="en-US"/>
        </w:rPr>
        <w:t xml:space="preserve">(I)GTK </w:t>
      </w:r>
      <w:r w:rsidR="008A2BD4">
        <w:rPr>
          <w:lang w:val="en-US"/>
        </w:rPr>
        <w:t xml:space="preserve">key if the key to be installed is </w:t>
      </w:r>
      <w:r w:rsidR="00A34EB7">
        <w:rPr>
          <w:lang w:val="en-US"/>
        </w:rPr>
        <w:t xml:space="preserve">the same as </w:t>
      </w:r>
      <w:r w:rsidR="00C27655">
        <w:rPr>
          <w:lang w:val="en-US"/>
        </w:rPr>
        <w:t>any of</w:t>
      </w:r>
      <w:r w:rsidR="008A2BD4">
        <w:rPr>
          <w:lang w:val="en-US"/>
        </w:rPr>
        <w:t xml:space="preserve"> the</w:t>
      </w:r>
      <w:r w:rsidR="00F9195D">
        <w:rPr>
          <w:lang w:val="en-US"/>
        </w:rPr>
        <w:t xml:space="preserve"> </w:t>
      </w:r>
      <w:r w:rsidR="00C27655">
        <w:rPr>
          <w:lang w:val="en-US"/>
        </w:rPr>
        <w:t>maintained</w:t>
      </w:r>
      <w:r w:rsidR="008A2BD4">
        <w:rPr>
          <w:lang w:val="en-US"/>
        </w:rPr>
        <w:t xml:space="preserve"> GTK</w:t>
      </w:r>
      <w:r w:rsidR="00C27655">
        <w:rPr>
          <w:lang w:val="en-US"/>
        </w:rPr>
        <w:t>s</w:t>
      </w:r>
      <w:r w:rsidR="008A2BD4">
        <w:rPr>
          <w:lang w:val="en-US"/>
        </w:rPr>
        <w:t xml:space="preserve"> or IGTK</w:t>
      </w:r>
      <w:r w:rsidR="00C27655">
        <w:rPr>
          <w:lang w:val="en-US"/>
        </w:rPr>
        <w:t>s</w:t>
      </w:r>
      <w:r w:rsidR="008A2BD4">
        <w:rPr>
          <w:lang w:val="en-US"/>
        </w:rPr>
        <w:t>.</w:t>
      </w:r>
      <w:r>
        <w:rPr>
          <w:lang w:val="en-US"/>
        </w:rPr>
        <w:t xml:space="preserve"> </w:t>
      </w:r>
      <w:r w:rsidR="00BE3E3D">
        <w:rPr>
          <w:lang w:val="en-US"/>
        </w:rPr>
        <w:t>The simplest way to implement this is to add new text to 6.3.19.1.4 reg</w:t>
      </w:r>
      <w:r w:rsidR="003400B8">
        <w:rPr>
          <w:lang w:val="en-US"/>
        </w:rPr>
        <w:t xml:space="preserve">arding this new requirement and </w:t>
      </w:r>
      <w:r w:rsidR="00BE3E3D">
        <w:rPr>
          <w:lang w:val="en-US"/>
        </w:rPr>
        <w:t>to instruct the STA, in section</w:t>
      </w:r>
      <w:r w:rsidR="00C27655">
        <w:rPr>
          <w:lang w:val="en-US"/>
        </w:rPr>
        <w:t>s 11.2.3.18.1</w:t>
      </w:r>
      <w:r w:rsidR="007F4D68">
        <w:rPr>
          <w:lang w:val="en-US"/>
        </w:rPr>
        <w:t xml:space="preserve">, 12.12.2, </w:t>
      </w:r>
      <w:r w:rsidR="00BE3E3D">
        <w:rPr>
          <w:lang w:val="en-US"/>
        </w:rPr>
        <w:t>12.7.7.4</w:t>
      </w:r>
      <w:r w:rsidR="007F4D68">
        <w:rPr>
          <w:lang w:val="en-US"/>
        </w:rPr>
        <w:t>, and 13.5</w:t>
      </w:r>
      <w:r w:rsidR="00BE3E3D">
        <w:rPr>
          <w:lang w:val="en-US"/>
        </w:rPr>
        <w:t xml:space="preserve"> to maintain both</w:t>
      </w:r>
      <w:r w:rsidR="007F4D68">
        <w:rPr>
          <w:lang w:val="en-US"/>
        </w:rPr>
        <w:t xml:space="preserve"> sets</w:t>
      </w:r>
      <w:r w:rsidR="00BE3E3D">
        <w:rPr>
          <w:lang w:val="en-US"/>
        </w:rPr>
        <w:t xml:space="preserve"> keys</w:t>
      </w:r>
      <w:r w:rsidR="003400B8">
        <w:rPr>
          <w:lang w:val="en-US"/>
        </w:rPr>
        <w:t>.</w:t>
      </w:r>
      <w:r w:rsidR="007F4D68">
        <w:rPr>
          <w:lang w:val="en-US"/>
        </w:rPr>
        <w:t xml:space="preserve"> Since the non-WNM Sleep mode case includes the Group Key Handshake, FILS, and FT, similar text is needed in all three to maintain a single pair of “non-WNM Sleep” keys.</w:t>
      </w:r>
    </w:p>
    <w:p w14:paraId="28E93E5D" w14:textId="77777777" w:rsidR="003400B8" w:rsidRDefault="003400B8">
      <w:pPr>
        <w:rPr>
          <w:lang w:val="en-US"/>
        </w:rPr>
      </w:pPr>
    </w:p>
    <w:p w14:paraId="2C1A9E3D" w14:textId="77777777" w:rsidR="008A2BD4" w:rsidRDefault="008A2BD4"/>
    <w:p w14:paraId="14354E20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6.3.19.1.4 as indicated:</w:t>
      </w:r>
    </w:p>
    <w:p w14:paraId="5C02CB6F" w14:textId="77777777" w:rsidR="00F23D52" w:rsidRDefault="00F23D52"/>
    <w:p w14:paraId="724348CC" w14:textId="77777777" w:rsidR="00F23D52" w:rsidRPr="00F23D52" w:rsidRDefault="00F23D52" w:rsidP="00F23D52">
      <w:pPr>
        <w:pStyle w:val="p1"/>
        <w:rPr>
          <w:rFonts w:ascii="Times New Roman" w:hAnsi="Times New Roman"/>
          <w:b/>
          <w:sz w:val="20"/>
          <w:szCs w:val="20"/>
        </w:rPr>
      </w:pPr>
      <w:r w:rsidRPr="00F23D52">
        <w:rPr>
          <w:rFonts w:ascii="Times New Roman" w:hAnsi="Times New Roman"/>
          <w:b/>
          <w:sz w:val="20"/>
          <w:szCs w:val="20"/>
        </w:rPr>
        <w:t>6.3.19.1.4 Effect of receipt</w:t>
      </w:r>
    </w:p>
    <w:p w14:paraId="1A4CB465" w14:textId="77777777" w:rsidR="00F23D52" w:rsidRPr="00F23D52" w:rsidRDefault="00F23D52" w:rsidP="00F23D52">
      <w:pPr>
        <w:pStyle w:val="p1"/>
        <w:rPr>
          <w:rFonts w:ascii="Times New Roman" w:hAnsi="Times New Roman"/>
          <w:sz w:val="20"/>
          <w:szCs w:val="20"/>
        </w:rPr>
      </w:pPr>
    </w:p>
    <w:p w14:paraId="0BB14AF4" w14:textId="6B1BCD06" w:rsidR="00F23D52" w:rsidRPr="00F23D52" w:rsidRDefault="000913A5" w:rsidP="00F23D52">
      <w:pPr>
        <w:pStyle w:val="p1"/>
        <w:rPr>
          <w:rFonts w:ascii="Times New Roman" w:hAnsi="Times New Roman"/>
          <w:sz w:val="20"/>
          <w:szCs w:val="20"/>
        </w:rPr>
      </w:pPr>
      <w:ins w:id="0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When the Key Type is Group or IGTK, </w:t>
        </w:r>
      </w:ins>
      <w:ins w:id="1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and </w:t>
        </w:r>
      </w:ins>
      <w:ins w:id="2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the </w:t>
        </w:r>
      </w:ins>
      <w:ins w:id="3" w:author="Microsoft Office User" w:date="2018-11-14T01:04:00Z">
        <w:r w:rsidR="001C46C6">
          <w:rPr>
            <w:rFonts w:ascii="Times New Roman" w:hAnsi="Times New Roman"/>
            <w:sz w:val="20"/>
            <w:szCs w:val="20"/>
          </w:rPr>
          <w:t>k</w:t>
        </w:r>
      </w:ins>
      <w:ins w:id="4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ey matches the existing GTK or IGTK installed </w:t>
        </w:r>
      </w:ins>
      <w:ins w:id="5" w:author="Microsoft Office User" w:date="2018-11-13T23:36:00Z">
        <w:r w:rsidR="009626D7">
          <w:rPr>
            <w:rFonts w:ascii="Times New Roman" w:hAnsi="Times New Roman"/>
            <w:sz w:val="20"/>
            <w:szCs w:val="20"/>
          </w:rPr>
          <w:t>as a result of</w:t>
        </w:r>
      </w:ins>
      <w:ins w:id="6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exiting WNM sleep mode (see 11.2.3.18.1 WNM Sleep Mode Capability)</w:t>
        </w:r>
      </w:ins>
      <w:ins w:id="7" w:author="Microsoft Office User" w:date="2018-11-13T23:36:00Z">
        <w:r w:rsidR="009626D7">
          <w:rPr>
            <w:rFonts w:ascii="Times New Roman" w:hAnsi="Times New Roman"/>
            <w:sz w:val="20"/>
            <w:szCs w:val="20"/>
          </w:rPr>
          <w:t>, if any,</w:t>
        </w:r>
      </w:ins>
      <w:ins w:id="8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or</w:t>
        </w:r>
      </w:ins>
      <w:ins w:id="9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 matches</w:t>
        </w:r>
      </w:ins>
      <w:ins w:id="10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the existing GTK or IGTK installed </w:t>
        </w:r>
      </w:ins>
      <w:ins w:id="11" w:author="Microsoft Office User" w:date="2018-11-13T23:36:00Z">
        <w:r w:rsidR="009626D7">
          <w:rPr>
            <w:rFonts w:ascii="Times New Roman" w:hAnsi="Times New Roman"/>
            <w:sz w:val="20"/>
            <w:szCs w:val="20"/>
          </w:rPr>
          <w:t>as a result of receipt of</w:t>
        </w:r>
      </w:ins>
      <w:ins w:id="12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 EAPOL-Key frames (see 12.7.7.4 Group key handshake implementation considerations)</w:t>
        </w:r>
      </w:ins>
      <w:ins w:id="13" w:author="Microsoft Office User" w:date="2018-11-13T22:49:00Z">
        <w:r>
          <w:rPr>
            <w:rFonts w:ascii="Times New Roman" w:hAnsi="Times New Roman"/>
            <w:sz w:val="20"/>
            <w:szCs w:val="20"/>
          </w:rPr>
          <w:t xml:space="preserve"> receipt of this primitive shall have no effect</w:t>
        </w:r>
      </w:ins>
      <w:ins w:id="14" w:author="Microsoft Office User" w:date="2018-11-13T22:48:00Z">
        <w:r>
          <w:rPr>
            <w:rFonts w:ascii="Times New Roman" w:hAnsi="Times New Roman"/>
            <w:sz w:val="20"/>
            <w:szCs w:val="20"/>
          </w:rPr>
          <w:t xml:space="preserve">. </w:t>
        </w:r>
      </w:ins>
      <w:ins w:id="15" w:author="Microsoft Office User" w:date="2018-11-13T22:49:00Z">
        <w:r>
          <w:rPr>
            <w:rFonts w:ascii="Times New Roman" w:hAnsi="Times New Roman"/>
            <w:sz w:val="20"/>
            <w:szCs w:val="20"/>
          </w:rPr>
          <w:t>Otherwise, r</w:t>
        </w:r>
      </w:ins>
      <w:del w:id="16" w:author="Microsoft Office User" w:date="2018-11-13T22:49:00Z">
        <w:r w:rsidR="00F23D52" w:rsidRPr="00F23D52" w:rsidDel="000913A5">
          <w:rPr>
            <w:rFonts w:ascii="Times New Roman" w:hAnsi="Times New Roman"/>
            <w:sz w:val="20"/>
            <w:szCs w:val="20"/>
          </w:rPr>
          <w:delText>R</w:delText>
        </w:r>
      </w:del>
      <w:r w:rsidR="00F23D52" w:rsidRPr="00F23D52">
        <w:rPr>
          <w:rFonts w:ascii="Times New Roman" w:hAnsi="Times New Roman"/>
          <w:sz w:val="20"/>
          <w:szCs w:val="20"/>
        </w:rPr>
        <w:t>eceipt of this primitive causes the MAC to apply the keys as follows, subject to the MLMESETPROTECTION.</w:t>
      </w:r>
      <w:r w:rsidR="00F23D52">
        <w:rPr>
          <w:rFonts w:ascii="Times New Roman" w:hAnsi="Times New Roman"/>
          <w:sz w:val="20"/>
          <w:szCs w:val="20"/>
        </w:rPr>
        <w:t xml:space="preserve"> </w:t>
      </w:r>
      <w:r w:rsidR="00F23D52" w:rsidRPr="00F23D52">
        <w:rPr>
          <w:rFonts w:ascii="Times New Roman" w:hAnsi="Times New Roman"/>
          <w:sz w:val="20"/>
          <w:szCs w:val="20"/>
        </w:rPr>
        <w:t>request primitive:</w:t>
      </w:r>
    </w:p>
    <w:p w14:paraId="2B953853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uses the key information (as defined by the Key Type, Key ID, and Address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parameters) for the transmission of subsequent frames to which the key applies (as defined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the Key Type, Key ID and Address parameters.</w:t>
      </w:r>
    </w:p>
    <w:p w14:paraId="169E9F26" w14:textId="77777777" w:rsidR="00F23D52" w:rsidRPr="00F23D52" w:rsidRDefault="00F23D52" w:rsidP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The MAC installs the key with the associated Key ID such that received frames for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cipher, of the appropriate type, and containing the matching Key ID are processed using that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key and its associated state information, subject to validation based on the Receive Sequence Count,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if applicable.</w:t>
      </w:r>
    </w:p>
    <w:p w14:paraId="2A088B76" w14:textId="7A907129" w:rsidR="006B57F9" w:rsidRPr="000913A5" w:rsidRDefault="00F23D52">
      <w:pPr>
        <w:pStyle w:val="p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23D52">
        <w:rPr>
          <w:rFonts w:ascii="Times New Roman" w:hAnsi="Times New Roman"/>
          <w:sz w:val="20"/>
          <w:szCs w:val="20"/>
        </w:rPr>
        <w:t>When the Key, Address, Key Type, and Key ID parameters identify a new key to be set, the MAC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initializes the transmitter TSC/PN/IPN counter to 0. When the Key, Address, Key Type, and Key ID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parameters identify an existing key, the MAC shall not change the current transmitter TSC/PN/IPN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3D52">
        <w:rPr>
          <w:rFonts w:ascii="Times New Roman" w:hAnsi="Times New Roman"/>
          <w:sz w:val="20"/>
          <w:szCs w:val="20"/>
        </w:rPr>
        <w:t>counter or the receiver replay counter values associated with that key.</w:t>
      </w:r>
    </w:p>
    <w:p w14:paraId="24DAEDDC" w14:textId="77777777" w:rsidR="00F23D52" w:rsidRDefault="00F23D52">
      <w:pPr>
        <w:rPr>
          <w:lang w:val="en-US"/>
        </w:rPr>
      </w:pPr>
    </w:p>
    <w:p w14:paraId="1E4071EC" w14:textId="77777777" w:rsidR="001D5189" w:rsidRDefault="001D5189">
      <w:pPr>
        <w:rPr>
          <w:lang w:val="en-US"/>
        </w:rPr>
      </w:pPr>
    </w:p>
    <w:p w14:paraId="7FF4B365" w14:textId="0E9BD137" w:rsidR="00F12F86" w:rsidRPr="001D5189" w:rsidRDefault="001D5189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Instruct the editor to modify section </w:t>
      </w:r>
      <w:r w:rsidR="00EB5B39">
        <w:rPr>
          <w:b/>
          <w:i/>
          <w:lang w:val="en-US"/>
        </w:rPr>
        <w:t>11.2.3.18.1 and 11.2.3.18.2</w:t>
      </w:r>
      <w:r>
        <w:rPr>
          <w:b/>
          <w:i/>
          <w:lang w:val="en-US"/>
        </w:rPr>
        <w:t xml:space="preserve"> as indicated:</w:t>
      </w:r>
    </w:p>
    <w:p w14:paraId="50340950" w14:textId="77777777" w:rsidR="001D5189" w:rsidRDefault="001D5189">
      <w:pPr>
        <w:rPr>
          <w:lang w:val="en-US"/>
        </w:rPr>
      </w:pPr>
    </w:p>
    <w:p w14:paraId="23A5F179" w14:textId="77777777" w:rsidR="00EB5B39" w:rsidRDefault="00EB5B3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11.2.3.18.1 WNM Sleep Mode Capability</w:t>
      </w:r>
    </w:p>
    <w:p w14:paraId="5BB26521" w14:textId="77777777" w:rsidR="00EB5B39" w:rsidRDefault="00EB5B39">
      <w:pPr>
        <w:rPr>
          <w:sz w:val="20"/>
          <w:lang w:val="en-US"/>
        </w:rPr>
      </w:pPr>
    </w:p>
    <w:p w14:paraId="376A0287" w14:textId="53272404" w:rsidR="00EB5B39" w:rsidRDefault="00EB5B39" w:rsidP="00EB5B39">
      <w:pPr>
        <w:rPr>
          <w:ins w:id="17" w:author="Microsoft Office User" w:date="2018-11-11T17:41:00Z"/>
          <w:sz w:val="20"/>
          <w:lang w:val="en-US"/>
        </w:rPr>
      </w:pPr>
      <w:r w:rsidRPr="00EB5B39">
        <w:rPr>
          <w:sz w:val="20"/>
          <w:lang w:val="en-US"/>
        </w:rPr>
        <w:t> A STA in which dot11WNMSleepModeActivated is true may send a WNM Sleep Mode Request or WNM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Mode Response frame to a STA within the same infrastructure BSS whose last received Extended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Capabilities element contained a value of 1 for the WNM Sleep Mode field in the Extended Capabilities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field. WNM sleep mode is a service that may be provided by an AP to its associated STAs. The WNM sleep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mode is not supported in an IBSS.</w:t>
      </w:r>
    </w:p>
    <w:p w14:paraId="0AB5EE7F" w14:textId="77777777" w:rsidR="00EB5B39" w:rsidRDefault="00EB5B39" w:rsidP="00EB5B39">
      <w:pPr>
        <w:rPr>
          <w:ins w:id="18" w:author="Microsoft Office User" w:date="2018-11-11T17:41:00Z"/>
          <w:sz w:val="20"/>
          <w:lang w:val="en-US"/>
        </w:rPr>
      </w:pPr>
    </w:p>
    <w:p w14:paraId="008B2481" w14:textId="3D715096" w:rsidR="00EB5B39" w:rsidRDefault="00C575C1" w:rsidP="00EB5B39">
      <w:pPr>
        <w:rPr>
          <w:sz w:val="20"/>
          <w:lang w:val="en-US"/>
        </w:rPr>
      </w:pPr>
      <w:ins w:id="19" w:author="Microsoft Office User" w:date="2018-11-11T17:41:00Z">
        <w:r>
          <w:rPr>
            <w:sz w:val="20"/>
            <w:lang w:val="en-US"/>
          </w:rPr>
          <w:t>To prevent key reinstallation attacks, a</w:t>
        </w:r>
        <w:bookmarkStart w:id="20" w:name="_GoBack"/>
        <w:bookmarkEnd w:id="20"/>
        <w:r w:rsidR="00EB5B39">
          <w:rPr>
            <w:sz w:val="20"/>
            <w:lang w:val="en-US"/>
          </w:rPr>
          <w:t xml:space="preserve"> non-AP STA in which dot11WNMSleepModeActivated is true shall maintain</w:t>
        </w:r>
      </w:ins>
      <w:ins w:id="21" w:author="Microsoft Office User" w:date="2018-11-14T17:30:00Z">
        <w:r>
          <w:rPr>
            <w:sz w:val="20"/>
            <w:lang w:val="en-US"/>
          </w:rPr>
          <w:t xml:space="preserve"> a copy of</w:t>
        </w:r>
      </w:ins>
      <w:ins w:id="22" w:author="Microsoft Office User" w:date="2018-11-11T17:41:00Z">
        <w:r w:rsidR="00EB5B39">
          <w:rPr>
            <w:sz w:val="20"/>
            <w:lang w:val="en-US"/>
          </w:rPr>
          <w:t xml:space="preserve"> the most recent GTK and most recent I</w:t>
        </w:r>
        <w:r w:rsidR="00FA56C0">
          <w:rPr>
            <w:sz w:val="20"/>
            <w:lang w:val="en-US"/>
          </w:rPr>
          <w:t>GTK installed when exiting WNM s</w:t>
        </w:r>
        <w:r w:rsidR="00EB5B39">
          <w:rPr>
            <w:sz w:val="20"/>
            <w:lang w:val="en-US"/>
          </w:rPr>
          <w:t>leep mode an</w:t>
        </w:r>
        <w:r w:rsidR="00817E9F">
          <w:rPr>
            <w:sz w:val="20"/>
            <w:lang w:val="en-US"/>
          </w:rPr>
          <w:t>d shall not</w:t>
        </w:r>
        <w:r w:rsidR="00EB5B39">
          <w:rPr>
            <w:sz w:val="20"/>
            <w:lang w:val="en-US"/>
          </w:rPr>
          <w:t xml:space="preserve"> install a GTK or IGTK when the </w:t>
        </w:r>
        <w:r w:rsidR="00FA56C0">
          <w:rPr>
            <w:sz w:val="20"/>
            <w:lang w:val="en-US"/>
          </w:rPr>
          <w:t>key to be set upon exiting WNM sleep m</w:t>
        </w:r>
        <w:r w:rsidR="00EB5B39">
          <w:rPr>
            <w:sz w:val="20"/>
            <w:lang w:val="en-US"/>
          </w:rPr>
          <w:t>ode matches either of the two maintained keys (see 6.3.19 Set Keys).</w:t>
        </w:r>
      </w:ins>
    </w:p>
    <w:p w14:paraId="1F9D9F59" w14:textId="77777777" w:rsidR="00EB5B39" w:rsidRPr="00EB5B39" w:rsidRDefault="00EB5B39" w:rsidP="00EB5B39">
      <w:pPr>
        <w:rPr>
          <w:sz w:val="20"/>
          <w:lang w:val="en-US"/>
        </w:rPr>
      </w:pPr>
    </w:p>
    <w:p w14:paraId="40563034" w14:textId="6305EE9C" w:rsidR="00EB5B39" w:rsidRPr="00EB5B39" w:rsidRDefault="00EB5B39">
      <w:pPr>
        <w:rPr>
          <w:sz w:val="20"/>
          <w:lang w:val="en-US"/>
        </w:rPr>
      </w:pPr>
      <w:r w:rsidRPr="00EB5B39">
        <w:rPr>
          <w:sz w:val="20"/>
          <w:lang w:val="en-US"/>
        </w:rPr>
        <w:t>WNM sleep mode enables an extended power save mode for non-AP STAs in which a non-AP STA need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not listen for every DTIM Beacon frame, and need not perform GTK/IGTK updates. A non-AP STA can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sleep for extended periods as indicated by the WNM Sleep Interval field of the WNM Sleep Mode element,</w:t>
      </w:r>
      <w:r>
        <w:rPr>
          <w:sz w:val="20"/>
          <w:lang w:val="en-US"/>
        </w:rPr>
        <w:t xml:space="preserve"> </w:t>
      </w:r>
      <w:r w:rsidRPr="00EB5B39">
        <w:rPr>
          <w:sz w:val="20"/>
          <w:lang w:val="en-US"/>
        </w:rPr>
        <w:t>which is present in WNM Sleep Mode Request frames transmitted by the non-AP STA.</w:t>
      </w:r>
    </w:p>
    <w:p w14:paraId="65DE7E79" w14:textId="77777777" w:rsidR="00EB5B39" w:rsidRPr="00EB5B39" w:rsidRDefault="00EB5B39">
      <w:pPr>
        <w:rPr>
          <w:sz w:val="20"/>
          <w:lang w:val="en-US"/>
        </w:rPr>
      </w:pPr>
    </w:p>
    <w:p w14:paraId="4472D15C" w14:textId="302D7A1D" w:rsidR="001D5189" w:rsidRPr="001D5189" w:rsidRDefault="001D5189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11.2.3.18.2 WNM sleep mode non-AP STA operation</w:t>
      </w:r>
    </w:p>
    <w:p w14:paraId="03D68028" w14:textId="77777777" w:rsidR="001D5189" w:rsidRDefault="001D5189">
      <w:pPr>
        <w:rPr>
          <w:lang w:val="en-US"/>
        </w:rPr>
      </w:pPr>
    </w:p>
    <w:p w14:paraId="63D6627B" w14:textId="77FF68F8" w:rsidR="001D5189" w:rsidRPr="001D5189" w:rsidRDefault="001D5189" w:rsidP="001D5189">
      <w:pPr>
        <w:rPr>
          <w:sz w:val="20"/>
          <w:lang w:val="en-US"/>
        </w:rPr>
      </w:pPr>
      <w:r w:rsidRPr="001D5189">
        <w:rPr>
          <w:sz w:val="20"/>
          <w:lang w:val="en-US"/>
        </w:rPr>
        <w:t>To exit WNM sleep mode, the non-AP STA’s SME shall issue an MLME-</w:t>
      </w:r>
      <w:proofErr w:type="spellStart"/>
      <w:r w:rsidRPr="001D5189">
        <w:rPr>
          <w:sz w:val="20"/>
          <w:lang w:val="en-US"/>
        </w:rPr>
        <w:t>SLEEPMODE.request</w:t>
      </w:r>
      <w:proofErr w:type="spellEnd"/>
      <w:r w:rsidRPr="001D5189">
        <w:rPr>
          <w:sz w:val="20"/>
          <w:lang w:val="en-US"/>
        </w:rPr>
        <w:t xml:space="preserve"> primitive to send a WNM Sleep Mode Request frame with an Action Type field in the WNM Sleep Mode element set to “Exit WNM sleep mode” If a STA receives an unsolicited WNM Sleep Mode Response frame with the WNM Sleep Mode Response status value (see Table 9-219 (WNM Sleep Mode Response Status definition)) equal to 1, the STA exits WNM sleep mode.</w:t>
      </w:r>
      <w:r>
        <w:rPr>
          <w:sz w:val="20"/>
          <w:lang w:val="en-US"/>
        </w:rPr>
        <w:t xml:space="preserve"> </w:t>
      </w:r>
      <w:ins w:id="23" w:author="Microsoft Office User" w:date="2018-11-05T20:40:00Z">
        <w:r>
          <w:rPr>
            <w:sz w:val="20"/>
            <w:lang w:val="en-US"/>
          </w:rPr>
          <w:t>If the STA does not receive a WNM Sleep Mode Response frame after sending a WNM Sleep Mode Reque</w:t>
        </w:r>
        <w:r w:rsidR="003400B8">
          <w:rPr>
            <w:sz w:val="20"/>
            <w:lang w:val="en-US"/>
          </w:rPr>
          <w:t>st frame, it shall issue an MLME</w:t>
        </w:r>
      </w:ins>
      <w:ins w:id="24" w:author="Microsoft Office User" w:date="2018-11-05T20:43:00Z">
        <w:r w:rsidR="003400B8">
          <w:rPr>
            <w:sz w:val="20"/>
            <w:lang w:val="en-US"/>
          </w:rPr>
          <w:t>-</w:t>
        </w:r>
        <w:proofErr w:type="spellStart"/>
        <w:r w:rsidR="003400B8">
          <w:rPr>
            <w:sz w:val="20"/>
            <w:lang w:val="en-US"/>
          </w:rPr>
          <w:t>DEAUTHENTICATE.request</w:t>
        </w:r>
        <w:proofErr w:type="spellEnd"/>
        <w:r w:rsidR="003400B8">
          <w:rPr>
            <w:sz w:val="20"/>
            <w:lang w:val="en-US"/>
          </w:rPr>
          <w:t xml:space="preserve"> primitive to </w:t>
        </w:r>
        <w:proofErr w:type="spellStart"/>
        <w:r w:rsidR="003400B8">
          <w:rPr>
            <w:sz w:val="20"/>
            <w:lang w:val="en-US"/>
          </w:rPr>
          <w:t>deauthenticate</w:t>
        </w:r>
        <w:proofErr w:type="spellEnd"/>
        <w:r w:rsidR="003400B8">
          <w:rPr>
            <w:sz w:val="20"/>
            <w:lang w:val="en-US"/>
          </w:rPr>
          <w:t xml:space="preserve"> from the current AP.</w:t>
        </w:r>
      </w:ins>
    </w:p>
    <w:p w14:paraId="7DE3C90A" w14:textId="77777777" w:rsidR="00F23D52" w:rsidRDefault="00F23D52">
      <w:pPr>
        <w:rPr>
          <w:lang w:val="en-US"/>
        </w:rPr>
      </w:pPr>
    </w:p>
    <w:p w14:paraId="1BC5FEF0" w14:textId="77777777" w:rsidR="00A34EB7" w:rsidRDefault="00A34EB7"/>
    <w:p w14:paraId="26A486B6" w14:textId="77777777" w:rsidR="00F23D52" w:rsidRPr="006B57F9" w:rsidRDefault="006B57F9">
      <w:pPr>
        <w:rPr>
          <w:b/>
          <w:i/>
        </w:rPr>
      </w:pPr>
      <w:r>
        <w:rPr>
          <w:b/>
          <w:i/>
        </w:rPr>
        <w:t>Instruct the editor to modify section 12.7.7.4 as indicated:</w:t>
      </w:r>
    </w:p>
    <w:p w14:paraId="10D0B42F" w14:textId="77777777" w:rsidR="00F23D52" w:rsidRDefault="00F23D52"/>
    <w:p w14:paraId="319D2E2A" w14:textId="77777777" w:rsidR="009651D5" w:rsidRPr="009651D5" w:rsidRDefault="009651D5" w:rsidP="009651D5">
      <w:pPr>
        <w:rPr>
          <w:b/>
          <w:sz w:val="20"/>
          <w:lang w:val="en-US"/>
        </w:rPr>
      </w:pPr>
      <w:r w:rsidRPr="009651D5">
        <w:rPr>
          <w:b/>
          <w:sz w:val="20"/>
          <w:lang w:val="en-US"/>
        </w:rPr>
        <w:t>12.7.7.4 Group key handshake implementation considerations</w:t>
      </w:r>
    </w:p>
    <w:p w14:paraId="7600D8D9" w14:textId="77777777" w:rsidR="009651D5" w:rsidRPr="009651D5" w:rsidRDefault="009651D5" w:rsidP="009651D5">
      <w:pPr>
        <w:rPr>
          <w:sz w:val="20"/>
          <w:lang w:val="en-US"/>
        </w:rPr>
      </w:pPr>
    </w:p>
    <w:p w14:paraId="198BE3A3" w14:textId="77777777" w:rsidR="009651D5" w:rsidRPr="009651D5" w:rsidRDefault="009651D5" w:rsidP="009651D5">
      <w:pPr>
        <w:rPr>
          <w:sz w:val="20"/>
          <w:lang w:val="en-US"/>
        </w:rPr>
      </w:pPr>
      <w:r w:rsidRPr="009651D5">
        <w:rPr>
          <w:sz w:val="20"/>
          <w:lang w:val="en-US"/>
        </w:rPr>
        <w:t>If the Authenticator does not receive a reply to its messages, its shall attempt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dot11RSNAConfigGroupUpdateCount transmits of the message, plus a final timeout. The retransmit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timeout value shall be 100 </w:t>
      </w:r>
      <w:proofErr w:type="spellStart"/>
      <w:r w:rsidRPr="009651D5">
        <w:rPr>
          <w:sz w:val="20"/>
          <w:lang w:val="en-US"/>
        </w:rPr>
        <w:t>ms</w:t>
      </w:r>
      <w:proofErr w:type="spellEnd"/>
      <w:r w:rsidRPr="009651D5">
        <w:rPr>
          <w:sz w:val="20"/>
          <w:lang w:val="en-US"/>
        </w:rPr>
        <w:t xml:space="preserve"> for the first timeout, half the listen interval for the second timeout, and the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 xml:space="preserve">listen interval for subsequent timeouts. If there is no listen interval or the listen interval is zero, then 100 </w:t>
      </w:r>
      <w:proofErr w:type="spellStart"/>
      <w:r w:rsidRPr="009651D5">
        <w:rPr>
          <w:sz w:val="20"/>
          <w:lang w:val="en-US"/>
        </w:rPr>
        <w:t>ms</w:t>
      </w:r>
      <w:proofErr w:type="spellEnd"/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shall be used for all timeout values. If it still has not received a response after this, then the Authenticator’s</w:t>
      </w:r>
      <w:r>
        <w:rPr>
          <w:sz w:val="20"/>
          <w:lang w:val="en-US"/>
        </w:rPr>
        <w:t xml:space="preserve"> </w:t>
      </w:r>
      <w:r w:rsidRPr="009651D5">
        <w:rPr>
          <w:sz w:val="20"/>
          <w:lang w:val="en-US"/>
        </w:rPr>
        <w:t>STA should use the MLME-</w:t>
      </w:r>
      <w:proofErr w:type="spellStart"/>
      <w:r w:rsidRPr="009651D5">
        <w:rPr>
          <w:sz w:val="20"/>
          <w:lang w:val="en-US"/>
        </w:rPr>
        <w:t>DEAUTHENTICATE.request</w:t>
      </w:r>
      <w:proofErr w:type="spellEnd"/>
      <w:r w:rsidRPr="009651D5">
        <w:rPr>
          <w:sz w:val="20"/>
          <w:lang w:val="en-US"/>
        </w:rPr>
        <w:t xml:space="preserve"> primitive to </w:t>
      </w:r>
      <w:proofErr w:type="spellStart"/>
      <w:r w:rsidRPr="009651D5">
        <w:rPr>
          <w:sz w:val="20"/>
          <w:lang w:val="en-US"/>
        </w:rPr>
        <w:t>deauthenticate</w:t>
      </w:r>
      <w:proofErr w:type="spellEnd"/>
      <w:r w:rsidRPr="009651D5">
        <w:rPr>
          <w:sz w:val="20"/>
          <w:lang w:val="en-US"/>
        </w:rPr>
        <w:t xml:space="preserve"> the STA.</w:t>
      </w:r>
    </w:p>
    <w:p w14:paraId="26A89FC9" w14:textId="77777777" w:rsidR="00F23D52" w:rsidRDefault="00F23D52">
      <w:pPr>
        <w:rPr>
          <w:ins w:id="25" w:author="Microsoft Office User" w:date="2018-11-04T17:41:00Z"/>
          <w:lang w:val="en-US"/>
        </w:rPr>
      </w:pPr>
    </w:p>
    <w:p w14:paraId="2E06A502" w14:textId="28682457" w:rsidR="001431A8" w:rsidRDefault="003F3AFC">
      <w:pPr>
        <w:rPr>
          <w:ins w:id="26" w:author="Microsoft Office User" w:date="2018-11-04T17:43:00Z"/>
          <w:sz w:val="20"/>
          <w:lang w:val="en-US"/>
        </w:rPr>
      </w:pPr>
      <w:ins w:id="27" w:author="Microsoft Office User" w:date="2018-11-04T17:43:00Z">
        <w:r>
          <w:rPr>
            <w:sz w:val="20"/>
            <w:lang w:val="en-US"/>
          </w:rPr>
          <w:t>T</w:t>
        </w:r>
      </w:ins>
      <w:ins w:id="28" w:author="Microsoft Office User" w:date="2018-11-04T17:45:00Z">
        <w:r>
          <w:rPr>
            <w:sz w:val="20"/>
            <w:lang w:val="en-US"/>
          </w:rPr>
          <w:t>o prevent key reinstallation attacks, t</w:t>
        </w:r>
      </w:ins>
      <w:ins w:id="29" w:author="Microsoft Office User" w:date="2018-11-04T17:43:00Z">
        <w:r>
          <w:rPr>
            <w:sz w:val="20"/>
            <w:lang w:val="en-US"/>
          </w:rPr>
          <w:t>he Supplicant shall maintain</w:t>
        </w:r>
        <w:r w:rsidR="00EB5B39">
          <w:rPr>
            <w:sz w:val="20"/>
            <w:lang w:val="en-US"/>
          </w:rPr>
          <w:t xml:space="preserve"> </w:t>
        </w:r>
      </w:ins>
      <w:ins w:id="30" w:author="Microsoft Office User" w:date="2018-11-14T17:31:00Z">
        <w:r w:rsidR="00C575C1">
          <w:rPr>
            <w:sz w:val="20"/>
            <w:lang w:val="en-US"/>
          </w:rPr>
          <w:t xml:space="preserve">a copy of </w:t>
        </w:r>
      </w:ins>
      <w:ins w:id="31" w:author="Microsoft Office User" w:date="2018-11-05T17:58:00Z">
        <w:r w:rsidR="00A7625D">
          <w:rPr>
            <w:sz w:val="20"/>
            <w:lang w:val="en-US"/>
          </w:rPr>
          <w:t>the most recent</w:t>
        </w:r>
      </w:ins>
      <w:ins w:id="32" w:author="Microsoft Office User" w:date="2018-11-04T17:43:00Z">
        <w:r>
          <w:rPr>
            <w:sz w:val="20"/>
            <w:lang w:val="en-US"/>
          </w:rPr>
          <w:t xml:space="preserve"> GTK </w:t>
        </w:r>
      </w:ins>
      <w:ins w:id="33" w:author="Microsoft Office User" w:date="2018-11-04T19:20:00Z">
        <w:r w:rsidR="00924D1E">
          <w:rPr>
            <w:sz w:val="20"/>
            <w:lang w:val="en-US"/>
          </w:rPr>
          <w:t>key</w:t>
        </w:r>
        <w:r w:rsidR="00132E92">
          <w:rPr>
            <w:sz w:val="20"/>
            <w:lang w:val="en-US"/>
          </w:rPr>
          <w:t xml:space="preserve"> </w:t>
        </w:r>
      </w:ins>
      <w:ins w:id="34" w:author="Microsoft Office User" w:date="2018-11-04T17:43:00Z">
        <w:r>
          <w:rPr>
            <w:sz w:val="20"/>
            <w:lang w:val="en-US"/>
          </w:rPr>
          <w:t xml:space="preserve">and </w:t>
        </w:r>
      </w:ins>
      <w:ins w:id="35" w:author="Microsoft Office User" w:date="2018-11-05T17:58:00Z">
        <w:r w:rsidR="00924D1E">
          <w:rPr>
            <w:sz w:val="20"/>
            <w:lang w:val="en-US"/>
          </w:rPr>
          <w:t xml:space="preserve">most recent </w:t>
        </w:r>
      </w:ins>
      <w:ins w:id="36" w:author="Microsoft Office User" w:date="2018-11-04T17:43:00Z">
        <w:r w:rsidR="00924D1E">
          <w:rPr>
            <w:sz w:val="20"/>
            <w:lang w:val="en-US"/>
          </w:rPr>
          <w:t>IGTK key</w:t>
        </w:r>
      </w:ins>
      <w:ins w:id="37" w:author="Microsoft Office User" w:date="2018-11-11T17:26:00Z">
        <w:r w:rsidR="009338C3">
          <w:rPr>
            <w:sz w:val="20"/>
            <w:lang w:val="en-US"/>
          </w:rPr>
          <w:t xml:space="preserve"> </w:t>
        </w:r>
      </w:ins>
      <w:ins w:id="38" w:author="Microsoft Office User" w:date="2018-11-11T17:27:00Z">
        <w:r w:rsidR="009338C3">
          <w:rPr>
            <w:sz w:val="20"/>
            <w:lang w:val="en-US"/>
          </w:rPr>
          <w:t xml:space="preserve">installed </w:t>
        </w:r>
      </w:ins>
      <w:ins w:id="39" w:author="Microsoft Office User" w:date="2018-11-14T01:07:00Z">
        <w:r w:rsidR="001C46C6">
          <w:rPr>
            <w:sz w:val="20"/>
            <w:lang w:val="en-US"/>
          </w:rPr>
          <w:t>as a result of receipt of</w:t>
        </w:r>
      </w:ins>
      <w:ins w:id="40" w:author="Microsoft Office User" w:date="2018-11-11T17:30:00Z">
        <w:r w:rsidR="00EB5B39">
          <w:rPr>
            <w:sz w:val="20"/>
            <w:lang w:val="en-US"/>
          </w:rPr>
          <w:t xml:space="preserve"> EAPOL-Key frames</w:t>
        </w:r>
      </w:ins>
      <w:ins w:id="41" w:author="Microsoft Office User" w:date="2018-11-04T17:43:00Z">
        <w:r w:rsidR="00924D1E">
          <w:rPr>
            <w:sz w:val="20"/>
            <w:lang w:val="en-US"/>
          </w:rPr>
          <w:t xml:space="preserve">. </w:t>
        </w:r>
        <w:r w:rsidR="00132E92">
          <w:rPr>
            <w:sz w:val="20"/>
            <w:lang w:val="en-US"/>
          </w:rPr>
          <w:t xml:space="preserve">The </w:t>
        </w:r>
      </w:ins>
      <w:ins w:id="42" w:author="Microsoft Office User" w:date="2018-11-04T19:20:00Z">
        <w:r w:rsidR="00132E92">
          <w:rPr>
            <w:sz w:val="20"/>
            <w:lang w:val="en-US"/>
          </w:rPr>
          <w:t>Supplicant</w:t>
        </w:r>
      </w:ins>
      <w:ins w:id="43" w:author="Microsoft Office User" w:date="2018-11-04T17:43:00Z">
        <w:r>
          <w:rPr>
            <w:sz w:val="20"/>
            <w:lang w:val="en-US"/>
          </w:rPr>
          <w:t xml:space="preserve"> shall </w:t>
        </w:r>
      </w:ins>
      <w:ins w:id="44" w:author="Microsoft Office User" w:date="2018-11-04T17:46:00Z">
        <w:r w:rsidR="00817E9F">
          <w:rPr>
            <w:sz w:val="20"/>
            <w:lang w:val="en-US"/>
          </w:rPr>
          <w:t>not</w:t>
        </w:r>
        <w:r>
          <w:rPr>
            <w:sz w:val="20"/>
            <w:lang w:val="en-US"/>
          </w:rPr>
          <w:t xml:space="preserve"> install </w:t>
        </w:r>
      </w:ins>
      <w:ins w:id="45" w:author="Microsoft Office User" w:date="2018-11-04T19:20:00Z">
        <w:r w:rsidR="00132E92">
          <w:rPr>
            <w:sz w:val="20"/>
            <w:lang w:val="en-US"/>
          </w:rPr>
          <w:t xml:space="preserve">a </w:t>
        </w:r>
      </w:ins>
      <w:ins w:id="46" w:author="Microsoft Office User" w:date="2018-11-04T17:46:00Z">
        <w:r>
          <w:rPr>
            <w:sz w:val="20"/>
            <w:lang w:val="en-US"/>
          </w:rPr>
          <w:t>GTK or</w:t>
        </w:r>
      </w:ins>
      <w:ins w:id="47" w:author="Microsoft Office User" w:date="2018-11-04T19:20:00Z">
        <w:r w:rsidR="00132E92">
          <w:rPr>
            <w:sz w:val="20"/>
            <w:lang w:val="en-US"/>
          </w:rPr>
          <w:t xml:space="preserve"> an </w:t>
        </w:r>
      </w:ins>
      <w:ins w:id="48" w:author="Microsoft Office User" w:date="2018-11-04T17:46:00Z">
        <w:r>
          <w:rPr>
            <w:sz w:val="20"/>
            <w:lang w:val="en-US"/>
          </w:rPr>
          <w:t xml:space="preserve">IGTK </w:t>
        </w:r>
      </w:ins>
      <w:ins w:id="49" w:author="Microsoft Office User" w:date="2018-11-04T17:43:00Z">
        <w:r>
          <w:rPr>
            <w:sz w:val="20"/>
            <w:lang w:val="en-US"/>
          </w:rPr>
          <w:t>when the key to be s</w:t>
        </w:r>
        <w:r w:rsidR="00EB5B39">
          <w:rPr>
            <w:sz w:val="20"/>
            <w:lang w:val="en-US"/>
          </w:rPr>
          <w:t>et matches either</w:t>
        </w:r>
        <w:r w:rsidR="001C46C6">
          <w:rPr>
            <w:sz w:val="20"/>
            <w:lang w:val="en-US"/>
          </w:rPr>
          <w:t xml:space="preserve"> of th</w:t>
        </w:r>
      </w:ins>
      <w:ins w:id="50" w:author="Microsoft Office User" w:date="2018-11-11T17:32:00Z">
        <w:r w:rsidR="009338C3">
          <w:rPr>
            <w:sz w:val="20"/>
            <w:lang w:val="en-US"/>
          </w:rPr>
          <w:t>ese</w:t>
        </w:r>
      </w:ins>
      <w:ins w:id="51" w:author="Microsoft Office User" w:date="2018-11-04T17:43:00Z">
        <w:r w:rsidR="009338C3">
          <w:rPr>
            <w:sz w:val="20"/>
            <w:lang w:val="en-US"/>
          </w:rPr>
          <w:t xml:space="preserve"> </w:t>
        </w:r>
      </w:ins>
      <w:ins w:id="52" w:author="Microsoft Office User" w:date="2018-11-11T17:44:00Z">
        <w:r w:rsidR="00EB5B39">
          <w:rPr>
            <w:sz w:val="20"/>
            <w:lang w:val="en-US"/>
          </w:rPr>
          <w:t>two</w:t>
        </w:r>
      </w:ins>
      <w:ins w:id="53" w:author="Microsoft Office User" w:date="2018-11-04T17:43:00Z">
        <w:r w:rsidR="009338C3">
          <w:rPr>
            <w:sz w:val="20"/>
            <w:lang w:val="en-US"/>
          </w:rPr>
          <w:t xml:space="preserve"> </w:t>
        </w:r>
        <w:r w:rsidR="00924D1E">
          <w:rPr>
            <w:sz w:val="20"/>
            <w:lang w:val="en-US"/>
          </w:rPr>
          <w:t>keys</w:t>
        </w:r>
      </w:ins>
      <w:ins w:id="54" w:author="Microsoft Office User" w:date="2018-11-14T01:15:00Z">
        <w:r w:rsidR="00C311EF">
          <w:rPr>
            <w:sz w:val="20"/>
            <w:lang w:val="en-US"/>
          </w:rPr>
          <w:t xml:space="preserve"> (see 6.3.19 Set Keys)</w:t>
        </w:r>
      </w:ins>
      <w:ins w:id="55" w:author="Microsoft Office User" w:date="2018-11-04T17:43:00Z">
        <w:r>
          <w:rPr>
            <w:sz w:val="20"/>
            <w:lang w:val="en-US"/>
          </w:rPr>
          <w:t xml:space="preserve">. </w:t>
        </w:r>
      </w:ins>
    </w:p>
    <w:p w14:paraId="4FF5000A" w14:textId="77777777" w:rsidR="003F3AFC" w:rsidRPr="003F3AFC" w:rsidRDefault="003F3AFC">
      <w:pPr>
        <w:rPr>
          <w:sz w:val="20"/>
          <w:lang w:val="en-US"/>
          <w:rPrChange w:id="56" w:author="Microsoft Office User" w:date="2018-11-04T17:43:00Z">
            <w:rPr>
              <w:lang w:val="en-US"/>
            </w:rPr>
          </w:rPrChange>
        </w:rPr>
      </w:pPr>
    </w:p>
    <w:p w14:paraId="3EF57C20" w14:textId="3EC00EDC" w:rsidR="00EA4EBE" w:rsidRPr="00EA4EBE" w:rsidRDefault="00EA4EBE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6AA7B462" w14:textId="77777777" w:rsidR="00EA4EBE" w:rsidRDefault="00EA4EBE">
      <w:pPr>
        <w:rPr>
          <w:b/>
          <w:sz w:val="20"/>
        </w:rPr>
      </w:pPr>
    </w:p>
    <w:p w14:paraId="5FC29C11" w14:textId="465BB977" w:rsidR="007F4D68" w:rsidRDefault="007F4D68">
      <w:pPr>
        <w:rPr>
          <w:b/>
          <w:sz w:val="20"/>
        </w:rPr>
      </w:pPr>
      <w:r>
        <w:rPr>
          <w:b/>
          <w:sz w:val="20"/>
        </w:rPr>
        <w:t>12.12.2 FILS authentication protocol</w:t>
      </w:r>
    </w:p>
    <w:p w14:paraId="23426CFC" w14:textId="77777777" w:rsidR="007F4D68" w:rsidRDefault="007F4D68">
      <w:pPr>
        <w:rPr>
          <w:b/>
          <w:sz w:val="20"/>
        </w:rPr>
      </w:pPr>
    </w:p>
    <w:p w14:paraId="47E6F3BB" w14:textId="02211D30" w:rsidR="007F4D68" w:rsidRPr="007F4D68" w:rsidRDefault="007F4D68">
      <w:pPr>
        <w:rPr>
          <w:sz w:val="20"/>
        </w:rPr>
      </w:pPr>
      <w:r>
        <w:rPr>
          <w:b/>
          <w:sz w:val="20"/>
        </w:rPr>
        <w:t>12.12.2.1 General</w:t>
      </w:r>
    </w:p>
    <w:p w14:paraId="7E8D5DE6" w14:textId="77777777" w:rsidR="007F4D68" w:rsidRPr="007F4D68" w:rsidRDefault="007F4D68">
      <w:pPr>
        <w:rPr>
          <w:sz w:val="20"/>
        </w:rPr>
      </w:pPr>
    </w:p>
    <w:p w14:paraId="5D80EFA1" w14:textId="5E27AA84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The STA and AP perform key establishment using Authentication frames and perform key confirmation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using (Re)Association Request and (Re)Association Response frames.</w:t>
      </w:r>
    </w:p>
    <w:p w14:paraId="32C5696A" w14:textId="77777777" w:rsidR="007F4D68" w:rsidRPr="007F4D68" w:rsidRDefault="007F4D68" w:rsidP="007F4D68">
      <w:pPr>
        <w:rPr>
          <w:sz w:val="20"/>
          <w:lang w:val="en-US"/>
        </w:rPr>
      </w:pPr>
    </w:p>
    <w:p w14:paraId="683E71AD" w14:textId="56A08D1A" w:rsidR="007F4D68" w:rsidRDefault="007F4D68" w:rsidP="007F4D68">
      <w:pPr>
        <w:rPr>
          <w:sz w:val="20"/>
          <w:lang w:val="en-US"/>
        </w:rPr>
      </w:pPr>
      <w:r w:rsidRPr="007F4D68">
        <w:rPr>
          <w:sz w:val="20"/>
          <w:lang w:val="en-US"/>
        </w:rPr>
        <w:t>After exchanging Authentication frames, the STA and AP derive a shared and secret key that will be used to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derive a set of secret keys (as defined in 12.12.2.5.2 (PMKSA key derivation with FILS authentication)) that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are authenticated after exchanging (Re)Association Request and (Re)Association Response frames.</w:t>
      </w:r>
    </w:p>
    <w:p w14:paraId="685205EB" w14:textId="77777777" w:rsidR="007F4D68" w:rsidRPr="007F4D68" w:rsidRDefault="007F4D68" w:rsidP="007F4D68">
      <w:pPr>
        <w:rPr>
          <w:sz w:val="20"/>
          <w:lang w:val="en-US"/>
        </w:rPr>
      </w:pPr>
    </w:p>
    <w:p w14:paraId="7CE96387" w14:textId="5404AB4A" w:rsidR="007F4D68" w:rsidRDefault="007F4D68" w:rsidP="007F4D68">
      <w:pPr>
        <w:rPr>
          <w:ins w:id="57" w:author="Microsoft Office User" w:date="2018-11-11T18:51:00Z"/>
          <w:sz w:val="20"/>
          <w:lang w:val="en-US"/>
        </w:rPr>
      </w:pPr>
      <w:r w:rsidRPr="007F4D68">
        <w:rPr>
          <w:sz w:val="20"/>
          <w:lang w:val="en-US"/>
        </w:rPr>
        <w:t xml:space="preserve">When a shared key is used for FILS authentication, and if the STA shares a valid </w:t>
      </w:r>
      <w:proofErr w:type="spellStart"/>
      <w:r w:rsidRPr="007F4D68">
        <w:rPr>
          <w:sz w:val="20"/>
          <w:lang w:val="en-US"/>
        </w:rPr>
        <w:t>rRK</w:t>
      </w:r>
      <w:proofErr w:type="spellEnd"/>
      <w:r w:rsidRPr="007F4D68">
        <w:rPr>
          <w:sz w:val="20"/>
          <w:lang w:val="en-US"/>
        </w:rPr>
        <w:t xml:space="preserve"> with the TTP, then</w:t>
      </w:r>
      <w:r>
        <w:rPr>
          <w:sz w:val="20"/>
          <w:lang w:val="en-US"/>
        </w:rPr>
        <w:t xml:space="preserve"> </w:t>
      </w:r>
      <w:r w:rsidRPr="007F4D68">
        <w:rPr>
          <w:sz w:val="20"/>
          <w:lang w:val="en-US"/>
        </w:rPr>
        <w:t>EAP-RP as defined in IETF RFC 5295 and IETF RFC 6696 shall be used.</w:t>
      </w:r>
    </w:p>
    <w:p w14:paraId="021E7E75" w14:textId="77777777" w:rsidR="007F4D68" w:rsidRDefault="007F4D68" w:rsidP="007F4D68">
      <w:pPr>
        <w:rPr>
          <w:ins w:id="58" w:author="Microsoft Office User" w:date="2018-11-11T18:51:00Z"/>
          <w:sz w:val="20"/>
          <w:lang w:val="en-US"/>
        </w:rPr>
      </w:pPr>
    </w:p>
    <w:p w14:paraId="66E5FD8F" w14:textId="3E46EB88" w:rsidR="007F4D68" w:rsidRDefault="007F4D68" w:rsidP="007F4D68">
      <w:pPr>
        <w:rPr>
          <w:sz w:val="20"/>
          <w:lang w:val="en-US"/>
        </w:rPr>
      </w:pPr>
      <w:ins w:id="59" w:author="Microsoft Office User" w:date="2018-11-11T18:51:00Z">
        <w:r>
          <w:rPr>
            <w:sz w:val="20"/>
            <w:lang w:val="en-US"/>
          </w:rPr>
          <w:t>T</w:t>
        </w:r>
      </w:ins>
      <w:ins w:id="60" w:author="Microsoft Office User" w:date="2018-11-14T01:10:00Z">
        <w:r w:rsidR="001C46C6">
          <w:rPr>
            <w:sz w:val="20"/>
            <w:lang w:val="en-US"/>
          </w:rPr>
          <w:t>o prevent key reinstallation attacks, t</w:t>
        </w:r>
      </w:ins>
      <w:ins w:id="61" w:author="Microsoft Office User" w:date="2018-11-11T18:51:00Z">
        <w:r>
          <w:rPr>
            <w:sz w:val="20"/>
            <w:lang w:val="en-US"/>
          </w:rPr>
          <w:t xml:space="preserve">he non-AP STA shall maintain </w:t>
        </w:r>
      </w:ins>
      <w:ins w:id="62" w:author="Microsoft Office User" w:date="2018-11-14T17:31:00Z">
        <w:r w:rsidR="00C575C1">
          <w:rPr>
            <w:sz w:val="20"/>
            <w:lang w:val="en-US"/>
          </w:rPr>
          <w:t xml:space="preserve">a copy of </w:t>
        </w:r>
      </w:ins>
      <w:ins w:id="63" w:author="Microsoft Office User" w:date="2018-11-11T18:51:00Z">
        <w:r>
          <w:rPr>
            <w:sz w:val="20"/>
            <w:lang w:val="en-US"/>
          </w:rPr>
          <w:t xml:space="preserve">the most recent GTK and most recent IGTK installed as part of the FILS </w:t>
        </w:r>
      </w:ins>
      <w:ins w:id="64" w:author="Microsoft Office User" w:date="2018-11-11T18:52:00Z">
        <w:r>
          <w:rPr>
            <w:sz w:val="20"/>
            <w:lang w:val="en-US"/>
          </w:rPr>
          <w:t>authentication</w:t>
        </w:r>
      </w:ins>
      <w:ins w:id="65" w:author="Microsoft Office User" w:date="2018-11-11T18:51:00Z">
        <w:r>
          <w:rPr>
            <w:sz w:val="20"/>
            <w:lang w:val="en-US"/>
          </w:rPr>
          <w:t xml:space="preserve"> </w:t>
        </w:r>
      </w:ins>
      <w:ins w:id="66" w:author="Microsoft Office User" w:date="2018-11-11T18:52:00Z">
        <w:r>
          <w:rPr>
            <w:sz w:val="20"/>
            <w:lang w:val="en-US"/>
          </w:rPr>
          <w:t xml:space="preserve">protocol as if they were installed </w:t>
        </w:r>
      </w:ins>
      <w:ins w:id="67" w:author="Microsoft Office User" w:date="2018-11-14T01:10:00Z">
        <w:r w:rsidR="001C46C6">
          <w:rPr>
            <w:sz w:val="20"/>
            <w:lang w:val="en-US"/>
          </w:rPr>
          <w:t>as a result of receipt of</w:t>
        </w:r>
      </w:ins>
      <w:ins w:id="68" w:author="Microsoft Office User" w:date="2018-11-11T18:52:00Z">
        <w:r>
          <w:rPr>
            <w:sz w:val="20"/>
            <w:lang w:val="en-US"/>
          </w:rPr>
          <w:t xml:space="preserve"> EAPOL-Key frames (see 12.7.7.4 Group key handshake implementation considerations) and shall refuse to update a GTK or IGTK when the key to be set matches either one of thes</w:t>
        </w:r>
        <w:r w:rsidR="001C46C6">
          <w:rPr>
            <w:sz w:val="20"/>
            <w:lang w:val="en-US"/>
          </w:rPr>
          <w:t>e two keys</w:t>
        </w:r>
      </w:ins>
      <w:ins w:id="69" w:author="Microsoft Office User" w:date="2018-11-14T01:14:00Z">
        <w:r w:rsidR="00C311EF">
          <w:rPr>
            <w:sz w:val="20"/>
            <w:lang w:val="en-US"/>
          </w:rPr>
          <w:t xml:space="preserve"> (see 6.3.19 Set Keys)</w:t>
        </w:r>
      </w:ins>
      <w:ins w:id="70" w:author="Microsoft Office User" w:date="2018-11-11T18:52:00Z">
        <w:r>
          <w:rPr>
            <w:sz w:val="20"/>
            <w:lang w:val="en-US"/>
          </w:rPr>
          <w:t>.</w:t>
        </w:r>
      </w:ins>
    </w:p>
    <w:p w14:paraId="522C21EE" w14:textId="77777777" w:rsidR="007F4D68" w:rsidRPr="007F4D68" w:rsidRDefault="007F4D68" w:rsidP="007F4D68">
      <w:pPr>
        <w:rPr>
          <w:sz w:val="20"/>
          <w:lang w:val="en-US"/>
        </w:rPr>
      </w:pPr>
    </w:p>
    <w:p w14:paraId="10584555" w14:textId="77777777" w:rsidR="007F4D68" w:rsidRPr="007F4D68" w:rsidRDefault="007F4D68">
      <w:pPr>
        <w:rPr>
          <w:b/>
          <w:sz w:val="20"/>
          <w:lang w:val="en-US"/>
        </w:rPr>
      </w:pPr>
    </w:p>
    <w:p w14:paraId="47EA3202" w14:textId="62E26B7C" w:rsidR="007F4D68" w:rsidRPr="007F4D68" w:rsidRDefault="007F4D68">
      <w:pPr>
        <w:rPr>
          <w:b/>
          <w:i/>
        </w:rPr>
      </w:pPr>
      <w:r>
        <w:rPr>
          <w:b/>
          <w:i/>
        </w:rPr>
        <w:t>Instruct the editor to modify section 13.5.1 as indicated:</w:t>
      </w:r>
    </w:p>
    <w:p w14:paraId="18FDFD12" w14:textId="77777777" w:rsidR="007F4D68" w:rsidRDefault="007F4D68">
      <w:pPr>
        <w:rPr>
          <w:b/>
          <w:sz w:val="20"/>
        </w:rPr>
      </w:pPr>
    </w:p>
    <w:p w14:paraId="050F4FF6" w14:textId="56B9F254" w:rsidR="009651D5" w:rsidRDefault="00EA4EBE">
      <w:pPr>
        <w:rPr>
          <w:b/>
          <w:sz w:val="20"/>
        </w:rPr>
      </w:pPr>
      <w:r>
        <w:rPr>
          <w:b/>
          <w:sz w:val="20"/>
        </w:rPr>
        <w:t>13.5 FT protocol</w:t>
      </w:r>
    </w:p>
    <w:p w14:paraId="2B2F7576" w14:textId="77777777" w:rsidR="00EA4EBE" w:rsidRDefault="00EA4EBE">
      <w:pPr>
        <w:rPr>
          <w:b/>
          <w:sz w:val="20"/>
        </w:rPr>
      </w:pPr>
    </w:p>
    <w:p w14:paraId="36925EC7" w14:textId="284ABF1A" w:rsidR="00EA4EBE" w:rsidRPr="00EA4EBE" w:rsidRDefault="00EA4EBE">
      <w:pPr>
        <w:rPr>
          <w:b/>
          <w:sz w:val="20"/>
        </w:rPr>
      </w:pPr>
      <w:r>
        <w:rPr>
          <w:b/>
          <w:sz w:val="20"/>
        </w:rPr>
        <w:t>13.5.1 Overview</w:t>
      </w:r>
    </w:p>
    <w:p w14:paraId="0898D783" w14:textId="77777777" w:rsidR="00EA4EBE" w:rsidRDefault="00EA4EBE">
      <w:pPr>
        <w:rPr>
          <w:sz w:val="20"/>
        </w:rPr>
      </w:pPr>
    </w:p>
    <w:p w14:paraId="5145872A" w14:textId="4DCFBC4F" w:rsidR="00EA4EBE" w:rsidRPr="00EA4EBE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>STAs with dot11FastBSSTransitionActivated equal to true shall support the FT protocol.</w:t>
      </w:r>
    </w:p>
    <w:p w14:paraId="2784A944" w14:textId="77777777" w:rsidR="00EA4EBE" w:rsidRDefault="00EA4EBE" w:rsidP="00EA4EBE">
      <w:pPr>
        <w:rPr>
          <w:sz w:val="20"/>
          <w:lang w:val="en-US"/>
        </w:rPr>
      </w:pPr>
    </w:p>
    <w:p w14:paraId="3EBAB73A" w14:textId="1C13FA73" w:rsidR="007F4D68" w:rsidRDefault="00EA4EBE" w:rsidP="00EA4EBE">
      <w:pPr>
        <w:rPr>
          <w:sz w:val="20"/>
          <w:lang w:val="en-US"/>
        </w:rPr>
      </w:pPr>
      <w:r w:rsidRPr="00EA4EBE">
        <w:rPr>
          <w:sz w:val="20"/>
          <w:lang w:val="en-US"/>
        </w:rPr>
        <w:t xml:space="preserve">The FT protocol supports resource requests as part of the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 The optional FT resource request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 xml:space="preserve">protocol (see 13.6 (FT resource request protocol)) supports resource requests prior to </w:t>
      </w:r>
      <w:proofErr w:type="spellStart"/>
      <w:r w:rsidRPr="00EA4EBE">
        <w:rPr>
          <w:sz w:val="20"/>
          <w:lang w:val="en-US"/>
        </w:rPr>
        <w:t>reassociation</w:t>
      </w:r>
      <w:proofErr w:type="spellEnd"/>
      <w:r w:rsidRPr="00EA4EBE">
        <w:rPr>
          <w:sz w:val="20"/>
          <w:lang w:val="en-US"/>
        </w:rPr>
        <w:t>.</w:t>
      </w:r>
    </w:p>
    <w:p w14:paraId="2A9DC4C0" w14:textId="77777777" w:rsidR="00EA4EBE" w:rsidRPr="00EA4EBE" w:rsidRDefault="00EA4EBE" w:rsidP="00EA4EBE">
      <w:pPr>
        <w:rPr>
          <w:sz w:val="20"/>
          <w:lang w:val="en-US"/>
        </w:rPr>
      </w:pPr>
    </w:p>
    <w:p w14:paraId="715B1668" w14:textId="4F13A032" w:rsidR="00EA4EBE" w:rsidRDefault="00EA4EBE" w:rsidP="00EA4EBE">
      <w:pPr>
        <w:rPr>
          <w:ins w:id="71" w:author="Microsoft Office User" w:date="2018-11-11T18:53:00Z"/>
          <w:sz w:val="20"/>
          <w:lang w:val="en-US"/>
        </w:rPr>
      </w:pPr>
      <w:r w:rsidRPr="00EA4EBE">
        <w:rPr>
          <w:sz w:val="20"/>
          <w:lang w:val="en-US"/>
        </w:rPr>
        <w:t>A STA shall not use any authentication algorithm except the FT authentication algorithm when using the FT</w:t>
      </w:r>
      <w:r>
        <w:rPr>
          <w:sz w:val="20"/>
          <w:lang w:val="en-US"/>
        </w:rPr>
        <w:t xml:space="preserve"> </w:t>
      </w:r>
      <w:r w:rsidRPr="00EA4EBE">
        <w:rPr>
          <w:sz w:val="20"/>
          <w:lang w:val="en-US"/>
        </w:rPr>
        <w:t>protocol.</w:t>
      </w:r>
    </w:p>
    <w:p w14:paraId="457BC11A" w14:textId="77777777" w:rsidR="007F4D68" w:rsidRDefault="007F4D68" w:rsidP="00EA4EBE">
      <w:pPr>
        <w:rPr>
          <w:ins w:id="72" w:author="Microsoft Office User" w:date="2018-11-11T18:53:00Z"/>
          <w:sz w:val="20"/>
          <w:lang w:val="en-US"/>
        </w:rPr>
      </w:pPr>
    </w:p>
    <w:p w14:paraId="37ABEC8B" w14:textId="41C696A6" w:rsidR="007F4D68" w:rsidRPr="00EA4EBE" w:rsidRDefault="007F4D68" w:rsidP="00EA4EBE">
      <w:pPr>
        <w:rPr>
          <w:sz w:val="20"/>
          <w:lang w:val="en-US"/>
        </w:rPr>
      </w:pPr>
      <w:ins w:id="73" w:author="Microsoft Office User" w:date="2018-11-11T18:53:00Z">
        <w:r>
          <w:rPr>
            <w:sz w:val="20"/>
            <w:lang w:val="en-US"/>
          </w:rPr>
          <w:t>T</w:t>
        </w:r>
      </w:ins>
      <w:ins w:id="74" w:author="Microsoft Office User" w:date="2018-11-14T01:10:00Z">
        <w:r w:rsidR="001C46C6">
          <w:rPr>
            <w:sz w:val="20"/>
            <w:lang w:val="en-US"/>
          </w:rPr>
          <w:t>o prevent key reinstallation attacks, t</w:t>
        </w:r>
      </w:ins>
      <w:ins w:id="75" w:author="Microsoft Office User" w:date="2018-11-11T18:53:00Z">
        <w:r>
          <w:rPr>
            <w:sz w:val="20"/>
            <w:lang w:val="en-US"/>
          </w:rPr>
          <w:t>he non-AP STA shall maintain</w:t>
        </w:r>
      </w:ins>
      <w:ins w:id="76" w:author="Microsoft Office User" w:date="2018-11-14T17:31:00Z">
        <w:r w:rsidR="00C575C1">
          <w:rPr>
            <w:sz w:val="20"/>
            <w:lang w:val="en-US"/>
          </w:rPr>
          <w:t xml:space="preserve"> a copy of</w:t>
        </w:r>
      </w:ins>
      <w:ins w:id="77" w:author="Microsoft Office User" w:date="2018-11-11T18:53:00Z">
        <w:r>
          <w:rPr>
            <w:sz w:val="20"/>
            <w:lang w:val="en-US"/>
          </w:rPr>
          <w:t xml:space="preserve"> the most recent GTK and IGTK installed as part of the FT protocol as if they were installed</w:t>
        </w:r>
      </w:ins>
      <w:ins w:id="78" w:author="Microsoft Office User" w:date="2018-11-14T01:11:00Z">
        <w:r w:rsidR="001C46C6">
          <w:rPr>
            <w:sz w:val="20"/>
            <w:lang w:val="en-US"/>
          </w:rPr>
          <w:t xml:space="preserve"> as a result of receipt of</w:t>
        </w:r>
      </w:ins>
      <w:ins w:id="79" w:author="Microsoft Office User" w:date="2018-11-11T18:53:00Z">
        <w:r>
          <w:rPr>
            <w:sz w:val="20"/>
            <w:lang w:val="en-US"/>
          </w:rPr>
          <w:t xml:space="preserve"> EAPOL-Key frames (see 12.7.7.4 Group key handshake implementation considerations) and shall refuse to update a GTK or IGTK when the key to be set matches either one of thes</w:t>
        </w:r>
        <w:r w:rsidR="001C46C6">
          <w:rPr>
            <w:sz w:val="20"/>
            <w:lang w:val="en-US"/>
          </w:rPr>
          <w:t>e two keys</w:t>
        </w:r>
      </w:ins>
      <w:ins w:id="80" w:author="Microsoft Office User" w:date="2018-11-14T01:15:00Z">
        <w:r w:rsidR="00C311EF">
          <w:rPr>
            <w:sz w:val="20"/>
            <w:lang w:val="en-US"/>
          </w:rPr>
          <w:t xml:space="preserve"> (see 6.3.19 Set Keys)</w:t>
        </w:r>
      </w:ins>
      <w:ins w:id="81" w:author="Microsoft Office User" w:date="2018-11-11T18:53:00Z">
        <w:r>
          <w:rPr>
            <w:sz w:val="20"/>
            <w:lang w:val="en-US"/>
          </w:rPr>
          <w:t>.</w:t>
        </w:r>
      </w:ins>
    </w:p>
    <w:p w14:paraId="6A907562" w14:textId="569214DF" w:rsidR="00EA4EBE" w:rsidRPr="00EA4EBE" w:rsidRDefault="00EA4EBE">
      <w:pPr>
        <w:rPr>
          <w:sz w:val="20"/>
          <w:lang w:val="en-US"/>
        </w:rPr>
      </w:pPr>
    </w:p>
    <w:p w14:paraId="377B390E" w14:textId="77777777" w:rsidR="009651D5" w:rsidRDefault="009651D5"/>
    <w:p w14:paraId="0D4899C4" w14:textId="77777777" w:rsidR="009651D5" w:rsidRDefault="009651D5"/>
    <w:p w14:paraId="353FB937" w14:textId="77777777" w:rsidR="00CA09B2" w:rsidRDefault="00CA09B2"/>
    <w:p w14:paraId="68B131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0C974E7" w14:textId="77777777" w:rsidR="00BF6CFF" w:rsidRDefault="00855ACC" w:rsidP="00BF6CFF">
      <w:pPr>
        <w:rPr>
          <w:szCs w:val="24"/>
          <w:lang w:val="en-US"/>
        </w:rPr>
      </w:pPr>
      <w:proofErr w:type="spellStart"/>
      <w:r>
        <w:t>Vanheof</w:t>
      </w:r>
      <w:proofErr w:type="spellEnd"/>
      <w:r>
        <w:t xml:space="preserve">, M. and </w:t>
      </w:r>
      <w:proofErr w:type="spellStart"/>
      <w:r>
        <w:t>Piessens</w:t>
      </w:r>
      <w:proofErr w:type="spellEnd"/>
      <w:r>
        <w:t xml:space="preserve">, F., “Release the </w:t>
      </w:r>
      <w:proofErr w:type="spellStart"/>
      <w:r>
        <w:t>Kracken</w:t>
      </w:r>
      <w:proofErr w:type="spellEnd"/>
      <w:r>
        <w:t xml:space="preserve">: New </w:t>
      </w:r>
      <w:proofErr w:type="spellStart"/>
      <w:r>
        <w:t>Kracks</w:t>
      </w:r>
      <w:proofErr w:type="spellEnd"/>
      <w:r>
        <w:t xml:space="preserve"> in the 802.11 standard”</w:t>
      </w:r>
      <w:r w:rsidR="00BF6CFF">
        <w:t xml:space="preserve">, </w:t>
      </w:r>
      <w:r w:rsidR="00BF6CFF" w:rsidRPr="00BF6CFF">
        <w:rPr>
          <w:szCs w:val="24"/>
          <w:lang w:val="en-US"/>
        </w:rPr>
        <w:t>Proceedings of the 2018 ACM SIGSAC Conference on Computer and Communications Security</w:t>
      </w:r>
      <w:r w:rsidR="00BF6CFF">
        <w:rPr>
          <w:szCs w:val="24"/>
          <w:lang w:val="en-US"/>
        </w:rPr>
        <w:t>, pages 299-314.</w:t>
      </w:r>
    </w:p>
    <w:p w14:paraId="3A352009" w14:textId="77777777" w:rsidR="00BF6CFF" w:rsidRPr="00BF6CFF" w:rsidRDefault="00BF6CFF" w:rsidP="00BF6CFF">
      <w:pPr>
        <w:rPr>
          <w:sz w:val="24"/>
          <w:szCs w:val="24"/>
          <w:lang w:val="en-US"/>
        </w:rPr>
      </w:pPr>
    </w:p>
    <w:p w14:paraId="231ABAFC" w14:textId="0BBA64B7" w:rsidR="00CA09B2" w:rsidRDefault="000455F8">
      <w:pPr>
        <w:rPr>
          <w:lang w:val="en-US"/>
        </w:rPr>
      </w:pPr>
      <w:hyperlink r:id="rId7" w:anchor="At_World's_End" w:history="1">
        <w:r w:rsidR="00215ADA" w:rsidRPr="00F41858">
          <w:rPr>
            <w:rStyle w:val="Hyperlink"/>
            <w:lang w:val="en-US"/>
          </w:rPr>
          <w:t>https://en.wikipedia.org/wiki/Kraken_(Pirates_of_the_Caribbean)#At_World's_End</w:t>
        </w:r>
      </w:hyperlink>
    </w:p>
    <w:p w14:paraId="7540C638" w14:textId="77777777" w:rsidR="00215ADA" w:rsidRDefault="00215ADA">
      <w:pPr>
        <w:rPr>
          <w:lang w:val="en-US"/>
        </w:rPr>
      </w:pPr>
    </w:p>
    <w:p w14:paraId="08B671DD" w14:textId="77777777" w:rsidR="00215ADA" w:rsidRPr="00BF6CFF" w:rsidRDefault="00215ADA">
      <w:pPr>
        <w:rPr>
          <w:lang w:val="en-US"/>
        </w:rPr>
      </w:pPr>
    </w:p>
    <w:sectPr w:rsidR="00215ADA" w:rsidRPr="00BF6CF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4074C" w14:textId="77777777" w:rsidR="000455F8" w:rsidRDefault="000455F8">
      <w:r>
        <w:separator/>
      </w:r>
    </w:p>
  </w:endnote>
  <w:endnote w:type="continuationSeparator" w:id="0">
    <w:p w14:paraId="777651E6" w14:textId="77777777" w:rsidR="000455F8" w:rsidRDefault="000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EEE1" w14:textId="77777777" w:rsidR="0029020B" w:rsidRDefault="000455F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3D5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575C1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E3E3D">
      <w:t>Dan Harkins, HPE</w:t>
    </w:r>
    <w:r>
      <w:fldChar w:fldCharType="end"/>
    </w:r>
  </w:p>
  <w:p w14:paraId="690D1254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76C6" w14:textId="77777777" w:rsidR="000455F8" w:rsidRDefault="000455F8">
      <w:r>
        <w:separator/>
      </w:r>
    </w:p>
  </w:footnote>
  <w:footnote w:type="continuationSeparator" w:id="0">
    <w:p w14:paraId="5D9D8206" w14:textId="77777777" w:rsidR="000455F8" w:rsidRDefault="000455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5E72" w14:textId="7DE4D8F9" w:rsidR="0029020B" w:rsidRDefault="000455F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E3E3D">
      <w:t>November</w:t>
    </w:r>
    <w:r w:rsidR="00F23D52">
      <w:t xml:space="preserve"> </w:t>
    </w:r>
    <w:r w:rsidR="00BE3E3D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1424A">
      <w:t>doc.: IEEE 802.11-18/1990</w:t>
    </w:r>
    <w:r w:rsidR="00F23D52">
      <w:t>r</w:t>
    </w:r>
    <w:r w:rsidR="000B59BE"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56"/>
    <w:multiLevelType w:val="hybridMultilevel"/>
    <w:tmpl w:val="F6DAB570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2"/>
    <w:rsid w:val="0001424A"/>
    <w:rsid w:val="000455F8"/>
    <w:rsid w:val="000913A5"/>
    <w:rsid w:val="000B59BE"/>
    <w:rsid w:val="00132E92"/>
    <w:rsid w:val="001431A8"/>
    <w:rsid w:val="001C46C6"/>
    <w:rsid w:val="001D5189"/>
    <w:rsid w:val="001D723B"/>
    <w:rsid w:val="00215ADA"/>
    <w:rsid w:val="00235091"/>
    <w:rsid w:val="00237B9E"/>
    <w:rsid w:val="00237EE9"/>
    <w:rsid w:val="0024227F"/>
    <w:rsid w:val="0027770F"/>
    <w:rsid w:val="0029020B"/>
    <w:rsid w:val="0029584A"/>
    <w:rsid w:val="002C6565"/>
    <w:rsid w:val="002D44BE"/>
    <w:rsid w:val="003400B8"/>
    <w:rsid w:val="00361003"/>
    <w:rsid w:val="003A4729"/>
    <w:rsid w:val="003F3AFC"/>
    <w:rsid w:val="00442037"/>
    <w:rsid w:val="004B064B"/>
    <w:rsid w:val="00504C2D"/>
    <w:rsid w:val="005338BB"/>
    <w:rsid w:val="00560238"/>
    <w:rsid w:val="00561E38"/>
    <w:rsid w:val="005C3259"/>
    <w:rsid w:val="005D1E73"/>
    <w:rsid w:val="0062440B"/>
    <w:rsid w:val="00672EDC"/>
    <w:rsid w:val="00681109"/>
    <w:rsid w:val="006B57F9"/>
    <w:rsid w:val="006C0727"/>
    <w:rsid w:val="006E145F"/>
    <w:rsid w:val="00770572"/>
    <w:rsid w:val="007A210A"/>
    <w:rsid w:val="007F4D68"/>
    <w:rsid w:val="00817E9F"/>
    <w:rsid w:val="00842BAC"/>
    <w:rsid w:val="00843216"/>
    <w:rsid w:val="00855ACC"/>
    <w:rsid w:val="008626BF"/>
    <w:rsid w:val="008A2BD4"/>
    <w:rsid w:val="00923BB2"/>
    <w:rsid w:val="00924D1E"/>
    <w:rsid w:val="009338C3"/>
    <w:rsid w:val="009626D7"/>
    <w:rsid w:val="009651D5"/>
    <w:rsid w:val="009F2FBC"/>
    <w:rsid w:val="00A34EB7"/>
    <w:rsid w:val="00A620C2"/>
    <w:rsid w:val="00A7625D"/>
    <w:rsid w:val="00AA33D8"/>
    <w:rsid w:val="00AA427C"/>
    <w:rsid w:val="00BE3E3D"/>
    <w:rsid w:val="00BE5E3A"/>
    <w:rsid w:val="00BE68C2"/>
    <w:rsid w:val="00BF6CFF"/>
    <w:rsid w:val="00C00BA0"/>
    <w:rsid w:val="00C27655"/>
    <w:rsid w:val="00C311EF"/>
    <w:rsid w:val="00C575C1"/>
    <w:rsid w:val="00CA09B2"/>
    <w:rsid w:val="00D52F14"/>
    <w:rsid w:val="00DC5A7B"/>
    <w:rsid w:val="00EA4EBE"/>
    <w:rsid w:val="00EB5B39"/>
    <w:rsid w:val="00EF254E"/>
    <w:rsid w:val="00F12F86"/>
    <w:rsid w:val="00F23D52"/>
    <w:rsid w:val="00F9195D"/>
    <w:rsid w:val="00FA56C0"/>
    <w:rsid w:val="00FB36F1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4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p1">
    <w:name w:val="p1"/>
    <w:basedOn w:val="Normal"/>
    <w:rsid w:val="00F23D52"/>
    <w:rPr>
      <w:rFonts w:ascii="Helvetica" w:hAnsi="Helvetica"/>
      <w:sz w:val="15"/>
      <w:szCs w:val="15"/>
      <w:lang w:val="en-US"/>
    </w:rPr>
  </w:style>
  <w:style w:type="character" w:customStyle="1" w:styleId="s1">
    <w:name w:val="s1"/>
    <w:rsid w:val="00F23D52"/>
    <w:rPr>
      <w:color w:val="23992C"/>
    </w:rPr>
  </w:style>
  <w:style w:type="character" w:customStyle="1" w:styleId="apple-converted-space">
    <w:name w:val="apple-converted-space"/>
    <w:rsid w:val="00F2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Kraken_(Pirates_of_the_Caribbean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1230</Words>
  <Characters>7015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3</cp:revision>
  <cp:lastPrinted>1900-01-01T08:00:00Z</cp:lastPrinted>
  <dcterms:created xsi:type="dcterms:W3CDTF">2018-11-15T01:30:00Z</dcterms:created>
  <dcterms:modified xsi:type="dcterms:W3CDTF">2018-11-15T01:32:00Z</dcterms:modified>
</cp:coreProperties>
</file>