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refuse to install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6B1BCD06" w:rsidR="00F23D52" w:rsidRPr="00F23D52" w:rsidRDefault="000913A5" w:rsidP="00F23D52">
      <w:pPr>
        <w:pStyle w:val="p1"/>
        <w:rPr>
          <w:rFonts w:ascii="Times New Roman" w:hAnsi="Times New Roman"/>
          <w:sz w:val="20"/>
          <w:szCs w:val="20"/>
        </w:rPr>
      </w:pPr>
      <w:ins w:id="1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When the Key Type is Group or IGTK, </w:t>
        </w:r>
      </w:ins>
      <w:ins w:id="2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and </w:t>
        </w:r>
      </w:ins>
      <w:ins w:id="3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the </w:t>
        </w:r>
      </w:ins>
      <w:ins w:id="4" w:author="Microsoft Office User" w:date="2018-11-14T01:04:00Z">
        <w:r w:rsidR="001C46C6">
          <w:rPr>
            <w:rFonts w:ascii="Times New Roman" w:hAnsi="Times New Roman"/>
            <w:sz w:val="20"/>
            <w:szCs w:val="20"/>
          </w:rPr>
          <w:t>k</w:t>
        </w:r>
      </w:ins>
      <w:ins w:id="5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ey matches the existing GTK or IGTK installed </w:t>
        </w:r>
      </w:ins>
      <w:ins w:id="6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as a result of</w:t>
        </w:r>
      </w:ins>
      <w:ins w:id="7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exiting WNM sleep mode (see 11.2.3.18.1 WNM Sleep Mode Capability)</w:t>
        </w:r>
      </w:ins>
      <w:ins w:id="8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, if any,</w:t>
        </w:r>
      </w:ins>
      <w:ins w:id="9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or</w:t>
        </w:r>
      </w:ins>
      <w:ins w:id="10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matches</w:t>
        </w:r>
      </w:ins>
      <w:ins w:id="11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the existing GTK or IGTK installed </w:t>
        </w:r>
      </w:ins>
      <w:ins w:id="12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as a result of receipt of</w:t>
        </w:r>
      </w:ins>
      <w:ins w:id="13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EAPOL-Key frames (see 12.7.7.4 Group key handshake implementation considerations)</w:t>
        </w:r>
      </w:ins>
      <w:ins w:id="14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receipt of this primitive shall have no effect</w:t>
        </w:r>
      </w:ins>
      <w:ins w:id="15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. </w:t>
        </w:r>
      </w:ins>
      <w:ins w:id="16" w:author="Microsoft Office User" w:date="2018-11-13T22:49:00Z">
        <w:r>
          <w:rPr>
            <w:rFonts w:ascii="Times New Roman" w:hAnsi="Times New Roman"/>
            <w:sz w:val="20"/>
            <w:szCs w:val="20"/>
          </w:rPr>
          <w:t>Otherwise, r</w:t>
        </w:r>
      </w:ins>
      <w:del w:id="17" w:author="Microsoft Office User" w:date="2018-11-13T22:49:00Z">
        <w:r w:rsidR="00F23D52" w:rsidRPr="00F23D52" w:rsidDel="000913A5">
          <w:rPr>
            <w:rFonts w:ascii="Times New Roman" w:hAnsi="Times New Roman"/>
            <w:sz w:val="20"/>
            <w:szCs w:val="20"/>
          </w:rPr>
          <w:delText>R</w:delText>
        </w:r>
      </w:del>
      <w:r w:rsidR="00F23D52" w:rsidRPr="00F23D52">
        <w:rPr>
          <w:rFonts w:ascii="Times New Roman" w:hAnsi="Times New Roman"/>
          <w:sz w:val="20"/>
          <w:szCs w:val="20"/>
        </w:rPr>
        <w:t>eceipt of this primitive causes the MAC to apply the keys as follows, subject to the MLMESETPROTECTION.</w:t>
      </w:r>
      <w:r w:rsidR="00F23D52">
        <w:rPr>
          <w:rFonts w:ascii="Times New Roman" w:hAnsi="Times New Roman"/>
          <w:sz w:val="20"/>
          <w:szCs w:val="20"/>
        </w:rPr>
        <w:t xml:space="preserve"> </w:t>
      </w:r>
      <w:r w:rsidR="00F23D52"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2A088B76" w14:textId="7A907129" w:rsidR="006B57F9" w:rsidRPr="000913A5" w:rsidRDefault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18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19" w:author="Microsoft Office User" w:date="2018-11-11T17:41:00Z"/>
          <w:sz w:val="20"/>
          <w:lang w:val="en-US"/>
        </w:rPr>
      </w:pPr>
    </w:p>
    <w:p w14:paraId="008B2481" w14:textId="6ED72720" w:rsidR="00EB5B39" w:rsidRDefault="00EB5B39" w:rsidP="00EB5B39">
      <w:pPr>
        <w:rPr>
          <w:sz w:val="20"/>
          <w:lang w:val="en-US"/>
        </w:rPr>
      </w:pPr>
      <w:ins w:id="20" w:author="Microsoft Office User" w:date="2018-11-11T17:41:00Z">
        <w:r>
          <w:rPr>
            <w:sz w:val="20"/>
            <w:lang w:val="en-US"/>
          </w:rPr>
          <w:t>A non-AP STA in which dot11WNMSleepModeActivated is true shall maintain the most recent GTK and most recent I</w:t>
        </w:r>
        <w:r w:rsidR="00FA56C0">
          <w:rPr>
            <w:sz w:val="20"/>
            <w:lang w:val="en-US"/>
          </w:rPr>
          <w:t>GTK installed when exiting WNM s</w:t>
        </w:r>
        <w:r>
          <w:rPr>
            <w:sz w:val="20"/>
            <w:lang w:val="en-US"/>
          </w:rPr>
          <w:t>leep mode an</w:t>
        </w:r>
        <w:r w:rsidR="00817E9F">
          <w:rPr>
            <w:sz w:val="20"/>
            <w:lang w:val="en-US"/>
          </w:rPr>
          <w:t>d shall not</w:t>
        </w:r>
        <w:r>
          <w:rPr>
            <w:sz w:val="20"/>
            <w:lang w:val="en-US"/>
          </w:rPr>
          <w:t xml:space="preserve"> install a GTK or IGTK when the </w:t>
        </w:r>
        <w:r w:rsidR="00FA56C0">
          <w:rPr>
            <w:sz w:val="20"/>
            <w:lang w:val="en-US"/>
          </w:rPr>
          <w:t>key to be set upon exiting WNM sleep m</w:t>
        </w:r>
        <w:r>
          <w:rPr>
            <w:sz w:val="20"/>
            <w:lang w:val="en-US"/>
          </w:rPr>
          <w:t>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21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22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23" w:author="Microsoft Office User" w:date="2018-11-04T17:41:00Z"/>
          <w:lang w:val="en-US"/>
        </w:rPr>
      </w:pPr>
    </w:p>
    <w:p w14:paraId="2E06A502" w14:textId="440B1807" w:rsidR="001431A8" w:rsidRDefault="003F3AFC">
      <w:pPr>
        <w:rPr>
          <w:ins w:id="24" w:author="Microsoft Office User" w:date="2018-11-04T17:43:00Z"/>
          <w:sz w:val="20"/>
          <w:lang w:val="en-US"/>
        </w:rPr>
      </w:pPr>
      <w:ins w:id="25" w:author="Microsoft Office User" w:date="2018-11-04T17:43:00Z">
        <w:r>
          <w:rPr>
            <w:sz w:val="20"/>
            <w:lang w:val="en-US"/>
          </w:rPr>
          <w:t>T</w:t>
        </w:r>
      </w:ins>
      <w:ins w:id="26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7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</w:t>
        </w:r>
      </w:ins>
      <w:ins w:id="28" w:author="Microsoft Office User" w:date="2018-11-05T17:58:00Z">
        <w:r w:rsidR="00A7625D">
          <w:rPr>
            <w:sz w:val="20"/>
            <w:lang w:val="en-US"/>
          </w:rPr>
          <w:t>the most recent</w:t>
        </w:r>
      </w:ins>
      <w:ins w:id="29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30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31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32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33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34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35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6" w:author="Microsoft Office User" w:date="2018-11-14T01:07:00Z">
        <w:r w:rsidR="001C46C6">
          <w:rPr>
            <w:sz w:val="20"/>
            <w:lang w:val="en-US"/>
          </w:rPr>
          <w:t>as a result of receipt of</w:t>
        </w:r>
      </w:ins>
      <w:ins w:id="37" w:author="Microsoft Office User" w:date="2018-11-11T17:30:00Z">
        <w:r w:rsidR="00EB5B39">
          <w:rPr>
            <w:sz w:val="20"/>
            <w:lang w:val="en-US"/>
          </w:rPr>
          <w:t xml:space="preserve"> EAPOL-Key frames</w:t>
        </w:r>
      </w:ins>
      <w:ins w:id="38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39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40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41" w:author="Microsoft Office User" w:date="2018-11-04T17:46:00Z">
        <w:r w:rsidR="00817E9F">
          <w:rPr>
            <w:sz w:val="20"/>
            <w:lang w:val="en-US"/>
          </w:rPr>
          <w:t>not</w:t>
        </w:r>
        <w:r>
          <w:rPr>
            <w:sz w:val="20"/>
            <w:lang w:val="en-US"/>
          </w:rPr>
          <w:t xml:space="preserve"> install </w:t>
        </w:r>
      </w:ins>
      <w:ins w:id="42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43" w:author="Microsoft Office User" w:date="2018-11-04T17:46:00Z">
        <w:r>
          <w:rPr>
            <w:sz w:val="20"/>
            <w:lang w:val="en-US"/>
          </w:rPr>
          <w:t>GTK or</w:t>
        </w:r>
      </w:ins>
      <w:ins w:id="44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45" w:author="Microsoft Office User" w:date="2018-11-04T17:46:00Z">
        <w:r>
          <w:rPr>
            <w:sz w:val="20"/>
            <w:lang w:val="en-US"/>
          </w:rPr>
          <w:t xml:space="preserve">IGTK </w:t>
        </w:r>
      </w:ins>
      <w:ins w:id="46" w:author="Microsoft Office User" w:date="2018-11-04T17:43:00Z">
        <w:r>
          <w:rPr>
            <w:sz w:val="20"/>
            <w:lang w:val="en-US"/>
          </w:rPr>
          <w:t>when the key to be s</w:t>
        </w:r>
        <w:r w:rsidR="00EB5B39">
          <w:rPr>
            <w:sz w:val="20"/>
            <w:lang w:val="en-US"/>
          </w:rPr>
          <w:t>et matches either</w:t>
        </w:r>
        <w:r w:rsidR="001C46C6">
          <w:rPr>
            <w:sz w:val="20"/>
            <w:lang w:val="en-US"/>
          </w:rPr>
          <w:t xml:space="preserve"> of th</w:t>
        </w:r>
      </w:ins>
      <w:ins w:id="47" w:author="Microsoft Office User" w:date="2018-11-11T17:32:00Z">
        <w:r w:rsidR="009338C3">
          <w:rPr>
            <w:sz w:val="20"/>
            <w:lang w:val="en-US"/>
          </w:rPr>
          <w:t>ese</w:t>
        </w:r>
      </w:ins>
      <w:ins w:id="48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49" w:author="Microsoft Office User" w:date="2018-11-11T17:44:00Z">
        <w:r w:rsidR="00EB5B39">
          <w:rPr>
            <w:sz w:val="20"/>
            <w:lang w:val="en-US"/>
          </w:rPr>
          <w:t>two</w:t>
        </w:r>
      </w:ins>
      <w:ins w:id="50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</w:ins>
      <w:ins w:id="51" w:author="Microsoft Office User" w:date="2018-11-14T01:15:00Z">
        <w:r w:rsidR="00C311EF">
          <w:rPr>
            <w:sz w:val="20"/>
            <w:lang w:val="en-US"/>
          </w:rPr>
          <w:t xml:space="preserve"> (see 6.3.19 Set Keys)</w:t>
        </w:r>
      </w:ins>
      <w:ins w:id="52" w:author="Microsoft Office User" w:date="2018-11-04T17:43:00Z">
        <w:r>
          <w:rPr>
            <w:sz w:val="20"/>
            <w:lang w:val="en-US"/>
          </w:rPr>
          <w:t xml:space="preserve">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53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54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55" w:author="Microsoft Office User" w:date="2018-11-11T18:51:00Z"/>
          <w:sz w:val="20"/>
          <w:lang w:val="en-US"/>
        </w:rPr>
      </w:pPr>
    </w:p>
    <w:p w14:paraId="66E5FD8F" w14:textId="5586FB68" w:rsidR="007F4D68" w:rsidRDefault="007F4D68" w:rsidP="007F4D68">
      <w:pPr>
        <w:rPr>
          <w:sz w:val="20"/>
          <w:lang w:val="en-US"/>
        </w:rPr>
      </w:pPr>
      <w:ins w:id="56" w:author="Microsoft Office User" w:date="2018-11-11T18:51:00Z">
        <w:r>
          <w:rPr>
            <w:sz w:val="20"/>
            <w:lang w:val="en-US"/>
          </w:rPr>
          <w:t>T</w:t>
        </w:r>
      </w:ins>
      <w:ins w:id="57" w:author="Microsoft Office User" w:date="2018-11-14T01:10:00Z">
        <w:r w:rsidR="001C46C6">
          <w:rPr>
            <w:sz w:val="20"/>
            <w:lang w:val="en-US"/>
          </w:rPr>
          <w:t>o prevent key reinstallation attacks, t</w:t>
        </w:r>
      </w:ins>
      <w:ins w:id="58" w:author="Microsoft Office User" w:date="2018-11-11T18:51:00Z">
        <w:r>
          <w:rPr>
            <w:sz w:val="20"/>
            <w:lang w:val="en-US"/>
          </w:rPr>
          <w:t xml:space="preserve">he non-AP STA shall maintain the most recent GTK and most recent IGTK installed as part of the FILS </w:t>
        </w:r>
      </w:ins>
      <w:ins w:id="59" w:author="Microsoft Office User" w:date="2018-11-11T18:52:00Z">
        <w:r>
          <w:rPr>
            <w:sz w:val="20"/>
            <w:lang w:val="en-US"/>
          </w:rPr>
          <w:t>authentication</w:t>
        </w:r>
      </w:ins>
      <w:ins w:id="60" w:author="Microsoft Office User" w:date="2018-11-11T18:51:00Z">
        <w:r>
          <w:rPr>
            <w:sz w:val="20"/>
            <w:lang w:val="en-US"/>
          </w:rPr>
          <w:t xml:space="preserve"> </w:t>
        </w:r>
      </w:ins>
      <w:ins w:id="61" w:author="Microsoft Office User" w:date="2018-11-11T18:52:00Z">
        <w:r>
          <w:rPr>
            <w:sz w:val="20"/>
            <w:lang w:val="en-US"/>
          </w:rPr>
          <w:t xml:space="preserve">protocol as if they were installed </w:t>
        </w:r>
      </w:ins>
      <w:ins w:id="62" w:author="Microsoft Office User" w:date="2018-11-14T01:10:00Z">
        <w:r w:rsidR="001C46C6">
          <w:rPr>
            <w:sz w:val="20"/>
            <w:lang w:val="en-US"/>
          </w:rPr>
          <w:t>as a result of receipt of</w:t>
        </w:r>
      </w:ins>
      <w:ins w:id="63" w:author="Microsoft Office User" w:date="2018-11-11T18:52:00Z">
        <w:r>
          <w:rPr>
            <w:sz w:val="20"/>
            <w:lang w:val="en-US"/>
          </w:rPr>
          <w:t xml:space="preserve"> EAPOL-Key frames (see 12.7.7.4 Group key handshake implementation considerations) and shall refuse to update a GTK or IGTK when the key to be set matches either one of thes</w:t>
        </w:r>
        <w:r w:rsidR="001C46C6">
          <w:rPr>
            <w:sz w:val="20"/>
            <w:lang w:val="en-US"/>
          </w:rPr>
          <w:t>e two keys</w:t>
        </w:r>
      </w:ins>
      <w:ins w:id="64" w:author="Microsoft Office User" w:date="2018-11-14T01:14:00Z">
        <w:r w:rsidR="00C311EF">
          <w:rPr>
            <w:sz w:val="20"/>
            <w:lang w:val="en-US"/>
          </w:rPr>
          <w:t xml:space="preserve"> (see 6.3.19 Set Keys)</w:t>
        </w:r>
      </w:ins>
      <w:ins w:id="65" w:author="Microsoft Office User" w:date="2018-11-11T18:52:00Z">
        <w:r>
          <w:rPr>
            <w:sz w:val="20"/>
            <w:lang w:val="en-US"/>
          </w:rPr>
          <w:t>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66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lastRenderedPageBreak/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67" w:author="Microsoft Office User" w:date="2018-11-11T18:53:00Z"/>
          <w:sz w:val="20"/>
          <w:lang w:val="en-US"/>
        </w:rPr>
      </w:pPr>
    </w:p>
    <w:p w14:paraId="37ABEC8B" w14:textId="43B2DF66" w:rsidR="007F4D68" w:rsidRPr="00EA4EBE" w:rsidRDefault="007F4D68" w:rsidP="00EA4EBE">
      <w:pPr>
        <w:rPr>
          <w:sz w:val="20"/>
          <w:lang w:val="en-US"/>
        </w:rPr>
      </w:pPr>
      <w:ins w:id="68" w:author="Microsoft Office User" w:date="2018-11-11T18:53:00Z">
        <w:r>
          <w:rPr>
            <w:sz w:val="20"/>
            <w:lang w:val="en-US"/>
          </w:rPr>
          <w:t>T</w:t>
        </w:r>
      </w:ins>
      <w:ins w:id="69" w:author="Microsoft Office User" w:date="2018-11-14T01:10:00Z">
        <w:r w:rsidR="001C46C6">
          <w:rPr>
            <w:sz w:val="20"/>
            <w:lang w:val="en-US"/>
          </w:rPr>
          <w:t>o prevent key reinstallation attacks, t</w:t>
        </w:r>
      </w:ins>
      <w:ins w:id="70" w:author="Microsoft Office User" w:date="2018-11-11T18:53:00Z">
        <w:r>
          <w:rPr>
            <w:sz w:val="20"/>
            <w:lang w:val="en-US"/>
          </w:rPr>
          <w:t>he non-AP STA shall maintain the most recent GTK and IGTK installed as part of the FT protocol as if they were installed</w:t>
        </w:r>
      </w:ins>
      <w:ins w:id="71" w:author="Microsoft Office User" w:date="2018-11-14T01:11:00Z">
        <w:r w:rsidR="001C46C6">
          <w:rPr>
            <w:sz w:val="20"/>
            <w:lang w:val="en-US"/>
          </w:rPr>
          <w:t xml:space="preserve"> as a result of receipt of</w:t>
        </w:r>
      </w:ins>
      <w:ins w:id="72" w:author="Microsoft Office User" w:date="2018-11-11T18:53:00Z">
        <w:r>
          <w:rPr>
            <w:sz w:val="20"/>
            <w:lang w:val="en-US"/>
          </w:rPr>
          <w:t xml:space="preserve"> EAPOL-Key frames (see 12.7.7.4 Group key handshake implementation considerations) and shall refuse to update a GTK or IGTK when the key to be set matches either one of thes</w:t>
        </w:r>
        <w:r w:rsidR="001C46C6">
          <w:rPr>
            <w:sz w:val="20"/>
            <w:lang w:val="en-US"/>
          </w:rPr>
          <w:t>e two keys</w:t>
        </w:r>
      </w:ins>
      <w:ins w:id="73" w:author="Microsoft Office User" w:date="2018-11-14T01:15:00Z">
        <w:r w:rsidR="00C311EF">
          <w:rPr>
            <w:sz w:val="20"/>
            <w:lang w:val="en-US"/>
          </w:rPr>
          <w:t xml:space="preserve"> (see 6.3.19 Set Keys)</w:t>
        </w:r>
      </w:ins>
      <w:ins w:id="74" w:author="Microsoft Office User" w:date="2018-11-11T18:53:00Z">
        <w:r>
          <w:rPr>
            <w:sz w:val="20"/>
            <w:lang w:val="en-US"/>
          </w:rPr>
          <w:t>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2C6565">
      <w:pPr>
        <w:rPr>
          <w:lang w:val="en-US"/>
        </w:rPr>
      </w:pPr>
      <w:hyperlink r:id="rId7" w:anchor="At_World's_End" w:history="1">
        <w:r w:rsidR="00215ADA"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BDBC" w14:textId="77777777" w:rsidR="002C6565" w:rsidRDefault="002C6565">
      <w:r>
        <w:separator/>
      </w:r>
    </w:p>
  </w:endnote>
  <w:endnote w:type="continuationSeparator" w:id="0">
    <w:p w14:paraId="00765ABE" w14:textId="77777777" w:rsidR="002C6565" w:rsidRDefault="002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D52F1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3D5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C3259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BE3E3D">
        <w:t>Dan Harkins, HPE</w:t>
      </w:r>
    </w:fldSimple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06B1" w14:textId="77777777" w:rsidR="002C6565" w:rsidRDefault="002C6565">
      <w:r>
        <w:separator/>
      </w:r>
    </w:p>
  </w:footnote>
  <w:footnote w:type="continuationSeparator" w:id="0">
    <w:p w14:paraId="22460CE6" w14:textId="77777777" w:rsidR="002C6565" w:rsidRDefault="002C6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04BA45BA" w:rsidR="0029020B" w:rsidRDefault="00D52F1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E3E3D">
        <w:t>November</w:t>
      </w:r>
      <w:r w:rsidR="00F23D52">
        <w:t xml:space="preserve"> </w:t>
      </w:r>
      <w:r w:rsidR="00BE3E3D">
        <w:t>2018</w:t>
      </w:r>
    </w:fldSimple>
    <w:r w:rsidR="0029020B">
      <w:tab/>
    </w:r>
    <w:r w:rsidR="0029020B">
      <w:tab/>
    </w:r>
    <w:fldSimple w:instr=" TITLE  \* MERGEFORMAT ">
      <w:r w:rsidR="0001424A">
        <w:t>doc.: IEEE 802.11-18/1990</w:t>
      </w:r>
      <w:r w:rsidR="00F23D52">
        <w:t>r</w:t>
      </w:r>
      <w:r w:rsidR="003A4729"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0913A5"/>
    <w:rsid w:val="00132E92"/>
    <w:rsid w:val="001431A8"/>
    <w:rsid w:val="001C46C6"/>
    <w:rsid w:val="001D5189"/>
    <w:rsid w:val="001D723B"/>
    <w:rsid w:val="00215ADA"/>
    <w:rsid w:val="00235091"/>
    <w:rsid w:val="00237B9E"/>
    <w:rsid w:val="00237EE9"/>
    <w:rsid w:val="0024227F"/>
    <w:rsid w:val="0027770F"/>
    <w:rsid w:val="0029020B"/>
    <w:rsid w:val="0029584A"/>
    <w:rsid w:val="002C6565"/>
    <w:rsid w:val="002D44BE"/>
    <w:rsid w:val="003400B8"/>
    <w:rsid w:val="00361003"/>
    <w:rsid w:val="003A4729"/>
    <w:rsid w:val="003F3AFC"/>
    <w:rsid w:val="00442037"/>
    <w:rsid w:val="004B064B"/>
    <w:rsid w:val="00504C2D"/>
    <w:rsid w:val="00560238"/>
    <w:rsid w:val="00561E38"/>
    <w:rsid w:val="005C3259"/>
    <w:rsid w:val="005D1E73"/>
    <w:rsid w:val="0062440B"/>
    <w:rsid w:val="00672EDC"/>
    <w:rsid w:val="00681109"/>
    <w:rsid w:val="006B57F9"/>
    <w:rsid w:val="006C0727"/>
    <w:rsid w:val="006E145F"/>
    <w:rsid w:val="00770572"/>
    <w:rsid w:val="007A210A"/>
    <w:rsid w:val="007F4D68"/>
    <w:rsid w:val="00817E9F"/>
    <w:rsid w:val="00842BAC"/>
    <w:rsid w:val="00843216"/>
    <w:rsid w:val="00855ACC"/>
    <w:rsid w:val="008626BF"/>
    <w:rsid w:val="008A2BD4"/>
    <w:rsid w:val="00923BB2"/>
    <w:rsid w:val="00924D1E"/>
    <w:rsid w:val="009338C3"/>
    <w:rsid w:val="009626D7"/>
    <w:rsid w:val="009651D5"/>
    <w:rsid w:val="009F2FBC"/>
    <w:rsid w:val="00A34EB7"/>
    <w:rsid w:val="00A620C2"/>
    <w:rsid w:val="00A7625D"/>
    <w:rsid w:val="00AA33D8"/>
    <w:rsid w:val="00AA427C"/>
    <w:rsid w:val="00BE3E3D"/>
    <w:rsid w:val="00BE5E3A"/>
    <w:rsid w:val="00BE68C2"/>
    <w:rsid w:val="00BF6CFF"/>
    <w:rsid w:val="00C00BA0"/>
    <w:rsid w:val="00C27655"/>
    <w:rsid w:val="00C311EF"/>
    <w:rsid w:val="00CA09B2"/>
    <w:rsid w:val="00D52F14"/>
    <w:rsid w:val="00DC5A7B"/>
    <w:rsid w:val="00EA4EBE"/>
    <w:rsid w:val="00EB5B39"/>
    <w:rsid w:val="00EF254E"/>
    <w:rsid w:val="00F12F86"/>
    <w:rsid w:val="00F23D52"/>
    <w:rsid w:val="00F9195D"/>
    <w:rsid w:val="00FA56C0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1218</Words>
  <Characters>6948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2018-11-14T09:19:00Z</dcterms:created>
  <dcterms:modified xsi:type="dcterms:W3CDTF">2018-11-14T09:19:00Z</dcterms:modified>
</cp:coreProperties>
</file>