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17D1A740" w:rsidR="0012486B" w:rsidRPr="007F511F" w:rsidRDefault="001A3EA1" w:rsidP="002D5348">
            <w:pPr>
              <w:pStyle w:val="T2"/>
              <w:rPr>
                <w:rFonts w:eastAsiaTheme="minorEastAsia"/>
                <w:lang w:val="en-US" w:eastAsia="ko-KR"/>
              </w:rPr>
            </w:pPr>
            <w:r>
              <w:rPr>
                <w:rFonts w:eastAsia="맑은 고딕" w:hint="eastAsia"/>
                <w:lang w:val="en-US" w:eastAsia="ko-KR"/>
              </w:rPr>
              <w:t>D</w:t>
            </w:r>
            <w:r w:rsidR="00F424DA">
              <w:rPr>
                <w:rFonts w:eastAsia="맑은 고딕"/>
                <w:lang w:val="en-US" w:eastAsia="ko-KR"/>
              </w:rPr>
              <w:t>3</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2D5348">
              <w:rPr>
                <w:rFonts w:eastAsia="맑은 고딕"/>
                <w:lang w:val="en-US" w:eastAsia="ko-KR"/>
              </w:rPr>
              <w:t>Resolution on MAC M</w:t>
            </w:r>
            <w:r w:rsidR="002D5348" w:rsidRPr="002D5348">
              <w:rPr>
                <w:rFonts w:eastAsia="맑은 고딕"/>
                <w:lang w:val="en-US" w:eastAsia="ko-KR"/>
              </w:rPr>
              <w:t>iscellaneous</w:t>
            </w:r>
          </w:p>
        </w:tc>
      </w:tr>
      <w:tr w:rsidR="0012486B" w:rsidRPr="00F72C0C" w14:paraId="52791462" w14:textId="77777777">
        <w:trPr>
          <w:trHeight w:val="359"/>
          <w:jc w:val="center"/>
        </w:trPr>
        <w:tc>
          <w:tcPr>
            <w:tcW w:w="9576" w:type="dxa"/>
            <w:gridSpan w:val="5"/>
            <w:vAlign w:val="center"/>
          </w:tcPr>
          <w:p w14:paraId="690A7D62" w14:textId="70D5527F" w:rsidR="0012486B" w:rsidRPr="00322BD1" w:rsidRDefault="0012486B" w:rsidP="00B04BC1">
            <w:pPr>
              <w:pStyle w:val="T2"/>
              <w:ind w:left="0"/>
              <w:rPr>
                <w:rFonts w:eastAsia="바탕"/>
                <w:sz w:val="20"/>
                <w:lang w:eastAsia="ko-KR"/>
              </w:rPr>
            </w:pPr>
            <w:r w:rsidRPr="00F72C0C">
              <w:rPr>
                <w:sz w:val="20"/>
              </w:rPr>
              <w:t>Date:</w:t>
            </w:r>
            <w:r w:rsidRPr="00F72C0C">
              <w:rPr>
                <w:b w:val="0"/>
                <w:sz w:val="20"/>
              </w:rPr>
              <w:t xml:space="preserve"> 201</w:t>
            </w:r>
            <w:ins w:id="0" w:author="Jae Seung Lee" w:date="2019-01-08T17:01:00Z">
              <w:r w:rsidR="002F115E">
                <w:rPr>
                  <w:rFonts w:eastAsiaTheme="minorEastAsia"/>
                  <w:b w:val="0"/>
                  <w:sz w:val="20"/>
                  <w:lang w:eastAsia="ko-KR"/>
                </w:rPr>
                <w:t>9</w:t>
              </w:r>
            </w:ins>
            <w:del w:id="1" w:author="Jae Seung Lee" w:date="2019-01-08T17:01:00Z">
              <w:r w:rsidR="004F6C9F" w:rsidDel="002F115E">
                <w:rPr>
                  <w:rFonts w:eastAsiaTheme="minorEastAsia" w:hint="eastAsia"/>
                  <w:b w:val="0"/>
                  <w:sz w:val="20"/>
                  <w:lang w:eastAsia="ko-KR"/>
                </w:rPr>
                <w:delText>8</w:delText>
              </w:r>
            </w:del>
            <w:r w:rsidRPr="00F72C0C">
              <w:rPr>
                <w:b w:val="0"/>
                <w:sz w:val="20"/>
              </w:rPr>
              <w:t>-</w:t>
            </w:r>
            <w:ins w:id="2" w:author="Jae Seung Lee" w:date="2019-01-08T17:00:00Z">
              <w:r w:rsidR="00B04BC1">
                <w:rPr>
                  <w:rFonts w:eastAsiaTheme="minorEastAsia"/>
                  <w:b w:val="0"/>
                  <w:sz w:val="20"/>
                  <w:lang w:eastAsia="ko-KR"/>
                </w:rPr>
                <w:t>01</w:t>
              </w:r>
            </w:ins>
            <w:del w:id="3" w:author="Jae Seung Lee" w:date="2019-01-08T17:00:00Z">
              <w:r w:rsidR="0095092A" w:rsidDel="00B04BC1">
                <w:rPr>
                  <w:rFonts w:eastAsiaTheme="minorEastAsia" w:hint="eastAsia"/>
                  <w:b w:val="0"/>
                  <w:sz w:val="20"/>
                  <w:lang w:eastAsia="ko-KR"/>
                </w:rPr>
                <w:delText>1</w:delText>
              </w:r>
            </w:del>
            <w:del w:id="4" w:author="Jae Seung Lee" w:date="2018-12-07T01:21:00Z">
              <w:r w:rsidR="0095092A" w:rsidDel="00572E1B">
                <w:rPr>
                  <w:rFonts w:eastAsiaTheme="minorEastAsia" w:hint="eastAsia"/>
                  <w:b w:val="0"/>
                  <w:sz w:val="20"/>
                  <w:lang w:eastAsia="ko-KR"/>
                </w:rPr>
                <w:delText>1</w:delText>
              </w:r>
            </w:del>
            <w:r>
              <w:rPr>
                <w:rFonts w:eastAsia="바탕"/>
                <w:b w:val="0"/>
                <w:sz w:val="20"/>
                <w:lang w:eastAsia="ko-KR"/>
              </w:rPr>
              <w:t>-</w:t>
            </w:r>
            <w:ins w:id="5" w:author="Jae Seung Lee" w:date="2018-12-07T01:21:00Z">
              <w:r w:rsidR="00572E1B">
                <w:rPr>
                  <w:rFonts w:eastAsia="바탕"/>
                  <w:b w:val="0"/>
                  <w:sz w:val="20"/>
                  <w:lang w:eastAsia="ko-KR"/>
                </w:rPr>
                <w:t>0</w:t>
              </w:r>
            </w:ins>
            <w:ins w:id="6" w:author="Jae Seung Lee" w:date="2019-01-08T17:00:00Z">
              <w:r w:rsidR="00B04BC1">
                <w:rPr>
                  <w:rFonts w:eastAsia="바탕"/>
                  <w:b w:val="0"/>
                  <w:sz w:val="20"/>
                  <w:lang w:eastAsia="ko-KR"/>
                </w:rPr>
                <w:t>8</w:t>
              </w:r>
            </w:ins>
            <w:del w:id="7" w:author="Jae Seung Lee" w:date="2018-12-07T01:21:00Z">
              <w:r w:rsidR="00A36036" w:rsidDel="00572E1B">
                <w:rPr>
                  <w:rFonts w:eastAsia="바탕"/>
                  <w:b w:val="0"/>
                  <w:sz w:val="20"/>
                  <w:lang w:eastAsia="ko-KR"/>
                </w:rPr>
                <w:delText>1</w:delText>
              </w:r>
              <w:r w:rsidR="0095092A" w:rsidDel="00572E1B">
                <w:rPr>
                  <w:rFonts w:eastAsia="바탕"/>
                  <w:b w:val="0"/>
                  <w:sz w:val="20"/>
                  <w:lang w:eastAsia="ko-KR"/>
                </w:rPr>
                <w:delText>3</w:delText>
              </w:r>
            </w:del>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0BFB0743" w14:textId="77777777"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5CD5417E" w14:textId="77777777"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proofErr w:type="spellStart"/>
            <w:r>
              <w:rPr>
                <w:rFonts w:eastAsiaTheme="minorEastAsia" w:hint="eastAsia"/>
                <w:sz w:val="20"/>
                <w:lang w:eastAsia="ko-KR"/>
              </w:rPr>
              <w:t>Yeong</w:t>
            </w:r>
            <w:proofErr w:type="spellEnd"/>
            <w:r>
              <w:rPr>
                <w:rFonts w:eastAsiaTheme="minorEastAsia" w:hint="eastAsia"/>
                <w:sz w:val="20"/>
                <w:lang w:eastAsia="ko-KR"/>
              </w:rPr>
              <w:t xml:space="preserve"> </w:t>
            </w:r>
            <w:proofErr w:type="spellStart"/>
            <w:r>
              <w:rPr>
                <w:rFonts w:eastAsiaTheme="minorEastAsia" w:hint="eastAsia"/>
                <w:sz w:val="20"/>
                <w:lang w:eastAsia="ko-KR"/>
              </w:rPr>
              <w:t>Jin</w:t>
            </w:r>
            <w:proofErr w:type="spellEnd"/>
            <w:r>
              <w:rPr>
                <w:rFonts w:eastAsiaTheme="minorEastAsia" w:hint="eastAsia"/>
                <w:sz w:val="20"/>
                <w:lang w:eastAsia="ko-KR"/>
              </w:rPr>
              <w:t xml:space="preserve">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63E11935" w14:textId="77777777"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r w:rsidR="00A36036" w:rsidRPr="00F72C0C" w14:paraId="0D8AF61D" w14:textId="77777777" w:rsidTr="004D6D20">
        <w:trPr>
          <w:jc w:val="center"/>
        </w:trPr>
        <w:tc>
          <w:tcPr>
            <w:tcW w:w="1668" w:type="dxa"/>
          </w:tcPr>
          <w:p w14:paraId="579064F4" w14:textId="3CCBCC35" w:rsidR="00A36036" w:rsidRDefault="00A36036" w:rsidP="00A36036">
            <w:pPr>
              <w:rPr>
                <w:rFonts w:eastAsiaTheme="minorEastAsia"/>
                <w:sz w:val="20"/>
                <w:lang w:eastAsia="ko-KR"/>
              </w:rPr>
            </w:pPr>
            <w:r>
              <w:rPr>
                <w:rFonts w:eastAsiaTheme="minorEastAsia" w:hint="eastAsia"/>
                <w:sz w:val="20"/>
                <w:lang w:eastAsia="ko-KR"/>
              </w:rPr>
              <w:t>T</w:t>
            </w:r>
            <w:r>
              <w:rPr>
                <w:rFonts w:eastAsiaTheme="minorEastAsia"/>
                <w:sz w:val="20"/>
                <w:lang w:eastAsia="ko-KR"/>
              </w:rPr>
              <w:t xml:space="preserve">ae </w:t>
            </w:r>
            <w:proofErr w:type="spellStart"/>
            <w:r>
              <w:rPr>
                <w:rFonts w:eastAsiaTheme="minorEastAsia"/>
                <w:sz w:val="20"/>
                <w:lang w:eastAsia="ko-KR"/>
              </w:rPr>
              <w:t>Joong</w:t>
            </w:r>
            <w:proofErr w:type="spellEnd"/>
            <w:r>
              <w:rPr>
                <w:rFonts w:eastAsiaTheme="minorEastAsia"/>
                <w:sz w:val="20"/>
                <w:lang w:eastAsia="ko-KR"/>
              </w:rPr>
              <w:t xml:space="preserve"> Kim</w:t>
            </w:r>
          </w:p>
        </w:tc>
        <w:tc>
          <w:tcPr>
            <w:tcW w:w="1275" w:type="dxa"/>
            <w:vAlign w:val="center"/>
          </w:tcPr>
          <w:p w14:paraId="597DD914" w14:textId="0F675AB4" w:rsidR="00A36036" w:rsidRPr="00842C80" w:rsidRDefault="00A36036" w:rsidP="00A36036">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B0F6B28" w14:textId="77777777" w:rsidR="00A36036" w:rsidRPr="00842C80" w:rsidRDefault="00A36036" w:rsidP="00A36036">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4BFDB872" w14:textId="698EA71C" w:rsidR="00A36036" w:rsidRPr="00842C80" w:rsidRDefault="00A36036" w:rsidP="00A36036">
            <w:pPr>
              <w:pStyle w:val="T2"/>
              <w:spacing w:after="0"/>
              <w:ind w:left="0" w:right="0"/>
              <w:jc w:val="both"/>
              <w:rPr>
                <w:b w:val="0"/>
                <w:bCs/>
                <w:color w:val="393939"/>
                <w:sz w:val="20"/>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5F99C1A2" w14:textId="2F1D3B78" w:rsidR="00A36036" w:rsidRPr="00842C80" w:rsidRDefault="00A36036" w:rsidP="00A36036">
            <w:pPr>
              <w:pStyle w:val="T2"/>
              <w:spacing w:after="0"/>
              <w:ind w:left="0" w:right="0"/>
              <w:jc w:val="left"/>
              <w:rPr>
                <w:b w:val="0"/>
                <w:sz w:val="20"/>
                <w:lang w:eastAsia="ja-JP"/>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6240</w:t>
            </w:r>
          </w:p>
        </w:tc>
        <w:tc>
          <w:tcPr>
            <w:tcW w:w="2238" w:type="dxa"/>
          </w:tcPr>
          <w:p w14:paraId="28A643FC" w14:textId="3716AF79" w:rsidR="00A36036" w:rsidRDefault="007F2042" w:rsidP="00A36036">
            <w:pPr>
              <w:jc w:val="center"/>
              <w:rPr>
                <w:rFonts w:eastAsiaTheme="minorEastAsia"/>
                <w:color w:val="393939"/>
                <w:spacing w:val="-12"/>
                <w:sz w:val="20"/>
                <w:lang w:eastAsia="ko-KR"/>
              </w:rPr>
            </w:pPr>
            <w:r>
              <w:rPr>
                <w:rFonts w:eastAsiaTheme="minorEastAsia"/>
                <w:color w:val="393939"/>
                <w:spacing w:val="-12"/>
                <w:sz w:val="20"/>
                <w:lang w:eastAsia="ko-KR"/>
              </w:rPr>
              <w:t>aisma</w:t>
            </w:r>
            <w:r w:rsidR="00A36036"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8AAC5CA">
                <wp:simplePos x="0" y="0"/>
                <wp:positionH relativeFrom="column">
                  <wp:posOffset>-66675</wp:posOffset>
                </wp:positionH>
                <wp:positionV relativeFrom="paragraph">
                  <wp:posOffset>208915</wp:posOffset>
                </wp:positionV>
                <wp:extent cx="5943600" cy="5476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5A34640" w:rsidR="00C97A86" w:rsidRPr="00986FC9" w:rsidRDefault="00C97A86" w:rsidP="00322BD1">
                            <w:pPr>
                              <w:jc w:val="both"/>
                              <w:rPr>
                                <w:rFonts w:eastAsiaTheme="minorEastAsia"/>
                                <w:lang w:eastAsia="ko-KR"/>
                              </w:rPr>
                            </w:pPr>
                            <w:del w:id="8" w:author="Jae Seung Lee" w:date="2019-01-08T19:52:00Z">
                              <w:r w:rsidDel="00676ED9">
                                <w:rPr>
                                  <w:rFonts w:eastAsiaTheme="minorEastAsia"/>
                                  <w:lang w:eastAsia="ko-KR"/>
                                </w:rPr>
                                <w:delText>10</w:delText>
                              </w:r>
                            </w:del>
                            <w:ins w:id="9" w:author="Jae Seung Lee" w:date="2019-01-08T19:52:00Z">
                              <w:r w:rsidR="00676ED9">
                                <w:rPr>
                                  <w:rFonts w:eastAsiaTheme="minorEastAsia"/>
                                  <w:lang w:eastAsia="ko-KR"/>
                                </w:rPr>
                                <w:t>9</w:t>
                              </w:r>
                            </w:ins>
                            <w:r>
                              <w:rPr>
                                <w:rFonts w:eastAsiaTheme="minorEastAsia"/>
                                <w:lang w:eastAsia="ko-KR"/>
                              </w:rPr>
                              <w:t xml:space="preserve">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del w:id="10" w:author="Jae Seung Lee" w:date="2019-01-08T19:52:00Z">
                              <w:r w:rsidRPr="00113EA5" w:rsidDel="00D26EF3">
                                <w:rPr>
                                  <w:rFonts w:eastAsiaTheme="minorEastAsia"/>
                                  <w:lang w:eastAsia="ko-KR"/>
                                </w:rPr>
                                <w:delText>15038</w:delText>
                              </w:r>
                              <w:r w:rsidDel="00D26EF3">
                                <w:rPr>
                                  <w:rFonts w:eastAsiaTheme="minorEastAsia"/>
                                  <w:lang w:eastAsia="ko-KR"/>
                                </w:rPr>
                                <w:delText xml:space="preserve">, </w:delText>
                              </w:r>
                            </w:del>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Del="00676ED9" w:rsidRDefault="00C97A86" w:rsidP="00113EA5">
                            <w:pPr>
                              <w:pStyle w:val="a7"/>
                              <w:numPr>
                                <w:ilvl w:val="0"/>
                                <w:numId w:val="20"/>
                              </w:numPr>
                              <w:rPr>
                                <w:del w:id="11" w:author="Jae Seung Lee" w:date="2019-01-08T19:52:00Z"/>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4B93A636" w:rsidR="00C97A86" w:rsidRPr="00676ED9" w:rsidRDefault="00C97A86" w:rsidP="00676ED9">
                            <w:pPr>
                              <w:pStyle w:val="a7"/>
                              <w:numPr>
                                <w:ilvl w:val="0"/>
                                <w:numId w:val="20"/>
                              </w:numPr>
                              <w:rPr>
                                <w:rFonts w:ascii="Times New Roman" w:eastAsiaTheme="minorEastAsia" w:hAnsi="Times New Roman"/>
                                <w:lang w:eastAsia="ko-KR"/>
                                <w:rPrChange w:id="12" w:author="Jae Seung Lee" w:date="2019-01-08T19:52:00Z">
                                  <w:rPr>
                                    <w:lang w:eastAsia="ko-KR"/>
                                  </w:rPr>
                                </w:rPrChange>
                              </w:rPr>
                            </w:pPr>
                            <w:del w:id="13" w:author="Jae Seung Lee" w:date="2019-01-08T19:52:00Z">
                              <w:r w:rsidRPr="00676ED9" w:rsidDel="00676ED9">
                                <w:rPr>
                                  <w:rFonts w:ascii="Times New Roman" w:eastAsiaTheme="minorEastAsia" w:hAnsi="Times New Roman"/>
                                  <w:lang w:eastAsia="ko-KR"/>
                                  <w:rPrChange w:id="14" w:author="Jae Seung Lee" w:date="2019-01-08T19:52:00Z">
                                    <w:rPr>
                                      <w:lang w:eastAsia="ko-KR"/>
                                    </w:rPr>
                                  </w:rPrChange>
                                </w:rPr>
                                <w:delText>CID 15038: Clause 9.6.8.36</w:delText>
                              </w:r>
                            </w:del>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lang w:eastAsia="ko-KR"/>
                              </w:rPr>
                            </w:pPr>
                          </w:p>
                          <w:p w14:paraId="692E22A7" w14:textId="43578B54"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w:t>
                            </w:r>
                            <w:del w:id="15" w:author="Jae Seung Lee" w:date="2019-01-08T17:15:00Z">
                              <w:r w:rsidR="00B3104C" w:rsidDel="006D1B9A">
                                <w:rPr>
                                  <w:rFonts w:eastAsiaTheme="minorEastAsia"/>
                                  <w:lang w:eastAsia="ko-KR"/>
                                </w:rPr>
                                <w:delText>2</w:delText>
                              </w:r>
                            </w:del>
                            <w:ins w:id="16" w:author="Jae Seung Lee" w:date="2019-01-08T17:15:00Z">
                              <w:r w:rsidR="006D1B9A">
                                <w:rPr>
                                  <w:rFonts w:eastAsiaTheme="minorEastAsia"/>
                                  <w:lang w:eastAsia="ko-KR"/>
                                </w:rPr>
                                <w:t>3</w:t>
                              </w:r>
                            </w:ins>
                            <w:r>
                              <w:rPr>
                                <w:rFonts w:eastAsiaTheme="minorEastAsia"/>
                                <w:lang w:eastAsia="ko-KR"/>
                              </w:rPr>
                              <w:t xml:space="preserve"> and 802.11-2016.</w:t>
                            </w:r>
                          </w:p>
                          <w:p w14:paraId="250426EE" w14:textId="77777777" w:rsidR="00C97A86" w:rsidRDefault="00C97A86" w:rsidP="005F5984">
                            <w:pPr>
                              <w:rPr>
                                <w:ins w:id="17" w:author="Jae Seung Lee" w:date="2019-01-08T22:47:00Z"/>
                                <w:rFonts w:eastAsiaTheme="minorEastAsia"/>
                                <w:lang w:eastAsia="ko-KR"/>
                              </w:rPr>
                            </w:pPr>
                          </w:p>
                          <w:p w14:paraId="2D7B1E24" w14:textId="1E689000" w:rsidR="00F21BB4" w:rsidRPr="00D346FA" w:rsidRDefault="00F21BB4" w:rsidP="005F5984">
                            <w:pPr>
                              <w:rPr>
                                <w:rFonts w:eastAsiaTheme="minorEastAsia"/>
                                <w:b/>
                                <w:sz w:val="24"/>
                                <w:szCs w:val="24"/>
                                <w:lang w:eastAsia="ko-KR"/>
                              </w:rPr>
                            </w:pPr>
                            <w:r w:rsidRPr="00D346FA">
                              <w:rPr>
                                <w:rFonts w:eastAsiaTheme="minorEastAsia" w:hint="eastAsia"/>
                                <w:b/>
                                <w:sz w:val="24"/>
                                <w:szCs w:val="24"/>
                                <w:lang w:eastAsia="ko-KR"/>
                              </w:rPr>
                              <w:t>Revision History</w:t>
                            </w:r>
                          </w:p>
                          <w:p w14:paraId="52B44086" w14:textId="77777777" w:rsidR="00F21BB4" w:rsidRDefault="00F21BB4" w:rsidP="005F5984">
                            <w:pPr>
                              <w:rPr>
                                <w:rFonts w:eastAsiaTheme="minorEastAsia"/>
                                <w:lang w:eastAsia="ko-KR"/>
                              </w:rPr>
                            </w:pPr>
                          </w:p>
                          <w:p w14:paraId="1AECA49B" w14:textId="0F4FE8C9" w:rsidR="00F21BB4" w:rsidRDefault="00F21BB4" w:rsidP="005F5984">
                            <w:pPr>
                              <w:rPr>
                                <w:rFonts w:eastAsiaTheme="minorEastAsia" w:hint="eastAsia"/>
                                <w:lang w:eastAsia="ko-KR"/>
                              </w:rPr>
                            </w:pPr>
                            <w:r>
                              <w:rPr>
                                <w:rFonts w:eastAsiaTheme="minorEastAsia" w:hint="eastAsia"/>
                                <w:lang w:eastAsia="ko-KR"/>
                              </w:rPr>
                              <w:t>R0</w:t>
                            </w:r>
                          </w:p>
                          <w:p w14:paraId="5FDF29B5" w14:textId="73B0CB58" w:rsidR="00F21BB4" w:rsidRDefault="00F21BB4" w:rsidP="005F5984">
                            <w:pPr>
                              <w:rPr>
                                <w:rFonts w:eastAsiaTheme="minorEastAsia" w:hint="eastAsia"/>
                                <w:lang w:eastAsia="ko-KR"/>
                              </w:rPr>
                            </w:pPr>
                            <w:r>
                              <w:rPr>
                                <w:rFonts w:eastAsiaTheme="minorEastAsia"/>
                                <w:lang w:eastAsia="ko-KR"/>
                              </w:rPr>
                              <w:t>. Initial Version</w:t>
                            </w:r>
                          </w:p>
                          <w:p w14:paraId="6075F025" w14:textId="0B683301" w:rsidR="00F21BB4" w:rsidRDefault="00F21BB4" w:rsidP="005F5984">
                            <w:pPr>
                              <w:rPr>
                                <w:rFonts w:eastAsiaTheme="minorEastAsia"/>
                                <w:lang w:eastAsia="ko-KR"/>
                              </w:rPr>
                            </w:pPr>
                            <w:r>
                              <w:rPr>
                                <w:rFonts w:eastAsiaTheme="minorEastAsia"/>
                                <w:lang w:eastAsia="ko-KR"/>
                              </w:rPr>
                              <w:t>R1</w:t>
                            </w:r>
                          </w:p>
                          <w:p w14:paraId="278A9AFA" w14:textId="683304CD" w:rsidR="00F21BB4" w:rsidRDefault="00F21BB4" w:rsidP="005F5984">
                            <w:pPr>
                              <w:rPr>
                                <w:rFonts w:eastAsiaTheme="minorEastAsia"/>
                                <w:lang w:eastAsia="ko-KR"/>
                              </w:rPr>
                            </w:pPr>
                            <w:r>
                              <w:rPr>
                                <w:rFonts w:eastAsiaTheme="minorEastAsia"/>
                                <w:lang w:eastAsia="ko-KR"/>
                              </w:rPr>
                              <w:t xml:space="preserve">. </w:t>
                            </w:r>
                            <w:r w:rsidR="00497A04">
                              <w:rPr>
                                <w:rFonts w:eastAsiaTheme="minorEastAsia"/>
                                <w:lang w:eastAsia="ko-KR"/>
                              </w:rPr>
                              <w:t>P</w:t>
                            </w:r>
                            <w:r>
                              <w:rPr>
                                <w:rFonts w:eastAsiaTheme="minorEastAsia"/>
                                <w:lang w:eastAsia="ko-KR"/>
                              </w:rPr>
                              <w:t>resent</w:t>
                            </w:r>
                            <w:r w:rsidR="00497A04">
                              <w:rPr>
                                <w:rFonts w:eastAsiaTheme="minorEastAsia"/>
                                <w:lang w:eastAsia="ko-KR"/>
                              </w:rPr>
                              <w:t>ed</w:t>
                            </w:r>
                            <w:r>
                              <w:rPr>
                                <w:rFonts w:eastAsiaTheme="minorEastAsia"/>
                                <w:lang w:eastAsia="ko-KR"/>
                              </w:rPr>
                              <w:t xml:space="preserve"> on December 6 2018 </w:t>
                            </w:r>
                            <w:proofErr w:type="spellStart"/>
                            <w:r>
                              <w:rPr>
                                <w:rFonts w:eastAsiaTheme="minorEastAsia"/>
                                <w:lang w:eastAsia="ko-KR"/>
                              </w:rPr>
                              <w:t>TGax</w:t>
                            </w:r>
                            <w:proofErr w:type="spellEnd"/>
                            <w:r>
                              <w:rPr>
                                <w:rFonts w:eastAsiaTheme="minorEastAsia"/>
                                <w:lang w:eastAsia="ko-KR"/>
                              </w:rPr>
                              <w:t xml:space="preserve"> call</w:t>
                            </w:r>
                            <w:r w:rsidR="006C0796">
                              <w:rPr>
                                <w:rFonts w:eastAsiaTheme="minorEastAsia"/>
                                <w:lang w:eastAsia="ko-KR"/>
                              </w:rPr>
                              <w:t>. During the conference call,</w:t>
                            </w:r>
                          </w:p>
                          <w:p w14:paraId="591DE2E9" w14:textId="78922662" w:rsidR="006C0796" w:rsidRPr="00D346FA" w:rsidRDefault="006C0796" w:rsidP="00D346FA">
                            <w:pPr>
                              <w:pStyle w:val="ab"/>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 xml:space="preserve">15038 has been removed from this document since the </w:t>
                            </w:r>
                            <w:r>
                              <w:rPr>
                                <w:rStyle w:val="aa"/>
                              </w:rPr>
                              <w:annotationRef/>
                            </w:r>
                            <w:r>
                              <w:rPr>
                                <w:rFonts w:eastAsiaTheme="minorEastAsia"/>
                                <w:lang w:eastAsia="ko-KR"/>
                              </w:rPr>
                              <w:t>CID has been a</w:t>
                            </w:r>
                            <w:r>
                              <w:rPr>
                                <w:rFonts w:eastAsiaTheme="minorEastAsia" w:hint="eastAsia"/>
                                <w:lang w:eastAsia="ko-KR"/>
                              </w:rPr>
                              <w:t>lready resolved by 18/1867r0 and already passed the motion.</w:t>
                            </w:r>
                          </w:p>
                          <w:p w14:paraId="452BE5D6" w14:textId="7FE86345" w:rsidR="00F21BB4" w:rsidRDefault="00985A80" w:rsidP="00D346FA">
                            <w:pPr>
                              <w:pStyle w:val="a7"/>
                              <w:numPr>
                                <w:ilvl w:val="0"/>
                                <w:numId w:val="20"/>
                              </w:numPr>
                              <w:rPr>
                                <w:rFonts w:eastAsiaTheme="minorEastAsia" w:hint="eastAsia"/>
                                <w:lang w:eastAsia="ko-KR"/>
                              </w:rPr>
                            </w:pPr>
                            <w:r>
                              <w:rPr>
                                <w:rFonts w:eastAsiaTheme="minorEastAsia" w:hint="eastAsia"/>
                                <w:lang w:eastAsia="ko-KR"/>
                              </w:rPr>
                              <w:t>Resolution to CID 15875 has been changed to Re</w:t>
                            </w:r>
                            <w:r>
                              <w:rPr>
                                <w:rFonts w:eastAsiaTheme="minorEastAsia"/>
                                <w:lang w:eastAsia="ko-KR"/>
                              </w:rPr>
                              <w:t>v</w:t>
                            </w:r>
                            <w:r>
                              <w:rPr>
                                <w:rFonts w:eastAsiaTheme="minorEastAsia" w:hint="eastAsia"/>
                                <w:lang w:eastAsia="ko-KR"/>
                              </w:rPr>
                              <w:t>i</w:t>
                            </w:r>
                            <w:r>
                              <w:rPr>
                                <w:rFonts w:eastAsiaTheme="minorEastAsia"/>
                                <w:lang w:eastAsia="ko-KR"/>
                              </w:rPr>
                              <w:t>s</w:t>
                            </w:r>
                            <w:r>
                              <w:rPr>
                                <w:rFonts w:eastAsiaTheme="minorEastAsia" w:hint="eastAsia"/>
                                <w:lang w:eastAsia="ko-KR"/>
                              </w:rPr>
                              <w:t>e</w:t>
                            </w:r>
                            <w:r>
                              <w:rPr>
                                <w:rFonts w:eastAsiaTheme="minorEastAsia"/>
                                <w:lang w:eastAsia="ko-KR"/>
                              </w:rPr>
                              <w:t>d</w:t>
                            </w:r>
                            <w:r>
                              <w:rPr>
                                <w:rFonts w:eastAsiaTheme="minorEastAsia" w:hint="eastAsia"/>
                                <w:lang w:eastAsia="ko-KR"/>
                              </w:rPr>
                              <w:t>.</w:t>
                            </w:r>
                          </w:p>
                          <w:p w14:paraId="19C7804C" w14:textId="515DA01E" w:rsidR="00985A80" w:rsidRDefault="00985A80" w:rsidP="00D346FA">
                            <w:pPr>
                              <w:pStyle w:val="a7"/>
                              <w:numPr>
                                <w:ilvl w:val="0"/>
                                <w:numId w:val="20"/>
                              </w:numPr>
                              <w:rPr>
                                <w:rFonts w:eastAsiaTheme="minorEastAsia"/>
                                <w:lang w:eastAsia="ko-KR"/>
                              </w:rPr>
                            </w:pPr>
                            <w:r>
                              <w:rPr>
                                <w:rFonts w:eastAsiaTheme="minorEastAsia" w:hint="eastAsia"/>
                                <w:lang w:eastAsia="ko-KR"/>
                              </w:rPr>
                              <w:t>Editorial updated to CID 15064</w:t>
                            </w:r>
                            <w:r>
                              <w:rPr>
                                <w:rFonts w:eastAsiaTheme="minorEastAsia"/>
                                <w:lang w:eastAsia="ko-KR"/>
                              </w:rPr>
                              <w:t>.</w:t>
                            </w:r>
                          </w:p>
                          <w:p w14:paraId="65B34B44" w14:textId="0FD47EF6" w:rsidR="00985A80" w:rsidRPr="00D346FA" w:rsidRDefault="00985A80" w:rsidP="00D346FA">
                            <w:pPr>
                              <w:pStyle w:val="a7"/>
                              <w:numPr>
                                <w:ilvl w:val="0"/>
                                <w:numId w:val="20"/>
                              </w:numPr>
                              <w:rPr>
                                <w:rFonts w:eastAsiaTheme="minorEastAsia" w:hint="eastAsia"/>
                                <w:lang w:eastAsia="ko-KR"/>
                              </w:rPr>
                            </w:pPr>
                            <w:r>
                              <w:rPr>
                                <w:rFonts w:eastAsiaTheme="minorEastAsia" w:hint="eastAsia"/>
                                <w:lang w:eastAsia="ko-KR"/>
                              </w:rPr>
                              <w:t xml:space="preserve">Straw poll passed except </w:t>
                            </w:r>
                            <w:r>
                              <w:rPr>
                                <w:rFonts w:eastAsiaTheme="minorEastAsia"/>
                                <w:lang w:eastAsia="ko-KR"/>
                              </w:rPr>
                              <w:t>CIDs 15210 and 16583.</w:t>
                            </w:r>
                          </w:p>
                          <w:p w14:paraId="22E1EEA4" w14:textId="2A464AE0" w:rsidR="006C0796" w:rsidRPr="00D346FA" w:rsidRDefault="00985A80" w:rsidP="00D346FA">
                            <w:pPr>
                              <w:rPr>
                                <w:rFonts w:eastAsiaTheme="minorEastAsia" w:hint="eastAsia"/>
                                <w:lang w:eastAsia="ko-KR"/>
                              </w:rPr>
                            </w:pPr>
                            <w:r>
                              <w:rPr>
                                <w:rFonts w:eastAsiaTheme="minorEastAsia" w:hint="eastAsia"/>
                                <w:lang w:eastAsia="ko-KR"/>
                              </w:rPr>
                              <w:t>R2</w:t>
                            </w:r>
                            <w:bookmarkStart w:id="18" w:name="_GoBack"/>
                            <w:bookmarkEnd w:id="18"/>
                          </w:p>
                          <w:p w14:paraId="0376551D" w14:textId="7549396F" w:rsidR="00985A80" w:rsidRDefault="00985A80" w:rsidP="00D346FA">
                            <w:pPr>
                              <w:pStyle w:val="a7"/>
                              <w:numPr>
                                <w:ilvl w:val="0"/>
                                <w:numId w:val="20"/>
                              </w:numPr>
                              <w:rPr>
                                <w:rFonts w:eastAsiaTheme="minorEastAsia"/>
                                <w:lang w:eastAsia="ko-KR"/>
                              </w:rPr>
                            </w:pPr>
                            <w:r>
                              <w:rPr>
                                <w:rFonts w:eastAsiaTheme="minorEastAsia" w:hint="eastAsia"/>
                                <w:lang w:eastAsia="ko-KR"/>
                              </w:rPr>
                              <w:t>Changed the editing instruction</w:t>
                            </w:r>
                            <w:r>
                              <w:rPr>
                                <w:rFonts w:eastAsiaTheme="minorEastAsia"/>
                                <w:lang w:eastAsia="ko-KR"/>
                              </w:rPr>
                              <w:t>s</w:t>
                            </w:r>
                            <w:r>
                              <w:rPr>
                                <w:rFonts w:eastAsiaTheme="minorEastAsia" w:hint="eastAsia"/>
                                <w:lang w:eastAsia="ko-KR"/>
                              </w:rPr>
                              <w:t xml:space="preserve"> to refer 802.11ax D3.3 instead of D3.2.</w:t>
                            </w:r>
                          </w:p>
                          <w:p w14:paraId="19D77A6F" w14:textId="66175199" w:rsidR="006C0796" w:rsidRDefault="00985A80" w:rsidP="00D346FA">
                            <w:pPr>
                              <w:pStyle w:val="a7"/>
                              <w:numPr>
                                <w:ilvl w:val="0"/>
                                <w:numId w:val="20"/>
                              </w:numPr>
                              <w:rPr>
                                <w:rFonts w:eastAsiaTheme="minorEastAsia"/>
                                <w:lang w:eastAsia="ko-KR"/>
                              </w:rPr>
                            </w:pPr>
                            <w:r>
                              <w:rPr>
                                <w:rFonts w:eastAsiaTheme="minorEastAsia" w:hint="eastAsia"/>
                                <w:lang w:eastAsia="ko-KR"/>
                              </w:rPr>
                              <w:t>CID</w:t>
                            </w:r>
                            <w:r>
                              <w:rPr>
                                <w:rFonts w:eastAsiaTheme="minorEastAsia"/>
                                <w:lang w:eastAsia="ko-KR"/>
                              </w:rPr>
                              <w:t xml:space="preserve"> 15210: updated the proposed text.</w:t>
                            </w:r>
                          </w:p>
                          <w:p w14:paraId="1C706ECD" w14:textId="77777777" w:rsidR="0080271B" w:rsidRDefault="00985A80" w:rsidP="0080271B">
                            <w:pPr>
                              <w:pStyle w:val="a7"/>
                              <w:numPr>
                                <w:ilvl w:val="0"/>
                                <w:numId w:val="20"/>
                              </w:numPr>
                              <w:rPr>
                                <w:rFonts w:eastAsiaTheme="minorEastAsia"/>
                                <w:lang w:eastAsia="ko-KR"/>
                              </w:rPr>
                              <w:pPrChange w:id="19" w:author="Jae Seung Lee" w:date="2019-01-08T23:09:00Z">
                                <w:pPr>
                                  <w:pStyle w:val="a7"/>
                                  <w:ind w:left="0"/>
                                </w:pPr>
                              </w:pPrChange>
                            </w:pPr>
                            <w:r>
                              <w:rPr>
                                <w:rFonts w:eastAsiaTheme="minorEastAsia" w:hint="eastAsia"/>
                                <w:lang w:eastAsia="ko-KR"/>
                              </w:rPr>
                              <w:t>CID 16583: changed the resolution</w:t>
                            </w:r>
                            <w:r>
                              <w:rPr>
                                <w:rFonts w:eastAsiaTheme="minorEastAsia"/>
                                <w:lang w:eastAsia="ko-KR"/>
                              </w:rPr>
                              <w:t>.</w:t>
                            </w:r>
                          </w:p>
                          <w:p w14:paraId="7A80BF79" w14:textId="20575DE8" w:rsidR="006C0796" w:rsidRPr="0080271B" w:rsidRDefault="00985A80" w:rsidP="0080271B">
                            <w:pPr>
                              <w:pStyle w:val="a7"/>
                              <w:numPr>
                                <w:ilvl w:val="0"/>
                                <w:numId w:val="20"/>
                              </w:numPr>
                              <w:rPr>
                                <w:rFonts w:eastAsiaTheme="minorEastAsia" w:hint="eastAsia"/>
                                <w:lang w:eastAsia="ko-KR"/>
                                <w:rPrChange w:id="20" w:author="Jae Seung Lee" w:date="2019-01-08T23:09:00Z">
                                  <w:rPr>
                                    <w:rFonts w:hint="eastAsia"/>
                                    <w:lang w:eastAsia="ko-KR"/>
                                  </w:rPr>
                                </w:rPrChange>
                              </w:rPr>
                            </w:pPr>
                            <w:r w:rsidRPr="0080271B">
                              <w:rPr>
                                <w:rFonts w:eastAsiaTheme="minorEastAsia"/>
                                <w:lang w:eastAsia="ko-KR"/>
                              </w:rPr>
                              <w:t>CID 15064: Changed the proposed text</w:t>
                            </w:r>
                          </w:p>
                          <w:p w14:paraId="7E7CA145" w14:textId="3046D7A3" w:rsidR="00C97A86" w:rsidRPr="005F5984" w:rsidRDefault="00C97A86" w:rsidP="00D346FA">
                            <w:pPr>
                              <w:pStyle w:val="a7"/>
                              <w:ind w:left="760"/>
                              <w:rPr>
                                <w:rFonts w:eastAsiaTheme="minor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5.25pt;margin-top:16.4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QTgg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" o:allowincell="f" stroked="f">
                <v:textbo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5A34640" w:rsidR="00C97A86" w:rsidRPr="00986FC9" w:rsidRDefault="00C97A86" w:rsidP="00322BD1">
                      <w:pPr>
                        <w:jc w:val="both"/>
                        <w:rPr>
                          <w:rFonts w:eastAsiaTheme="minorEastAsia"/>
                          <w:lang w:eastAsia="ko-KR"/>
                        </w:rPr>
                      </w:pPr>
                      <w:del w:id="21" w:author="Jae Seung Lee" w:date="2019-01-08T19:52:00Z">
                        <w:r w:rsidDel="00676ED9">
                          <w:rPr>
                            <w:rFonts w:eastAsiaTheme="minorEastAsia"/>
                            <w:lang w:eastAsia="ko-KR"/>
                          </w:rPr>
                          <w:delText>10</w:delText>
                        </w:r>
                      </w:del>
                      <w:ins w:id="22" w:author="Jae Seung Lee" w:date="2019-01-08T19:52:00Z">
                        <w:r w:rsidR="00676ED9">
                          <w:rPr>
                            <w:rFonts w:eastAsiaTheme="minorEastAsia"/>
                            <w:lang w:eastAsia="ko-KR"/>
                          </w:rPr>
                          <w:t>9</w:t>
                        </w:r>
                      </w:ins>
                      <w:r>
                        <w:rPr>
                          <w:rFonts w:eastAsiaTheme="minorEastAsia"/>
                          <w:lang w:eastAsia="ko-KR"/>
                        </w:rPr>
                        <w:t xml:space="preserve">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del w:id="23" w:author="Jae Seung Lee" w:date="2019-01-08T19:52:00Z">
                        <w:r w:rsidRPr="00113EA5" w:rsidDel="00D26EF3">
                          <w:rPr>
                            <w:rFonts w:eastAsiaTheme="minorEastAsia"/>
                            <w:lang w:eastAsia="ko-KR"/>
                          </w:rPr>
                          <w:delText>15038</w:delText>
                        </w:r>
                        <w:r w:rsidDel="00D26EF3">
                          <w:rPr>
                            <w:rFonts w:eastAsiaTheme="minorEastAsia"/>
                            <w:lang w:eastAsia="ko-KR"/>
                          </w:rPr>
                          <w:delText xml:space="preserve">, </w:delText>
                        </w:r>
                      </w:del>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Del="00676ED9" w:rsidRDefault="00C97A86" w:rsidP="00113EA5">
                      <w:pPr>
                        <w:pStyle w:val="a7"/>
                        <w:numPr>
                          <w:ilvl w:val="0"/>
                          <w:numId w:val="20"/>
                        </w:numPr>
                        <w:rPr>
                          <w:del w:id="24" w:author="Jae Seung Lee" w:date="2019-01-08T19:52:00Z"/>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4B93A636" w:rsidR="00C97A86" w:rsidRPr="00676ED9" w:rsidRDefault="00C97A86" w:rsidP="00676ED9">
                      <w:pPr>
                        <w:pStyle w:val="a7"/>
                        <w:numPr>
                          <w:ilvl w:val="0"/>
                          <w:numId w:val="20"/>
                        </w:numPr>
                        <w:rPr>
                          <w:rFonts w:ascii="Times New Roman" w:eastAsiaTheme="minorEastAsia" w:hAnsi="Times New Roman"/>
                          <w:lang w:eastAsia="ko-KR"/>
                          <w:rPrChange w:id="25" w:author="Jae Seung Lee" w:date="2019-01-08T19:52:00Z">
                            <w:rPr>
                              <w:lang w:eastAsia="ko-KR"/>
                            </w:rPr>
                          </w:rPrChange>
                        </w:rPr>
                      </w:pPr>
                      <w:del w:id="26" w:author="Jae Seung Lee" w:date="2019-01-08T19:52:00Z">
                        <w:r w:rsidRPr="00676ED9" w:rsidDel="00676ED9">
                          <w:rPr>
                            <w:rFonts w:ascii="Times New Roman" w:eastAsiaTheme="minorEastAsia" w:hAnsi="Times New Roman"/>
                            <w:lang w:eastAsia="ko-KR"/>
                            <w:rPrChange w:id="27" w:author="Jae Seung Lee" w:date="2019-01-08T19:52:00Z">
                              <w:rPr>
                                <w:lang w:eastAsia="ko-KR"/>
                              </w:rPr>
                            </w:rPrChange>
                          </w:rPr>
                          <w:delText>CID 15038: Clause 9.6.8.36</w:delText>
                        </w:r>
                      </w:del>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lang w:eastAsia="ko-KR"/>
                        </w:rPr>
                      </w:pPr>
                    </w:p>
                    <w:p w14:paraId="692E22A7" w14:textId="43578B54"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w:t>
                      </w:r>
                      <w:del w:id="28" w:author="Jae Seung Lee" w:date="2019-01-08T17:15:00Z">
                        <w:r w:rsidR="00B3104C" w:rsidDel="006D1B9A">
                          <w:rPr>
                            <w:rFonts w:eastAsiaTheme="minorEastAsia"/>
                            <w:lang w:eastAsia="ko-KR"/>
                          </w:rPr>
                          <w:delText>2</w:delText>
                        </w:r>
                      </w:del>
                      <w:ins w:id="29" w:author="Jae Seung Lee" w:date="2019-01-08T17:15:00Z">
                        <w:r w:rsidR="006D1B9A">
                          <w:rPr>
                            <w:rFonts w:eastAsiaTheme="minorEastAsia"/>
                            <w:lang w:eastAsia="ko-KR"/>
                          </w:rPr>
                          <w:t>3</w:t>
                        </w:r>
                      </w:ins>
                      <w:r>
                        <w:rPr>
                          <w:rFonts w:eastAsiaTheme="minorEastAsia"/>
                          <w:lang w:eastAsia="ko-KR"/>
                        </w:rPr>
                        <w:t xml:space="preserve"> and 802.11-2016.</w:t>
                      </w:r>
                    </w:p>
                    <w:p w14:paraId="250426EE" w14:textId="77777777" w:rsidR="00C97A86" w:rsidRDefault="00C97A86" w:rsidP="005F5984">
                      <w:pPr>
                        <w:rPr>
                          <w:ins w:id="30" w:author="Jae Seung Lee" w:date="2019-01-08T22:47:00Z"/>
                          <w:rFonts w:eastAsiaTheme="minorEastAsia"/>
                          <w:lang w:eastAsia="ko-KR"/>
                        </w:rPr>
                      </w:pPr>
                    </w:p>
                    <w:p w14:paraId="2D7B1E24" w14:textId="1E689000" w:rsidR="00F21BB4" w:rsidRPr="00D346FA" w:rsidRDefault="00F21BB4" w:rsidP="005F5984">
                      <w:pPr>
                        <w:rPr>
                          <w:rFonts w:eastAsiaTheme="minorEastAsia"/>
                          <w:b/>
                          <w:sz w:val="24"/>
                          <w:szCs w:val="24"/>
                          <w:lang w:eastAsia="ko-KR"/>
                        </w:rPr>
                      </w:pPr>
                      <w:r w:rsidRPr="00D346FA">
                        <w:rPr>
                          <w:rFonts w:eastAsiaTheme="minorEastAsia" w:hint="eastAsia"/>
                          <w:b/>
                          <w:sz w:val="24"/>
                          <w:szCs w:val="24"/>
                          <w:lang w:eastAsia="ko-KR"/>
                        </w:rPr>
                        <w:t>Revision History</w:t>
                      </w:r>
                    </w:p>
                    <w:p w14:paraId="52B44086" w14:textId="77777777" w:rsidR="00F21BB4" w:rsidRDefault="00F21BB4" w:rsidP="005F5984">
                      <w:pPr>
                        <w:rPr>
                          <w:rFonts w:eastAsiaTheme="minorEastAsia"/>
                          <w:lang w:eastAsia="ko-KR"/>
                        </w:rPr>
                      </w:pPr>
                    </w:p>
                    <w:p w14:paraId="1AECA49B" w14:textId="0F4FE8C9" w:rsidR="00F21BB4" w:rsidRDefault="00F21BB4" w:rsidP="005F5984">
                      <w:pPr>
                        <w:rPr>
                          <w:rFonts w:eastAsiaTheme="minorEastAsia" w:hint="eastAsia"/>
                          <w:lang w:eastAsia="ko-KR"/>
                        </w:rPr>
                      </w:pPr>
                      <w:r>
                        <w:rPr>
                          <w:rFonts w:eastAsiaTheme="minorEastAsia" w:hint="eastAsia"/>
                          <w:lang w:eastAsia="ko-KR"/>
                        </w:rPr>
                        <w:t>R0</w:t>
                      </w:r>
                    </w:p>
                    <w:p w14:paraId="5FDF29B5" w14:textId="73B0CB58" w:rsidR="00F21BB4" w:rsidRDefault="00F21BB4" w:rsidP="005F5984">
                      <w:pPr>
                        <w:rPr>
                          <w:rFonts w:eastAsiaTheme="minorEastAsia" w:hint="eastAsia"/>
                          <w:lang w:eastAsia="ko-KR"/>
                        </w:rPr>
                      </w:pPr>
                      <w:r>
                        <w:rPr>
                          <w:rFonts w:eastAsiaTheme="minorEastAsia"/>
                          <w:lang w:eastAsia="ko-KR"/>
                        </w:rPr>
                        <w:t>. Initial Version</w:t>
                      </w:r>
                    </w:p>
                    <w:p w14:paraId="6075F025" w14:textId="0B683301" w:rsidR="00F21BB4" w:rsidRDefault="00F21BB4" w:rsidP="005F5984">
                      <w:pPr>
                        <w:rPr>
                          <w:rFonts w:eastAsiaTheme="minorEastAsia"/>
                          <w:lang w:eastAsia="ko-KR"/>
                        </w:rPr>
                      </w:pPr>
                      <w:r>
                        <w:rPr>
                          <w:rFonts w:eastAsiaTheme="minorEastAsia"/>
                          <w:lang w:eastAsia="ko-KR"/>
                        </w:rPr>
                        <w:t>R1</w:t>
                      </w:r>
                    </w:p>
                    <w:p w14:paraId="278A9AFA" w14:textId="683304CD" w:rsidR="00F21BB4" w:rsidRDefault="00F21BB4" w:rsidP="005F5984">
                      <w:pPr>
                        <w:rPr>
                          <w:rFonts w:eastAsiaTheme="minorEastAsia"/>
                          <w:lang w:eastAsia="ko-KR"/>
                        </w:rPr>
                      </w:pPr>
                      <w:r>
                        <w:rPr>
                          <w:rFonts w:eastAsiaTheme="minorEastAsia"/>
                          <w:lang w:eastAsia="ko-KR"/>
                        </w:rPr>
                        <w:t xml:space="preserve">. </w:t>
                      </w:r>
                      <w:r w:rsidR="00497A04">
                        <w:rPr>
                          <w:rFonts w:eastAsiaTheme="minorEastAsia"/>
                          <w:lang w:eastAsia="ko-KR"/>
                        </w:rPr>
                        <w:t>P</w:t>
                      </w:r>
                      <w:r>
                        <w:rPr>
                          <w:rFonts w:eastAsiaTheme="minorEastAsia"/>
                          <w:lang w:eastAsia="ko-KR"/>
                        </w:rPr>
                        <w:t>resent</w:t>
                      </w:r>
                      <w:r w:rsidR="00497A04">
                        <w:rPr>
                          <w:rFonts w:eastAsiaTheme="minorEastAsia"/>
                          <w:lang w:eastAsia="ko-KR"/>
                        </w:rPr>
                        <w:t>ed</w:t>
                      </w:r>
                      <w:r>
                        <w:rPr>
                          <w:rFonts w:eastAsiaTheme="minorEastAsia"/>
                          <w:lang w:eastAsia="ko-KR"/>
                        </w:rPr>
                        <w:t xml:space="preserve"> on December 6 2018 </w:t>
                      </w:r>
                      <w:proofErr w:type="spellStart"/>
                      <w:r>
                        <w:rPr>
                          <w:rFonts w:eastAsiaTheme="minorEastAsia"/>
                          <w:lang w:eastAsia="ko-KR"/>
                        </w:rPr>
                        <w:t>TGax</w:t>
                      </w:r>
                      <w:proofErr w:type="spellEnd"/>
                      <w:r>
                        <w:rPr>
                          <w:rFonts w:eastAsiaTheme="minorEastAsia"/>
                          <w:lang w:eastAsia="ko-KR"/>
                        </w:rPr>
                        <w:t xml:space="preserve"> call</w:t>
                      </w:r>
                      <w:r w:rsidR="006C0796">
                        <w:rPr>
                          <w:rFonts w:eastAsiaTheme="minorEastAsia"/>
                          <w:lang w:eastAsia="ko-KR"/>
                        </w:rPr>
                        <w:t>. During the conference call,</w:t>
                      </w:r>
                    </w:p>
                    <w:p w14:paraId="591DE2E9" w14:textId="78922662" w:rsidR="006C0796" w:rsidRPr="00D346FA" w:rsidRDefault="006C0796" w:rsidP="00D346FA">
                      <w:pPr>
                        <w:pStyle w:val="ab"/>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 xml:space="preserve">15038 has been removed from this document since the </w:t>
                      </w:r>
                      <w:r>
                        <w:rPr>
                          <w:rStyle w:val="aa"/>
                        </w:rPr>
                        <w:annotationRef/>
                      </w:r>
                      <w:r>
                        <w:rPr>
                          <w:rFonts w:eastAsiaTheme="minorEastAsia"/>
                          <w:lang w:eastAsia="ko-KR"/>
                        </w:rPr>
                        <w:t>CID has been a</w:t>
                      </w:r>
                      <w:r>
                        <w:rPr>
                          <w:rFonts w:eastAsiaTheme="minorEastAsia" w:hint="eastAsia"/>
                          <w:lang w:eastAsia="ko-KR"/>
                        </w:rPr>
                        <w:t>lready resolved by 18/1867r0 and already passed the motion.</w:t>
                      </w:r>
                    </w:p>
                    <w:p w14:paraId="452BE5D6" w14:textId="7FE86345" w:rsidR="00F21BB4" w:rsidRDefault="00985A80" w:rsidP="00D346FA">
                      <w:pPr>
                        <w:pStyle w:val="a7"/>
                        <w:numPr>
                          <w:ilvl w:val="0"/>
                          <w:numId w:val="20"/>
                        </w:numPr>
                        <w:rPr>
                          <w:rFonts w:eastAsiaTheme="minorEastAsia" w:hint="eastAsia"/>
                          <w:lang w:eastAsia="ko-KR"/>
                        </w:rPr>
                      </w:pPr>
                      <w:r>
                        <w:rPr>
                          <w:rFonts w:eastAsiaTheme="minorEastAsia" w:hint="eastAsia"/>
                          <w:lang w:eastAsia="ko-KR"/>
                        </w:rPr>
                        <w:t>Resolution to CID 15875 has been changed to Re</w:t>
                      </w:r>
                      <w:r>
                        <w:rPr>
                          <w:rFonts w:eastAsiaTheme="minorEastAsia"/>
                          <w:lang w:eastAsia="ko-KR"/>
                        </w:rPr>
                        <w:t>v</w:t>
                      </w:r>
                      <w:r>
                        <w:rPr>
                          <w:rFonts w:eastAsiaTheme="minorEastAsia" w:hint="eastAsia"/>
                          <w:lang w:eastAsia="ko-KR"/>
                        </w:rPr>
                        <w:t>i</w:t>
                      </w:r>
                      <w:r>
                        <w:rPr>
                          <w:rFonts w:eastAsiaTheme="minorEastAsia"/>
                          <w:lang w:eastAsia="ko-KR"/>
                        </w:rPr>
                        <w:t>s</w:t>
                      </w:r>
                      <w:r>
                        <w:rPr>
                          <w:rFonts w:eastAsiaTheme="minorEastAsia" w:hint="eastAsia"/>
                          <w:lang w:eastAsia="ko-KR"/>
                        </w:rPr>
                        <w:t>e</w:t>
                      </w:r>
                      <w:r>
                        <w:rPr>
                          <w:rFonts w:eastAsiaTheme="minorEastAsia"/>
                          <w:lang w:eastAsia="ko-KR"/>
                        </w:rPr>
                        <w:t>d</w:t>
                      </w:r>
                      <w:r>
                        <w:rPr>
                          <w:rFonts w:eastAsiaTheme="minorEastAsia" w:hint="eastAsia"/>
                          <w:lang w:eastAsia="ko-KR"/>
                        </w:rPr>
                        <w:t>.</w:t>
                      </w:r>
                    </w:p>
                    <w:p w14:paraId="19C7804C" w14:textId="515DA01E" w:rsidR="00985A80" w:rsidRDefault="00985A80" w:rsidP="00D346FA">
                      <w:pPr>
                        <w:pStyle w:val="a7"/>
                        <w:numPr>
                          <w:ilvl w:val="0"/>
                          <w:numId w:val="20"/>
                        </w:numPr>
                        <w:rPr>
                          <w:rFonts w:eastAsiaTheme="minorEastAsia"/>
                          <w:lang w:eastAsia="ko-KR"/>
                        </w:rPr>
                      </w:pPr>
                      <w:r>
                        <w:rPr>
                          <w:rFonts w:eastAsiaTheme="minorEastAsia" w:hint="eastAsia"/>
                          <w:lang w:eastAsia="ko-KR"/>
                        </w:rPr>
                        <w:t>Editorial updated to CID 15064</w:t>
                      </w:r>
                      <w:r>
                        <w:rPr>
                          <w:rFonts w:eastAsiaTheme="minorEastAsia"/>
                          <w:lang w:eastAsia="ko-KR"/>
                        </w:rPr>
                        <w:t>.</w:t>
                      </w:r>
                    </w:p>
                    <w:p w14:paraId="65B34B44" w14:textId="0FD47EF6" w:rsidR="00985A80" w:rsidRPr="00D346FA" w:rsidRDefault="00985A80" w:rsidP="00D346FA">
                      <w:pPr>
                        <w:pStyle w:val="a7"/>
                        <w:numPr>
                          <w:ilvl w:val="0"/>
                          <w:numId w:val="20"/>
                        </w:numPr>
                        <w:rPr>
                          <w:rFonts w:eastAsiaTheme="minorEastAsia" w:hint="eastAsia"/>
                          <w:lang w:eastAsia="ko-KR"/>
                        </w:rPr>
                      </w:pPr>
                      <w:r>
                        <w:rPr>
                          <w:rFonts w:eastAsiaTheme="minorEastAsia" w:hint="eastAsia"/>
                          <w:lang w:eastAsia="ko-KR"/>
                        </w:rPr>
                        <w:t xml:space="preserve">Straw poll passed except </w:t>
                      </w:r>
                      <w:r>
                        <w:rPr>
                          <w:rFonts w:eastAsiaTheme="minorEastAsia"/>
                          <w:lang w:eastAsia="ko-KR"/>
                        </w:rPr>
                        <w:t>CIDs 15210 and 16583.</w:t>
                      </w:r>
                    </w:p>
                    <w:p w14:paraId="22E1EEA4" w14:textId="2A464AE0" w:rsidR="006C0796" w:rsidRPr="00D346FA" w:rsidRDefault="00985A80" w:rsidP="00D346FA">
                      <w:pPr>
                        <w:rPr>
                          <w:rFonts w:eastAsiaTheme="minorEastAsia" w:hint="eastAsia"/>
                          <w:lang w:eastAsia="ko-KR"/>
                        </w:rPr>
                      </w:pPr>
                      <w:r>
                        <w:rPr>
                          <w:rFonts w:eastAsiaTheme="minorEastAsia" w:hint="eastAsia"/>
                          <w:lang w:eastAsia="ko-KR"/>
                        </w:rPr>
                        <w:t>R2</w:t>
                      </w:r>
                      <w:bookmarkStart w:id="31" w:name="_GoBack"/>
                      <w:bookmarkEnd w:id="31"/>
                    </w:p>
                    <w:p w14:paraId="0376551D" w14:textId="7549396F" w:rsidR="00985A80" w:rsidRDefault="00985A80" w:rsidP="00D346FA">
                      <w:pPr>
                        <w:pStyle w:val="a7"/>
                        <w:numPr>
                          <w:ilvl w:val="0"/>
                          <w:numId w:val="20"/>
                        </w:numPr>
                        <w:rPr>
                          <w:rFonts w:eastAsiaTheme="minorEastAsia"/>
                          <w:lang w:eastAsia="ko-KR"/>
                        </w:rPr>
                      </w:pPr>
                      <w:r>
                        <w:rPr>
                          <w:rFonts w:eastAsiaTheme="minorEastAsia" w:hint="eastAsia"/>
                          <w:lang w:eastAsia="ko-KR"/>
                        </w:rPr>
                        <w:t>Changed the editing instruction</w:t>
                      </w:r>
                      <w:r>
                        <w:rPr>
                          <w:rFonts w:eastAsiaTheme="minorEastAsia"/>
                          <w:lang w:eastAsia="ko-KR"/>
                        </w:rPr>
                        <w:t>s</w:t>
                      </w:r>
                      <w:r>
                        <w:rPr>
                          <w:rFonts w:eastAsiaTheme="minorEastAsia" w:hint="eastAsia"/>
                          <w:lang w:eastAsia="ko-KR"/>
                        </w:rPr>
                        <w:t xml:space="preserve"> to refer 802.11ax D3.3 instead of D3.2.</w:t>
                      </w:r>
                    </w:p>
                    <w:p w14:paraId="19D77A6F" w14:textId="66175199" w:rsidR="006C0796" w:rsidRDefault="00985A80" w:rsidP="00D346FA">
                      <w:pPr>
                        <w:pStyle w:val="a7"/>
                        <w:numPr>
                          <w:ilvl w:val="0"/>
                          <w:numId w:val="20"/>
                        </w:numPr>
                        <w:rPr>
                          <w:rFonts w:eastAsiaTheme="minorEastAsia"/>
                          <w:lang w:eastAsia="ko-KR"/>
                        </w:rPr>
                      </w:pPr>
                      <w:r>
                        <w:rPr>
                          <w:rFonts w:eastAsiaTheme="minorEastAsia" w:hint="eastAsia"/>
                          <w:lang w:eastAsia="ko-KR"/>
                        </w:rPr>
                        <w:t>CID</w:t>
                      </w:r>
                      <w:r>
                        <w:rPr>
                          <w:rFonts w:eastAsiaTheme="minorEastAsia"/>
                          <w:lang w:eastAsia="ko-KR"/>
                        </w:rPr>
                        <w:t xml:space="preserve"> 15210: updated the proposed text.</w:t>
                      </w:r>
                    </w:p>
                    <w:p w14:paraId="1C706ECD" w14:textId="77777777" w:rsidR="0080271B" w:rsidRDefault="00985A80" w:rsidP="0080271B">
                      <w:pPr>
                        <w:pStyle w:val="a7"/>
                        <w:numPr>
                          <w:ilvl w:val="0"/>
                          <w:numId w:val="20"/>
                        </w:numPr>
                        <w:rPr>
                          <w:rFonts w:eastAsiaTheme="minorEastAsia"/>
                          <w:lang w:eastAsia="ko-KR"/>
                        </w:rPr>
                        <w:pPrChange w:id="32" w:author="Jae Seung Lee" w:date="2019-01-08T23:09:00Z">
                          <w:pPr>
                            <w:pStyle w:val="a7"/>
                            <w:ind w:left="0"/>
                          </w:pPr>
                        </w:pPrChange>
                      </w:pPr>
                      <w:r>
                        <w:rPr>
                          <w:rFonts w:eastAsiaTheme="minorEastAsia" w:hint="eastAsia"/>
                          <w:lang w:eastAsia="ko-KR"/>
                        </w:rPr>
                        <w:t>CID 16583: changed the resolution</w:t>
                      </w:r>
                      <w:r>
                        <w:rPr>
                          <w:rFonts w:eastAsiaTheme="minorEastAsia"/>
                          <w:lang w:eastAsia="ko-KR"/>
                        </w:rPr>
                        <w:t>.</w:t>
                      </w:r>
                    </w:p>
                    <w:p w14:paraId="7A80BF79" w14:textId="20575DE8" w:rsidR="006C0796" w:rsidRPr="0080271B" w:rsidRDefault="00985A80" w:rsidP="0080271B">
                      <w:pPr>
                        <w:pStyle w:val="a7"/>
                        <w:numPr>
                          <w:ilvl w:val="0"/>
                          <w:numId w:val="20"/>
                        </w:numPr>
                        <w:rPr>
                          <w:rFonts w:eastAsiaTheme="minorEastAsia" w:hint="eastAsia"/>
                          <w:lang w:eastAsia="ko-KR"/>
                          <w:rPrChange w:id="33" w:author="Jae Seung Lee" w:date="2019-01-08T23:09:00Z">
                            <w:rPr>
                              <w:rFonts w:hint="eastAsia"/>
                              <w:lang w:eastAsia="ko-KR"/>
                            </w:rPr>
                          </w:rPrChange>
                        </w:rPr>
                      </w:pPr>
                      <w:r w:rsidRPr="0080271B">
                        <w:rPr>
                          <w:rFonts w:eastAsiaTheme="minorEastAsia"/>
                          <w:lang w:eastAsia="ko-KR"/>
                        </w:rPr>
                        <w:t>CID 15064: Changed the proposed text</w:t>
                      </w:r>
                    </w:p>
                    <w:p w14:paraId="7E7CA145" w14:textId="3046D7A3" w:rsidR="00C97A86" w:rsidRPr="005F5984" w:rsidRDefault="00C97A86" w:rsidP="00D346FA">
                      <w:pPr>
                        <w:pStyle w:val="a7"/>
                        <w:ind w:left="760"/>
                        <w:rPr>
                          <w:rFonts w:eastAsiaTheme="minorEastAsia"/>
                          <w:lang w:eastAsia="ko-KR"/>
                        </w:rPr>
                      </w:pPr>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546E" w:rsidRPr="00F72C0C" w14:paraId="704551BC" w14:textId="77777777" w:rsidTr="00592A44">
        <w:trPr>
          <w:trHeight w:val="1013"/>
        </w:trPr>
        <w:tc>
          <w:tcPr>
            <w:tcW w:w="992" w:type="dxa"/>
          </w:tcPr>
          <w:p w14:paraId="2D57D1F9" w14:textId="05AB9014" w:rsidR="008D546E" w:rsidRPr="003D6F3C" w:rsidRDefault="008714A6">
            <w:pPr>
              <w:rPr>
                <w:rFonts w:ascii="Calibri" w:eastAsia="맑은 고딕" w:hAnsi="Calibri"/>
                <w:color w:val="000000"/>
                <w:szCs w:val="22"/>
                <w:highlight w:val="red"/>
                <w:lang w:eastAsia="ko-KR"/>
                <w:rPrChange w:id="34" w:author="Jae Seung Lee" w:date="2018-12-07T00:58:00Z">
                  <w:rPr>
                    <w:rFonts w:ascii="Calibri" w:eastAsia="맑은 고딕" w:hAnsi="Calibri"/>
                    <w:color w:val="000000"/>
                    <w:szCs w:val="22"/>
                    <w:lang w:eastAsia="ko-KR"/>
                  </w:rPr>
                </w:rPrChange>
              </w:rPr>
            </w:pPr>
            <w:r w:rsidRPr="003D6F3C">
              <w:rPr>
                <w:rFonts w:ascii="Calibri" w:eastAsia="맑은 고딕" w:hAnsi="Calibri"/>
                <w:color w:val="000000"/>
                <w:szCs w:val="22"/>
                <w:highlight w:val="red"/>
                <w:lang w:eastAsia="ko-KR"/>
                <w:rPrChange w:id="35" w:author="Jae Seung Lee" w:date="2018-12-07T00:58:00Z">
                  <w:rPr>
                    <w:rFonts w:ascii="Calibri" w:eastAsia="맑은 고딕" w:hAnsi="Calibri"/>
                    <w:color w:val="000000"/>
                    <w:szCs w:val="22"/>
                    <w:lang w:eastAsia="ko-KR"/>
                  </w:rPr>
                </w:rPrChange>
              </w:rPr>
              <w:t>15210</w:t>
            </w:r>
          </w:p>
        </w:tc>
        <w:tc>
          <w:tcPr>
            <w:tcW w:w="1134" w:type="dxa"/>
          </w:tcPr>
          <w:p w14:paraId="1D1EF654" w14:textId="47ED8809" w:rsidR="008D546E" w:rsidRPr="009D383E" w:rsidRDefault="009F4A10" w:rsidP="001A1820">
            <w:pPr>
              <w:rPr>
                <w:rFonts w:ascii="Arial" w:eastAsia="굴림" w:hAnsi="Arial" w:cs="Arial"/>
                <w:sz w:val="20"/>
                <w:lang w:eastAsia="ko-KR"/>
              </w:rPr>
            </w:pPr>
            <w:r>
              <w:rPr>
                <w:rFonts w:ascii="Arial" w:hAnsi="Arial" w:cs="Arial"/>
                <w:sz w:val="20"/>
              </w:rPr>
              <w:t>9.3.3.3</w:t>
            </w:r>
          </w:p>
        </w:tc>
        <w:tc>
          <w:tcPr>
            <w:tcW w:w="567" w:type="dxa"/>
          </w:tcPr>
          <w:p w14:paraId="47DCC92F" w14:textId="458120C0" w:rsidR="008D546E" w:rsidRDefault="009F4A10" w:rsidP="006A5725">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7C1EF3A7" w14:textId="738C251B" w:rsidR="008D546E" w:rsidRPr="00096A5A" w:rsidRDefault="009F4A10" w:rsidP="006A5725">
            <w:pPr>
              <w:rPr>
                <w:rFonts w:ascii="Arial" w:eastAsiaTheme="minorEastAsia" w:hAnsi="Arial" w:cs="Arial"/>
                <w:sz w:val="20"/>
                <w:lang w:eastAsia="ko-KR"/>
              </w:rPr>
            </w:pPr>
            <w:r>
              <w:rPr>
                <w:rFonts w:ascii="Arial" w:eastAsiaTheme="minorEastAsia" w:hAnsi="Arial" w:cs="Arial"/>
                <w:sz w:val="20"/>
                <w:lang w:eastAsia="ko-KR"/>
              </w:rPr>
              <w:t>25</w:t>
            </w:r>
          </w:p>
        </w:tc>
        <w:tc>
          <w:tcPr>
            <w:tcW w:w="2410" w:type="dxa"/>
          </w:tcPr>
          <w:p w14:paraId="4A7636DE" w14:textId="259D9F02" w:rsidR="008D546E" w:rsidRPr="008D546E" w:rsidRDefault="00A7271B" w:rsidP="006A5725">
            <w:pPr>
              <w:rPr>
                <w:rFonts w:ascii="Arial" w:eastAsia="굴림" w:hAnsi="Arial" w:cs="Arial"/>
                <w:color w:val="000000" w:themeColor="text1"/>
                <w:sz w:val="20"/>
                <w:lang w:eastAsia="ko-KR"/>
              </w:rPr>
            </w:pPr>
            <w:r w:rsidRPr="00A7271B">
              <w:rPr>
                <w:rFonts w:ascii="Arial" w:eastAsia="굴림" w:hAnsi="Arial" w:cs="Arial"/>
                <w:color w:val="000000" w:themeColor="text1"/>
                <w:sz w:val="20"/>
                <w:lang w:eastAsia="ko-KR"/>
              </w:rPr>
              <w:t xml:space="preserve">Are these cumulative requirements, in the sense that dot11QoSOptionImplemented and dot11MeshActivated have to both be false, while both the EDCA Parameter Set element and the MU EDCA Parameter Set element are not set, or would subsets and combinations of these elements being false or unset also cause </w:t>
            </w:r>
            <w:proofErr w:type="spellStart"/>
            <w:r w:rsidRPr="00A7271B">
              <w:rPr>
                <w:rFonts w:ascii="Arial" w:eastAsia="굴림" w:hAnsi="Arial" w:cs="Arial"/>
                <w:color w:val="000000" w:themeColor="text1"/>
                <w:sz w:val="20"/>
                <w:lang w:eastAsia="ko-KR"/>
              </w:rPr>
              <w:t>QoS</w:t>
            </w:r>
            <w:proofErr w:type="spellEnd"/>
            <w:r w:rsidRPr="00A7271B">
              <w:rPr>
                <w:rFonts w:ascii="Arial" w:eastAsia="굴림" w:hAnsi="Arial" w:cs="Arial"/>
                <w:color w:val="000000" w:themeColor="text1"/>
                <w:sz w:val="20"/>
                <w:lang w:eastAsia="ko-KR"/>
              </w:rPr>
              <w:t xml:space="preserve"> Capability elements to be present?</w:t>
            </w:r>
          </w:p>
        </w:tc>
        <w:tc>
          <w:tcPr>
            <w:tcW w:w="1842" w:type="dxa"/>
          </w:tcPr>
          <w:p w14:paraId="3423BD63" w14:textId="7790959F" w:rsidR="008D546E" w:rsidRPr="008D546E" w:rsidRDefault="003D5A25" w:rsidP="006A5725">
            <w:pPr>
              <w:rPr>
                <w:rFonts w:ascii="Arial" w:eastAsia="굴림" w:hAnsi="Arial" w:cs="Arial"/>
                <w:sz w:val="20"/>
                <w:lang w:eastAsia="ko-KR"/>
              </w:rPr>
            </w:pPr>
            <w:r w:rsidRPr="003D5A25">
              <w:rPr>
                <w:rFonts w:ascii="Arial" w:hAnsi="Arial" w:cs="Arial"/>
                <w:sz w:val="20"/>
              </w:rPr>
              <w:t>Not sure.</w:t>
            </w:r>
          </w:p>
        </w:tc>
        <w:tc>
          <w:tcPr>
            <w:tcW w:w="1843" w:type="dxa"/>
          </w:tcPr>
          <w:p w14:paraId="5A255787" w14:textId="695B092D"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000E23">
              <w:rPr>
                <w:rFonts w:ascii="Arial" w:eastAsia="바탕" w:hAnsi="Arial" w:cs="Arial"/>
                <w:color w:val="000000" w:themeColor="text1"/>
                <w:sz w:val="20"/>
                <w:lang w:eastAsia="ko-KR"/>
              </w:rPr>
              <w:t>.</w:t>
            </w:r>
          </w:p>
          <w:p w14:paraId="659BCAB4" w14:textId="77777777" w:rsidR="00813799" w:rsidRPr="008665F6" w:rsidRDefault="00813799" w:rsidP="00156E8A">
            <w:pPr>
              <w:rPr>
                <w:rFonts w:ascii="Arial" w:eastAsia="바탕" w:hAnsi="Arial" w:cs="Arial"/>
                <w:color w:val="000000" w:themeColor="text1"/>
                <w:sz w:val="20"/>
                <w:lang w:eastAsia="ko-KR"/>
              </w:rPr>
            </w:pPr>
          </w:p>
          <w:p w14:paraId="6801942D" w14:textId="3D482674" w:rsidR="00440385" w:rsidRDefault="00A06107" w:rsidP="000E3467">
            <w:pPr>
              <w:rPr>
                <w:rFonts w:ascii="Arial" w:eastAsiaTheme="minorEastAsia" w:hAnsi="Arial" w:cs="Arial"/>
                <w:sz w:val="20"/>
                <w:lang w:eastAsia="ko-KR"/>
              </w:rPr>
            </w:pPr>
            <w:r>
              <w:rPr>
                <w:rFonts w:ascii="Arial" w:eastAsiaTheme="minorEastAsia" w:hAnsi="Arial" w:cs="Arial"/>
                <w:sz w:val="20"/>
                <w:lang w:eastAsia="ko-KR"/>
              </w:rPr>
              <w:t xml:space="preserve">The current wording is not clear about the condition on the presence of </w:t>
            </w:r>
            <w:proofErr w:type="spellStart"/>
            <w:r>
              <w:rPr>
                <w:rFonts w:ascii="Arial" w:eastAsiaTheme="minorEastAsia" w:hAnsi="Arial" w:cs="Arial"/>
                <w:sz w:val="20"/>
                <w:lang w:eastAsia="ko-KR"/>
              </w:rPr>
              <w:t>QoS</w:t>
            </w:r>
            <w:proofErr w:type="spellEnd"/>
            <w:r>
              <w:rPr>
                <w:rFonts w:ascii="Arial" w:eastAsiaTheme="minorEastAsia" w:hAnsi="Arial" w:cs="Arial"/>
                <w:sz w:val="20"/>
                <w:lang w:eastAsia="ko-KR"/>
              </w:rPr>
              <w:t xml:space="preserve"> Capability.</w:t>
            </w:r>
          </w:p>
          <w:p w14:paraId="13F80064" w14:textId="5902BFF1" w:rsidR="00A06107" w:rsidRDefault="00A06107" w:rsidP="000E3467">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F9E639B" w14:textId="77777777" w:rsidR="00813799" w:rsidRDefault="00813799" w:rsidP="00813799">
            <w:pPr>
              <w:rPr>
                <w:rFonts w:ascii="Arial" w:eastAsiaTheme="minorEastAsia" w:hAnsi="Arial" w:cs="Arial"/>
                <w:sz w:val="20"/>
                <w:lang w:eastAsia="ko-KR"/>
              </w:rPr>
            </w:pPr>
          </w:p>
          <w:p w14:paraId="1A60024F" w14:textId="4CB14CDB" w:rsidR="00813799" w:rsidRPr="00440385" w:rsidRDefault="00813799"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sidR="000E3467">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sidR="000E3467">
              <w:rPr>
                <w:rFonts w:ascii="Arial" w:eastAsiaTheme="minorEastAsia" w:hAnsi="Arial" w:cs="Arial" w:hint="eastAsia"/>
                <w:color w:val="000000" w:themeColor="text1"/>
                <w:sz w:val="20"/>
                <w:lang w:val="en-US" w:eastAsia="ko-KR"/>
              </w:rPr>
              <w:t>1</w:t>
            </w:r>
            <w:r w:rsidR="00754C63">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del w:id="36" w:author="Jae Seung Lee" w:date="2019-01-08T17:19:00Z">
              <w:r w:rsidR="00BC5C13" w:rsidDel="00A503FA">
                <w:rPr>
                  <w:rFonts w:ascii="Arial" w:eastAsiaTheme="minorEastAsia" w:hAnsi="Arial" w:cs="Arial"/>
                  <w:color w:val="000000" w:themeColor="text1"/>
                  <w:sz w:val="20"/>
                  <w:lang w:val="en-US" w:eastAsia="ko-KR"/>
                </w:rPr>
                <w:delText>1</w:delText>
              </w:r>
            </w:del>
            <w:ins w:id="37" w:author="Jae Seung Lee" w:date="2019-01-08T17:19:00Z">
              <w:r w:rsidR="00A503FA">
                <w:rPr>
                  <w:rFonts w:ascii="Arial" w:eastAsiaTheme="minorEastAsia" w:hAnsi="Arial" w:cs="Arial"/>
                  <w:color w:val="000000" w:themeColor="text1"/>
                  <w:sz w:val="20"/>
                  <w:lang w:val="en-US" w:eastAsia="ko-KR"/>
                </w:rPr>
                <w:t>2</w:t>
              </w:r>
            </w:ins>
          </w:p>
        </w:tc>
      </w:tr>
    </w:tbl>
    <w:p w14:paraId="2E5D8C9D" w14:textId="2C33C469" w:rsidR="0012486B" w:rsidRDefault="0012486B" w:rsidP="00945C1F">
      <w:pPr>
        <w:rPr>
          <w:rFonts w:eastAsia="바탕"/>
          <w:lang w:eastAsia="ko-KR"/>
        </w:rPr>
      </w:pPr>
    </w:p>
    <w:p w14:paraId="502EDDFC" w14:textId="6DCE9427" w:rsidR="00A06107" w:rsidRPr="00F82908" w:rsidRDefault="00A06107" w:rsidP="00A06107">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Discussion on CID 15210</w:t>
      </w:r>
      <w:r w:rsidRPr="00CA3303">
        <w:rPr>
          <w:rFonts w:ascii="Times New Roman" w:hAnsi="Times New Roman"/>
          <w:sz w:val="24"/>
          <w:szCs w:val="24"/>
          <w:lang w:eastAsia="ja-JP"/>
        </w:rPr>
        <w:t xml:space="preserve">: </w:t>
      </w:r>
    </w:p>
    <w:p w14:paraId="55E82B7D" w14:textId="77777777" w:rsidR="00156E8A" w:rsidRDefault="00156E8A" w:rsidP="00156E8A">
      <w:pPr>
        <w:rPr>
          <w:rFonts w:ascii="TimesNewRoman" w:eastAsia="바탕" w:hAnsi="TimesNewRoman" w:cs="TimesNewRoman" w:hint="eastAsia"/>
          <w:color w:val="000000"/>
          <w:szCs w:val="22"/>
          <w:lang w:val="en-US" w:eastAsia="ko-KR"/>
        </w:rPr>
      </w:pPr>
    </w:p>
    <w:p w14:paraId="1A222861" w14:textId="430BC43B" w:rsidR="00263674" w:rsidRDefault="00263674" w:rsidP="00156E8A">
      <w:pPr>
        <w:rPr>
          <w:rFonts w:ascii="TimesNewRoman" w:eastAsia="바탕" w:hAnsi="TimesNewRoman" w:cs="TimesNewRoman" w:hint="eastAsia"/>
          <w:color w:val="000000"/>
          <w:szCs w:val="22"/>
          <w:lang w:val="en-US" w:eastAsia="ko-KR"/>
        </w:rPr>
      </w:pPr>
      <w:r>
        <w:rPr>
          <w:rFonts w:ascii="TimesNewRoman" w:eastAsia="바탕" w:hAnsi="TimesNewRoman" w:cs="TimesNewRoman" w:hint="eastAsia"/>
          <w:color w:val="000000"/>
          <w:szCs w:val="22"/>
          <w:lang w:val="en-US" w:eastAsia="ko-KR"/>
        </w:rPr>
        <w:t>In the baseline</w:t>
      </w:r>
      <w:r>
        <w:rPr>
          <w:rFonts w:ascii="TimesNewRoman" w:eastAsia="바탕" w:hAnsi="TimesNewRoman" w:cs="TimesNewRoman"/>
          <w:color w:val="000000"/>
          <w:szCs w:val="22"/>
          <w:lang w:val="en-US" w:eastAsia="ko-KR"/>
        </w:rPr>
        <w:t xml:space="preserve"> (802.11-2016)</w:t>
      </w:r>
      <w:r>
        <w:rPr>
          <w:rFonts w:ascii="TimesNewRoman" w:eastAsia="바탕" w:hAnsi="TimesNewRoman" w:cs="TimesNewRoman" w:hint="eastAsia"/>
          <w:color w:val="000000"/>
          <w:szCs w:val="22"/>
          <w:lang w:val="en-US" w:eastAsia="ko-KR"/>
        </w:rPr>
        <w:t xml:space="preserve">, the presence of </w:t>
      </w:r>
      <w:proofErr w:type="spellStart"/>
      <w:r>
        <w:rPr>
          <w:rFonts w:ascii="TimesNewRoman" w:eastAsia="바탕" w:hAnsi="TimesNewRoman" w:cs="TimesNewRoman" w:hint="eastAsia"/>
          <w:color w:val="000000"/>
          <w:szCs w:val="22"/>
          <w:lang w:val="en-US" w:eastAsia="ko-KR"/>
        </w:rPr>
        <w:t>QoS</w:t>
      </w:r>
      <w:proofErr w:type="spellEnd"/>
      <w:r>
        <w:rPr>
          <w:rFonts w:ascii="TimesNewRoman" w:eastAsia="바탕" w:hAnsi="TimesNewRoman" w:cs="TimesNewRoman" w:hint="eastAsia"/>
          <w:color w:val="000000"/>
          <w:szCs w:val="22"/>
          <w:lang w:val="en-US" w:eastAsia="ko-KR"/>
        </w:rPr>
        <w:t xml:space="preserve"> Capability is specified as follows: (Table 9-27 </w:t>
      </w:r>
      <w:r>
        <w:rPr>
          <w:rFonts w:ascii="TimesNewRoman" w:eastAsia="바탕" w:hAnsi="TimesNewRoman" w:cs="TimesNewRoman"/>
          <w:color w:val="000000"/>
          <w:szCs w:val="22"/>
          <w:lang w:val="en-US" w:eastAsia="ko-KR"/>
        </w:rPr>
        <w:t>Beacon frame body)</w:t>
      </w:r>
    </w:p>
    <w:p w14:paraId="3573D191" w14:textId="77777777" w:rsidR="00263674" w:rsidRDefault="00263674" w:rsidP="00156E8A">
      <w:pPr>
        <w:rPr>
          <w:rFonts w:ascii="TimesNewRoman" w:eastAsia="바탕" w:hAnsi="TimesNewRoman" w:cs="TimesNewRoman" w:hint="eastAsia"/>
          <w:color w:val="000000"/>
          <w:szCs w:val="22"/>
          <w:lang w:val="en-US" w:eastAsia="ko-KR"/>
        </w:rPr>
      </w:pPr>
    </w:p>
    <w:p w14:paraId="291688AA" w14:textId="7D5F3DB7" w:rsidR="00A06107" w:rsidRPr="00263674" w:rsidRDefault="00263674" w:rsidP="00263674">
      <w:pPr>
        <w:widowControl w:val="0"/>
        <w:autoSpaceDE w:val="0"/>
        <w:autoSpaceDN w:val="0"/>
        <w:adjustRightInd w:val="0"/>
        <w:rPr>
          <w:rFonts w:eastAsia="TimesNewRomanPSMT"/>
          <w:i/>
          <w:szCs w:val="22"/>
          <w:lang w:val="en-US" w:eastAsia="ko-KR"/>
        </w:rPr>
      </w:pPr>
      <w:r w:rsidRPr="00263674">
        <w:rPr>
          <w:rFonts w:eastAsia="바탕"/>
          <w:i/>
          <w:color w:val="000000"/>
          <w:szCs w:val="22"/>
          <w:lang w:val="en-US" w:eastAsia="ko-KR"/>
        </w:rPr>
        <w:t>“</w:t>
      </w:r>
      <w:r w:rsidRPr="00263674">
        <w:rPr>
          <w:rFonts w:eastAsia="TimesNewRomanPSMT"/>
          <w:i/>
          <w:szCs w:val="22"/>
          <w:lang w:val="en-US" w:eastAsia="ko-KR"/>
        </w:rPr>
        <w:t xml:space="preserve">The </w:t>
      </w:r>
      <w:proofErr w:type="spellStart"/>
      <w:r w:rsidRPr="00263674">
        <w:rPr>
          <w:rFonts w:eastAsia="TimesNewRomanPSMT"/>
          <w:i/>
          <w:szCs w:val="22"/>
          <w:lang w:val="en-US" w:eastAsia="ko-KR"/>
        </w:rPr>
        <w:t>QoS</w:t>
      </w:r>
      <w:proofErr w:type="spellEnd"/>
      <w:r w:rsidRPr="00263674">
        <w:rPr>
          <w:rFonts w:eastAsia="TimesNewRomanPSMT"/>
          <w:i/>
          <w:szCs w:val="22"/>
          <w:lang w:val="en-US" w:eastAsia="ko-KR"/>
        </w:rPr>
        <w:t xml:space="preserve"> Capability element is present if dot11QosOptionImplemented is true, and dot11MeshActivated is false, and EDCA Parameter Set element is not present.</w:t>
      </w:r>
      <w:r w:rsidRPr="00263674">
        <w:rPr>
          <w:rFonts w:eastAsia="바탕"/>
          <w:i/>
          <w:color w:val="000000"/>
          <w:szCs w:val="22"/>
          <w:lang w:val="en-US" w:eastAsia="ko-KR"/>
        </w:rPr>
        <w:t>”</w:t>
      </w:r>
      <w:r w:rsidR="00C97A86" w:rsidRPr="00263674">
        <w:rPr>
          <w:rFonts w:eastAsia="바탕"/>
          <w:i/>
          <w:color w:val="000000"/>
          <w:szCs w:val="22"/>
          <w:lang w:val="en-US" w:eastAsia="ko-KR"/>
        </w:rPr>
        <w:t xml:space="preserve"> </w:t>
      </w:r>
    </w:p>
    <w:p w14:paraId="6085BC32" w14:textId="77777777" w:rsidR="00A06107" w:rsidRPr="00A06107" w:rsidRDefault="00A06107" w:rsidP="00156E8A">
      <w:pPr>
        <w:rPr>
          <w:rFonts w:ascii="TimesNewRoman" w:eastAsia="바탕" w:hAnsi="TimesNewRoman" w:cs="TimesNewRoman" w:hint="eastAsia"/>
          <w:color w:val="000000"/>
          <w:szCs w:val="22"/>
          <w:lang w:val="en-US" w:eastAsia="ko-KR"/>
        </w:rPr>
      </w:pPr>
    </w:p>
    <w:p w14:paraId="239DDBF8" w14:textId="586FB33D" w:rsidR="00C81CAA" w:rsidRPr="00C81CAA" w:rsidRDefault="004A63F3" w:rsidP="00156E8A">
      <w:pPr>
        <w:rPr>
          <w:i/>
          <w:szCs w:val="22"/>
        </w:rPr>
      </w:pPr>
      <w:r>
        <w:rPr>
          <w:rFonts w:ascii="TimesNewRoman" w:eastAsia="바탕" w:hAnsi="TimesNewRoman" w:cs="TimesNewRoman" w:hint="eastAsia"/>
          <w:color w:val="000000"/>
          <w:szCs w:val="22"/>
          <w:lang w:eastAsia="ko-KR"/>
        </w:rPr>
        <w:t>In 27.2.7</w:t>
      </w:r>
      <w:r w:rsidR="00263674">
        <w:rPr>
          <w:rFonts w:ascii="TimesNewRoman" w:eastAsia="바탕" w:hAnsi="TimesNewRoman" w:cs="TimesNewRoman" w:hint="eastAsia"/>
          <w:color w:val="000000"/>
          <w:szCs w:val="22"/>
          <w:lang w:eastAsia="ko-KR"/>
        </w:rPr>
        <w:t xml:space="preserve"> EDCA operation using MU EDCA parameters</w:t>
      </w:r>
      <w:r w:rsidR="00263674">
        <w:rPr>
          <w:rFonts w:ascii="TimesNewRoman" w:eastAsia="바탕" w:hAnsi="TimesNewRoman" w:cs="TimesNewRoman"/>
          <w:color w:val="000000"/>
          <w:szCs w:val="22"/>
          <w:lang w:eastAsia="ko-KR"/>
        </w:rPr>
        <w:t xml:space="preserve"> (</w:t>
      </w:r>
      <w:r>
        <w:rPr>
          <w:rFonts w:ascii="TimesNewRoman" w:eastAsia="바탕" w:hAnsi="TimesNewRoman" w:cs="TimesNewRoman"/>
          <w:color w:val="000000"/>
          <w:szCs w:val="22"/>
          <w:lang w:eastAsia="ko-KR"/>
        </w:rPr>
        <w:t>802.11ax D3.</w:t>
      </w:r>
      <w:del w:id="38" w:author="Jae Seung Lee" w:date="2019-01-08T22:09:00Z">
        <w:r w:rsidDel="00EA1C69">
          <w:rPr>
            <w:rFonts w:ascii="TimesNewRoman" w:eastAsia="바탕" w:hAnsi="TimesNewRoman" w:cs="TimesNewRoman"/>
            <w:color w:val="000000"/>
            <w:szCs w:val="22"/>
            <w:lang w:eastAsia="ko-KR"/>
          </w:rPr>
          <w:delText>2</w:delText>
        </w:r>
      </w:del>
      <w:ins w:id="39" w:author="Jae Seung Lee" w:date="2019-01-08T22:09:00Z">
        <w:r w:rsidR="00EA1C69">
          <w:rPr>
            <w:rFonts w:ascii="TimesNewRoman" w:eastAsia="바탕" w:hAnsi="TimesNewRoman" w:cs="TimesNewRoman"/>
            <w:color w:val="000000"/>
            <w:szCs w:val="22"/>
            <w:lang w:eastAsia="ko-KR"/>
          </w:rPr>
          <w:t>3</w:t>
        </w:r>
      </w:ins>
      <w:r w:rsidR="00263674">
        <w:rPr>
          <w:rFonts w:ascii="TimesNewRoman" w:eastAsia="바탕" w:hAnsi="TimesNewRoman" w:cs="TimesNewRoman"/>
          <w:color w:val="000000"/>
          <w:szCs w:val="22"/>
          <w:lang w:eastAsia="ko-KR"/>
        </w:rPr>
        <w:t>)</w:t>
      </w:r>
      <w:r w:rsidR="00263674">
        <w:rPr>
          <w:rFonts w:ascii="TimesNewRoman" w:eastAsia="바탕" w:hAnsi="TimesNewRoman" w:cs="TimesNewRoman" w:hint="eastAsia"/>
          <w:color w:val="000000"/>
          <w:szCs w:val="22"/>
          <w:lang w:eastAsia="ko-KR"/>
        </w:rPr>
        <w:t xml:space="preserve">, </w:t>
      </w:r>
      <w:r w:rsidR="00263674">
        <w:rPr>
          <w:rFonts w:ascii="TimesNewRoman" w:eastAsia="바탕" w:hAnsi="TimesNewRoman" w:cs="TimesNewRoman"/>
          <w:color w:val="000000"/>
          <w:szCs w:val="22"/>
          <w:lang w:eastAsia="ko-KR"/>
        </w:rPr>
        <w:t xml:space="preserve">it is stated that </w:t>
      </w:r>
      <w:r w:rsidR="00263674" w:rsidRPr="00677DA1">
        <w:rPr>
          <w:rFonts w:eastAsia="바탕"/>
          <w:i/>
          <w:color w:val="000000"/>
          <w:szCs w:val="22"/>
          <w:lang w:eastAsia="ko-KR"/>
        </w:rPr>
        <w:t xml:space="preserve">the </w:t>
      </w:r>
      <w:proofErr w:type="spellStart"/>
      <w:r w:rsidR="00C81CAA" w:rsidRPr="00C81CAA">
        <w:rPr>
          <w:i/>
          <w:szCs w:val="18"/>
        </w:rPr>
        <w:t>QoS</w:t>
      </w:r>
      <w:proofErr w:type="spellEnd"/>
      <w:r w:rsidR="00C81CAA" w:rsidRPr="00C81CAA">
        <w:rPr>
          <w:i/>
          <w:szCs w:val="18"/>
        </w:rPr>
        <w:t xml:space="preserve"> Capability element is onl</w:t>
      </w:r>
      <w:r w:rsidR="009F056E">
        <w:rPr>
          <w:i/>
          <w:szCs w:val="18"/>
        </w:rPr>
        <w:t>y present in a Beacon frame</w:t>
      </w:r>
      <w:r w:rsidR="00C81CAA" w:rsidRPr="00C81CAA">
        <w:rPr>
          <w:i/>
          <w:szCs w:val="18"/>
        </w:rPr>
        <w:t xml:space="preserve"> if the EDCA Parameter Set element and the MU EDCA Parameter Set element are not present</w:t>
      </w:r>
    </w:p>
    <w:p w14:paraId="373B821D" w14:textId="77777777" w:rsidR="00263674" w:rsidRDefault="00263674" w:rsidP="00156E8A">
      <w:pPr>
        <w:rPr>
          <w:rFonts w:ascii="TimesNewRoman" w:eastAsia="바탕" w:hAnsi="TimesNewRoman" w:cs="TimesNewRoman" w:hint="eastAsia"/>
          <w:color w:val="000000"/>
          <w:szCs w:val="22"/>
          <w:lang w:eastAsia="ko-KR"/>
        </w:rPr>
      </w:pPr>
    </w:p>
    <w:p w14:paraId="6FE3720A" w14:textId="3C783C81" w:rsidR="003A00F2" w:rsidRDefault="003A00F2" w:rsidP="00156E8A">
      <w:pPr>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 xml:space="preserve">802.11ax Draft text should clearly describe the above </w:t>
      </w:r>
      <w:r>
        <w:rPr>
          <w:rFonts w:ascii="TimesNewRoman" w:eastAsia="바탕" w:hAnsi="TimesNewRoman" w:cs="TimesNewRoman"/>
          <w:color w:val="000000"/>
          <w:szCs w:val="22"/>
          <w:lang w:eastAsia="ko-KR"/>
        </w:rPr>
        <w:t>behaviour</w:t>
      </w:r>
      <w:r>
        <w:rPr>
          <w:rFonts w:ascii="TimesNewRoman" w:eastAsia="바탕" w:hAnsi="TimesNewRoman" w:cs="TimesNewRoman" w:hint="eastAsia"/>
          <w:color w:val="000000"/>
          <w:szCs w:val="22"/>
          <w:lang w:eastAsia="ko-KR"/>
        </w:rPr>
        <w:t xml:space="preserve"> in the table.</w:t>
      </w:r>
    </w:p>
    <w:p w14:paraId="039AD516" w14:textId="77777777" w:rsidR="003A00F2" w:rsidRPr="003A00F2" w:rsidRDefault="003A00F2" w:rsidP="00156E8A">
      <w:pPr>
        <w:rPr>
          <w:rFonts w:ascii="TimesNewRoman" w:eastAsia="바탕" w:hAnsi="TimesNewRoman" w:cs="TimesNewRoman" w:hint="eastAsia"/>
          <w:color w:val="000000"/>
          <w:szCs w:val="22"/>
          <w:lang w:eastAsia="ko-KR"/>
        </w:rPr>
      </w:pPr>
    </w:p>
    <w:p w14:paraId="46D94D0D" w14:textId="39A9E20A" w:rsidR="00156E8A" w:rsidRDefault="0055739D" w:rsidP="00156E8A">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156E8A" w:rsidRPr="00CA3303">
        <w:rPr>
          <w:rFonts w:ascii="Times New Roman" w:hAnsi="Times New Roman"/>
          <w:sz w:val="24"/>
          <w:szCs w:val="24"/>
          <w:lang w:eastAsia="ja-JP"/>
        </w:rPr>
        <w:t xml:space="preserve">: </w:t>
      </w:r>
    </w:p>
    <w:p w14:paraId="17FF02CE" w14:textId="77777777" w:rsidR="003A00F2" w:rsidRDefault="003A00F2" w:rsidP="00156E8A">
      <w:pPr>
        <w:pStyle w:val="a8"/>
        <w:rPr>
          <w:rFonts w:ascii="Times New Roman" w:hAnsi="Times New Roman"/>
          <w:sz w:val="24"/>
          <w:szCs w:val="24"/>
          <w:lang w:eastAsia="ja-JP"/>
        </w:rPr>
      </w:pPr>
    </w:p>
    <w:p w14:paraId="52B45A6F" w14:textId="77777777" w:rsidR="003A00F2" w:rsidRDefault="003A00F2" w:rsidP="003A00F2">
      <w:pPr>
        <w:widowControl w:val="0"/>
        <w:autoSpaceDE w:val="0"/>
        <w:autoSpaceDN w:val="0"/>
        <w:adjustRightInd w:val="0"/>
        <w:rPr>
          <w:rFonts w:ascii="TimesNewRoman" w:eastAsia="바탕" w:hAnsi="TimesNewRoman" w:cs="TimesNewRoman" w:hint="eastAsia"/>
          <w:color w:val="000000"/>
          <w:sz w:val="20"/>
          <w:lang w:val="en-US" w:eastAsia="ko-KR"/>
        </w:rPr>
      </w:pPr>
    </w:p>
    <w:p w14:paraId="6BFE3AAD" w14:textId="3C623053" w:rsidR="003A00F2" w:rsidRPr="00BA1992" w:rsidRDefault="003A00F2" w:rsidP="003A00F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sidR="00563AF3">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9F056E">
        <w:rPr>
          <w:rFonts w:ascii="Arial" w:eastAsiaTheme="minorEastAsia" w:hAnsi="Arial" w:cs="Arial"/>
          <w:b/>
          <w:bCs/>
          <w:i/>
          <w:color w:val="FF0000"/>
          <w:highlight w:val="yellow"/>
          <w:lang w:eastAsia="ko-KR"/>
        </w:rPr>
        <w:t xml:space="preserve"> 9-34</w:t>
      </w:r>
      <w:r w:rsidR="005A0ADC">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w:t>
      </w:r>
      <w:r w:rsidR="004B548B" w:rsidRPr="004B548B">
        <w:rPr>
          <w:rFonts w:ascii="Arial" w:hAnsi="Arial" w:cs="Arial"/>
          <w:b/>
          <w:bCs/>
          <w:i/>
          <w:color w:val="FF0000"/>
          <w:highlight w:val="yellow"/>
          <w:lang w:eastAsia="ja-JP"/>
        </w:rPr>
        <w:t>(Beacon frame format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del w:id="40" w:author="Jae Seung Lee" w:date="2019-01-08T22:10:00Z">
        <w:r w:rsidR="009F056E" w:rsidDel="003269D3">
          <w:rPr>
            <w:rFonts w:ascii="Arial" w:eastAsia="맑은 고딕" w:hAnsi="Arial" w:cs="Arial"/>
            <w:b/>
            <w:bCs/>
            <w:i/>
            <w:color w:val="FF0000"/>
            <w:highlight w:val="yellow"/>
            <w:lang w:eastAsia="ko-KR"/>
          </w:rPr>
          <w:delText>2</w:delText>
        </w:r>
      </w:del>
      <w:ins w:id="41" w:author="Jae Seung Lee" w:date="2019-01-08T22:10:00Z">
        <w:r w:rsidR="003269D3">
          <w:rPr>
            <w:rFonts w:ascii="Arial" w:eastAsia="맑은 고딕" w:hAnsi="Arial" w:cs="Arial"/>
            <w:b/>
            <w:bCs/>
            <w:i/>
            <w:color w:val="FF0000"/>
            <w:highlight w:val="yellow"/>
            <w:lang w:eastAsia="ko-KR"/>
          </w:rPr>
          <w:t>3</w:t>
        </w:r>
      </w:ins>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9F056E">
        <w:rPr>
          <w:rFonts w:ascii="Arial" w:eastAsiaTheme="minorEastAsia" w:hAnsi="Arial" w:cs="Arial"/>
          <w:b/>
          <w:bCs/>
          <w:i/>
          <w:color w:val="FF0000"/>
          <w:highlight w:val="yellow"/>
          <w:lang w:eastAsia="ko-KR"/>
        </w:rPr>
        <w:t>11</w:t>
      </w:r>
      <w:del w:id="42" w:author="Jae Seung Lee" w:date="2019-01-08T22:10:00Z">
        <w:r w:rsidR="009F056E" w:rsidDel="003269D3">
          <w:rPr>
            <w:rFonts w:ascii="Arial" w:eastAsiaTheme="minorEastAsia" w:hAnsi="Arial" w:cs="Arial"/>
            <w:b/>
            <w:bCs/>
            <w:i/>
            <w:color w:val="FF0000"/>
            <w:highlight w:val="yellow"/>
            <w:lang w:eastAsia="ko-KR"/>
          </w:rPr>
          <w:delText>5</w:delText>
        </w:r>
      </w:del>
      <w:ins w:id="43" w:author="Jae Seung Lee" w:date="2019-01-08T22:10:00Z">
        <w:r w:rsidR="003269D3">
          <w:rPr>
            <w:rFonts w:ascii="Arial" w:eastAsiaTheme="minorEastAsia" w:hAnsi="Arial" w:cs="Arial"/>
            <w:b/>
            <w:bCs/>
            <w:i/>
            <w:color w:val="FF0000"/>
            <w:highlight w:val="yellow"/>
            <w:lang w:eastAsia="ko-KR"/>
          </w:rPr>
          <w:t>9</w:t>
        </w:r>
      </w:ins>
      <w:r w:rsidRPr="004B548B">
        <w:rPr>
          <w:rFonts w:ascii="Arial" w:hAnsi="Arial" w:cs="Arial"/>
          <w:b/>
          <w:bCs/>
          <w:i/>
          <w:color w:val="FF0000"/>
          <w:highlight w:val="yellow"/>
          <w:lang w:eastAsia="ja-JP"/>
        </w:rPr>
        <w:t>L</w:t>
      </w:r>
      <w:del w:id="44" w:author="Jae Seung Lee" w:date="2019-01-08T22:10:00Z">
        <w:r w:rsidRPr="004B548B" w:rsidDel="003269D3">
          <w:rPr>
            <w:rFonts w:ascii="Arial" w:eastAsiaTheme="minorEastAsia" w:hAnsi="Arial" w:cs="Arial"/>
            <w:b/>
            <w:bCs/>
            <w:i/>
            <w:color w:val="FF0000"/>
            <w:highlight w:val="yellow"/>
            <w:lang w:eastAsia="ko-KR"/>
          </w:rPr>
          <w:delText>25</w:delText>
        </w:r>
      </w:del>
      <w:ins w:id="45" w:author="Jae Seung Lee" w:date="2019-01-08T22:10:00Z">
        <w:r w:rsidR="003269D3">
          <w:rPr>
            <w:rFonts w:ascii="Arial" w:eastAsiaTheme="minorEastAsia" w:hAnsi="Arial" w:cs="Arial"/>
            <w:b/>
            <w:bCs/>
            <w:i/>
            <w:color w:val="FF0000"/>
            <w:highlight w:val="yellow"/>
            <w:lang w:eastAsia="ko-KR"/>
          </w:rPr>
          <w:t>14</w:t>
        </w:r>
      </w:ins>
      <w:r w:rsidRPr="004B548B">
        <w:rPr>
          <w:rFonts w:ascii="Arial" w:hAnsi="Arial" w:cs="Arial"/>
          <w:b/>
          <w:bCs/>
          <w:i/>
          <w:color w:val="FF0000"/>
          <w:highlight w:val="yellow"/>
          <w:lang w:eastAsia="ja-JP"/>
        </w:rPr>
        <w:t>)</w:t>
      </w:r>
      <w:r w:rsidR="004B548B" w:rsidRPr="004B548B">
        <w:rPr>
          <w:rFonts w:ascii="Arial" w:hAnsi="Arial" w:cs="Arial"/>
          <w:b/>
          <w:bCs/>
          <w:i/>
          <w:color w:val="FF0000"/>
          <w:highlight w:val="yellow"/>
          <w:lang w:eastAsia="ja-JP"/>
        </w:rPr>
        <w:t xml:space="preserve"> as follows:</w:t>
      </w:r>
    </w:p>
    <w:p w14:paraId="6EE2B2A7" w14:textId="09EC92AE" w:rsidR="005A0ADC" w:rsidRPr="005A0ADC" w:rsidRDefault="005A0ADC" w:rsidP="005A0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lastRenderedPageBreak/>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5A0ADC" w14:paraId="51A753A9" w14:textId="77777777" w:rsidTr="005A0ADC">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46C52F56" w14:textId="62EECBF7"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15B5E1B1" w14:textId="54641C70"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DA008E8" w14:textId="6D39400E"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5A0ADC" w14:paraId="4329237D"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1B4156A2" w14:textId="6979341F" w:rsidR="005A0ADC" w:rsidRPr="005A0ADC" w:rsidRDefault="005C2B7F" w:rsidP="00DA533A">
            <w:pPr>
              <w:widowControl w:val="0"/>
              <w:suppressAutoHyphens/>
              <w:autoSpaceDE w:val="0"/>
              <w:autoSpaceDN w:val="0"/>
              <w:adjustRightInd w:val="0"/>
              <w:spacing w:line="200" w:lineRule="atLeast"/>
              <w:rPr>
                <w:rFonts w:eastAsiaTheme="minorEastAsia"/>
                <w:color w:val="000000"/>
                <w:sz w:val="20"/>
                <w:lang w:val="en-US" w:eastAsia="ko-KR"/>
              </w:rPr>
            </w:pPr>
            <w:ins w:id="46" w:author="Jae Seung Lee" w:date="2019-01-08T22:12:00Z">
              <w:r>
                <w:rPr>
                  <w:sz w:val="20"/>
                </w:rPr>
                <w:t>20</w:t>
              </w:r>
            </w:ins>
            <w:del w:id="47" w:author="Jae Seung Lee" w:date="2019-01-08T22:12:00Z">
              <w:r w:rsidR="005A0ADC" w:rsidRPr="005A0ADC" w:rsidDel="005C2B7F">
                <w:rPr>
                  <w:sz w:val="20"/>
                </w:rPr>
                <w:delText>21</w:delText>
              </w:r>
            </w:del>
          </w:p>
        </w:tc>
        <w:tc>
          <w:tcPr>
            <w:tcW w:w="1701" w:type="dxa"/>
            <w:tcBorders>
              <w:top w:val="single" w:sz="10" w:space="0" w:color="000000"/>
              <w:left w:val="single" w:sz="2" w:space="0" w:color="000000"/>
              <w:bottom w:val="single" w:sz="10" w:space="0" w:color="000000"/>
              <w:right w:val="single" w:sz="2" w:space="0" w:color="000000"/>
            </w:tcBorders>
          </w:tcPr>
          <w:p w14:paraId="34A54F55" w14:textId="31C5288F" w:rsidR="005A0ADC" w:rsidRPr="005A0ADC" w:rsidRDefault="005A0ADC" w:rsidP="00DA533A">
            <w:pPr>
              <w:widowControl w:val="0"/>
              <w:suppressAutoHyphens/>
              <w:autoSpaceDE w:val="0"/>
              <w:autoSpaceDN w:val="0"/>
              <w:adjustRightInd w:val="0"/>
              <w:spacing w:line="200" w:lineRule="atLeast"/>
              <w:rPr>
                <w:color w:val="000000"/>
                <w:sz w:val="20"/>
                <w:lang w:val="en-US" w:eastAsia="ko-KR"/>
              </w:rPr>
            </w:pPr>
            <w:proofErr w:type="spellStart"/>
            <w:r w:rsidRPr="005A0ADC">
              <w:rPr>
                <w:sz w:val="20"/>
              </w:rPr>
              <w:t>QoS</w:t>
            </w:r>
            <w:proofErr w:type="spellEnd"/>
            <w:r w:rsidRPr="005A0ADC">
              <w:rPr>
                <w:sz w:val="20"/>
              </w:rPr>
              <w:t xml:space="preserve"> Capability</w:t>
            </w:r>
          </w:p>
        </w:tc>
        <w:tc>
          <w:tcPr>
            <w:tcW w:w="5789" w:type="dxa"/>
            <w:tcBorders>
              <w:top w:val="single" w:sz="10" w:space="0" w:color="000000"/>
              <w:left w:val="single" w:sz="2" w:space="0" w:color="000000"/>
              <w:bottom w:val="single" w:sz="10" w:space="0" w:color="000000"/>
              <w:right w:val="single" w:sz="2" w:space="0" w:color="000000"/>
            </w:tcBorders>
          </w:tcPr>
          <w:p w14:paraId="1A3D0232" w14:textId="6BE90789" w:rsidR="009C5F04" w:rsidRDefault="005A0ADC" w:rsidP="005A0ADC">
            <w:pPr>
              <w:widowControl w:val="0"/>
              <w:suppressAutoHyphens/>
              <w:autoSpaceDE w:val="0"/>
              <w:autoSpaceDN w:val="0"/>
              <w:adjustRightInd w:val="0"/>
              <w:spacing w:line="200" w:lineRule="atLeast"/>
              <w:rPr>
                <w:ins w:id="48" w:author="Jae Seung Lee" w:date="2019-01-08T18:09:00Z"/>
                <w:color w:val="C00000"/>
                <w:sz w:val="20"/>
              </w:rPr>
            </w:pPr>
            <w:r w:rsidRPr="005A0ADC">
              <w:rPr>
                <w:sz w:val="20"/>
              </w:rPr>
              <w:t xml:space="preserve">The </w:t>
            </w:r>
            <w:proofErr w:type="spellStart"/>
            <w:r w:rsidRPr="005A0ADC">
              <w:rPr>
                <w:sz w:val="20"/>
              </w:rPr>
              <w:t>QoS</w:t>
            </w:r>
            <w:proofErr w:type="spellEnd"/>
            <w:r w:rsidRPr="005A0ADC">
              <w:rPr>
                <w:sz w:val="20"/>
              </w:rPr>
              <w:t xml:space="preserve"> Capability element is present if dot11QosOptionImplemented</w:t>
            </w:r>
            <w:r w:rsidR="003B34E1">
              <w:rPr>
                <w:sz w:val="20"/>
              </w:rPr>
              <w:t xml:space="preserve"> </w:t>
            </w:r>
            <w:r w:rsidR="003B34E1" w:rsidRPr="00E75564">
              <w:rPr>
                <w:color w:val="C0504D" w:themeColor="accent2"/>
                <w:sz w:val="20"/>
                <w:u w:val="single"/>
                <w:rPrChange w:id="49" w:author="Jae Seung Lee" w:date="2019-01-08T20:49:00Z">
                  <w:rPr>
                    <w:color w:val="C0504D" w:themeColor="accent2"/>
                    <w:sz w:val="20"/>
                  </w:rPr>
                </w:rPrChange>
              </w:rPr>
              <w:t>is true,</w:t>
            </w:r>
            <w:r w:rsidRPr="005A0ADC">
              <w:rPr>
                <w:sz w:val="20"/>
              </w:rPr>
              <w:t xml:space="preserve"> and dot11MeshActivated is false, </w:t>
            </w:r>
            <w:r w:rsidRPr="0055239E">
              <w:rPr>
                <w:color w:val="C00000"/>
                <w:sz w:val="20"/>
                <w:u w:val="single"/>
                <w:rPrChange w:id="50" w:author="Jae Seung Lee" w:date="2019-01-08T19:17:00Z">
                  <w:rPr>
                    <w:sz w:val="20"/>
                  </w:rPr>
                </w:rPrChange>
              </w:rPr>
              <w:t>and</w:t>
            </w:r>
            <w:ins w:id="51" w:author="Jae Seung Lee" w:date="2019-01-08T18:09:00Z">
              <w:r w:rsidR="009C5F04" w:rsidRPr="0055239E">
                <w:rPr>
                  <w:color w:val="C00000"/>
                  <w:sz w:val="20"/>
                  <w:u w:val="single"/>
                  <w:rPrChange w:id="52" w:author="Jae Seung Lee" w:date="2019-01-08T19:17:00Z">
                    <w:rPr>
                      <w:color w:val="C00000"/>
                      <w:sz w:val="20"/>
                    </w:rPr>
                  </w:rPrChange>
                </w:rPr>
                <w:t xml:space="preserve"> </w:t>
              </w:r>
            </w:ins>
            <w:ins w:id="53" w:author="Jae Seung Lee" w:date="2019-01-08T19:13:00Z">
              <w:r w:rsidR="00EA2F76" w:rsidRPr="00EA2F76">
                <w:rPr>
                  <w:color w:val="C00000"/>
                  <w:sz w:val="20"/>
                  <w:u w:val="single"/>
                  <w:rPrChange w:id="54" w:author="Jae Seung Lee" w:date="2019-01-08T19:14:00Z">
                    <w:rPr>
                      <w:color w:val="C00000"/>
                      <w:sz w:val="20"/>
                    </w:rPr>
                  </w:rPrChange>
                </w:rPr>
                <w:t xml:space="preserve">either </w:t>
              </w:r>
            </w:ins>
            <w:ins w:id="55" w:author="Jae Seung Lee" w:date="2019-01-08T18:09:00Z">
              <w:r w:rsidR="009C5F04" w:rsidRPr="00B82E62">
                <w:rPr>
                  <w:color w:val="C00000"/>
                  <w:sz w:val="20"/>
                  <w:u w:val="single"/>
                  <w:rPrChange w:id="56" w:author="Jae Seung Lee" w:date="2019-01-08T18:26:00Z">
                    <w:rPr>
                      <w:color w:val="C00000"/>
                      <w:sz w:val="20"/>
                    </w:rPr>
                  </w:rPrChange>
                </w:rPr>
                <w:t>one of the following conditions are met:</w:t>
              </w:r>
            </w:ins>
          </w:p>
          <w:p w14:paraId="4A062867" w14:textId="028D97F4" w:rsidR="00392340" w:rsidRPr="00B3629C" w:rsidRDefault="00B82E62">
            <w:pPr>
              <w:pStyle w:val="a7"/>
              <w:widowControl w:val="0"/>
              <w:numPr>
                <w:ilvl w:val="0"/>
                <w:numId w:val="21"/>
              </w:numPr>
              <w:suppressAutoHyphens/>
              <w:autoSpaceDE w:val="0"/>
              <w:autoSpaceDN w:val="0"/>
              <w:adjustRightInd w:val="0"/>
              <w:spacing w:line="200" w:lineRule="atLeast"/>
              <w:rPr>
                <w:ins w:id="57" w:author="Jae Seung Lee" w:date="2019-01-08T18:18:00Z"/>
                <w:sz w:val="20"/>
                <w:u w:val="single"/>
                <w:rPrChange w:id="58" w:author="Jae Seung Lee" w:date="2019-01-08T19:20:00Z">
                  <w:rPr>
                    <w:ins w:id="59" w:author="Jae Seung Lee" w:date="2019-01-08T18:18:00Z"/>
                    <w:sz w:val="20"/>
                  </w:rPr>
                </w:rPrChange>
              </w:rPr>
              <w:pPrChange w:id="60" w:author="Jae Seung Lee" w:date="2019-01-08T18:09:00Z">
                <w:pPr>
                  <w:widowControl w:val="0"/>
                  <w:suppressAutoHyphens/>
                  <w:autoSpaceDE w:val="0"/>
                  <w:autoSpaceDN w:val="0"/>
                  <w:adjustRightInd w:val="0"/>
                  <w:spacing w:line="200" w:lineRule="atLeast"/>
                </w:pPr>
              </w:pPrChange>
            </w:pPr>
            <w:proofErr w:type="gramStart"/>
            <w:ins w:id="61" w:author="Jae Seung Lee" w:date="2019-01-08T18:25:00Z">
              <w:r w:rsidRPr="00B3629C">
                <w:rPr>
                  <w:rFonts w:ascii="Times New Roman" w:hAnsi="Times New Roman"/>
                  <w:color w:val="C00000"/>
                  <w:sz w:val="18"/>
                  <w:szCs w:val="18"/>
                  <w:u w:val="single"/>
                  <w:rPrChange w:id="62" w:author="Jae Seung Lee" w:date="2019-01-08T19:20:00Z">
                    <w:rPr>
                      <w:sz w:val="18"/>
                      <w:szCs w:val="18"/>
                    </w:rPr>
                  </w:rPrChange>
                </w:rPr>
                <w:t>dot11HEOptionImplemented</w:t>
              </w:r>
              <w:proofErr w:type="gramEnd"/>
              <w:r w:rsidRPr="00B3629C">
                <w:rPr>
                  <w:rFonts w:ascii="Times New Roman" w:hAnsi="Times New Roman"/>
                  <w:color w:val="C00000"/>
                  <w:sz w:val="18"/>
                  <w:szCs w:val="18"/>
                  <w:u w:val="single"/>
                  <w:rPrChange w:id="63" w:author="Jae Seung Lee" w:date="2019-01-08T19:20:00Z">
                    <w:rPr>
                      <w:sz w:val="18"/>
                      <w:szCs w:val="18"/>
                    </w:rPr>
                  </w:rPrChange>
                </w:rPr>
                <w:t xml:space="preserve"> is </w:t>
              </w:r>
              <w:r w:rsidRPr="00B3629C">
                <w:rPr>
                  <w:rFonts w:ascii="Times New Roman" w:hAnsi="Times New Roman"/>
                  <w:color w:val="C00000"/>
                  <w:sz w:val="18"/>
                  <w:szCs w:val="18"/>
                  <w:u w:val="single"/>
                  <w:rPrChange w:id="64" w:author="Jae Seung Lee" w:date="2019-01-08T19:20:00Z">
                    <w:rPr>
                      <w:color w:val="C00000"/>
                      <w:sz w:val="18"/>
                      <w:szCs w:val="18"/>
                    </w:rPr>
                  </w:rPrChange>
                </w:rPr>
                <w:t xml:space="preserve">false </w:t>
              </w:r>
            </w:ins>
            <w:ins w:id="65" w:author="Jae Seung Lee" w:date="2019-01-08T18:26:00Z">
              <w:r w:rsidRPr="00B3629C">
                <w:rPr>
                  <w:rFonts w:ascii="Times New Roman" w:hAnsi="Times New Roman"/>
                  <w:color w:val="C00000"/>
                  <w:sz w:val="18"/>
                  <w:szCs w:val="18"/>
                  <w:u w:val="single"/>
                  <w:rPrChange w:id="66" w:author="Jae Seung Lee" w:date="2019-01-08T19:20:00Z">
                    <w:rPr>
                      <w:color w:val="C00000"/>
                      <w:sz w:val="18"/>
                      <w:szCs w:val="18"/>
                    </w:rPr>
                  </w:rPrChange>
                </w:rPr>
                <w:t xml:space="preserve">and </w:t>
              </w:r>
            </w:ins>
            <w:ins w:id="67" w:author="Jae Seung Lee" w:date="2019-01-08T19:12:00Z">
              <w:r w:rsidR="0035616B" w:rsidRPr="00B3629C">
                <w:rPr>
                  <w:rFonts w:ascii="Times New Roman" w:hAnsi="Times New Roman"/>
                  <w:color w:val="C00000"/>
                  <w:sz w:val="18"/>
                  <w:szCs w:val="18"/>
                  <w:u w:val="single"/>
                  <w:rPrChange w:id="68" w:author="Jae Seung Lee" w:date="2019-01-08T19:20:00Z">
                    <w:rPr>
                      <w:color w:val="C00000"/>
                      <w:sz w:val="18"/>
                      <w:szCs w:val="18"/>
                    </w:rPr>
                  </w:rPrChange>
                </w:rPr>
                <w:t xml:space="preserve">the </w:t>
              </w:r>
            </w:ins>
            <w:ins w:id="69" w:author="Jae Seung Lee" w:date="2019-01-08T18:27:00Z">
              <w:r w:rsidRPr="00B3629C">
                <w:rPr>
                  <w:rFonts w:ascii="Times New Roman" w:hAnsi="Times New Roman"/>
                  <w:color w:val="C00000"/>
                  <w:sz w:val="20"/>
                  <w:u w:val="single"/>
                  <w:rPrChange w:id="70" w:author="Jae Seung Lee" w:date="2019-01-08T19:20:00Z">
                    <w:rPr>
                      <w:sz w:val="20"/>
                    </w:rPr>
                  </w:rPrChange>
                </w:rPr>
                <w:t>EDCA Parameter Set element</w:t>
              </w:r>
            </w:ins>
            <w:ins w:id="71" w:author="Jae Seung Lee" w:date="2019-01-08T19:12:00Z">
              <w:r w:rsidR="0035616B" w:rsidRPr="00B3629C">
                <w:rPr>
                  <w:rFonts w:ascii="Times New Roman" w:hAnsi="Times New Roman"/>
                  <w:color w:val="C00000"/>
                  <w:sz w:val="20"/>
                  <w:u w:val="single"/>
                  <w:rPrChange w:id="72" w:author="Jae Seung Lee" w:date="2019-01-08T19:20:00Z">
                    <w:rPr>
                      <w:color w:val="C00000"/>
                      <w:sz w:val="20"/>
                    </w:rPr>
                  </w:rPrChange>
                </w:rPr>
                <w:t xml:space="preserve"> is not present.</w:t>
              </w:r>
            </w:ins>
            <w:del w:id="73" w:author="Jae Seung Lee" w:date="2019-01-08T18:18:00Z">
              <w:r w:rsidR="005A0ADC" w:rsidRPr="00B3629C" w:rsidDel="00392340">
                <w:rPr>
                  <w:rFonts w:ascii="Times New Roman" w:hAnsi="Times New Roman"/>
                  <w:sz w:val="20"/>
                  <w:u w:val="single"/>
                  <w:rPrChange w:id="74" w:author="Jae Seung Lee" w:date="2019-01-08T19:20:00Z">
                    <w:rPr/>
                  </w:rPrChange>
                </w:rPr>
                <w:delText xml:space="preserve"> </w:delText>
              </w:r>
            </w:del>
          </w:p>
          <w:p w14:paraId="15F09FF0" w14:textId="77777777" w:rsidR="005A0ADC" w:rsidRPr="005C4173" w:rsidRDefault="00B82E62">
            <w:pPr>
              <w:pStyle w:val="a7"/>
              <w:widowControl w:val="0"/>
              <w:numPr>
                <w:ilvl w:val="0"/>
                <w:numId w:val="21"/>
              </w:numPr>
              <w:suppressAutoHyphens/>
              <w:autoSpaceDE w:val="0"/>
              <w:autoSpaceDN w:val="0"/>
              <w:adjustRightInd w:val="0"/>
              <w:spacing w:line="200" w:lineRule="atLeast"/>
              <w:rPr>
                <w:ins w:id="75" w:author="Jae Seung Lee" w:date="2019-01-08T19:24:00Z"/>
                <w:color w:val="000000"/>
                <w:sz w:val="20"/>
                <w:lang w:eastAsia="ko-KR"/>
                <w:rPrChange w:id="76" w:author="Jae Seung Lee" w:date="2019-01-08T19:24:00Z">
                  <w:rPr>
                    <w:ins w:id="77" w:author="Jae Seung Lee" w:date="2019-01-08T19:24:00Z"/>
                    <w:sz w:val="20"/>
                  </w:rPr>
                </w:rPrChange>
              </w:rPr>
              <w:pPrChange w:id="78" w:author="Jae Seung Lee" w:date="2019-01-08T18:29:00Z">
                <w:pPr>
                  <w:widowControl w:val="0"/>
                  <w:suppressAutoHyphens/>
                  <w:autoSpaceDE w:val="0"/>
                  <w:autoSpaceDN w:val="0"/>
                  <w:adjustRightInd w:val="0"/>
                  <w:spacing w:line="200" w:lineRule="atLeast"/>
                </w:pPr>
              </w:pPrChange>
            </w:pPr>
            <w:proofErr w:type="gramStart"/>
            <w:ins w:id="79" w:author="Jae Seung Lee" w:date="2019-01-08T18:29:00Z">
              <w:r w:rsidRPr="00B3629C">
                <w:rPr>
                  <w:rFonts w:ascii="Times New Roman" w:hAnsi="Times New Roman"/>
                  <w:color w:val="C00000"/>
                  <w:sz w:val="18"/>
                  <w:szCs w:val="18"/>
                  <w:u w:val="single"/>
                  <w:rPrChange w:id="80" w:author="Jae Seung Lee" w:date="2019-01-08T19:20:00Z">
                    <w:rPr>
                      <w:color w:val="C00000"/>
                      <w:sz w:val="18"/>
                      <w:szCs w:val="18"/>
                    </w:rPr>
                  </w:rPrChange>
                </w:rPr>
                <w:t>dot11HEOptionImplemented</w:t>
              </w:r>
              <w:proofErr w:type="gramEnd"/>
              <w:r w:rsidRPr="00B3629C">
                <w:rPr>
                  <w:rFonts w:ascii="Times New Roman" w:hAnsi="Times New Roman"/>
                  <w:color w:val="C00000"/>
                  <w:sz w:val="18"/>
                  <w:szCs w:val="18"/>
                  <w:u w:val="single"/>
                  <w:rPrChange w:id="81" w:author="Jae Seung Lee" w:date="2019-01-08T19:20:00Z">
                    <w:rPr>
                      <w:color w:val="C00000"/>
                      <w:sz w:val="18"/>
                      <w:szCs w:val="18"/>
                    </w:rPr>
                  </w:rPrChange>
                </w:rPr>
                <w:t xml:space="preserve"> is true</w:t>
              </w:r>
              <w:r>
                <w:rPr>
                  <w:rFonts w:ascii="Times New Roman" w:hAnsi="Times New Roman"/>
                  <w:color w:val="C00000"/>
                  <w:sz w:val="18"/>
                  <w:szCs w:val="18"/>
                </w:rPr>
                <w:t xml:space="preserve"> </w:t>
              </w:r>
              <w:r w:rsidRPr="0055239E">
                <w:rPr>
                  <w:rFonts w:ascii="Times New Roman" w:hAnsi="Times New Roman"/>
                  <w:color w:val="000000" w:themeColor="text1"/>
                  <w:sz w:val="18"/>
                  <w:szCs w:val="18"/>
                  <w:rPrChange w:id="82" w:author="Jae Seung Lee" w:date="2019-01-08T19:17:00Z">
                    <w:rPr>
                      <w:color w:val="C00000"/>
                      <w:sz w:val="18"/>
                      <w:szCs w:val="18"/>
                    </w:rPr>
                  </w:rPrChange>
                </w:rPr>
                <w:t>and</w:t>
              </w:r>
              <w:r>
                <w:rPr>
                  <w:rFonts w:ascii="Times New Roman" w:hAnsi="Times New Roman"/>
                  <w:color w:val="C00000"/>
                  <w:sz w:val="18"/>
                  <w:szCs w:val="18"/>
                </w:rPr>
                <w:t xml:space="preserve"> </w:t>
              </w:r>
            </w:ins>
            <w:r w:rsidR="005A0ADC" w:rsidRPr="009C5F04">
              <w:rPr>
                <w:rFonts w:ascii="Times New Roman" w:hAnsi="Times New Roman"/>
                <w:sz w:val="20"/>
                <w:u w:val="thick"/>
                <w:rPrChange w:id="83" w:author="Jae Seung Lee" w:date="2019-01-08T18:09:00Z">
                  <w:rPr/>
                </w:rPrChange>
              </w:rPr>
              <w:t xml:space="preserve">neither the </w:t>
            </w:r>
            <w:r w:rsidR="005A0ADC" w:rsidRPr="009C5F04">
              <w:rPr>
                <w:rFonts w:ascii="Times New Roman" w:hAnsi="Times New Roman"/>
                <w:sz w:val="20"/>
                <w:rPrChange w:id="84" w:author="Jae Seung Lee" w:date="2019-01-08T18:09:00Z">
                  <w:rPr/>
                </w:rPrChange>
              </w:rPr>
              <w:t>EDCA Parameter Set element</w:t>
            </w:r>
            <w:r w:rsidR="005A0ADC" w:rsidRPr="009C5F04">
              <w:rPr>
                <w:rFonts w:ascii="Times New Roman" w:hAnsi="Times New Roman"/>
                <w:sz w:val="20"/>
                <w:u w:val="thick"/>
                <w:rPrChange w:id="85" w:author="Jae Seung Lee" w:date="2019-01-08T18:09:00Z">
                  <w:rPr/>
                </w:rPrChange>
              </w:rPr>
              <w:t xml:space="preserve"> nor the MU EDCA Parameter Set element are </w:t>
            </w:r>
            <w:r w:rsidR="005A0ADC" w:rsidRPr="009C5F04">
              <w:rPr>
                <w:rFonts w:ascii="Times New Roman" w:hAnsi="Times New Roman"/>
                <w:strike/>
                <w:sz w:val="20"/>
                <w:rPrChange w:id="86" w:author="Jae Seung Lee" w:date="2019-01-08T18:09:00Z">
                  <w:rPr>
                    <w:strike/>
                  </w:rPr>
                </w:rPrChange>
              </w:rPr>
              <w:t>is not</w:t>
            </w:r>
            <w:r w:rsidR="005A0ADC" w:rsidRPr="009C5F04">
              <w:rPr>
                <w:rFonts w:ascii="Times New Roman" w:hAnsi="Times New Roman"/>
                <w:sz w:val="20"/>
                <w:rPrChange w:id="87" w:author="Jae Seung Lee" w:date="2019-01-08T18:09:00Z">
                  <w:rPr/>
                </w:rPrChange>
              </w:rPr>
              <w:t xml:space="preserve"> present.</w:t>
            </w:r>
          </w:p>
          <w:p w14:paraId="390701E7" w14:textId="77777777" w:rsidR="005C4173" w:rsidRDefault="005C4173" w:rsidP="002F5CC5">
            <w:pPr>
              <w:widowControl w:val="0"/>
              <w:suppressAutoHyphens/>
              <w:autoSpaceDE w:val="0"/>
              <w:autoSpaceDN w:val="0"/>
              <w:adjustRightInd w:val="0"/>
              <w:spacing w:line="200" w:lineRule="atLeast"/>
              <w:rPr>
                <w:ins w:id="88" w:author="Jae Seung Lee" w:date="2019-01-08T20:49:00Z"/>
                <w:rFonts w:ascii="TimesNewRomanPSMT" w:eastAsia="TimesNewRomanPSMT" w:cs="TimesNewRomanPSMT"/>
                <w:color w:val="C00000"/>
                <w:sz w:val="18"/>
                <w:szCs w:val="18"/>
                <w:u w:val="single"/>
                <w:lang w:val="en-US" w:eastAsia="ko-KR"/>
              </w:rPr>
            </w:pPr>
            <w:ins w:id="89" w:author="Jae Seung Lee" w:date="2019-01-08T19:25:00Z">
              <w:r w:rsidRPr="00E75564">
                <w:rPr>
                  <w:rFonts w:ascii="TimesNewRomanPSMT" w:eastAsia="TimesNewRomanPSMT" w:cs="TimesNewRomanPSMT"/>
                  <w:color w:val="C00000"/>
                  <w:sz w:val="18"/>
                  <w:szCs w:val="18"/>
                  <w:u w:val="single"/>
                  <w:lang w:val="en-US" w:eastAsia="ko-KR"/>
                  <w:rPrChange w:id="90" w:author="Jae Seung Lee" w:date="2019-01-08T20:49:00Z">
                    <w:rPr>
                      <w:rFonts w:ascii="TimesNewRomanPSMT" w:eastAsia="TimesNewRomanPSMT" w:cs="TimesNewRomanPSMT"/>
                      <w:sz w:val="18"/>
                      <w:szCs w:val="18"/>
                      <w:lang w:val="en-US" w:eastAsia="ko-KR"/>
                    </w:rPr>
                  </w:rPrChange>
                </w:rPr>
                <w:t>Otherwise, this parameter is not present.</w:t>
              </w:r>
            </w:ins>
          </w:p>
          <w:p w14:paraId="44E1387C" w14:textId="45FEF55B" w:rsidR="00E75564" w:rsidRPr="00E75564" w:rsidRDefault="00E75564" w:rsidP="002F5CC5">
            <w:pPr>
              <w:widowControl w:val="0"/>
              <w:suppressAutoHyphens/>
              <w:autoSpaceDE w:val="0"/>
              <w:autoSpaceDN w:val="0"/>
              <w:adjustRightInd w:val="0"/>
              <w:spacing w:line="200" w:lineRule="atLeast"/>
              <w:rPr>
                <w:rFonts w:eastAsiaTheme="minorEastAsia"/>
                <w:color w:val="000000"/>
                <w:sz w:val="20"/>
                <w:u w:val="single"/>
                <w:lang w:eastAsia="ko-KR"/>
                <w:rPrChange w:id="91" w:author="Jae Seung Lee" w:date="2019-01-08T20:49:00Z">
                  <w:rPr>
                    <w:color w:val="000000"/>
                    <w:lang w:eastAsia="ko-KR"/>
                  </w:rPr>
                </w:rPrChange>
              </w:rPr>
            </w:pPr>
          </w:p>
        </w:tc>
      </w:tr>
    </w:tbl>
    <w:p w14:paraId="0E05EB50" w14:textId="3189F3A9" w:rsidR="003A00F2" w:rsidRPr="009C5F04" w:rsidRDefault="003A00F2" w:rsidP="00156E8A">
      <w:pPr>
        <w:pStyle w:val="a8"/>
        <w:rPr>
          <w:rFonts w:ascii="Times New Roman" w:hAnsi="Times New Roman"/>
          <w:sz w:val="24"/>
          <w:szCs w:val="24"/>
          <w:lang w:eastAsia="ja-JP"/>
        </w:rPr>
      </w:pPr>
    </w:p>
    <w:p w14:paraId="14210B1F" w14:textId="77777777" w:rsidR="003A00F2" w:rsidRPr="00F82908" w:rsidRDefault="003A00F2" w:rsidP="00156E8A">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06E1B" w:rsidRPr="00F72C0C" w14:paraId="333CA459" w14:textId="77777777" w:rsidTr="00C7371B">
        <w:trPr>
          <w:trHeight w:val="1013"/>
        </w:trPr>
        <w:tc>
          <w:tcPr>
            <w:tcW w:w="992" w:type="dxa"/>
          </w:tcPr>
          <w:p w14:paraId="689F61DD" w14:textId="77777777" w:rsidR="00006E1B" w:rsidRPr="003B0057" w:rsidRDefault="00006E1B"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457A4755"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F0F5ED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0BB7666F"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E16680"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325FC7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5425E5" w14:textId="77777777" w:rsidR="00006E1B" w:rsidRPr="003B0057" w:rsidRDefault="00006E1B"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E3E9DE8" w14:textId="77777777" w:rsidR="00006E1B" w:rsidRPr="003B0057" w:rsidRDefault="00006E1B"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DF6AFE" w:rsidRPr="00F72C0C" w14:paraId="708563CE" w14:textId="77777777" w:rsidTr="00C7371B">
        <w:trPr>
          <w:trHeight w:val="1013"/>
        </w:trPr>
        <w:tc>
          <w:tcPr>
            <w:tcW w:w="992" w:type="dxa"/>
          </w:tcPr>
          <w:p w14:paraId="3879C6B8" w14:textId="490458B7" w:rsidR="00DF6AFE" w:rsidRDefault="00DF6AFE" w:rsidP="00DF6AFE">
            <w:pPr>
              <w:rPr>
                <w:rFonts w:ascii="Calibri" w:eastAsia="맑은 고딕" w:hAnsi="Calibri"/>
                <w:color w:val="000000"/>
                <w:szCs w:val="22"/>
                <w:lang w:eastAsia="ko-KR"/>
              </w:rPr>
            </w:pPr>
            <w:r w:rsidRPr="00A56ABD">
              <w:rPr>
                <w:rFonts w:ascii="Calibri" w:eastAsia="맑은 고딕" w:hAnsi="Calibri"/>
                <w:color w:val="000000"/>
                <w:szCs w:val="22"/>
                <w:highlight w:val="green"/>
                <w:lang w:eastAsia="ko-KR"/>
                <w:rPrChange w:id="92" w:author="Jae Seung Lee" w:date="2019-01-08T17:07:00Z">
                  <w:rPr>
                    <w:rFonts w:ascii="Calibri" w:eastAsia="맑은 고딕" w:hAnsi="Calibri"/>
                    <w:color w:val="000000"/>
                    <w:szCs w:val="22"/>
                    <w:lang w:eastAsia="ko-KR"/>
                  </w:rPr>
                </w:rPrChange>
              </w:rPr>
              <w:t>15875</w:t>
            </w:r>
          </w:p>
        </w:tc>
        <w:tc>
          <w:tcPr>
            <w:tcW w:w="1134" w:type="dxa"/>
          </w:tcPr>
          <w:p w14:paraId="32C95943" w14:textId="41FE664A" w:rsidR="00DF6AFE" w:rsidRPr="009D383E" w:rsidRDefault="00DF6AFE" w:rsidP="00DF6AFE">
            <w:pPr>
              <w:rPr>
                <w:rFonts w:ascii="Arial" w:eastAsia="굴림" w:hAnsi="Arial" w:cs="Arial"/>
                <w:sz w:val="20"/>
                <w:lang w:eastAsia="ko-KR"/>
              </w:rPr>
            </w:pPr>
            <w:r>
              <w:rPr>
                <w:rFonts w:ascii="Arial" w:hAnsi="Arial" w:cs="Arial"/>
                <w:sz w:val="20"/>
              </w:rPr>
              <w:t>9.3.3.3</w:t>
            </w:r>
          </w:p>
        </w:tc>
        <w:tc>
          <w:tcPr>
            <w:tcW w:w="567" w:type="dxa"/>
          </w:tcPr>
          <w:p w14:paraId="71721FB3" w14:textId="3DAC0F27" w:rsidR="00DF6AFE" w:rsidRDefault="00DF6AFE" w:rsidP="00DF6AFE">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4237175B" w14:textId="51C55DBF" w:rsidR="00DF6AFE" w:rsidRPr="00096A5A" w:rsidRDefault="00DF6AFE" w:rsidP="00DF6AFE">
            <w:pPr>
              <w:rPr>
                <w:rFonts w:ascii="Arial" w:eastAsiaTheme="minorEastAsia" w:hAnsi="Arial" w:cs="Arial"/>
                <w:sz w:val="20"/>
                <w:lang w:eastAsia="ko-KR"/>
              </w:rPr>
            </w:pPr>
            <w:r>
              <w:rPr>
                <w:rFonts w:ascii="Arial" w:eastAsiaTheme="minorEastAsia" w:hAnsi="Arial" w:cs="Arial"/>
                <w:sz w:val="20"/>
                <w:lang w:eastAsia="ko-KR"/>
              </w:rPr>
              <w:t>63</w:t>
            </w:r>
          </w:p>
        </w:tc>
        <w:tc>
          <w:tcPr>
            <w:tcW w:w="2410" w:type="dxa"/>
          </w:tcPr>
          <w:p w14:paraId="04D2E703" w14:textId="77777777" w:rsidR="00242494" w:rsidRPr="00242494" w:rsidRDefault="00242494" w:rsidP="00242494">
            <w:pPr>
              <w:rPr>
                <w:rFonts w:ascii="Arial" w:eastAsia="굴림" w:hAnsi="Arial" w:cs="Arial"/>
                <w:color w:val="000000" w:themeColor="text1"/>
                <w:sz w:val="20"/>
                <w:lang w:eastAsia="ko-KR"/>
              </w:rPr>
            </w:pPr>
            <w:proofErr w:type="spellStart"/>
            <w:r w:rsidRPr="00242494">
              <w:rPr>
                <w:rFonts w:ascii="Arial" w:eastAsia="굴림" w:hAnsi="Arial" w:cs="Arial"/>
                <w:color w:val="000000" w:themeColor="text1"/>
                <w:sz w:val="20"/>
                <w:lang w:eastAsia="ko-KR"/>
              </w:rPr>
              <w:t>An</w:t>
            </w:r>
            <w:proofErr w:type="spellEnd"/>
            <w:r w:rsidRPr="00242494">
              <w:rPr>
                <w:rFonts w:ascii="Arial" w:eastAsia="굴림" w:hAnsi="Arial" w:cs="Arial"/>
                <w:color w:val="000000" w:themeColor="text1"/>
                <w:sz w:val="20"/>
                <w:lang w:eastAsia="ko-KR"/>
              </w:rPr>
              <w:t xml:space="preserve"> HE STA always has dot11QoSOptionImplemented being 1. So "dot11QosOption-</w:t>
            </w:r>
          </w:p>
          <w:p w14:paraId="5687C550" w14:textId="29F50847" w:rsidR="00DF6AFE" w:rsidRPr="008D546E"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 xml:space="preserve">Implemented and" should be removed from </w:t>
            </w:r>
            <w:proofErr w:type="spellStart"/>
            <w:r w:rsidRPr="00242494">
              <w:rPr>
                <w:rFonts w:ascii="Arial" w:eastAsia="굴림" w:hAnsi="Arial" w:cs="Arial"/>
                <w:color w:val="000000" w:themeColor="text1"/>
                <w:sz w:val="20"/>
                <w:lang w:eastAsia="ko-KR"/>
              </w:rPr>
              <w:t>he</w:t>
            </w:r>
            <w:proofErr w:type="spellEnd"/>
            <w:r w:rsidRPr="00242494">
              <w:rPr>
                <w:rFonts w:ascii="Arial" w:eastAsia="굴림" w:hAnsi="Arial" w:cs="Arial"/>
                <w:color w:val="000000" w:themeColor="text1"/>
                <w:sz w:val="20"/>
                <w:lang w:eastAsia="ko-KR"/>
              </w:rPr>
              <w:t xml:space="preserve"> sentence.</w:t>
            </w:r>
          </w:p>
        </w:tc>
        <w:tc>
          <w:tcPr>
            <w:tcW w:w="1842" w:type="dxa"/>
          </w:tcPr>
          <w:p w14:paraId="31A9844D" w14:textId="5830AB52" w:rsidR="00DF6AFE" w:rsidRPr="008D546E" w:rsidRDefault="00242494" w:rsidP="00DF6AFE">
            <w:pPr>
              <w:rPr>
                <w:rFonts w:ascii="Arial" w:eastAsia="굴림" w:hAnsi="Arial" w:cs="Arial"/>
                <w:sz w:val="20"/>
                <w:lang w:eastAsia="ko-KR"/>
              </w:rPr>
            </w:pPr>
            <w:r w:rsidRPr="00242494">
              <w:rPr>
                <w:rFonts w:ascii="Arial" w:hAnsi="Arial" w:cs="Arial"/>
                <w:sz w:val="20"/>
              </w:rPr>
              <w:t>As in the comment</w:t>
            </w:r>
          </w:p>
        </w:tc>
        <w:tc>
          <w:tcPr>
            <w:tcW w:w="1843" w:type="dxa"/>
          </w:tcPr>
          <w:p w14:paraId="28B53C71" w14:textId="7AB19BDB" w:rsidR="00DF6AFE" w:rsidRPr="008665F6" w:rsidRDefault="003D65D8" w:rsidP="00DF6AFE">
            <w:pPr>
              <w:rPr>
                <w:rFonts w:ascii="Arial" w:eastAsia="바탕" w:hAnsi="Arial" w:cs="Arial"/>
                <w:color w:val="000000" w:themeColor="text1"/>
                <w:sz w:val="20"/>
                <w:lang w:eastAsia="ko-KR"/>
              </w:rPr>
            </w:pPr>
            <w:ins w:id="93" w:author="Jae Seung Lee" w:date="2018-12-07T00:57:00Z">
              <w:r>
                <w:rPr>
                  <w:rFonts w:ascii="Arial" w:eastAsia="바탕" w:hAnsi="Arial" w:cs="Arial"/>
                  <w:color w:val="000000" w:themeColor="text1"/>
                  <w:sz w:val="20"/>
                  <w:lang w:eastAsia="ko-KR"/>
                </w:rPr>
                <w:t>Revise</w:t>
              </w:r>
            </w:ins>
            <w:del w:id="94" w:author="Jae Seung Lee" w:date="2018-12-07T00:57:00Z">
              <w:r w:rsidR="00852B28" w:rsidDel="003D65D8">
                <w:rPr>
                  <w:rFonts w:ascii="Arial" w:eastAsia="바탕" w:hAnsi="Arial" w:cs="Arial"/>
                  <w:color w:val="000000" w:themeColor="text1"/>
                  <w:sz w:val="20"/>
                  <w:lang w:eastAsia="ko-KR"/>
                </w:rPr>
                <w:delText>Accept</w:delText>
              </w:r>
            </w:del>
            <w:r w:rsidR="00DF6AFE">
              <w:rPr>
                <w:rFonts w:ascii="Arial" w:eastAsia="바탕" w:hAnsi="Arial" w:cs="Arial"/>
                <w:color w:val="000000" w:themeColor="text1"/>
                <w:sz w:val="20"/>
                <w:lang w:eastAsia="ko-KR"/>
              </w:rPr>
              <w:t>.</w:t>
            </w:r>
          </w:p>
          <w:p w14:paraId="4BDC751F" w14:textId="77777777" w:rsidR="00DF6AFE" w:rsidRDefault="00DF6AFE" w:rsidP="00DF6AFE">
            <w:pPr>
              <w:rPr>
                <w:rFonts w:ascii="Arial" w:eastAsia="바탕" w:hAnsi="Arial" w:cs="Arial"/>
                <w:color w:val="000000" w:themeColor="text1"/>
                <w:sz w:val="20"/>
                <w:lang w:eastAsia="ko-KR"/>
              </w:rPr>
            </w:pPr>
          </w:p>
          <w:p w14:paraId="5E294BD8" w14:textId="714F7C40" w:rsidR="00242494" w:rsidRPr="008665F6" w:rsidRDefault="00242494" w:rsidP="00DF6AFE">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256E6640" w14:textId="77777777" w:rsidR="00DF6AFE" w:rsidRDefault="00DF6AFE" w:rsidP="00DF6AFE">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7556E15" w14:textId="77777777" w:rsidR="00DF6AFE" w:rsidRDefault="00DF6AFE" w:rsidP="00DF6AFE">
            <w:pPr>
              <w:rPr>
                <w:rFonts w:ascii="Arial" w:eastAsiaTheme="minorEastAsia" w:hAnsi="Arial" w:cs="Arial"/>
                <w:sz w:val="20"/>
                <w:lang w:eastAsia="ko-KR"/>
              </w:rPr>
            </w:pPr>
          </w:p>
          <w:p w14:paraId="34E5D767" w14:textId="1282A470" w:rsidR="00DF6AFE" w:rsidRPr="00440385" w:rsidRDefault="00DF6AFE"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del w:id="95" w:author="Jae Seung Lee" w:date="2019-01-08T17:19:00Z">
              <w:r w:rsidR="00BC5C13" w:rsidDel="00A503FA">
                <w:rPr>
                  <w:rFonts w:ascii="Arial" w:eastAsiaTheme="minorEastAsia" w:hAnsi="Arial" w:cs="Arial"/>
                  <w:color w:val="000000" w:themeColor="text1"/>
                  <w:sz w:val="20"/>
                  <w:lang w:val="en-US" w:eastAsia="ko-KR"/>
                </w:rPr>
                <w:delText>1</w:delText>
              </w:r>
            </w:del>
            <w:ins w:id="96" w:author="Jae Seung Lee" w:date="2019-01-08T17:19:00Z">
              <w:r w:rsidR="00A503FA">
                <w:rPr>
                  <w:rFonts w:ascii="Arial" w:eastAsiaTheme="minorEastAsia" w:hAnsi="Arial" w:cs="Arial"/>
                  <w:color w:val="000000" w:themeColor="text1"/>
                  <w:sz w:val="20"/>
                  <w:lang w:val="en-US" w:eastAsia="ko-KR"/>
                </w:rPr>
                <w:t>2</w:t>
              </w:r>
            </w:ins>
          </w:p>
        </w:tc>
      </w:tr>
    </w:tbl>
    <w:p w14:paraId="4852CA6D" w14:textId="77777777" w:rsidR="00006E1B" w:rsidRDefault="00006E1B" w:rsidP="00006E1B">
      <w:pPr>
        <w:rPr>
          <w:rFonts w:eastAsia="바탕"/>
          <w:lang w:eastAsia="ko-KR"/>
        </w:rPr>
      </w:pPr>
    </w:p>
    <w:p w14:paraId="55773CEF" w14:textId="77777777" w:rsidR="00242494" w:rsidRDefault="00242494" w:rsidP="00242494">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E5E4260" w14:textId="77777777" w:rsidR="00242494" w:rsidRDefault="00242494" w:rsidP="00242494">
      <w:pPr>
        <w:widowControl w:val="0"/>
        <w:autoSpaceDE w:val="0"/>
        <w:autoSpaceDN w:val="0"/>
        <w:adjustRightInd w:val="0"/>
        <w:rPr>
          <w:rFonts w:ascii="TimesNewRoman" w:eastAsia="바탕" w:hAnsi="TimesNewRoman" w:cs="TimesNewRoman" w:hint="eastAsia"/>
          <w:color w:val="000000"/>
          <w:sz w:val="20"/>
          <w:lang w:val="en-US" w:eastAsia="ko-KR"/>
        </w:rPr>
      </w:pPr>
    </w:p>
    <w:p w14:paraId="2B2C835A" w14:textId="0E91CDD9" w:rsidR="00006E1B" w:rsidRPr="003B4052" w:rsidRDefault="00242494" w:rsidP="003B405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B95D37">
        <w:rPr>
          <w:rFonts w:ascii="Arial" w:eastAsiaTheme="minorEastAsia" w:hAnsi="Arial" w:cs="Arial"/>
          <w:b/>
          <w:bCs/>
          <w:i/>
          <w:color w:val="FF0000"/>
          <w:highlight w:val="yellow"/>
          <w:lang w:eastAsia="ko-KR"/>
        </w:rPr>
        <w:t xml:space="preserve"> 9-34</w:t>
      </w:r>
      <w:r>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(Beacon frame format)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del w:id="97" w:author="Jae Seung Lee" w:date="2019-01-08T22:14:00Z">
        <w:r w:rsidR="00B95D37" w:rsidDel="00F93923">
          <w:rPr>
            <w:rFonts w:ascii="Arial" w:eastAsia="맑은 고딕" w:hAnsi="Arial" w:cs="Arial"/>
            <w:b/>
            <w:bCs/>
            <w:i/>
            <w:color w:val="FF0000"/>
            <w:highlight w:val="yellow"/>
            <w:lang w:eastAsia="ko-KR"/>
          </w:rPr>
          <w:delText>2</w:delText>
        </w:r>
      </w:del>
      <w:ins w:id="98" w:author="Jae Seung Lee" w:date="2019-01-08T22:14:00Z">
        <w:r w:rsidR="00F93923">
          <w:rPr>
            <w:rFonts w:ascii="Arial" w:eastAsia="맑은 고딕" w:hAnsi="Arial" w:cs="Arial"/>
            <w:b/>
            <w:bCs/>
            <w:i/>
            <w:color w:val="FF0000"/>
            <w:highlight w:val="yellow"/>
            <w:lang w:eastAsia="ko-KR"/>
          </w:rPr>
          <w:t>3</w:t>
        </w:r>
      </w:ins>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B95D37">
        <w:rPr>
          <w:rFonts w:ascii="Arial" w:eastAsiaTheme="minorEastAsia" w:hAnsi="Arial" w:cs="Arial"/>
          <w:b/>
          <w:bCs/>
          <w:i/>
          <w:color w:val="FF0000"/>
          <w:highlight w:val="yellow"/>
          <w:lang w:eastAsia="ko-KR"/>
        </w:rPr>
        <w:t>11</w:t>
      </w:r>
      <w:del w:id="99" w:author="Jae Seung Lee" w:date="2019-01-08T22:14:00Z">
        <w:r w:rsidR="00B95D37" w:rsidDel="00F93923">
          <w:rPr>
            <w:rFonts w:ascii="Arial" w:eastAsiaTheme="minorEastAsia" w:hAnsi="Arial" w:cs="Arial"/>
            <w:b/>
            <w:bCs/>
            <w:i/>
            <w:color w:val="FF0000"/>
            <w:highlight w:val="yellow"/>
            <w:lang w:eastAsia="ko-KR"/>
          </w:rPr>
          <w:delText>6</w:delText>
        </w:r>
      </w:del>
      <w:ins w:id="100" w:author="Jae Seung Lee" w:date="2019-01-08T22:15:00Z">
        <w:r w:rsidR="00F93923">
          <w:rPr>
            <w:rFonts w:ascii="Arial" w:eastAsiaTheme="minorEastAsia" w:hAnsi="Arial" w:cs="Arial"/>
            <w:b/>
            <w:bCs/>
            <w:i/>
            <w:color w:val="FF0000"/>
            <w:highlight w:val="yellow"/>
            <w:lang w:eastAsia="ko-KR"/>
          </w:rPr>
          <w:t>9</w:t>
        </w:r>
      </w:ins>
      <w:r w:rsidRPr="004B548B">
        <w:rPr>
          <w:rFonts w:ascii="Arial" w:hAnsi="Arial" w:cs="Arial"/>
          <w:b/>
          <w:bCs/>
          <w:i/>
          <w:color w:val="FF0000"/>
          <w:highlight w:val="yellow"/>
          <w:lang w:eastAsia="ja-JP"/>
        </w:rPr>
        <w:t>L</w:t>
      </w:r>
      <w:ins w:id="101" w:author="Jae Seung Lee" w:date="2019-01-08T22:15:00Z">
        <w:r w:rsidR="00F93923">
          <w:rPr>
            <w:rFonts w:ascii="Arial" w:eastAsiaTheme="minorEastAsia" w:hAnsi="Arial" w:cs="Arial"/>
            <w:b/>
            <w:bCs/>
            <w:i/>
            <w:color w:val="FF0000"/>
            <w:highlight w:val="yellow"/>
            <w:lang w:eastAsia="ko-KR"/>
          </w:rPr>
          <w:t>5</w:t>
        </w:r>
      </w:ins>
      <w:del w:id="102" w:author="Jae Seung Lee" w:date="2019-01-08T22:15:00Z">
        <w:r w:rsidR="00B95D37" w:rsidDel="00F93923">
          <w:rPr>
            <w:rFonts w:ascii="Arial" w:eastAsiaTheme="minorEastAsia" w:hAnsi="Arial" w:cs="Arial"/>
            <w:b/>
            <w:bCs/>
            <w:i/>
            <w:color w:val="FF0000"/>
            <w:highlight w:val="yellow"/>
            <w:lang w:eastAsia="ko-KR"/>
          </w:rPr>
          <w:delText>3</w:delText>
        </w:r>
      </w:del>
      <w:r w:rsidR="00B95D37">
        <w:rPr>
          <w:rFonts w:ascii="Arial" w:eastAsiaTheme="minorEastAsia" w:hAnsi="Arial" w:cs="Arial"/>
          <w:b/>
          <w:bCs/>
          <w:i/>
          <w:color w:val="FF0000"/>
          <w:highlight w:val="yellow"/>
          <w:lang w:eastAsia="ko-KR"/>
        </w:rPr>
        <w:t>8</w:t>
      </w:r>
      <w:r w:rsidRPr="004B548B">
        <w:rPr>
          <w:rFonts w:ascii="Arial" w:hAnsi="Arial" w:cs="Arial"/>
          <w:b/>
          <w:bCs/>
          <w:i/>
          <w:color w:val="FF0000"/>
          <w:highlight w:val="yellow"/>
          <w:lang w:eastAsia="ja-JP"/>
        </w:rPr>
        <w:t>) as follows:</w:t>
      </w:r>
    </w:p>
    <w:p w14:paraId="3EFE41D3" w14:textId="76CA79E8" w:rsidR="00242494" w:rsidRPr="005A0ADC" w:rsidRDefault="00242494" w:rsidP="00242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w:t>
      </w:r>
      <w:del w:id="103" w:author="Jae Seung Lee" w:date="2019-01-08T22:17:00Z">
        <w:r w:rsidRPr="005A0ADC" w:rsidDel="00A83B29">
          <w:rPr>
            <w:b/>
            <w:bCs/>
          </w:rPr>
          <w:delText>27</w:delText>
        </w:r>
      </w:del>
      <w:ins w:id="104" w:author="Jae Seung Lee" w:date="2019-01-08T22:17:00Z">
        <w:r w:rsidR="00A83B29">
          <w:rPr>
            <w:b/>
            <w:bCs/>
          </w:rPr>
          <w:t>34</w:t>
        </w:r>
      </w:ins>
      <w:r w:rsidRPr="005A0ADC">
        <w:rPr>
          <w:b/>
          <w:bCs/>
        </w:rPr>
        <w:t>—Beacon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242494" w14:paraId="192CC547" w14:textId="77777777" w:rsidTr="00DA533A">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3B3020A8"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4061A12D"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C711482"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0746D0" w14:paraId="2BEFC87D" w14:textId="77777777" w:rsidTr="00DA533A">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598E69E" w14:textId="543D39EF" w:rsidR="000746D0" w:rsidRPr="000746D0" w:rsidRDefault="000746D0" w:rsidP="000746D0">
            <w:pPr>
              <w:widowControl w:val="0"/>
              <w:suppressAutoHyphens/>
              <w:autoSpaceDE w:val="0"/>
              <w:autoSpaceDN w:val="0"/>
              <w:adjustRightInd w:val="0"/>
              <w:spacing w:line="200" w:lineRule="atLeast"/>
              <w:rPr>
                <w:rFonts w:eastAsiaTheme="minorEastAsia"/>
                <w:color w:val="000000"/>
                <w:sz w:val="20"/>
                <w:lang w:val="en-US" w:eastAsia="ko-KR"/>
              </w:rPr>
            </w:pPr>
            <w:r w:rsidRPr="000746D0">
              <w:rPr>
                <w:sz w:val="20"/>
                <w:u w:val="thick"/>
              </w:rPr>
              <w:t>85</w:t>
            </w:r>
          </w:p>
        </w:tc>
        <w:tc>
          <w:tcPr>
            <w:tcW w:w="1701" w:type="dxa"/>
            <w:tcBorders>
              <w:top w:val="single" w:sz="10" w:space="0" w:color="000000"/>
              <w:left w:val="single" w:sz="2" w:space="0" w:color="000000"/>
              <w:bottom w:val="single" w:sz="10" w:space="0" w:color="000000"/>
              <w:right w:val="single" w:sz="2" w:space="0" w:color="000000"/>
            </w:tcBorders>
          </w:tcPr>
          <w:p w14:paraId="35D43396" w14:textId="6676E2D7"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28CBC275" w14:textId="06158A39"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 xml:space="preserve">The HE BSS Load element is optionally present if </w:t>
            </w:r>
            <w:r w:rsidRPr="00120B57">
              <w:rPr>
                <w:strike/>
                <w:color w:val="C0504D" w:themeColor="accent2"/>
                <w:sz w:val="20"/>
                <w:u w:val="thick"/>
              </w:rPr>
              <w:t>dot11QosOptionImplemented</w:t>
            </w:r>
            <w:proofErr w:type="gramStart"/>
            <w:r w:rsidRPr="00120B57">
              <w:rPr>
                <w:strike/>
                <w:color w:val="C0504D" w:themeColor="accent2"/>
                <w:sz w:val="20"/>
                <w:u w:val="thick"/>
              </w:rPr>
              <w:t>,</w:t>
            </w:r>
            <w:r w:rsidRPr="000746D0">
              <w:rPr>
                <w:sz w:val="20"/>
                <w:u w:val="thick"/>
              </w:rPr>
              <w:t>(</w:t>
            </w:r>
            <w:proofErr w:type="gramEnd"/>
            <w:r w:rsidRPr="000746D0">
              <w:rPr>
                <w:sz w:val="20"/>
                <w:u w:val="thick"/>
              </w:rPr>
              <w:t>#15623) dot11QBSSLoadImplemented and dot11HEOptionImplemented are true.</w:t>
            </w:r>
          </w:p>
        </w:tc>
      </w:tr>
    </w:tbl>
    <w:p w14:paraId="28EB2FEA" w14:textId="77777777" w:rsidR="00242494" w:rsidRDefault="00242494" w:rsidP="00242494">
      <w:pPr>
        <w:pStyle w:val="a8"/>
        <w:rPr>
          <w:rFonts w:ascii="Times New Roman" w:hAnsi="Times New Roman"/>
          <w:sz w:val="24"/>
          <w:szCs w:val="24"/>
          <w:lang w:eastAsia="ja-JP"/>
        </w:rPr>
      </w:pPr>
    </w:p>
    <w:p w14:paraId="01F1223F" w14:textId="77777777" w:rsidR="007A2DEC" w:rsidRDefault="007A2DEC" w:rsidP="003A00F2">
      <w:pPr>
        <w:pStyle w:val="a8"/>
        <w:rPr>
          <w:rFonts w:eastAsiaTheme="minorEastAsia"/>
          <w:sz w:val="20"/>
          <w:lang w:eastAsia="ko-KR"/>
        </w:rPr>
      </w:pPr>
    </w:p>
    <w:p w14:paraId="18569352" w14:textId="724D076D" w:rsidR="007A2DEC" w:rsidRPr="003B4052" w:rsidRDefault="007A2DEC" w:rsidP="007A2DEC">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Pr>
          <w:rFonts w:ascii="Arial" w:eastAsiaTheme="minorEastAsia" w:hAnsi="Arial" w:cs="Arial"/>
          <w:b/>
          <w:bCs/>
          <w:i/>
          <w:color w:val="FF0000"/>
          <w:highlight w:val="yellow"/>
          <w:lang w:eastAsia="ko-KR"/>
        </w:rPr>
        <w:t xml:space="preserve"> 9-4</w:t>
      </w:r>
      <w:del w:id="105" w:author="Jae Seung Lee" w:date="2019-01-08T22:18:00Z">
        <w:r w:rsidDel="00393E84">
          <w:rPr>
            <w:rFonts w:ascii="Arial" w:eastAsiaTheme="minorEastAsia" w:hAnsi="Arial" w:cs="Arial"/>
            <w:b/>
            <w:bCs/>
            <w:i/>
            <w:color w:val="FF0000"/>
            <w:highlight w:val="yellow"/>
            <w:lang w:eastAsia="ko-KR"/>
          </w:rPr>
          <w:delText>0</w:delText>
        </w:r>
      </w:del>
      <w:ins w:id="106" w:author="Jae Seung Lee" w:date="2019-01-08T22:18:00Z">
        <w:r w:rsidR="00393E84">
          <w:rPr>
            <w:rFonts w:ascii="Arial" w:eastAsiaTheme="minorEastAsia" w:hAnsi="Arial" w:cs="Arial"/>
            <w:b/>
            <w:bCs/>
            <w:i/>
            <w:color w:val="FF0000"/>
            <w:highlight w:val="yellow"/>
            <w:lang w:eastAsia="ko-KR"/>
          </w:rPr>
          <w:t>1</w:t>
        </w:r>
      </w:ins>
      <w:r>
        <w:rPr>
          <w:rFonts w:ascii="Arial" w:eastAsiaTheme="minorEastAsia" w:hAnsi="Arial" w:cs="Arial"/>
          <w:b/>
          <w:bCs/>
          <w:i/>
          <w:color w:val="FF0000"/>
          <w:highlight w:val="yellow"/>
          <w:lang w:eastAsia="ko-KR"/>
        </w:rPr>
        <w:t xml:space="preserve"> (Probe Response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w:t>
      </w:r>
      <w:r>
        <w:rPr>
          <w:rFonts w:ascii="Arial" w:eastAsia="바탕" w:hAnsi="Arial" w:cs="Arial"/>
          <w:b/>
          <w:bCs/>
          <w:i/>
          <w:color w:val="FF0000"/>
          <w:highlight w:val="yellow"/>
          <w:lang w:eastAsia="ko-KR"/>
        </w:rPr>
        <w:t>11</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Probe Response frame</w:t>
      </w:r>
      <w:r w:rsidRPr="004B548B">
        <w:rPr>
          <w:rFonts w:ascii="Arial" w:hAnsi="Arial" w:cs="Arial"/>
          <w:b/>
          <w:bCs/>
          <w:i/>
          <w:color w:val="FF0000"/>
          <w:highlight w:val="yellow"/>
          <w:lang w:eastAsia="ja-JP"/>
        </w:rPr>
        <w:t xml:space="preserve"> format)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del w:id="107" w:author="Jae Seung Lee" w:date="2019-01-08T22:18:00Z">
        <w:r w:rsidDel="00393E84">
          <w:rPr>
            <w:rFonts w:ascii="Arial" w:eastAsia="맑은 고딕" w:hAnsi="Arial" w:cs="Arial"/>
            <w:b/>
            <w:bCs/>
            <w:i/>
            <w:color w:val="FF0000"/>
            <w:highlight w:val="yellow"/>
            <w:lang w:eastAsia="ko-KR"/>
          </w:rPr>
          <w:delText>2</w:delText>
        </w:r>
      </w:del>
      <w:ins w:id="108" w:author="Jae Seung Lee" w:date="2019-01-08T22:18:00Z">
        <w:r w:rsidR="00393E84">
          <w:rPr>
            <w:rFonts w:ascii="Arial" w:eastAsia="맑은 고딕" w:hAnsi="Arial" w:cs="Arial"/>
            <w:b/>
            <w:bCs/>
            <w:i/>
            <w:color w:val="FF0000"/>
            <w:highlight w:val="yellow"/>
            <w:lang w:eastAsia="ko-KR"/>
          </w:rPr>
          <w:t>3</w:t>
        </w:r>
      </w:ins>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1</w:t>
      </w:r>
      <w:r w:rsidR="00B65F28">
        <w:rPr>
          <w:rFonts w:ascii="Arial" w:eastAsiaTheme="minorEastAsia" w:hAnsi="Arial" w:cs="Arial"/>
          <w:b/>
          <w:bCs/>
          <w:i/>
          <w:color w:val="FF0000"/>
          <w:highlight w:val="yellow"/>
          <w:lang w:eastAsia="ko-KR"/>
        </w:rPr>
        <w:t>2</w:t>
      </w:r>
      <w:del w:id="109" w:author="Jae Seung Lee" w:date="2019-01-08T22:18:00Z">
        <w:r w:rsidR="00B65F28" w:rsidDel="00393E84">
          <w:rPr>
            <w:rFonts w:ascii="Arial" w:eastAsiaTheme="minorEastAsia" w:hAnsi="Arial" w:cs="Arial"/>
            <w:b/>
            <w:bCs/>
            <w:i/>
            <w:color w:val="FF0000"/>
            <w:highlight w:val="yellow"/>
            <w:lang w:eastAsia="ko-KR"/>
          </w:rPr>
          <w:delText>1</w:delText>
        </w:r>
      </w:del>
      <w:ins w:id="110" w:author="Jae Seung Lee" w:date="2019-01-08T22:18:00Z">
        <w:r w:rsidR="00393E84">
          <w:rPr>
            <w:rFonts w:ascii="Arial" w:eastAsiaTheme="minorEastAsia" w:hAnsi="Arial" w:cs="Arial"/>
            <w:b/>
            <w:bCs/>
            <w:i/>
            <w:color w:val="FF0000"/>
            <w:highlight w:val="yellow"/>
            <w:lang w:eastAsia="ko-KR"/>
          </w:rPr>
          <w:t>5</w:t>
        </w:r>
      </w:ins>
      <w:r w:rsidRPr="004B548B">
        <w:rPr>
          <w:rFonts w:ascii="Arial" w:hAnsi="Arial" w:cs="Arial"/>
          <w:b/>
          <w:bCs/>
          <w:i/>
          <w:color w:val="FF0000"/>
          <w:highlight w:val="yellow"/>
          <w:lang w:eastAsia="ja-JP"/>
        </w:rPr>
        <w:t>L</w:t>
      </w:r>
      <w:r w:rsidR="00700960">
        <w:rPr>
          <w:rFonts w:ascii="Arial" w:hAnsi="Arial" w:cs="Arial"/>
          <w:b/>
          <w:bCs/>
          <w:i/>
          <w:color w:val="FF0000"/>
          <w:highlight w:val="yellow"/>
          <w:lang w:eastAsia="ja-JP"/>
        </w:rPr>
        <w:t>10</w:t>
      </w:r>
      <w:r w:rsidRPr="004B548B">
        <w:rPr>
          <w:rFonts w:ascii="Arial" w:hAnsi="Arial" w:cs="Arial"/>
          <w:b/>
          <w:bCs/>
          <w:i/>
          <w:color w:val="FF0000"/>
          <w:highlight w:val="yellow"/>
          <w:lang w:eastAsia="ja-JP"/>
        </w:rPr>
        <w:t>) as follows:</w:t>
      </w:r>
    </w:p>
    <w:p w14:paraId="4C5E6C82" w14:textId="093F5F1F" w:rsidR="007A2DEC" w:rsidRPr="005A0ADC" w:rsidRDefault="007A2DEC" w:rsidP="007A2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w:t>
      </w:r>
      <w:r w:rsidR="00700960">
        <w:rPr>
          <w:b/>
          <w:bCs/>
        </w:rPr>
        <w:t>4</w:t>
      </w:r>
      <w:del w:id="111" w:author="Jae Seung Lee" w:date="2019-01-08T22:18:00Z">
        <w:r w:rsidR="00700960" w:rsidDel="00393E84">
          <w:rPr>
            <w:b/>
            <w:bCs/>
          </w:rPr>
          <w:delText>0</w:delText>
        </w:r>
      </w:del>
      <w:ins w:id="112" w:author="Jae Seung Lee" w:date="2019-01-08T22:18:00Z">
        <w:r w:rsidR="00393E84">
          <w:rPr>
            <w:b/>
            <w:bCs/>
          </w:rPr>
          <w:t>1</w:t>
        </w:r>
      </w:ins>
      <w:r w:rsidRPr="005A0ADC">
        <w:rPr>
          <w:b/>
          <w:bCs/>
        </w:rPr>
        <w:t>—</w:t>
      </w:r>
      <w:r w:rsidR="00700960">
        <w:rPr>
          <w:b/>
          <w:bCs/>
        </w:rPr>
        <w:t>Probe Response</w:t>
      </w:r>
      <w:r w:rsidRPr="005A0ADC">
        <w:rPr>
          <w:b/>
          <w:bCs/>
        </w:rPr>
        <w:t xml:space="preserve">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7A2DEC" w14:paraId="575810CE" w14:textId="77777777" w:rsidTr="00146785">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5D758826"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00F4FA3E"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5130C73B"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700960" w14:paraId="222BE00D" w14:textId="77777777" w:rsidTr="00146785">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8898321" w14:textId="04A89642" w:rsidR="00700960" w:rsidRPr="00121F09" w:rsidRDefault="00700960" w:rsidP="00700960">
            <w:pPr>
              <w:widowControl w:val="0"/>
              <w:suppressAutoHyphens/>
              <w:autoSpaceDE w:val="0"/>
              <w:autoSpaceDN w:val="0"/>
              <w:adjustRightInd w:val="0"/>
              <w:spacing w:line="200" w:lineRule="atLeast"/>
              <w:rPr>
                <w:rFonts w:eastAsiaTheme="minorEastAsia"/>
                <w:color w:val="000000"/>
                <w:sz w:val="20"/>
                <w:lang w:val="en-US" w:eastAsia="ko-KR"/>
              </w:rPr>
            </w:pPr>
            <w:r w:rsidRPr="00F84427">
              <w:rPr>
                <w:sz w:val="20"/>
                <w:u w:val="thick"/>
              </w:rPr>
              <w:t>100</w:t>
            </w:r>
          </w:p>
        </w:tc>
        <w:tc>
          <w:tcPr>
            <w:tcW w:w="1701" w:type="dxa"/>
            <w:tcBorders>
              <w:top w:val="single" w:sz="10" w:space="0" w:color="000000"/>
              <w:left w:val="single" w:sz="2" w:space="0" w:color="000000"/>
              <w:bottom w:val="single" w:sz="10" w:space="0" w:color="000000"/>
              <w:right w:val="single" w:sz="2" w:space="0" w:color="000000"/>
            </w:tcBorders>
          </w:tcPr>
          <w:p w14:paraId="7E787016" w14:textId="52990378" w:rsidR="00700960" w:rsidRPr="00121F09" w:rsidRDefault="00700960" w:rsidP="00700960">
            <w:pPr>
              <w:widowControl w:val="0"/>
              <w:suppressAutoHyphens/>
              <w:autoSpaceDE w:val="0"/>
              <w:autoSpaceDN w:val="0"/>
              <w:adjustRightInd w:val="0"/>
              <w:spacing w:line="200" w:lineRule="atLeast"/>
              <w:rPr>
                <w:color w:val="000000"/>
                <w:sz w:val="20"/>
                <w:lang w:val="en-US" w:eastAsia="ko-KR"/>
              </w:rPr>
            </w:pPr>
            <w:r w:rsidRPr="00F84427">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6D70F9CB" w14:textId="30EF3F95" w:rsidR="00700960" w:rsidRPr="000B6168" w:rsidRDefault="00121F09" w:rsidP="00121F09">
            <w:pPr>
              <w:widowControl w:val="0"/>
              <w:suppressAutoHyphens/>
              <w:autoSpaceDE w:val="0"/>
              <w:autoSpaceDN w:val="0"/>
              <w:adjustRightInd w:val="0"/>
              <w:spacing w:line="200" w:lineRule="atLeast"/>
              <w:rPr>
                <w:color w:val="000000"/>
                <w:sz w:val="20"/>
                <w:lang w:val="en-US" w:eastAsia="ko-KR"/>
              </w:rPr>
            </w:pPr>
            <w:r w:rsidRPr="00F84427">
              <w:rPr>
                <w:sz w:val="20"/>
                <w:u w:val="thick"/>
              </w:rPr>
              <w:t xml:space="preserve">The HE BSS Load element is optionally present if </w:t>
            </w:r>
            <w:r w:rsidRPr="00F84427">
              <w:rPr>
                <w:strike/>
                <w:color w:val="C00000"/>
                <w:sz w:val="20"/>
                <w:u w:val="thick"/>
              </w:rPr>
              <w:t>dot11QosOptionImplemented</w:t>
            </w:r>
            <w:proofErr w:type="gramStart"/>
            <w:r w:rsidRPr="00F84427">
              <w:rPr>
                <w:strike/>
                <w:color w:val="C00000"/>
                <w:sz w:val="20"/>
                <w:u w:val="thick"/>
              </w:rPr>
              <w:t>,</w:t>
            </w:r>
            <w:r w:rsidRPr="00F84427">
              <w:rPr>
                <w:sz w:val="20"/>
                <w:u w:val="thick"/>
              </w:rPr>
              <w:t>(</w:t>
            </w:r>
            <w:proofErr w:type="gramEnd"/>
            <w:r w:rsidRPr="00F84427">
              <w:rPr>
                <w:sz w:val="20"/>
                <w:u w:val="thick"/>
              </w:rPr>
              <w:t>#15623) dot11QBSSLoadImplemented and dot11HEOptionImplemented are true.</w:t>
            </w:r>
          </w:p>
        </w:tc>
      </w:tr>
    </w:tbl>
    <w:p w14:paraId="083F1D94" w14:textId="77777777" w:rsidR="007A2DEC" w:rsidRDefault="007A2DEC" w:rsidP="007A2DEC">
      <w:pPr>
        <w:pStyle w:val="a8"/>
        <w:rPr>
          <w:rFonts w:ascii="Times New Roman" w:hAnsi="Times New Roman"/>
          <w:sz w:val="24"/>
          <w:szCs w:val="24"/>
          <w:lang w:eastAsia="ja-JP"/>
        </w:rPr>
      </w:pPr>
    </w:p>
    <w:p w14:paraId="2FB4EF66" w14:textId="77777777" w:rsidR="005A4C0B" w:rsidRDefault="005A4C0B" w:rsidP="005A4C0B">
      <w:pPr>
        <w:widowControl w:val="0"/>
        <w:autoSpaceDE w:val="0"/>
        <w:autoSpaceDN w:val="0"/>
        <w:adjustRightInd w:val="0"/>
        <w:rPr>
          <w:rFonts w:ascii="TimesNewRoman" w:eastAsia="바탕" w:hAnsi="TimesNewRoman" w:cs="TimesNewRoman" w:hint="eastAsia"/>
          <w:color w:val="000000"/>
          <w:sz w:val="20"/>
          <w:lang w:val="en-US" w:eastAsia="ko-KR"/>
        </w:rPr>
      </w:pPr>
    </w:p>
    <w:p w14:paraId="4B50FA17" w14:textId="56B36190" w:rsidR="005A4C0B" w:rsidRPr="003B4052" w:rsidRDefault="005A4C0B" w:rsidP="005A4C0B">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lastRenderedPageBreak/>
        <w:t xml:space="preserve">Change </w:t>
      </w:r>
      <w:r w:rsidRPr="005A4C0B">
        <w:rPr>
          <w:rFonts w:ascii="Arial" w:hAnsi="Arial" w:cs="Arial"/>
          <w:b/>
          <w:bCs/>
          <w:i/>
          <w:color w:val="FF0000"/>
          <w:highlight w:val="yellow"/>
          <w:lang w:eastAsia="ja-JP"/>
        </w:rPr>
        <w:t xml:space="preserve">the </w:t>
      </w:r>
      <w:proofErr w:type="spellStart"/>
      <w:r w:rsidRPr="00F84427">
        <w:rPr>
          <w:rFonts w:ascii="Arial" w:hAnsi="Arial" w:cs="Arial"/>
          <w:b/>
          <w:bCs/>
          <w:i/>
          <w:color w:val="FF0000"/>
          <w:highlight w:val="yellow"/>
          <w:lang w:eastAsia="ja-JP"/>
        </w:rPr>
        <w:t>BSSDescriptionSet</w:t>
      </w:r>
      <w:proofErr w:type="spellEnd"/>
      <w:r w:rsidRPr="00F84427">
        <w:rPr>
          <w:rFonts w:ascii="Arial" w:hAnsi="Arial" w:cs="Arial"/>
          <w:b/>
          <w:bCs/>
          <w:i/>
          <w:color w:val="FF0000"/>
          <w:highlight w:val="yellow"/>
          <w:lang w:eastAsia="ja-JP"/>
        </w:rPr>
        <w:t xml:space="preserve"> table</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Pr>
          <w:rFonts w:ascii="Arial" w:hAnsi="Arial" w:cs="Arial"/>
          <w:b/>
          <w:bCs/>
          <w:i/>
          <w:color w:val="FF0000"/>
          <w:highlight w:val="yellow"/>
          <w:lang w:eastAsia="ja-JP"/>
        </w:rPr>
        <w:t>6</w:t>
      </w:r>
      <w:r w:rsidRPr="004B548B">
        <w:rPr>
          <w:rFonts w:ascii="Arial" w:eastAsia="바탕" w:hAnsi="Arial" w:cs="Arial" w:hint="eastAsia"/>
          <w:b/>
          <w:bCs/>
          <w:i/>
          <w:color w:val="FF0000"/>
          <w:highlight w:val="yellow"/>
          <w:lang w:eastAsia="ko-KR"/>
        </w:rPr>
        <w:t>.3.3.3</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MLME-</w:t>
      </w:r>
      <w:proofErr w:type="spellStart"/>
      <w:r>
        <w:rPr>
          <w:rFonts w:ascii="Arial" w:hAnsi="Arial" w:cs="Arial"/>
          <w:b/>
          <w:bCs/>
          <w:i/>
          <w:color w:val="FF0000"/>
          <w:highlight w:val="yellow"/>
          <w:lang w:eastAsia="ja-JP"/>
        </w:rPr>
        <w:t>SCAN.confirm</w:t>
      </w:r>
      <w:proofErr w:type="spellEnd"/>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del w:id="113" w:author="Jae Seung Lee" w:date="2019-01-08T22:20:00Z">
        <w:r w:rsidDel="00393E84">
          <w:rPr>
            <w:rFonts w:ascii="Arial" w:eastAsia="맑은 고딕" w:hAnsi="Arial" w:cs="Arial"/>
            <w:b/>
            <w:bCs/>
            <w:i/>
            <w:color w:val="FF0000"/>
            <w:highlight w:val="yellow"/>
            <w:lang w:eastAsia="ko-KR"/>
          </w:rPr>
          <w:delText>2</w:delText>
        </w:r>
      </w:del>
      <w:ins w:id="114" w:author="Jae Seung Lee" w:date="2019-01-08T22:20:00Z">
        <w:r w:rsidR="00393E84">
          <w:rPr>
            <w:rFonts w:ascii="Arial" w:eastAsia="맑은 고딕" w:hAnsi="Arial" w:cs="Arial"/>
            <w:b/>
            <w:bCs/>
            <w:i/>
            <w:color w:val="FF0000"/>
            <w:highlight w:val="yellow"/>
            <w:lang w:eastAsia="ko-KR"/>
          </w:rPr>
          <w:t>3</w:t>
        </w:r>
      </w:ins>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7A2DEC">
        <w:rPr>
          <w:rFonts w:ascii="Arial" w:hAnsi="Arial" w:cs="Arial"/>
          <w:b/>
          <w:bCs/>
          <w:i/>
          <w:color w:val="FF0000"/>
          <w:highlight w:val="yellow"/>
          <w:lang w:eastAsia="ja-JP"/>
        </w:rPr>
        <w:t>4</w:t>
      </w:r>
      <w:del w:id="115" w:author="Jae Seung Lee" w:date="2019-01-08T22:20:00Z">
        <w:r w:rsidDel="00393E84">
          <w:rPr>
            <w:rFonts w:ascii="Arial" w:eastAsiaTheme="minorEastAsia" w:hAnsi="Arial" w:cs="Arial"/>
            <w:b/>
            <w:bCs/>
            <w:i/>
            <w:color w:val="FF0000"/>
            <w:highlight w:val="yellow"/>
            <w:lang w:eastAsia="ko-KR"/>
          </w:rPr>
          <w:delText>6</w:delText>
        </w:r>
      </w:del>
      <w:ins w:id="116" w:author="Jae Seung Lee" w:date="2019-01-08T22:20:00Z">
        <w:r w:rsidR="00393E84">
          <w:rPr>
            <w:rFonts w:ascii="Arial" w:eastAsiaTheme="minorEastAsia" w:hAnsi="Arial" w:cs="Arial"/>
            <w:b/>
            <w:bCs/>
            <w:i/>
            <w:color w:val="FF0000"/>
            <w:highlight w:val="yellow"/>
            <w:lang w:eastAsia="ko-KR"/>
          </w:rPr>
          <w:t>8</w:t>
        </w:r>
      </w:ins>
      <w:r w:rsidRPr="004B548B">
        <w:rPr>
          <w:rFonts w:ascii="Arial" w:hAnsi="Arial" w:cs="Arial"/>
          <w:b/>
          <w:bCs/>
          <w:i/>
          <w:color w:val="FF0000"/>
          <w:highlight w:val="yellow"/>
          <w:lang w:eastAsia="ja-JP"/>
        </w:rPr>
        <w:t>L</w:t>
      </w:r>
      <w:del w:id="117" w:author="Jae Seung Lee" w:date="2019-01-08T22:20:00Z">
        <w:r w:rsidR="007A2DEC" w:rsidDel="00393E84">
          <w:rPr>
            <w:rFonts w:ascii="Arial" w:hAnsi="Arial" w:cs="Arial"/>
            <w:b/>
            <w:bCs/>
            <w:i/>
            <w:color w:val="FF0000"/>
            <w:highlight w:val="yellow"/>
            <w:lang w:eastAsia="ja-JP"/>
          </w:rPr>
          <w:delText>5</w:delText>
        </w:r>
      </w:del>
      <w:ins w:id="118" w:author="Jae Seung Lee" w:date="2019-01-08T22:20:00Z">
        <w:r w:rsidR="00393E84">
          <w:rPr>
            <w:rFonts w:ascii="Arial" w:hAnsi="Arial" w:cs="Arial"/>
            <w:b/>
            <w:bCs/>
            <w:i/>
            <w:color w:val="FF0000"/>
            <w:highlight w:val="yellow"/>
            <w:lang w:eastAsia="ja-JP"/>
          </w:rPr>
          <w:t>1</w:t>
        </w:r>
      </w:ins>
      <w:r w:rsidRPr="004B548B">
        <w:rPr>
          <w:rFonts w:ascii="Arial" w:hAnsi="Arial" w:cs="Arial"/>
          <w:b/>
          <w:bCs/>
          <w:i/>
          <w:color w:val="FF0000"/>
          <w:highlight w:val="yellow"/>
          <w:lang w:eastAsia="ja-JP"/>
        </w:rPr>
        <w:t>) as follows:</w:t>
      </w:r>
    </w:p>
    <w:p w14:paraId="71EC9136" w14:textId="77777777" w:rsidR="005A4C0B" w:rsidRDefault="005A4C0B" w:rsidP="003A00F2">
      <w:pPr>
        <w:pStyle w:val="a8"/>
        <w:rPr>
          <w:rFonts w:eastAsiaTheme="minorEastAsia"/>
          <w:sz w:val="20"/>
          <w:lang w:eastAsia="ko-KR"/>
        </w:rPr>
      </w:pPr>
    </w:p>
    <w:tbl>
      <w:tblPr>
        <w:tblStyle w:val="ad"/>
        <w:tblW w:w="9034" w:type="dxa"/>
        <w:tblLook w:val="04A0" w:firstRow="1" w:lastRow="0" w:firstColumn="1" w:lastColumn="0" w:noHBand="0" w:noVBand="1"/>
      </w:tblPr>
      <w:tblGrid>
        <w:gridCol w:w="819"/>
        <w:gridCol w:w="1525"/>
        <w:gridCol w:w="1762"/>
        <w:gridCol w:w="3544"/>
        <w:gridCol w:w="1384"/>
      </w:tblGrid>
      <w:tr w:rsidR="003A0F7A" w14:paraId="458BDC28" w14:textId="2506B43D" w:rsidTr="00F84427">
        <w:trPr>
          <w:trHeight w:val="1119"/>
        </w:trPr>
        <w:tc>
          <w:tcPr>
            <w:tcW w:w="819" w:type="dxa"/>
          </w:tcPr>
          <w:p w14:paraId="3F632481" w14:textId="0C14D682"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HE BSS Load</w:t>
            </w:r>
          </w:p>
        </w:tc>
        <w:tc>
          <w:tcPr>
            <w:tcW w:w="1525" w:type="dxa"/>
          </w:tcPr>
          <w:p w14:paraId="597C43D3" w14:textId="368485E6"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frame format</w:t>
            </w:r>
          </w:p>
        </w:tc>
        <w:tc>
          <w:tcPr>
            <w:tcW w:w="1762" w:type="dxa"/>
          </w:tcPr>
          <w:p w14:paraId="0F42E320" w14:textId="35BA6610" w:rsidR="003A0F7A" w:rsidRPr="00F84427" w:rsidRDefault="003A0F7A" w:rsidP="00834D72">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9.4.2.25</w:t>
            </w:r>
            <w:del w:id="119" w:author="Jae Seung Lee" w:date="2019-01-08T22:21:00Z">
              <w:r w:rsidRPr="00F84427" w:rsidDel="00CE48AC">
                <w:rPr>
                  <w:rFonts w:ascii="Times New Roman" w:hAnsi="Times New Roman"/>
                  <w:sz w:val="20"/>
                  <w:szCs w:val="20"/>
                </w:rPr>
                <w:delText>1</w:delText>
              </w:r>
            </w:del>
            <w:ins w:id="120" w:author="Jae Seung Lee" w:date="2019-01-08T22:21:00Z">
              <w:r w:rsidR="00CE48AC">
                <w:rPr>
                  <w:rFonts w:ascii="Times New Roman" w:hAnsi="Times New Roman"/>
                  <w:sz w:val="20"/>
                  <w:szCs w:val="20"/>
                </w:rPr>
                <w:t>2</w:t>
              </w:r>
            </w:ins>
            <w:r w:rsidRPr="00F84427">
              <w:rPr>
                <w:rFonts w:ascii="Times New Roman" w:hAnsi="Times New Roman"/>
                <w:sz w:val="20"/>
                <w:szCs w:val="20"/>
              </w:rPr>
              <w:t xml:space="preserve"> (HE BSS Load element)</w:t>
            </w:r>
          </w:p>
        </w:tc>
        <w:tc>
          <w:tcPr>
            <w:tcW w:w="3544" w:type="dxa"/>
          </w:tcPr>
          <w:p w14:paraId="14100491" w14:textId="608CEE7E"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 xml:space="preserve">The value from HE BSS Load element. The parameter is optionally present if </w:t>
            </w:r>
            <w:r w:rsidRPr="00F84427">
              <w:rPr>
                <w:rFonts w:ascii="Times New Roman" w:hAnsi="Times New Roman"/>
                <w:strike/>
                <w:color w:val="C00000"/>
                <w:sz w:val="20"/>
                <w:szCs w:val="20"/>
              </w:rPr>
              <w:t>dot11QosOptionImplemented and</w:t>
            </w:r>
            <w:r w:rsidRPr="00F84427">
              <w:rPr>
                <w:rFonts w:ascii="Times New Roman" w:hAnsi="Times New Roman"/>
                <w:color w:val="C00000"/>
                <w:sz w:val="20"/>
                <w:szCs w:val="20"/>
              </w:rPr>
              <w:t xml:space="preserve"> </w:t>
            </w:r>
            <w:r w:rsidRPr="00F84427">
              <w:rPr>
                <w:rFonts w:ascii="Times New Roman" w:hAnsi="Times New Roman"/>
                <w:sz w:val="20"/>
                <w:szCs w:val="20"/>
              </w:rPr>
              <w:t xml:space="preserve">dot11QBSSLoadImplemented and dot11HEOptionImplemented are true and an HE BSS Load element was present in the Probe Response or Beacon frame from which the </w:t>
            </w:r>
            <w:proofErr w:type="spellStart"/>
            <w:r w:rsidRPr="00F84427">
              <w:rPr>
                <w:rFonts w:ascii="Times New Roman" w:hAnsi="Times New Roman"/>
                <w:sz w:val="20"/>
                <w:szCs w:val="20"/>
              </w:rPr>
              <w:t>BSSDescriptionSet</w:t>
            </w:r>
            <w:proofErr w:type="spellEnd"/>
            <w:r w:rsidRPr="00F84427">
              <w:rPr>
                <w:rFonts w:ascii="Times New Roman" w:hAnsi="Times New Roman"/>
                <w:sz w:val="20"/>
                <w:szCs w:val="20"/>
              </w:rPr>
              <w:t xml:space="preserve"> was determined. Otherwise, the parameter is not present.</w:t>
            </w:r>
          </w:p>
        </w:tc>
        <w:tc>
          <w:tcPr>
            <w:tcW w:w="1384" w:type="dxa"/>
          </w:tcPr>
          <w:p w14:paraId="0D3D54F7" w14:textId="19A63549" w:rsidR="003A0F7A" w:rsidRPr="003A0F7A" w:rsidRDefault="003A0F7A" w:rsidP="003A0F7A">
            <w:pPr>
              <w:rPr>
                <w:rFonts w:eastAsiaTheme="minorEastAsia"/>
                <w:sz w:val="20"/>
                <w:lang w:eastAsia="ko-KR"/>
              </w:rPr>
            </w:pPr>
            <w:r w:rsidRPr="00F84427">
              <w:rPr>
                <w:sz w:val="20"/>
              </w:rPr>
              <w:t>Do not adopt</w:t>
            </w:r>
          </w:p>
        </w:tc>
      </w:tr>
    </w:tbl>
    <w:p w14:paraId="0D691259" w14:textId="77777777" w:rsidR="003A0F7A" w:rsidRDefault="003A0F7A" w:rsidP="003A00F2">
      <w:pPr>
        <w:pStyle w:val="a8"/>
        <w:rPr>
          <w:rFonts w:eastAsiaTheme="minorEastAsia"/>
          <w:sz w:val="20"/>
          <w:lang w:eastAsia="ko-KR"/>
        </w:rPr>
      </w:pPr>
    </w:p>
    <w:p w14:paraId="1B8BB1CA" w14:textId="77777777" w:rsidR="005A4C0B" w:rsidRDefault="005A4C0B" w:rsidP="003A00F2">
      <w:pPr>
        <w:pStyle w:val="a8"/>
        <w:rPr>
          <w:rFonts w:eastAsiaTheme="minorEastAsia"/>
          <w:sz w:val="20"/>
          <w:lang w:eastAsia="ko-KR"/>
        </w:rPr>
      </w:pPr>
    </w:p>
    <w:p w14:paraId="59305EE2" w14:textId="77777777" w:rsidR="005A4C0B" w:rsidRPr="00242494" w:rsidRDefault="005A4C0B" w:rsidP="003A00F2">
      <w:pPr>
        <w:pStyle w:val="a8"/>
        <w:rPr>
          <w:rFonts w:eastAsiaTheme="minorEastAsia"/>
          <w:sz w:val="20"/>
          <w:lang w:eastAsia="ko-KR"/>
        </w:rPr>
      </w:pPr>
    </w:p>
    <w:p w14:paraId="3D1B324A" w14:textId="77777777" w:rsidR="00EB035F" w:rsidRPr="00F82908" w:rsidRDefault="00EB035F" w:rsidP="00EB035F">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EB035F" w:rsidRPr="00F72C0C" w14:paraId="25E0402D" w14:textId="77777777" w:rsidTr="00DA533A">
        <w:trPr>
          <w:trHeight w:val="1013"/>
        </w:trPr>
        <w:tc>
          <w:tcPr>
            <w:tcW w:w="992" w:type="dxa"/>
          </w:tcPr>
          <w:p w14:paraId="5765219D" w14:textId="77777777" w:rsidR="00EB035F" w:rsidRPr="003B0057" w:rsidRDefault="00EB035F"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5DC770F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7462B12"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EF1BDE"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0CF4AF"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D1399A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FB0285" w14:textId="77777777" w:rsidR="00EB035F" w:rsidRPr="003B0057" w:rsidRDefault="00EB035F"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F9C9A82" w14:textId="77777777" w:rsidR="00EB035F" w:rsidRPr="003B0057" w:rsidRDefault="00EB035F"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B035F" w:rsidRPr="00F72C0C" w14:paraId="04ED5F68" w14:textId="77777777" w:rsidTr="00DA533A">
        <w:trPr>
          <w:trHeight w:val="1013"/>
        </w:trPr>
        <w:tc>
          <w:tcPr>
            <w:tcW w:w="992" w:type="dxa"/>
          </w:tcPr>
          <w:p w14:paraId="270AB4BF" w14:textId="4E4B09A0" w:rsidR="00EB035F" w:rsidRDefault="0072781F" w:rsidP="00DA533A">
            <w:pPr>
              <w:rPr>
                <w:rFonts w:ascii="Calibri" w:eastAsia="맑은 고딕" w:hAnsi="Calibri"/>
                <w:color w:val="000000"/>
                <w:szCs w:val="22"/>
                <w:lang w:eastAsia="ko-KR"/>
              </w:rPr>
            </w:pPr>
            <w:r w:rsidRPr="00A56ABD">
              <w:rPr>
                <w:rFonts w:ascii="Calibri" w:eastAsia="맑은 고딕" w:hAnsi="Calibri"/>
                <w:color w:val="000000"/>
                <w:szCs w:val="22"/>
                <w:highlight w:val="green"/>
                <w:lang w:eastAsia="ko-KR"/>
                <w:rPrChange w:id="121" w:author="Jae Seung Lee" w:date="2019-01-08T17:08:00Z">
                  <w:rPr>
                    <w:rFonts w:ascii="Calibri" w:eastAsia="맑은 고딕" w:hAnsi="Calibri"/>
                    <w:color w:val="000000"/>
                    <w:szCs w:val="22"/>
                    <w:lang w:eastAsia="ko-KR"/>
                  </w:rPr>
                </w:rPrChange>
              </w:rPr>
              <w:t>16581</w:t>
            </w:r>
          </w:p>
        </w:tc>
        <w:tc>
          <w:tcPr>
            <w:tcW w:w="1134" w:type="dxa"/>
          </w:tcPr>
          <w:p w14:paraId="60C4D847" w14:textId="1DDDB275" w:rsidR="00EB035F" w:rsidRPr="009D383E" w:rsidRDefault="0072781F" w:rsidP="00DA533A">
            <w:pPr>
              <w:rPr>
                <w:rFonts w:ascii="Arial" w:eastAsia="굴림" w:hAnsi="Arial" w:cs="Arial"/>
                <w:sz w:val="20"/>
                <w:lang w:eastAsia="ko-KR"/>
              </w:rPr>
            </w:pPr>
            <w:r>
              <w:rPr>
                <w:rFonts w:ascii="Arial" w:hAnsi="Arial" w:cs="Arial"/>
                <w:sz w:val="20"/>
              </w:rPr>
              <w:t>9.4.1.53</w:t>
            </w:r>
          </w:p>
        </w:tc>
        <w:tc>
          <w:tcPr>
            <w:tcW w:w="567" w:type="dxa"/>
          </w:tcPr>
          <w:p w14:paraId="7AAA1446" w14:textId="17E7DC6B" w:rsidR="00EB035F" w:rsidRDefault="0072781F" w:rsidP="00DA533A">
            <w:pPr>
              <w:rPr>
                <w:rFonts w:ascii="Calibri" w:eastAsia="굴림" w:hAnsi="Calibri" w:cs="굴림"/>
                <w:color w:val="000000"/>
                <w:lang w:eastAsia="ko-KR"/>
              </w:rPr>
            </w:pPr>
            <w:r>
              <w:rPr>
                <w:rFonts w:ascii="Calibri" w:eastAsia="굴림" w:hAnsi="Calibri" w:cs="굴림"/>
                <w:color w:val="000000"/>
                <w:lang w:eastAsia="ko-KR"/>
              </w:rPr>
              <w:t>116</w:t>
            </w:r>
          </w:p>
        </w:tc>
        <w:tc>
          <w:tcPr>
            <w:tcW w:w="567" w:type="dxa"/>
          </w:tcPr>
          <w:p w14:paraId="69D8C4A0" w14:textId="4E2C788A" w:rsidR="00EB035F" w:rsidRPr="00096A5A" w:rsidRDefault="00EB035F" w:rsidP="00DA533A">
            <w:pPr>
              <w:rPr>
                <w:rFonts w:ascii="Arial" w:eastAsiaTheme="minorEastAsia" w:hAnsi="Arial" w:cs="Arial"/>
                <w:sz w:val="20"/>
                <w:lang w:eastAsia="ko-KR"/>
              </w:rPr>
            </w:pPr>
          </w:p>
        </w:tc>
        <w:tc>
          <w:tcPr>
            <w:tcW w:w="2410" w:type="dxa"/>
          </w:tcPr>
          <w:p w14:paraId="54DA9A91" w14:textId="1BF10802" w:rsidR="00EB035F" w:rsidRPr="008D546E" w:rsidRDefault="0072781F" w:rsidP="00DA533A">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616885C4" w14:textId="336CBD6A" w:rsidR="00EB035F" w:rsidRPr="008D546E" w:rsidRDefault="0072781F" w:rsidP="00DA533A">
            <w:pPr>
              <w:rPr>
                <w:rFonts w:ascii="Arial" w:eastAsia="굴림" w:hAnsi="Arial" w:cs="Arial"/>
                <w:sz w:val="20"/>
                <w:lang w:eastAsia="ko-KR"/>
              </w:rPr>
            </w:pPr>
            <w:r w:rsidRPr="0072781F">
              <w:rPr>
                <w:rFonts w:ascii="Arial" w:hAnsi="Arial" w:cs="Arial"/>
                <w:sz w:val="20"/>
              </w:rPr>
              <w:t>Change "Table 9-75" to "Table 9-81".</w:t>
            </w:r>
          </w:p>
        </w:tc>
        <w:tc>
          <w:tcPr>
            <w:tcW w:w="1843" w:type="dxa"/>
          </w:tcPr>
          <w:p w14:paraId="6BD967EA" w14:textId="77777777" w:rsidR="00EB035F" w:rsidRDefault="0072781F"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2D4912">
              <w:rPr>
                <w:rFonts w:ascii="Arial" w:eastAsia="바탕" w:hAnsi="Arial" w:cs="Arial"/>
                <w:color w:val="000000" w:themeColor="text1"/>
                <w:sz w:val="20"/>
                <w:lang w:eastAsia="ko-KR"/>
              </w:rPr>
              <w:t>.</w:t>
            </w:r>
          </w:p>
          <w:p w14:paraId="38AFCF94" w14:textId="77777777" w:rsidR="002D4912" w:rsidRDefault="002D4912" w:rsidP="00DA533A">
            <w:pPr>
              <w:rPr>
                <w:rFonts w:ascii="Arial" w:eastAsia="바탕" w:hAnsi="Arial" w:cs="Arial"/>
                <w:color w:val="000000" w:themeColor="text1"/>
                <w:sz w:val="20"/>
                <w:lang w:eastAsia="ko-KR"/>
              </w:rPr>
            </w:pPr>
          </w:p>
          <w:p w14:paraId="1E88E607" w14:textId="4F6C3906" w:rsidR="002D4912" w:rsidRPr="00440385" w:rsidRDefault="002D4912" w:rsidP="00DA533A">
            <w:pPr>
              <w:rPr>
                <w:rFonts w:ascii="Arial" w:eastAsiaTheme="minorEastAsia" w:hAnsi="Arial" w:cs="Arial"/>
                <w:sz w:val="20"/>
                <w:lang w:eastAsia="ko-KR"/>
              </w:rPr>
            </w:pPr>
            <w:r>
              <w:rPr>
                <w:rFonts w:ascii="Arial" w:eastAsia="바탕" w:hAnsi="Arial" w:cs="Arial"/>
                <w:color w:val="000000" w:themeColor="text1"/>
                <w:sz w:val="20"/>
                <w:lang w:eastAsia="ko-KR"/>
              </w:rPr>
              <w:t xml:space="preserve">The description </w:t>
            </w:r>
            <w:r w:rsidR="00AE3C2C">
              <w:rPr>
                <w:rFonts w:ascii="Arial" w:eastAsia="바탕" w:hAnsi="Arial" w:cs="Arial"/>
                <w:color w:val="000000" w:themeColor="text1"/>
                <w:sz w:val="20"/>
                <w:lang w:eastAsia="ko-KR"/>
              </w:rPr>
              <w:t>that</w:t>
            </w:r>
            <w:r>
              <w:rPr>
                <w:rFonts w:ascii="Arial" w:eastAsia="바탕" w:hAnsi="Arial" w:cs="Arial"/>
                <w:color w:val="000000" w:themeColor="text1"/>
                <w:sz w:val="20"/>
                <w:lang w:eastAsia="ko-KR"/>
              </w:rPr>
              <w:t xml:space="preserve"> references Table 9-75 is from the baseline. It is out of scope of </w:t>
            </w:r>
            <w:proofErr w:type="spellStart"/>
            <w:r>
              <w:rPr>
                <w:rFonts w:ascii="Arial" w:eastAsia="바탕" w:hAnsi="Arial" w:cs="Arial"/>
                <w:color w:val="000000" w:themeColor="text1"/>
                <w:sz w:val="20"/>
                <w:lang w:eastAsia="ko-KR"/>
              </w:rPr>
              <w:t>TGax</w:t>
            </w:r>
            <w:proofErr w:type="spellEnd"/>
            <w:r w:rsidR="00AE3C2C">
              <w:rPr>
                <w:rFonts w:ascii="Arial" w:eastAsia="바탕" w:hAnsi="Arial" w:cs="Arial"/>
                <w:color w:val="000000" w:themeColor="text1"/>
                <w:sz w:val="20"/>
                <w:lang w:eastAsia="ko-KR"/>
              </w:rPr>
              <w:t xml:space="preserve"> to modify it.</w:t>
            </w:r>
          </w:p>
        </w:tc>
      </w:tr>
      <w:tr w:rsidR="00AE3C2C" w:rsidRPr="00F72C0C" w14:paraId="2ED2210F" w14:textId="77777777" w:rsidTr="00DA533A">
        <w:trPr>
          <w:trHeight w:val="1013"/>
        </w:trPr>
        <w:tc>
          <w:tcPr>
            <w:tcW w:w="992" w:type="dxa"/>
          </w:tcPr>
          <w:p w14:paraId="4DCA0B83" w14:textId="0E74606A" w:rsidR="00AE3C2C" w:rsidRDefault="00AE3C2C" w:rsidP="00AE3C2C">
            <w:pPr>
              <w:rPr>
                <w:rFonts w:ascii="Calibri" w:eastAsia="맑은 고딕" w:hAnsi="Calibri"/>
                <w:color w:val="000000"/>
                <w:szCs w:val="22"/>
                <w:lang w:eastAsia="ko-KR"/>
              </w:rPr>
            </w:pPr>
            <w:r w:rsidRPr="00A56ABD">
              <w:rPr>
                <w:rFonts w:ascii="Calibri" w:eastAsia="맑은 고딕" w:hAnsi="Calibri"/>
                <w:color w:val="000000"/>
                <w:szCs w:val="22"/>
                <w:highlight w:val="green"/>
                <w:lang w:eastAsia="ko-KR"/>
                <w:rPrChange w:id="122" w:author="Jae Seung Lee" w:date="2019-01-08T17:08:00Z">
                  <w:rPr>
                    <w:rFonts w:ascii="Calibri" w:eastAsia="맑은 고딕" w:hAnsi="Calibri"/>
                    <w:color w:val="000000"/>
                    <w:szCs w:val="22"/>
                    <w:lang w:eastAsia="ko-KR"/>
                  </w:rPr>
                </w:rPrChange>
              </w:rPr>
              <w:t>16582</w:t>
            </w:r>
          </w:p>
        </w:tc>
        <w:tc>
          <w:tcPr>
            <w:tcW w:w="1134" w:type="dxa"/>
          </w:tcPr>
          <w:p w14:paraId="5B286CF1" w14:textId="329AC0CD" w:rsidR="00AE3C2C" w:rsidRDefault="00AE3C2C" w:rsidP="00AE3C2C">
            <w:pPr>
              <w:rPr>
                <w:rFonts w:ascii="Arial" w:hAnsi="Arial" w:cs="Arial"/>
                <w:sz w:val="20"/>
              </w:rPr>
            </w:pPr>
            <w:r>
              <w:rPr>
                <w:rFonts w:ascii="Arial" w:hAnsi="Arial" w:cs="Arial"/>
                <w:sz w:val="20"/>
              </w:rPr>
              <w:t>9.4.1.53</w:t>
            </w:r>
          </w:p>
        </w:tc>
        <w:tc>
          <w:tcPr>
            <w:tcW w:w="567" w:type="dxa"/>
          </w:tcPr>
          <w:p w14:paraId="38E836EA" w14:textId="75E3505C" w:rsidR="00AE3C2C" w:rsidRDefault="00AE3C2C" w:rsidP="00AE3C2C">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3F8F6EEC" w14:textId="77777777" w:rsidR="00AE3C2C" w:rsidRDefault="00AE3C2C" w:rsidP="00AE3C2C">
            <w:pPr>
              <w:rPr>
                <w:rFonts w:ascii="Arial" w:eastAsiaTheme="minorEastAsia" w:hAnsi="Arial" w:cs="Arial"/>
                <w:sz w:val="20"/>
                <w:lang w:eastAsia="ko-KR"/>
              </w:rPr>
            </w:pPr>
          </w:p>
        </w:tc>
        <w:tc>
          <w:tcPr>
            <w:tcW w:w="2410" w:type="dxa"/>
          </w:tcPr>
          <w:p w14:paraId="7C9F2B3F" w14:textId="71A000AA" w:rsidR="00AE3C2C" w:rsidRPr="00242494" w:rsidRDefault="00AE3C2C" w:rsidP="00AE3C2C">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014B1616" w14:textId="41CC9386" w:rsidR="00AE3C2C" w:rsidRPr="00242494" w:rsidRDefault="00AE3C2C" w:rsidP="00AE3C2C">
            <w:pPr>
              <w:rPr>
                <w:rFonts w:ascii="Arial" w:hAnsi="Arial" w:cs="Arial"/>
                <w:sz w:val="20"/>
              </w:rPr>
            </w:pPr>
            <w:r w:rsidRPr="0072781F">
              <w:rPr>
                <w:rFonts w:ascii="Arial" w:hAnsi="Arial" w:cs="Arial"/>
                <w:sz w:val="20"/>
              </w:rPr>
              <w:t>Change "Table 9-75" to "Table 9-81".</w:t>
            </w:r>
          </w:p>
        </w:tc>
        <w:tc>
          <w:tcPr>
            <w:tcW w:w="1843" w:type="dxa"/>
          </w:tcPr>
          <w:p w14:paraId="284E5382" w14:textId="77777777"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p>
          <w:p w14:paraId="5FE676AB" w14:textId="77777777" w:rsidR="00AE3C2C" w:rsidRDefault="00AE3C2C" w:rsidP="00AE3C2C">
            <w:pPr>
              <w:rPr>
                <w:rFonts w:ascii="Arial" w:eastAsia="바탕" w:hAnsi="Arial" w:cs="Arial"/>
                <w:color w:val="000000" w:themeColor="text1"/>
                <w:sz w:val="20"/>
                <w:lang w:eastAsia="ko-KR"/>
              </w:rPr>
            </w:pPr>
          </w:p>
          <w:p w14:paraId="389B09C2" w14:textId="27637329"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The description that references Table 9-75 is from the baseline. It is out of scope of </w:t>
            </w:r>
            <w:proofErr w:type="spellStart"/>
            <w:r>
              <w:rPr>
                <w:rFonts w:ascii="Arial" w:eastAsia="바탕" w:hAnsi="Arial" w:cs="Arial"/>
                <w:color w:val="000000" w:themeColor="text1"/>
                <w:sz w:val="20"/>
                <w:lang w:eastAsia="ko-KR"/>
              </w:rPr>
              <w:t>TGax</w:t>
            </w:r>
            <w:proofErr w:type="spellEnd"/>
            <w:r>
              <w:rPr>
                <w:rFonts w:ascii="Arial" w:eastAsia="바탕" w:hAnsi="Arial" w:cs="Arial"/>
                <w:color w:val="000000" w:themeColor="text1"/>
                <w:sz w:val="20"/>
                <w:lang w:eastAsia="ko-KR"/>
              </w:rPr>
              <w:t xml:space="preserve"> to modify it.</w:t>
            </w:r>
          </w:p>
        </w:tc>
      </w:tr>
      <w:tr w:rsidR="00DB79D2" w:rsidRPr="00F72C0C" w14:paraId="7AF36C02" w14:textId="77777777" w:rsidTr="00DA533A">
        <w:trPr>
          <w:trHeight w:val="1013"/>
        </w:trPr>
        <w:tc>
          <w:tcPr>
            <w:tcW w:w="992" w:type="dxa"/>
          </w:tcPr>
          <w:p w14:paraId="0F479DBB" w14:textId="382BE81A" w:rsidR="00DB79D2" w:rsidRPr="003D6F3C" w:rsidRDefault="00DB79D2" w:rsidP="00DB79D2">
            <w:pPr>
              <w:rPr>
                <w:rFonts w:ascii="Calibri" w:eastAsia="맑은 고딕" w:hAnsi="Calibri"/>
                <w:color w:val="000000"/>
                <w:szCs w:val="22"/>
                <w:highlight w:val="red"/>
                <w:lang w:eastAsia="ko-KR"/>
                <w:rPrChange w:id="123" w:author="Jae Seung Lee" w:date="2018-12-07T00:59:00Z">
                  <w:rPr>
                    <w:rFonts w:ascii="Calibri" w:eastAsia="맑은 고딕" w:hAnsi="Calibri"/>
                    <w:color w:val="000000"/>
                    <w:szCs w:val="22"/>
                    <w:lang w:eastAsia="ko-KR"/>
                  </w:rPr>
                </w:rPrChange>
              </w:rPr>
            </w:pPr>
            <w:r w:rsidRPr="003D6F3C">
              <w:rPr>
                <w:rFonts w:ascii="Calibri" w:eastAsia="맑은 고딕" w:hAnsi="Calibri"/>
                <w:color w:val="000000"/>
                <w:szCs w:val="22"/>
                <w:highlight w:val="red"/>
                <w:lang w:eastAsia="ko-KR"/>
                <w:rPrChange w:id="124" w:author="Jae Seung Lee" w:date="2018-12-07T00:59:00Z">
                  <w:rPr>
                    <w:rFonts w:ascii="Calibri" w:eastAsia="맑은 고딕" w:hAnsi="Calibri"/>
                    <w:color w:val="000000"/>
                    <w:szCs w:val="22"/>
                    <w:lang w:eastAsia="ko-KR"/>
                  </w:rPr>
                </w:rPrChange>
              </w:rPr>
              <w:t>16583</w:t>
            </w:r>
          </w:p>
        </w:tc>
        <w:tc>
          <w:tcPr>
            <w:tcW w:w="1134" w:type="dxa"/>
          </w:tcPr>
          <w:p w14:paraId="497AB97E" w14:textId="60C7A667" w:rsidR="00DB79D2" w:rsidRDefault="00DB79D2" w:rsidP="00DB79D2">
            <w:pPr>
              <w:rPr>
                <w:rFonts w:ascii="Arial" w:hAnsi="Arial" w:cs="Arial"/>
                <w:sz w:val="20"/>
              </w:rPr>
            </w:pPr>
            <w:r>
              <w:rPr>
                <w:rFonts w:ascii="Arial" w:hAnsi="Arial" w:cs="Arial"/>
                <w:sz w:val="20"/>
              </w:rPr>
              <w:t>9.4.1.53</w:t>
            </w:r>
          </w:p>
        </w:tc>
        <w:tc>
          <w:tcPr>
            <w:tcW w:w="567" w:type="dxa"/>
          </w:tcPr>
          <w:p w14:paraId="042AF736" w14:textId="66E0E9D9" w:rsidR="00DB79D2" w:rsidRDefault="00DB79D2" w:rsidP="00DB79D2">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7F5A7D53" w14:textId="77777777" w:rsidR="00DB79D2" w:rsidRDefault="00DB79D2" w:rsidP="00DB79D2">
            <w:pPr>
              <w:rPr>
                <w:rFonts w:ascii="Arial" w:eastAsiaTheme="minorEastAsia" w:hAnsi="Arial" w:cs="Arial"/>
                <w:sz w:val="20"/>
                <w:lang w:eastAsia="ko-KR"/>
              </w:rPr>
            </w:pPr>
          </w:p>
        </w:tc>
        <w:tc>
          <w:tcPr>
            <w:tcW w:w="2410" w:type="dxa"/>
          </w:tcPr>
          <w:p w14:paraId="4D86C785" w14:textId="4C73E67C" w:rsidR="00DB79D2" w:rsidRPr="0072781F" w:rsidRDefault="00346935" w:rsidP="00DB79D2">
            <w:pPr>
              <w:rPr>
                <w:rFonts w:ascii="Arial" w:eastAsia="굴림" w:hAnsi="Arial" w:cs="Arial"/>
                <w:color w:val="000000" w:themeColor="text1"/>
                <w:sz w:val="20"/>
                <w:lang w:eastAsia="ko-KR"/>
              </w:rPr>
            </w:pPr>
            <w:r w:rsidRPr="00346935">
              <w:rPr>
                <w:rFonts w:ascii="Arial" w:eastAsia="굴림" w:hAnsi="Arial" w:cs="Arial"/>
                <w:color w:val="000000" w:themeColor="text1"/>
                <w:sz w:val="20"/>
                <w:lang w:eastAsia="ko-KR"/>
              </w:rPr>
              <w:t>HE STA is required to support LDPC if it supports certain features such as transmitting and receiving bandwidth &gt; 20 MHz, no. of spatial streams is &gt; 4 etc...</w:t>
            </w:r>
          </w:p>
        </w:tc>
        <w:tc>
          <w:tcPr>
            <w:tcW w:w="1842" w:type="dxa"/>
          </w:tcPr>
          <w:p w14:paraId="46A12896" w14:textId="22464131" w:rsidR="00DB79D2" w:rsidRPr="0072781F" w:rsidRDefault="00346935" w:rsidP="00DB79D2">
            <w:pPr>
              <w:rPr>
                <w:rFonts w:ascii="Arial" w:hAnsi="Arial" w:cs="Arial"/>
                <w:sz w:val="20"/>
              </w:rPr>
            </w:pPr>
            <w:r w:rsidRPr="00346935">
              <w:rPr>
                <w:rFonts w:ascii="Arial" w:hAnsi="Arial" w:cs="Arial"/>
                <w:sz w:val="20"/>
              </w:rPr>
              <w:t xml:space="preserve">Add to the description of the No LDPC subfield: "Set to 0 for an HE STA that supports any of the following: - bandwidth &gt; 20 </w:t>
            </w:r>
            <w:proofErr w:type="spellStart"/>
            <w:r w:rsidRPr="00346935">
              <w:rPr>
                <w:rFonts w:ascii="Arial" w:hAnsi="Arial" w:cs="Arial"/>
                <w:sz w:val="20"/>
              </w:rPr>
              <w:t>Mhz</w:t>
            </w:r>
            <w:proofErr w:type="spellEnd"/>
            <w:r w:rsidRPr="00346935">
              <w:rPr>
                <w:rFonts w:ascii="Arial" w:hAnsi="Arial" w:cs="Arial"/>
                <w:sz w:val="20"/>
              </w:rPr>
              <w:t xml:space="preserve">  - transmitting and receiving more than 4 spatial streams - transmitting and receiving HE MCS 10 and 11"</w:t>
            </w:r>
          </w:p>
        </w:tc>
        <w:tc>
          <w:tcPr>
            <w:tcW w:w="1843" w:type="dxa"/>
          </w:tcPr>
          <w:p w14:paraId="39983D0C" w14:textId="13EDDF7F" w:rsidR="00346935" w:rsidRPr="008665F6" w:rsidRDefault="0058450F" w:rsidP="00346935">
            <w:pPr>
              <w:rPr>
                <w:rFonts w:ascii="Arial" w:eastAsia="바탕" w:hAnsi="Arial" w:cs="Arial"/>
                <w:color w:val="000000" w:themeColor="text1"/>
                <w:sz w:val="20"/>
                <w:lang w:eastAsia="ko-KR"/>
              </w:rPr>
            </w:pPr>
            <w:ins w:id="125" w:author="Jae Seung Lee" w:date="2019-01-08T20:36:00Z">
              <w:r>
                <w:rPr>
                  <w:rFonts w:ascii="Arial" w:eastAsia="바탕" w:hAnsi="Arial" w:cs="Arial"/>
                  <w:color w:val="000000" w:themeColor="text1"/>
                  <w:sz w:val="20"/>
                  <w:lang w:eastAsia="ko-KR"/>
                </w:rPr>
                <w:t>Reject</w:t>
              </w:r>
            </w:ins>
            <w:ins w:id="126" w:author="Jae Seung Lee" w:date="2019-01-08T20:43:00Z">
              <w:r w:rsidR="007A2F1B">
                <w:rPr>
                  <w:rFonts w:ascii="Arial" w:eastAsia="바탕" w:hAnsi="Arial" w:cs="Arial"/>
                  <w:color w:val="000000" w:themeColor="text1"/>
                  <w:sz w:val="20"/>
                  <w:lang w:eastAsia="ko-KR"/>
                </w:rPr>
                <w:t>.</w:t>
              </w:r>
            </w:ins>
            <w:del w:id="127" w:author="Jae Seung Lee" w:date="2019-01-08T20:36:00Z">
              <w:r w:rsidR="00346935" w:rsidDel="0058450F">
                <w:rPr>
                  <w:rFonts w:ascii="Arial" w:eastAsia="바탕" w:hAnsi="Arial" w:cs="Arial"/>
                  <w:color w:val="000000" w:themeColor="text1"/>
                  <w:sz w:val="20"/>
                  <w:lang w:eastAsia="ko-KR"/>
                </w:rPr>
                <w:delText>Revise.</w:delText>
              </w:r>
            </w:del>
          </w:p>
          <w:p w14:paraId="52635F6E" w14:textId="5FA49139" w:rsidR="00346935" w:rsidRDefault="00B34E6C" w:rsidP="00346935">
            <w:pPr>
              <w:rPr>
                <w:rFonts w:ascii="Arial" w:eastAsiaTheme="minorEastAsia" w:hAnsi="Arial" w:cs="Arial"/>
                <w:sz w:val="20"/>
                <w:lang w:eastAsia="ko-KR"/>
              </w:rPr>
            </w:pPr>
            <w:ins w:id="128" w:author="Jae Seung Lee" w:date="2019-01-08T20:41:00Z">
              <w:r>
                <w:t xml:space="preserve">The No LDPC is an operation bit and not a capability bit. This is the same as the UL MU Disable, NSS, </w:t>
              </w:r>
              <w:proofErr w:type="gramStart"/>
              <w:r>
                <w:t>BW</w:t>
              </w:r>
              <w:proofErr w:type="gramEnd"/>
              <w:r>
                <w:t xml:space="preserve"> restrictions in OMI</w:t>
              </w:r>
            </w:ins>
            <w:ins w:id="129" w:author="Jae Seung Lee" w:date="2019-01-08T20:42:00Z">
              <w:r w:rsidR="007A2F1B">
                <w:t>.</w:t>
              </w:r>
            </w:ins>
          </w:p>
          <w:p w14:paraId="6884896B" w14:textId="1A4CEB5C" w:rsidR="0054333F" w:rsidRDefault="0054333F" w:rsidP="00346935">
            <w:pPr>
              <w:rPr>
                <w:rFonts w:ascii="Arial" w:eastAsiaTheme="minorEastAsia" w:hAnsi="Arial" w:cs="Arial"/>
                <w:sz w:val="20"/>
                <w:lang w:eastAsia="ko-KR"/>
              </w:rPr>
            </w:pPr>
            <w:proofErr w:type="spellStart"/>
            <w:r>
              <w:rPr>
                <w:rFonts w:ascii="Arial" w:eastAsiaTheme="minorEastAsia" w:hAnsi="Arial" w:cs="Arial" w:hint="eastAsia"/>
                <w:sz w:val="20"/>
                <w:lang w:eastAsia="ko-KR"/>
              </w:rPr>
              <w:t>An</w:t>
            </w:r>
            <w:proofErr w:type="spellEnd"/>
            <w:r>
              <w:rPr>
                <w:rFonts w:ascii="Arial" w:eastAsiaTheme="minorEastAsia" w:hAnsi="Arial" w:cs="Arial" w:hint="eastAsia"/>
                <w:sz w:val="20"/>
                <w:lang w:eastAsia="ko-KR"/>
              </w:rPr>
              <w:t xml:space="preserve"> HE STA that supports LDPC might still prefer not to receive LDPC for some reasons such as power saving. </w:t>
            </w:r>
            <w:r>
              <w:rPr>
                <w:rFonts w:ascii="Arial" w:eastAsiaTheme="minorEastAsia" w:hAnsi="Arial" w:cs="Arial"/>
                <w:sz w:val="20"/>
                <w:lang w:eastAsia="ko-KR"/>
              </w:rPr>
              <w:t xml:space="preserve">The HE STA might still want to set this bit to 1 so </w:t>
            </w:r>
            <w:r>
              <w:rPr>
                <w:rFonts w:ascii="Arial" w:eastAsiaTheme="minorEastAsia" w:hAnsi="Arial" w:cs="Arial"/>
                <w:sz w:val="20"/>
                <w:lang w:eastAsia="ko-KR"/>
              </w:rPr>
              <w:lastRenderedPageBreak/>
              <w:t xml:space="preserve">that HT and VHT PPDUs are not sent with LDPC. </w:t>
            </w:r>
            <w:del w:id="130" w:author="Jae Seung Lee" w:date="2019-01-08T20:42:00Z">
              <w:r w:rsidDel="007A2F1B">
                <w:rPr>
                  <w:rFonts w:ascii="Arial" w:eastAsiaTheme="minorEastAsia" w:hAnsi="Arial" w:cs="Arial"/>
                  <w:sz w:val="20"/>
                  <w:lang w:eastAsia="ko-KR"/>
                </w:rPr>
                <w:delText>A note is needed to explain that an HE STA that supports certain features will receive LDPC-encoded PPDUs even if this is set to 1.</w:delText>
              </w:r>
            </w:del>
          </w:p>
          <w:p w14:paraId="3F98B233" w14:textId="77777777" w:rsidR="0054333F" w:rsidDel="00834D72" w:rsidRDefault="0054333F" w:rsidP="00346935">
            <w:pPr>
              <w:rPr>
                <w:del w:id="131" w:author="Jae Seung Lee" w:date="2019-01-08T22:24:00Z"/>
                <w:rFonts w:ascii="Arial" w:eastAsiaTheme="minorEastAsia" w:hAnsi="Arial" w:cs="Arial"/>
                <w:sz w:val="20"/>
                <w:lang w:eastAsia="ko-KR"/>
              </w:rPr>
            </w:pPr>
          </w:p>
          <w:p w14:paraId="2F9ED238" w14:textId="0B87E26F" w:rsidR="00DB79D2" w:rsidRDefault="00346935" w:rsidP="00974A7B">
            <w:pPr>
              <w:rPr>
                <w:rFonts w:ascii="Arial" w:eastAsia="바탕" w:hAnsi="Arial" w:cs="Arial"/>
                <w:color w:val="000000" w:themeColor="text1"/>
                <w:sz w:val="20"/>
                <w:lang w:eastAsia="ko-KR"/>
              </w:rPr>
            </w:pPr>
            <w:del w:id="132" w:author="Jae Seung Lee" w:date="2019-01-08T22:24:00Z">
              <w:r w:rsidRPr="007B0323" w:rsidDel="00834D72">
                <w:rPr>
                  <w:rFonts w:ascii="Arial" w:hAnsi="Arial" w:cs="Arial"/>
                  <w:color w:val="000000" w:themeColor="text1"/>
                  <w:sz w:val="20"/>
                  <w:lang w:val="en-US" w:eastAsia="ko-KR"/>
                </w:rPr>
                <w:delText>See</w:delText>
              </w:r>
              <w:r w:rsidRPr="007B0323" w:rsidDel="00834D72">
                <w:rPr>
                  <w:rFonts w:ascii="Arial" w:eastAsiaTheme="minorEastAsia" w:hAnsi="Arial" w:cs="Arial"/>
                  <w:color w:val="000000" w:themeColor="text1"/>
                  <w:sz w:val="20"/>
                  <w:lang w:val="en-US" w:eastAsia="ko-KR"/>
                </w:rPr>
                <w:delText xml:space="preserve"> </w:delText>
              </w:r>
              <w:r w:rsidDel="00834D72">
                <w:rPr>
                  <w:rFonts w:ascii="Arial" w:eastAsiaTheme="minorEastAsia" w:hAnsi="Arial" w:cs="Arial" w:hint="eastAsia"/>
                  <w:color w:val="000000" w:themeColor="text1"/>
                  <w:sz w:val="20"/>
                  <w:lang w:val="en-US" w:eastAsia="ko-KR"/>
                </w:rPr>
                <w:delText>the proposed text change</w:delText>
              </w:r>
              <w:r w:rsidRPr="007B0323" w:rsidDel="00834D72">
                <w:rPr>
                  <w:rFonts w:ascii="Arial" w:hAnsi="Arial" w:cs="Arial"/>
                  <w:color w:val="000000" w:themeColor="text1"/>
                  <w:sz w:val="20"/>
                  <w:lang w:val="en-US" w:eastAsia="ko-KR"/>
                </w:rPr>
                <w:delText xml:space="preserve"> in 11-1</w:delText>
              </w:r>
              <w:r w:rsidDel="00834D72">
                <w:rPr>
                  <w:rFonts w:ascii="Arial" w:eastAsiaTheme="minorEastAsia" w:hAnsi="Arial" w:cs="Arial"/>
                  <w:color w:val="000000" w:themeColor="text1"/>
                  <w:sz w:val="20"/>
                  <w:lang w:val="en-US" w:eastAsia="ko-KR"/>
                </w:rPr>
                <w:delText>8</w:delText>
              </w:r>
              <w:r w:rsidRPr="007B0323" w:rsidDel="00834D72">
                <w:rPr>
                  <w:rFonts w:ascii="Arial" w:hAnsi="Arial" w:cs="Arial"/>
                  <w:color w:val="000000" w:themeColor="text1"/>
                  <w:sz w:val="20"/>
                  <w:lang w:val="en-US" w:eastAsia="ko-KR"/>
                </w:rPr>
                <w:delText>/</w:delText>
              </w:r>
              <w:r w:rsidDel="00834D72">
                <w:rPr>
                  <w:rFonts w:ascii="Arial" w:eastAsiaTheme="minorEastAsia" w:hAnsi="Arial" w:cs="Arial" w:hint="eastAsia"/>
                  <w:color w:val="000000" w:themeColor="text1"/>
                  <w:sz w:val="20"/>
                  <w:lang w:val="en-US" w:eastAsia="ko-KR"/>
                </w:rPr>
                <w:delText>1</w:delText>
              </w:r>
              <w:r w:rsidDel="00834D72">
                <w:rPr>
                  <w:rFonts w:ascii="Arial" w:eastAsiaTheme="minorEastAsia" w:hAnsi="Arial" w:cs="Arial"/>
                  <w:color w:val="000000" w:themeColor="text1"/>
                  <w:sz w:val="20"/>
                  <w:lang w:val="en-US" w:eastAsia="ko-KR"/>
                </w:rPr>
                <w:delText>987</w:delText>
              </w:r>
              <w:r w:rsidDel="00834D72">
                <w:rPr>
                  <w:rFonts w:ascii="Arial" w:eastAsiaTheme="minorEastAsia" w:hAnsi="Arial" w:cs="Arial" w:hint="eastAsia"/>
                  <w:color w:val="000000" w:themeColor="text1"/>
                  <w:sz w:val="20"/>
                  <w:lang w:val="en-US" w:eastAsia="ko-KR"/>
                </w:rPr>
                <w:delText>r</w:delText>
              </w:r>
            </w:del>
            <w:del w:id="133" w:author="Jae Seung Lee" w:date="2019-01-08T17:19:00Z">
              <w:r w:rsidR="00BC5C13" w:rsidDel="00A503FA">
                <w:rPr>
                  <w:rFonts w:ascii="Arial" w:eastAsiaTheme="minorEastAsia" w:hAnsi="Arial" w:cs="Arial"/>
                  <w:color w:val="000000" w:themeColor="text1"/>
                  <w:sz w:val="20"/>
                  <w:lang w:val="en-US" w:eastAsia="ko-KR"/>
                </w:rPr>
                <w:delText>1</w:delText>
              </w:r>
            </w:del>
          </w:p>
        </w:tc>
      </w:tr>
    </w:tbl>
    <w:p w14:paraId="2171C97D" w14:textId="77777777" w:rsidR="00EB035F" w:rsidRDefault="00EB035F" w:rsidP="00EB035F">
      <w:pPr>
        <w:rPr>
          <w:rFonts w:eastAsia="바탕"/>
          <w:lang w:eastAsia="ko-KR"/>
        </w:rPr>
      </w:pPr>
    </w:p>
    <w:p w14:paraId="12A3B0E9" w14:textId="77777777" w:rsidR="00DB79D2" w:rsidRDefault="00DB79D2" w:rsidP="00EB035F">
      <w:pPr>
        <w:rPr>
          <w:rFonts w:eastAsia="바탕"/>
          <w:lang w:eastAsia="ko-KR"/>
        </w:rPr>
      </w:pPr>
    </w:p>
    <w:p w14:paraId="2CE60035" w14:textId="5C13E3ED" w:rsidR="00DB79D2" w:rsidDel="009C6EE9" w:rsidRDefault="00DB79D2" w:rsidP="00DB79D2">
      <w:pPr>
        <w:pStyle w:val="a8"/>
        <w:rPr>
          <w:del w:id="134" w:author="Jae Seung Lee" w:date="2019-01-08T20:34:00Z"/>
          <w:rFonts w:ascii="Times New Roman" w:hAnsi="Times New Roman"/>
          <w:sz w:val="24"/>
          <w:szCs w:val="24"/>
          <w:lang w:eastAsia="ja-JP"/>
        </w:rPr>
      </w:pPr>
      <w:del w:id="135" w:author="Jae Seung Lee" w:date="2019-01-08T20:34:00Z">
        <w:r w:rsidDel="009C6EE9">
          <w:rPr>
            <w:rFonts w:ascii="Times New Roman" w:eastAsia="바탕" w:hAnsi="Times New Roman" w:hint="eastAsia"/>
            <w:b/>
            <w:sz w:val="24"/>
            <w:szCs w:val="24"/>
            <w:lang w:eastAsia="ko-KR"/>
          </w:rPr>
          <w:delText>Proposed text changes</w:delText>
        </w:r>
        <w:r w:rsidR="00346935" w:rsidDel="009C6EE9">
          <w:rPr>
            <w:rFonts w:ascii="Times New Roman" w:eastAsia="바탕" w:hAnsi="Times New Roman"/>
            <w:b/>
            <w:sz w:val="24"/>
            <w:szCs w:val="24"/>
            <w:lang w:eastAsia="ko-KR"/>
          </w:rPr>
          <w:delText xml:space="preserve"> (CID 16583)</w:delText>
        </w:r>
        <w:r w:rsidRPr="00CA3303" w:rsidDel="009C6EE9">
          <w:rPr>
            <w:rFonts w:ascii="Times New Roman" w:hAnsi="Times New Roman"/>
            <w:sz w:val="24"/>
            <w:szCs w:val="24"/>
            <w:lang w:eastAsia="ja-JP"/>
          </w:rPr>
          <w:delText xml:space="preserve">: </w:delText>
        </w:r>
      </w:del>
    </w:p>
    <w:p w14:paraId="0EA2C95F" w14:textId="021BF503" w:rsidR="00DB79D2" w:rsidDel="009C6EE9" w:rsidRDefault="00DB79D2" w:rsidP="00DB79D2">
      <w:pPr>
        <w:widowControl w:val="0"/>
        <w:autoSpaceDE w:val="0"/>
        <w:autoSpaceDN w:val="0"/>
        <w:adjustRightInd w:val="0"/>
        <w:rPr>
          <w:del w:id="136" w:author="Jae Seung Lee" w:date="2019-01-08T20:34:00Z"/>
          <w:rFonts w:ascii="TimesNewRoman" w:eastAsia="바탕" w:hAnsi="TimesNewRoman" w:cs="TimesNewRoman" w:hint="eastAsia"/>
          <w:color w:val="000000"/>
          <w:sz w:val="20"/>
          <w:lang w:val="en-US" w:eastAsia="ko-KR"/>
        </w:rPr>
      </w:pPr>
    </w:p>
    <w:p w14:paraId="16140C5E" w14:textId="5F0F8312" w:rsidR="00DB79D2" w:rsidRPr="003B4052" w:rsidDel="009C6EE9" w:rsidRDefault="00DB79D2" w:rsidP="00DB79D2">
      <w:pPr>
        <w:widowControl w:val="0"/>
        <w:autoSpaceDE w:val="0"/>
        <w:autoSpaceDN w:val="0"/>
        <w:adjustRightInd w:val="0"/>
        <w:rPr>
          <w:del w:id="137" w:author="Jae Seung Lee" w:date="2019-01-08T20:34:00Z"/>
          <w:rFonts w:ascii="Arial" w:eastAsiaTheme="minorEastAsia" w:hAnsi="Arial" w:cs="Arial"/>
          <w:b/>
          <w:bCs/>
          <w:i/>
          <w:color w:val="FF0000"/>
          <w:lang w:eastAsia="ko-KR"/>
        </w:rPr>
      </w:pPr>
      <w:del w:id="138" w:author="Jae Seung Lee" w:date="2019-01-08T20:34:00Z">
        <w:r w:rsidRPr="004B548B" w:rsidDel="009C6EE9">
          <w:rPr>
            <w:rFonts w:ascii="Arial" w:hAnsi="Arial" w:cs="Arial"/>
            <w:b/>
            <w:bCs/>
            <w:i/>
            <w:color w:val="FF0000"/>
            <w:highlight w:val="yellow"/>
            <w:lang w:eastAsia="ja-JP"/>
          </w:rPr>
          <w:delText>Change the</w:delText>
        </w:r>
        <w:r w:rsidDel="009C6EE9">
          <w:rPr>
            <w:rFonts w:ascii="Arial" w:hAnsi="Arial" w:cs="Arial"/>
            <w:b/>
            <w:bCs/>
            <w:i/>
            <w:color w:val="FF0000"/>
            <w:highlight w:val="yellow"/>
            <w:lang w:eastAsia="ja-JP"/>
          </w:rPr>
          <w:delText xml:space="preserve"> T</w:delText>
        </w:r>
        <w:r w:rsidRPr="004B548B" w:rsidDel="009C6EE9">
          <w:rPr>
            <w:rFonts w:ascii="Arial" w:eastAsiaTheme="minorEastAsia" w:hAnsi="Arial" w:cs="Arial" w:hint="eastAsia"/>
            <w:b/>
            <w:bCs/>
            <w:i/>
            <w:color w:val="FF0000"/>
            <w:highlight w:val="yellow"/>
            <w:lang w:eastAsia="ko-KR"/>
          </w:rPr>
          <w:delText>able</w:delText>
        </w:r>
        <w:r w:rsidR="00E85EED" w:rsidDel="009C6EE9">
          <w:rPr>
            <w:rFonts w:ascii="Arial" w:eastAsiaTheme="minorEastAsia" w:hAnsi="Arial" w:cs="Arial"/>
            <w:b/>
            <w:bCs/>
            <w:i/>
            <w:color w:val="FF0000"/>
            <w:highlight w:val="yellow"/>
            <w:lang w:eastAsia="ko-KR"/>
          </w:rPr>
          <w:delText xml:space="preserve"> 9-83</w:delText>
        </w:r>
        <w:r w:rsidDel="009C6EE9">
          <w:rPr>
            <w:rFonts w:ascii="Arial" w:eastAsiaTheme="minorEastAsia" w:hAnsi="Arial" w:cs="Arial"/>
            <w:b/>
            <w:bCs/>
            <w:i/>
            <w:color w:val="FF0000"/>
            <w:highlight w:val="yellow"/>
            <w:lang w:eastAsia="ko-KR"/>
          </w:rPr>
          <w:delText xml:space="preserve"> (</w:delText>
        </w:r>
        <w:r w:rsidR="00E85EED" w:rsidDel="009C6EE9">
          <w:rPr>
            <w:rFonts w:ascii="Arial" w:eastAsiaTheme="minorEastAsia" w:hAnsi="Arial" w:cs="Arial"/>
            <w:b/>
            <w:bCs/>
            <w:i/>
            <w:color w:val="FF0000"/>
            <w:highlight w:val="yellow"/>
            <w:lang w:eastAsia="ko-KR"/>
          </w:rPr>
          <w:delText>Subfield values of the Operating Mode field</w:delText>
        </w:r>
        <w:r w:rsidDel="009C6EE9">
          <w:rPr>
            <w:rFonts w:ascii="Arial" w:eastAsiaTheme="minorEastAsia" w:hAnsi="Arial" w:cs="Arial"/>
            <w:b/>
            <w:bCs/>
            <w:i/>
            <w:color w:val="FF0000"/>
            <w:highlight w:val="yellow"/>
            <w:lang w:eastAsia="ko-KR"/>
          </w:rPr>
          <w:delText>)</w:delText>
        </w:r>
        <w:r w:rsidRPr="004B548B" w:rsidDel="009C6EE9">
          <w:rPr>
            <w:rFonts w:ascii="Arial" w:hAnsi="Arial" w:cs="Arial"/>
            <w:b/>
            <w:bCs/>
            <w:i/>
            <w:color w:val="FF0000"/>
            <w:highlight w:val="yellow"/>
            <w:lang w:eastAsia="ja-JP"/>
          </w:rPr>
          <w:delText xml:space="preserve"> in</w:delText>
        </w:r>
        <w:r w:rsidRPr="004B548B" w:rsidDel="009C6EE9">
          <w:rPr>
            <w:rFonts w:ascii="Arial" w:eastAsia="맑은 고딕" w:hAnsi="Arial" w:cs="Arial" w:hint="eastAsia"/>
            <w:b/>
            <w:bCs/>
            <w:i/>
            <w:color w:val="FF0000"/>
            <w:highlight w:val="yellow"/>
            <w:lang w:eastAsia="ko-KR"/>
          </w:rPr>
          <w:delText xml:space="preserve"> </w:delText>
        </w:r>
        <w:r w:rsidRPr="004B548B" w:rsidDel="009C6EE9">
          <w:rPr>
            <w:rFonts w:ascii="Arial" w:hAnsi="Arial" w:cs="Arial"/>
            <w:b/>
            <w:bCs/>
            <w:i/>
            <w:color w:val="FF0000"/>
            <w:highlight w:val="yellow"/>
            <w:lang w:eastAsia="ja-JP"/>
          </w:rPr>
          <w:delText xml:space="preserve">Section </w:delText>
        </w:r>
        <w:r w:rsidR="00E85EED" w:rsidDel="009C6EE9">
          <w:rPr>
            <w:rFonts w:ascii="Arial" w:eastAsia="바탕" w:hAnsi="Arial" w:cs="Arial" w:hint="eastAsia"/>
            <w:b/>
            <w:bCs/>
            <w:i/>
            <w:color w:val="FF0000"/>
            <w:highlight w:val="yellow"/>
            <w:lang w:eastAsia="ko-KR"/>
          </w:rPr>
          <w:delText>9.4.1</w:delText>
        </w:r>
        <w:r w:rsidRPr="004B548B" w:rsidDel="009C6EE9">
          <w:rPr>
            <w:rFonts w:ascii="Arial" w:eastAsia="바탕" w:hAnsi="Arial" w:cs="Arial" w:hint="eastAsia"/>
            <w:b/>
            <w:bCs/>
            <w:i/>
            <w:color w:val="FF0000"/>
            <w:highlight w:val="yellow"/>
            <w:lang w:eastAsia="ko-KR"/>
          </w:rPr>
          <w:delText>.</w:delText>
        </w:r>
        <w:r w:rsidR="00E85EED" w:rsidDel="009C6EE9">
          <w:rPr>
            <w:rFonts w:ascii="Arial" w:eastAsia="바탕" w:hAnsi="Arial" w:cs="Arial"/>
            <w:b/>
            <w:bCs/>
            <w:i/>
            <w:color w:val="FF0000"/>
            <w:highlight w:val="yellow"/>
            <w:lang w:eastAsia="ko-KR"/>
          </w:rPr>
          <w:delText>5</w:delText>
        </w:r>
        <w:r w:rsidRPr="004B548B" w:rsidDel="009C6EE9">
          <w:rPr>
            <w:rFonts w:ascii="Arial" w:eastAsia="바탕" w:hAnsi="Arial" w:cs="Arial" w:hint="eastAsia"/>
            <w:b/>
            <w:bCs/>
            <w:i/>
            <w:color w:val="FF0000"/>
            <w:highlight w:val="yellow"/>
            <w:lang w:eastAsia="ko-KR"/>
          </w:rPr>
          <w:delText>3</w:delText>
        </w:r>
        <w:r w:rsidRPr="004B548B" w:rsidDel="009C6EE9">
          <w:rPr>
            <w:rFonts w:ascii="Arial" w:hAnsi="Arial" w:cs="Arial"/>
            <w:b/>
            <w:bCs/>
            <w:i/>
            <w:color w:val="FF0000"/>
            <w:highlight w:val="yellow"/>
            <w:lang w:eastAsia="ja-JP"/>
          </w:rPr>
          <w:delText xml:space="preserve"> </w:delText>
        </w:r>
        <w:r w:rsidR="00E85EED" w:rsidDel="009C6EE9">
          <w:rPr>
            <w:rFonts w:ascii="Arial" w:hAnsi="Arial" w:cs="Arial"/>
            <w:b/>
            <w:bCs/>
            <w:i/>
            <w:color w:val="FF0000"/>
            <w:highlight w:val="yellow"/>
            <w:lang w:eastAsia="ja-JP"/>
          </w:rPr>
          <w:delText>(Operating Mode field</w:delText>
        </w:r>
        <w:r w:rsidRPr="004B548B" w:rsidDel="009C6EE9">
          <w:rPr>
            <w:rFonts w:ascii="Arial" w:hAnsi="Arial" w:cs="Arial"/>
            <w:b/>
            <w:bCs/>
            <w:i/>
            <w:color w:val="FF0000"/>
            <w:highlight w:val="yellow"/>
            <w:lang w:eastAsia="ja-JP"/>
          </w:rPr>
          <w:delText>) of</w:delText>
        </w:r>
        <w:r w:rsidRPr="004B548B" w:rsidDel="009C6EE9">
          <w:rPr>
            <w:rFonts w:ascii="Arial" w:eastAsia="맑은 고딕" w:hAnsi="Arial" w:cs="Arial" w:hint="eastAsia"/>
            <w:b/>
            <w:bCs/>
            <w:i/>
            <w:color w:val="FF0000"/>
            <w:highlight w:val="yellow"/>
            <w:lang w:eastAsia="ko-KR"/>
          </w:rPr>
          <w:delText xml:space="preserve"> TGax</w:delText>
        </w:r>
        <w:r w:rsidRPr="004B548B" w:rsidDel="009C6EE9">
          <w:rPr>
            <w:rFonts w:ascii="Arial" w:hAnsi="Arial" w:cs="Arial"/>
            <w:b/>
            <w:bCs/>
            <w:i/>
            <w:color w:val="FF0000"/>
            <w:highlight w:val="yellow"/>
            <w:lang w:eastAsia="ja-JP"/>
          </w:rPr>
          <w:delText xml:space="preserve"> Draft D</w:delText>
        </w:r>
        <w:r w:rsidRPr="004B548B" w:rsidDel="009C6EE9">
          <w:rPr>
            <w:rFonts w:ascii="Arial" w:eastAsia="맑은 고딕" w:hAnsi="Arial" w:cs="Arial"/>
            <w:b/>
            <w:bCs/>
            <w:i/>
            <w:color w:val="FF0000"/>
            <w:highlight w:val="yellow"/>
            <w:lang w:eastAsia="ko-KR"/>
          </w:rPr>
          <w:delText>3</w:delText>
        </w:r>
        <w:r w:rsidRPr="004B548B" w:rsidDel="009C6EE9">
          <w:rPr>
            <w:rFonts w:ascii="Arial" w:eastAsia="맑은 고딕" w:hAnsi="Arial" w:cs="Arial" w:hint="eastAsia"/>
            <w:b/>
            <w:bCs/>
            <w:i/>
            <w:color w:val="FF0000"/>
            <w:highlight w:val="yellow"/>
            <w:lang w:eastAsia="ko-KR"/>
          </w:rPr>
          <w:delText>.</w:delText>
        </w:r>
        <w:r w:rsidDel="009C6EE9">
          <w:rPr>
            <w:rFonts w:ascii="Arial" w:eastAsia="맑은 고딕" w:hAnsi="Arial" w:cs="Arial"/>
            <w:b/>
            <w:bCs/>
            <w:i/>
            <w:color w:val="FF0000"/>
            <w:highlight w:val="yellow"/>
            <w:lang w:eastAsia="ko-KR"/>
          </w:rPr>
          <w:delText>2</w:delText>
        </w:r>
        <w:r w:rsidRPr="004B548B" w:rsidDel="009C6EE9">
          <w:rPr>
            <w:rFonts w:ascii="Arial" w:eastAsiaTheme="minorEastAsia" w:hAnsi="Arial" w:cs="Arial" w:hint="eastAsia"/>
            <w:b/>
            <w:bCs/>
            <w:i/>
            <w:color w:val="FF0000"/>
            <w:highlight w:val="yellow"/>
            <w:lang w:eastAsia="ko-KR"/>
          </w:rPr>
          <w:delText xml:space="preserve"> </w:delText>
        </w:r>
        <w:r w:rsidRPr="004B548B" w:rsidDel="009C6EE9">
          <w:rPr>
            <w:rFonts w:ascii="Arial" w:hAnsi="Arial" w:cs="Arial"/>
            <w:b/>
            <w:bCs/>
            <w:i/>
            <w:color w:val="FF0000"/>
            <w:highlight w:val="yellow"/>
            <w:lang w:eastAsia="ja-JP"/>
          </w:rPr>
          <w:delText>(P</w:delText>
        </w:r>
        <w:r w:rsidR="00E85EED" w:rsidDel="009C6EE9">
          <w:rPr>
            <w:rFonts w:ascii="Arial" w:eastAsiaTheme="minorEastAsia" w:hAnsi="Arial" w:cs="Arial"/>
            <w:b/>
            <w:bCs/>
            <w:i/>
            <w:color w:val="FF0000"/>
            <w:highlight w:val="yellow"/>
            <w:lang w:eastAsia="ko-KR"/>
          </w:rPr>
          <w:delText>122</w:delText>
        </w:r>
        <w:r w:rsidRPr="004B548B" w:rsidDel="009C6EE9">
          <w:rPr>
            <w:rFonts w:ascii="Arial" w:hAnsi="Arial" w:cs="Arial"/>
            <w:b/>
            <w:bCs/>
            <w:i/>
            <w:color w:val="FF0000"/>
            <w:highlight w:val="yellow"/>
            <w:lang w:eastAsia="ja-JP"/>
          </w:rPr>
          <w:delText>L</w:delText>
        </w:r>
        <w:r w:rsidR="00E85EED" w:rsidDel="009C6EE9">
          <w:rPr>
            <w:rFonts w:ascii="Arial" w:eastAsiaTheme="minorEastAsia" w:hAnsi="Arial" w:cs="Arial"/>
            <w:b/>
            <w:bCs/>
            <w:i/>
            <w:color w:val="FF0000"/>
            <w:highlight w:val="yellow"/>
            <w:lang w:eastAsia="ko-KR"/>
          </w:rPr>
          <w:delText>53</w:delText>
        </w:r>
        <w:r w:rsidRPr="004B548B" w:rsidDel="009C6EE9">
          <w:rPr>
            <w:rFonts w:ascii="Arial" w:hAnsi="Arial" w:cs="Arial"/>
            <w:b/>
            <w:bCs/>
            <w:i/>
            <w:color w:val="FF0000"/>
            <w:highlight w:val="yellow"/>
            <w:lang w:eastAsia="ja-JP"/>
          </w:rPr>
          <w:delText>) as follows:</w:delText>
        </w:r>
      </w:del>
    </w:p>
    <w:p w14:paraId="1A2B373C" w14:textId="71F59F83" w:rsidR="00DB79D2" w:rsidRPr="005A0ADC" w:rsidDel="009C6EE9" w:rsidRDefault="005D5E9D" w:rsidP="00DB7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del w:id="139" w:author="Jae Seung Lee" w:date="2019-01-08T20:34:00Z"/>
          <w:b/>
          <w:bCs/>
        </w:rPr>
      </w:pPr>
      <w:del w:id="140" w:author="Jae Seung Lee" w:date="2019-01-08T20:34:00Z">
        <w:r w:rsidDel="009C6EE9">
          <w:rPr>
            <w:b/>
            <w:bCs/>
          </w:rPr>
          <w:delText>Table 9-83</w:delText>
        </w:r>
        <w:bookmarkStart w:id="141" w:name="RTF32313138333a205461626c65"/>
        <w:r w:rsidDel="009C6EE9">
          <w:rPr>
            <w:b/>
            <w:bCs/>
          </w:rPr>
          <w:delText>—</w:delText>
        </w:r>
        <w:r w:rsidRPr="005D5E9D" w:rsidDel="009C6EE9">
          <w:rPr>
            <w:b/>
          </w:rPr>
          <w:delText>Subfield values of the Operating Mode field</w:delText>
        </w:r>
        <w:bookmarkEnd w:id="141"/>
      </w:del>
    </w:p>
    <w:tbl>
      <w:tblPr>
        <w:tblW w:w="0" w:type="auto"/>
        <w:jc w:val="center"/>
        <w:tblLayout w:type="fixed"/>
        <w:tblCellMar>
          <w:left w:w="10" w:type="dxa"/>
          <w:right w:w="10" w:type="dxa"/>
        </w:tblCellMar>
        <w:tblLook w:val="0000" w:firstRow="0" w:lastRow="0" w:firstColumn="0" w:lastColumn="0" w:noHBand="0" w:noVBand="0"/>
      </w:tblPr>
      <w:tblGrid>
        <w:gridCol w:w="2909"/>
        <w:gridCol w:w="5789"/>
      </w:tblGrid>
      <w:tr w:rsidR="005D5E9D" w:rsidDel="009C6EE9" w14:paraId="73571A09" w14:textId="0BBFC151" w:rsidTr="00261346">
        <w:trPr>
          <w:trHeight w:val="340"/>
          <w:jc w:val="center"/>
          <w:del w:id="142" w:author="Jae Seung Lee" w:date="2019-01-08T20:34:00Z"/>
        </w:trPr>
        <w:tc>
          <w:tcPr>
            <w:tcW w:w="2909" w:type="dxa"/>
            <w:tcBorders>
              <w:top w:val="single" w:sz="10" w:space="0" w:color="000000"/>
              <w:left w:val="single" w:sz="10" w:space="0" w:color="000000"/>
              <w:bottom w:val="single" w:sz="10" w:space="0" w:color="000000"/>
              <w:right w:val="single" w:sz="2" w:space="0" w:color="000000"/>
            </w:tcBorders>
          </w:tcPr>
          <w:p w14:paraId="297F6BCE" w14:textId="61E038DB" w:rsidR="005D5E9D" w:rsidRPr="005D5E9D" w:rsidDel="009C6EE9" w:rsidRDefault="005D5E9D" w:rsidP="005D5E9D">
            <w:pPr>
              <w:widowControl w:val="0"/>
              <w:suppressAutoHyphens/>
              <w:autoSpaceDE w:val="0"/>
              <w:autoSpaceDN w:val="0"/>
              <w:adjustRightInd w:val="0"/>
              <w:spacing w:line="200" w:lineRule="atLeast"/>
              <w:jc w:val="center"/>
              <w:rPr>
                <w:del w:id="143" w:author="Jae Seung Lee" w:date="2019-01-08T20:34:00Z"/>
                <w:rFonts w:eastAsiaTheme="minorEastAsia"/>
                <w:b/>
                <w:bCs/>
                <w:color w:val="000000"/>
                <w:sz w:val="20"/>
                <w:lang w:val="en-US" w:eastAsia="ko-KR"/>
              </w:rPr>
            </w:pPr>
            <w:del w:id="144" w:author="Jae Seung Lee" w:date="2019-01-08T20:34:00Z">
              <w:r w:rsidDel="009C6EE9">
                <w:rPr>
                  <w:rFonts w:eastAsiaTheme="minorEastAsia" w:hint="eastAsia"/>
                  <w:b/>
                  <w:bCs/>
                  <w:color w:val="000000"/>
                  <w:sz w:val="20"/>
                  <w:lang w:val="en-US" w:eastAsia="ko-KR"/>
                </w:rPr>
                <w:delText>Subfield</w:delText>
              </w:r>
            </w:del>
          </w:p>
        </w:tc>
        <w:tc>
          <w:tcPr>
            <w:tcW w:w="5789" w:type="dxa"/>
            <w:tcBorders>
              <w:top w:val="single" w:sz="10" w:space="0" w:color="000000"/>
              <w:left w:val="single" w:sz="2" w:space="0" w:color="000000"/>
              <w:bottom w:val="single" w:sz="10" w:space="0" w:color="000000"/>
              <w:right w:val="single" w:sz="2" w:space="0" w:color="000000"/>
            </w:tcBorders>
          </w:tcPr>
          <w:p w14:paraId="18579761" w14:textId="6FA0ED62" w:rsidR="005D5E9D" w:rsidRPr="005A0ADC" w:rsidDel="009C6EE9" w:rsidRDefault="005D5E9D" w:rsidP="005D5E9D">
            <w:pPr>
              <w:widowControl w:val="0"/>
              <w:suppressAutoHyphens/>
              <w:autoSpaceDE w:val="0"/>
              <w:autoSpaceDN w:val="0"/>
              <w:adjustRightInd w:val="0"/>
              <w:spacing w:line="200" w:lineRule="atLeast"/>
              <w:jc w:val="center"/>
              <w:rPr>
                <w:del w:id="145" w:author="Jae Seung Lee" w:date="2019-01-08T20:34:00Z"/>
                <w:b/>
                <w:bCs/>
                <w:color w:val="000000"/>
                <w:sz w:val="20"/>
                <w:lang w:val="en-US" w:eastAsia="ko-KR"/>
              </w:rPr>
            </w:pPr>
            <w:del w:id="146" w:author="Jae Seung Lee" w:date="2019-01-08T20:34:00Z">
              <w:r w:rsidDel="009C6EE9">
                <w:rPr>
                  <w:b/>
                  <w:bCs/>
                  <w:sz w:val="20"/>
                </w:rPr>
                <w:delText>Description</w:delText>
              </w:r>
            </w:del>
          </w:p>
        </w:tc>
      </w:tr>
      <w:tr w:rsidR="005D5E9D" w:rsidDel="009C6EE9" w14:paraId="0B1CAA4E" w14:textId="5D5B39B2" w:rsidTr="00515601">
        <w:trPr>
          <w:trHeight w:val="1058"/>
          <w:jc w:val="center"/>
          <w:del w:id="147" w:author="Jae Seung Lee" w:date="2019-01-08T20:34:00Z"/>
        </w:trPr>
        <w:tc>
          <w:tcPr>
            <w:tcW w:w="2909" w:type="dxa"/>
            <w:tcBorders>
              <w:top w:val="single" w:sz="10" w:space="0" w:color="000000"/>
              <w:left w:val="single" w:sz="10" w:space="0" w:color="000000"/>
              <w:bottom w:val="single" w:sz="10" w:space="0" w:color="000000"/>
              <w:right w:val="single" w:sz="2" w:space="0" w:color="000000"/>
            </w:tcBorders>
          </w:tcPr>
          <w:p w14:paraId="50C8193E" w14:textId="6ADCCF6B" w:rsidR="005D5E9D" w:rsidRPr="005D5E9D" w:rsidDel="009C6EE9" w:rsidRDefault="005D5E9D" w:rsidP="005D5E9D">
            <w:pPr>
              <w:widowControl w:val="0"/>
              <w:suppressAutoHyphens/>
              <w:autoSpaceDE w:val="0"/>
              <w:autoSpaceDN w:val="0"/>
              <w:adjustRightInd w:val="0"/>
              <w:spacing w:line="200" w:lineRule="atLeast"/>
              <w:rPr>
                <w:del w:id="148" w:author="Jae Seung Lee" w:date="2019-01-08T20:34:00Z"/>
                <w:rFonts w:eastAsiaTheme="minorEastAsia"/>
                <w:color w:val="000000"/>
                <w:sz w:val="20"/>
                <w:lang w:val="en-US" w:eastAsia="ko-KR"/>
              </w:rPr>
            </w:pPr>
            <w:del w:id="149" w:author="Jae Seung Lee" w:date="2019-01-08T20:34:00Z">
              <w:r w:rsidRPr="005D5E9D" w:rsidDel="009C6EE9">
                <w:rPr>
                  <w:sz w:val="20"/>
                </w:rPr>
                <w:delText>No LDPC</w:delText>
              </w:r>
            </w:del>
          </w:p>
        </w:tc>
        <w:tc>
          <w:tcPr>
            <w:tcW w:w="5789" w:type="dxa"/>
            <w:tcBorders>
              <w:top w:val="single" w:sz="10" w:space="0" w:color="000000"/>
              <w:left w:val="single" w:sz="2" w:space="0" w:color="000000"/>
              <w:bottom w:val="single" w:sz="10" w:space="0" w:color="000000"/>
              <w:right w:val="single" w:sz="2" w:space="0" w:color="000000"/>
            </w:tcBorders>
          </w:tcPr>
          <w:p w14:paraId="4B58C874" w14:textId="1E15B850" w:rsidR="005D5E9D" w:rsidDel="009C6EE9" w:rsidRDefault="005D5E9D" w:rsidP="005D5E9D">
            <w:pPr>
              <w:widowControl w:val="0"/>
              <w:suppressAutoHyphens/>
              <w:autoSpaceDE w:val="0"/>
              <w:autoSpaceDN w:val="0"/>
              <w:adjustRightInd w:val="0"/>
              <w:spacing w:line="200" w:lineRule="atLeast"/>
              <w:rPr>
                <w:del w:id="150" w:author="Jae Seung Lee" w:date="2019-01-08T20:34:00Z"/>
                <w:sz w:val="20"/>
              </w:rPr>
            </w:pPr>
            <w:del w:id="151" w:author="Jae Seung Lee" w:date="2019-01-08T20:34:00Z">
              <w:r w:rsidRPr="005D5E9D" w:rsidDel="009C6EE9">
                <w:rPr>
                  <w:sz w:val="20"/>
                </w:rPr>
                <w:delText>Set to 1 to indicate that the STA transmitting this field prefers not to receive LDPC-encoded PPDUs; set to 0 otherwise.</w:delText>
              </w:r>
            </w:del>
          </w:p>
          <w:p w14:paraId="2CF1920B" w14:textId="424CA1B7" w:rsidR="003A7DC5" w:rsidDel="009C6EE9" w:rsidRDefault="003A7DC5" w:rsidP="005D5E9D">
            <w:pPr>
              <w:widowControl w:val="0"/>
              <w:suppressAutoHyphens/>
              <w:autoSpaceDE w:val="0"/>
              <w:autoSpaceDN w:val="0"/>
              <w:adjustRightInd w:val="0"/>
              <w:spacing w:line="200" w:lineRule="atLeast"/>
              <w:rPr>
                <w:del w:id="152" w:author="Jae Seung Lee" w:date="2019-01-08T20:34:00Z"/>
                <w:rFonts w:eastAsiaTheme="minorEastAsia"/>
                <w:color w:val="000000"/>
                <w:sz w:val="20"/>
                <w:lang w:val="en-US" w:eastAsia="ko-KR"/>
              </w:rPr>
            </w:pPr>
          </w:p>
          <w:p w14:paraId="277D4068" w14:textId="48E6E7E6" w:rsidR="006F2C29" w:rsidRPr="00CD6848" w:rsidDel="009C6EE9" w:rsidRDefault="006F2C29" w:rsidP="00604F86">
            <w:pPr>
              <w:widowControl w:val="0"/>
              <w:suppressAutoHyphens/>
              <w:autoSpaceDE w:val="0"/>
              <w:autoSpaceDN w:val="0"/>
              <w:adjustRightInd w:val="0"/>
              <w:spacing w:line="200" w:lineRule="atLeast"/>
              <w:rPr>
                <w:del w:id="153" w:author="Jae Seung Lee" w:date="2019-01-08T20:34:00Z"/>
                <w:color w:val="C0504D" w:themeColor="accent2"/>
                <w:sz w:val="20"/>
                <w:u w:val="single"/>
              </w:rPr>
            </w:pPr>
            <w:del w:id="154" w:author="Jae Seung Lee" w:date="2019-01-08T20:34:00Z">
              <w:r w:rsidRPr="00CD6848" w:rsidDel="009C6EE9">
                <w:rPr>
                  <w:color w:val="C0504D" w:themeColor="accent2"/>
                  <w:sz w:val="20"/>
                  <w:u w:val="single"/>
                </w:rPr>
                <w:delText xml:space="preserve">NOTE – </w:delText>
              </w:r>
              <w:r w:rsidR="00C2075B" w:rsidRPr="00CD6848" w:rsidDel="009C6EE9">
                <w:rPr>
                  <w:color w:val="C0504D" w:themeColor="accent2"/>
                  <w:sz w:val="20"/>
                  <w:u w:val="single"/>
                </w:rPr>
                <w:delText xml:space="preserve">An HE STA </w:delText>
              </w:r>
              <w:r w:rsidR="002B7C0D" w:rsidDel="009C6EE9">
                <w:rPr>
                  <w:color w:val="C0504D" w:themeColor="accent2"/>
                  <w:sz w:val="20"/>
                  <w:u w:val="single"/>
                </w:rPr>
                <w:delText>that</w:delText>
              </w:r>
              <w:r w:rsidR="00C2075B" w:rsidRPr="00CD6848" w:rsidDel="009C6EE9">
                <w:rPr>
                  <w:color w:val="C0504D" w:themeColor="accent2"/>
                  <w:sz w:val="20"/>
                  <w:u w:val="single"/>
                </w:rPr>
                <w:delText xml:space="preserve"> supports </w:delText>
              </w:r>
              <w:r w:rsidR="0084225C" w:rsidDel="009C6EE9">
                <w:rPr>
                  <w:color w:val="C0504D" w:themeColor="accent2"/>
                  <w:sz w:val="20"/>
                  <w:u w:val="single"/>
                </w:rPr>
                <w:delText>HE PPDU bandwidth greater than 20 MHz</w:delText>
              </w:r>
              <w:r w:rsidR="00C2075B" w:rsidRPr="00CD6848" w:rsidDel="009C6EE9">
                <w:rPr>
                  <w:color w:val="C0504D" w:themeColor="accent2"/>
                  <w:sz w:val="20"/>
                  <w:u w:val="single"/>
                </w:rPr>
                <w:delText xml:space="preserve">, supports more than 4 spatial streams, or supports HE-MCSs 10 </w:delText>
              </w:r>
              <w:r w:rsidR="0084225C" w:rsidDel="009C6EE9">
                <w:rPr>
                  <w:color w:val="C0504D" w:themeColor="accent2"/>
                  <w:sz w:val="20"/>
                  <w:u w:val="single"/>
                </w:rPr>
                <w:delText>or</w:delText>
              </w:r>
              <w:r w:rsidR="00C2075B" w:rsidRPr="00CD6848" w:rsidDel="009C6EE9">
                <w:rPr>
                  <w:color w:val="C0504D" w:themeColor="accent2"/>
                  <w:sz w:val="20"/>
                  <w:u w:val="single"/>
                </w:rPr>
                <w:delText xml:space="preserve"> 11</w:delText>
              </w:r>
              <w:r w:rsidR="0084225C" w:rsidDel="009C6EE9">
                <w:rPr>
                  <w:color w:val="C0504D" w:themeColor="accent2"/>
                  <w:sz w:val="20"/>
                  <w:u w:val="single"/>
                </w:rPr>
                <w:delText xml:space="preserve"> will receive LDPC-encoded PPDUs even if this is set to 1</w:delText>
              </w:r>
              <w:r w:rsidR="00C2075B" w:rsidRPr="00CD6848" w:rsidDel="009C6EE9">
                <w:rPr>
                  <w:color w:val="C0504D" w:themeColor="accent2"/>
                  <w:sz w:val="20"/>
                  <w:u w:val="single"/>
                </w:rPr>
                <w:delText xml:space="preserve">. </w:delText>
              </w:r>
            </w:del>
          </w:p>
        </w:tc>
      </w:tr>
    </w:tbl>
    <w:p w14:paraId="7E2E4BFC" w14:textId="0FC14506" w:rsidR="008D3892" w:rsidRPr="00F84427" w:rsidDel="009C6EE9" w:rsidRDefault="008D3892" w:rsidP="002C3B78">
      <w:pPr>
        <w:tabs>
          <w:tab w:val="left" w:pos="4126"/>
        </w:tabs>
        <w:rPr>
          <w:del w:id="155" w:author="Jae Seung Lee" w:date="2019-01-08T20:34:00Z"/>
          <w:rFonts w:eastAsiaTheme="minorEastAsia"/>
          <w:sz w:val="20"/>
          <w:lang w:eastAsia="ko-KR"/>
        </w:rPr>
      </w:pPr>
    </w:p>
    <w:p w14:paraId="480C854F" w14:textId="77777777" w:rsidR="00011387" w:rsidRDefault="00011387" w:rsidP="00011387">
      <w:pPr>
        <w:pStyle w:val="a8"/>
        <w:rPr>
          <w:rFonts w:ascii="Times New Roman" w:eastAsiaTheme="minorEastAsia" w:hAnsi="Times New Roman"/>
          <w:sz w:val="20"/>
          <w:szCs w:val="20"/>
          <w:lang w:val="en-GB" w:eastAsia="ko-KR"/>
        </w:rPr>
      </w:pPr>
    </w:p>
    <w:p w14:paraId="71C0EAFC" w14:textId="77777777" w:rsidR="00011387" w:rsidRPr="00F82908" w:rsidRDefault="00011387" w:rsidP="00011387">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11387" w:rsidRPr="00F72C0C" w14:paraId="3187ACC9" w14:textId="77777777" w:rsidTr="00DA533A">
        <w:trPr>
          <w:trHeight w:val="1013"/>
        </w:trPr>
        <w:tc>
          <w:tcPr>
            <w:tcW w:w="992" w:type="dxa"/>
          </w:tcPr>
          <w:p w14:paraId="2362F4BA" w14:textId="77777777" w:rsidR="00011387" w:rsidRPr="003B0057" w:rsidRDefault="00011387"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65352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65A0E8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14809F"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52973A43"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EA308C4"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F93F450" w14:textId="77777777" w:rsidR="00011387" w:rsidRPr="003B0057" w:rsidRDefault="00011387"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0A1061E1" w14:textId="77777777" w:rsidR="00011387" w:rsidRPr="003B0057" w:rsidRDefault="00011387"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011387" w:rsidRPr="00F72C0C" w14:paraId="347F8D04" w14:textId="77777777" w:rsidTr="00DA533A">
        <w:trPr>
          <w:trHeight w:val="1013"/>
        </w:trPr>
        <w:tc>
          <w:tcPr>
            <w:tcW w:w="992" w:type="dxa"/>
          </w:tcPr>
          <w:p w14:paraId="3CFC6FC4" w14:textId="7435C67C" w:rsidR="00011387" w:rsidRDefault="00011387" w:rsidP="00DA533A">
            <w:pPr>
              <w:rPr>
                <w:rFonts w:ascii="Calibri" w:eastAsia="맑은 고딕" w:hAnsi="Calibri"/>
                <w:color w:val="000000"/>
                <w:szCs w:val="22"/>
                <w:lang w:eastAsia="ko-KR"/>
              </w:rPr>
            </w:pPr>
            <w:r w:rsidRPr="00A56ABD">
              <w:rPr>
                <w:rFonts w:ascii="Calibri" w:eastAsia="맑은 고딕" w:hAnsi="Calibri"/>
                <w:color w:val="000000"/>
                <w:szCs w:val="22"/>
                <w:highlight w:val="green"/>
                <w:lang w:eastAsia="ko-KR"/>
                <w:rPrChange w:id="156" w:author="Jae Seung Lee" w:date="2019-01-08T17:08:00Z">
                  <w:rPr>
                    <w:rFonts w:ascii="Calibri" w:eastAsia="맑은 고딕" w:hAnsi="Calibri"/>
                    <w:color w:val="000000"/>
                    <w:szCs w:val="22"/>
                    <w:lang w:eastAsia="ko-KR"/>
                  </w:rPr>
                </w:rPrChange>
              </w:rPr>
              <w:t>16556</w:t>
            </w:r>
          </w:p>
        </w:tc>
        <w:tc>
          <w:tcPr>
            <w:tcW w:w="1134" w:type="dxa"/>
          </w:tcPr>
          <w:p w14:paraId="3B587663" w14:textId="5813FE33" w:rsidR="00011387" w:rsidRPr="009D383E" w:rsidRDefault="00011387" w:rsidP="00DA533A">
            <w:pPr>
              <w:rPr>
                <w:rFonts w:ascii="Arial" w:eastAsia="굴림" w:hAnsi="Arial" w:cs="Arial"/>
                <w:sz w:val="20"/>
                <w:lang w:eastAsia="ko-KR"/>
              </w:rPr>
            </w:pPr>
            <w:r>
              <w:rPr>
                <w:rFonts w:ascii="Arial" w:hAnsi="Arial" w:cs="Arial"/>
                <w:sz w:val="20"/>
              </w:rPr>
              <w:t>9.4.2.238</w:t>
            </w:r>
          </w:p>
        </w:tc>
        <w:tc>
          <w:tcPr>
            <w:tcW w:w="567" w:type="dxa"/>
          </w:tcPr>
          <w:p w14:paraId="4BC2990B" w14:textId="653D8008" w:rsidR="00011387" w:rsidRDefault="00011387" w:rsidP="00DA533A">
            <w:pPr>
              <w:rPr>
                <w:rFonts w:ascii="Calibri" w:eastAsia="굴림" w:hAnsi="Calibri" w:cs="굴림"/>
                <w:color w:val="000000"/>
                <w:lang w:eastAsia="ko-KR"/>
              </w:rPr>
            </w:pPr>
            <w:r>
              <w:rPr>
                <w:rFonts w:ascii="Calibri" w:eastAsia="굴림" w:hAnsi="Calibri" w:cs="굴림"/>
                <w:color w:val="000000"/>
                <w:lang w:eastAsia="ko-KR"/>
              </w:rPr>
              <w:t>168</w:t>
            </w:r>
          </w:p>
        </w:tc>
        <w:tc>
          <w:tcPr>
            <w:tcW w:w="567" w:type="dxa"/>
          </w:tcPr>
          <w:p w14:paraId="0376161D" w14:textId="7C3648D4" w:rsidR="00011387" w:rsidRPr="00096A5A" w:rsidRDefault="00011387" w:rsidP="00DA533A">
            <w:pPr>
              <w:rPr>
                <w:rFonts w:ascii="Arial" w:eastAsiaTheme="minorEastAsia" w:hAnsi="Arial" w:cs="Arial"/>
                <w:sz w:val="20"/>
                <w:lang w:eastAsia="ko-KR"/>
              </w:rPr>
            </w:pPr>
          </w:p>
        </w:tc>
        <w:tc>
          <w:tcPr>
            <w:tcW w:w="2410" w:type="dxa"/>
          </w:tcPr>
          <w:p w14:paraId="4743EF0A" w14:textId="4B6F8643" w:rsidR="00011387" w:rsidRPr="008D546E" w:rsidRDefault="00C17ADA" w:rsidP="00DA533A">
            <w:pPr>
              <w:rPr>
                <w:rFonts w:ascii="Arial" w:eastAsia="굴림" w:hAnsi="Arial" w:cs="Arial"/>
                <w:color w:val="000000" w:themeColor="text1"/>
                <w:sz w:val="20"/>
                <w:lang w:eastAsia="ko-KR"/>
              </w:rPr>
            </w:pPr>
            <w:r w:rsidRPr="00C17ADA">
              <w:rPr>
                <w:rFonts w:ascii="Arial" w:eastAsia="굴림" w:hAnsi="Arial" w:cs="Arial"/>
                <w:color w:val="000000" w:themeColor="text1"/>
                <w:sz w:val="20"/>
                <w:lang w:eastAsia="ko-KR"/>
              </w:rPr>
              <w:t>Contradictory statements in the same paragraph.</w:t>
            </w:r>
          </w:p>
        </w:tc>
        <w:tc>
          <w:tcPr>
            <w:tcW w:w="1842" w:type="dxa"/>
          </w:tcPr>
          <w:p w14:paraId="17D42AA9" w14:textId="77777777" w:rsidR="00011387" w:rsidRPr="00011387" w:rsidRDefault="00011387" w:rsidP="00011387">
            <w:pPr>
              <w:rPr>
                <w:rFonts w:ascii="Arial" w:hAnsi="Arial" w:cs="Arial"/>
                <w:sz w:val="20"/>
              </w:rPr>
            </w:pPr>
            <w:r w:rsidRPr="00011387">
              <w:rPr>
                <w:rFonts w:ascii="Arial" w:hAnsi="Arial" w:cs="Arial"/>
                <w:sz w:val="20"/>
              </w:rPr>
              <w:t xml:space="preserve">The second statement of this paragraph contradicts with the first statement. Remove the second statement. It should </w:t>
            </w:r>
            <w:proofErr w:type="spellStart"/>
            <w:r w:rsidRPr="00011387">
              <w:rPr>
                <w:rFonts w:ascii="Arial" w:hAnsi="Arial" w:cs="Arial"/>
                <w:sz w:val="20"/>
              </w:rPr>
              <w:t>read:"The</w:t>
            </w:r>
            <w:proofErr w:type="spellEnd"/>
            <w:r w:rsidRPr="00011387">
              <w:rPr>
                <w:rFonts w:ascii="Arial" w:hAnsi="Arial" w:cs="Arial"/>
                <w:sz w:val="20"/>
              </w:rPr>
              <w:t xml:space="preserve"> VHT Operation Information Present subfield is set to 1 to indicate that the VHT Operation Information</w:t>
            </w:r>
          </w:p>
          <w:p w14:paraId="1436273B" w14:textId="41754CEB" w:rsidR="00011387" w:rsidRPr="008D546E" w:rsidRDefault="00011387" w:rsidP="00011387">
            <w:pPr>
              <w:rPr>
                <w:rFonts w:ascii="Arial" w:eastAsia="굴림" w:hAnsi="Arial" w:cs="Arial"/>
                <w:sz w:val="20"/>
                <w:lang w:eastAsia="ko-KR"/>
              </w:rPr>
            </w:pPr>
            <w:proofErr w:type="gramStart"/>
            <w:r w:rsidRPr="00011387">
              <w:rPr>
                <w:rFonts w:ascii="Arial" w:hAnsi="Arial" w:cs="Arial"/>
                <w:sz w:val="20"/>
              </w:rPr>
              <w:t>field</w:t>
            </w:r>
            <w:proofErr w:type="gramEnd"/>
            <w:r w:rsidRPr="00011387">
              <w:rPr>
                <w:rFonts w:ascii="Arial" w:hAnsi="Arial" w:cs="Arial"/>
                <w:sz w:val="20"/>
              </w:rPr>
              <w:t xml:space="preserve"> is present in the HE Operation </w:t>
            </w:r>
            <w:r w:rsidRPr="00011387">
              <w:rPr>
                <w:rFonts w:ascii="Arial" w:hAnsi="Arial" w:cs="Arial"/>
                <w:sz w:val="20"/>
              </w:rPr>
              <w:lastRenderedPageBreak/>
              <w:t>element and set to 0 otherwise."</w:t>
            </w:r>
          </w:p>
        </w:tc>
        <w:tc>
          <w:tcPr>
            <w:tcW w:w="1843" w:type="dxa"/>
          </w:tcPr>
          <w:p w14:paraId="71BA1B9C" w14:textId="679E974F" w:rsidR="00011387" w:rsidRDefault="00B22FC5"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lastRenderedPageBreak/>
              <w:t>Reject</w:t>
            </w:r>
            <w:r w:rsidR="00011387">
              <w:rPr>
                <w:rFonts w:ascii="Arial" w:eastAsia="바탕" w:hAnsi="Arial" w:cs="Arial"/>
                <w:color w:val="000000" w:themeColor="text1"/>
                <w:sz w:val="20"/>
                <w:lang w:eastAsia="ko-KR"/>
              </w:rPr>
              <w:t>.</w:t>
            </w:r>
          </w:p>
          <w:p w14:paraId="1AB3F3AF" w14:textId="77777777" w:rsidR="00011387" w:rsidRPr="00011387" w:rsidRDefault="00011387" w:rsidP="00DA533A">
            <w:pPr>
              <w:rPr>
                <w:rFonts w:ascii="Arial" w:eastAsia="바탕" w:hAnsi="Arial" w:cs="Arial"/>
                <w:color w:val="000000" w:themeColor="text1"/>
                <w:sz w:val="20"/>
                <w:lang w:eastAsia="ko-KR"/>
              </w:rPr>
            </w:pPr>
          </w:p>
          <w:p w14:paraId="35FA5541" w14:textId="05FBEF99" w:rsidR="00386A11" w:rsidRDefault="00B22FC5" w:rsidP="00DA533A">
            <w:pPr>
              <w:rPr>
                <w:rFonts w:ascii="Arial" w:hAnsi="Arial" w:cs="Arial"/>
                <w:color w:val="000000" w:themeColor="text1"/>
                <w:sz w:val="20"/>
                <w:lang w:val="en-US" w:eastAsia="ko-KR"/>
              </w:rPr>
            </w:pPr>
            <w:r>
              <w:rPr>
                <w:rFonts w:ascii="Arial" w:hAnsi="Arial" w:cs="Arial"/>
                <w:color w:val="000000" w:themeColor="text1"/>
                <w:sz w:val="20"/>
                <w:lang w:val="en-US" w:eastAsia="ko-KR"/>
              </w:rPr>
              <w:t xml:space="preserve">The second statement is about how to set the field when the VHT Operation element (which is not VHT Operation Information field) is contained in the frame and it is not a contradiction. </w:t>
            </w:r>
            <w:r w:rsidR="00BF5AAB">
              <w:rPr>
                <w:rFonts w:ascii="Arial" w:hAnsi="Arial" w:cs="Arial"/>
                <w:color w:val="000000" w:themeColor="text1"/>
                <w:sz w:val="20"/>
                <w:lang w:val="en-US" w:eastAsia="ko-KR"/>
              </w:rPr>
              <w:t>In D3.</w:t>
            </w:r>
            <w:del w:id="157" w:author="Jae Seung Lee" w:date="2019-01-08T22:34:00Z">
              <w:r w:rsidR="00BF5AAB" w:rsidDel="000E6F15">
                <w:rPr>
                  <w:rFonts w:ascii="Arial" w:hAnsi="Arial" w:cs="Arial"/>
                  <w:color w:val="000000" w:themeColor="text1"/>
                  <w:sz w:val="20"/>
                  <w:lang w:val="en-US" w:eastAsia="ko-KR"/>
                </w:rPr>
                <w:delText>2</w:delText>
              </w:r>
            </w:del>
            <w:ins w:id="158" w:author="Jae Seung Lee" w:date="2019-01-08T22:34:00Z">
              <w:r w:rsidR="000E6F15">
                <w:rPr>
                  <w:rFonts w:ascii="Arial" w:hAnsi="Arial" w:cs="Arial"/>
                  <w:color w:val="000000" w:themeColor="text1"/>
                  <w:sz w:val="20"/>
                  <w:lang w:val="en-US" w:eastAsia="ko-KR"/>
                </w:rPr>
                <w:t>3</w:t>
              </w:r>
            </w:ins>
            <w:r w:rsidR="00C205FF">
              <w:rPr>
                <w:rFonts w:ascii="Arial" w:hAnsi="Arial" w:cs="Arial"/>
                <w:color w:val="000000" w:themeColor="text1"/>
                <w:sz w:val="20"/>
                <w:lang w:val="en-US" w:eastAsia="ko-KR"/>
              </w:rPr>
              <w:t>, the second statement</w:t>
            </w:r>
            <w:r>
              <w:rPr>
                <w:rFonts w:ascii="Arial" w:hAnsi="Arial" w:cs="Arial"/>
                <w:color w:val="000000" w:themeColor="text1"/>
                <w:sz w:val="20"/>
                <w:lang w:val="en-US" w:eastAsia="ko-KR"/>
              </w:rPr>
              <w:t xml:space="preserve"> has been removed and the </w:t>
            </w:r>
            <w:r w:rsidR="00BF5AAB">
              <w:rPr>
                <w:rFonts w:ascii="Arial" w:hAnsi="Arial" w:cs="Arial"/>
                <w:color w:val="000000" w:themeColor="text1"/>
                <w:sz w:val="20"/>
                <w:lang w:val="en-US" w:eastAsia="ko-KR"/>
              </w:rPr>
              <w:t xml:space="preserve">paragraph </w:t>
            </w:r>
            <w:r w:rsidR="00BF5AAB">
              <w:rPr>
                <w:rFonts w:ascii="Arial" w:hAnsi="Arial" w:cs="Arial"/>
                <w:color w:val="000000" w:themeColor="text1"/>
                <w:sz w:val="20"/>
                <w:lang w:val="en-US" w:eastAsia="ko-KR"/>
              </w:rPr>
              <w:lastRenderedPageBreak/>
              <w:t xml:space="preserve">references </w:t>
            </w:r>
            <w:r w:rsidR="00386A11">
              <w:rPr>
                <w:rFonts w:ascii="Arial" w:hAnsi="Arial" w:cs="Arial"/>
                <w:color w:val="000000" w:themeColor="text1"/>
                <w:sz w:val="20"/>
                <w:lang w:val="en-US" w:eastAsia="ko-KR"/>
              </w:rPr>
              <w:t xml:space="preserve">clause </w:t>
            </w:r>
            <w:r w:rsidR="00BF5AAB">
              <w:rPr>
                <w:rFonts w:ascii="Arial" w:hAnsi="Arial" w:cs="Arial"/>
                <w:color w:val="000000" w:themeColor="text1"/>
                <w:sz w:val="20"/>
                <w:lang w:val="en-US" w:eastAsia="ko-KR"/>
              </w:rPr>
              <w:t>27.1</w:t>
            </w:r>
            <w:del w:id="159" w:author="Jae Seung Lee" w:date="2019-01-08T22:34:00Z">
              <w:r w:rsidR="00BF5AAB" w:rsidDel="000E6F15">
                <w:rPr>
                  <w:rFonts w:ascii="Arial" w:hAnsi="Arial" w:cs="Arial"/>
                  <w:color w:val="000000" w:themeColor="text1"/>
                  <w:sz w:val="20"/>
                  <w:lang w:val="en-US" w:eastAsia="ko-KR"/>
                </w:rPr>
                <w:delText>6</w:delText>
              </w:r>
            </w:del>
            <w:ins w:id="160" w:author="Jae Seung Lee" w:date="2019-01-08T22:34:00Z">
              <w:r w:rsidR="000E6F15">
                <w:rPr>
                  <w:rFonts w:ascii="Arial" w:hAnsi="Arial" w:cs="Arial"/>
                  <w:color w:val="000000" w:themeColor="text1"/>
                  <w:sz w:val="20"/>
                  <w:lang w:val="en-US" w:eastAsia="ko-KR"/>
                </w:rPr>
                <w:t>7</w:t>
              </w:r>
            </w:ins>
            <w:r w:rsidR="00BF5AAB">
              <w:rPr>
                <w:rFonts w:ascii="Arial" w:hAnsi="Arial" w:cs="Arial"/>
                <w:color w:val="000000" w:themeColor="text1"/>
                <w:sz w:val="20"/>
                <w:lang w:val="en-US" w:eastAsia="ko-KR"/>
              </w:rPr>
              <w:t xml:space="preserve">. </w:t>
            </w:r>
          </w:p>
          <w:p w14:paraId="0BC23533" w14:textId="439B5B75" w:rsidR="00011387" w:rsidRPr="00BF5AAB" w:rsidRDefault="00BF5AAB" w:rsidP="000E6F15">
            <w:pPr>
              <w:rPr>
                <w:rFonts w:ascii="Arial" w:eastAsiaTheme="minorEastAsia" w:hAnsi="Arial" w:cs="Arial"/>
                <w:color w:val="000000" w:themeColor="text1"/>
                <w:sz w:val="20"/>
                <w:lang w:val="en-US" w:eastAsia="ko-KR"/>
              </w:rPr>
            </w:pPr>
            <w:r>
              <w:rPr>
                <w:rFonts w:ascii="Arial" w:hAnsi="Arial" w:cs="Arial"/>
                <w:color w:val="000000" w:themeColor="text1"/>
                <w:sz w:val="20"/>
                <w:lang w:val="en-US" w:eastAsia="ko-KR"/>
              </w:rPr>
              <w:t>It is not necessary to change the current text in D3.</w:t>
            </w:r>
            <w:del w:id="161" w:author="Jae Seung Lee" w:date="2019-01-08T22:34:00Z">
              <w:r w:rsidDel="000E6F15">
                <w:rPr>
                  <w:rFonts w:ascii="Arial" w:hAnsi="Arial" w:cs="Arial"/>
                  <w:color w:val="000000" w:themeColor="text1"/>
                  <w:sz w:val="20"/>
                  <w:lang w:val="en-US" w:eastAsia="ko-KR"/>
                </w:rPr>
                <w:delText>2</w:delText>
              </w:r>
            </w:del>
            <w:ins w:id="162" w:author="Jae Seung Lee" w:date="2019-01-08T22:34:00Z">
              <w:r w:rsidR="000E6F15">
                <w:rPr>
                  <w:rFonts w:ascii="Arial" w:hAnsi="Arial" w:cs="Arial"/>
                  <w:color w:val="000000" w:themeColor="text1"/>
                  <w:sz w:val="20"/>
                  <w:lang w:val="en-US" w:eastAsia="ko-KR"/>
                </w:rPr>
                <w:t>3</w:t>
              </w:r>
            </w:ins>
            <w:r>
              <w:rPr>
                <w:rFonts w:ascii="Arial" w:hAnsi="Arial" w:cs="Arial"/>
                <w:color w:val="000000" w:themeColor="text1"/>
                <w:sz w:val="20"/>
                <w:lang w:val="en-US" w:eastAsia="ko-KR"/>
              </w:rPr>
              <w:t>.</w:t>
            </w:r>
          </w:p>
        </w:tc>
      </w:tr>
    </w:tbl>
    <w:p w14:paraId="1C51A1BB" w14:textId="77777777" w:rsidR="00011387" w:rsidRDefault="00011387" w:rsidP="00011387">
      <w:pPr>
        <w:rPr>
          <w:rFonts w:eastAsia="바탕"/>
          <w:lang w:eastAsia="ko-KR"/>
        </w:rPr>
      </w:pPr>
    </w:p>
    <w:p w14:paraId="659CD21E" w14:textId="77777777" w:rsidR="00BA5F18" w:rsidRDefault="00BA5F18" w:rsidP="00011387">
      <w:pPr>
        <w:widowControl w:val="0"/>
        <w:autoSpaceDE w:val="0"/>
        <w:autoSpaceDN w:val="0"/>
        <w:adjustRightInd w:val="0"/>
        <w:rPr>
          <w:rFonts w:ascii="Arial" w:eastAsiaTheme="minorEastAsia" w:hAnsi="Arial" w:cs="Arial"/>
          <w:bCs/>
          <w:color w:val="FF0000"/>
          <w:sz w:val="20"/>
          <w:lang w:eastAsia="ko-KR"/>
        </w:rPr>
      </w:pPr>
    </w:p>
    <w:p w14:paraId="40F5FB3A" w14:textId="77777777" w:rsidR="00BA5F18" w:rsidRPr="00F82908" w:rsidRDefault="00BA5F18" w:rsidP="00BA5F18">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5F18" w:rsidRPr="00F72C0C" w14:paraId="7D66783D" w14:textId="77777777" w:rsidTr="00DA533A">
        <w:trPr>
          <w:trHeight w:val="1013"/>
        </w:trPr>
        <w:tc>
          <w:tcPr>
            <w:tcW w:w="992" w:type="dxa"/>
          </w:tcPr>
          <w:p w14:paraId="37B3C9A5" w14:textId="77777777" w:rsidR="00BA5F18" w:rsidRPr="003B0057" w:rsidRDefault="00BA5F18"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074B9629"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9CC66DA"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3192AFBC"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36C808F"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48CCFCE"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390CF438" w14:textId="77777777" w:rsidR="00BA5F18" w:rsidRPr="003B0057" w:rsidRDefault="00BA5F18"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101CEC7" w14:textId="77777777" w:rsidR="00BA5F18" w:rsidRPr="003B0057" w:rsidRDefault="00BA5F18"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5F18" w:rsidRPr="00F72C0C" w14:paraId="0A91BC21" w14:textId="77777777" w:rsidTr="00DA533A">
        <w:trPr>
          <w:trHeight w:val="1013"/>
        </w:trPr>
        <w:tc>
          <w:tcPr>
            <w:tcW w:w="992" w:type="dxa"/>
          </w:tcPr>
          <w:p w14:paraId="5F1FB518" w14:textId="4BA7AAEE" w:rsidR="00BA5F18" w:rsidRDefault="00BA5F18" w:rsidP="00DA533A">
            <w:pPr>
              <w:rPr>
                <w:rFonts w:ascii="Calibri" w:eastAsia="맑은 고딕" w:hAnsi="Calibri"/>
                <w:color w:val="000000"/>
                <w:szCs w:val="22"/>
                <w:lang w:eastAsia="ko-KR"/>
              </w:rPr>
            </w:pPr>
            <w:r w:rsidRPr="00A56ABD">
              <w:rPr>
                <w:rFonts w:ascii="Calibri" w:eastAsia="맑은 고딕" w:hAnsi="Calibri"/>
                <w:color w:val="000000"/>
                <w:szCs w:val="22"/>
                <w:highlight w:val="green"/>
                <w:lang w:eastAsia="ko-KR"/>
                <w:rPrChange w:id="163" w:author="Jae Seung Lee" w:date="2019-01-08T17:08:00Z">
                  <w:rPr>
                    <w:rFonts w:ascii="Calibri" w:eastAsia="맑은 고딕" w:hAnsi="Calibri"/>
                    <w:color w:val="000000"/>
                    <w:szCs w:val="22"/>
                    <w:lang w:eastAsia="ko-KR"/>
                  </w:rPr>
                </w:rPrChange>
              </w:rPr>
              <w:t>16558</w:t>
            </w:r>
          </w:p>
        </w:tc>
        <w:tc>
          <w:tcPr>
            <w:tcW w:w="1134" w:type="dxa"/>
          </w:tcPr>
          <w:p w14:paraId="5E733A26" w14:textId="3A2AC815" w:rsidR="00BA5F18" w:rsidRPr="009D383E" w:rsidRDefault="00BA5F18" w:rsidP="00DA533A">
            <w:pPr>
              <w:rPr>
                <w:rFonts w:ascii="Arial" w:eastAsia="굴림" w:hAnsi="Arial" w:cs="Arial"/>
                <w:sz w:val="20"/>
                <w:lang w:eastAsia="ko-KR"/>
              </w:rPr>
            </w:pPr>
            <w:r>
              <w:rPr>
                <w:rFonts w:ascii="Arial" w:hAnsi="Arial" w:cs="Arial"/>
                <w:sz w:val="20"/>
              </w:rPr>
              <w:t>9.4.2.238</w:t>
            </w:r>
          </w:p>
        </w:tc>
        <w:tc>
          <w:tcPr>
            <w:tcW w:w="567" w:type="dxa"/>
          </w:tcPr>
          <w:p w14:paraId="058ABB3F" w14:textId="608C748E" w:rsidR="00BA5F18" w:rsidRDefault="00BA5F18" w:rsidP="00DA533A">
            <w:pPr>
              <w:rPr>
                <w:rFonts w:ascii="Calibri" w:eastAsia="굴림" w:hAnsi="Calibri" w:cs="굴림"/>
                <w:color w:val="000000"/>
                <w:lang w:eastAsia="ko-KR"/>
              </w:rPr>
            </w:pPr>
            <w:r>
              <w:rPr>
                <w:rFonts w:ascii="Calibri" w:eastAsia="굴림" w:hAnsi="Calibri" w:cs="굴림"/>
                <w:color w:val="000000"/>
                <w:lang w:eastAsia="ko-KR"/>
              </w:rPr>
              <w:t>169</w:t>
            </w:r>
          </w:p>
        </w:tc>
        <w:tc>
          <w:tcPr>
            <w:tcW w:w="567" w:type="dxa"/>
          </w:tcPr>
          <w:p w14:paraId="363E0188" w14:textId="1417AF7A" w:rsidR="00BA5F18" w:rsidRPr="00096A5A" w:rsidRDefault="00BA5F18" w:rsidP="00DA533A">
            <w:pPr>
              <w:rPr>
                <w:rFonts w:ascii="Arial" w:eastAsiaTheme="minorEastAsia" w:hAnsi="Arial" w:cs="Arial"/>
                <w:sz w:val="20"/>
                <w:lang w:eastAsia="ko-KR"/>
              </w:rPr>
            </w:pPr>
          </w:p>
        </w:tc>
        <w:tc>
          <w:tcPr>
            <w:tcW w:w="2410" w:type="dxa"/>
          </w:tcPr>
          <w:p w14:paraId="7EC9F7E9" w14:textId="40B50CC7" w:rsidR="00BA5F18" w:rsidRPr="008D546E" w:rsidRDefault="00BA5F18" w:rsidP="00DA533A">
            <w:pPr>
              <w:rPr>
                <w:rFonts w:ascii="Arial" w:eastAsia="굴림" w:hAnsi="Arial" w:cs="Arial"/>
                <w:color w:val="000000" w:themeColor="text1"/>
                <w:sz w:val="20"/>
                <w:lang w:eastAsia="ko-KR"/>
              </w:rPr>
            </w:pPr>
            <w:r w:rsidRPr="00BA5F18">
              <w:rPr>
                <w:rFonts w:ascii="Arial" w:eastAsia="굴림" w:hAnsi="Arial" w:cs="Arial"/>
                <w:color w:val="000000" w:themeColor="text1"/>
                <w:sz w:val="20"/>
                <w:lang w:eastAsia="ko-KR"/>
              </w:rPr>
              <w:t>Almost identical paragraphs appear in different places, here and on page 354, lines 49-54. It's not relevant for this paragraph to be placed in this section.</w:t>
            </w:r>
          </w:p>
        </w:tc>
        <w:tc>
          <w:tcPr>
            <w:tcW w:w="1842" w:type="dxa"/>
          </w:tcPr>
          <w:p w14:paraId="2538B429" w14:textId="1ABF501A" w:rsidR="00BA5F18" w:rsidRPr="008D546E" w:rsidRDefault="00BA5F18" w:rsidP="00DA533A">
            <w:pPr>
              <w:rPr>
                <w:rFonts w:ascii="Arial" w:eastAsia="굴림" w:hAnsi="Arial" w:cs="Arial"/>
                <w:sz w:val="20"/>
                <w:lang w:eastAsia="ko-KR"/>
              </w:rPr>
            </w:pPr>
            <w:r w:rsidRPr="00BA5F18">
              <w:rPr>
                <w:rFonts w:ascii="Arial" w:hAnsi="Arial" w:cs="Arial"/>
                <w:sz w:val="20"/>
              </w:rPr>
              <w:t xml:space="preserve">Remove this paragraph (An HE </w:t>
            </w:r>
            <w:proofErr w:type="gramStart"/>
            <w:r w:rsidRPr="00BA5F18">
              <w:rPr>
                <w:rFonts w:ascii="Arial" w:hAnsi="Arial" w:cs="Arial"/>
                <w:sz w:val="20"/>
              </w:rPr>
              <w:t>STA  that</w:t>
            </w:r>
            <w:proofErr w:type="gramEnd"/>
            <w:r w:rsidRPr="00BA5F18">
              <w:rPr>
                <w:rFonts w:ascii="Arial" w:hAnsi="Arial" w:cs="Arial"/>
                <w:sz w:val="20"/>
              </w:rPr>
              <w:t xml:space="preserve"> transmits ..... BSS </w:t>
            </w:r>
            <w:proofErr w:type="spellStart"/>
            <w:r w:rsidRPr="00BA5F18">
              <w:rPr>
                <w:rFonts w:ascii="Arial" w:hAnsi="Arial" w:cs="Arial"/>
                <w:sz w:val="20"/>
              </w:rPr>
              <w:t>Color</w:t>
            </w:r>
            <w:proofErr w:type="spellEnd"/>
            <w:r w:rsidRPr="00BA5F18">
              <w:rPr>
                <w:rFonts w:ascii="Arial" w:hAnsi="Arial" w:cs="Arial"/>
                <w:sz w:val="20"/>
              </w:rPr>
              <w:t xml:space="preserve"> subfield)</w:t>
            </w:r>
          </w:p>
        </w:tc>
        <w:tc>
          <w:tcPr>
            <w:tcW w:w="1843" w:type="dxa"/>
          </w:tcPr>
          <w:p w14:paraId="0B644EF5" w14:textId="77777777" w:rsidR="00BA5F18" w:rsidRPr="008665F6" w:rsidRDefault="00BA5F18"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2235BA1D" w14:textId="77777777" w:rsidR="00BA5F18" w:rsidRDefault="00BA5F18" w:rsidP="00DA533A">
            <w:pPr>
              <w:rPr>
                <w:rFonts w:ascii="Arial" w:eastAsia="바탕" w:hAnsi="Arial" w:cs="Arial"/>
                <w:color w:val="000000" w:themeColor="text1"/>
                <w:sz w:val="20"/>
                <w:lang w:eastAsia="ko-KR"/>
              </w:rPr>
            </w:pPr>
          </w:p>
          <w:p w14:paraId="0231AB5A" w14:textId="4232AA14" w:rsidR="00BA5F18" w:rsidRDefault="00BA5F18"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r w:rsidR="0004319B">
              <w:rPr>
                <w:rFonts w:ascii="Arial" w:eastAsia="바탕" w:hAnsi="Arial" w:cs="Arial"/>
                <w:color w:val="000000" w:themeColor="text1"/>
                <w:sz w:val="20"/>
                <w:lang w:eastAsia="ko-KR"/>
              </w:rPr>
              <w:t xml:space="preserve"> in principle</w:t>
            </w:r>
            <w:r>
              <w:rPr>
                <w:rFonts w:ascii="Arial" w:eastAsia="바탕" w:hAnsi="Arial" w:cs="Arial" w:hint="eastAsia"/>
                <w:color w:val="000000" w:themeColor="text1"/>
                <w:sz w:val="20"/>
                <w:lang w:eastAsia="ko-KR"/>
              </w:rPr>
              <w:t>.</w:t>
            </w:r>
          </w:p>
          <w:p w14:paraId="2CB39ABB" w14:textId="77777777" w:rsidR="0004319B" w:rsidRPr="008665F6" w:rsidRDefault="0004319B" w:rsidP="00DA533A">
            <w:pPr>
              <w:rPr>
                <w:rFonts w:ascii="Arial" w:eastAsia="바탕" w:hAnsi="Arial" w:cs="Arial"/>
                <w:color w:val="000000" w:themeColor="text1"/>
                <w:sz w:val="20"/>
                <w:lang w:eastAsia="ko-KR"/>
              </w:rPr>
            </w:pPr>
          </w:p>
          <w:p w14:paraId="468753BE" w14:textId="77777777" w:rsidR="00BA5F18" w:rsidRDefault="00BA5F18"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50A474C5" w14:textId="77777777" w:rsidR="00BA5F18" w:rsidRDefault="00BA5F18" w:rsidP="00DA533A">
            <w:pPr>
              <w:rPr>
                <w:rFonts w:ascii="Arial" w:eastAsiaTheme="minorEastAsia" w:hAnsi="Arial" w:cs="Arial"/>
                <w:sz w:val="20"/>
                <w:lang w:eastAsia="ko-KR"/>
              </w:rPr>
            </w:pPr>
          </w:p>
          <w:p w14:paraId="502084C1" w14:textId="50E5937F" w:rsidR="00BA5F18" w:rsidRPr="00440385" w:rsidRDefault="00BA5F18"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del w:id="164" w:author="Jae Seung Lee" w:date="2019-01-08T17:19:00Z">
              <w:r w:rsidR="00BC5C13" w:rsidDel="00A503FA">
                <w:rPr>
                  <w:rFonts w:ascii="Arial" w:eastAsiaTheme="minorEastAsia" w:hAnsi="Arial" w:cs="Arial"/>
                  <w:color w:val="000000" w:themeColor="text1"/>
                  <w:sz w:val="20"/>
                  <w:lang w:val="en-US" w:eastAsia="ko-KR"/>
                </w:rPr>
                <w:delText>1</w:delText>
              </w:r>
            </w:del>
            <w:ins w:id="165" w:author="Jae Seung Lee" w:date="2019-01-08T17:19:00Z">
              <w:r w:rsidR="00A503FA">
                <w:rPr>
                  <w:rFonts w:ascii="Arial" w:eastAsiaTheme="minorEastAsia" w:hAnsi="Arial" w:cs="Arial"/>
                  <w:color w:val="000000" w:themeColor="text1"/>
                  <w:sz w:val="20"/>
                  <w:lang w:val="en-US" w:eastAsia="ko-KR"/>
                </w:rPr>
                <w:t>2</w:t>
              </w:r>
            </w:ins>
          </w:p>
        </w:tc>
      </w:tr>
    </w:tbl>
    <w:p w14:paraId="13EAF391" w14:textId="77777777" w:rsidR="00BA5F18" w:rsidRDefault="00BA5F18" w:rsidP="00BA5F18">
      <w:pPr>
        <w:rPr>
          <w:rFonts w:eastAsia="바탕"/>
          <w:lang w:eastAsia="ko-KR"/>
        </w:rPr>
      </w:pPr>
    </w:p>
    <w:p w14:paraId="378EB048" w14:textId="77777777" w:rsidR="00BA5F18" w:rsidRDefault="00BA5F18" w:rsidP="00BA5F18">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780D933E" w14:textId="77777777" w:rsidR="00BA5F18" w:rsidRDefault="00BA5F18" w:rsidP="00BA5F18">
      <w:pPr>
        <w:widowControl w:val="0"/>
        <w:autoSpaceDE w:val="0"/>
        <w:autoSpaceDN w:val="0"/>
        <w:adjustRightInd w:val="0"/>
        <w:rPr>
          <w:rFonts w:ascii="TimesNewRoman" w:eastAsia="바탕" w:hAnsi="TimesNewRoman" w:cs="TimesNewRoman" w:hint="eastAsia"/>
          <w:color w:val="000000"/>
          <w:sz w:val="20"/>
          <w:lang w:val="en-US" w:eastAsia="ko-KR"/>
        </w:rPr>
      </w:pPr>
    </w:p>
    <w:p w14:paraId="3BD6B09A" w14:textId="0DE0545B" w:rsidR="00BA5F18" w:rsidRDefault="00BA5F18" w:rsidP="00BA5F18">
      <w:pPr>
        <w:widowControl w:val="0"/>
        <w:autoSpaceDE w:val="0"/>
        <w:autoSpaceDN w:val="0"/>
        <w:adjustRightInd w:val="0"/>
        <w:rPr>
          <w:rFonts w:ascii="Arial" w:hAnsi="Arial" w:cs="Arial"/>
          <w:b/>
          <w:bCs/>
          <w:i/>
          <w:color w:val="FF0000"/>
          <w:lang w:eastAsia="ja-JP"/>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following</w:t>
      </w:r>
      <w:r w:rsidR="006659C9">
        <w:rPr>
          <w:rFonts w:ascii="Arial" w:hAnsi="Arial" w:cs="Arial"/>
          <w:b/>
          <w:bCs/>
          <w:i/>
          <w:color w:val="FF0000"/>
          <w:highlight w:val="yellow"/>
          <w:lang w:eastAsia="ja-JP"/>
        </w:rPr>
        <w:t xml:space="preserve"> paragraph</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04319B">
        <w:rPr>
          <w:rFonts w:ascii="Arial" w:eastAsia="바탕" w:hAnsi="Arial" w:cs="Arial" w:hint="eastAsia"/>
          <w:b/>
          <w:bCs/>
          <w:i/>
          <w:color w:val="FF0000"/>
          <w:highlight w:val="yellow"/>
          <w:lang w:eastAsia="ko-KR"/>
        </w:rPr>
        <w:t>9.4.2</w:t>
      </w:r>
      <w:r w:rsidRPr="004B548B">
        <w:rPr>
          <w:rFonts w:ascii="Arial" w:eastAsia="바탕" w:hAnsi="Arial" w:cs="Arial" w:hint="eastAsia"/>
          <w:b/>
          <w:bCs/>
          <w:i/>
          <w:color w:val="FF0000"/>
          <w:highlight w:val="yellow"/>
          <w:lang w:eastAsia="ko-KR"/>
        </w:rPr>
        <w:t>.</w:t>
      </w:r>
      <w:r w:rsidR="0004319B">
        <w:rPr>
          <w:rFonts w:ascii="Arial" w:eastAsia="바탕" w:hAnsi="Arial" w:cs="Arial"/>
          <w:b/>
          <w:bCs/>
          <w:i/>
          <w:color w:val="FF0000"/>
          <w:highlight w:val="yellow"/>
          <w:lang w:eastAsia="ko-KR"/>
        </w:rPr>
        <w:t>24</w:t>
      </w:r>
      <w:del w:id="166" w:author="Jae Seung Lee" w:date="2019-01-08T22:39:00Z">
        <w:r w:rsidR="0004319B" w:rsidDel="00CB5524">
          <w:rPr>
            <w:rFonts w:ascii="Arial" w:eastAsia="바탕" w:hAnsi="Arial" w:cs="Arial"/>
            <w:b/>
            <w:bCs/>
            <w:i/>
            <w:color w:val="FF0000"/>
            <w:highlight w:val="yellow"/>
            <w:lang w:eastAsia="ko-KR"/>
          </w:rPr>
          <w:delText>2</w:delText>
        </w:r>
      </w:del>
      <w:ins w:id="167" w:author="Jae Seung Lee" w:date="2019-01-08T22:39:00Z">
        <w:r w:rsidR="00CB5524">
          <w:rPr>
            <w:rFonts w:ascii="Arial" w:eastAsia="바탕" w:hAnsi="Arial" w:cs="Arial"/>
            <w:b/>
            <w:bCs/>
            <w:i/>
            <w:color w:val="FF0000"/>
            <w:highlight w:val="yellow"/>
            <w:lang w:eastAsia="ko-KR"/>
          </w:rPr>
          <w:t>3</w:t>
        </w:r>
      </w:ins>
      <w:r w:rsidRPr="004B548B">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(HE Operation element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del w:id="168" w:author="Jae Seung Lee" w:date="2019-01-08T22:39:00Z">
        <w:r w:rsidDel="00CB5524">
          <w:rPr>
            <w:rFonts w:ascii="Arial" w:eastAsia="맑은 고딕" w:hAnsi="Arial" w:cs="Arial"/>
            <w:b/>
            <w:bCs/>
            <w:i/>
            <w:color w:val="FF0000"/>
            <w:highlight w:val="yellow"/>
            <w:lang w:eastAsia="ko-KR"/>
          </w:rPr>
          <w:delText>2</w:delText>
        </w:r>
      </w:del>
      <w:ins w:id="169" w:author="Jae Seung Lee" w:date="2019-01-08T22:39:00Z">
        <w:r w:rsidR="00CB5524">
          <w:rPr>
            <w:rFonts w:ascii="Arial" w:eastAsia="맑은 고딕" w:hAnsi="Arial" w:cs="Arial"/>
            <w:b/>
            <w:bCs/>
            <w:i/>
            <w:color w:val="FF0000"/>
            <w:highlight w:val="yellow"/>
            <w:lang w:eastAsia="ko-KR"/>
          </w:rPr>
          <w:t>3</w:t>
        </w:r>
      </w:ins>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04319B">
        <w:rPr>
          <w:rFonts w:ascii="Arial" w:eastAsiaTheme="minorEastAsia" w:hAnsi="Arial" w:cs="Arial"/>
          <w:b/>
          <w:bCs/>
          <w:i/>
          <w:color w:val="FF0000"/>
          <w:highlight w:val="yellow"/>
          <w:lang w:eastAsia="ko-KR"/>
        </w:rPr>
        <w:t>1</w:t>
      </w:r>
      <w:del w:id="170" w:author="Jae Seung Lee" w:date="2019-01-08T22:39:00Z">
        <w:r w:rsidR="0004319B" w:rsidDel="00CB5524">
          <w:rPr>
            <w:rFonts w:ascii="Arial" w:eastAsiaTheme="minorEastAsia" w:hAnsi="Arial" w:cs="Arial"/>
            <w:b/>
            <w:bCs/>
            <w:i/>
            <w:color w:val="FF0000"/>
            <w:highlight w:val="yellow"/>
            <w:lang w:eastAsia="ko-KR"/>
          </w:rPr>
          <w:delText>7</w:delText>
        </w:r>
      </w:del>
      <w:ins w:id="171" w:author="Jae Seung Lee" w:date="2019-01-08T22:39:00Z">
        <w:r w:rsidR="00CB5524">
          <w:rPr>
            <w:rFonts w:ascii="Arial" w:eastAsiaTheme="minorEastAsia" w:hAnsi="Arial" w:cs="Arial"/>
            <w:b/>
            <w:bCs/>
            <w:i/>
            <w:color w:val="FF0000"/>
            <w:highlight w:val="yellow"/>
            <w:lang w:eastAsia="ko-KR"/>
          </w:rPr>
          <w:t>8</w:t>
        </w:r>
      </w:ins>
      <w:r>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w:t>
      </w:r>
      <w:ins w:id="172" w:author="Jae Seung Lee" w:date="2019-01-08T22:40:00Z">
        <w:r w:rsidR="00CB5524">
          <w:rPr>
            <w:rFonts w:ascii="Arial" w:eastAsiaTheme="minorEastAsia" w:hAnsi="Arial" w:cs="Arial"/>
            <w:b/>
            <w:bCs/>
            <w:i/>
            <w:color w:val="FF0000"/>
            <w:highlight w:val="yellow"/>
            <w:lang w:eastAsia="ko-KR"/>
          </w:rPr>
          <w:t>6</w:t>
        </w:r>
      </w:ins>
      <w:del w:id="173" w:author="Jae Seung Lee" w:date="2019-01-08T22:40:00Z">
        <w:r w:rsidR="0004319B" w:rsidDel="00CB5524">
          <w:rPr>
            <w:rFonts w:ascii="Arial" w:eastAsiaTheme="minorEastAsia" w:hAnsi="Arial" w:cs="Arial"/>
            <w:b/>
            <w:bCs/>
            <w:i/>
            <w:color w:val="FF0000"/>
            <w:highlight w:val="yellow"/>
            <w:lang w:eastAsia="ko-KR"/>
          </w:rPr>
          <w:delText>7</w:delText>
        </w:r>
      </w:del>
      <w:r w:rsidRPr="004B548B">
        <w:rPr>
          <w:rFonts w:ascii="Arial" w:hAnsi="Arial" w:cs="Arial"/>
          <w:b/>
          <w:bCs/>
          <w:i/>
          <w:color w:val="FF0000"/>
          <w:highlight w:val="yellow"/>
          <w:lang w:eastAsia="ja-JP"/>
        </w:rPr>
        <w:t>) as follows:</w:t>
      </w:r>
    </w:p>
    <w:p w14:paraId="320033F4" w14:textId="5326ADA4" w:rsidR="000C405A" w:rsidRDefault="00CB5524" w:rsidP="00CB5524">
      <w:pPr>
        <w:widowControl w:val="0"/>
        <w:tabs>
          <w:tab w:val="left" w:pos="1980"/>
        </w:tabs>
        <w:autoSpaceDE w:val="0"/>
        <w:autoSpaceDN w:val="0"/>
        <w:adjustRightInd w:val="0"/>
        <w:rPr>
          <w:rFonts w:ascii="Arial" w:hAnsi="Arial" w:cs="Arial"/>
          <w:b/>
          <w:bCs/>
          <w:i/>
          <w:color w:val="FF0000"/>
          <w:lang w:eastAsia="ja-JP"/>
        </w:rPr>
        <w:pPrChange w:id="174" w:author="Jae Seung Lee" w:date="2019-01-08T22:40:00Z">
          <w:pPr>
            <w:widowControl w:val="0"/>
            <w:autoSpaceDE w:val="0"/>
            <w:autoSpaceDN w:val="0"/>
            <w:adjustRightInd w:val="0"/>
          </w:pPr>
        </w:pPrChange>
      </w:pPr>
      <w:ins w:id="175" w:author="Jae Seung Lee" w:date="2019-01-08T22:40:00Z">
        <w:r>
          <w:rPr>
            <w:rFonts w:ascii="Arial" w:hAnsi="Arial" w:cs="Arial"/>
            <w:b/>
            <w:bCs/>
            <w:i/>
            <w:color w:val="FF0000"/>
            <w:lang w:eastAsia="ja-JP"/>
          </w:rPr>
          <w:tab/>
        </w:r>
      </w:ins>
    </w:p>
    <w:p w14:paraId="6CBCD8DB" w14:textId="77777777" w:rsidR="006659C9" w:rsidRPr="006659C9" w:rsidRDefault="006659C9" w:rsidP="006659C9">
      <w:pPr>
        <w:pStyle w:val="T"/>
        <w:rPr>
          <w:strike/>
          <w:color w:val="C0504D" w:themeColor="accent2"/>
          <w:w w:val="100"/>
        </w:rPr>
      </w:pPr>
      <w:proofErr w:type="spellStart"/>
      <w:r w:rsidRPr="006659C9">
        <w:rPr>
          <w:strike/>
          <w:color w:val="C0504D" w:themeColor="accent2"/>
          <w:w w:val="100"/>
        </w:rPr>
        <w:t>An</w:t>
      </w:r>
      <w:proofErr w:type="spellEnd"/>
      <w:r w:rsidRPr="006659C9">
        <w:rPr>
          <w:strike/>
          <w:color w:val="C0504D" w:themeColor="accent2"/>
          <w:w w:val="100"/>
        </w:rPr>
        <w:t xml:space="preserve"> HE STA that transmits </w:t>
      </w:r>
      <w:proofErr w:type="spellStart"/>
      <w:r w:rsidRPr="006659C9">
        <w:rPr>
          <w:strike/>
          <w:color w:val="C0504D" w:themeColor="accent2"/>
          <w:w w:val="100"/>
        </w:rPr>
        <w:t>an</w:t>
      </w:r>
      <w:proofErr w:type="spellEnd"/>
      <w:r w:rsidRPr="006659C9">
        <w:rPr>
          <w:strike/>
          <w:color w:val="C0504D" w:themeColor="accent2"/>
          <w:w w:val="100"/>
        </w:rPr>
        <w:t xml:space="preserve"> HE Operation element sets the BSS Color Disabled subfield to 1 if the HE STA decides to temporarily disable the use of color for the BSS to which it belongs, for example, after detecting a BSS Color overlap in the neighborhood as described in 27.11.4 (BSS_COLOR); otherwise the HE STA sets the BSS Color Disabled subfield to 0.NOTE—While the BSS Color Disabled subfield is set to 1, </w:t>
      </w:r>
      <w:proofErr w:type="spellStart"/>
      <w:r w:rsidRPr="006659C9">
        <w:rPr>
          <w:strike/>
          <w:color w:val="C0504D" w:themeColor="accent2"/>
          <w:w w:val="100"/>
        </w:rPr>
        <w:t>an</w:t>
      </w:r>
      <w:proofErr w:type="spellEnd"/>
      <w:r w:rsidRPr="006659C9">
        <w:rPr>
          <w:strike/>
          <w:color w:val="C0504D" w:themeColor="accent2"/>
          <w:w w:val="100"/>
        </w:rPr>
        <w:t xml:space="preserve"> HE STA continues to advertise a nonzero value in the BSS Color subfield.</w:t>
      </w:r>
    </w:p>
    <w:p w14:paraId="01A85637" w14:textId="77777777" w:rsidR="000C405A" w:rsidRDefault="000C405A" w:rsidP="00BA5F18">
      <w:pPr>
        <w:widowControl w:val="0"/>
        <w:autoSpaceDE w:val="0"/>
        <w:autoSpaceDN w:val="0"/>
        <w:adjustRightInd w:val="0"/>
        <w:rPr>
          <w:rFonts w:ascii="Arial" w:eastAsiaTheme="minorEastAsia" w:hAnsi="Arial" w:cs="Arial"/>
          <w:bCs/>
          <w:color w:val="FF0000"/>
          <w:lang w:val="en-US" w:eastAsia="ko-KR"/>
        </w:rPr>
      </w:pPr>
    </w:p>
    <w:p w14:paraId="23D82858" w14:textId="7B1CA6E4" w:rsidR="006659C9" w:rsidRPr="009620A3" w:rsidRDefault="006659C9" w:rsidP="00BA5F18">
      <w:pPr>
        <w:widowControl w:val="0"/>
        <w:autoSpaceDE w:val="0"/>
        <w:autoSpaceDN w:val="0"/>
        <w:adjustRightInd w:val="0"/>
        <w:rPr>
          <w:color w:val="C0504D" w:themeColor="accent2"/>
          <w:sz w:val="20"/>
          <w:u w:val="single"/>
          <w:rPrChange w:id="176" w:author="Jae Seung Lee" w:date="2019-01-08T20:50:00Z">
            <w:rPr>
              <w:color w:val="C0504D" w:themeColor="accent2"/>
              <w:sz w:val="20"/>
            </w:rPr>
          </w:rPrChange>
        </w:rPr>
      </w:pPr>
      <w:r w:rsidRPr="009620A3">
        <w:rPr>
          <w:color w:val="C0504D" w:themeColor="accent2"/>
          <w:sz w:val="20"/>
          <w:u w:val="single"/>
          <w:rPrChange w:id="177" w:author="Jae Seung Lee" w:date="2019-01-08T20:50:00Z">
            <w:rPr>
              <w:color w:val="C0504D" w:themeColor="accent2"/>
              <w:sz w:val="20"/>
            </w:rPr>
          </w:rPrChange>
        </w:rPr>
        <w:t xml:space="preserve">The BSS </w:t>
      </w:r>
      <w:proofErr w:type="spellStart"/>
      <w:r w:rsidRPr="009620A3">
        <w:rPr>
          <w:color w:val="C0504D" w:themeColor="accent2"/>
          <w:sz w:val="20"/>
          <w:u w:val="single"/>
          <w:rPrChange w:id="178" w:author="Jae Seung Lee" w:date="2019-01-08T20:50:00Z">
            <w:rPr>
              <w:color w:val="C0504D" w:themeColor="accent2"/>
              <w:sz w:val="20"/>
            </w:rPr>
          </w:rPrChange>
        </w:rPr>
        <w:t>Color</w:t>
      </w:r>
      <w:proofErr w:type="spellEnd"/>
      <w:r w:rsidRPr="009620A3">
        <w:rPr>
          <w:color w:val="C0504D" w:themeColor="accent2"/>
          <w:sz w:val="20"/>
          <w:u w:val="single"/>
          <w:rPrChange w:id="179" w:author="Jae Seung Lee" w:date="2019-01-08T20:50:00Z">
            <w:rPr>
              <w:color w:val="C0504D" w:themeColor="accent2"/>
              <w:sz w:val="20"/>
            </w:rPr>
          </w:rPrChange>
        </w:rPr>
        <w:t xml:space="preserve"> Disabled subfield is set</w:t>
      </w:r>
      <w:r w:rsidR="00DA547D" w:rsidRPr="009620A3">
        <w:rPr>
          <w:color w:val="C0504D" w:themeColor="accent2"/>
          <w:sz w:val="20"/>
          <w:u w:val="single"/>
          <w:rPrChange w:id="180" w:author="Jae Seung Lee" w:date="2019-01-08T20:50:00Z">
            <w:rPr>
              <w:color w:val="C0504D" w:themeColor="accent2"/>
              <w:sz w:val="20"/>
            </w:rPr>
          </w:rPrChange>
        </w:rPr>
        <w:t xml:space="preserve"> to 1 to temporarily disable the use of </w:t>
      </w:r>
      <w:proofErr w:type="spellStart"/>
      <w:r w:rsidR="00DA547D" w:rsidRPr="009620A3">
        <w:rPr>
          <w:color w:val="C0504D" w:themeColor="accent2"/>
          <w:sz w:val="20"/>
          <w:u w:val="single"/>
          <w:rPrChange w:id="181" w:author="Jae Seung Lee" w:date="2019-01-08T20:50:00Z">
            <w:rPr>
              <w:color w:val="C0504D" w:themeColor="accent2"/>
              <w:sz w:val="20"/>
            </w:rPr>
          </w:rPrChange>
        </w:rPr>
        <w:t>color</w:t>
      </w:r>
      <w:proofErr w:type="spellEnd"/>
      <w:r w:rsidR="00DA547D" w:rsidRPr="009620A3">
        <w:rPr>
          <w:color w:val="C0504D" w:themeColor="accent2"/>
          <w:sz w:val="20"/>
          <w:u w:val="single"/>
          <w:rPrChange w:id="182" w:author="Jae Seung Lee" w:date="2019-01-08T20:50:00Z">
            <w:rPr>
              <w:color w:val="C0504D" w:themeColor="accent2"/>
              <w:sz w:val="20"/>
            </w:rPr>
          </w:rPrChange>
        </w:rPr>
        <w:t xml:space="preserve"> for the BSS</w:t>
      </w:r>
      <w:r w:rsidRPr="009620A3">
        <w:rPr>
          <w:color w:val="C0504D" w:themeColor="accent2"/>
          <w:sz w:val="20"/>
          <w:u w:val="single"/>
          <w:rPrChange w:id="183" w:author="Jae Seung Lee" w:date="2019-01-08T20:50:00Z">
            <w:rPr>
              <w:color w:val="C0504D" w:themeColor="accent2"/>
              <w:sz w:val="20"/>
            </w:rPr>
          </w:rPrChange>
        </w:rPr>
        <w:t xml:space="preserve"> as described in 27.11.4 (</w:t>
      </w:r>
      <w:r w:rsidRPr="009620A3">
        <w:rPr>
          <w:bCs/>
          <w:color w:val="C0504D" w:themeColor="accent2"/>
          <w:sz w:val="20"/>
          <w:u w:val="single"/>
          <w:rPrChange w:id="184" w:author="Jae Seung Lee" w:date="2019-01-08T20:50:00Z">
            <w:rPr>
              <w:bCs/>
              <w:color w:val="C0504D" w:themeColor="accent2"/>
              <w:sz w:val="20"/>
            </w:rPr>
          </w:rPrChange>
        </w:rPr>
        <w:t>BSS_COLOR</w:t>
      </w:r>
      <w:r w:rsidRPr="009620A3">
        <w:rPr>
          <w:color w:val="C0504D" w:themeColor="accent2"/>
          <w:sz w:val="20"/>
          <w:u w:val="single"/>
          <w:rPrChange w:id="185" w:author="Jae Seung Lee" w:date="2019-01-08T20:50:00Z">
            <w:rPr>
              <w:color w:val="C0504D" w:themeColor="accent2"/>
              <w:sz w:val="20"/>
            </w:rPr>
          </w:rPrChange>
        </w:rPr>
        <w:t>)</w:t>
      </w:r>
      <w:r w:rsidR="00DA547D" w:rsidRPr="009620A3">
        <w:rPr>
          <w:color w:val="C0504D" w:themeColor="accent2"/>
          <w:sz w:val="20"/>
          <w:u w:val="single"/>
          <w:rPrChange w:id="186" w:author="Jae Seung Lee" w:date="2019-01-08T20:50:00Z">
            <w:rPr>
              <w:color w:val="C0504D" w:themeColor="accent2"/>
              <w:sz w:val="20"/>
            </w:rPr>
          </w:rPrChange>
        </w:rPr>
        <w:t>; otherwise it is set to 0</w:t>
      </w:r>
      <w:r w:rsidRPr="009620A3">
        <w:rPr>
          <w:color w:val="C0504D" w:themeColor="accent2"/>
          <w:sz w:val="20"/>
          <w:u w:val="single"/>
          <w:rPrChange w:id="187" w:author="Jae Seung Lee" w:date="2019-01-08T20:50:00Z">
            <w:rPr>
              <w:color w:val="C0504D" w:themeColor="accent2"/>
              <w:sz w:val="20"/>
            </w:rPr>
          </w:rPrChange>
        </w:rPr>
        <w:t>.</w:t>
      </w:r>
    </w:p>
    <w:p w14:paraId="15445F3E" w14:textId="77777777" w:rsidR="00264AFB" w:rsidRPr="003F0680" w:rsidRDefault="00264AFB" w:rsidP="00264AFB">
      <w:pPr>
        <w:widowControl w:val="0"/>
        <w:autoSpaceDE w:val="0"/>
        <w:autoSpaceDN w:val="0"/>
        <w:adjustRightInd w:val="0"/>
        <w:rPr>
          <w:rFonts w:ascii="Arial" w:eastAsiaTheme="minorEastAsia" w:hAnsi="Arial" w:cs="Arial"/>
          <w:bCs/>
          <w:color w:val="FF0000"/>
          <w:sz w:val="20"/>
          <w:lang w:eastAsia="ko-KR"/>
        </w:rPr>
      </w:pPr>
    </w:p>
    <w:p w14:paraId="7B067C0D" w14:textId="77777777" w:rsidR="00264AFB" w:rsidRPr="00F82908" w:rsidRDefault="00264AFB" w:rsidP="00264AFB">
      <w:pPr>
        <w:pStyle w:val="a8"/>
        <w:rPr>
          <w:rFonts w:ascii="Times New Roman" w:eastAsia="맑은 고딕" w:hAnsi="Times New Roman"/>
          <w:sz w:val="24"/>
          <w:szCs w:val="24"/>
          <w:lang w:eastAsia="ko-KR"/>
        </w:rPr>
      </w:pPr>
    </w:p>
    <w:tbl>
      <w:tblPr>
        <w:tblW w:w="935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88" w:author="Jae Seung Lee" w:date="2019-01-08T19:50:00Z">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92"/>
        <w:gridCol w:w="1134"/>
        <w:gridCol w:w="567"/>
        <w:gridCol w:w="567"/>
        <w:gridCol w:w="2410"/>
        <w:gridCol w:w="1842"/>
        <w:gridCol w:w="1843"/>
        <w:tblGridChange w:id="189">
          <w:tblGrid>
            <w:gridCol w:w="992"/>
            <w:gridCol w:w="1134"/>
            <w:gridCol w:w="567"/>
            <w:gridCol w:w="567"/>
            <w:gridCol w:w="2410"/>
            <w:gridCol w:w="1842"/>
            <w:gridCol w:w="1843"/>
          </w:tblGrid>
        </w:tblGridChange>
      </w:tblGrid>
      <w:tr w:rsidR="00264AFB" w:rsidRPr="00F72C0C" w:rsidDel="00676ED9" w14:paraId="29389A4D" w14:textId="7739764E" w:rsidTr="00676ED9">
        <w:trPr>
          <w:trHeight w:val="1013"/>
          <w:del w:id="190" w:author="Jae Seung Lee" w:date="2019-01-08T19:50:00Z"/>
          <w:trPrChange w:id="191" w:author="Jae Seung Lee" w:date="2019-01-08T19:50:00Z">
            <w:trPr>
              <w:trHeight w:val="1013"/>
            </w:trPr>
          </w:trPrChange>
        </w:trPr>
        <w:tc>
          <w:tcPr>
            <w:tcW w:w="992" w:type="dxa"/>
            <w:tcPrChange w:id="192" w:author="Jae Seung Lee" w:date="2019-01-08T19:50:00Z">
              <w:tcPr>
                <w:tcW w:w="992" w:type="dxa"/>
              </w:tcPr>
            </w:tcPrChange>
          </w:tcPr>
          <w:p w14:paraId="42D1F735" w14:textId="03C2D7A4" w:rsidR="00264AFB" w:rsidRPr="003B0057" w:rsidDel="00676ED9" w:rsidRDefault="00264AFB" w:rsidP="00DA533A">
            <w:pPr>
              <w:rPr>
                <w:del w:id="193" w:author="Jae Seung Lee" w:date="2019-01-08T19:50:00Z"/>
                <w:rFonts w:ascii="Arial" w:eastAsiaTheme="minorEastAsia" w:hAnsi="Arial" w:cs="Arial"/>
                <w:b/>
                <w:sz w:val="20"/>
                <w:lang w:eastAsia="ko-KR"/>
              </w:rPr>
            </w:pPr>
            <w:commentRangeStart w:id="194"/>
            <w:del w:id="195" w:author="Jae Seung Lee" w:date="2019-01-08T19:50:00Z">
              <w:r w:rsidRPr="003B0057" w:rsidDel="00676ED9">
                <w:rPr>
                  <w:rFonts w:ascii="Calibri" w:eastAsia="맑은 고딕" w:hAnsi="Calibri" w:hint="eastAsia"/>
                  <w:b/>
                  <w:color w:val="000000"/>
                  <w:szCs w:val="22"/>
                  <w:lang w:eastAsia="ko-KR"/>
                </w:rPr>
                <w:delText>CID</w:delText>
              </w:r>
            </w:del>
            <w:commentRangeEnd w:id="194"/>
            <w:r w:rsidR="00676ED9">
              <w:rPr>
                <w:rStyle w:val="aa"/>
              </w:rPr>
              <w:commentReference w:id="194"/>
            </w:r>
          </w:p>
        </w:tc>
        <w:tc>
          <w:tcPr>
            <w:tcW w:w="1134" w:type="dxa"/>
            <w:tcPrChange w:id="196" w:author="Jae Seung Lee" w:date="2019-01-08T19:50:00Z">
              <w:tcPr>
                <w:tcW w:w="1134" w:type="dxa"/>
              </w:tcPr>
            </w:tcPrChange>
          </w:tcPr>
          <w:p w14:paraId="0C058918" w14:textId="37E1CD5A" w:rsidR="00264AFB" w:rsidRPr="003B0057" w:rsidDel="00676ED9" w:rsidRDefault="00264AFB" w:rsidP="00DA533A">
            <w:pPr>
              <w:rPr>
                <w:del w:id="197" w:author="Jae Seung Lee" w:date="2019-01-08T19:50:00Z"/>
                <w:rFonts w:ascii="Arial" w:eastAsiaTheme="minorEastAsia" w:hAnsi="Arial" w:cs="Arial"/>
                <w:b/>
                <w:sz w:val="20"/>
                <w:lang w:eastAsia="ko-KR"/>
              </w:rPr>
            </w:pPr>
            <w:del w:id="198" w:author="Jae Seung Lee" w:date="2019-01-08T19:50:00Z">
              <w:r w:rsidRPr="003B0057" w:rsidDel="00676ED9">
                <w:rPr>
                  <w:rFonts w:ascii="Arial" w:eastAsiaTheme="minorEastAsia" w:hAnsi="Arial" w:cs="Arial" w:hint="eastAsia"/>
                  <w:b/>
                  <w:sz w:val="20"/>
                  <w:lang w:eastAsia="ko-KR"/>
                </w:rPr>
                <w:delText xml:space="preserve">Clause </w:delText>
              </w:r>
            </w:del>
          </w:p>
        </w:tc>
        <w:tc>
          <w:tcPr>
            <w:tcW w:w="567" w:type="dxa"/>
            <w:tcPrChange w:id="199" w:author="Jae Seung Lee" w:date="2019-01-08T19:50:00Z">
              <w:tcPr>
                <w:tcW w:w="567" w:type="dxa"/>
              </w:tcPr>
            </w:tcPrChange>
          </w:tcPr>
          <w:p w14:paraId="4B691338" w14:textId="617BCA93" w:rsidR="00264AFB" w:rsidRPr="003B0057" w:rsidDel="00676ED9" w:rsidRDefault="00264AFB" w:rsidP="00DA533A">
            <w:pPr>
              <w:rPr>
                <w:del w:id="200" w:author="Jae Seung Lee" w:date="2019-01-08T19:50:00Z"/>
                <w:rFonts w:ascii="Arial" w:eastAsiaTheme="minorEastAsia" w:hAnsi="Arial" w:cs="Arial"/>
                <w:b/>
                <w:sz w:val="20"/>
                <w:lang w:eastAsia="ko-KR"/>
              </w:rPr>
            </w:pPr>
            <w:del w:id="201" w:author="Jae Seung Lee" w:date="2019-01-08T19:50:00Z">
              <w:r w:rsidRPr="003B0057" w:rsidDel="00676ED9">
                <w:rPr>
                  <w:rFonts w:ascii="Arial" w:eastAsiaTheme="minorEastAsia" w:hAnsi="Arial" w:cs="Arial" w:hint="eastAsia"/>
                  <w:b/>
                  <w:sz w:val="20"/>
                  <w:lang w:eastAsia="ko-KR"/>
                </w:rPr>
                <w:delText>Page</w:delText>
              </w:r>
            </w:del>
          </w:p>
        </w:tc>
        <w:tc>
          <w:tcPr>
            <w:tcW w:w="567" w:type="dxa"/>
            <w:tcPrChange w:id="202" w:author="Jae Seung Lee" w:date="2019-01-08T19:50:00Z">
              <w:tcPr>
                <w:tcW w:w="567" w:type="dxa"/>
              </w:tcPr>
            </w:tcPrChange>
          </w:tcPr>
          <w:p w14:paraId="19131959" w14:textId="489831E7" w:rsidR="00264AFB" w:rsidRPr="003B0057" w:rsidDel="00676ED9" w:rsidRDefault="00264AFB" w:rsidP="00DA533A">
            <w:pPr>
              <w:rPr>
                <w:del w:id="203" w:author="Jae Seung Lee" w:date="2019-01-08T19:50:00Z"/>
                <w:rFonts w:ascii="Arial" w:eastAsiaTheme="minorEastAsia" w:hAnsi="Arial" w:cs="Arial"/>
                <w:b/>
                <w:sz w:val="20"/>
                <w:lang w:eastAsia="ko-KR"/>
              </w:rPr>
            </w:pPr>
            <w:del w:id="204" w:author="Jae Seung Lee" w:date="2019-01-08T19:50:00Z">
              <w:r w:rsidRPr="003B0057" w:rsidDel="00676ED9">
                <w:rPr>
                  <w:rFonts w:ascii="Arial" w:eastAsiaTheme="minorEastAsia" w:hAnsi="Arial" w:cs="Arial" w:hint="eastAsia"/>
                  <w:b/>
                  <w:sz w:val="20"/>
                  <w:lang w:eastAsia="ko-KR"/>
                </w:rPr>
                <w:delText>Line</w:delText>
              </w:r>
            </w:del>
          </w:p>
        </w:tc>
        <w:tc>
          <w:tcPr>
            <w:tcW w:w="2410" w:type="dxa"/>
            <w:tcPrChange w:id="205" w:author="Jae Seung Lee" w:date="2019-01-08T19:50:00Z">
              <w:tcPr>
                <w:tcW w:w="2410" w:type="dxa"/>
              </w:tcPr>
            </w:tcPrChange>
          </w:tcPr>
          <w:p w14:paraId="0CC0222F" w14:textId="713F1DD6" w:rsidR="00264AFB" w:rsidRPr="003B0057" w:rsidDel="00676ED9" w:rsidRDefault="00264AFB" w:rsidP="00DA533A">
            <w:pPr>
              <w:rPr>
                <w:del w:id="206" w:author="Jae Seung Lee" w:date="2019-01-08T19:50:00Z"/>
                <w:rFonts w:ascii="Arial" w:eastAsiaTheme="minorEastAsia" w:hAnsi="Arial" w:cs="Arial"/>
                <w:b/>
                <w:sz w:val="20"/>
                <w:lang w:eastAsia="ko-KR"/>
              </w:rPr>
            </w:pPr>
            <w:del w:id="207" w:author="Jae Seung Lee" w:date="2019-01-08T19:50:00Z">
              <w:r w:rsidRPr="003B0057" w:rsidDel="00676ED9">
                <w:rPr>
                  <w:rFonts w:ascii="Arial" w:eastAsiaTheme="minorEastAsia" w:hAnsi="Arial" w:cs="Arial" w:hint="eastAsia"/>
                  <w:b/>
                  <w:sz w:val="20"/>
                  <w:lang w:eastAsia="ko-KR"/>
                </w:rPr>
                <w:delText>Comment</w:delText>
              </w:r>
            </w:del>
          </w:p>
        </w:tc>
        <w:tc>
          <w:tcPr>
            <w:tcW w:w="1842" w:type="dxa"/>
            <w:tcPrChange w:id="208" w:author="Jae Seung Lee" w:date="2019-01-08T19:50:00Z">
              <w:tcPr>
                <w:tcW w:w="1842" w:type="dxa"/>
              </w:tcPr>
            </w:tcPrChange>
          </w:tcPr>
          <w:p w14:paraId="41EC170D" w14:textId="4F695A8B" w:rsidR="00264AFB" w:rsidRPr="003B0057" w:rsidDel="00676ED9" w:rsidRDefault="00264AFB" w:rsidP="00DA533A">
            <w:pPr>
              <w:rPr>
                <w:del w:id="209" w:author="Jae Seung Lee" w:date="2019-01-08T19:50:00Z"/>
                <w:rFonts w:ascii="Arial" w:eastAsiaTheme="minorEastAsia" w:hAnsi="Arial" w:cs="Arial"/>
                <w:b/>
                <w:sz w:val="20"/>
                <w:lang w:eastAsia="ko-KR"/>
              </w:rPr>
            </w:pPr>
            <w:del w:id="210" w:author="Jae Seung Lee" w:date="2019-01-08T19:50:00Z">
              <w:r w:rsidRPr="003B0057" w:rsidDel="00676ED9">
                <w:rPr>
                  <w:rFonts w:ascii="Arial" w:eastAsiaTheme="minorEastAsia" w:hAnsi="Arial" w:cs="Arial" w:hint="eastAsia"/>
                  <w:b/>
                  <w:sz w:val="20"/>
                  <w:lang w:eastAsia="ko-KR"/>
                </w:rPr>
                <w:delText>Proposed Change</w:delText>
              </w:r>
            </w:del>
          </w:p>
        </w:tc>
        <w:tc>
          <w:tcPr>
            <w:tcW w:w="1843" w:type="dxa"/>
            <w:tcPrChange w:id="211" w:author="Jae Seung Lee" w:date="2019-01-08T19:50:00Z">
              <w:tcPr>
                <w:tcW w:w="1843" w:type="dxa"/>
              </w:tcPr>
            </w:tcPrChange>
          </w:tcPr>
          <w:p w14:paraId="193D2D7C" w14:textId="3C7BFE9D" w:rsidR="00264AFB" w:rsidRPr="003B0057" w:rsidDel="00676ED9" w:rsidRDefault="00264AFB" w:rsidP="00DA533A">
            <w:pPr>
              <w:rPr>
                <w:del w:id="212" w:author="Jae Seung Lee" w:date="2019-01-08T19:50:00Z"/>
                <w:rFonts w:eastAsia="바탕"/>
                <w:b/>
                <w:color w:val="000000" w:themeColor="text1"/>
                <w:szCs w:val="22"/>
                <w:lang w:eastAsia="ko-KR"/>
              </w:rPr>
            </w:pPr>
            <w:del w:id="213" w:author="Jae Seung Lee" w:date="2019-01-08T19:50:00Z">
              <w:r w:rsidRPr="003B0057" w:rsidDel="00676ED9">
                <w:rPr>
                  <w:rFonts w:eastAsia="바탕" w:hint="eastAsia"/>
                  <w:b/>
                  <w:color w:val="000000" w:themeColor="text1"/>
                  <w:szCs w:val="22"/>
                  <w:lang w:eastAsia="ko-KR"/>
                </w:rPr>
                <w:delText>Proposed</w:delText>
              </w:r>
            </w:del>
          </w:p>
          <w:p w14:paraId="5B06A6C4" w14:textId="67C7CE12" w:rsidR="00264AFB" w:rsidRPr="003B0057" w:rsidDel="00676ED9" w:rsidRDefault="00264AFB" w:rsidP="00DA533A">
            <w:pPr>
              <w:rPr>
                <w:del w:id="214" w:author="Jae Seung Lee" w:date="2019-01-08T19:50:00Z"/>
                <w:rFonts w:ascii="Calibri" w:eastAsia="맑은 고딕" w:hAnsi="Calibri"/>
                <w:b/>
                <w:color w:val="000000" w:themeColor="text1"/>
                <w:sz w:val="20"/>
                <w:lang w:eastAsia="ko-KR"/>
              </w:rPr>
            </w:pPr>
            <w:del w:id="215" w:author="Jae Seung Lee" w:date="2019-01-08T19:50:00Z">
              <w:r w:rsidRPr="003B0057" w:rsidDel="00676ED9">
                <w:rPr>
                  <w:rFonts w:eastAsia="바탕" w:hint="eastAsia"/>
                  <w:b/>
                  <w:color w:val="000000" w:themeColor="text1"/>
                  <w:szCs w:val="22"/>
                  <w:lang w:eastAsia="ko-KR"/>
                </w:rPr>
                <w:delText>Resolution</w:delText>
              </w:r>
            </w:del>
          </w:p>
        </w:tc>
      </w:tr>
      <w:tr w:rsidR="00264AFB" w:rsidRPr="00F72C0C" w:rsidDel="00676ED9" w14:paraId="3C0F36E1" w14:textId="0D45E841" w:rsidTr="00676ED9">
        <w:trPr>
          <w:trHeight w:val="1013"/>
          <w:del w:id="216" w:author="Jae Seung Lee" w:date="2019-01-08T19:50:00Z"/>
          <w:trPrChange w:id="217" w:author="Jae Seung Lee" w:date="2019-01-08T19:50:00Z">
            <w:trPr>
              <w:trHeight w:val="1013"/>
            </w:trPr>
          </w:trPrChange>
        </w:trPr>
        <w:tc>
          <w:tcPr>
            <w:tcW w:w="992" w:type="dxa"/>
            <w:tcPrChange w:id="218" w:author="Jae Seung Lee" w:date="2019-01-08T19:50:00Z">
              <w:tcPr>
                <w:tcW w:w="992" w:type="dxa"/>
              </w:tcPr>
            </w:tcPrChange>
          </w:tcPr>
          <w:p w14:paraId="7B84416E" w14:textId="300D6EF4" w:rsidR="00264AFB" w:rsidRPr="00676ED9" w:rsidDel="00676ED9" w:rsidRDefault="00264AFB" w:rsidP="00DA533A">
            <w:pPr>
              <w:rPr>
                <w:del w:id="219" w:author="Jae Seung Lee" w:date="2019-01-08T19:50:00Z"/>
                <w:rFonts w:ascii="Calibri" w:eastAsia="맑은 고딕" w:hAnsi="Calibri"/>
                <w:color w:val="000000"/>
                <w:szCs w:val="22"/>
                <w:lang w:eastAsia="ko-KR"/>
              </w:rPr>
            </w:pPr>
            <w:del w:id="220" w:author="Jae Seung Lee" w:date="2019-01-08T19:50:00Z">
              <w:r w:rsidRPr="00676ED9" w:rsidDel="00676ED9">
                <w:rPr>
                  <w:rFonts w:ascii="Calibri" w:eastAsia="맑은 고딕" w:hAnsi="Calibri"/>
                  <w:color w:val="000000"/>
                  <w:szCs w:val="22"/>
                  <w:lang w:eastAsia="ko-KR"/>
                </w:rPr>
                <w:delText>15038</w:delText>
              </w:r>
            </w:del>
          </w:p>
        </w:tc>
        <w:tc>
          <w:tcPr>
            <w:tcW w:w="1134" w:type="dxa"/>
            <w:tcPrChange w:id="221" w:author="Jae Seung Lee" w:date="2019-01-08T19:50:00Z">
              <w:tcPr>
                <w:tcW w:w="1134" w:type="dxa"/>
              </w:tcPr>
            </w:tcPrChange>
          </w:tcPr>
          <w:p w14:paraId="1BCF016A" w14:textId="04854EEB" w:rsidR="00264AFB" w:rsidRPr="00676ED9" w:rsidDel="00676ED9" w:rsidRDefault="00264AFB" w:rsidP="00DA533A">
            <w:pPr>
              <w:rPr>
                <w:del w:id="222" w:author="Jae Seung Lee" w:date="2019-01-08T19:50:00Z"/>
                <w:rFonts w:ascii="Arial" w:eastAsia="굴림" w:hAnsi="Arial" w:cs="Arial"/>
                <w:sz w:val="20"/>
                <w:lang w:eastAsia="ko-KR"/>
              </w:rPr>
            </w:pPr>
            <w:del w:id="223" w:author="Jae Seung Lee" w:date="2019-01-08T19:50:00Z">
              <w:r w:rsidRPr="00676ED9" w:rsidDel="00676ED9">
                <w:rPr>
                  <w:rFonts w:ascii="Arial" w:hAnsi="Arial" w:cs="Arial"/>
                  <w:sz w:val="20"/>
                </w:rPr>
                <w:delText>9.6.8.36</w:delText>
              </w:r>
            </w:del>
          </w:p>
        </w:tc>
        <w:tc>
          <w:tcPr>
            <w:tcW w:w="567" w:type="dxa"/>
            <w:tcPrChange w:id="224" w:author="Jae Seung Lee" w:date="2019-01-08T19:50:00Z">
              <w:tcPr>
                <w:tcW w:w="567" w:type="dxa"/>
              </w:tcPr>
            </w:tcPrChange>
          </w:tcPr>
          <w:p w14:paraId="6F75FB13" w14:textId="3F9D6D02" w:rsidR="00264AFB" w:rsidRPr="00676ED9" w:rsidDel="00676ED9" w:rsidRDefault="00264AFB" w:rsidP="00DA533A">
            <w:pPr>
              <w:rPr>
                <w:del w:id="225" w:author="Jae Seung Lee" w:date="2019-01-08T19:50:00Z"/>
                <w:rFonts w:ascii="Calibri" w:eastAsia="굴림" w:hAnsi="Calibri" w:cs="굴림"/>
                <w:color w:val="000000"/>
                <w:lang w:eastAsia="ko-KR"/>
              </w:rPr>
            </w:pPr>
            <w:del w:id="226" w:author="Jae Seung Lee" w:date="2019-01-08T19:50:00Z">
              <w:r w:rsidRPr="00676ED9" w:rsidDel="00676ED9">
                <w:rPr>
                  <w:rFonts w:ascii="Calibri" w:eastAsia="굴림" w:hAnsi="Calibri" w:cs="굴림"/>
                  <w:color w:val="000000"/>
                  <w:lang w:eastAsia="ko-KR"/>
                </w:rPr>
                <w:delText>183</w:delText>
              </w:r>
            </w:del>
          </w:p>
        </w:tc>
        <w:tc>
          <w:tcPr>
            <w:tcW w:w="567" w:type="dxa"/>
            <w:tcPrChange w:id="227" w:author="Jae Seung Lee" w:date="2019-01-08T19:50:00Z">
              <w:tcPr>
                <w:tcW w:w="567" w:type="dxa"/>
              </w:tcPr>
            </w:tcPrChange>
          </w:tcPr>
          <w:p w14:paraId="1C2DF141" w14:textId="5FC9848E" w:rsidR="00264AFB" w:rsidRPr="00676ED9" w:rsidDel="00676ED9" w:rsidRDefault="00264AFB" w:rsidP="00DA533A">
            <w:pPr>
              <w:rPr>
                <w:del w:id="228" w:author="Jae Seung Lee" w:date="2019-01-08T19:50:00Z"/>
                <w:rFonts w:ascii="Arial" w:eastAsiaTheme="minorEastAsia" w:hAnsi="Arial" w:cs="Arial"/>
                <w:sz w:val="20"/>
                <w:lang w:eastAsia="ko-KR"/>
              </w:rPr>
            </w:pPr>
            <w:del w:id="229" w:author="Jae Seung Lee" w:date="2019-01-08T19:50:00Z">
              <w:r w:rsidRPr="00676ED9" w:rsidDel="00676ED9">
                <w:rPr>
                  <w:rFonts w:ascii="Arial" w:eastAsiaTheme="minorEastAsia" w:hAnsi="Arial" w:cs="Arial"/>
                  <w:sz w:val="20"/>
                  <w:lang w:eastAsia="ko-KR"/>
                </w:rPr>
                <w:delText>50</w:delText>
              </w:r>
            </w:del>
          </w:p>
        </w:tc>
        <w:tc>
          <w:tcPr>
            <w:tcW w:w="2410" w:type="dxa"/>
            <w:tcPrChange w:id="230" w:author="Jae Seung Lee" w:date="2019-01-08T19:50:00Z">
              <w:tcPr>
                <w:tcW w:w="2410" w:type="dxa"/>
              </w:tcPr>
            </w:tcPrChange>
          </w:tcPr>
          <w:p w14:paraId="298D0D14" w14:textId="0AF51291" w:rsidR="00264AFB" w:rsidRPr="00676ED9" w:rsidDel="00676ED9" w:rsidRDefault="00264AFB" w:rsidP="00264AFB">
            <w:pPr>
              <w:rPr>
                <w:del w:id="231" w:author="Jae Seung Lee" w:date="2019-01-08T19:50:00Z"/>
                <w:rFonts w:ascii="Arial" w:eastAsia="굴림" w:hAnsi="Arial" w:cs="Arial"/>
                <w:color w:val="000000" w:themeColor="text1"/>
                <w:sz w:val="20"/>
                <w:lang w:eastAsia="ko-KR"/>
              </w:rPr>
            </w:pPr>
            <w:del w:id="232" w:author="Jae Seung Lee" w:date="2019-01-08T19:50:00Z">
              <w:r w:rsidRPr="00676ED9" w:rsidDel="00676ED9">
                <w:rPr>
                  <w:rFonts w:ascii="Arial" w:eastAsia="굴림" w:hAnsi="Arial" w:cs="Arial"/>
                  <w:color w:val="000000" w:themeColor="text1"/>
                  <w:sz w:val="20"/>
                  <w:lang w:eastAsia="ko-KR"/>
                </w:rPr>
                <w:delText>FD frame may carry OPS element. Description of OPS is missing</w:delText>
              </w:r>
            </w:del>
          </w:p>
        </w:tc>
        <w:tc>
          <w:tcPr>
            <w:tcW w:w="1842" w:type="dxa"/>
            <w:tcPrChange w:id="233" w:author="Jae Seung Lee" w:date="2019-01-08T19:50:00Z">
              <w:tcPr>
                <w:tcW w:w="1842" w:type="dxa"/>
              </w:tcPr>
            </w:tcPrChange>
          </w:tcPr>
          <w:p w14:paraId="233B702A" w14:textId="08088B12" w:rsidR="00264AFB" w:rsidRPr="00676ED9" w:rsidDel="00676ED9" w:rsidRDefault="00264AFB" w:rsidP="00DA533A">
            <w:pPr>
              <w:rPr>
                <w:del w:id="234" w:author="Jae Seung Lee" w:date="2019-01-08T19:50:00Z"/>
                <w:rFonts w:ascii="Arial" w:eastAsia="굴림" w:hAnsi="Arial" w:cs="Arial"/>
                <w:sz w:val="20"/>
                <w:lang w:eastAsia="ko-KR"/>
              </w:rPr>
            </w:pPr>
            <w:del w:id="235" w:author="Jae Seung Lee" w:date="2019-01-08T19:50:00Z">
              <w:r w:rsidRPr="00676ED9" w:rsidDel="00676ED9">
                <w:rPr>
                  <w:rFonts w:ascii="Arial" w:hAnsi="Arial" w:cs="Arial"/>
                  <w:sz w:val="20"/>
                </w:rPr>
                <w:delText>Add description for OPS element</w:delText>
              </w:r>
            </w:del>
          </w:p>
        </w:tc>
        <w:tc>
          <w:tcPr>
            <w:tcW w:w="1843" w:type="dxa"/>
            <w:tcPrChange w:id="236" w:author="Jae Seung Lee" w:date="2019-01-08T19:50:00Z">
              <w:tcPr>
                <w:tcW w:w="1843" w:type="dxa"/>
              </w:tcPr>
            </w:tcPrChange>
          </w:tcPr>
          <w:p w14:paraId="3A4AC211" w14:textId="0E033AC3" w:rsidR="00264AFB" w:rsidRPr="00676ED9" w:rsidDel="00676ED9" w:rsidRDefault="00264AFB" w:rsidP="00DA533A">
            <w:pPr>
              <w:rPr>
                <w:del w:id="237" w:author="Jae Seung Lee" w:date="2019-01-08T19:50:00Z"/>
                <w:rFonts w:ascii="Arial" w:eastAsia="바탕" w:hAnsi="Arial" w:cs="Arial"/>
                <w:color w:val="000000" w:themeColor="text1"/>
                <w:sz w:val="20"/>
                <w:lang w:eastAsia="ko-KR"/>
              </w:rPr>
            </w:pPr>
            <w:del w:id="238" w:author="Jae Seung Lee" w:date="2019-01-08T19:50:00Z">
              <w:r w:rsidRPr="00676ED9" w:rsidDel="00676ED9">
                <w:rPr>
                  <w:rFonts w:ascii="Arial" w:eastAsia="바탕" w:hAnsi="Arial" w:cs="Arial"/>
                  <w:color w:val="000000" w:themeColor="text1"/>
                  <w:sz w:val="20"/>
                  <w:lang w:eastAsia="ko-KR"/>
                </w:rPr>
                <w:delText>Revise.</w:delText>
              </w:r>
            </w:del>
          </w:p>
          <w:p w14:paraId="6103D29A" w14:textId="2CF208CF" w:rsidR="00264AFB" w:rsidRPr="00676ED9" w:rsidDel="00676ED9" w:rsidRDefault="00264AFB" w:rsidP="00DA533A">
            <w:pPr>
              <w:rPr>
                <w:del w:id="239" w:author="Jae Seung Lee" w:date="2019-01-08T19:50:00Z"/>
                <w:rFonts w:ascii="Arial" w:eastAsia="바탕" w:hAnsi="Arial" w:cs="Arial"/>
                <w:color w:val="000000" w:themeColor="text1"/>
                <w:sz w:val="20"/>
                <w:lang w:eastAsia="ko-KR"/>
              </w:rPr>
            </w:pPr>
          </w:p>
          <w:p w14:paraId="6AB34246" w14:textId="6A87F029" w:rsidR="00264AFB" w:rsidRPr="00676ED9" w:rsidDel="00676ED9" w:rsidRDefault="00264AFB" w:rsidP="00DA533A">
            <w:pPr>
              <w:rPr>
                <w:del w:id="240" w:author="Jae Seung Lee" w:date="2019-01-08T19:50:00Z"/>
                <w:rFonts w:ascii="Arial" w:eastAsia="바탕" w:hAnsi="Arial" w:cs="Arial"/>
                <w:color w:val="000000" w:themeColor="text1"/>
                <w:sz w:val="20"/>
                <w:lang w:eastAsia="ko-KR"/>
              </w:rPr>
            </w:pPr>
            <w:del w:id="241" w:author="Jae Seung Lee" w:date="2019-01-08T19:50:00Z">
              <w:r w:rsidRPr="00676ED9" w:rsidDel="00676ED9">
                <w:rPr>
                  <w:rFonts w:ascii="Arial" w:eastAsia="바탕" w:hAnsi="Arial" w:cs="Arial"/>
                  <w:color w:val="000000" w:themeColor="text1"/>
                  <w:sz w:val="20"/>
                  <w:lang w:eastAsia="ko-KR"/>
                </w:rPr>
                <w:delText>Agree with the commenter.</w:delText>
              </w:r>
            </w:del>
          </w:p>
          <w:p w14:paraId="7A025995" w14:textId="7C155791" w:rsidR="00264AFB" w:rsidRPr="00676ED9" w:rsidDel="00676ED9" w:rsidRDefault="00264AFB" w:rsidP="00DA533A">
            <w:pPr>
              <w:rPr>
                <w:del w:id="242" w:author="Jae Seung Lee" w:date="2019-01-08T19:50:00Z"/>
                <w:rFonts w:ascii="Arial" w:eastAsia="바탕" w:hAnsi="Arial" w:cs="Arial"/>
                <w:color w:val="000000" w:themeColor="text1"/>
                <w:sz w:val="20"/>
                <w:lang w:eastAsia="ko-KR"/>
              </w:rPr>
            </w:pPr>
          </w:p>
          <w:p w14:paraId="4733A762" w14:textId="342278F8" w:rsidR="00264AFB" w:rsidRPr="00676ED9" w:rsidDel="00676ED9" w:rsidRDefault="00264AFB" w:rsidP="00DA533A">
            <w:pPr>
              <w:rPr>
                <w:del w:id="243" w:author="Jae Seung Lee" w:date="2019-01-08T19:50:00Z"/>
                <w:rFonts w:ascii="Arial" w:eastAsiaTheme="minorEastAsia" w:hAnsi="Arial" w:cs="Arial"/>
                <w:sz w:val="20"/>
                <w:lang w:eastAsia="ko-KR"/>
              </w:rPr>
            </w:pPr>
            <w:del w:id="244" w:author="Jae Seung Lee" w:date="2019-01-08T19:50:00Z">
              <w:r w:rsidRPr="00676ED9" w:rsidDel="00676ED9">
                <w:rPr>
                  <w:rFonts w:ascii="Arial" w:eastAsiaTheme="minorEastAsia" w:hAnsi="Arial" w:cs="Arial"/>
                  <w:sz w:val="20"/>
                  <w:lang w:eastAsia="ko-KR"/>
                </w:rPr>
                <w:delText>Changed the text accordingly.</w:delText>
              </w:r>
            </w:del>
          </w:p>
          <w:p w14:paraId="23A936FD" w14:textId="2987A3A7" w:rsidR="00264AFB" w:rsidRPr="00676ED9" w:rsidDel="00676ED9" w:rsidRDefault="00264AFB" w:rsidP="00DA533A">
            <w:pPr>
              <w:rPr>
                <w:del w:id="245" w:author="Jae Seung Lee" w:date="2019-01-08T19:50:00Z"/>
                <w:rFonts w:ascii="Arial" w:eastAsiaTheme="minorEastAsia" w:hAnsi="Arial" w:cs="Arial"/>
                <w:sz w:val="20"/>
                <w:lang w:eastAsia="ko-KR"/>
              </w:rPr>
            </w:pPr>
          </w:p>
          <w:p w14:paraId="2DAF6054" w14:textId="72FDCA47" w:rsidR="00264AFB" w:rsidRPr="00676ED9" w:rsidDel="00676ED9" w:rsidRDefault="00264AFB" w:rsidP="002B7C0D">
            <w:pPr>
              <w:rPr>
                <w:del w:id="246" w:author="Jae Seung Lee" w:date="2019-01-08T19:50:00Z"/>
                <w:rFonts w:ascii="Arial" w:eastAsiaTheme="minorEastAsia" w:hAnsi="Arial" w:cs="Arial"/>
                <w:sz w:val="20"/>
                <w:lang w:eastAsia="ko-KR"/>
              </w:rPr>
            </w:pPr>
            <w:del w:id="247" w:author="Jae Seung Lee" w:date="2019-01-08T19:50:00Z">
              <w:r w:rsidRPr="00676ED9" w:rsidDel="00676ED9">
                <w:rPr>
                  <w:rFonts w:ascii="Arial" w:hAnsi="Arial" w:cs="Arial"/>
                  <w:color w:val="000000" w:themeColor="text1"/>
                  <w:sz w:val="20"/>
                  <w:lang w:val="en-US" w:eastAsia="ko-KR"/>
                </w:rPr>
                <w:lastRenderedPageBreak/>
                <w:delText>See</w:delText>
              </w:r>
              <w:r w:rsidRPr="00676ED9" w:rsidDel="00676ED9">
                <w:rPr>
                  <w:rFonts w:ascii="Arial" w:eastAsiaTheme="minorEastAsia" w:hAnsi="Arial" w:cs="Arial"/>
                  <w:color w:val="000000" w:themeColor="text1"/>
                  <w:sz w:val="20"/>
                  <w:lang w:val="en-US" w:eastAsia="ko-KR"/>
                </w:rPr>
                <w:delText xml:space="preserve"> the proposed text change</w:delText>
              </w:r>
              <w:r w:rsidRPr="00676ED9" w:rsidDel="00676ED9">
                <w:rPr>
                  <w:rFonts w:ascii="Arial" w:hAnsi="Arial" w:cs="Arial"/>
                  <w:color w:val="000000" w:themeColor="text1"/>
                  <w:sz w:val="20"/>
                  <w:lang w:val="en-US" w:eastAsia="ko-KR"/>
                </w:rPr>
                <w:delText xml:space="preserve"> in 11-1</w:delText>
              </w:r>
              <w:r w:rsidRPr="00676ED9" w:rsidDel="00676ED9">
                <w:rPr>
                  <w:rFonts w:ascii="Arial" w:eastAsiaTheme="minorEastAsia" w:hAnsi="Arial" w:cs="Arial"/>
                  <w:color w:val="000000" w:themeColor="text1"/>
                  <w:sz w:val="20"/>
                  <w:lang w:val="en-US" w:eastAsia="ko-KR"/>
                </w:rPr>
                <w:delText>8</w:delText>
              </w:r>
              <w:r w:rsidRPr="00676ED9" w:rsidDel="00676ED9">
                <w:rPr>
                  <w:rFonts w:ascii="Arial" w:hAnsi="Arial" w:cs="Arial"/>
                  <w:color w:val="000000" w:themeColor="text1"/>
                  <w:sz w:val="20"/>
                  <w:lang w:val="en-US" w:eastAsia="ko-KR"/>
                </w:rPr>
                <w:delText>/</w:delText>
              </w:r>
              <w:r w:rsidRPr="00676ED9" w:rsidDel="00676ED9">
                <w:rPr>
                  <w:rFonts w:ascii="Arial" w:eastAsiaTheme="minorEastAsia" w:hAnsi="Arial" w:cs="Arial"/>
                  <w:color w:val="000000" w:themeColor="text1"/>
                  <w:sz w:val="20"/>
                  <w:lang w:val="en-US" w:eastAsia="ko-KR"/>
                </w:rPr>
                <w:delText>1987r</w:delText>
              </w:r>
              <w:r w:rsidR="00BC5C13" w:rsidRPr="00676ED9" w:rsidDel="00676ED9">
                <w:rPr>
                  <w:rFonts w:ascii="Arial" w:eastAsiaTheme="minorEastAsia" w:hAnsi="Arial" w:cs="Arial"/>
                  <w:color w:val="000000" w:themeColor="text1"/>
                  <w:sz w:val="20"/>
                  <w:lang w:val="en-US" w:eastAsia="ko-KR"/>
                </w:rPr>
                <w:delText>1</w:delText>
              </w:r>
            </w:del>
          </w:p>
        </w:tc>
      </w:tr>
    </w:tbl>
    <w:p w14:paraId="2EB930B4" w14:textId="4DEBACCD" w:rsidR="00264AFB" w:rsidDel="00676ED9" w:rsidRDefault="00264AFB" w:rsidP="00264AFB">
      <w:pPr>
        <w:rPr>
          <w:del w:id="248" w:author="Jae Seung Lee" w:date="2019-01-08T19:50:00Z"/>
          <w:rFonts w:eastAsia="바탕"/>
          <w:lang w:eastAsia="ko-KR"/>
        </w:rPr>
      </w:pPr>
    </w:p>
    <w:p w14:paraId="118E3080" w14:textId="09736FCD" w:rsidR="00264AFB" w:rsidDel="00676ED9" w:rsidRDefault="00264AFB" w:rsidP="00264AFB">
      <w:pPr>
        <w:pStyle w:val="a8"/>
        <w:rPr>
          <w:del w:id="249" w:author="Jae Seung Lee" w:date="2019-01-08T19:50:00Z"/>
          <w:rFonts w:ascii="Times New Roman" w:hAnsi="Times New Roman"/>
          <w:sz w:val="24"/>
          <w:szCs w:val="24"/>
          <w:lang w:eastAsia="ja-JP"/>
        </w:rPr>
      </w:pPr>
      <w:del w:id="250" w:author="Jae Seung Lee" w:date="2019-01-08T19:50:00Z">
        <w:r w:rsidDel="00676ED9">
          <w:rPr>
            <w:rFonts w:ascii="Times New Roman" w:eastAsia="바탕" w:hAnsi="Times New Roman" w:hint="eastAsia"/>
            <w:b/>
            <w:sz w:val="24"/>
            <w:szCs w:val="24"/>
            <w:lang w:eastAsia="ko-KR"/>
          </w:rPr>
          <w:delText>Proposed text changes</w:delText>
        </w:r>
        <w:r w:rsidRPr="00CA3303" w:rsidDel="00676ED9">
          <w:rPr>
            <w:rFonts w:ascii="Times New Roman" w:hAnsi="Times New Roman"/>
            <w:sz w:val="24"/>
            <w:szCs w:val="24"/>
            <w:lang w:eastAsia="ja-JP"/>
          </w:rPr>
          <w:delText xml:space="preserve">: </w:delText>
        </w:r>
      </w:del>
    </w:p>
    <w:p w14:paraId="16E76071" w14:textId="2C94B2F6" w:rsidR="00264AFB" w:rsidDel="00676ED9" w:rsidRDefault="00264AFB" w:rsidP="00264AFB">
      <w:pPr>
        <w:widowControl w:val="0"/>
        <w:autoSpaceDE w:val="0"/>
        <w:autoSpaceDN w:val="0"/>
        <w:adjustRightInd w:val="0"/>
        <w:rPr>
          <w:del w:id="251" w:author="Jae Seung Lee" w:date="2019-01-08T19:50:00Z"/>
          <w:rFonts w:ascii="TimesNewRoman" w:eastAsia="바탕" w:hAnsi="TimesNewRoman" w:cs="TimesNewRoman" w:hint="eastAsia"/>
          <w:color w:val="000000"/>
          <w:sz w:val="20"/>
          <w:lang w:val="en-US" w:eastAsia="ko-KR"/>
        </w:rPr>
      </w:pPr>
    </w:p>
    <w:p w14:paraId="456B7C88" w14:textId="244C5DE3" w:rsidR="00264AFB" w:rsidDel="00676ED9" w:rsidRDefault="00907983" w:rsidP="00264AFB">
      <w:pPr>
        <w:widowControl w:val="0"/>
        <w:autoSpaceDE w:val="0"/>
        <w:autoSpaceDN w:val="0"/>
        <w:adjustRightInd w:val="0"/>
        <w:rPr>
          <w:del w:id="252" w:author="Jae Seung Lee" w:date="2019-01-08T19:50:00Z"/>
          <w:rFonts w:ascii="Arial" w:hAnsi="Arial" w:cs="Arial"/>
          <w:b/>
          <w:bCs/>
          <w:i/>
          <w:color w:val="FF0000"/>
          <w:lang w:eastAsia="ja-JP"/>
        </w:rPr>
      </w:pPr>
      <w:del w:id="253" w:author="Jae Seung Lee" w:date="2019-01-08T19:50:00Z">
        <w:r w:rsidDel="00676ED9">
          <w:rPr>
            <w:rFonts w:ascii="Arial" w:hAnsi="Arial" w:cs="Arial"/>
            <w:b/>
            <w:bCs/>
            <w:i/>
            <w:color w:val="FF0000"/>
            <w:highlight w:val="yellow"/>
            <w:lang w:val="en-US" w:eastAsia="ja-JP"/>
          </w:rPr>
          <w:delText>Add</w:delText>
        </w:r>
        <w:r w:rsidR="00264AFB" w:rsidRPr="004B548B" w:rsidDel="00676ED9">
          <w:rPr>
            <w:rFonts w:ascii="Arial" w:hAnsi="Arial" w:cs="Arial"/>
            <w:b/>
            <w:bCs/>
            <w:i/>
            <w:color w:val="FF0000"/>
            <w:highlight w:val="yellow"/>
            <w:lang w:eastAsia="ja-JP"/>
          </w:rPr>
          <w:delText xml:space="preserve"> the</w:delText>
        </w:r>
        <w:r w:rsidR="00264AFB" w:rsidDel="00676ED9">
          <w:rPr>
            <w:rFonts w:ascii="Arial" w:hAnsi="Arial" w:cs="Arial"/>
            <w:b/>
            <w:bCs/>
            <w:i/>
            <w:color w:val="FF0000"/>
            <w:highlight w:val="yellow"/>
            <w:lang w:eastAsia="ja-JP"/>
          </w:rPr>
          <w:delText xml:space="preserve"> following paragraph</w:delText>
        </w:r>
        <w:r w:rsidDel="00676ED9">
          <w:rPr>
            <w:rFonts w:ascii="Arial" w:hAnsi="Arial" w:cs="Arial"/>
            <w:b/>
            <w:bCs/>
            <w:i/>
            <w:color w:val="FF0000"/>
            <w:highlight w:val="yellow"/>
            <w:lang w:eastAsia="ja-JP"/>
          </w:rPr>
          <w:delText xml:space="preserve"> at the end of the</w:delText>
        </w:r>
        <w:r w:rsidR="00264AFB" w:rsidRPr="004B548B" w:rsidDel="00676ED9">
          <w:rPr>
            <w:rFonts w:ascii="Arial" w:eastAsia="맑은 고딕" w:hAnsi="Arial" w:cs="Arial" w:hint="eastAsia"/>
            <w:b/>
            <w:bCs/>
            <w:i/>
            <w:color w:val="FF0000"/>
            <w:highlight w:val="yellow"/>
            <w:lang w:eastAsia="ko-KR"/>
          </w:rPr>
          <w:delText xml:space="preserve"> </w:delText>
        </w:r>
        <w:r w:rsidR="00264AFB" w:rsidRPr="004B548B" w:rsidDel="00676ED9">
          <w:rPr>
            <w:rFonts w:ascii="Arial" w:hAnsi="Arial" w:cs="Arial"/>
            <w:b/>
            <w:bCs/>
            <w:i/>
            <w:color w:val="FF0000"/>
            <w:highlight w:val="yellow"/>
            <w:lang w:eastAsia="ja-JP"/>
          </w:rPr>
          <w:delText xml:space="preserve">Section </w:delText>
        </w:r>
        <w:r w:rsidDel="00676ED9">
          <w:rPr>
            <w:rFonts w:ascii="Arial" w:eastAsia="바탕" w:hAnsi="Arial" w:cs="Arial" w:hint="eastAsia"/>
            <w:b/>
            <w:bCs/>
            <w:i/>
            <w:color w:val="FF0000"/>
            <w:highlight w:val="yellow"/>
            <w:lang w:eastAsia="ko-KR"/>
          </w:rPr>
          <w:delText>9.6.7</w:delText>
        </w:r>
        <w:r w:rsidR="00264AFB" w:rsidRPr="004B548B" w:rsidDel="00676ED9">
          <w:rPr>
            <w:rFonts w:ascii="Arial" w:eastAsia="바탕" w:hAnsi="Arial" w:cs="Arial" w:hint="eastAsia"/>
            <w:b/>
            <w:bCs/>
            <w:i/>
            <w:color w:val="FF0000"/>
            <w:highlight w:val="yellow"/>
            <w:lang w:eastAsia="ko-KR"/>
          </w:rPr>
          <w:delText>.</w:delText>
        </w:r>
        <w:r w:rsidDel="00676ED9">
          <w:rPr>
            <w:rFonts w:ascii="Arial" w:eastAsia="바탕" w:hAnsi="Arial" w:cs="Arial"/>
            <w:b/>
            <w:bCs/>
            <w:i/>
            <w:color w:val="FF0000"/>
            <w:highlight w:val="yellow"/>
            <w:lang w:eastAsia="ko-KR"/>
          </w:rPr>
          <w:delText>36</w:delText>
        </w:r>
        <w:r w:rsidR="00264AFB" w:rsidRPr="004B548B" w:rsidDel="00676ED9">
          <w:rPr>
            <w:rFonts w:ascii="Arial" w:hAnsi="Arial" w:cs="Arial"/>
            <w:b/>
            <w:bCs/>
            <w:i/>
            <w:color w:val="FF0000"/>
            <w:highlight w:val="yellow"/>
            <w:lang w:eastAsia="ja-JP"/>
          </w:rPr>
          <w:delText xml:space="preserve"> </w:delText>
        </w:r>
        <w:r w:rsidDel="00676ED9">
          <w:rPr>
            <w:rFonts w:ascii="Arial" w:hAnsi="Arial" w:cs="Arial"/>
            <w:b/>
            <w:bCs/>
            <w:i/>
            <w:color w:val="FF0000"/>
            <w:highlight w:val="yellow"/>
            <w:lang w:eastAsia="ja-JP"/>
          </w:rPr>
          <w:delText>(FILS Discovery frame format</w:delText>
        </w:r>
        <w:r w:rsidR="00264AFB" w:rsidRPr="004B548B" w:rsidDel="00676ED9">
          <w:rPr>
            <w:rFonts w:ascii="Arial" w:hAnsi="Arial" w:cs="Arial"/>
            <w:b/>
            <w:bCs/>
            <w:i/>
            <w:color w:val="FF0000"/>
            <w:highlight w:val="yellow"/>
            <w:lang w:eastAsia="ja-JP"/>
          </w:rPr>
          <w:delText>) of</w:delText>
        </w:r>
        <w:r w:rsidR="00264AFB" w:rsidRPr="004B548B" w:rsidDel="00676ED9">
          <w:rPr>
            <w:rFonts w:ascii="Arial" w:eastAsia="맑은 고딕" w:hAnsi="Arial" w:cs="Arial" w:hint="eastAsia"/>
            <w:b/>
            <w:bCs/>
            <w:i/>
            <w:color w:val="FF0000"/>
            <w:highlight w:val="yellow"/>
            <w:lang w:eastAsia="ko-KR"/>
          </w:rPr>
          <w:delText xml:space="preserve"> TGax</w:delText>
        </w:r>
        <w:r w:rsidR="00264AFB" w:rsidRPr="004B548B" w:rsidDel="00676ED9">
          <w:rPr>
            <w:rFonts w:ascii="Arial" w:hAnsi="Arial" w:cs="Arial"/>
            <w:b/>
            <w:bCs/>
            <w:i/>
            <w:color w:val="FF0000"/>
            <w:highlight w:val="yellow"/>
            <w:lang w:eastAsia="ja-JP"/>
          </w:rPr>
          <w:delText xml:space="preserve"> Draft D</w:delText>
        </w:r>
        <w:r w:rsidR="00264AFB" w:rsidRPr="004B548B" w:rsidDel="00676ED9">
          <w:rPr>
            <w:rFonts w:ascii="Arial" w:eastAsia="맑은 고딕" w:hAnsi="Arial" w:cs="Arial"/>
            <w:b/>
            <w:bCs/>
            <w:i/>
            <w:color w:val="FF0000"/>
            <w:highlight w:val="yellow"/>
            <w:lang w:eastAsia="ko-KR"/>
          </w:rPr>
          <w:delText>3</w:delText>
        </w:r>
        <w:r w:rsidR="00264AFB" w:rsidRPr="004B548B" w:rsidDel="00676ED9">
          <w:rPr>
            <w:rFonts w:ascii="Arial" w:eastAsia="맑은 고딕" w:hAnsi="Arial" w:cs="Arial" w:hint="eastAsia"/>
            <w:b/>
            <w:bCs/>
            <w:i/>
            <w:color w:val="FF0000"/>
            <w:highlight w:val="yellow"/>
            <w:lang w:eastAsia="ko-KR"/>
          </w:rPr>
          <w:delText>.</w:delText>
        </w:r>
        <w:r w:rsidR="00264AFB" w:rsidDel="00676ED9">
          <w:rPr>
            <w:rFonts w:ascii="Arial" w:eastAsia="맑은 고딕" w:hAnsi="Arial" w:cs="Arial"/>
            <w:b/>
            <w:bCs/>
            <w:i/>
            <w:color w:val="FF0000"/>
            <w:highlight w:val="yellow"/>
            <w:lang w:eastAsia="ko-KR"/>
          </w:rPr>
          <w:delText>2</w:delText>
        </w:r>
        <w:r w:rsidR="00264AFB" w:rsidRPr="004B548B" w:rsidDel="00676ED9">
          <w:rPr>
            <w:rFonts w:ascii="Arial" w:eastAsiaTheme="minorEastAsia" w:hAnsi="Arial" w:cs="Arial" w:hint="eastAsia"/>
            <w:b/>
            <w:bCs/>
            <w:i/>
            <w:color w:val="FF0000"/>
            <w:highlight w:val="yellow"/>
            <w:lang w:eastAsia="ko-KR"/>
          </w:rPr>
          <w:delText xml:space="preserve"> </w:delText>
        </w:r>
        <w:r w:rsidR="00264AFB" w:rsidRPr="004B548B" w:rsidDel="00676ED9">
          <w:rPr>
            <w:rFonts w:ascii="Arial" w:hAnsi="Arial" w:cs="Arial"/>
            <w:b/>
            <w:bCs/>
            <w:i/>
            <w:color w:val="FF0000"/>
            <w:highlight w:val="yellow"/>
            <w:lang w:eastAsia="ja-JP"/>
          </w:rPr>
          <w:delText>(P</w:delText>
        </w:r>
        <w:r w:rsidDel="00676ED9">
          <w:rPr>
            <w:rFonts w:ascii="Arial" w:eastAsiaTheme="minorEastAsia" w:hAnsi="Arial" w:cs="Arial"/>
            <w:b/>
            <w:bCs/>
            <w:i/>
            <w:color w:val="FF0000"/>
            <w:highlight w:val="yellow"/>
            <w:lang w:eastAsia="ko-KR"/>
          </w:rPr>
          <w:delText>191</w:delText>
        </w:r>
        <w:r w:rsidR="00264AFB" w:rsidRPr="004B548B" w:rsidDel="00676ED9">
          <w:rPr>
            <w:rFonts w:ascii="Arial" w:hAnsi="Arial" w:cs="Arial"/>
            <w:b/>
            <w:bCs/>
            <w:i/>
            <w:color w:val="FF0000"/>
            <w:highlight w:val="yellow"/>
            <w:lang w:eastAsia="ja-JP"/>
          </w:rPr>
          <w:delText>L</w:delText>
        </w:r>
        <w:r w:rsidDel="00676ED9">
          <w:rPr>
            <w:rFonts w:ascii="Arial" w:eastAsiaTheme="minorEastAsia" w:hAnsi="Arial" w:cs="Arial"/>
            <w:b/>
            <w:bCs/>
            <w:i/>
            <w:color w:val="FF0000"/>
            <w:highlight w:val="yellow"/>
            <w:lang w:eastAsia="ko-KR"/>
          </w:rPr>
          <w:delText>49</w:delText>
        </w:r>
        <w:r w:rsidR="00264AFB" w:rsidRPr="004B548B" w:rsidDel="00676ED9">
          <w:rPr>
            <w:rFonts w:ascii="Arial" w:hAnsi="Arial" w:cs="Arial"/>
            <w:b/>
            <w:bCs/>
            <w:i/>
            <w:color w:val="FF0000"/>
            <w:highlight w:val="yellow"/>
            <w:lang w:eastAsia="ja-JP"/>
          </w:rPr>
          <w:delText>) as follows:</w:delText>
        </w:r>
      </w:del>
    </w:p>
    <w:p w14:paraId="47955110" w14:textId="20BA9FAA" w:rsidR="00264AFB" w:rsidDel="00676ED9" w:rsidRDefault="00264AFB" w:rsidP="00264AFB">
      <w:pPr>
        <w:widowControl w:val="0"/>
        <w:autoSpaceDE w:val="0"/>
        <w:autoSpaceDN w:val="0"/>
        <w:adjustRightInd w:val="0"/>
        <w:rPr>
          <w:del w:id="254" w:author="Jae Seung Lee" w:date="2019-01-08T19:50:00Z"/>
          <w:rFonts w:ascii="Arial" w:hAnsi="Arial" w:cs="Arial"/>
          <w:b/>
          <w:bCs/>
          <w:i/>
          <w:color w:val="FF0000"/>
          <w:lang w:eastAsia="ja-JP"/>
        </w:rPr>
      </w:pPr>
    </w:p>
    <w:p w14:paraId="1F3CD0BD" w14:textId="2259BF5F" w:rsidR="00E344B3" w:rsidRPr="00E344B3" w:rsidDel="00676ED9" w:rsidRDefault="00E344B3" w:rsidP="00E344B3">
      <w:pPr>
        <w:pStyle w:val="T"/>
        <w:rPr>
          <w:del w:id="255" w:author="Jae Seung Lee" w:date="2019-01-08T19:50:00Z"/>
          <w:color w:val="C0504D" w:themeColor="accent2"/>
          <w:w w:val="100"/>
        </w:rPr>
      </w:pPr>
      <w:del w:id="256" w:author="Jae Seung Lee" w:date="2019-01-08T19:50:00Z">
        <w:r w:rsidRPr="00E344B3" w:rsidDel="00676ED9">
          <w:rPr>
            <w:color w:val="C0504D" w:themeColor="accent2"/>
            <w:w w:val="100"/>
          </w:rPr>
          <w:delText>The FILS Discovery frame may include a</w:delText>
        </w:r>
        <w:r w:rsidDel="00676ED9">
          <w:rPr>
            <w:color w:val="C0504D" w:themeColor="accent2"/>
            <w:w w:val="100"/>
          </w:rPr>
          <w:delText>n OPS</w:delText>
        </w:r>
        <w:r w:rsidRPr="00E344B3" w:rsidDel="00676ED9">
          <w:rPr>
            <w:color w:val="C0504D" w:themeColor="accent2"/>
            <w:w w:val="100"/>
          </w:rPr>
          <w:delText xml:space="preserve"> element, which is defined in </w:delText>
        </w:r>
        <w:r w:rsidRPr="00E344B3" w:rsidDel="00676ED9">
          <w:rPr>
            <w:color w:val="C0504D" w:themeColor="accent2"/>
          </w:rPr>
          <w:fldChar w:fldCharType="begin"/>
        </w:r>
        <w:r w:rsidRPr="00E344B3" w:rsidDel="00676ED9">
          <w:rPr>
            <w:color w:val="C0504D" w:themeColor="accent2"/>
            <w:w w:val="100"/>
          </w:rPr>
          <w:delInstrText xml:space="preserve"> REF  RTF35313130333a2048342c312e \h</w:delInstrText>
        </w:r>
        <w:r w:rsidRPr="00E344B3" w:rsidDel="00676ED9">
          <w:rPr>
            <w:color w:val="C0504D" w:themeColor="accent2"/>
          </w:rPr>
        </w:r>
        <w:r w:rsidRPr="00E344B3" w:rsidDel="00676ED9">
          <w:rPr>
            <w:color w:val="C0504D" w:themeColor="accent2"/>
          </w:rPr>
          <w:fldChar w:fldCharType="separate"/>
        </w:r>
        <w:r w:rsidDel="00676ED9">
          <w:rPr>
            <w:color w:val="C0504D" w:themeColor="accent2"/>
            <w:w w:val="100"/>
          </w:rPr>
          <w:delText>9.4.2.250 (OPS</w:delText>
        </w:r>
        <w:r w:rsidRPr="00E344B3" w:rsidDel="00676ED9">
          <w:rPr>
            <w:color w:val="C0504D" w:themeColor="accent2"/>
            <w:w w:val="100"/>
          </w:rPr>
          <w:delText xml:space="preserve"> element)</w:delText>
        </w:r>
        <w:r w:rsidRPr="00E344B3" w:rsidDel="00676ED9">
          <w:rPr>
            <w:color w:val="C0504D" w:themeColor="accent2"/>
          </w:rPr>
          <w:fldChar w:fldCharType="end"/>
        </w:r>
        <w:r w:rsidRPr="00E344B3" w:rsidDel="00676ED9">
          <w:rPr>
            <w:color w:val="C0504D" w:themeColor="accent2"/>
            <w:w w:val="100"/>
          </w:rPr>
          <w:delText>, for operation as defined in 27.14.3 (Opportunistic power save).</w:delText>
        </w:r>
      </w:del>
    </w:p>
    <w:p w14:paraId="10156127" w14:textId="77777777" w:rsidR="00E344B3" w:rsidRPr="00E344B3" w:rsidRDefault="00E344B3" w:rsidP="00264AFB">
      <w:pPr>
        <w:widowControl w:val="0"/>
        <w:autoSpaceDE w:val="0"/>
        <w:autoSpaceDN w:val="0"/>
        <w:adjustRightInd w:val="0"/>
        <w:rPr>
          <w:rFonts w:ascii="Arial" w:eastAsiaTheme="minorEastAsia" w:hAnsi="Arial" w:cs="Arial"/>
          <w:bCs/>
          <w:color w:val="C0504D" w:themeColor="accent2"/>
          <w:sz w:val="20"/>
          <w:lang w:val="en-US" w:eastAsia="ko-KR"/>
        </w:rPr>
      </w:pPr>
    </w:p>
    <w:p w14:paraId="6B8B3846" w14:textId="77777777" w:rsidR="007430F3" w:rsidRPr="00F82908" w:rsidRDefault="007430F3" w:rsidP="007430F3">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7430F3" w:rsidRPr="00F72C0C" w14:paraId="1E45F808" w14:textId="77777777" w:rsidTr="00DA533A">
        <w:trPr>
          <w:trHeight w:val="1013"/>
        </w:trPr>
        <w:tc>
          <w:tcPr>
            <w:tcW w:w="992" w:type="dxa"/>
          </w:tcPr>
          <w:p w14:paraId="56FACAEB" w14:textId="77777777" w:rsidR="007430F3" w:rsidRPr="003B0057" w:rsidRDefault="007430F3"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E476C0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507BCB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4DF2AEB"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07E57EF"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A00282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5310CF62" w14:textId="77777777" w:rsidR="007430F3" w:rsidRPr="003B0057" w:rsidRDefault="007430F3"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6F0C86E" w14:textId="77777777" w:rsidR="007430F3" w:rsidRPr="003B0057" w:rsidRDefault="007430F3"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430F3" w:rsidRPr="00F72C0C" w14:paraId="10646701" w14:textId="77777777" w:rsidTr="00DA533A">
        <w:trPr>
          <w:trHeight w:val="1013"/>
        </w:trPr>
        <w:tc>
          <w:tcPr>
            <w:tcW w:w="992" w:type="dxa"/>
          </w:tcPr>
          <w:p w14:paraId="7D491D19" w14:textId="53A11773" w:rsidR="007430F3" w:rsidRDefault="007430F3" w:rsidP="00DA533A">
            <w:pPr>
              <w:rPr>
                <w:rFonts w:ascii="Calibri" w:eastAsia="맑은 고딕" w:hAnsi="Calibri"/>
                <w:color w:val="000000"/>
                <w:szCs w:val="22"/>
                <w:lang w:eastAsia="ko-KR"/>
              </w:rPr>
            </w:pPr>
            <w:r w:rsidRPr="00D10EF9">
              <w:rPr>
                <w:rFonts w:ascii="Calibri" w:eastAsia="맑은 고딕" w:hAnsi="Calibri"/>
                <w:color w:val="000000"/>
                <w:szCs w:val="22"/>
                <w:highlight w:val="yellow"/>
                <w:lang w:eastAsia="ko-KR"/>
                <w:rPrChange w:id="257" w:author="Jae Seung Lee" w:date="2019-01-08T22:05:00Z">
                  <w:rPr>
                    <w:rFonts w:ascii="Calibri" w:eastAsia="맑은 고딕" w:hAnsi="Calibri"/>
                    <w:color w:val="000000"/>
                    <w:szCs w:val="22"/>
                    <w:lang w:eastAsia="ko-KR"/>
                  </w:rPr>
                </w:rPrChange>
              </w:rPr>
              <w:t>15064</w:t>
            </w:r>
          </w:p>
        </w:tc>
        <w:tc>
          <w:tcPr>
            <w:tcW w:w="1134" w:type="dxa"/>
          </w:tcPr>
          <w:p w14:paraId="78EE523F" w14:textId="70969856" w:rsidR="007430F3" w:rsidRPr="009D383E" w:rsidRDefault="007430F3" w:rsidP="00DA533A">
            <w:pPr>
              <w:rPr>
                <w:rFonts w:ascii="Arial" w:eastAsia="굴림" w:hAnsi="Arial" w:cs="Arial"/>
                <w:sz w:val="20"/>
                <w:lang w:eastAsia="ko-KR"/>
              </w:rPr>
            </w:pPr>
            <w:r w:rsidRPr="007430F3">
              <w:rPr>
                <w:rFonts w:ascii="Arial" w:hAnsi="Arial" w:cs="Arial"/>
                <w:sz w:val="20"/>
              </w:rPr>
              <w:t>11.24.7.5</w:t>
            </w:r>
          </w:p>
        </w:tc>
        <w:tc>
          <w:tcPr>
            <w:tcW w:w="567" w:type="dxa"/>
          </w:tcPr>
          <w:p w14:paraId="69D638FD" w14:textId="59E4644F" w:rsidR="007430F3" w:rsidRDefault="007430F3" w:rsidP="00DA533A">
            <w:pPr>
              <w:rPr>
                <w:rFonts w:ascii="Calibri" w:eastAsia="굴림" w:hAnsi="Calibri" w:cs="굴림"/>
                <w:color w:val="000000"/>
                <w:lang w:eastAsia="ko-KR"/>
              </w:rPr>
            </w:pPr>
            <w:r>
              <w:rPr>
                <w:rFonts w:ascii="Calibri" w:eastAsia="굴림" w:hAnsi="Calibri" w:cs="굴림"/>
                <w:color w:val="000000"/>
                <w:lang w:eastAsia="ko-KR"/>
              </w:rPr>
              <w:t>244</w:t>
            </w:r>
          </w:p>
        </w:tc>
        <w:tc>
          <w:tcPr>
            <w:tcW w:w="567" w:type="dxa"/>
          </w:tcPr>
          <w:p w14:paraId="5A5536B9" w14:textId="49497029" w:rsidR="007430F3" w:rsidRPr="00096A5A" w:rsidRDefault="007430F3" w:rsidP="00DA533A">
            <w:pPr>
              <w:rPr>
                <w:rFonts w:ascii="Arial" w:eastAsiaTheme="minorEastAsia" w:hAnsi="Arial" w:cs="Arial"/>
                <w:sz w:val="20"/>
                <w:lang w:eastAsia="ko-KR"/>
              </w:rPr>
            </w:pPr>
            <w:r>
              <w:rPr>
                <w:rFonts w:ascii="Arial" w:eastAsiaTheme="minorEastAsia" w:hAnsi="Arial" w:cs="Arial" w:hint="eastAsia"/>
                <w:sz w:val="20"/>
                <w:lang w:eastAsia="ko-KR"/>
              </w:rPr>
              <w:t>28</w:t>
            </w:r>
          </w:p>
        </w:tc>
        <w:tc>
          <w:tcPr>
            <w:tcW w:w="2410" w:type="dxa"/>
          </w:tcPr>
          <w:p w14:paraId="122137DE" w14:textId="70785C5F" w:rsidR="007430F3" w:rsidRPr="008D546E" w:rsidRDefault="007430F3" w:rsidP="00DA533A">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Change to normative text</w:t>
            </w:r>
          </w:p>
        </w:tc>
        <w:tc>
          <w:tcPr>
            <w:tcW w:w="1842" w:type="dxa"/>
          </w:tcPr>
          <w:p w14:paraId="1F68FF44" w14:textId="19711CD4" w:rsidR="007430F3" w:rsidRPr="008D546E" w:rsidRDefault="007430F3" w:rsidP="00DA533A">
            <w:pPr>
              <w:rPr>
                <w:rFonts w:ascii="Arial" w:eastAsia="굴림" w:hAnsi="Arial" w:cs="Arial"/>
                <w:sz w:val="20"/>
                <w:lang w:eastAsia="ko-KR"/>
              </w:rPr>
            </w:pPr>
            <w:r w:rsidRPr="007430F3">
              <w:rPr>
                <w:rFonts w:ascii="Arial" w:hAnsi="Arial" w:cs="Arial"/>
                <w:sz w:val="20"/>
              </w:rPr>
              <w:t>Update the first paragraph of this section to remove any declarative text.</w:t>
            </w:r>
          </w:p>
        </w:tc>
        <w:tc>
          <w:tcPr>
            <w:tcW w:w="1843" w:type="dxa"/>
          </w:tcPr>
          <w:p w14:paraId="1A158F59" w14:textId="77777777" w:rsidR="007430F3" w:rsidRPr="008665F6" w:rsidRDefault="007430F3"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48291349" w14:textId="77777777" w:rsidR="007430F3" w:rsidRDefault="007430F3" w:rsidP="00DA533A">
            <w:pPr>
              <w:rPr>
                <w:rFonts w:ascii="Arial" w:eastAsia="바탕" w:hAnsi="Arial" w:cs="Arial"/>
                <w:color w:val="000000" w:themeColor="text1"/>
                <w:sz w:val="20"/>
                <w:lang w:eastAsia="ko-KR"/>
              </w:rPr>
            </w:pPr>
          </w:p>
          <w:p w14:paraId="6AD5BC12" w14:textId="7446EA0F" w:rsidR="007430F3" w:rsidRDefault="00895F69"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Normative text should be included in the </w:t>
            </w:r>
            <w:r w:rsidR="00150C56">
              <w:rPr>
                <w:rFonts w:ascii="Arial" w:eastAsia="바탕" w:hAnsi="Arial" w:cs="Arial" w:hint="eastAsia"/>
                <w:color w:val="000000" w:themeColor="text1"/>
                <w:sz w:val="20"/>
                <w:lang w:eastAsia="ko-KR"/>
              </w:rPr>
              <w:t>Clause</w:t>
            </w:r>
            <w:r w:rsidR="007430F3">
              <w:rPr>
                <w:rFonts w:ascii="Arial" w:eastAsia="바탕" w:hAnsi="Arial" w:cs="Arial" w:hint="eastAsia"/>
                <w:color w:val="000000" w:themeColor="text1"/>
                <w:sz w:val="20"/>
                <w:lang w:eastAsia="ko-KR"/>
              </w:rPr>
              <w:t>.</w:t>
            </w:r>
          </w:p>
          <w:p w14:paraId="249CF59A" w14:textId="77777777" w:rsidR="007430F3" w:rsidRPr="008665F6" w:rsidRDefault="007430F3" w:rsidP="00DA533A">
            <w:pPr>
              <w:rPr>
                <w:rFonts w:ascii="Arial" w:eastAsia="바탕" w:hAnsi="Arial" w:cs="Arial"/>
                <w:color w:val="000000" w:themeColor="text1"/>
                <w:sz w:val="20"/>
                <w:lang w:eastAsia="ko-KR"/>
              </w:rPr>
            </w:pPr>
          </w:p>
          <w:p w14:paraId="3486E08D" w14:textId="77777777" w:rsidR="007430F3" w:rsidRDefault="007430F3"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35613F44" w14:textId="77777777" w:rsidR="007430F3" w:rsidRDefault="007430F3" w:rsidP="00DA533A">
            <w:pPr>
              <w:rPr>
                <w:rFonts w:ascii="Arial" w:eastAsiaTheme="minorEastAsia" w:hAnsi="Arial" w:cs="Arial"/>
                <w:sz w:val="20"/>
                <w:lang w:eastAsia="ko-KR"/>
              </w:rPr>
            </w:pPr>
          </w:p>
          <w:p w14:paraId="6EC4D676" w14:textId="63D14401" w:rsidR="007430F3" w:rsidRPr="00440385" w:rsidRDefault="007430F3"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del w:id="258" w:author="Jae Seung Lee" w:date="2019-01-08T17:19:00Z">
              <w:r w:rsidR="00BC5C13" w:rsidDel="00A503FA">
                <w:rPr>
                  <w:rFonts w:ascii="Arial" w:eastAsiaTheme="minorEastAsia" w:hAnsi="Arial" w:cs="Arial"/>
                  <w:color w:val="000000" w:themeColor="text1"/>
                  <w:sz w:val="20"/>
                  <w:lang w:val="en-US" w:eastAsia="ko-KR"/>
                </w:rPr>
                <w:delText>1</w:delText>
              </w:r>
            </w:del>
            <w:ins w:id="259" w:author="Jae Seung Lee" w:date="2019-01-08T17:19:00Z">
              <w:r w:rsidR="00A503FA">
                <w:rPr>
                  <w:rFonts w:ascii="Arial" w:eastAsiaTheme="minorEastAsia" w:hAnsi="Arial" w:cs="Arial"/>
                  <w:color w:val="000000" w:themeColor="text1"/>
                  <w:sz w:val="20"/>
                  <w:lang w:val="en-US" w:eastAsia="ko-KR"/>
                </w:rPr>
                <w:t>2</w:t>
              </w:r>
            </w:ins>
          </w:p>
        </w:tc>
      </w:tr>
      <w:tr w:rsidR="007430F3" w:rsidRPr="00F72C0C" w14:paraId="5B0F52D2" w14:textId="77777777" w:rsidTr="00DA533A">
        <w:trPr>
          <w:trHeight w:val="1013"/>
        </w:trPr>
        <w:tc>
          <w:tcPr>
            <w:tcW w:w="992" w:type="dxa"/>
          </w:tcPr>
          <w:p w14:paraId="1704E73E" w14:textId="57A4E6BE" w:rsidR="007430F3" w:rsidRDefault="007430F3" w:rsidP="007430F3">
            <w:pPr>
              <w:rPr>
                <w:rFonts w:ascii="Calibri" w:eastAsia="맑은 고딕" w:hAnsi="Calibri"/>
                <w:color w:val="000000"/>
                <w:szCs w:val="22"/>
                <w:lang w:eastAsia="ko-KR"/>
              </w:rPr>
            </w:pPr>
            <w:r w:rsidRPr="00D10EF9">
              <w:rPr>
                <w:rFonts w:ascii="Calibri" w:eastAsia="맑은 고딕" w:hAnsi="Calibri"/>
                <w:color w:val="000000"/>
                <w:szCs w:val="22"/>
                <w:highlight w:val="green"/>
                <w:lang w:eastAsia="ko-KR"/>
                <w:rPrChange w:id="260" w:author="Jae Seung Lee" w:date="2019-01-08T22:04:00Z">
                  <w:rPr>
                    <w:rFonts w:ascii="Calibri" w:eastAsia="맑은 고딕" w:hAnsi="Calibri"/>
                    <w:color w:val="000000"/>
                    <w:szCs w:val="22"/>
                    <w:lang w:eastAsia="ko-KR"/>
                  </w:rPr>
                </w:rPrChange>
              </w:rPr>
              <w:t>15065</w:t>
            </w:r>
          </w:p>
        </w:tc>
        <w:tc>
          <w:tcPr>
            <w:tcW w:w="1134" w:type="dxa"/>
          </w:tcPr>
          <w:p w14:paraId="3227EDA5" w14:textId="06FDEE76" w:rsidR="007430F3" w:rsidRPr="00264AFB" w:rsidRDefault="007430F3" w:rsidP="007430F3">
            <w:pPr>
              <w:rPr>
                <w:rFonts w:ascii="Arial" w:hAnsi="Arial" w:cs="Arial"/>
                <w:sz w:val="20"/>
              </w:rPr>
            </w:pPr>
            <w:r w:rsidRPr="007430F3">
              <w:rPr>
                <w:rFonts w:ascii="Arial" w:hAnsi="Arial" w:cs="Arial"/>
                <w:sz w:val="20"/>
              </w:rPr>
              <w:t>11.24.7.5</w:t>
            </w:r>
          </w:p>
        </w:tc>
        <w:tc>
          <w:tcPr>
            <w:tcW w:w="567" w:type="dxa"/>
          </w:tcPr>
          <w:p w14:paraId="40D4AEA7" w14:textId="29E909A3" w:rsidR="007430F3" w:rsidRDefault="007430F3" w:rsidP="007430F3">
            <w:pPr>
              <w:rPr>
                <w:rFonts w:ascii="Calibri" w:eastAsia="굴림" w:hAnsi="Calibri" w:cs="굴림"/>
                <w:color w:val="000000"/>
                <w:lang w:eastAsia="ko-KR"/>
              </w:rPr>
            </w:pPr>
            <w:r>
              <w:rPr>
                <w:rFonts w:ascii="Calibri" w:eastAsia="굴림" w:hAnsi="Calibri" w:cs="굴림" w:hint="eastAsia"/>
                <w:color w:val="000000"/>
                <w:lang w:eastAsia="ko-KR"/>
              </w:rPr>
              <w:t>244</w:t>
            </w:r>
          </w:p>
        </w:tc>
        <w:tc>
          <w:tcPr>
            <w:tcW w:w="567" w:type="dxa"/>
          </w:tcPr>
          <w:p w14:paraId="3A3D2318" w14:textId="21609E54" w:rsidR="007430F3" w:rsidRDefault="007430F3" w:rsidP="007430F3">
            <w:pPr>
              <w:rPr>
                <w:rFonts w:ascii="Arial" w:eastAsiaTheme="minorEastAsia" w:hAnsi="Arial" w:cs="Arial"/>
                <w:sz w:val="20"/>
                <w:lang w:eastAsia="ko-KR"/>
              </w:rPr>
            </w:pPr>
            <w:r>
              <w:rPr>
                <w:rFonts w:ascii="Arial" w:eastAsiaTheme="minorEastAsia" w:hAnsi="Arial" w:cs="Arial" w:hint="eastAsia"/>
                <w:sz w:val="20"/>
                <w:lang w:eastAsia="ko-KR"/>
              </w:rPr>
              <w:t>33</w:t>
            </w:r>
          </w:p>
        </w:tc>
        <w:tc>
          <w:tcPr>
            <w:tcW w:w="2410" w:type="dxa"/>
          </w:tcPr>
          <w:p w14:paraId="5678352C" w14:textId="32133AF3" w:rsidR="007430F3" w:rsidRPr="00264AFB" w:rsidRDefault="007430F3" w:rsidP="007430F3">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The second paragraph is making reference to fields within ESS Report element without explicitly mentioning ESS Report element.</w:t>
            </w:r>
          </w:p>
        </w:tc>
        <w:tc>
          <w:tcPr>
            <w:tcW w:w="1842" w:type="dxa"/>
          </w:tcPr>
          <w:p w14:paraId="5C9CB093" w14:textId="455BC4DB" w:rsidR="007430F3" w:rsidRPr="00264AFB" w:rsidRDefault="007430F3" w:rsidP="007430F3">
            <w:pPr>
              <w:rPr>
                <w:rFonts w:ascii="Arial" w:hAnsi="Arial" w:cs="Arial"/>
                <w:sz w:val="20"/>
              </w:rPr>
            </w:pPr>
            <w:r w:rsidRPr="007430F3">
              <w:rPr>
                <w:rFonts w:ascii="Arial" w:hAnsi="Arial" w:cs="Arial"/>
                <w:sz w:val="20"/>
              </w:rPr>
              <w:t>Change the second paragraph to: "The Planned ESS subfield in the ESS Information field of the ESS Report element indicates ..."</w:t>
            </w:r>
          </w:p>
        </w:tc>
        <w:tc>
          <w:tcPr>
            <w:tcW w:w="1843" w:type="dxa"/>
          </w:tcPr>
          <w:p w14:paraId="757FC959" w14:textId="206F99BD" w:rsidR="007430F3" w:rsidRPr="008665F6" w:rsidRDefault="000E1596" w:rsidP="007430F3">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Accept</w:t>
            </w:r>
            <w:r w:rsidR="007430F3">
              <w:rPr>
                <w:rFonts w:ascii="Arial" w:eastAsia="바탕" w:hAnsi="Arial" w:cs="Arial"/>
                <w:color w:val="000000" w:themeColor="text1"/>
                <w:sz w:val="20"/>
                <w:lang w:eastAsia="ko-KR"/>
              </w:rPr>
              <w:t>.</w:t>
            </w:r>
          </w:p>
          <w:p w14:paraId="425C58FD" w14:textId="77777777" w:rsidR="007430F3" w:rsidRDefault="007430F3" w:rsidP="007430F3">
            <w:pPr>
              <w:rPr>
                <w:rFonts w:ascii="Arial" w:eastAsia="바탕" w:hAnsi="Arial" w:cs="Arial"/>
                <w:color w:val="000000" w:themeColor="text1"/>
                <w:sz w:val="20"/>
                <w:lang w:eastAsia="ko-KR"/>
              </w:rPr>
            </w:pPr>
          </w:p>
          <w:p w14:paraId="72CC6007" w14:textId="77777777" w:rsidR="007430F3" w:rsidRPr="008665F6" w:rsidRDefault="007430F3" w:rsidP="007430F3">
            <w:pPr>
              <w:rPr>
                <w:rFonts w:ascii="Arial" w:eastAsia="바탕" w:hAnsi="Arial" w:cs="Arial"/>
                <w:color w:val="000000" w:themeColor="text1"/>
                <w:sz w:val="20"/>
                <w:lang w:eastAsia="ko-KR"/>
              </w:rPr>
            </w:pPr>
          </w:p>
          <w:p w14:paraId="258CD046" w14:textId="77777777" w:rsidR="007430F3" w:rsidRDefault="007430F3" w:rsidP="007430F3">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261EDE47" w14:textId="77777777" w:rsidR="007430F3" w:rsidRDefault="007430F3" w:rsidP="007430F3">
            <w:pPr>
              <w:rPr>
                <w:rFonts w:ascii="Arial" w:eastAsiaTheme="minorEastAsia" w:hAnsi="Arial" w:cs="Arial"/>
                <w:sz w:val="20"/>
                <w:lang w:eastAsia="ko-KR"/>
              </w:rPr>
            </w:pPr>
          </w:p>
          <w:p w14:paraId="022EDE35" w14:textId="7783BE3B" w:rsidR="007430F3" w:rsidRDefault="007430F3" w:rsidP="00974A7B">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del w:id="261" w:author="Jae Seung Lee" w:date="2019-01-08T17:19:00Z">
              <w:r w:rsidR="00BC5C13" w:rsidDel="00A503FA">
                <w:rPr>
                  <w:rFonts w:ascii="Arial" w:eastAsiaTheme="minorEastAsia" w:hAnsi="Arial" w:cs="Arial"/>
                  <w:color w:val="000000" w:themeColor="text1"/>
                  <w:sz w:val="20"/>
                  <w:lang w:val="en-US" w:eastAsia="ko-KR"/>
                </w:rPr>
                <w:delText>1</w:delText>
              </w:r>
            </w:del>
            <w:ins w:id="262" w:author="Jae Seung Lee" w:date="2019-01-08T17:19:00Z">
              <w:r w:rsidR="00A503FA">
                <w:rPr>
                  <w:rFonts w:ascii="Arial" w:eastAsiaTheme="minorEastAsia" w:hAnsi="Arial" w:cs="Arial"/>
                  <w:color w:val="000000" w:themeColor="text1"/>
                  <w:sz w:val="20"/>
                  <w:lang w:val="en-US" w:eastAsia="ko-KR"/>
                </w:rPr>
                <w:t>2</w:t>
              </w:r>
            </w:ins>
          </w:p>
        </w:tc>
      </w:tr>
    </w:tbl>
    <w:p w14:paraId="76D047D5" w14:textId="77777777" w:rsidR="007430F3" w:rsidRDefault="007430F3" w:rsidP="007430F3">
      <w:pPr>
        <w:rPr>
          <w:rFonts w:eastAsia="바탕"/>
          <w:lang w:eastAsia="ko-KR"/>
        </w:rPr>
      </w:pPr>
    </w:p>
    <w:p w14:paraId="2F60B89B" w14:textId="77777777" w:rsidR="007430F3" w:rsidRDefault="007430F3" w:rsidP="007430F3">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2C96E076" w14:textId="77777777" w:rsidR="007430F3" w:rsidRDefault="007430F3" w:rsidP="007430F3">
      <w:pPr>
        <w:widowControl w:val="0"/>
        <w:autoSpaceDE w:val="0"/>
        <w:autoSpaceDN w:val="0"/>
        <w:adjustRightInd w:val="0"/>
        <w:rPr>
          <w:rFonts w:ascii="TimesNewRoman" w:eastAsia="바탕" w:hAnsi="TimesNewRoman" w:cs="TimesNewRoman" w:hint="eastAsia"/>
          <w:color w:val="000000"/>
          <w:sz w:val="20"/>
          <w:lang w:val="en-US" w:eastAsia="ko-KR"/>
        </w:rPr>
      </w:pPr>
    </w:p>
    <w:p w14:paraId="332DD3A7" w14:textId="50A33CB8" w:rsidR="007430F3" w:rsidRDefault="00BC22C5" w:rsidP="007430F3">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Change</w:t>
      </w:r>
      <w:r w:rsidR="007430F3" w:rsidRPr="004B548B">
        <w:rPr>
          <w:rFonts w:ascii="Arial" w:hAnsi="Arial" w:cs="Arial"/>
          <w:b/>
          <w:bCs/>
          <w:i/>
          <w:color w:val="FF0000"/>
          <w:highlight w:val="yellow"/>
          <w:lang w:eastAsia="ja-JP"/>
        </w:rPr>
        <w:t xml:space="preserve"> the</w:t>
      </w:r>
      <w:r w:rsidR="007430F3">
        <w:rPr>
          <w:rFonts w:ascii="Arial" w:hAnsi="Arial" w:cs="Arial"/>
          <w:b/>
          <w:bCs/>
          <w:i/>
          <w:color w:val="FF0000"/>
          <w:highlight w:val="yellow"/>
          <w:lang w:eastAsia="ja-JP"/>
        </w:rPr>
        <w:t xml:space="preserve"> following </w:t>
      </w:r>
      <w:r>
        <w:rPr>
          <w:rFonts w:ascii="Arial" w:hAnsi="Arial" w:cs="Arial"/>
          <w:b/>
          <w:bCs/>
          <w:i/>
          <w:color w:val="FF0000"/>
          <w:highlight w:val="yellow"/>
          <w:lang w:eastAsia="ja-JP"/>
        </w:rPr>
        <w:t xml:space="preserve">two </w:t>
      </w:r>
      <w:r w:rsidR="007430F3">
        <w:rPr>
          <w:rFonts w:ascii="Arial" w:hAnsi="Arial" w:cs="Arial"/>
          <w:b/>
          <w:bCs/>
          <w:i/>
          <w:color w:val="FF0000"/>
          <w:highlight w:val="yellow"/>
          <w:lang w:eastAsia="ja-JP"/>
        </w:rPr>
        <w:t>paragraph</w:t>
      </w:r>
      <w:r>
        <w:rPr>
          <w:rFonts w:ascii="Arial" w:hAnsi="Arial" w:cs="Arial"/>
          <w:b/>
          <w:bCs/>
          <w:i/>
          <w:color w:val="FF0000"/>
          <w:highlight w:val="yellow"/>
          <w:lang w:eastAsia="ja-JP"/>
        </w:rPr>
        <w:t>s in</w:t>
      </w:r>
      <w:r w:rsidR="007430F3">
        <w:rPr>
          <w:rFonts w:ascii="Arial" w:hAnsi="Arial" w:cs="Arial"/>
          <w:b/>
          <w:bCs/>
          <w:i/>
          <w:color w:val="FF0000"/>
          <w:highlight w:val="yellow"/>
          <w:lang w:eastAsia="ja-JP"/>
        </w:rPr>
        <w:t xml:space="preserve"> the</w:t>
      </w:r>
      <w:r w:rsidR="007430F3" w:rsidRPr="004B548B">
        <w:rPr>
          <w:rFonts w:ascii="Arial" w:eastAsia="맑은 고딕"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11.24</w:t>
      </w:r>
      <w:r w:rsidR="007430F3">
        <w:rPr>
          <w:rFonts w:ascii="Arial" w:eastAsia="바탕" w:hAnsi="Arial" w:cs="Arial" w:hint="eastAsia"/>
          <w:b/>
          <w:bCs/>
          <w:i/>
          <w:color w:val="FF0000"/>
          <w:highlight w:val="yellow"/>
          <w:lang w:eastAsia="ko-KR"/>
        </w:rPr>
        <w:t>.7</w:t>
      </w:r>
      <w:r w:rsidR="007430F3"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007430F3"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(Planned ESS</w:t>
      </w:r>
      <w:r w:rsidR="007430F3" w:rsidRPr="004B548B">
        <w:rPr>
          <w:rFonts w:ascii="Arial" w:hAnsi="Arial" w:cs="Arial"/>
          <w:b/>
          <w:bCs/>
          <w:i/>
          <w:color w:val="FF0000"/>
          <w:highlight w:val="yellow"/>
          <w:lang w:eastAsia="ja-JP"/>
        </w:rPr>
        <w:t>) of</w:t>
      </w:r>
      <w:r w:rsidR="007430F3" w:rsidRPr="004B548B">
        <w:rPr>
          <w:rFonts w:ascii="Arial" w:eastAsia="맑은 고딕" w:hAnsi="Arial" w:cs="Arial" w:hint="eastAsia"/>
          <w:b/>
          <w:bCs/>
          <w:i/>
          <w:color w:val="FF0000"/>
          <w:highlight w:val="yellow"/>
          <w:lang w:eastAsia="ko-KR"/>
        </w:rPr>
        <w:t xml:space="preserve"> </w:t>
      </w:r>
      <w:proofErr w:type="spellStart"/>
      <w:r w:rsidR="007430F3" w:rsidRPr="004B548B">
        <w:rPr>
          <w:rFonts w:ascii="Arial" w:eastAsia="맑은 고딕" w:hAnsi="Arial" w:cs="Arial" w:hint="eastAsia"/>
          <w:b/>
          <w:bCs/>
          <w:i/>
          <w:color w:val="FF0000"/>
          <w:highlight w:val="yellow"/>
          <w:lang w:eastAsia="ko-KR"/>
        </w:rPr>
        <w:t>TGax</w:t>
      </w:r>
      <w:proofErr w:type="spellEnd"/>
      <w:r w:rsidR="007430F3" w:rsidRPr="004B548B">
        <w:rPr>
          <w:rFonts w:ascii="Arial" w:hAnsi="Arial" w:cs="Arial"/>
          <w:b/>
          <w:bCs/>
          <w:i/>
          <w:color w:val="FF0000"/>
          <w:highlight w:val="yellow"/>
          <w:lang w:eastAsia="ja-JP"/>
        </w:rPr>
        <w:t xml:space="preserve"> Draft D</w:t>
      </w:r>
      <w:r w:rsidR="007430F3" w:rsidRPr="004B548B">
        <w:rPr>
          <w:rFonts w:ascii="Arial" w:eastAsia="맑은 고딕" w:hAnsi="Arial" w:cs="Arial"/>
          <w:b/>
          <w:bCs/>
          <w:i/>
          <w:color w:val="FF0000"/>
          <w:highlight w:val="yellow"/>
          <w:lang w:eastAsia="ko-KR"/>
        </w:rPr>
        <w:t>3</w:t>
      </w:r>
      <w:r w:rsidR="007430F3" w:rsidRPr="004B548B">
        <w:rPr>
          <w:rFonts w:ascii="Arial" w:eastAsia="맑은 고딕" w:hAnsi="Arial" w:cs="Arial" w:hint="eastAsia"/>
          <w:b/>
          <w:bCs/>
          <w:i/>
          <w:color w:val="FF0000"/>
          <w:highlight w:val="yellow"/>
          <w:lang w:eastAsia="ko-KR"/>
        </w:rPr>
        <w:t>.</w:t>
      </w:r>
      <w:del w:id="263" w:author="Jae Seung Lee" w:date="2019-01-08T22:42:00Z">
        <w:r w:rsidR="007430F3" w:rsidDel="00063C52">
          <w:rPr>
            <w:rFonts w:ascii="Arial" w:eastAsia="맑은 고딕" w:hAnsi="Arial" w:cs="Arial"/>
            <w:b/>
            <w:bCs/>
            <w:i/>
            <w:color w:val="FF0000"/>
            <w:highlight w:val="yellow"/>
            <w:lang w:eastAsia="ko-KR"/>
          </w:rPr>
          <w:delText>2</w:delText>
        </w:r>
      </w:del>
      <w:ins w:id="264" w:author="Jae Seung Lee" w:date="2019-01-08T22:42:00Z">
        <w:r w:rsidR="00063C52">
          <w:rPr>
            <w:rFonts w:ascii="Arial" w:eastAsia="맑은 고딕" w:hAnsi="Arial" w:cs="Arial"/>
            <w:b/>
            <w:bCs/>
            <w:i/>
            <w:color w:val="FF0000"/>
            <w:highlight w:val="yellow"/>
            <w:lang w:eastAsia="ko-KR"/>
          </w:rPr>
          <w:t>3</w:t>
        </w:r>
      </w:ins>
      <w:r w:rsidR="007430F3" w:rsidRPr="004B548B">
        <w:rPr>
          <w:rFonts w:ascii="Arial" w:eastAsiaTheme="minorEastAsia"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2</w:t>
      </w:r>
      <w:del w:id="265" w:author="Jae Seung Lee" w:date="2019-01-08T22:42:00Z">
        <w:r w:rsidDel="00063C52">
          <w:rPr>
            <w:rFonts w:ascii="Arial" w:eastAsiaTheme="minorEastAsia" w:hAnsi="Arial" w:cs="Arial"/>
            <w:b/>
            <w:bCs/>
            <w:i/>
            <w:color w:val="FF0000"/>
            <w:highlight w:val="yellow"/>
            <w:lang w:eastAsia="ko-KR"/>
          </w:rPr>
          <w:delText>55</w:delText>
        </w:r>
      </w:del>
      <w:ins w:id="266" w:author="Jae Seung Lee" w:date="2019-01-08T22:42:00Z">
        <w:r w:rsidR="00063C52">
          <w:rPr>
            <w:rFonts w:ascii="Arial" w:eastAsiaTheme="minorEastAsia" w:hAnsi="Arial" w:cs="Arial"/>
            <w:b/>
            <w:bCs/>
            <w:i/>
            <w:color w:val="FF0000"/>
            <w:highlight w:val="yellow"/>
            <w:lang w:eastAsia="ko-KR"/>
          </w:rPr>
          <w:t>74</w:t>
        </w:r>
      </w:ins>
      <w:r w:rsidR="007430F3"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5</w:t>
      </w:r>
      <w:del w:id="267" w:author="Jae Seung Lee" w:date="2019-01-08T22:43:00Z">
        <w:r w:rsidDel="00063C52">
          <w:rPr>
            <w:rFonts w:ascii="Arial" w:eastAsiaTheme="minorEastAsia" w:hAnsi="Arial" w:cs="Arial"/>
            <w:b/>
            <w:bCs/>
            <w:i/>
            <w:color w:val="FF0000"/>
            <w:highlight w:val="yellow"/>
            <w:lang w:eastAsia="ko-KR"/>
          </w:rPr>
          <w:delText>4</w:delText>
        </w:r>
      </w:del>
      <w:ins w:id="268" w:author="Jae Seung Lee" w:date="2019-01-08T22:43:00Z">
        <w:r w:rsidR="00063C52">
          <w:rPr>
            <w:rFonts w:ascii="Arial" w:eastAsiaTheme="minorEastAsia" w:hAnsi="Arial" w:cs="Arial"/>
            <w:b/>
            <w:bCs/>
            <w:i/>
            <w:color w:val="FF0000"/>
            <w:highlight w:val="yellow"/>
            <w:lang w:eastAsia="ko-KR"/>
          </w:rPr>
          <w:t>0</w:t>
        </w:r>
      </w:ins>
      <w:r>
        <w:rPr>
          <w:rFonts w:ascii="Arial" w:eastAsiaTheme="minorEastAsia" w:hAnsi="Arial" w:cs="Arial"/>
          <w:b/>
          <w:bCs/>
          <w:i/>
          <w:color w:val="FF0000"/>
          <w:highlight w:val="yellow"/>
          <w:lang w:eastAsia="ko-KR"/>
        </w:rPr>
        <w:t xml:space="preserve"> and P2</w:t>
      </w:r>
      <w:del w:id="269" w:author="Jae Seung Lee" w:date="2019-01-08T22:43:00Z">
        <w:r w:rsidDel="00063C52">
          <w:rPr>
            <w:rFonts w:ascii="Arial" w:eastAsiaTheme="minorEastAsia" w:hAnsi="Arial" w:cs="Arial"/>
            <w:b/>
            <w:bCs/>
            <w:i/>
            <w:color w:val="FF0000"/>
            <w:highlight w:val="yellow"/>
            <w:lang w:eastAsia="ko-KR"/>
          </w:rPr>
          <w:delText>55</w:delText>
        </w:r>
      </w:del>
      <w:ins w:id="270" w:author="Jae Seung Lee" w:date="2019-01-08T22:43:00Z">
        <w:r w:rsidR="00063C52">
          <w:rPr>
            <w:rFonts w:ascii="Arial" w:eastAsiaTheme="minorEastAsia" w:hAnsi="Arial" w:cs="Arial"/>
            <w:b/>
            <w:bCs/>
            <w:i/>
            <w:color w:val="FF0000"/>
            <w:highlight w:val="yellow"/>
            <w:lang w:eastAsia="ko-KR"/>
          </w:rPr>
          <w:t>74</w:t>
        </w:r>
      </w:ins>
      <w:r>
        <w:rPr>
          <w:rFonts w:ascii="Arial" w:eastAsiaTheme="minorEastAsia" w:hAnsi="Arial" w:cs="Arial"/>
          <w:b/>
          <w:bCs/>
          <w:i/>
          <w:color w:val="FF0000"/>
          <w:highlight w:val="yellow"/>
          <w:lang w:eastAsia="ko-KR"/>
        </w:rPr>
        <w:t>L5</w:t>
      </w:r>
      <w:del w:id="271" w:author="Jae Seung Lee" w:date="2019-01-08T22:43:00Z">
        <w:r w:rsidDel="00063C52">
          <w:rPr>
            <w:rFonts w:ascii="Arial" w:eastAsiaTheme="minorEastAsia" w:hAnsi="Arial" w:cs="Arial"/>
            <w:b/>
            <w:bCs/>
            <w:i/>
            <w:color w:val="FF0000"/>
            <w:highlight w:val="yellow"/>
            <w:lang w:eastAsia="ko-KR"/>
          </w:rPr>
          <w:delText>9</w:delText>
        </w:r>
      </w:del>
      <w:ins w:id="272" w:author="Jae Seung Lee" w:date="2019-01-08T22:43:00Z">
        <w:r w:rsidR="00063C52">
          <w:rPr>
            <w:rFonts w:ascii="Arial" w:eastAsiaTheme="minorEastAsia" w:hAnsi="Arial" w:cs="Arial"/>
            <w:b/>
            <w:bCs/>
            <w:i/>
            <w:color w:val="FF0000"/>
            <w:highlight w:val="yellow"/>
            <w:lang w:eastAsia="ko-KR"/>
          </w:rPr>
          <w:t>5</w:t>
        </w:r>
      </w:ins>
      <w:r w:rsidR="007430F3" w:rsidRPr="004B548B">
        <w:rPr>
          <w:rFonts w:ascii="Arial" w:hAnsi="Arial" w:cs="Arial"/>
          <w:b/>
          <w:bCs/>
          <w:i/>
          <w:color w:val="FF0000"/>
          <w:highlight w:val="yellow"/>
          <w:lang w:eastAsia="ja-JP"/>
        </w:rPr>
        <w:t>) as follows:</w:t>
      </w:r>
    </w:p>
    <w:p w14:paraId="001D7DC5" w14:textId="77777777" w:rsidR="007430F3" w:rsidRDefault="007430F3" w:rsidP="007430F3">
      <w:pPr>
        <w:widowControl w:val="0"/>
        <w:autoSpaceDE w:val="0"/>
        <w:autoSpaceDN w:val="0"/>
        <w:adjustRightInd w:val="0"/>
        <w:rPr>
          <w:rFonts w:ascii="Arial" w:hAnsi="Arial" w:cs="Arial"/>
          <w:b/>
          <w:bCs/>
          <w:i/>
          <w:color w:val="FF0000"/>
          <w:lang w:eastAsia="ja-JP"/>
        </w:rPr>
      </w:pPr>
    </w:p>
    <w:p w14:paraId="066EA8B7" w14:textId="648AB3AD" w:rsidR="007430F3" w:rsidRPr="00E344B3" w:rsidRDefault="00CD6848" w:rsidP="007430F3">
      <w:pPr>
        <w:pStyle w:val="T"/>
        <w:rPr>
          <w:color w:val="C0504D" w:themeColor="accent2"/>
          <w:w w:val="100"/>
        </w:rPr>
      </w:pPr>
      <w:r>
        <w:rPr>
          <w:b/>
          <w:bCs/>
        </w:rPr>
        <w:t>11.24.7.5 Planned ESS</w:t>
      </w:r>
    </w:p>
    <w:p w14:paraId="5E4B2628" w14:textId="77777777" w:rsidR="007430F3" w:rsidRPr="00E344B3" w:rsidRDefault="007430F3" w:rsidP="007430F3">
      <w:pPr>
        <w:widowControl w:val="0"/>
        <w:autoSpaceDE w:val="0"/>
        <w:autoSpaceDN w:val="0"/>
        <w:adjustRightInd w:val="0"/>
        <w:rPr>
          <w:rFonts w:ascii="Arial" w:eastAsiaTheme="minorEastAsia" w:hAnsi="Arial" w:cs="Arial"/>
          <w:bCs/>
          <w:color w:val="C0504D" w:themeColor="accent2"/>
          <w:sz w:val="20"/>
          <w:lang w:val="en-US" w:eastAsia="ko-KR"/>
        </w:rPr>
      </w:pPr>
    </w:p>
    <w:p w14:paraId="09B10900" w14:textId="564B8E83" w:rsidR="00CD6848" w:rsidRDefault="00CD6848" w:rsidP="00CD6848">
      <w:pPr>
        <w:pStyle w:val="T"/>
        <w:rPr>
          <w:w w:val="100"/>
        </w:rPr>
      </w:pPr>
      <w:r>
        <w:rPr>
          <w:w w:val="100"/>
        </w:rPr>
        <w:t xml:space="preserve">The AP </w:t>
      </w:r>
      <w:r w:rsidRPr="00F84427">
        <w:rPr>
          <w:color w:val="000000" w:themeColor="text1"/>
          <w:w w:val="100"/>
        </w:rPr>
        <w:t>can</w:t>
      </w:r>
      <w:r>
        <w:rPr>
          <w:w w:val="100"/>
        </w:rPr>
        <w:t xml:space="preserve"> indicate that it is in a planned ESS to assist associated STAs' roa</w:t>
      </w:r>
      <w:r w:rsidR="0085616F">
        <w:rPr>
          <w:w w:val="100"/>
        </w:rPr>
        <w:t xml:space="preserve">ming. </w:t>
      </w:r>
      <w:r w:rsidR="00895F69" w:rsidRPr="00F84427">
        <w:rPr>
          <w:color w:val="C00000"/>
          <w:w w:val="100"/>
          <w:u w:val="single"/>
        </w:rPr>
        <w:t xml:space="preserve">The AP may indicate </w:t>
      </w:r>
      <w:ins w:id="273" w:author="Jae Seung Lee" w:date="2018-12-07T00:51:00Z">
        <w:r w:rsidR="003D65D8">
          <w:rPr>
            <w:color w:val="C00000"/>
            <w:w w:val="100"/>
            <w:u w:val="single"/>
          </w:rPr>
          <w:t>this</w:t>
        </w:r>
      </w:ins>
      <w:del w:id="274" w:author="Jae Seung Lee" w:date="2018-12-07T00:51:00Z">
        <w:r w:rsidR="00895F69" w:rsidRPr="00F84427" w:rsidDel="003D65D8">
          <w:rPr>
            <w:color w:val="C00000"/>
            <w:w w:val="100"/>
            <w:u w:val="single"/>
          </w:rPr>
          <w:delText>it</w:delText>
        </w:r>
      </w:del>
      <w:r w:rsidR="00895F69" w:rsidRPr="00F84427">
        <w:rPr>
          <w:color w:val="C00000"/>
          <w:w w:val="100"/>
          <w:u w:val="single"/>
        </w:rPr>
        <w:t xml:space="preserve"> </w:t>
      </w:r>
      <w:r w:rsidR="00895F69" w:rsidRPr="00895F69">
        <w:rPr>
          <w:color w:val="C00000"/>
          <w:w w:val="100"/>
          <w:u w:val="single"/>
        </w:rPr>
        <w:t>b</w:t>
      </w:r>
      <w:r w:rsidR="00895F69" w:rsidRPr="008A181D">
        <w:rPr>
          <w:color w:val="C00000"/>
          <w:w w:val="100"/>
          <w:u w:val="single"/>
        </w:rPr>
        <w:t>y</w:t>
      </w:r>
      <w:r w:rsidR="00895F69">
        <w:rPr>
          <w:color w:val="C00000"/>
          <w:w w:val="100"/>
          <w:u w:val="single"/>
        </w:rPr>
        <w:t xml:space="preserve"> </w:t>
      </w:r>
      <w:ins w:id="275" w:author="Jae Seung Lee" w:date="2018-12-07T00:52:00Z">
        <w:r w:rsidR="003D65D8">
          <w:rPr>
            <w:color w:val="C00000"/>
            <w:w w:val="100"/>
            <w:u w:val="single"/>
          </w:rPr>
          <w:t>including</w:t>
        </w:r>
      </w:ins>
      <w:del w:id="276" w:author="Jae Seung Lee" w:date="2018-12-07T00:52:00Z">
        <w:r w:rsidR="00895F69" w:rsidDel="003D65D8">
          <w:rPr>
            <w:color w:val="C00000"/>
            <w:w w:val="100"/>
            <w:u w:val="single"/>
          </w:rPr>
          <w:delText>transmitting</w:delText>
        </w:r>
      </w:del>
      <w:r w:rsidR="00895F69">
        <w:rPr>
          <w:color w:val="C00000"/>
          <w:w w:val="100"/>
          <w:u w:val="single"/>
        </w:rPr>
        <w:t xml:space="preserve"> an ESS Report element</w:t>
      </w:r>
      <w:ins w:id="277" w:author="Jae Seung Lee" w:date="2019-01-08T21:26:00Z">
        <w:r w:rsidR="00B32FC0">
          <w:rPr>
            <w:color w:val="C00000"/>
            <w:w w:val="100"/>
            <w:u w:val="single"/>
          </w:rPr>
          <w:t xml:space="preserve"> with a Planned ESS subfield </w:t>
        </w:r>
      </w:ins>
      <w:ins w:id="278" w:author="Jae Seung Lee" w:date="2019-01-08T21:29:00Z">
        <w:r w:rsidR="002E027A">
          <w:rPr>
            <w:color w:val="C00000"/>
            <w:w w:val="100"/>
            <w:u w:val="single"/>
          </w:rPr>
          <w:t>set to</w:t>
        </w:r>
      </w:ins>
      <w:ins w:id="279" w:author="Jae Seung Lee" w:date="2019-01-08T21:26:00Z">
        <w:r w:rsidR="00B32FC0">
          <w:rPr>
            <w:color w:val="C00000"/>
            <w:w w:val="100"/>
            <w:u w:val="single"/>
          </w:rPr>
          <w:t xml:space="preserve"> 1</w:t>
        </w:r>
      </w:ins>
      <w:r w:rsidR="00895F69">
        <w:rPr>
          <w:color w:val="C00000"/>
          <w:w w:val="100"/>
          <w:u w:val="single"/>
        </w:rPr>
        <w:t xml:space="preserve"> (See 9.4.2.2</w:t>
      </w:r>
      <w:del w:id="280" w:author="Jae Seung Lee" w:date="2019-01-08T22:44:00Z">
        <w:r w:rsidR="00895F69" w:rsidDel="00C24216">
          <w:rPr>
            <w:color w:val="C00000"/>
            <w:w w:val="100"/>
            <w:u w:val="single"/>
          </w:rPr>
          <w:delText>49</w:delText>
        </w:r>
      </w:del>
      <w:ins w:id="281" w:author="Jae Seung Lee" w:date="2019-01-08T22:44:00Z">
        <w:r w:rsidR="00C24216">
          <w:rPr>
            <w:color w:val="C00000"/>
            <w:w w:val="100"/>
            <w:u w:val="single"/>
          </w:rPr>
          <w:t>50</w:t>
        </w:r>
      </w:ins>
      <w:r w:rsidR="00895F69">
        <w:rPr>
          <w:color w:val="C00000"/>
          <w:w w:val="100"/>
          <w:u w:val="single"/>
        </w:rPr>
        <w:t xml:space="preserve"> (ESS Report element)) in Beacon</w:t>
      </w:r>
      <w:del w:id="282" w:author="Jae Seung Lee" w:date="2019-01-08T21:27:00Z">
        <w:r w:rsidR="00895F69" w:rsidDel="00B32FC0">
          <w:rPr>
            <w:color w:val="C00000"/>
            <w:w w:val="100"/>
            <w:u w:val="single"/>
          </w:rPr>
          <w:delText xml:space="preserve"> frames</w:delText>
        </w:r>
      </w:del>
      <w:r w:rsidR="00895F69">
        <w:rPr>
          <w:color w:val="C00000"/>
          <w:w w:val="100"/>
          <w:u w:val="single"/>
        </w:rPr>
        <w:t>, Probe Response</w:t>
      </w:r>
      <w:del w:id="283" w:author="Jae Seung Lee" w:date="2019-01-08T21:27:00Z">
        <w:r w:rsidR="00895F69" w:rsidDel="00B32FC0">
          <w:rPr>
            <w:color w:val="C00000"/>
            <w:w w:val="100"/>
            <w:u w:val="single"/>
          </w:rPr>
          <w:delText xml:space="preserve"> frames</w:delText>
        </w:r>
      </w:del>
      <w:r w:rsidR="00895F69">
        <w:rPr>
          <w:color w:val="C00000"/>
          <w:w w:val="100"/>
          <w:u w:val="single"/>
        </w:rPr>
        <w:t xml:space="preserve">, </w:t>
      </w:r>
      <w:ins w:id="284" w:author="Jae Seung Lee" w:date="2019-01-08T21:27:00Z">
        <w:r w:rsidR="00B32FC0">
          <w:rPr>
            <w:color w:val="C00000"/>
            <w:w w:val="100"/>
            <w:u w:val="single"/>
          </w:rPr>
          <w:t>or (Re-)</w:t>
        </w:r>
      </w:ins>
      <w:ins w:id="285" w:author="Jae Seung Lee" w:date="2019-01-08T21:36:00Z">
        <w:r w:rsidR="005F5B66">
          <w:rPr>
            <w:color w:val="C00000"/>
            <w:w w:val="100"/>
            <w:u w:val="single"/>
          </w:rPr>
          <w:t xml:space="preserve"> </w:t>
        </w:r>
      </w:ins>
      <w:r w:rsidR="00895F69">
        <w:rPr>
          <w:color w:val="C00000"/>
          <w:w w:val="100"/>
          <w:u w:val="single"/>
        </w:rPr>
        <w:t>Association Response frames</w:t>
      </w:r>
      <w:del w:id="286" w:author="Jae Seung Lee" w:date="2019-01-08T21:27:00Z">
        <w:r w:rsidR="00895F69" w:rsidDel="00B32FC0">
          <w:rPr>
            <w:color w:val="C00000"/>
            <w:w w:val="100"/>
            <w:u w:val="single"/>
          </w:rPr>
          <w:delText>, or Rea</w:delText>
        </w:r>
      </w:del>
      <w:del w:id="287" w:author="Jae Seung Lee" w:date="2019-01-08T21:28:00Z">
        <w:r w:rsidR="00895F69" w:rsidDel="00B32FC0">
          <w:rPr>
            <w:color w:val="C00000"/>
            <w:w w:val="100"/>
            <w:u w:val="single"/>
          </w:rPr>
          <w:delText xml:space="preserve">ssociation Response </w:delText>
        </w:r>
        <w:commentRangeStart w:id="288"/>
        <w:r w:rsidR="00895F69" w:rsidDel="00B32FC0">
          <w:rPr>
            <w:color w:val="C00000"/>
            <w:w w:val="100"/>
            <w:u w:val="single"/>
          </w:rPr>
          <w:delText>frames</w:delText>
        </w:r>
      </w:del>
      <w:commentRangeEnd w:id="288"/>
      <w:r w:rsidR="00F84427">
        <w:rPr>
          <w:rStyle w:val="aa"/>
          <w:rFonts w:eastAsia="MS Mincho"/>
          <w:color w:val="auto"/>
          <w:w w:val="100"/>
          <w:lang w:val="en-GB" w:eastAsia="en-US"/>
        </w:rPr>
        <w:commentReference w:id="288"/>
      </w:r>
      <w:r w:rsidR="00895F69">
        <w:rPr>
          <w:color w:val="C00000"/>
          <w:w w:val="100"/>
          <w:u w:val="single"/>
        </w:rPr>
        <w:t>.</w:t>
      </w:r>
      <w:r w:rsidR="00895F69">
        <w:rPr>
          <w:w w:val="100"/>
        </w:rPr>
        <w:t xml:space="preserve"> </w:t>
      </w:r>
      <w:r w:rsidRPr="002E027A">
        <w:rPr>
          <w:strike/>
          <w:color w:val="C00000"/>
          <w:w w:val="100"/>
          <w:rPrChange w:id="289" w:author="Jae Seung Lee" w:date="2019-01-08T21:31:00Z">
            <w:rPr>
              <w:w w:val="100"/>
            </w:rPr>
          </w:rPrChange>
        </w:rPr>
        <w:t>If</w:t>
      </w:r>
      <w:ins w:id="290" w:author="Jae Seung Lee" w:date="2019-01-08T21:31:00Z">
        <w:r w:rsidR="002E027A" w:rsidRPr="002E027A">
          <w:rPr>
            <w:color w:val="C00000"/>
            <w:w w:val="100"/>
            <w:rPrChange w:id="291" w:author="Jae Seung Lee" w:date="2019-01-08T21:31:00Z">
              <w:rPr>
                <w:strike/>
                <w:color w:val="C00000"/>
                <w:w w:val="100"/>
              </w:rPr>
            </w:rPrChange>
          </w:rPr>
          <w:t xml:space="preserve"> </w:t>
        </w:r>
        <w:r w:rsidR="002E027A">
          <w:rPr>
            <w:color w:val="C00000"/>
            <w:w w:val="100"/>
            <w:u w:val="single"/>
          </w:rPr>
          <w:t>The AP</w:t>
        </w:r>
      </w:ins>
      <w:ins w:id="292" w:author="Jae Seung Lee" w:date="2019-01-08T21:32:00Z">
        <w:r w:rsidR="002E027A">
          <w:rPr>
            <w:color w:val="C00000"/>
            <w:w w:val="100"/>
            <w:u w:val="single"/>
          </w:rPr>
          <w:t xml:space="preserve"> may indicate in </w:t>
        </w:r>
      </w:ins>
      <w:del w:id="293" w:author="Jae Seung Lee" w:date="2019-01-08T21:31:00Z">
        <w:r w:rsidRPr="002E027A" w:rsidDel="002E027A">
          <w:rPr>
            <w:color w:val="C00000"/>
            <w:w w:val="100"/>
            <w:u w:val="single"/>
            <w:rPrChange w:id="294" w:author="Jae Seung Lee" w:date="2019-01-08T21:33:00Z">
              <w:rPr>
                <w:w w:val="100"/>
              </w:rPr>
            </w:rPrChange>
          </w:rPr>
          <w:delText xml:space="preserve"> </w:delText>
        </w:r>
      </w:del>
      <w:ins w:id="295" w:author="Jae Seung Lee" w:date="2019-01-08T21:32:00Z">
        <w:r w:rsidR="002E027A" w:rsidRPr="002E027A">
          <w:rPr>
            <w:color w:val="C00000"/>
            <w:w w:val="100"/>
            <w:u w:val="single"/>
            <w:rPrChange w:id="296" w:author="Jae Seung Lee" w:date="2019-01-08T21:33:00Z">
              <w:rPr>
                <w:strike/>
                <w:color w:val="C00000"/>
                <w:w w:val="100"/>
              </w:rPr>
            </w:rPrChange>
          </w:rPr>
          <w:t>the</w:t>
        </w:r>
      </w:ins>
      <w:ins w:id="297" w:author="Jae Seung Lee" w:date="2018-12-07T00:55:00Z">
        <w:r w:rsidR="003D65D8" w:rsidRPr="002E027A">
          <w:rPr>
            <w:color w:val="C00000"/>
            <w:w w:val="100"/>
            <w:u w:val="single"/>
            <w:rPrChange w:id="298" w:author="Jae Seung Lee" w:date="2019-01-08T21:33:00Z">
              <w:rPr>
                <w:w w:val="100"/>
              </w:rPr>
            </w:rPrChange>
          </w:rPr>
          <w:t xml:space="preserve"> </w:t>
        </w:r>
        <w:r w:rsidR="003D65D8" w:rsidRPr="00676B91">
          <w:rPr>
            <w:color w:val="C00000"/>
            <w:w w:val="100"/>
            <w:u w:val="single"/>
            <w:rPrChange w:id="299" w:author="Jae Seung Lee" w:date="2019-01-08T20:05:00Z">
              <w:rPr>
                <w:w w:val="100"/>
              </w:rPr>
            </w:rPrChange>
          </w:rPr>
          <w:t>ESS Report element</w:t>
        </w:r>
      </w:ins>
      <w:ins w:id="300" w:author="Jae Seung Lee" w:date="2019-01-08T21:33:00Z">
        <w:r w:rsidR="002E027A">
          <w:rPr>
            <w:color w:val="C00000"/>
            <w:w w:val="100"/>
            <w:u w:val="single"/>
          </w:rPr>
          <w:t xml:space="preserve"> </w:t>
        </w:r>
      </w:ins>
      <w:r w:rsidRPr="009723FA">
        <w:rPr>
          <w:strike/>
          <w:color w:val="C00000"/>
          <w:w w:val="100"/>
        </w:rPr>
        <w:t>it</w:t>
      </w:r>
      <w:ins w:id="301" w:author="Jae Seung Lee" w:date="2019-01-08T21:33:00Z">
        <w:r w:rsidR="002E027A">
          <w:rPr>
            <w:strike/>
            <w:color w:val="C00000"/>
            <w:w w:val="100"/>
          </w:rPr>
          <w:t xml:space="preserve"> </w:t>
        </w:r>
      </w:ins>
      <w:del w:id="302" w:author="Jae Seung Lee" w:date="2019-01-08T21:33:00Z">
        <w:r w:rsidR="00895F69" w:rsidDel="002E027A">
          <w:rPr>
            <w:color w:val="C00000"/>
            <w:w w:val="100"/>
          </w:rPr>
          <w:delText xml:space="preserve"> </w:delText>
        </w:r>
        <w:r w:rsidR="00895F69" w:rsidRPr="00F84427" w:rsidDel="002E027A">
          <w:rPr>
            <w:color w:val="C00000"/>
            <w:w w:val="100"/>
            <w:u w:val="single"/>
          </w:rPr>
          <w:delText xml:space="preserve">is </w:delText>
        </w:r>
      </w:del>
      <w:del w:id="303" w:author="Jae Seung Lee" w:date="2018-12-07T00:53:00Z">
        <w:r w:rsidR="00895F69" w:rsidRPr="00F84427" w:rsidDel="003D65D8">
          <w:rPr>
            <w:color w:val="C00000"/>
            <w:w w:val="100"/>
            <w:u w:val="single"/>
          </w:rPr>
          <w:delText>transmitted</w:delText>
        </w:r>
      </w:del>
      <w:del w:id="304" w:author="Jae Seung Lee" w:date="2018-12-07T00:52:00Z">
        <w:r w:rsidR="00895F69" w:rsidRPr="00F84427" w:rsidDel="003D65D8">
          <w:rPr>
            <w:color w:val="C00000"/>
            <w:w w:val="100"/>
            <w:u w:val="single"/>
          </w:rPr>
          <w:delText xml:space="preserve"> by the AP</w:delText>
        </w:r>
      </w:del>
      <w:r w:rsidRPr="00F84427">
        <w:rPr>
          <w:strike/>
          <w:color w:val="C00000"/>
          <w:w w:val="100"/>
        </w:rPr>
        <w:t>does</w:t>
      </w:r>
      <w:r w:rsidRPr="002E027A">
        <w:rPr>
          <w:strike/>
          <w:color w:val="C00000"/>
          <w:w w:val="100"/>
          <w:rPrChange w:id="305" w:author="Jae Seung Lee" w:date="2019-01-08T21:34:00Z">
            <w:rPr>
              <w:w w:val="100"/>
            </w:rPr>
          </w:rPrChange>
        </w:rPr>
        <w:t>, it indicates</w:t>
      </w:r>
      <w:r w:rsidRPr="002E027A">
        <w:rPr>
          <w:color w:val="C00000"/>
          <w:w w:val="100"/>
          <w:rPrChange w:id="306" w:author="Jae Seung Lee" w:date="2019-01-08T21:34:00Z">
            <w:rPr>
              <w:w w:val="100"/>
            </w:rPr>
          </w:rPrChange>
        </w:rPr>
        <w:t xml:space="preserve"> </w:t>
      </w:r>
      <w:r>
        <w:rPr>
          <w:w w:val="100"/>
        </w:rPr>
        <w:lastRenderedPageBreak/>
        <w:t xml:space="preserve">whether </w:t>
      </w:r>
      <w:proofErr w:type="spellStart"/>
      <w:r w:rsidRPr="00F84427">
        <w:rPr>
          <w:strike/>
          <w:color w:val="C00000"/>
          <w:w w:val="100"/>
        </w:rPr>
        <w:t>it</w:t>
      </w:r>
      <w:r w:rsidR="00C87AE5">
        <w:rPr>
          <w:color w:val="C00000"/>
          <w:w w:val="100"/>
          <w:u w:val="single"/>
        </w:rPr>
        <w:t>the</w:t>
      </w:r>
      <w:proofErr w:type="spellEnd"/>
      <w:r w:rsidR="00C87AE5">
        <w:rPr>
          <w:color w:val="C00000"/>
          <w:w w:val="100"/>
          <w:u w:val="single"/>
        </w:rPr>
        <w:t xml:space="preserve"> AP </w:t>
      </w:r>
      <w:r>
        <w:rPr>
          <w:w w:val="100"/>
        </w:rPr>
        <w:t xml:space="preserve">is at the physical edge of the ESS, and </w:t>
      </w:r>
      <w:r w:rsidR="0085616F" w:rsidRPr="00F84427">
        <w:rPr>
          <w:color w:val="000000" w:themeColor="text1"/>
          <w:w w:val="100"/>
        </w:rPr>
        <w:t>can</w:t>
      </w:r>
      <w:r w:rsidRPr="00F84427">
        <w:rPr>
          <w:color w:val="000000" w:themeColor="text1"/>
          <w:w w:val="100"/>
        </w:rPr>
        <w:t xml:space="preserve"> </w:t>
      </w:r>
      <w:r>
        <w:rPr>
          <w:w w:val="100"/>
        </w:rPr>
        <w:t>provide a recommendation on the RSSI level to consider for BSS transition.</w:t>
      </w:r>
      <w:r w:rsidR="008A181D">
        <w:rPr>
          <w:w w:val="100"/>
        </w:rPr>
        <w:t xml:space="preserve"> </w:t>
      </w:r>
    </w:p>
    <w:p w14:paraId="67B2FBEC" w14:textId="5AE14FDD" w:rsidR="00CD6848" w:rsidRDefault="00CD6848" w:rsidP="00CD6848">
      <w:pPr>
        <w:pStyle w:val="T"/>
        <w:rPr>
          <w:w w:val="100"/>
        </w:rPr>
      </w:pPr>
      <w:r>
        <w:rPr>
          <w:w w:val="100"/>
        </w:rPr>
        <w:t>The Planned ESS subfield in the ESS Information field</w:t>
      </w:r>
      <w:r w:rsidR="000E1596">
        <w:rPr>
          <w:w w:val="100"/>
        </w:rPr>
        <w:t xml:space="preserve"> </w:t>
      </w:r>
      <w:commentRangeStart w:id="307"/>
      <w:r w:rsidR="000E1596">
        <w:rPr>
          <w:color w:val="C0504D" w:themeColor="accent2"/>
          <w:w w:val="100"/>
        </w:rPr>
        <w:t>of the ESS Report element</w:t>
      </w:r>
      <w:r w:rsidR="003F0680">
        <w:rPr>
          <w:color w:val="C0504D" w:themeColor="accent2"/>
          <w:w w:val="100"/>
        </w:rPr>
        <w:t xml:space="preserve"> </w:t>
      </w:r>
      <w:commentRangeEnd w:id="307"/>
      <w:r w:rsidR="000E1596">
        <w:rPr>
          <w:rStyle w:val="aa"/>
          <w:rFonts w:eastAsia="MS Mincho"/>
          <w:color w:val="auto"/>
          <w:w w:val="100"/>
          <w:lang w:val="en-GB" w:eastAsia="en-US"/>
        </w:rPr>
        <w:commentReference w:id="307"/>
      </w:r>
      <w:r>
        <w:rPr>
          <w:w w:val="100"/>
        </w:rPr>
        <w:t xml:space="preserve">indicates whether the AP is part of an ESS which is planned with several BSSs in overlapping configuration, whereby an associated STA may adjust its BSS transition algorithms accordingly. </w:t>
      </w:r>
    </w:p>
    <w:p w14:paraId="477A993A" w14:textId="77777777" w:rsidR="007430F3" w:rsidRDefault="007430F3" w:rsidP="00BA5F18">
      <w:pPr>
        <w:widowControl w:val="0"/>
        <w:autoSpaceDE w:val="0"/>
        <w:autoSpaceDN w:val="0"/>
        <w:adjustRightInd w:val="0"/>
        <w:rPr>
          <w:rFonts w:ascii="Arial" w:eastAsiaTheme="minorEastAsia" w:hAnsi="Arial" w:cs="Arial"/>
          <w:bCs/>
          <w:color w:val="C0504D" w:themeColor="accent2"/>
          <w:sz w:val="20"/>
          <w:lang w:val="en-US" w:eastAsia="ko-KR"/>
        </w:rPr>
      </w:pPr>
    </w:p>
    <w:p w14:paraId="17A10C12" w14:textId="77777777" w:rsidR="008A181D" w:rsidRPr="00CD6848" w:rsidRDefault="008A181D" w:rsidP="00BA5F18">
      <w:pPr>
        <w:widowControl w:val="0"/>
        <w:autoSpaceDE w:val="0"/>
        <w:autoSpaceDN w:val="0"/>
        <w:adjustRightInd w:val="0"/>
        <w:rPr>
          <w:rFonts w:ascii="Arial" w:eastAsiaTheme="minorEastAsia" w:hAnsi="Arial" w:cs="Arial"/>
          <w:bCs/>
          <w:color w:val="C0504D" w:themeColor="accent2"/>
          <w:sz w:val="20"/>
          <w:lang w:val="en-US" w:eastAsia="ko-KR"/>
        </w:rPr>
      </w:pPr>
    </w:p>
    <w:sectPr w:rsidR="008A181D" w:rsidRPr="00CD684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4" w:author="Jae Seung Lee" w:date="2019-01-08T19:50:00Z" w:initials="J.S. Lee">
    <w:p w14:paraId="680F65CB" w14:textId="50C42F60" w:rsidR="00676ED9" w:rsidRDefault="00676ED9">
      <w:pPr>
        <w:pStyle w:val="ab"/>
        <w:rPr>
          <w:rFonts w:eastAsiaTheme="minorEastAsia"/>
          <w:lang w:eastAsia="ko-KR"/>
        </w:rPr>
      </w:pPr>
      <w:r>
        <w:rPr>
          <w:rStyle w:val="aa"/>
        </w:rPr>
        <w:annotationRef/>
      </w:r>
      <w:r w:rsidR="005A69F6">
        <w:rPr>
          <w:rFonts w:eastAsiaTheme="minorEastAsia"/>
          <w:lang w:eastAsia="ko-KR"/>
        </w:rPr>
        <w:t>CID 15038 has been a</w:t>
      </w:r>
      <w:r>
        <w:rPr>
          <w:rFonts w:eastAsiaTheme="minorEastAsia" w:hint="eastAsia"/>
          <w:lang w:eastAsia="ko-KR"/>
        </w:rPr>
        <w:t>lready resolved by 18/1867r0.</w:t>
      </w:r>
    </w:p>
    <w:p w14:paraId="54EE5113" w14:textId="550E03DE" w:rsidR="00676ED9" w:rsidRPr="00676ED9" w:rsidRDefault="00676ED9">
      <w:pPr>
        <w:pStyle w:val="ab"/>
        <w:rPr>
          <w:rFonts w:eastAsiaTheme="minorEastAsia"/>
          <w:lang w:eastAsia="ko-KR"/>
        </w:rPr>
      </w:pPr>
      <w:r>
        <w:rPr>
          <w:rFonts w:eastAsiaTheme="minorEastAsia"/>
          <w:lang w:eastAsia="ko-KR"/>
        </w:rPr>
        <w:t>Deleted from this document.</w:t>
      </w:r>
    </w:p>
  </w:comment>
  <w:comment w:id="288" w:author="Jae Seung Lee" w:date="2018-11-29T20:36:00Z" w:initials="J.S. Lee">
    <w:p w14:paraId="469B2DC7" w14:textId="60387165" w:rsidR="00F84427" w:rsidRDefault="00F84427">
      <w:pPr>
        <w:pStyle w:val="ab"/>
      </w:pPr>
      <w:r>
        <w:rPr>
          <w:rStyle w:val="aa"/>
        </w:rPr>
        <w:annotationRef/>
      </w:r>
      <w:r>
        <w:rPr>
          <w:rFonts w:ascii="바탕체" w:eastAsia="바탕체" w:hAnsi="바탕체" w:cs="바탕체" w:hint="eastAsia"/>
          <w:lang w:eastAsia="ko-KR"/>
        </w:rPr>
        <w:t>CID 15064</w:t>
      </w:r>
    </w:p>
  </w:comment>
  <w:comment w:id="307" w:author="Jae Seung Lee" w:date="2018-11-14T10:45:00Z" w:initials="J.S. Lee">
    <w:p w14:paraId="7A6AA978" w14:textId="59156A2E" w:rsidR="000E1596" w:rsidRDefault="000E1596">
      <w:pPr>
        <w:pStyle w:val="ab"/>
      </w:pPr>
      <w:r>
        <w:rPr>
          <w:rStyle w:val="aa"/>
        </w:rPr>
        <w:annotationRef/>
      </w:r>
      <w:r>
        <w:rPr>
          <w:rFonts w:ascii="바탕체" w:eastAsia="바탕체" w:hAnsi="바탕체" w:cs="바탕체" w:hint="eastAsia"/>
          <w:lang w:eastAsia="ko-KR"/>
        </w:rPr>
        <w:t>CID 1</w:t>
      </w:r>
      <w:r>
        <w:rPr>
          <w:rFonts w:ascii="바탕체" w:eastAsia="바탕체" w:hAnsi="바탕체" w:cs="바탕체"/>
          <w:lang w:eastAsia="ko-KR"/>
        </w:rPr>
        <w:t>5</w:t>
      </w:r>
      <w:r>
        <w:rPr>
          <w:rFonts w:ascii="바탕체" w:eastAsia="바탕체" w:hAnsi="바탕체" w:cs="바탕체" w:hint="eastAsia"/>
          <w:lang w:eastAsia="ko-KR"/>
        </w:rPr>
        <w:t>065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E5113" w15:done="0"/>
  <w15:commentEx w15:paraId="469B2DC7" w15:done="0"/>
  <w15:commentEx w15:paraId="7A6AA9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C04B6" w14:textId="77777777" w:rsidR="00C764CE" w:rsidRDefault="00C764CE">
      <w:r>
        <w:separator/>
      </w:r>
    </w:p>
  </w:endnote>
  <w:endnote w:type="continuationSeparator" w:id="0">
    <w:p w14:paraId="7166BCCF" w14:textId="77777777" w:rsidR="00C764CE" w:rsidRDefault="00C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C97A86" w:rsidRPr="00215F39" w:rsidRDefault="00C97A86" w:rsidP="0022229E">
    <w:pPr>
      <w:pStyle w:val="a3"/>
      <w:tabs>
        <w:tab w:val="clear" w:pos="6480"/>
        <w:tab w:val="center" w:pos="4680"/>
        <w:tab w:val="right" w:pos="9360"/>
      </w:tabs>
      <w:rPr>
        <w:rFonts w:eastAsia="바탕"/>
        <w:lang w:val="en-US" w:eastAsia="ko-KR"/>
      </w:rPr>
    </w:pPr>
    <w:r>
      <w:rPr>
        <w:lang w:val="en-US"/>
      </w:rPr>
      <w:fldChar w:fldCharType="begin"/>
    </w:r>
    <w:r>
      <w:rPr>
        <w:lang w:val="en-US"/>
      </w:rPr>
      <w:instrText xml:space="preserve"> SUBJECT  \* MERGEFORMAT </w:instrText>
    </w:r>
    <w:r>
      <w:rPr>
        <w:lang w:val="en-US"/>
      </w:rPr>
      <w:fldChar w:fldCharType="separate"/>
    </w:r>
    <w:r w:rsidRPr="008E651F">
      <w:rPr>
        <w:lang w:val="en-US"/>
      </w:rPr>
      <w:t>Submission</w:t>
    </w:r>
    <w:r>
      <w:rPr>
        <w:lang w:val="en-US"/>
      </w:rPr>
      <w:fldChar w:fldCharType="end"/>
    </w:r>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80271B">
      <w:rPr>
        <w:noProof/>
        <w:lang w:val="en-US"/>
      </w:rPr>
      <w:t>8</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C97A86" w:rsidRPr="00215F39" w:rsidRDefault="00C97A8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B992" w14:textId="77777777" w:rsidR="00C764CE" w:rsidRDefault="00C764CE">
      <w:r>
        <w:separator/>
      </w:r>
    </w:p>
  </w:footnote>
  <w:footnote w:type="continuationSeparator" w:id="0">
    <w:p w14:paraId="7F8BB88B" w14:textId="77777777" w:rsidR="00C764CE" w:rsidRDefault="00C7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71AE074B" w:rsidR="00C97A86" w:rsidRPr="00D31495" w:rsidRDefault="00C97A86"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8</w:t>
    </w:r>
    <w:r>
      <w:tab/>
    </w:r>
    <w:r>
      <w:tab/>
      <w:t>doc.: IEEE 802.11-1</w:t>
    </w:r>
    <w:r>
      <w:rPr>
        <w:rFonts w:eastAsiaTheme="minorEastAsia"/>
        <w:lang w:eastAsia="ko-KR"/>
      </w:rPr>
      <w:t>8</w:t>
    </w:r>
    <w:r>
      <w:t>/</w:t>
    </w:r>
    <w:r>
      <w:rPr>
        <w:rFonts w:eastAsiaTheme="minorEastAsia" w:hint="eastAsia"/>
        <w:lang w:eastAsia="ko-KR"/>
      </w:rPr>
      <w:t>1</w:t>
    </w:r>
    <w:r>
      <w:rPr>
        <w:rFonts w:eastAsiaTheme="minorEastAsia"/>
        <w:lang w:eastAsia="ko-KR"/>
      </w:rPr>
      <w:t>987</w:t>
    </w:r>
    <w:r w:rsidRPr="00D31495">
      <w:t>r</w:t>
    </w:r>
    <w:ins w:id="308" w:author="Jae Seung Lee" w:date="2018-12-07T01:21:00Z">
      <w:r w:rsidR="00572E1B">
        <w:t>2</w:t>
      </w:r>
    </w:ins>
    <w:del w:id="309" w:author="Jae Seung Lee" w:date="2018-12-07T01:21:00Z">
      <w:r w:rsidR="00117E53" w:rsidDel="00572E1B">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7C83386"/>
    <w:multiLevelType w:val="hybridMultilevel"/>
    <w:tmpl w:val="02188EDA"/>
    <w:lvl w:ilvl="0" w:tplc="7D8AA518">
      <w:start w:val="2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3"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BC70EBC"/>
    <w:multiLevelType w:val="multilevel"/>
    <w:tmpl w:val="E7FC5272"/>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077FA"/>
    <w:multiLevelType w:val="multilevel"/>
    <w:tmpl w:val="18E4396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15:restartNumberingAfterBreak="0">
    <w:nsid w:val="57077B75"/>
    <w:multiLevelType w:val="hybridMultilevel"/>
    <w:tmpl w:val="432C4EB6"/>
    <w:lvl w:ilvl="0" w:tplc="DF0EB370">
      <w:numFmt w:val="bullet"/>
      <w:lvlText w:val="-"/>
      <w:lvlJc w:val="left"/>
      <w:pPr>
        <w:ind w:left="760" w:hanging="360"/>
      </w:pPr>
      <w:rPr>
        <w:rFonts w:ascii="Times New Roman" w:eastAsia="MS Mincho" w:hAnsi="Times New Roman" w:cs="Times New Roman"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D5A63"/>
    <w:multiLevelType w:val="multilevel"/>
    <w:tmpl w:val="A60A62A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6"/>
  </w:num>
  <w:num w:numId="2">
    <w:abstractNumId w:val="13"/>
  </w:num>
  <w:num w:numId="3">
    <w:abstractNumId w:val="18"/>
  </w:num>
  <w:num w:numId="4">
    <w:abstractNumId w:val="12"/>
  </w:num>
  <w:num w:numId="5">
    <w:abstractNumId w:val="9"/>
  </w:num>
  <w:num w:numId="6">
    <w:abstractNumId w:val="7"/>
  </w:num>
  <w:num w:numId="7">
    <w:abstractNumId w:val="20"/>
  </w:num>
  <w:num w:numId="8">
    <w:abstractNumId w:val="10"/>
  </w:num>
  <w:num w:numId="9">
    <w:abstractNumId w:val="5"/>
  </w:num>
  <w:num w:numId="10">
    <w:abstractNumId w:val="15"/>
  </w:num>
  <w:num w:numId="11">
    <w:abstractNumId w:val="19"/>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 w:numId="14">
    <w:abstractNumId w:val="8"/>
  </w:num>
  <w:num w:numId="15">
    <w:abstractNumId w:val="11"/>
  </w:num>
  <w:num w:numId="16">
    <w:abstractNumId w:val="3"/>
  </w:num>
  <w:num w:numId="17">
    <w:abstractNumId w:val="14"/>
  </w:num>
  <w:num w:numId="18">
    <w:abstractNumId w:val="4"/>
  </w:num>
  <w:num w:numId="19">
    <w:abstractNumId w:val="17"/>
  </w:num>
  <w:num w:numId="20">
    <w:abstractNumId w:val="1"/>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0C"/>
    <w:rsid w:val="000006F8"/>
    <w:rsid w:val="00000977"/>
    <w:rsid w:val="00000E23"/>
    <w:rsid w:val="0000117D"/>
    <w:rsid w:val="000028E6"/>
    <w:rsid w:val="00003230"/>
    <w:rsid w:val="00005A04"/>
    <w:rsid w:val="00006D4E"/>
    <w:rsid w:val="00006E1B"/>
    <w:rsid w:val="00007680"/>
    <w:rsid w:val="000102B6"/>
    <w:rsid w:val="00010919"/>
    <w:rsid w:val="0001125A"/>
    <w:rsid w:val="00011387"/>
    <w:rsid w:val="000124E7"/>
    <w:rsid w:val="00014E17"/>
    <w:rsid w:val="00015A24"/>
    <w:rsid w:val="00017694"/>
    <w:rsid w:val="00020404"/>
    <w:rsid w:val="00022AD3"/>
    <w:rsid w:val="00027AE2"/>
    <w:rsid w:val="00032955"/>
    <w:rsid w:val="00037049"/>
    <w:rsid w:val="000374EF"/>
    <w:rsid w:val="00041433"/>
    <w:rsid w:val="000416D1"/>
    <w:rsid w:val="00041A96"/>
    <w:rsid w:val="0004319B"/>
    <w:rsid w:val="000450A6"/>
    <w:rsid w:val="00045ECD"/>
    <w:rsid w:val="000532E2"/>
    <w:rsid w:val="00053890"/>
    <w:rsid w:val="000538B2"/>
    <w:rsid w:val="00056CDD"/>
    <w:rsid w:val="00061DC1"/>
    <w:rsid w:val="000623B7"/>
    <w:rsid w:val="00063C52"/>
    <w:rsid w:val="00065A2F"/>
    <w:rsid w:val="000669F2"/>
    <w:rsid w:val="0006756E"/>
    <w:rsid w:val="00070D4D"/>
    <w:rsid w:val="0007151E"/>
    <w:rsid w:val="0007288C"/>
    <w:rsid w:val="000732C5"/>
    <w:rsid w:val="000746D0"/>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168"/>
    <w:rsid w:val="000B690C"/>
    <w:rsid w:val="000B722C"/>
    <w:rsid w:val="000C14B6"/>
    <w:rsid w:val="000C405A"/>
    <w:rsid w:val="000C5063"/>
    <w:rsid w:val="000C5370"/>
    <w:rsid w:val="000C7A96"/>
    <w:rsid w:val="000D1635"/>
    <w:rsid w:val="000D1842"/>
    <w:rsid w:val="000D1F64"/>
    <w:rsid w:val="000D3480"/>
    <w:rsid w:val="000D4B53"/>
    <w:rsid w:val="000D4FD8"/>
    <w:rsid w:val="000D624E"/>
    <w:rsid w:val="000E09D9"/>
    <w:rsid w:val="000E1596"/>
    <w:rsid w:val="000E3467"/>
    <w:rsid w:val="000E398E"/>
    <w:rsid w:val="000E40B3"/>
    <w:rsid w:val="000E425F"/>
    <w:rsid w:val="000E4CB1"/>
    <w:rsid w:val="000E4E90"/>
    <w:rsid w:val="000E5048"/>
    <w:rsid w:val="000E6F15"/>
    <w:rsid w:val="000F02A8"/>
    <w:rsid w:val="000F09DC"/>
    <w:rsid w:val="000F57A6"/>
    <w:rsid w:val="000F6F7A"/>
    <w:rsid w:val="000F712D"/>
    <w:rsid w:val="0010077F"/>
    <w:rsid w:val="00100D29"/>
    <w:rsid w:val="00104650"/>
    <w:rsid w:val="00107767"/>
    <w:rsid w:val="00107B82"/>
    <w:rsid w:val="00112437"/>
    <w:rsid w:val="00113EA5"/>
    <w:rsid w:val="00115711"/>
    <w:rsid w:val="00117E53"/>
    <w:rsid w:val="00120B57"/>
    <w:rsid w:val="00121385"/>
    <w:rsid w:val="0012148A"/>
    <w:rsid w:val="00121F09"/>
    <w:rsid w:val="0012473C"/>
    <w:rsid w:val="0012486B"/>
    <w:rsid w:val="0012524B"/>
    <w:rsid w:val="001260DD"/>
    <w:rsid w:val="00132DF1"/>
    <w:rsid w:val="001405A0"/>
    <w:rsid w:val="00140C28"/>
    <w:rsid w:val="00140D50"/>
    <w:rsid w:val="001419E6"/>
    <w:rsid w:val="001437E5"/>
    <w:rsid w:val="00144686"/>
    <w:rsid w:val="0014637C"/>
    <w:rsid w:val="00146BEB"/>
    <w:rsid w:val="001474FF"/>
    <w:rsid w:val="00147939"/>
    <w:rsid w:val="0015012B"/>
    <w:rsid w:val="0015099D"/>
    <w:rsid w:val="00150C56"/>
    <w:rsid w:val="0015122B"/>
    <w:rsid w:val="00151C6A"/>
    <w:rsid w:val="00153417"/>
    <w:rsid w:val="001553B9"/>
    <w:rsid w:val="001564DE"/>
    <w:rsid w:val="00156E10"/>
    <w:rsid w:val="00156E8A"/>
    <w:rsid w:val="00157C21"/>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30C4"/>
    <w:rsid w:val="00194EB7"/>
    <w:rsid w:val="001970F8"/>
    <w:rsid w:val="0019727A"/>
    <w:rsid w:val="001979D6"/>
    <w:rsid w:val="00197D50"/>
    <w:rsid w:val="001A09A2"/>
    <w:rsid w:val="001A1820"/>
    <w:rsid w:val="001A1882"/>
    <w:rsid w:val="001A3B62"/>
    <w:rsid w:val="001A3CFA"/>
    <w:rsid w:val="001A3EA1"/>
    <w:rsid w:val="001A7B41"/>
    <w:rsid w:val="001B0944"/>
    <w:rsid w:val="001B2216"/>
    <w:rsid w:val="001B520E"/>
    <w:rsid w:val="001B618A"/>
    <w:rsid w:val="001B6203"/>
    <w:rsid w:val="001B720C"/>
    <w:rsid w:val="001C0114"/>
    <w:rsid w:val="001C07DF"/>
    <w:rsid w:val="001C1425"/>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117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15FE7"/>
    <w:rsid w:val="0022229E"/>
    <w:rsid w:val="0022362D"/>
    <w:rsid w:val="002237BA"/>
    <w:rsid w:val="0022463E"/>
    <w:rsid w:val="002250FC"/>
    <w:rsid w:val="00225714"/>
    <w:rsid w:val="00225991"/>
    <w:rsid w:val="00226007"/>
    <w:rsid w:val="00226144"/>
    <w:rsid w:val="00232BF2"/>
    <w:rsid w:val="00233FCF"/>
    <w:rsid w:val="00235723"/>
    <w:rsid w:val="002368D5"/>
    <w:rsid w:val="0023711E"/>
    <w:rsid w:val="00237BA8"/>
    <w:rsid w:val="00242494"/>
    <w:rsid w:val="00244680"/>
    <w:rsid w:val="002454EE"/>
    <w:rsid w:val="00245BA5"/>
    <w:rsid w:val="002468AC"/>
    <w:rsid w:val="00251A43"/>
    <w:rsid w:val="00252168"/>
    <w:rsid w:val="00260240"/>
    <w:rsid w:val="0026098D"/>
    <w:rsid w:val="0026117F"/>
    <w:rsid w:val="00261AD0"/>
    <w:rsid w:val="00263674"/>
    <w:rsid w:val="00263C5A"/>
    <w:rsid w:val="00263CDF"/>
    <w:rsid w:val="00264AFB"/>
    <w:rsid w:val="00266BC3"/>
    <w:rsid w:val="002673C2"/>
    <w:rsid w:val="00270C7E"/>
    <w:rsid w:val="002724DA"/>
    <w:rsid w:val="00273337"/>
    <w:rsid w:val="002733EF"/>
    <w:rsid w:val="00273740"/>
    <w:rsid w:val="00273FF2"/>
    <w:rsid w:val="00275999"/>
    <w:rsid w:val="002762BA"/>
    <w:rsid w:val="002763F1"/>
    <w:rsid w:val="002774D2"/>
    <w:rsid w:val="0027768C"/>
    <w:rsid w:val="00277845"/>
    <w:rsid w:val="002803DB"/>
    <w:rsid w:val="002816A7"/>
    <w:rsid w:val="00281DFF"/>
    <w:rsid w:val="00282D6D"/>
    <w:rsid w:val="00287DDF"/>
    <w:rsid w:val="0029020B"/>
    <w:rsid w:val="002907A7"/>
    <w:rsid w:val="0029197C"/>
    <w:rsid w:val="00293D10"/>
    <w:rsid w:val="00296AB8"/>
    <w:rsid w:val="0029783D"/>
    <w:rsid w:val="002A2B4B"/>
    <w:rsid w:val="002A37E8"/>
    <w:rsid w:val="002A405E"/>
    <w:rsid w:val="002A4B49"/>
    <w:rsid w:val="002A6F12"/>
    <w:rsid w:val="002B2D18"/>
    <w:rsid w:val="002B5DE4"/>
    <w:rsid w:val="002B64D9"/>
    <w:rsid w:val="002B7B1C"/>
    <w:rsid w:val="002B7C0D"/>
    <w:rsid w:val="002C12C9"/>
    <w:rsid w:val="002C3B78"/>
    <w:rsid w:val="002C40AE"/>
    <w:rsid w:val="002C4E4A"/>
    <w:rsid w:val="002C6C22"/>
    <w:rsid w:val="002C6CF1"/>
    <w:rsid w:val="002C7EB0"/>
    <w:rsid w:val="002D04D0"/>
    <w:rsid w:val="002D12BB"/>
    <w:rsid w:val="002D1DC4"/>
    <w:rsid w:val="002D1E1C"/>
    <w:rsid w:val="002D30A1"/>
    <w:rsid w:val="002D44BE"/>
    <w:rsid w:val="002D4912"/>
    <w:rsid w:val="002D5348"/>
    <w:rsid w:val="002D60C8"/>
    <w:rsid w:val="002D61B2"/>
    <w:rsid w:val="002D7F0E"/>
    <w:rsid w:val="002E027A"/>
    <w:rsid w:val="002E1B8D"/>
    <w:rsid w:val="002E5A59"/>
    <w:rsid w:val="002F115E"/>
    <w:rsid w:val="002F2392"/>
    <w:rsid w:val="002F23D3"/>
    <w:rsid w:val="002F24D0"/>
    <w:rsid w:val="002F3BAA"/>
    <w:rsid w:val="002F4A3E"/>
    <w:rsid w:val="002F5CC5"/>
    <w:rsid w:val="002F600C"/>
    <w:rsid w:val="002F6A39"/>
    <w:rsid w:val="002F7B04"/>
    <w:rsid w:val="00305495"/>
    <w:rsid w:val="00307DDC"/>
    <w:rsid w:val="0031140C"/>
    <w:rsid w:val="0031148E"/>
    <w:rsid w:val="00311F5D"/>
    <w:rsid w:val="00312400"/>
    <w:rsid w:val="00312567"/>
    <w:rsid w:val="0031448D"/>
    <w:rsid w:val="00315465"/>
    <w:rsid w:val="00316E60"/>
    <w:rsid w:val="0031712D"/>
    <w:rsid w:val="00322BD1"/>
    <w:rsid w:val="00325AD1"/>
    <w:rsid w:val="003269D3"/>
    <w:rsid w:val="00330060"/>
    <w:rsid w:val="00330C52"/>
    <w:rsid w:val="003334BE"/>
    <w:rsid w:val="003343F6"/>
    <w:rsid w:val="00336792"/>
    <w:rsid w:val="003414D7"/>
    <w:rsid w:val="0034491C"/>
    <w:rsid w:val="003450C2"/>
    <w:rsid w:val="00346935"/>
    <w:rsid w:val="00351EEB"/>
    <w:rsid w:val="00353ADE"/>
    <w:rsid w:val="0035505A"/>
    <w:rsid w:val="0035616B"/>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6A11"/>
    <w:rsid w:val="0038779E"/>
    <w:rsid w:val="0039055A"/>
    <w:rsid w:val="00392057"/>
    <w:rsid w:val="00392340"/>
    <w:rsid w:val="00393E84"/>
    <w:rsid w:val="003A00F2"/>
    <w:rsid w:val="003A0622"/>
    <w:rsid w:val="003A0F7A"/>
    <w:rsid w:val="003A257C"/>
    <w:rsid w:val="003A482E"/>
    <w:rsid w:val="003A4961"/>
    <w:rsid w:val="003A6B1D"/>
    <w:rsid w:val="003A7DC5"/>
    <w:rsid w:val="003B0057"/>
    <w:rsid w:val="003B28F1"/>
    <w:rsid w:val="003B34E1"/>
    <w:rsid w:val="003B37A4"/>
    <w:rsid w:val="003B4052"/>
    <w:rsid w:val="003B49E4"/>
    <w:rsid w:val="003C0D37"/>
    <w:rsid w:val="003C1B8F"/>
    <w:rsid w:val="003C52EE"/>
    <w:rsid w:val="003D4BD4"/>
    <w:rsid w:val="003D5A25"/>
    <w:rsid w:val="003D65D8"/>
    <w:rsid w:val="003D69A6"/>
    <w:rsid w:val="003D6F3C"/>
    <w:rsid w:val="003E171A"/>
    <w:rsid w:val="003E27FC"/>
    <w:rsid w:val="003E298E"/>
    <w:rsid w:val="003E3E65"/>
    <w:rsid w:val="003E777D"/>
    <w:rsid w:val="003E7EC8"/>
    <w:rsid w:val="003F0680"/>
    <w:rsid w:val="003F267C"/>
    <w:rsid w:val="003F29C3"/>
    <w:rsid w:val="003F344A"/>
    <w:rsid w:val="003F5B60"/>
    <w:rsid w:val="003F61C4"/>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0408"/>
    <w:rsid w:val="004210E5"/>
    <w:rsid w:val="00421B74"/>
    <w:rsid w:val="004221FA"/>
    <w:rsid w:val="00422433"/>
    <w:rsid w:val="00422E75"/>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153"/>
    <w:rsid w:val="004468E9"/>
    <w:rsid w:val="00450D85"/>
    <w:rsid w:val="00450EBD"/>
    <w:rsid w:val="00452847"/>
    <w:rsid w:val="00454C0F"/>
    <w:rsid w:val="00454E23"/>
    <w:rsid w:val="00455D31"/>
    <w:rsid w:val="004565BF"/>
    <w:rsid w:val="00462E17"/>
    <w:rsid w:val="0046541A"/>
    <w:rsid w:val="00470881"/>
    <w:rsid w:val="00471CDA"/>
    <w:rsid w:val="0047218A"/>
    <w:rsid w:val="00474C08"/>
    <w:rsid w:val="00476017"/>
    <w:rsid w:val="00476D52"/>
    <w:rsid w:val="00477669"/>
    <w:rsid w:val="0048004A"/>
    <w:rsid w:val="0048173D"/>
    <w:rsid w:val="00481E23"/>
    <w:rsid w:val="00485708"/>
    <w:rsid w:val="0048581A"/>
    <w:rsid w:val="004866A9"/>
    <w:rsid w:val="00487110"/>
    <w:rsid w:val="00490F36"/>
    <w:rsid w:val="004915CE"/>
    <w:rsid w:val="00491885"/>
    <w:rsid w:val="0049387C"/>
    <w:rsid w:val="004978D0"/>
    <w:rsid w:val="00497A04"/>
    <w:rsid w:val="004A0617"/>
    <w:rsid w:val="004A13B3"/>
    <w:rsid w:val="004A1F0C"/>
    <w:rsid w:val="004A63F3"/>
    <w:rsid w:val="004A749B"/>
    <w:rsid w:val="004B07CD"/>
    <w:rsid w:val="004B1C1F"/>
    <w:rsid w:val="004B2352"/>
    <w:rsid w:val="004B49C3"/>
    <w:rsid w:val="004B4AD3"/>
    <w:rsid w:val="004B4AE4"/>
    <w:rsid w:val="004B548B"/>
    <w:rsid w:val="004B737D"/>
    <w:rsid w:val="004C0906"/>
    <w:rsid w:val="004C1083"/>
    <w:rsid w:val="004C189F"/>
    <w:rsid w:val="004C26DB"/>
    <w:rsid w:val="004C4DF7"/>
    <w:rsid w:val="004C5581"/>
    <w:rsid w:val="004C79ED"/>
    <w:rsid w:val="004D1F6C"/>
    <w:rsid w:val="004D258E"/>
    <w:rsid w:val="004D2814"/>
    <w:rsid w:val="004D3EBD"/>
    <w:rsid w:val="004D46A0"/>
    <w:rsid w:val="004D6368"/>
    <w:rsid w:val="004D6790"/>
    <w:rsid w:val="004D6D20"/>
    <w:rsid w:val="004D77C0"/>
    <w:rsid w:val="004D7FE9"/>
    <w:rsid w:val="004E15D6"/>
    <w:rsid w:val="004E1D59"/>
    <w:rsid w:val="004E2C94"/>
    <w:rsid w:val="004E4417"/>
    <w:rsid w:val="004E4B50"/>
    <w:rsid w:val="004F0C96"/>
    <w:rsid w:val="004F1FC1"/>
    <w:rsid w:val="004F2EAB"/>
    <w:rsid w:val="004F4850"/>
    <w:rsid w:val="004F6C9F"/>
    <w:rsid w:val="004F7154"/>
    <w:rsid w:val="004F7F90"/>
    <w:rsid w:val="00501609"/>
    <w:rsid w:val="005030DC"/>
    <w:rsid w:val="005058BA"/>
    <w:rsid w:val="00505BB6"/>
    <w:rsid w:val="00505C29"/>
    <w:rsid w:val="005075A7"/>
    <w:rsid w:val="005129F4"/>
    <w:rsid w:val="00515AFF"/>
    <w:rsid w:val="00515FC6"/>
    <w:rsid w:val="00520193"/>
    <w:rsid w:val="005204D2"/>
    <w:rsid w:val="00520B25"/>
    <w:rsid w:val="00525908"/>
    <w:rsid w:val="0052652F"/>
    <w:rsid w:val="00530609"/>
    <w:rsid w:val="00532612"/>
    <w:rsid w:val="005341B9"/>
    <w:rsid w:val="00534E00"/>
    <w:rsid w:val="00536B03"/>
    <w:rsid w:val="005378FF"/>
    <w:rsid w:val="005407E9"/>
    <w:rsid w:val="0054333F"/>
    <w:rsid w:val="00543A1D"/>
    <w:rsid w:val="00545603"/>
    <w:rsid w:val="005472D2"/>
    <w:rsid w:val="005518EF"/>
    <w:rsid w:val="005519F7"/>
    <w:rsid w:val="0055239E"/>
    <w:rsid w:val="005528AB"/>
    <w:rsid w:val="005535BE"/>
    <w:rsid w:val="0055415B"/>
    <w:rsid w:val="00554B68"/>
    <w:rsid w:val="00556CE2"/>
    <w:rsid w:val="0055739D"/>
    <w:rsid w:val="00563AF3"/>
    <w:rsid w:val="0056512A"/>
    <w:rsid w:val="00565828"/>
    <w:rsid w:val="00566EB4"/>
    <w:rsid w:val="00566EF4"/>
    <w:rsid w:val="00570123"/>
    <w:rsid w:val="00572E1B"/>
    <w:rsid w:val="00574106"/>
    <w:rsid w:val="0057466E"/>
    <w:rsid w:val="005760CE"/>
    <w:rsid w:val="00580F95"/>
    <w:rsid w:val="00583D18"/>
    <w:rsid w:val="0058450F"/>
    <w:rsid w:val="005905A5"/>
    <w:rsid w:val="00592995"/>
    <w:rsid w:val="00592A44"/>
    <w:rsid w:val="005935B9"/>
    <w:rsid w:val="00594CB0"/>
    <w:rsid w:val="00597636"/>
    <w:rsid w:val="005A0ADC"/>
    <w:rsid w:val="005A3380"/>
    <w:rsid w:val="005A4C0B"/>
    <w:rsid w:val="005A69F6"/>
    <w:rsid w:val="005A7DF7"/>
    <w:rsid w:val="005B25EF"/>
    <w:rsid w:val="005B327A"/>
    <w:rsid w:val="005B38AE"/>
    <w:rsid w:val="005B4534"/>
    <w:rsid w:val="005B6ED1"/>
    <w:rsid w:val="005C0371"/>
    <w:rsid w:val="005C1D04"/>
    <w:rsid w:val="005C1F86"/>
    <w:rsid w:val="005C207A"/>
    <w:rsid w:val="005C29A9"/>
    <w:rsid w:val="005C2B7F"/>
    <w:rsid w:val="005C34DF"/>
    <w:rsid w:val="005C4173"/>
    <w:rsid w:val="005C60AF"/>
    <w:rsid w:val="005C7C48"/>
    <w:rsid w:val="005C7DEB"/>
    <w:rsid w:val="005D12C2"/>
    <w:rsid w:val="005D5164"/>
    <w:rsid w:val="005D5E9D"/>
    <w:rsid w:val="005E30A0"/>
    <w:rsid w:val="005E3CFB"/>
    <w:rsid w:val="005E4D33"/>
    <w:rsid w:val="005E55CE"/>
    <w:rsid w:val="005E5F92"/>
    <w:rsid w:val="005E6EA8"/>
    <w:rsid w:val="005F04B3"/>
    <w:rsid w:val="005F141C"/>
    <w:rsid w:val="005F1D58"/>
    <w:rsid w:val="005F30CF"/>
    <w:rsid w:val="005F5935"/>
    <w:rsid w:val="005F5984"/>
    <w:rsid w:val="005F5B66"/>
    <w:rsid w:val="005F6680"/>
    <w:rsid w:val="005F7705"/>
    <w:rsid w:val="006006D2"/>
    <w:rsid w:val="00600D92"/>
    <w:rsid w:val="006020E0"/>
    <w:rsid w:val="00604831"/>
    <w:rsid w:val="00604F86"/>
    <w:rsid w:val="0060640E"/>
    <w:rsid w:val="0060648B"/>
    <w:rsid w:val="00606D32"/>
    <w:rsid w:val="00607747"/>
    <w:rsid w:val="00607AC0"/>
    <w:rsid w:val="006110E1"/>
    <w:rsid w:val="00611480"/>
    <w:rsid w:val="0061222B"/>
    <w:rsid w:val="00612A99"/>
    <w:rsid w:val="00616431"/>
    <w:rsid w:val="00617B0B"/>
    <w:rsid w:val="00620FC9"/>
    <w:rsid w:val="00621923"/>
    <w:rsid w:val="006228E1"/>
    <w:rsid w:val="00623FD7"/>
    <w:rsid w:val="0062440B"/>
    <w:rsid w:val="0062706C"/>
    <w:rsid w:val="00627850"/>
    <w:rsid w:val="00632EF0"/>
    <w:rsid w:val="006367F5"/>
    <w:rsid w:val="006421BC"/>
    <w:rsid w:val="00646390"/>
    <w:rsid w:val="006509FC"/>
    <w:rsid w:val="006537A1"/>
    <w:rsid w:val="006543DA"/>
    <w:rsid w:val="00654445"/>
    <w:rsid w:val="00662845"/>
    <w:rsid w:val="00662C2E"/>
    <w:rsid w:val="00662C6F"/>
    <w:rsid w:val="00662ED0"/>
    <w:rsid w:val="0066454D"/>
    <w:rsid w:val="00664600"/>
    <w:rsid w:val="00664631"/>
    <w:rsid w:val="006659C9"/>
    <w:rsid w:val="00665BC6"/>
    <w:rsid w:val="00666941"/>
    <w:rsid w:val="00666AB9"/>
    <w:rsid w:val="006702C3"/>
    <w:rsid w:val="00670AFD"/>
    <w:rsid w:val="006738A5"/>
    <w:rsid w:val="0067563B"/>
    <w:rsid w:val="00675C47"/>
    <w:rsid w:val="0067627A"/>
    <w:rsid w:val="00676B91"/>
    <w:rsid w:val="00676ED9"/>
    <w:rsid w:val="00677DA1"/>
    <w:rsid w:val="00681973"/>
    <w:rsid w:val="00682910"/>
    <w:rsid w:val="00683A34"/>
    <w:rsid w:val="00684228"/>
    <w:rsid w:val="00684985"/>
    <w:rsid w:val="00684AFE"/>
    <w:rsid w:val="00685C96"/>
    <w:rsid w:val="00686B82"/>
    <w:rsid w:val="00687D9D"/>
    <w:rsid w:val="00687F41"/>
    <w:rsid w:val="00693AC5"/>
    <w:rsid w:val="00695CE2"/>
    <w:rsid w:val="00697155"/>
    <w:rsid w:val="006A04F0"/>
    <w:rsid w:val="006A1D46"/>
    <w:rsid w:val="006A2B16"/>
    <w:rsid w:val="006A5725"/>
    <w:rsid w:val="006A675B"/>
    <w:rsid w:val="006B0A41"/>
    <w:rsid w:val="006B0DC9"/>
    <w:rsid w:val="006B469F"/>
    <w:rsid w:val="006B61A9"/>
    <w:rsid w:val="006B6E7D"/>
    <w:rsid w:val="006B6F8C"/>
    <w:rsid w:val="006B7C3C"/>
    <w:rsid w:val="006C068F"/>
    <w:rsid w:val="006C0727"/>
    <w:rsid w:val="006C0796"/>
    <w:rsid w:val="006C1305"/>
    <w:rsid w:val="006C15EF"/>
    <w:rsid w:val="006C4ADE"/>
    <w:rsid w:val="006C5F15"/>
    <w:rsid w:val="006C77FE"/>
    <w:rsid w:val="006D003E"/>
    <w:rsid w:val="006D0D5F"/>
    <w:rsid w:val="006D1095"/>
    <w:rsid w:val="006D1B9A"/>
    <w:rsid w:val="006D2E27"/>
    <w:rsid w:val="006D39D0"/>
    <w:rsid w:val="006D40AB"/>
    <w:rsid w:val="006D516F"/>
    <w:rsid w:val="006D6988"/>
    <w:rsid w:val="006D70A1"/>
    <w:rsid w:val="006D7146"/>
    <w:rsid w:val="006E1061"/>
    <w:rsid w:val="006E145F"/>
    <w:rsid w:val="006E1721"/>
    <w:rsid w:val="006F2C29"/>
    <w:rsid w:val="006F4B5A"/>
    <w:rsid w:val="006F65C2"/>
    <w:rsid w:val="006F6B86"/>
    <w:rsid w:val="006F703D"/>
    <w:rsid w:val="00700381"/>
    <w:rsid w:val="00700960"/>
    <w:rsid w:val="00701C85"/>
    <w:rsid w:val="00704B38"/>
    <w:rsid w:val="007065DE"/>
    <w:rsid w:val="00711757"/>
    <w:rsid w:val="00711898"/>
    <w:rsid w:val="00717ED5"/>
    <w:rsid w:val="00720D2E"/>
    <w:rsid w:val="0072285A"/>
    <w:rsid w:val="0072380D"/>
    <w:rsid w:val="0072403F"/>
    <w:rsid w:val="007246A4"/>
    <w:rsid w:val="00724D62"/>
    <w:rsid w:val="00725937"/>
    <w:rsid w:val="00725BD6"/>
    <w:rsid w:val="00726EAA"/>
    <w:rsid w:val="0072781F"/>
    <w:rsid w:val="00727A38"/>
    <w:rsid w:val="007325C5"/>
    <w:rsid w:val="007367EE"/>
    <w:rsid w:val="007370A2"/>
    <w:rsid w:val="007375A4"/>
    <w:rsid w:val="00741D5F"/>
    <w:rsid w:val="007430F3"/>
    <w:rsid w:val="00744ADA"/>
    <w:rsid w:val="00746BB7"/>
    <w:rsid w:val="007521EC"/>
    <w:rsid w:val="007528E6"/>
    <w:rsid w:val="00753214"/>
    <w:rsid w:val="00753A98"/>
    <w:rsid w:val="00754C63"/>
    <w:rsid w:val="007552C2"/>
    <w:rsid w:val="00756583"/>
    <w:rsid w:val="00756AE4"/>
    <w:rsid w:val="007609F0"/>
    <w:rsid w:val="0076118F"/>
    <w:rsid w:val="007620E3"/>
    <w:rsid w:val="0076219B"/>
    <w:rsid w:val="007624B9"/>
    <w:rsid w:val="007636A0"/>
    <w:rsid w:val="00763EB9"/>
    <w:rsid w:val="00764378"/>
    <w:rsid w:val="00764A15"/>
    <w:rsid w:val="0076538B"/>
    <w:rsid w:val="007675C8"/>
    <w:rsid w:val="00770572"/>
    <w:rsid w:val="007706CE"/>
    <w:rsid w:val="00773C95"/>
    <w:rsid w:val="00775728"/>
    <w:rsid w:val="00776399"/>
    <w:rsid w:val="00776671"/>
    <w:rsid w:val="00776E72"/>
    <w:rsid w:val="00781289"/>
    <w:rsid w:val="0078146B"/>
    <w:rsid w:val="00781B77"/>
    <w:rsid w:val="00782E4D"/>
    <w:rsid w:val="00782EB4"/>
    <w:rsid w:val="007843EE"/>
    <w:rsid w:val="007851E1"/>
    <w:rsid w:val="007854C3"/>
    <w:rsid w:val="007859B1"/>
    <w:rsid w:val="00787E68"/>
    <w:rsid w:val="007918D7"/>
    <w:rsid w:val="007A104C"/>
    <w:rsid w:val="007A1686"/>
    <w:rsid w:val="007A22EF"/>
    <w:rsid w:val="007A2AEB"/>
    <w:rsid w:val="007A2DEC"/>
    <w:rsid w:val="007A2F1B"/>
    <w:rsid w:val="007A6318"/>
    <w:rsid w:val="007B0323"/>
    <w:rsid w:val="007B068A"/>
    <w:rsid w:val="007B6D32"/>
    <w:rsid w:val="007B7EAD"/>
    <w:rsid w:val="007C22AE"/>
    <w:rsid w:val="007C27F7"/>
    <w:rsid w:val="007C5C49"/>
    <w:rsid w:val="007C5C9C"/>
    <w:rsid w:val="007C6296"/>
    <w:rsid w:val="007C6D5C"/>
    <w:rsid w:val="007C79FD"/>
    <w:rsid w:val="007D0BF2"/>
    <w:rsid w:val="007D1DC5"/>
    <w:rsid w:val="007D2EBF"/>
    <w:rsid w:val="007D6062"/>
    <w:rsid w:val="007D7B4B"/>
    <w:rsid w:val="007E1E94"/>
    <w:rsid w:val="007E71EA"/>
    <w:rsid w:val="007E7709"/>
    <w:rsid w:val="007E79E5"/>
    <w:rsid w:val="007F1AF9"/>
    <w:rsid w:val="007F2042"/>
    <w:rsid w:val="007F4608"/>
    <w:rsid w:val="007F511F"/>
    <w:rsid w:val="007F5BBF"/>
    <w:rsid w:val="007F63BF"/>
    <w:rsid w:val="007F7480"/>
    <w:rsid w:val="0080008E"/>
    <w:rsid w:val="0080271B"/>
    <w:rsid w:val="0080311A"/>
    <w:rsid w:val="008054B7"/>
    <w:rsid w:val="00807221"/>
    <w:rsid w:val="00807686"/>
    <w:rsid w:val="00812921"/>
    <w:rsid w:val="00813799"/>
    <w:rsid w:val="0081407D"/>
    <w:rsid w:val="008151BC"/>
    <w:rsid w:val="00816095"/>
    <w:rsid w:val="008176DF"/>
    <w:rsid w:val="008211E9"/>
    <w:rsid w:val="00825F8A"/>
    <w:rsid w:val="008277BE"/>
    <w:rsid w:val="00832CDD"/>
    <w:rsid w:val="00833619"/>
    <w:rsid w:val="00834D72"/>
    <w:rsid w:val="00837955"/>
    <w:rsid w:val="0084225C"/>
    <w:rsid w:val="0084299B"/>
    <w:rsid w:val="00842C80"/>
    <w:rsid w:val="00844252"/>
    <w:rsid w:val="00844378"/>
    <w:rsid w:val="00845873"/>
    <w:rsid w:val="00846DC9"/>
    <w:rsid w:val="0085059F"/>
    <w:rsid w:val="00850D8A"/>
    <w:rsid w:val="00851D9C"/>
    <w:rsid w:val="00852B28"/>
    <w:rsid w:val="00853362"/>
    <w:rsid w:val="0085401D"/>
    <w:rsid w:val="00854DA2"/>
    <w:rsid w:val="0085616F"/>
    <w:rsid w:val="008572FC"/>
    <w:rsid w:val="00860CFA"/>
    <w:rsid w:val="008611D2"/>
    <w:rsid w:val="00863368"/>
    <w:rsid w:val="008640CC"/>
    <w:rsid w:val="00865F68"/>
    <w:rsid w:val="0086612E"/>
    <w:rsid w:val="00866587"/>
    <w:rsid w:val="008665F6"/>
    <w:rsid w:val="008678B1"/>
    <w:rsid w:val="008714A6"/>
    <w:rsid w:val="008726E4"/>
    <w:rsid w:val="008726F3"/>
    <w:rsid w:val="008735A0"/>
    <w:rsid w:val="00876E39"/>
    <w:rsid w:val="008849EA"/>
    <w:rsid w:val="00884C32"/>
    <w:rsid w:val="0088577A"/>
    <w:rsid w:val="00886B34"/>
    <w:rsid w:val="00890280"/>
    <w:rsid w:val="00890789"/>
    <w:rsid w:val="00890EA7"/>
    <w:rsid w:val="008916C3"/>
    <w:rsid w:val="0089294F"/>
    <w:rsid w:val="00894706"/>
    <w:rsid w:val="00894E85"/>
    <w:rsid w:val="00895DEC"/>
    <w:rsid w:val="00895EEB"/>
    <w:rsid w:val="00895F69"/>
    <w:rsid w:val="008974CB"/>
    <w:rsid w:val="008A181D"/>
    <w:rsid w:val="008A39AC"/>
    <w:rsid w:val="008A5778"/>
    <w:rsid w:val="008A63EB"/>
    <w:rsid w:val="008B4A63"/>
    <w:rsid w:val="008B6E6B"/>
    <w:rsid w:val="008C0078"/>
    <w:rsid w:val="008C013C"/>
    <w:rsid w:val="008C1A0A"/>
    <w:rsid w:val="008C2A57"/>
    <w:rsid w:val="008C3F83"/>
    <w:rsid w:val="008C508B"/>
    <w:rsid w:val="008C58AC"/>
    <w:rsid w:val="008C6BCE"/>
    <w:rsid w:val="008D01A7"/>
    <w:rsid w:val="008D156B"/>
    <w:rsid w:val="008D16A6"/>
    <w:rsid w:val="008D1E6B"/>
    <w:rsid w:val="008D3892"/>
    <w:rsid w:val="008D546E"/>
    <w:rsid w:val="008D7656"/>
    <w:rsid w:val="008E2623"/>
    <w:rsid w:val="008E5A73"/>
    <w:rsid w:val="008E651F"/>
    <w:rsid w:val="008F078A"/>
    <w:rsid w:val="008F0845"/>
    <w:rsid w:val="008F54BB"/>
    <w:rsid w:val="008F5FCA"/>
    <w:rsid w:val="009035E4"/>
    <w:rsid w:val="00907983"/>
    <w:rsid w:val="00907C55"/>
    <w:rsid w:val="00910026"/>
    <w:rsid w:val="00921B5F"/>
    <w:rsid w:val="00930694"/>
    <w:rsid w:val="00930A51"/>
    <w:rsid w:val="00931806"/>
    <w:rsid w:val="0093409A"/>
    <w:rsid w:val="00934754"/>
    <w:rsid w:val="00934975"/>
    <w:rsid w:val="009364CB"/>
    <w:rsid w:val="00937482"/>
    <w:rsid w:val="0094197D"/>
    <w:rsid w:val="00942191"/>
    <w:rsid w:val="009423FE"/>
    <w:rsid w:val="00942968"/>
    <w:rsid w:val="00943A93"/>
    <w:rsid w:val="00945BE7"/>
    <w:rsid w:val="00945C1F"/>
    <w:rsid w:val="0095028D"/>
    <w:rsid w:val="0095092A"/>
    <w:rsid w:val="009545E4"/>
    <w:rsid w:val="0095536B"/>
    <w:rsid w:val="00955463"/>
    <w:rsid w:val="0095556D"/>
    <w:rsid w:val="009578DD"/>
    <w:rsid w:val="00960129"/>
    <w:rsid w:val="009612A9"/>
    <w:rsid w:val="00961A4C"/>
    <w:rsid w:val="00961D9A"/>
    <w:rsid w:val="009620A3"/>
    <w:rsid w:val="00965763"/>
    <w:rsid w:val="009706ED"/>
    <w:rsid w:val="009723FA"/>
    <w:rsid w:val="00973935"/>
    <w:rsid w:val="00974A7B"/>
    <w:rsid w:val="009751D1"/>
    <w:rsid w:val="00976827"/>
    <w:rsid w:val="00981914"/>
    <w:rsid w:val="009850F4"/>
    <w:rsid w:val="00985477"/>
    <w:rsid w:val="00985A80"/>
    <w:rsid w:val="00986FC9"/>
    <w:rsid w:val="00992E99"/>
    <w:rsid w:val="009933AE"/>
    <w:rsid w:val="00993E42"/>
    <w:rsid w:val="00994E09"/>
    <w:rsid w:val="009969EC"/>
    <w:rsid w:val="00997BE9"/>
    <w:rsid w:val="009A1C1D"/>
    <w:rsid w:val="009A1D19"/>
    <w:rsid w:val="009A1D8E"/>
    <w:rsid w:val="009A1F74"/>
    <w:rsid w:val="009A2A85"/>
    <w:rsid w:val="009A33BB"/>
    <w:rsid w:val="009A3A63"/>
    <w:rsid w:val="009B1FF8"/>
    <w:rsid w:val="009B29CA"/>
    <w:rsid w:val="009B3B69"/>
    <w:rsid w:val="009B4F4C"/>
    <w:rsid w:val="009B75C3"/>
    <w:rsid w:val="009C5010"/>
    <w:rsid w:val="009C5D14"/>
    <w:rsid w:val="009C5F04"/>
    <w:rsid w:val="009C6388"/>
    <w:rsid w:val="009C6EE9"/>
    <w:rsid w:val="009C762C"/>
    <w:rsid w:val="009D0BE8"/>
    <w:rsid w:val="009D383E"/>
    <w:rsid w:val="009D3BD3"/>
    <w:rsid w:val="009D40C4"/>
    <w:rsid w:val="009D4785"/>
    <w:rsid w:val="009D54B3"/>
    <w:rsid w:val="009E2186"/>
    <w:rsid w:val="009E4B06"/>
    <w:rsid w:val="009E4C46"/>
    <w:rsid w:val="009E68C6"/>
    <w:rsid w:val="009E7091"/>
    <w:rsid w:val="009F056E"/>
    <w:rsid w:val="009F13ED"/>
    <w:rsid w:val="009F17DD"/>
    <w:rsid w:val="009F4324"/>
    <w:rsid w:val="009F4A10"/>
    <w:rsid w:val="00A01D1C"/>
    <w:rsid w:val="00A03EDD"/>
    <w:rsid w:val="00A041CB"/>
    <w:rsid w:val="00A04869"/>
    <w:rsid w:val="00A04F95"/>
    <w:rsid w:val="00A06107"/>
    <w:rsid w:val="00A115DB"/>
    <w:rsid w:val="00A204CA"/>
    <w:rsid w:val="00A20742"/>
    <w:rsid w:val="00A21C73"/>
    <w:rsid w:val="00A22007"/>
    <w:rsid w:val="00A22E56"/>
    <w:rsid w:val="00A22E8D"/>
    <w:rsid w:val="00A23333"/>
    <w:rsid w:val="00A23DB3"/>
    <w:rsid w:val="00A24A9C"/>
    <w:rsid w:val="00A26F12"/>
    <w:rsid w:val="00A271F7"/>
    <w:rsid w:val="00A2787C"/>
    <w:rsid w:val="00A27FFB"/>
    <w:rsid w:val="00A3297D"/>
    <w:rsid w:val="00A330F0"/>
    <w:rsid w:val="00A3334D"/>
    <w:rsid w:val="00A35A44"/>
    <w:rsid w:val="00A36036"/>
    <w:rsid w:val="00A360C6"/>
    <w:rsid w:val="00A42C78"/>
    <w:rsid w:val="00A432F0"/>
    <w:rsid w:val="00A433DF"/>
    <w:rsid w:val="00A45CCB"/>
    <w:rsid w:val="00A45E88"/>
    <w:rsid w:val="00A470D6"/>
    <w:rsid w:val="00A50195"/>
    <w:rsid w:val="00A503FA"/>
    <w:rsid w:val="00A51F68"/>
    <w:rsid w:val="00A53E05"/>
    <w:rsid w:val="00A56ABD"/>
    <w:rsid w:val="00A601E3"/>
    <w:rsid w:val="00A60718"/>
    <w:rsid w:val="00A6086D"/>
    <w:rsid w:val="00A612BD"/>
    <w:rsid w:val="00A6291B"/>
    <w:rsid w:val="00A62F94"/>
    <w:rsid w:val="00A6656A"/>
    <w:rsid w:val="00A66680"/>
    <w:rsid w:val="00A70315"/>
    <w:rsid w:val="00A706DF"/>
    <w:rsid w:val="00A708B6"/>
    <w:rsid w:val="00A70F00"/>
    <w:rsid w:val="00A7271B"/>
    <w:rsid w:val="00A7354F"/>
    <w:rsid w:val="00A73766"/>
    <w:rsid w:val="00A74927"/>
    <w:rsid w:val="00A758C3"/>
    <w:rsid w:val="00A77F46"/>
    <w:rsid w:val="00A805A5"/>
    <w:rsid w:val="00A81FCD"/>
    <w:rsid w:val="00A82F10"/>
    <w:rsid w:val="00A83B29"/>
    <w:rsid w:val="00A84F7C"/>
    <w:rsid w:val="00A85A9F"/>
    <w:rsid w:val="00A944D3"/>
    <w:rsid w:val="00A9455B"/>
    <w:rsid w:val="00A96261"/>
    <w:rsid w:val="00AA026D"/>
    <w:rsid w:val="00AA3195"/>
    <w:rsid w:val="00AA3CA3"/>
    <w:rsid w:val="00AA427C"/>
    <w:rsid w:val="00AA669C"/>
    <w:rsid w:val="00AB174D"/>
    <w:rsid w:val="00AB2141"/>
    <w:rsid w:val="00AB42AB"/>
    <w:rsid w:val="00AB5229"/>
    <w:rsid w:val="00AB5986"/>
    <w:rsid w:val="00AB63D7"/>
    <w:rsid w:val="00AC07B4"/>
    <w:rsid w:val="00AC2D63"/>
    <w:rsid w:val="00AC39E0"/>
    <w:rsid w:val="00AC557F"/>
    <w:rsid w:val="00AC5EB0"/>
    <w:rsid w:val="00AC6230"/>
    <w:rsid w:val="00AC7749"/>
    <w:rsid w:val="00AC7DE4"/>
    <w:rsid w:val="00AD2B28"/>
    <w:rsid w:val="00AD322F"/>
    <w:rsid w:val="00AD5113"/>
    <w:rsid w:val="00AE2F92"/>
    <w:rsid w:val="00AE3A58"/>
    <w:rsid w:val="00AE3C2C"/>
    <w:rsid w:val="00AE4539"/>
    <w:rsid w:val="00AE6019"/>
    <w:rsid w:val="00AE78E1"/>
    <w:rsid w:val="00AF233D"/>
    <w:rsid w:val="00AF51A0"/>
    <w:rsid w:val="00B01D2B"/>
    <w:rsid w:val="00B04BC1"/>
    <w:rsid w:val="00B04F8B"/>
    <w:rsid w:val="00B0509A"/>
    <w:rsid w:val="00B117D1"/>
    <w:rsid w:val="00B1342B"/>
    <w:rsid w:val="00B13A1C"/>
    <w:rsid w:val="00B13A57"/>
    <w:rsid w:val="00B14745"/>
    <w:rsid w:val="00B150B6"/>
    <w:rsid w:val="00B16CE9"/>
    <w:rsid w:val="00B219F9"/>
    <w:rsid w:val="00B22FC5"/>
    <w:rsid w:val="00B25534"/>
    <w:rsid w:val="00B255DC"/>
    <w:rsid w:val="00B3104C"/>
    <w:rsid w:val="00B3114B"/>
    <w:rsid w:val="00B32FC0"/>
    <w:rsid w:val="00B332EA"/>
    <w:rsid w:val="00B34C3B"/>
    <w:rsid w:val="00B34D51"/>
    <w:rsid w:val="00B34E6C"/>
    <w:rsid w:val="00B35ABD"/>
    <w:rsid w:val="00B3629C"/>
    <w:rsid w:val="00B3728C"/>
    <w:rsid w:val="00B42985"/>
    <w:rsid w:val="00B50483"/>
    <w:rsid w:val="00B51DE2"/>
    <w:rsid w:val="00B523C4"/>
    <w:rsid w:val="00B52494"/>
    <w:rsid w:val="00B53D9C"/>
    <w:rsid w:val="00B542D9"/>
    <w:rsid w:val="00B54D1B"/>
    <w:rsid w:val="00B55626"/>
    <w:rsid w:val="00B57A08"/>
    <w:rsid w:val="00B65F28"/>
    <w:rsid w:val="00B67667"/>
    <w:rsid w:val="00B70A45"/>
    <w:rsid w:val="00B716B1"/>
    <w:rsid w:val="00B738FB"/>
    <w:rsid w:val="00B75946"/>
    <w:rsid w:val="00B77A43"/>
    <w:rsid w:val="00B801B8"/>
    <w:rsid w:val="00B80FE5"/>
    <w:rsid w:val="00B820AF"/>
    <w:rsid w:val="00B82E62"/>
    <w:rsid w:val="00B87B20"/>
    <w:rsid w:val="00B901C3"/>
    <w:rsid w:val="00B901DA"/>
    <w:rsid w:val="00B915C9"/>
    <w:rsid w:val="00B92360"/>
    <w:rsid w:val="00B95A89"/>
    <w:rsid w:val="00B95D37"/>
    <w:rsid w:val="00B96636"/>
    <w:rsid w:val="00B9693A"/>
    <w:rsid w:val="00B97542"/>
    <w:rsid w:val="00B9793D"/>
    <w:rsid w:val="00BA1992"/>
    <w:rsid w:val="00BA2B57"/>
    <w:rsid w:val="00BA4120"/>
    <w:rsid w:val="00BA5B9A"/>
    <w:rsid w:val="00BA5F18"/>
    <w:rsid w:val="00BB01AD"/>
    <w:rsid w:val="00BB0875"/>
    <w:rsid w:val="00BB2479"/>
    <w:rsid w:val="00BB27BD"/>
    <w:rsid w:val="00BB3217"/>
    <w:rsid w:val="00BB39B7"/>
    <w:rsid w:val="00BB3C13"/>
    <w:rsid w:val="00BB4853"/>
    <w:rsid w:val="00BB4CD8"/>
    <w:rsid w:val="00BB6FEE"/>
    <w:rsid w:val="00BC217F"/>
    <w:rsid w:val="00BC22C5"/>
    <w:rsid w:val="00BC5C13"/>
    <w:rsid w:val="00BC7A9D"/>
    <w:rsid w:val="00BD1284"/>
    <w:rsid w:val="00BD1561"/>
    <w:rsid w:val="00BD2C8E"/>
    <w:rsid w:val="00BD7B32"/>
    <w:rsid w:val="00BE1133"/>
    <w:rsid w:val="00BE3E99"/>
    <w:rsid w:val="00BE40AC"/>
    <w:rsid w:val="00BE4E7B"/>
    <w:rsid w:val="00BE614A"/>
    <w:rsid w:val="00BE68C2"/>
    <w:rsid w:val="00BE73BC"/>
    <w:rsid w:val="00BF12F9"/>
    <w:rsid w:val="00BF2499"/>
    <w:rsid w:val="00BF2CB0"/>
    <w:rsid w:val="00BF3C55"/>
    <w:rsid w:val="00BF4065"/>
    <w:rsid w:val="00BF462B"/>
    <w:rsid w:val="00BF4B79"/>
    <w:rsid w:val="00BF5AAB"/>
    <w:rsid w:val="00BF7205"/>
    <w:rsid w:val="00C01C67"/>
    <w:rsid w:val="00C05DD4"/>
    <w:rsid w:val="00C05F28"/>
    <w:rsid w:val="00C066A1"/>
    <w:rsid w:val="00C077B8"/>
    <w:rsid w:val="00C12B7D"/>
    <w:rsid w:val="00C16762"/>
    <w:rsid w:val="00C17ADA"/>
    <w:rsid w:val="00C17D3B"/>
    <w:rsid w:val="00C17EFA"/>
    <w:rsid w:val="00C205FF"/>
    <w:rsid w:val="00C2075B"/>
    <w:rsid w:val="00C20E8E"/>
    <w:rsid w:val="00C24216"/>
    <w:rsid w:val="00C312D8"/>
    <w:rsid w:val="00C34C04"/>
    <w:rsid w:val="00C364B6"/>
    <w:rsid w:val="00C4109C"/>
    <w:rsid w:val="00C4681B"/>
    <w:rsid w:val="00C539E7"/>
    <w:rsid w:val="00C53A2B"/>
    <w:rsid w:val="00C566FA"/>
    <w:rsid w:val="00C57B11"/>
    <w:rsid w:val="00C57F27"/>
    <w:rsid w:val="00C64BB7"/>
    <w:rsid w:val="00C66CA5"/>
    <w:rsid w:val="00C67DAC"/>
    <w:rsid w:val="00C70296"/>
    <w:rsid w:val="00C71D82"/>
    <w:rsid w:val="00C722D4"/>
    <w:rsid w:val="00C72B53"/>
    <w:rsid w:val="00C7309E"/>
    <w:rsid w:val="00C7371B"/>
    <w:rsid w:val="00C7594B"/>
    <w:rsid w:val="00C761CD"/>
    <w:rsid w:val="00C764CE"/>
    <w:rsid w:val="00C81437"/>
    <w:rsid w:val="00C81CAA"/>
    <w:rsid w:val="00C824C7"/>
    <w:rsid w:val="00C82A0F"/>
    <w:rsid w:val="00C83209"/>
    <w:rsid w:val="00C84F9D"/>
    <w:rsid w:val="00C85BA9"/>
    <w:rsid w:val="00C85DB8"/>
    <w:rsid w:val="00C865DA"/>
    <w:rsid w:val="00C86BFD"/>
    <w:rsid w:val="00C87AE5"/>
    <w:rsid w:val="00C90F15"/>
    <w:rsid w:val="00C947A8"/>
    <w:rsid w:val="00C9490F"/>
    <w:rsid w:val="00C96F82"/>
    <w:rsid w:val="00C974F2"/>
    <w:rsid w:val="00C97A86"/>
    <w:rsid w:val="00CA0572"/>
    <w:rsid w:val="00CA09B2"/>
    <w:rsid w:val="00CA11A8"/>
    <w:rsid w:val="00CA3303"/>
    <w:rsid w:val="00CA355C"/>
    <w:rsid w:val="00CA49AB"/>
    <w:rsid w:val="00CA5131"/>
    <w:rsid w:val="00CA6B40"/>
    <w:rsid w:val="00CA7615"/>
    <w:rsid w:val="00CB2277"/>
    <w:rsid w:val="00CB282B"/>
    <w:rsid w:val="00CB349A"/>
    <w:rsid w:val="00CB34B4"/>
    <w:rsid w:val="00CB542F"/>
    <w:rsid w:val="00CB5524"/>
    <w:rsid w:val="00CB6D07"/>
    <w:rsid w:val="00CC2D13"/>
    <w:rsid w:val="00CC3299"/>
    <w:rsid w:val="00CC5156"/>
    <w:rsid w:val="00CC5920"/>
    <w:rsid w:val="00CC62D9"/>
    <w:rsid w:val="00CD15A0"/>
    <w:rsid w:val="00CD1D83"/>
    <w:rsid w:val="00CD6848"/>
    <w:rsid w:val="00CD6FEB"/>
    <w:rsid w:val="00CD70BB"/>
    <w:rsid w:val="00CE0017"/>
    <w:rsid w:val="00CE097F"/>
    <w:rsid w:val="00CE2314"/>
    <w:rsid w:val="00CE301C"/>
    <w:rsid w:val="00CE35CF"/>
    <w:rsid w:val="00CE3BE7"/>
    <w:rsid w:val="00CE48AC"/>
    <w:rsid w:val="00CE5354"/>
    <w:rsid w:val="00CE5605"/>
    <w:rsid w:val="00CE5973"/>
    <w:rsid w:val="00CE7A20"/>
    <w:rsid w:val="00CF096D"/>
    <w:rsid w:val="00CF0A1E"/>
    <w:rsid w:val="00CF23CF"/>
    <w:rsid w:val="00CF49FC"/>
    <w:rsid w:val="00CF6D63"/>
    <w:rsid w:val="00CF7A61"/>
    <w:rsid w:val="00D009F3"/>
    <w:rsid w:val="00D012B1"/>
    <w:rsid w:val="00D02C0C"/>
    <w:rsid w:val="00D03C8C"/>
    <w:rsid w:val="00D03EBB"/>
    <w:rsid w:val="00D0525E"/>
    <w:rsid w:val="00D055A3"/>
    <w:rsid w:val="00D06859"/>
    <w:rsid w:val="00D06F16"/>
    <w:rsid w:val="00D10EF9"/>
    <w:rsid w:val="00D13119"/>
    <w:rsid w:val="00D15316"/>
    <w:rsid w:val="00D16123"/>
    <w:rsid w:val="00D20E4A"/>
    <w:rsid w:val="00D250EA"/>
    <w:rsid w:val="00D26EF3"/>
    <w:rsid w:val="00D3001D"/>
    <w:rsid w:val="00D30D29"/>
    <w:rsid w:val="00D31495"/>
    <w:rsid w:val="00D31D14"/>
    <w:rsid w:val="00D328D6"/>
    <w:rsid w:val="00D340E8"/>
    <w:rsid w:val="00D346FA"/>
    <w:rsid w:val="00D348F8"/>
    <w:rsid w:val="00D349C7"/>
    <w:rsid w:val="00D403A6"/>
    <w:rsid w:val="00D40EE3"/>
    <w:rsid w:val="00D43BDA"/>
    <w:rsid w:val="00D4480B"/>
    <w:rsid w:val="00D455E6"/>
    <w:rsid w:val="00D462CB"/>
    <w:rsid w:val="00D50653"/>
    <w:rsid w:val="00D50D7C"/>
    <w:rsid w:val="00D54EC8"/>
    <w:rsid w:val="00D54F94"/>
    <w:rsid w:val="00D566BB"/>
    <w:rsid w:val="00D62BBE"/>
    <w:rsid w:val="00D62BDA"/>
    <w:rsid w:val="00D63ADF"/>
    <w:rsid w:val="00D67396"/>
    <w:rsid w:val="00D72005"/>
    <w:rsid w:val="00D72006"/>
    <w:rsid w:val="00D73764"/>
    <w:rsid w:val="00D850C3"/>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A547D"/>
    <w:rsid w:val="00DB025F"/>
    <w:rsid w:val="00DB075E"/>
    <w:rsid w:val="00DB0BE9"/>
    <w:rsid w:val="00DB1370"/>
    <w:rsid w:val="00DB3674"/>
    <w:rsid w:val="00DB36BF"/>
    <w:rsid w:val="00DB3F82"/>
    <w:rsid w:val="00DB41EC"/>
    <w:rsid w:val="00DB7855"/>
    <w:rsid w:val="00DB79D2"/>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AFE"/>
    <w:rsid w:val="00DF6CD1"/>
    <w:rsid w:val="00DF72DA"/>
    <w:rsid w:val="00DF77BE"/>
    <w:rsid w:val="00E02580"/>
    <w:rsid w:val="00E02ACE"/>
    <w:rsid w:val="00E037AA"/>
    <w:rsid w:val="00E055BD"/>
    <w:rsid w:val="00E056B5"/>
    <w:rsid w:val="00E05812"/>
    <w:rsid w:val="00E0624E"/>
    <w:rsid w:val="00E06C79"/>
    <w:rsid w:val="00E12EC5"/>
    <w:rsid w:val="00E13D48"/>
    <w:rsid w:val="00E14966"/>
    <w:rsid w:val="00E1537A"/>
    <w:rsid w:val="00E16D37"/>
    <w:rsid w:val="00E17035"/>
    <w:rsid w:val="00E22D48"/>
    <w:rsid w:val="00E2416B"/>
    <w:rsid w:val="00E26941"/>
    <w:rsid w:val="00E3234A"/>
    <w:rsid w:val="00E344B3"/>
    <w:rsid w:val="00E3789A"/>
    <w:rsid w:val="00E37BD4"/>
    <w:rsid w:val="00E41447"/>
    <w:rsid w:val="00E4186F"/>
    <w:rsid w:val="00E4277B"/>
    <w:rsid w:val="00E44DED"/>
    <w:rsid w:val="00E47323"/>
    <w:rsid w:val="00E51108"/>
    <w:rsid w:val="00E52627"/>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0E88"/>
    <w:rsid w:val="00E714AB"/>
    <w:rsid w:val="00E71628"/>
    <w:rsid w:val="00E728AF"/>
    <w:rsid w:val="00E72C3E"/>
    <w:rsid w:val="00E75564"/>
    <w:rsid w:val="00E756BA"/>
    <w:rsid w:val="00E75B5D"/>
    <w:rsid w:val="00E75E17"/>
    <w:rsid w:val="00E80815"/>
    <w:rsid w:val="00E8096C"/>
    <w:rsid w:val="00E82D45"/>
    <w:rsid w:val="00E83A4C"/>
    <w:rsid w:val="00E84F56"/>
    <w:rsid w:val="00E85407"/>
    <w:rsid w:val="00E85A04"/>
    <w:rsid w:val="00E85EED"/>
    <w:rsid w:val="00E87512"/>
    <w:rsid w:val="00E87741"/>
    <w:rsid w:val="00E8774A"/>
    <w:rsid w:val="00E91180"/>
    <w:rsid w:val="00E91221"/>
    <w:rsid w:val="00E9142F"/>
    <w:rsid w:val="00E91700"/>
    <w:rsid w:val="00E94D79"/>
    <w:rsid w:val="00EA008B"/>
    <w:rsid w:val="00EA11B4"/>
    <w:rsid w:val="00EA1518"/>
    <w:rsid w:val="00EA1980"/>
    <w:rsid w:val="00EA1C69"/>
    <w:rsid w:val="00EA1EC8"/>
    <w:rsid w:val="00EA238A"/>
    <w:rsid w:val="00EA2F76"/>
    <w:rsid w:val="00EA35FF"/>
    <w:rsid w:val="00EA4E9B"/>
    <w:rsid w:val="00EA5E61"/>
    <w:rsid w:val="00EA62E5"/>
    <w:rsid w:val="00EA73BC"/>
    <w:rsid w:val="00EA7F80"/>
    <w:rsid w:val="00EB035F"/>
    <w:rsid w:val="00EB0A31"/>
    <w:rsid w:val="00EB0AF6"/>
    <w:rsid w:val="00EB0EBC"/>
    <w:rsid w:val="00EB1090"/>
    <w:rsid w:val="00EB1B26"/>
    <w:rsid w:val="00EB3344"/>
    <w:rsid w:val="00EB5FA5"/>
    <w:rsid w:val="00EB7597"/>
    <w:rsid w:val="00EC0B10"/>
    <w:rsid w:val="00EC2121"/>
    <w:rsid w:val="00EC40B1"/>
    <w:rsid w:val="00EC44F6"/>
    <w:rsid w:val="00EC748E"/>
    <w:rsid w:val="00ED019E"/>
    <w:rsid w:val="00ED57CA"/>
    <w:rsid w:val="00EE1451"/>
    <w:rsid w:val="00EE48F7"/>
    <w:rsid w:val="00EE4CC6"/>
    <w:rsid w:val="00EE4EB4"/>
    <w:rsid w:val="00EE7A42"/>
    <w:rsid w:val="00EE7C37"/>
    <w:rsid w:val="00EF0154"/>
    <w:rsid w:val="00EF02AD"/>
    <w:rsid w:val="00EF4F0E"/>
    <w:rsid w:val="00EF6317"/>
    <w:rsid w:val="00F032D8"/>
    <w:rsid w:val="00F06445"/>
    <w:rsid w:val="00F06BC7"/>
    <w:rsid w:val="00F06E6A"/>
    <w:rsid w:val="00F101E9"/>
    <w:rsid w:val="00F12CAF"/>
    <w:rsid w:val="00F13C65"/>
    <w:rsid w:val="00F157D1"/>
    <w:rsid w:val="00F15983"/>
    <w:rsid w:val="00F16DF0"/>
    <w:rsid w:val="00F17434"/>
    <w:rsid w:val="00F17734"/>
    <w:rsid w:val="00F17E64"/>
    <w:rsid w:val="00F17FBF"/>
    <w:rsid w:val="00F21BB4"/>
    <w:rsid w:val="00F2245A"/>
    <w:rsid w:val="00F25010"/>
    <w:rsid w:val="00F3768B"/>
    <w:rsid w:val="00F40EB6"/>
    <w:rsid w:val="00F424DA"/>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4427"/>
    <w:rsid w:val="00F86328"/>
    <w:rsid w:val="00F86D4D"/>
    <w:rsid w:val="00F870AD"/>
    <w:rsid w:val="00F8723E"/>
    <w:rsid w:val="00F908CF"/>
    <w:rsid w:val="00F90AC7"/>
    <w:rsid w:val="00F90B8F"/>
    <w:rsid w:val="00F9300D"/>
    <w:rsid w:val="00F93923"/>
    <w:rsid w:val="00F93B28"/>
    <w:rsid w:val="00F97C20"/>
    <w:rsid w:val="00FA0C57"/>
    <w:rsid w:val="00FA1A7E"/>
    <w:rsid w:val="00FA2295"/>
    <w:rsid w:val="00FA3952"/>
    <w:rsid w:val="00FA3C7E"/>
    <w:rsid w:val="00FA43E8"/>
    <w:rsid w:val="00FA550B"/>
    <w:rsid w:val="00FA6430"/>
    <w:rsid w:val="00FB2A86"/>
    <w:rsid w:val="00FB2E22"/>
    <w:rsid w:val="00FB3D9F"/>
    <w:rsid w:val="00FB5B46"/>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2D6E"/>
    <w:rsid w:val="00FE55E7"/>
    <w:rsid w:val="00FE7104"/>
    <w:rsid w:val="00FF0A77"/>
    <w:rsid w:val="00FF1B08"/>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EC"/>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ingInstruction">
    <w:name w:val="Editiing Instruction"/>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0F712D"/>
    <w:pPr>
      <w:autoSpaceDE w:val="0"/>
      <w:autoSpaceDN w:val="0"/>
      <w:adjustRightInd w:val="0"/>
      <w:spacing w:line="240" w:lineRule="atLeast"/>
      <w:ind w:left="3280"/>
      <w:jc w:val="both"/>
    </w:pPr>
    <w:rPr>
      <w:rFonts w:eastAsiaTheme="minorEastAsia"/>
      <w:color w:val="000000"/>
      <w:w w:val="0"/>
    </w:rPr>
  </w:style>
  <w:style w:type="paragraph" w:customStyle="1" w:styleId="CellHeading">
    <w:name w:val="CellHeading"/>
    <w:uiPriority w:val="99"/>
    <w:rsid w:val="000F712D"/>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0F712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T">
    <w:name w:val="T"/>
    <w:aliases w:val="Text"/>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ext">
    <w:name w:val="TableText"/>
    <w:uiPriority w:val="99"/>
    <w:rsid w:val="000F712D"/>
    <w:pPr>
      <w:widowControl w:val="0"/>
      <w:autoSpaceDE w:val="0"/>
      <w:autoSpaceDN w:val="0"/>
      <w:adjustRightInd w:val="0"/>
      <w:spacing w:line="200" w:lineRule="atLeast"/>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02997543">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CADB-14EE-46C1-A612-0E039F29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8</Pages>
  <Words>1693</Words>
  <Characters>9656</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10</cp:revision>
  <cp:lastPrinted>2013-11-03T21:08:00Z</cp:lastPrinted>
  <dcterms:created xsi:type="dcterms:W3CDTF">2019-01-08T13:46:00Z</dcterms:created>
  <dcterms:modified xsi:type="dcterms:W3CDTF">2019-01-08T14:10:00Z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C:\Users\mrison\AppData\Local\Temp\11-18-1987-00-00ax-d3-0-comment-resolution-on-mac-miscellaneous.docx</vt:lpwstr>
  </property>
</Properties>
</file>