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148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542C25F0" w14:textId="77777777" w:rsidTr="00EF6EDC">
        <w:trPr>
          <w:trHeight w:val="485"/>
          <w:jc w:val="center"/>
        </w:trPr>
        <w:tc>
          <w:tcPr>
            <w:tcW w:w="9576" w:type="dxa"/>
            <w:gridSpan w:val="5"/>
            <w:vAlign w:val="center"/>
          </w:tcPr>
          <w:p w14:paraId="76BD3877" w14:textId="77777777"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F246D4">
              <w:rPr>
                <w:lang w:eastAsia="ko-KR"/>
              </w:rPr>
              <w:t>4</w:t>
            </w:r>
          </w:p>
        </w:tc>
      </w:tr>
      <w:tr w:rsidR="00BF369F" w:rsidRPr="00183F4C" w14:paraId="0761AED6" w14:textId="77777777" w:rsidTr="00EF6EDC">
        <w:trPr>
          <w:trHeight w:val="359"/>
          <w:jc w:val="center"/>
        </w:trPr>
        <w:tc>
          <w:tcPr>
            <w:tcW w:w="9576" w:type="dxa"/>
            <w:gridSpan w:val="5"/>
            <w:vAlign w:val="center"/>
          </w:tcPr>
          <w:p w14:paraId="3CB85A01"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8853E9F" w14:textId="77777777" w:rsidTr="00EF6EDC">
        <w:trPr>
          <w:cantSplit/>
          <w:jc w:val="center"/>
        </w:trPr>
        <w:tc>
          <w:tcPr>
            <w:tcW w:w="9576" w:type="dxa"/>
            <w:gridSpan w:val="5"/>
            <w:vAlign w:val="center"/>
          </w:tcPr>
          <w:p w14:paraId="497CEC62"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8975239" w14:textId="77777777" w:rsidTr="00EF6EDC">
        <w:trPr>
          <w:jc w:val="center"/>
        </w:trPr>
        <w:tc>
          <w:tcPr>
            <w:tcW w:w="1548" w:type="dxa"/>
            <w:vAlign w:val="center"/>
          </w:tcPr>
          <w:p w14:paraId="0AC03D7F"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0C03DB8D"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B0A5C5C"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2785E860"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57307221" w14:textId="77777777" w:rsidR="00BF369F" w:rsidRPr="00183F4C" w:rsidRDefault="00BF369F" w:rsidP="00EF6EDC">
            <w:pPr>
              <w:pStyle w:val="T2"/>
              <w:spacing w:after="0"/>
              <w:ind w:left="0" w:right="0"/>
              <w:jc w:val="left"/>
              <w:rPr>
                <w:sz w:val="20"/>
              </w:rPr>
            </w:pPr>
            <w:r w:rsidRPr="00183F4C">
              <w:rPr>
                <w:sz w:val="20"/>
              </w:rPr>
              <w:t>email</w:t>
            </w:r>
          </w:p>
        </w:tc>
      </w:tr>
      <w:tr w:rsidR="00BF369F" w14:paraId="73D0F2DB" w14:textId="77777777" w:rsidTr="00EF6EDC">
        <w:trPr>
          <w:trHeight w:val="359"/>
          <w:jc w:val="center"/>
        </w:trPr>
        <w:tc>
          <w:tcPr>
            <w:tcW w:w="1548" w:type="dxa"/>
            <w:vAlign w:val="center"/>
          </w:tcPr>
          <w:p w14:paraId="603A46AC"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6B618F7"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2E88577"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2D54CF8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9A9D805" w14:textId="77777777" w:rsidR="00BF369F" w:rsidRDefault="00BF369F" w:rsidP="00EF6EDC">
            <w:pPr>
              <w:pStyle w:val="T2"/>
              <w:spacing w:after="0"/>
              <w:ind w:left="0" w:right="0"/>
              <w:jc w:val="left"/>
              <w:rPr>
                <w:b w:val="0"/>
                <w:sz w:val="18"/>
                <w:szCs w:val="18"/>
                <w:lang w:eastAsia="ko-KR"/>
              </w:rPr>
            </w:pPr>
          </w:p>
        </w:tc>
      </w:tr>
      <w:tr w:rsidR="00456260" w:rsidRPr="001D7948" w14:paraId="522E998A" w14:textId="77777777" w:rsidTr="00EF6EDC">
        <w:trPr>
          <w:trHeight w:val="359"/>
          <w:jc w:val="center"/>
        </w:trPr>
        <w:tc>
          <w:tcPr>
            <w:tcW w:w="1548" w:type="dxa"/>
            <w:vAlign w:val="center"/>
          </w:tcPr>
          <w:p w14:paraId="3201C0D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085070CC"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103F06B"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5F2AF616"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E2F933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509511FC" w14:textId="77777777" w:rsidTr="00EF6EDC">
        <w:trPr>
          <w:trHeight w:val="359"/>
          <w:jc w:val="center"/>
        </w:trPr>
        <w:tc>
          <w:tcPr>
            <w:tcW w:w="1548" w:type="dxa"/>
            <w:vAlign w:val="center"/>
          </w:tcPr>
          <w:p w14:paraId="60C51BB2"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04C4705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7F16193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0DD30105"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72DAD7C8"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F233E79" w14:textId="77777777" w:rsidTr="00EF6EDC">
        <w:trPr>
          <w:trHeight w:val="359"/>
          <w:jc w:val="center"/>
        </w:trPr>
        <w:tc>
          <w:tcPr>
            <w:tcW w:w="1548" w:type="dxa"/>
            <w:vAlign w:val="center"/>
          </w:tcPr>
          <w:p w14:paraId="01DFD3FB"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02D3F916"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19077D9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F6AB87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4C345810"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019E75B0" w14:textId="77777777" w:rsidTr="00EF6EDC">
        <w:trPr>
          <w:trHeight w:val="359"/>
          <w:jc w:val="center"/>
        </w:trPr>
        <w:tc>
          <w:tcPr>
            <w:tcW w:w="1548" w:type="dxa"/>
            <w:vAlign w:val="center"/>
          </w:tcPr>
          <w:p w14:paraId="5620679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4322E0C"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41D4C5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057D9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4B0E71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84EFBF8" w14:textId="77777777" w:rsidTr="00EF6EDC">
        <w:trPr>
          <w:trHeight w:val="359"/>
          <w:jc w:val="center"/>
        </w:trPr>
        <w:tc>
          <w:tcPr>
            <w:tcW w:w="1548" w:type="dxa"/>
            <w:vAlign w:val="center"/>
          </w:tcPr>
          <w:p w14:paraId="37159EF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80C5F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E36B42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3A9EA7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895078A"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870C325" w14:textId="77777777" w:rsidTr="00EF6EDC">
        <w:trPr>
          <w:trHeight w:val="359"/>
          <w:jc w:val="center"/>
        </w:trPr>
        <w:tc>
          <w:tcPr>
            <w:tcW w:w="1548" w:type="dxa"/>
            <w:vAlign w:val="center"/>
          </w:tcPr>
          <w:p w14:paraId="692533D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424AF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141F43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A42B4B3"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1B253E"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30D15297" w14:textId="77777777" w:rsidTr="00EF6EDC">
        <w:trPr>
          <w:trHeight w:val="359"/>
          <w:jc w:val="center"/>
        </w:trPr>
        <w:tc>
          <w:tcPr>
            <w:tcW w:w="1548" w:type="dxa"/>
            <w:vAlign w:val="center"/>
          </w:tcPr>
          <w:p w14:paraId="58FB3396"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7F6F6D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8680E1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AF1517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6CFE6AD"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E3E491C" w14:textId="77777777" w:rsidTr="00EF6EDC">
        <w:trPr>
          <w:trHeight w:val="359"/>
          <w:jc w:val="center"/>
        </w:trPr>
        <w:tc>
          <w:tcPr>
            <w:tcW w:w="1548" w:type="dxa"/>
            <w:vAlign w:val="center"/>
          </w:tcPr>
          <w:p w14:paraId="695A393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552661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5249D5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8B5B40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C94A90" w14:textId="77777777" w:rsidR="00AC595B" w:rsidRPr="0018583D" w:rsidRDefault="00AC595B" w:rsidP="00AC595B">
            <w:pPr>
              <w:pStyle w:val="T2"/>
              <w:spacing w:after="0"/>
              <w:ind w:left="0" w:right="0"/>
              <w:jc w:val="left"/>
              <w:rPr>
                <w:b w:val="0"/>
                <w:sz w:val="18"/>
                <w:szCs w:val="18"/>
                <w:lang w:eastAsia="ko-KR"/>
              </w:rPr>
            </w:pPr>
          </w:p>
        </w:tc>
      </w:tr>
    </w:tbl>
    <w:p w14:paraId="468785FF" w14:textId="77777777" w:rsidR="003E4403" w:rsidRDefault="003E4403">
      <w:pPr>
        <w:pStyle w:val="T1"/>
        <w:spacing w:after="120"/>
        <w:rPr>
          <w:sz w:val="22"/>
        </w:rPr>
      </w:pPr>
    </w:p>
    <w:p w14:paraId="582C64C5" w14:textId="77777777" w:rsidR="003E4403" w:rsidRDefault="003E4403" w:rsidP="003E4403">
      <w:pPr>
        <w:pStyle w:val="T1"/>
        <w:spacing w:after="120"/>
      </w:pPr>
      <w:r>
        <w:t>Abstract</w:t>
      </w:r>
    </w:p>
    <w:p w14:paraId="3A22D14D"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4C45ADA" w14:textId="7A664856" w:rsidR="00FE3E6D" w:rsidRDefault="00251069" w:rsidP="003D6A51">
      <w:pPr>
        <w:pStyle w:val="ListParagraph"/>
        <w:numPr>
          <w:ilvl w:val="0"/>
          <w:numId w:val="2"/>
        </w:numPr>
        <w:ind w:leftChars="0"/>
        <w:jc w:val="both"/>
      </w:pPr>
      <w:r>
        <w:t xml:space="preserve">15087, 15088, 16597, 16610, 16664, 16665, </w:t>
      </w:r>
      <w:r w:rsidRPr="00093D7F">
        <w:rPr>
          <w:highlight w:val="yellow"/>
        </w:rPr>
        <w:t>16666,</w:t>
      </w:r>
      <w:r>
        <w:t xml:space="preserve"> 16667, 16670, 16671</w:t>
      </w:r>
      <w:r w:rsidR="007806F2">
        <w:t>.</w:t>
      </w:r>
    </w:p>
    <w:p w14:paraId="5BDE3BE7" w14:textId="77777777" w:rsidR="002D118A" w:rsidRDefault="002D118A" w:rsidP="002D118A">
      <w:pPr>
        <w:ind w:left="360"/>
        <w:jc w:val="both"/>
      </w:pPr>
    </w:p>
    <w:p w14:paraId="77ACFD88" w14:textId="77777777" w:rsidR="003E4403" w:rsidRDefault="003E4403" w:rsidP="003E4403">
      <w:pPr>
        <w:jc w:val="both"/>
      </w:pPr>
      <w:r>
        <w:t>Revisions:</w:t>
      </w:r>
    </w:p>
    <w:p w14:paraId="42874AD5" w14:textId="77777777" w:rsidR="00A71746" w:rsidRDefault="00FC7943" w:rsidP="003D6A51">
      <w:pPr>
        <w:pStyle w:val="ListParagraph"/>
        <w:numPr>
          <w:ilvl w:val="0"/>
          <w:numId w:val="1"/>
        </w:numPr>
        <w:ind w:leftChars="0"/>
        <w:jc w:val="both"/>
      </w:pPr>
      <w:r>
        <w:t>.</w:t>
      </w:r>
    </w:p>
    <w:p w14:paraId="5B4EB41B" w14:textId="77777777" w:rsidR="003E4403" w:rsidRPr="003E4403" w:rsidRDefault="003E4403">
      <w:pPr>
        <w:pStyle w:val="T1"/>
        <w:spacing w:after="120"/>
        <w:rPr>
          <w:b w:val="0"/>
          <w:sz w:val="22"/>
        </w:rPr>
      </w:pPr>
    </w:p>
    <w:p w14:paraId="75604AC5" w14:textId="77777777" w:rsidR="005E768D" w:rsidRPr="004D2D75" w:rsidRDefault="005E768D">
      <w:pPr>
        <w:pStyle w:val="T1"/>
        <w:spacing w:after="120"/>
        <w:rPr>
          <w:sz w:val="22"/>
        </w:rPr>
      </w:pPr>
    </w:p>
    <w:p w14:paraId="0A21550A" w14:textId="77777777" w:rsidR="005E768D" w:rsidRPr="004D2D75" w:rsidRDefault="005E768D" w:rsidP="005E768D"/>
    <w:p w14:paraId="3BC822A5" w14:textId="77777777" w:rsidR="005E768D" w:rsidRPr="004D2D75" w:rsidRDefault="005E768D"/>
    <w:p w14:paraId="07E5EEC2" w14:textId="77777777" w:rsidR="00DC0CA2" w:rsidRDefault="005E768D" w:rsidP="00F2637D">
      <w:r w:rsidRPr="004D2D75">
        <w:br w:type="page"/>
      </w:r>
    </w:p>
    <w:p w14:paraId="1B0541A6" w14:textId="77777777" w:rsidR="00CE4BAA" w:rsidRPr="004F3AF6" w:rsidRDefault="00CE4BAA" w:rsidP="00CE4BAA">
      <w:r w:rsidRPr="004F3AF6">
        <w:lastRenderedPageBreak/>
        <w:t>Interpretation of a Motion to Adopt</w:t>
      </w:r>
    </w:p>
    <w:p w14:paraId="33B4477C" w14:textId="77777777" w:rsidR="00CE4BAA" w:rsidRPr="004C0F0A" w:rsidRDefault="00CE4BAA" w:rsidP="00CE4BAA">
      <w:pPr>
        <w:rPr>
          <w:lang w:eastAsia="ko-KR"/>
        </w:rPr>
      </w:pPr>
    </w:p>
    <w:p w14:paraId="26273325"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8E1D6C7" w14:textId="77777777" w:rsidR="00CE4BAA" w:rsidRPr="004F3AF6" w:rsidRDefault="00CE4BAA" w:rsidP="00CE4BAA">
      <w:pPr>
        <w:rPr>
          <w:lang w:eastAsia="ko-KR"/>
        </w:rPr>
      </w:pPr>
    </w:p>
    <w:p w14:paraId="1AF95CF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6B6F82C8" w14:textId="77777777" w:rsidR="00CE4BAA" w:rsidRPr="004F3AF6" w:rsidRDefault="00CE4BAA" w:rsidP="00CE4BAA">
      <w:pPr>
        <w:rPr>
          <w:lang w:eastAsia="ko-KR"/>
        </w:rPr>
      </w:pPr>
    </w:p>
    <w:p w14:paraId="2FF92ED0"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0585BAA8" w14:textId="77777777" w:rsidR="00AF726F" w:rsidRDefault="00AF726F" w:rsidP="00BC2A52">
      <w:pPr>
        <w:pStyle w:val="BodyText"/>
        <w:rPr>
          <w:sz w:val="20"/>
        </w:rPr>
      </w:pPr>
    </w:p>
    <w:p w14:paraId="76567161" w14:textId="77777777" w:rsidR="00E26CBE" w:rsidRDefault="00E26CBE" w:rsidP="00BC2A52">
      <w:pPr>
        <w:pStyle w:val="BodyText"/>
        <w:rPr>
          <w:sz w:val="20"/>
        </w:rPr>
      </w:pPr>
    </w:p>
    <w:p w14:paraId="6D4898D6" w14:textId="77777777" w:rsidR="00E26CBE" w:rsidRDefault="00E26CBE" w:rsidP="00BC2A52">
      <w:pPr>
        <w:pStyle w:val="BodyText"/>
        <w:rPr>
          <w:sz w:val="20"/>
        </w:rPr>
      </w:pPr>
    </w:p>
    <w:p w14:paraId="151C3AA9" w14:textId="77777777" w:rsidR="00E26CBE" w:rsidRDefault="00E26CBE" w:rsidP="00BC2A52">
      <w:pPr>
        <w:pStyle w:val="BodyText"/>
        <w:rPr>
          <w:sz w:val="20"/>
        </w:rPr>
      </w:pPr>
    </w:p>
    <w:p w14:paraId="7703350A" w14:textId="77777777" w:rsidR="00E26CBE" w:rsidRDefault="00E26CBE" w:rsidP="00BC2A52">
      <w:pPr>
        <w:pStyle w:val="BodyText"/>
        <w:rPr>
          <w:sz w:val="20"/>
        </w:rPr>
      </w:pPr>
    </w:p>
    <w:p w14:paraId="5116C40E" w14:textId="77777777" w:rsidR="00E26CBE" w:rsidRDefault="00E26CBE" w:rsidP="00BC2A52">
      <w:pPr>
        <w:pStyle w:val="BodyText"/>
        <w:rPr>
          <w:sz w:val="20"/>
        </w:rPr>
      </w:pPr>
    </w:p>
    <w:p w14:paraId="716C3E00" w14:textId="77777777" w:rsidR="00E26CBE" w:rsidRDefault="00E26CBE" w:rsidP="00BC2A52">
      <w:pPr>
        <w:pStyle w:val="BodyText"/>
        <w:rPr>
          <w:sz w:val="20"/>
        </w:rPr>
      </w:pPr>
    </w:p>
    <w:p w14:paraId="60937BEF" w14:textId="77777777" w:rsidR="00E26CBE" w:rsidRDefault="00E26CBE" w:rsidP="00BC2A52">
      <w:pPr>
        <w:pStyle w:val="BodyText"/>
        <w:rPr>
          <w:sz w:val="20"/>
        </w:rPr>
      </w:pPr>
    </w:p>
    <w:p w14:paraId="15067C6F" w14:textId="77777777" w:rsidR="00E26CBE" w:rsidRDefault="00E26CBE" w:rsidP="00BC2A52">
      <w:pPr>
        <w:pStyle w:val="BodyText"/>
        <w:rPr>
          <w:sz w:val="20"/>
        </w:rPr>
      </w:pPr>
    </w:p>
    <w:p w14:paraId="34E0646C" w14:textId="77777777" w:rsidR="00E26CBE" w:rsidRDefault="00E26CBE" w:rsidP="00BC2A52">
      <w:pPr>
        <w:pStyle w:val="BodyText"/>
        <w:rPr>
          <w:sz w:val="20"/>
        </w:rPr>
      </w:pPr>
    </w:p>
    <w:p w14:paraId="1F79629F" w14:textId="77777777" w:rsidR="00E26CBE" w:rsidRDefault="00E26CBE" w:rsidP="00BC2A52">
      <w:pPr>
        <w:pStyle w:val="BodyText"/>
        <w:rPr>
          <w:sz w:val="20"/>
        </w:rPr>
      </w:pPr>
    </w:p>
    <w:p w14:paraId="0EC92A02" w14:textId="77777777" w:rsidR="00E26CBE" w:rsidRDefault="00E26CBE" w:rsidP="00BC2A52">
      <w:pPr>
        <w:pStyle w:val="BodyText"/>
        <w:rPr>
          <w:sz w:val="20"/>
        </w:rPr>
      </w:pPr>
    </w:p>
    <w:p w14:paraId="565D43B3" w14:textId="77777777" w:rsidR="00E26CBE" w:rsidRDefault="00E26CBE" w:rsidP="00BC2A52">
      <w:pPr>
        <w:pStyle w:val="BodyText"/>
        <w:rPr>
          <w:sz w:val="20"/>
        </w:rPr>
      </w:pPr>
    </w:p>
    <w:p w14:paraId="52FB13FA" w14:textId="77777777" w:rsidR="00E26CBE" w:rsidRDefault="00E26CBE" w:rsidP="00BC2A52">
      <w:pPr>
        <w:pStyle w:val="BodyText"/>
        <w:rPr>
          <w:sz w:val="20"/>
        </w:rPr>
      </w:pPr>
    </w:p>
    <w:p w14:paraId="053A3185" w14:textId="77777777" w:rsidR="00E26CBE" w:rsidRDefault="00E26CBE" w:rsidP="00BC2A52">
      <w:pPr>
        <w:pStyle w:val="BodyText"/>
        <w:rPr>
          <w:sz w:val="20"/>
        </w:rPr>
      </w:pPr>
    </w:p>
    <w:p w14:paraId="248A6AAC" w14:textId="77777777" w:rsidR="00E26CBE" w:rsidRDefault="00E26CBE" w:rsidP="00BC2A52">
      <w:pPr>
        <w:pStyle w:val="BodyText"/>
        <w:rPr>
          <w:sz w:val="20"/>
        </w:rPr>
      </w:pPr>
    </w:p>
    <w:p w14:paraId="6D2B1A87" w14:textId="77777777" w:rsidR="00E26CBE" w:rsidRDefault="00E26CBE" w:rsidP="00BC2A52">
      <w:pPr>
        <w:pStyle w:val="BodyText"/>
        <w:rPr>
          <w:sz w:val="20"/>
        </w:rPr>
      </w:pPr>
    </w:p>
    <w:p w14:paraId="29A5A947" w14:textId="77777777" w:rsidR="00E26CBE" w:rsidRDefault="00E26CBE" w:rsidP="00BC2A52">
      <w:pPr>
        <w:pStyle w:val="BodyText"/>
        <w:rPr>
          <w:sz w:val="20"/>
        </w:rPr>
      </w:pPr>
    </w:p>
    <w:p w14:paraId="535BC290" w14:textId="77777777" w:rsidR="00E26CBE" w:rsidRDefault="00E26CBE" w:rsidP="00BC2A52">
      <w:pPr>
        <w:pStyle w:val="BodyText"/>
        <w:rPr>
          <w:sz w:val="20"/>
        </w:rPr>
      </w:pPr>
    </w:p>
    <w:p w14:paraId="0243E9E1" w14:textId="77777777" w:rsidR="00E26CBE" w:rsidRDefault="00E26CBE" w:rsidP="00BC2A52">
      <w:pPr>
        <w:pStyle w:val="BodyText"/>
        <w:rPr>
          <w:sz w:val="20"/>
        </w:rPr>
      </w:pPr>
    </w:p>
    <w:p w14:paraId="02700EDF" w14:textId="77777777" w:rsidR="00E26CBE" w:rsidRDefault="00E26CBE" w:rsidP="00BC2A52">
      <w:pPr>
        <w:pStyle w:val="BodyText"/>
        <w:rPr>
          <w:sz w:val="20"/>
        </w:rPr>
      </w:pPr>
    </w:p>
    <w:p w14:paraId="1FF721FC" w14:textId="77777777" w:rsidR="00E26CBE" w:rsidRDefault="00E26CBE" w:rsidP="00BC2A52">
      <w:pPr>
        <w:pStyle w:val="BodyText"/>
        <w:rPr>
          <w:sz w:val="20"/>
        </w:rPr>
      </w:pPr>
    </w:p>
    <w:p w14:paraId="66DF8806" w14:textId="77777777" w:rsidR="00E26CBE" w:rsidRDefault="00E26CBE" w:rsidP="00BC2A52">
      <w:pPr>
        <w:pStyle w:val="BodyText"/>
        <w:rPr>
          <w:sz w:val="20"/>
        </w:rPr>
      </w:pPr>
    </w:p>
    <w:p w14:paraId="28722B51" w14:textId="77777777" w:rsidR="00E26CBE" w:rsidRDefault="00E26CBE" w:rsidP="00BC2A52">
      <w:pPr>
        <w:pStyle w:val="BodyText"/>
        <w:rPr>
          <w:sz w:val="20"/>
        </w:rPr>
      </w:pPr>
    </w:p>
    <w:p w14:paraId="3EF493CC" w14:textId="77777777" w:rsidR="00E26CBE" w:rsidRDefault="00E26CBE" w:rsidP="00BC2A52">
      <w:pPr>
        <w:pStyle w:val="BodyText"/>
        <w:rPr>
          <w:sz w:val="20"/>
        </w:rPr>
      </w:pPr>
    </w:p>
    <w:p w14:paraId="47D6DCFD" w14:textId="77777777" w:rsidR="00E26CBE" w:rsidRDefault="00E26CBE" w:rsidP="00BC2A52">
      <w:pPr>
        <w:pStyle w:val="BodyText"/>
        <w:rPr>
          <w:sz w:val="20"/>
        </w:rPr>
      </w:pPr>
    </w:p>
    <w:p w14:paraId="18E8B49F" w14:textId="77777777" w:rsidR="00E26CBE" w:rsidRDefault="00E26CBE" w:rsidP="00BC2A52">
      <w:pPr>
        <w:pStyle w:val="BodyText"/>
        <w:rPr>
          <w:sz w:val="20"/>
        </w:rPr>
      </w:pPr>
    </w:p>
    <w:p w14:paraId="32660204" w14:textId="77777777" w:rsidR="00E26CBE" w:rsidRDefault="00E26CBE" w:rsidP="00BC2A52">
      <w:pPr>
        <w:pStyle w:val="BodyText"/>
        <w:rPr>
          <w:sz w:val="20"/>
        </w:rPr>
      </w:pPr>
    </w:p>
    <w:p w14:paraId="0E682D85" w14:textId="77777777" w:rsidR="00E26CBE" w:rsidRDefault="00E26CBE" w:rsidP="00BC2A52">
      <w:pPr>
        <w:pStyle w:val="BodyText"/>
        <w:rPr>
          <w:sz w:val="20"/>
        </w:rPr>
      </w:pPr>
    </w:p>
    <w:p w14:paraId="4DA70788" w14:textId="77777777" w:rsidR="00E26CBE" w:rsidRDefault="00E26CBE" w:rsidP="00BC2A52">
      <w:pPr>
        <w:pStyle w:val="BodyText"/>
        <w:rPr>
          <w:sz w:val="20"/>
        </w:rPr>
      </w:pPr>
    </w:p>
    <w:p w14:paraId="1BD8B96F" w14:textId="77777777" w:rsidR="00E26CBE" w:rsidRPr="00AF726F" w:rsidRDefault="00E26CBE" w:rsidP="00BC2A52">
      <w:pPr>
        <w:pStyle w:val="BodyText"/>
        <w:rPr>
          <w:sz w:val="20"/>
        </w:rPr>
      </w:pPr>
    </w:p>
    <w:p w14:paraId="644EA6AC"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85CFC09"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471C4FD9" w14:textId="77777777" w:rsidTr="001F1393">
        <w:trPr>
          <w:trHeight w:val="220"/>
        </w:trPr>
        <w:tc>
          <w:tcPr>
            <w:tcW w:w="787" w:type="dxa"/>
            <w:shd w:val="clear" w:color="auto" w:fill="auto"/>
            <w:noWrap/>
            <w:vAlign w:val="center"/>
          </w:tcPr>
          <w:p w14:paraId="623DC02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7601A50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8251054"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0F03A11"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AF03F9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C48483"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246D4" w:rsidRPr="004112A3" w14:paraId="188C2DCC" w14:textId="77777777" w:rsidTr="00AD6B5E">
        <w:trPr>
          <w:trHeight w:val="220"/>
        </w:trPr>
        <w:tc>
          <w:tcPr>
            <w:tcW w:w="787" w:type="dxa"/>
            <w:shd w:val="clear" w:color="auto" w:fill="auto"/>
            <w:noWrap/>
          </w:tcPr>
          <w:p w14:paraId="24300725" w14:textId="77777777" w:rsidR="00F246D4" w:rsidRDefault="00F246D4" w:rsidP="00F246D4">
            <w:pPr>
              <w:jc w:val="right"/>
              <w:rPr>
                <w:rFonts w:ascii="Arial" w:hAnsi="Arial" w:cs="Arial"/>
                <w:sz w:val="20"/>
                <w:lang w:val="en-US"/>
              </w:rPr>
            </w:pPr>
            <w:r>
              <w:rPr>
                <w:rFonts w:ascii="Arial" w:hAnsi="Arial" w:cs="Arial"/>
                <w:sz w:val="20"/>
              </w:rPr>
              <w:t>15087</w:t>
            </w:r>
          </w:p>
        </w:tc>
        <w:tc>
          <w:tcPr>
            <w:tcW w:w="833" w:type="dxa"/>
            <w:shd w:val="clear" w:color="auto" w:fill="auto"/>
            <w:noWrap/>
          </w:tcPr>
          <w:p w14:paraId="618EE75D" w14:textId="77777777" w:rsidR="00F246D4" w:rsidRDefault="00F246D4" w:rsidP="00F246D4">
            <w:pPr>
              <w:rPr>
                <w:rFonts w:ascii="Arial" w:hAnsi="Arial" w:cs="Arial"/>
                <w:sz w:val="20"/>
                <w:lang w:val="en-US"/>
              </w:rPr>
            </w:pPr>
            <w:r>
              <w:rPr>
                <w:rFonts w:ascii="Arial" w:hAnsi="Arial" w:cs="Arial"/>
                <w:sz w:val="20"/>
              </w:rPr>
              <w:t>291</w:t>
            </w:r>
          </w:p>
        </w:tc>
        <w:tc>
          <w:tcPr>
            <w:tcW w:w="697" w:type="dxa"/>
            <w:shd w:val="clear" w:color="auto" w:fill="auto"/>
            <w:noWrap/>
          </w:tcPr>
          <w:p w14:paraId="424EBB38" w14:textId="77777777" w:rsidR="00F246D4" w:rsidRDefault="00F246D4" w:rsidP="00F246D4">
            <w:pPr>
              <w:rPr>
                <w:rFonts w:ascii="Arial" w:hAnsi="Arial" w:cs="Arial"/>
                <w:sz w:val="20"/>
              </w:rPr>
            </w:pPr>
            <w:r>
              <w:rPr>
                <w:rFonts w:ascii="Arial" w:hAnsi="Arial" w:cs="Arial"/>
                <w:sz w:val="20"/>
              </w:rPr>
              <w:t>29</w:t>
            </w:r>
          </w:p>
        </w:tc>
        <w:tc>
          <w:tcPr>
            <w:tcW w:w="2970" w:type="dxa"/>
            <w:shd w:val="clear" w:color="auto" w:fill="auto"/>
            <w:noWrap/>
          </w:tcPr>
          <w:p w14:paraId="6171246A" w14:textId="77777777" w:rsidR="00F246D4" w:rsidRDefault="00F246D4" w:rsidP="00F246D4">
            <w:pPr>
              <w:rPr>
                <w:rFonts w:ascii="Arial" w:hAnsi="Arial" w:cs="Arial"/>
                <w:sz w:val="20"/>
                <w:lang w:val="en-US"/>
              </w:rPr>
            </w:pPr>
            <w:r>
              <w:rPr>
                <w:rFonts w:ascii="Arial" w:hAnsi="Arial" w:cs="Arial"/>
                <w:sz w:val="20"/>
              </w:rPr>
              <w:t>The section covers A-MPDU content in an HE TB PPDU while note 1 covers AP side action and the contents of the soliciting PPDU.</w:t>
            </w:r>
          </w:p>
        </w:tc>
        <w:tc>
          <w:tcPr>
            <w:tcW w:w="2520" w:type="dxa"/>
            <w:shd w:val="clear" w:color="auto" w:fill="auto"/>
            <w:noWrap/>
          </w:tcPr>
          <w:p w14:paraId="4C8EE4E0" w14:textId="77777777" w:rsidR="00F246D4" w:rsidRDefault="00F246D4" w:rsidP="00F246D4">
            <w:pPr>
              <w:rPr>
                <w:rFonts w:ascii="Arial" w:hAnsi="Arial" w:cs="Arial"/>
                <w:sz w:val="20"/>
              </w:rPr>
            </w:pPr>
            <w:r>
              <w:rPr>
                <w:rFonts w:ascii="Arial" w:hAnsi="Arial" w:cs="Arial"/>
                <w:sz w:val="20"/>
              </w:rPr>
              <w:t>Move the note to 27.5.3.2.1</w:t>
            </w:r>
          </w:p>
        </w:tc>
        <w:tc>
          <w:tcPr>
            <w:tcW w:w="3420" w:type="dxa"/>
            <w:shd w:val="clear" w:color="auto" w:fill="auto"/>
            <w:vAlign w:val="center"/>
          </w:tcPr>
          <w:p w14:paraId="1230F21B"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67E6ACF0" w14:textId="77777777" w:rsidR="00D6387E" w:rsidRDefault="00D6387E" w:rsidP="00F246D4">
            <w:pPr>
              <w:rPr>
                <w:rFonts w:eastAsia="Times New Roman"/>
                <w:b/>
                <w:bCs/>
                <w:color w:val="000000"/>
                <w:sz w:val="16"/>
                <w:lang w:val="en-US"/>
              </w:rPr>
            </w:pPr>
          </w:p>
          <w:p w14:paraId="25A96CB2" w14:textId="77777777" w:rsidR="00D6387E" w:rsidRDefault="00D6387E" w:rsidP="00F246D4">
            <w:pPr>
              <w:rPr>
                <w:rFonts w:eastAsia="Times New Roman"/>
                <w:b/>
                <w:bCs/>
                <w:color w:val="000000"/>
                <w:sz w:val="16"/>
                <w:lang w:val="en-US"/>
              </w:rPr>
            </w:pPr>
            <w:r>
              <w:rPr>
                <w:rFonts w:eastAsia="Times New Roman"/>
                <w:b/>
                <w:bCs/>
                <w:color w:val="000000"/>
                <w:sz w:val="16"/>
                <w:lang w:val="en-US"/>
              </w:rPr>
              <w:t xml:space="preserve">Generally agree with the commenter. </w:t>
            </w:r>
          </w:p>
          <w:p w14:paraId="0E05645D" w14:textId="77777777" w:rsidR="00D6387E" w:rsidRDefault="00D6387E" w:rsidP="00F246D4">
            <w:pPr>
              <w:rPr>
                <w:rFonts w:eastAsia="Times New Roman"/>
                <w:b/>
                <w:bCs/>
                <w:color w:val="000000"/>
                <w:sz w:val="16"/>
                <w:lang w:val="en-US"/>
              </w:rPr>
            </w:pPr>
          </w:p>
          <w:p w14:paraId="20EF5492" w14:textId="39FFAB9B" w:rsidR="00D6387E" w:rsidRDefault="00D6387E" w:rsidP="00F246D4">
            <w:pPr>
              <w:rPr>
                <w:rFonts w:eastAsia="Times New Roman"/>
                <w:b/>
                <w:bCs/>
                <w:color w:val="000000"/>
                <w:sz w:val="16"/>
                <w:lang w:val="en-US"/>
              </w:rPr>
            </w:pPr>
            <w:r>
              <w:rPr>
                <w:rFonts w:eastAsia="Times New Roman"/>
                <w:b/>
                <w:bCs/>
                <w:color w:val="000000"/>
                <w:sz w:val="16"/>
                <w:lang w:val="en-US"/>
              </w:rPr>
              <w:t xml:space="preserve">TGax editor to make changes in </w:t>
            </w:r>
            <w:r w:rsidR="00165E82">
              <w:rPr>
                <w:rFonts w:eastAsia="Times New Roman"/>
                <w:b/>
                <w:bCs/>
                <w:color w:val="000000"/>
                <w:sz w:val="16"/>
                <w:lang w:val="en-US"/>
              </w:rPr>
              <w:t>11-18/</w:t>
            </w:r>
            <w:r w:rsidR="00973A92">
              <w:rPr>
                <w:rFonts w:eastAsia="Times New Roman"/>
                <w:b/>
                <w:bCs/>
                <w:color w:val="000000"/>
                <w:sz w:val="16"/>
                <w:lang w:val="en-US"/>
              </w:rPr>
              <w:t>1975r3</w:t>
            </w:r>
            <w:r w:rsidR="00165E82">
              <w:rPr>
                <w:rFonts w:eastAsia="Times New Roman"/>
                <w:b/>
                <w:bCs/>
                <w:color w:val="000000"/>
                <w:sz w:val="16"/>
                <w:lang w:val="en-US"/>
              </w:rPr>
              <w:t xml:space="preserve"> </w:t>
            </w:r>
            <w:r>
              <w:rPr>
                <w:rFonts w:eastAsia="Times New Roman"/>
                <w:b/>
                <w:bCs/>
                <w:color w:val="000000"/>
                <w:sz w:val="16"/>
                <w:lang w:val="en-US"/>
              </w:rPr>
              <w:t>under CID 15087</w:t>
            </w:r>
          </w:p>
        </w:tc>
      </w:tr>
      <w:tr w:rsidR="00F246D4" w:rsidRPr="004112A3" w14:paraId="4462C278" w14:textId="77777777" w:rsidTr="00E82DE9">
        <w:trPr>
          <w:trHeight w:val="220"/>
        </w:trPr>
        <w:tc>
          <w:tcPr>
            <w:tcW w:w="787" w:type="dxa"/>
            <w:shd w:val="clear" w:color="auto" w:fill="auto"/>
            <w:noWrap/>
          </w:tcPr>
          <w:p w14:paraId="54C5ACE5" w14:textId="77777777" w:rsidR="00F246D4" w:rsidRDefault="00F246D4" w:rsidP="00F246D4">
            <w:pPr>
              <w:jc w:val="right"/>
              <w:rPr>
                <w:rFonts w:ascii="Arial" w:hAnsi="Arial" w:cs="Arial"/>
                <w:sz w:val="20"/>
              </w:rPr>
            </w:pPr>
            <w:r>
              <w:rPr>
                <w:rFonts w:ascii="Arial" w:hAnsi="Arial" w:cs="Arial"/>
                <w:sz w:val="20"/>
              </w:rPr>
              <w:t>15088</w:t>
            </w:r>
          </w:p>
        </w:tc>
        <w:tc>
          <w:tcPr>
            <w:tcW w:w="833" w:type="dxa"/>
            <w:shd w:val="clear" w:color="auto" w:fill="auto"/>
            <w:noWrap/>
          </w:tcPr>
          <w:p w14:paraId="3E86B977"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5185CFC3"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15805B43" w14:textId="77777777" w:rsidR="00F246D4" w:rsidRDefault="00F246D4" w:rsidP="00F246D4">
            <w:pPr>
              <w:rPr>
                <w:rFonts w:ascii="Arial" w:hAnsi="Arial" w:cs="Arial"/>
                <w:sz w:val="20"/>
              </w:rPr>
            </w:pPr>
            <w:r>
              <w:rPr>
                <w:rFonts w:ascii="Arial" w:hAnsi="Arial" w:cs="Arial"/>
                <w:sz w:val="20"/>
              </w:rPr>
              <w:t>The power headroom value is carried in UPH Control subfield not TRS Control</w:t>
            </w:r>
          </w:p>
        </w:tc>
        <w:tc>
          <w:tcPr>
            <w:tcW w:w="2520" w:type="dxa"/>
            <w:shd w:val="clear" w:color="auto" w:fill="auto"/>
            <w:noWrap/>
          </w:tcPr>
          <w:p w14:paraId="7839D0A2" w14:textId="77777777" w:rsidR="00F246D4" w:rsidRDefault="00F246D4" w:rsidP="00F246D4">
            <w:pPr>
              <w:rPr>
                <w:rFonts w:ascii="Arial" w:hAnsi="Arial" w:cs="Arial"/>
                <w:sz w:val="20"/>
              </w:rPr>
            </w:pPr>
            <w:r>
              <w:rPr>
                <w:rFonts w:ascii="Arial" w:hAnsi="Arial" w:cs="Arial"/>
                <w:sz w:val="20"/>
              </w:rPr>
              <w:t>Change TRS Control to UPH Control</w:t>
            </w:r>
          </w:p>
        </w:tc>
        <w:tc>
          <w:tcPr>
            <w:tcW w:w="3420" w:type="dxa"/>
            <w:shd w:val="clear" w:color="auto" w:fill="auto"/>
            <w:vAlign w:val="center"/>
          </w:tcPr>
          <w:p w14:paraId="5D05D900" w14:textId="01282A27" w:rsidR="00F246D4" w:rsidRDefault="00D6387E" w:rsidP="00F246D4">
            <w:pPr>
              <w:rPr>
                <w:rFonts w:eastAsia="Times New Roman"/>
                <w:b/>
                <w:bCs/>
                <w:color w:val="000000"/>
                <w:sz w:val="16"/>
                <w:lang w:val="en-US"/>
              </w:rPr>
            </w:pPr>
            <w:r>
              <w:rPr>
                <w:rFonts w:eastAsia="Times New Roman"/>
                <w:b/>
                <w:bCs/>
                <w:color w:val="000000"/>
                <w:sz w:val="16"/>
                <w:lang w:val="en-US"/>
              </w:rPr>
              <w:t>Agreed</w:t>
            </w:r>
          </w:p>
        </w:tc>
      </w:tr>
      <w:tr w:rsidR="00F246D4" w:rsidRPr="004112A3" w14:paraId="1687D7E6" w14:textId="77777777" w:rsidTr="00E82DE9">
        <w:trPr>
          <w:trHeight w:val="220"/>
        </w:trPr>
        <w:tc>
          <w:tcPr>
            <w:tcW w:w="787" w:type="dxa"/>
            <w:shd w:val="clear" w:color="auto" w:fill="auto"/>
            <w:noWrap/>
          </w:tcPr>
          <w:p w14:paraId="1BCB5DE5" w14:textId="77777777" w:rsidR="00F246D4" w:rsidRDefault="00F246D4" w:rsidP="00F246D4">
            <w:pPr>
              <w:jc w:val="right"/>
              <w:rPr>
                <w:rFonts w:ascii="Arial" w:hAnsi="Arial" w:cs="Arial"/>
                <w:sz w:val="20"/>
              </w:rPr>
            </w:pPr>
            <w:r>
              <w:rPr>
                <w:rFonts w:ascii="Arial" w:hAnsi="Arial" w:cs="Arial"/>
                <w:sz w:val="20"/>
              </w:rPr>
              <w:t>16597</w:t>
            </w:r>
          </w:p>
        </w:tc>
        <w:tc>
          <w:tcPr>
            <w:tcW w:w="833" w:type="dxa"/>
            <w:shd w:val="clear" w:color="auto" w:fill="auto"/>
            <w:noWrap/>
          </w:tcPr>
          <w:p w14:paraId="63DDEE09" w14:textId="77777777" w:rsidR="00F246D4" w:rsidRDefault="00F246D4" w:rsidP="00F246D4">
            <w:pPr>
              <w:rPr>
                <w:rFonts w:ascii="Arial" w:hAnsi="Arial" w:cs="Arial"/>
                <w:sz w:val="20"/>
              </w:rPr>
            </w:pPr>
            <w:r>
              <w:rPr>
                <w:rFonts w:ascii="Arial" w:hAnsi="Arial" w:cs="Arial"/>
                <w:sz w:val="20"/>
              </w:rPr>
              <w:t>290</w:t>
            </w:r>
          </w:p>
        </w:tc>
        <w:tc>
          <w:tcPr>
            <w:tcW w:w="697" w:type="dxa"/>
            <w:shd w:val="clear" w:color="auto" w:fill="auto"/>
            <w:noWrap/>
          </w:tcPr>
          <w:p w14:paraId="5401B2EC" w14:textId="77777777" w:rsidR="00F246D4" w:rsidRDefault="00F246D4" w:rsidP="00F246D4">
            <w:pPr>
              <w:rPr>
                <w:rFonts w:ascii="Arial" w:hAnsi="Arial" w:cs="Arial"/>
                <w:sz w:val="20"/>
              </w:rPr>
            </w:pPr>
            <w:r>
              <w:rPr>
                <w:rFonts w:ascii="Arial" w:hAnsi="Arial" w:cs="Arial"/>
                <w:sz w:val="20"/>
              </w:rPr>
              <w:t>13</w:t>
            </w:r>
          </w:p>
        </w:tc>
        <w:tc>
          <w:tcPr>
            <w:tcW w:w="2970" w:type="dxa"/>
            <w:shd w:val="clear" w:color="auto" w:fill="auto"/>
            <w:noWrap/>
          </w:tcPr>
          <w:p w14:paraId="6039F7E6" w14:textId="77777777" w:rsidR="00F246D4" w:rsidRDefault="00F246D4" w:rsidP="00F246D4">
            <w:pPr>
              <w:rPr>
                <w:rFonts w:ascii="Arial" w:hAnsi="Arial" w:cs="Arial"/>
                <w:sz w:val="20"/>
              </w:rPr>
            </w:pPr>
            <w:r>
              <w:rPr>
                <w:rFonts w:ascii="Arial" w:hAnsi="Arial" w:cs="Arial"/>
                <w:sz w:val="20"/>
              </w:rPr>
              <w:t xml:space="preserve">It needs to be clarified that the description starting from line 13 for STA </w:t>
            </w:r>
            <w:proofErr w:type="spellStart"/>
            <w:r>
              <w:rPr>
                <w:rFonts w:ascii="Arial" w:hAnsi="Arial" w:cs="Arial"/>
                <w:sz w:val="20"/>
              </w:rPr>
              <w:t>resposne</w:t>
            </w:r>
            <w:proofErr w:type="spellEnd"/>
            <w:r>
              <w:rPr>
                <w:rFonts w:ascii="Arial" w:hAnsi="Arial" w:cs="Arial"/>
                <w:sz w:val="20"/>
              </w:rPr>
              <w:t xml:space="preserve"> to basic Trigger frame is for the "</w:t>
            </w:r>
            <w:proofErr w:type="spellStart"/>
            <w:r>
              <w:rPr>
                <w:rFonts w:ascii="Arial" w:hAnsi="Arial" w:cs="Arial"/>
                <w:sz w:val="20"/>
              </w:rPr>
              <w:t>asspcoated</w:t>
            </w:r>
            <w:proofErr w:type="spellEnd"/>
            <w:r>
              <w:rPr>
                <w:rFonts w:ascii="Arial" w:hAnsi="Arial" w:cs="Arial"/>
                <w:sz w:val="20"/>
              </w:rPr>
              <w:t xml:space="preserve">" STA. It needs to be clarified that for </w:t>
            </w:r>
            <w:proofErr w:type="spellStart"/>
            <w:r>
              <w:rPr>
                <w:rFonts w:ascii="Arial" w:hAnsi="Arial" w:cs="Arial"/>
                <w:sz w:val="20"/>
              </w:rPr>
              <w:t>unassociated</w:t>
            </w:r>
            <w:proofErr w:type="spellEnd"/>
            <w:r>
              <w:rPr>
                <w:rFonts w:ascii="Arial" w:hAnsi="Arial" w:cs="Arial"/>
                <w:sz w:val="20"/>
              </w:rPr>
              <w:t xml:space="preserve"> STA response to basic Trigger frame, only management frame is allowed for response.</w:t>
            </w:r>
          </w:p>
        </w:tc>
        <w:tc>
          <w:tcPr>
            <w:tcW w:w="2520" w:type="dxa"/>
            <w:shd w:val="clear" w:color="auto" w:fill="auto"/>
            <w:noWrap/>
          </w:tcPr>
          <w:p w14:paraId="2AE82F89" w14:textId="77777777" w:rsidR="00F246D4" w:rsidRDefault="00F246D4" w:rsidP="00F246D4">
            <w:pPr>
              <w:rPr>
                <w:rFonts w:ascii="Arial" w:hAnsi="Arial" w:cs="Arial"/>
                <w:sz w:val="20"/>
              </w:rPr>
            </w:pPr>
            <w:r>
              <w:rPr>
                <w:rFonts w:ascii="Arial" w:hAnsi="Arial" w:cs="Arial"/>
                <w:sz w:val="20"/>
              </w:rPr>
              <w:t xml:space="preserve">Clarify that the description starting from line 13 is for associated STA. Add a sentence that only allows management frame to be included in response to basic Trigger frame for </w:t>
            </w:r>
            <w:proofErr w:type="spellStart"/>
            <w:r>
              <w:rPr>
                <w:rFonts w:ascii="Arial" w:hAnsi="Arial" w:cs="Arial"/>
                <w:sz w:val="20"/>
              </w:rPr>
              <w:t>unassociated</w:t>
            </w:r>
            <w:proofErr w:type="spellEnd"/>
            <w:r>
              <w:rPr>
                <w:rFonts w:ascii="Arial" w:hAnsi="Arial" w:cs="Arial"/>
                <w:sz w:val="20"/>
              </w:rPr>
              <w:t xml:space="preserve"> STA.</w:t>
            </w:r>
          </w:p>
        </w:tc>
        <w:tc>
          <w:tcPr>
            <w:tcW w:w="3420" w:type="dxa"/>
            <w:shd w:val="clear" w:color="auto" w:fill="auto"/>
            <w:vAlign w:val="center"/>
          </w:tcPr>
          <w:p w14:paraId="18F3F790"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0E041714" w14:textId="77777777" w:rsidR="00D6387E" w:rsidRDefault="00D6387E" w:rsidP="00F246D4">
            <w:pPr>
              <w:rPr>
                <w:rFonts w:eastAsia="Times New Roman"/>
                <w:b/>
                <w:bCs/>
                <w:color w:val="000000"/>
                <w:sz w:val="16"/>
                <w:lang w:val="en-US"/>
              </w:rPr>
            </w:pPr>
          </w:p>
          <w:p w14:paraId="44C1C9E2" w14:textId="77777777" w:rsidR="00D6387E" w:rsidRDefault="00D6387E" w:rsidP="00F246D4">
            <w:pPr>
              <w:rPr>
                <w:rFonts w:eastAsia="Times New Roman"/>
                <w:b/>
                <w:bCs/>
                <w:color w:val="000000"/>
                <w:sz w:val="16"/>
                <w:lang w:val="en-US"/>
              </w:rPr>
            </w:pPr>
            <w:r>
              <w:rPr>
                <w:rFonts w:eastAsia="Times New Roman"/>
                <w:b/>
                <w:bCs/>
                <w:color w:val="000000"/>
                <w:sz w:val="16"/>
                <w:lang w:val="en-US"/>
              </w:rPr>
              <w:t>Generally agree with the commenter.</w:t>
            </w:r>
          </w:p>
          <w:p w14:paraId="6CABD491" w14:textId="77777777" w:rsidR="00D6387E" w:rsidRDefault="00D6387E" w:rsidP="00F246D4">
            <w:pPr>
              <w:rPr>
                <w:rFonts w:eastAsia="Times New Roman"/>
                <w:b/>
                <w:bCs/>
                <w:color w:val="000000"/>
                <w:sz w:val="16"/>
                <w:lang w:val="en-US"/>
              </w:rPr>
            </w:pPr>
          </w:p>
          <w:p w14:paraId="287473B6" w14:textId="2ED4F080" w:rsidR="00D6387E" w:rsidRDefault="00D6387E" w:rsidP="00F246D4">
            <w:pPr>
              <w:rPr>
                <w:rFonts w:eastAsia="Times New Roman"/>
                <w:b/>
                <w:bCs/>
                <w:color w:val="000000"/>
                <w:sz w:val="16"/>
                <w:lang w:val="en-US"/>
              </w:rPr>
            </w:pPr>
            <w:r>
              <w:rPr>
                <w:rFonts w:eastAsia="Times New Roman"/>
                <w:b/>
                <w:bCs/>
                <w:color w:val="000000"/>
                <w:sz w:val="16"/>
                <w:lang w:val="en-US"/>
              </w:rPr>
              <w:t xml:space="preserve">TGax editor to make changes in </w:t>
            </w:r>
            <w:r w:rsidR="00165E82">
              <w:rPr>
                <w:rFonts w:eastAsia="Times New Roman"/>
                <w:b/>
                <w:bCs/>
                <w:color w:val="000000"/>
                <w:sz w:val="16"/>
                <w:lang w:val="en-US"/>
              </w:rPr>
              <w:t>11-18/</w:t>
            </w:r>
            <w:r w:rsidR="00973A92">
              <w:rPr>
                <w:rFonts w:eastAsia="Times New Roman"/>
                <w:b/>
                <w:bCs/>
                <w:color w:val="000000"/>
                <w:sz w:val="16"/>
                <w:lang w:val="en-US"/>
              </w:rPr>
              <w:t>1975r3</w:t>
            </w:r>
            <w:r w:rsidR="00165E82">
              <w:rPr>
                <w:rFonts w:eastAsia="Times New Roman"/>
                <w:b/>
                <w:bCs/>
                <w:color w:val="000000"/>
                <w:sz w:val="16"/>
                <w:lang w:val="en-US"/>
              </w:rPr>
              <w:t xml:space="preserve"> </w:t>
            </w:r>
            <w:r>
              <w:rPr>
                <w:rFonts w:eastAsia="Times New Roman"/>
                <w:b/>
                <w:bCs/>
                <w:color w:val="000000"/>
                <w:sz w:val="16"/>
                <w:lang w:val="en-US"/>
              </w:rPr>
              <w:t>under CID 1</w:t>
            </w:r>
            <w:r w:rsidR="00282974">
              <w:rPr>
                <w:rFonts w:eastAsia="Times New Roman"/>
                <w:b/>
                <w:bCs/>
                <w:color w:val="000000"/>
                <w:sz w:val="16"/>
                <w:lang w:val="en-US"/>
              </w:rPr>
              <w:t>6597</w:t>
            </w:r>
          </w:p>
        </w:tc>
      </w:tr>
      <w:tr w:rsidR="00F246D4" w:rsidRPr="004112A3" w14:paraId="6B8CF4F5" w14:textId="77777777" w:rsidTr="00E82DE9">
        <w:trPr>
          <w:trHeight w:val="220"/>
        </w:trPr>
        <w:tc>
          <w:tcPr>
            <w:tcW w:w="787" w:type="dxa"/>
            <w:shd w:val="clear" w:color="auto" w:fill="auto"/>
            <w:noWrap/>
          </w:tcPr>
          <w:p w14:paraId="747250AB" w14:textId="77777777" w:rsidR="00F246D4" w:rsidRDefault="00F246D4" w:rsidP="00F246D4">
            <w:pPr>
              <w:jc w:val="right"/>
              <w:rPr>
                <w:rFonts w:ascii="Arial" w:hAnsi="Arial" w:cs="Arial"/>
                <w:sz w:val="20"/>
              </w:rPr>
            </w:pPr>
            <w:r>
              <w:rPr>
                <w:rFonts w:ascii="Arial" w:hAnsi="Arial" w:cs="Arial"/>
                <w:sz w:val="20"/>
              </w:rPr>
              <w:t>16610</w:t>
            </w:r>
          </w:p>
        </w:tc>
        <w:tc>
          <w:tcPr>
            <w:tcW w:w="833" w:type="dxa"/>
            <w:shd w:val="clear" w:color="auto" w:fill="auto"/>
            <w:noWrap/>
          </w:tcPr>
          <w:p w14:paraId="608DA036"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34482DA1"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500B568C" w14:textId="77777777" w:rsidR="00F246D4" w:rsidRDefault="00F246D4" w:rsidP="00F246D4">
            <w:pPr>
              <w:rPr>
                <w:rFonts w:ascii="Arial" w:hAnsi="Arial" w:cs="Arial"/>
                <w:sz w:val="20"/>
              </w:rPr>
            </w:pPr>
            <w:r>
              <w:rPr>
                <w:rFonts w:ascii="Arial" w:hAnsi="Arial" w:cs="Arial"/>
                <w:sz w:val="20"/>
              </w:rPr>
              <w:t>Transmission of UL Power Headroom in TRS Control subfield seems incorrect</w:t>
            </w:r>
          </w:p>
        </w:tc>
        <w:tc>
          <w:tcPr>
            <w:tcW w:w="2520" w:type="dxa"/>
            <w:shd w:val="clear" w:color="auto" w:fill="auto"/>
            <w:noWrap/>
          </w:tcPr>
          <w:p w14:paraId="5E0429A0" w14:textId="77777777" w:rsidR="00F246D4" w:rsidRDefault="00F246D4" w:rsidP="00F246D4">
            <w:pPr>
              <w:rPr>
                <w:rFonts w:ascii="Arial" w:hAnsi="Arial" w:cs="Arial"/>
                <w:sz w:val="20"/>
              </w:rPr>
            </w:pPr>
            <w:r>
              <w:rPr>
                <w:rFonts w:ascii="Arial" w:hAnsi="Arial" w:cs="Arial"/>
                <w:sz w:val="20"/>
              </w:rPr>
              <w:t>The subfield used to transmit UL power headroom should be the UPH Subfield</w:t>
            </w:r>
          </w:p>
        </w:tc>
        <w:tc>
          <w:tcPr>
            <w:tcW w:w="3420" w:type="dxa"/>
            <w:shd w:val="clear" w:color="auto" w:fill="auto"/>
            <w:vAlign w:val="center"/>
          </w:tcPr>
          <w:p w14:paraId="3ACCD33F" w14:textId="77777777" w:rsidR="00F246D4" w:rsidRDefault="00282974" w:rsidP="00F246D4">
            <w:pPr>
              <w:rPr>
                <w:rFonts w:eastAsia="Times New Roman"/>
                <w:b/>
                <w:bCs/>
                <w:color w:val="000000"/>
                <w:sz w:val="16"/>
                <w:lang w:val="en-US"/>
              </w:rPr>
            </w:pPr>
            <w:r>
              <w:rPr>
                <w:rFonts w:eastAsia="Times New Roman"/>
                <w:b/>
                <w:bCs/>
                <w:color w:val="000000"/>
                <w:sz w:val="16"/>
                <w:lang w:val="en-US"/>
              </w:rPr>
              <w:t xml:space="preserve">Revised </w:t>
            </w:r>
          </w:p>
          <w:p w14:paraId="0D8C0423" w14:textId="77777777" w:rsidR="00282974" w:rsidRDefault="00282974" w:rsidP="00F246D4">
            <w:pPr>
              <w:rPr>
                <w:rFonts w:eastAsia="Times New Roman"/>
                <w:b/>
                <w:bCs/>
                <w:color w:val="000000"/>
                <w:sz w:val="16"/>
                <w:lang w:val="en-US"/>
              </w:rPr>
            </w:pPr>
          </w:p>
          <w:p w14:paraId="60BDC720" w14:textId="34751F54" w:rsidR="00282974" w:rsidRDefault="00282974" w:rsidP="00F246D4">
            <w:pPr>
              <w:rPr>
                <w:rFonts w:eastAsia="Times New Roman"/>
                <w:b/>
                <w:bCs/>
                <w:color w:val="000000"/>
                <w:sz w:val="16"/>
                <w:lang w:val="en-US"/>
              </w:rPr>
            </w:pPr>
            <w:r>
              <w:rPr>
                <w:rFonts w:eastAsia="Times New Roman"/>
                <w:b/>
                <w:bCs/>
                <w:color w:val="000000"/>
                <w:sz w:val="16"/>
                <w:lang w:val="en-US"/>
              </w:rPr>
              <w:t>See 15088</w:t>
            </w:r>
          </w:p>
        </w:tc>
      </w:tr>
      <w:tr w:rsidR="006F5AC2" w:rsidRPr="004112A3" w14:paraId="1DADAD5E" w14:textId="77777777" w:rsidTr="00E82DE9">
        <w:trPr>
          <w:trHeight w:val="220"/>
        </w:trPr>
        <w:tc>
          <w:tcPr>
            <w:tcW w:w="787" w:type="dxa"/>
            <w:shd w:val="clear" w:color="auto" w:fill="auto"/>
            <w:noWrap/>
          </w:tcPr>
          <w:p w14:paraId="199E4F25" w14:textId="77777777" w:rsidR="006F5AC2" w:rsidRDefault="006F5AC2" w:rsidP="006F5AC2">
            <w:pPr>
              <w:jc w:val="right"/>
              <w:rPr>
                <w:rFonts w:ascii="Arial" w:hAnsi="Arial" w:cs="Arial"/>
                <w:sz w:val="20"/>
              </w:rPr>
            </w:pPr>
            <w:r>
              <w:rPr>
                <w:rFonts w:ascii="Arial" w:hAnsi="Arial" w:cs="Arial"/>
                <w:sz w:val="20"/>
              </w:rPr>
              <w:t>16664</w:t>
            </w:r>
          </w:p>
        </w:tc>
        <w:tc>
          <w:tcPr>
            <w:tcW w:w="833" w:type="dxa"/>
            <w:shd w:val="clear" w:color="auto" w:fill="auto"/>
            <w:noWrap/>
          </w:tcPr>
          <w:p w14:paraId="694F06E5" w14:textId="77777777" w:rsidR="006F5AC2" w:rsidRDefault="006F5AC2" w:rsidP="006F5AC2">
            <w:pPr>
              <w:rPr>
                <w:rFonts w:ascii="Arial" w:hAnsi="Arial" w:cs="Arial"/>
                <w:sz w:val="20"/>
              </w:rPr>
            </w:pPr>
            <w:r>
              <w:rPr>
                <w:rFonts w:ascii="Arial" w:hAnsi="Arial" w:cs="Arial"/>
                <w:sz w:val="20"/>
              </w:rPr>
              <w:t>283</w:t>
            </w:r>
          </w:p>
        </w:tc>
        <w:tc>
          <w:tcPr>
            <w:tcW w:w="697" w:type="dxa"/>
            <w:shd w:val="clear" w:color="auto" w:fill="auto"/>
            <w:noWrap/>
          </w:tcPr>
          <w:p w14:paraId="17C871D6"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7FC3CEC5" w14:textId="77777777" w:rsidR="006F5AC2" w:rsidRDefault="006F5AC2" w:rsidP="006F5AC2">
            <w:pPr>
              <w:rPr>
                <w:rFonts w:ascii="Arial" w:hAnsi="Arial" w:cs="Arial"/>
                <w:sz w:val="20"/>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15E045F8" w14:textId="77777777" w:rsidR="006F5AC2" w:rsidRDefault="006F5AC2" w:rsidP="006F5AC2">
            <w:pPr>
              <w:rPr>
                <w:rFonts w:ascii="Arial" w:hAnsi="Arial" w:cs="Arial"/>
                <w:sz w:val="20"/>
              </w:rPr>
            </w:pPr>
            <w:r>
              <w:rPr>
                <w:rFonts w:ascii="Arial" w:hAnsi="Arial" w:cs="Arial"/>
                <w:sz w:val="20"/>
              </w:rPr>
              <w:t>Replace bullet with statement "If a STA responds to a Basic Trigger frame where the TID Aggregation Limit field of the User Info field addressed to the STA is 0 and the Trigger frame is in an A-MPDU that includes a frame that solicits immediate acknowledgment, then the content of the A-MPDU sent by the STA shall be as defined in Table 9-428".</w:t>
            </w:r>
          </w:p>
        </w:tc>
        <w:tc>
          <w:tcPr>
            <w:tcW w:w="3420" w:type="dxa"/>
            <w:shd w:val="clear" w:color="auto" w:fill="auto"/>
            <w:vAlign w:val="center"/>
          </w:tcPr>
          <w:p w14:paraId="72364196"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267F196B" w14:textId="77777777" w:rsidR="006F5AC2" w:rsidRDefault="006F5AC2" w:rsidP="006F5AC2">
            <w:pPr>
              <w:rPr>
                <w:rFonts w:eastAsia="Times New Roman"/>
                <w:b/>
                <w:bCs/>
                <w:color w:val="000000"/>
                <w:sz w:val="16"/>
                <w:lang w:val="en-US"/>
              </w:rPr>
            </w:pPr>
          </w:p>
          <w:p w14:paraId="74FEF682" w14:textId="669EDA31" w:rsidR="006F5AC2" w:rsidRDefault="00832A40" w:rsidP="006F5AC2">
            <w:pPr>
              <w:rPr>
                <w:rFonts w:eastAsia="Times New Roman"/>
                <w:b/>
                <w:bCs/>
                <w:color w:val="000000"/>
                <w:sz w:val="16"/>
                <w:lang w:val="en-US"/>
              </w:rPr>
            </w:pPr>
            <w:r>
              <w:rPr>
                <w:rFonts w:eastAsia="Times New Roman"/>
                <w:b/>
                <w:bCs/>
                <w:color w:val="000000"/>
                <w:sz w:val="16"/>
                <w:lang w:val="en-US"/>
              </w:rPr>
              <w:t>Discussion: “intent” is used through 802.11 baseline</w:t>
            </w:r>
            <w:r w:rsidR="006F5AC2">
              <w:rPr>
                <w:rFonts w:eastAsia="Times New Roman"/>
                <w:b/>
                <w:bCs/>
                <w:color w:val="000000"/>
                <w:sz w:val="16"/>
                <w:lang w:val="en-US"/>
              </w:rPr>
              <w:t>.</w:t>
            </w:r>
            <w:r>
              <w:rPr>
                <w:rFonts w:eastAsia="Times New Roman"/>
                <w:b/>
                <w:bCs/>
                <w:color w:val="000000"/>
                <w:sz w:val="16"/>
                <w:lang w:val="en-US"/>
              </w:rPr>
              <w:t xml:space="preserve"> </w:t>
            </w:r>
            <w:r w:rsidR="00582C92">
              <w:rPr>
                <w:rFonts w:eastAsia="Times New Roman"/>
                <w:b/>
                <w:bCs/>
                <w:color w:val="000000"/>
                <w:sz w:val="16"/>
                <w:lang w:val="en-US"/>
              </w:rPr>
              <w:t>S</w:t>
            </w:r>
            <w:r>
              <w:rPr>
                <w:rFonts w:eastAsia="Times New Roman"/>
                <w:b/>
                <w:bCs/>
                <w:color w:val="000000"/>
                <w:sz w:val="16"/>
                <w:lang w:val="en-US"/>
              </w:rPr>
              <w:t>ince subclause 9.7.3 is changed</w:t>
            </w:r>
            <w:r w:rsidR="00582C92">
              <w:rPr>
                <w:rFonts w:eastAsia="Times New Roman"/>
                <w:b/>
                <w:bCs/>
                <w:color w:val="000000"/>
                <w:sz w:val="16"/>
                <w:lang w:val="en-US"/>
              </w:rPr>
              <w:t>, t</w:t>
            </w:r>
            <w:r>
              <w:rPr>
                <w:rFonts w:eastAsia="Times New Roman"/>
                <w:b/>
                <w:bCs/>
                <w:color w:val="000000"/>
                <w:sz w:val="16"/>
                <w:lang w:val="en-US"/>
              </w:rPr>
              <w:t xml:space="preserve">he referred Tables should be updated accordingly. </w:t>
            </w:r>
          </w:p>
          <w:p w14:paraId="7443D4DB" w14:textId="77777777" w:rsidR="006F5AC2" w:rsidRDefault="006F5AC2" w:rsidP="006F5AC2">
            <w:pPr>
              <w:rPr>
                <w:rFonts w:eastAsia="Times New Roman"/>
                <w:b/>
                <w:bCs/>
                <w:color w:val="000000"/>
                <w:sz w:val="16"/>
                <w:lang w:val="en-US"/>
              </w:rPr>
            </w:pPr>
          </w:p>
          <w:p w14:paraId="57E8EBDF" w14:textId="3ED4CFBB" w:rsidR="006F5AC2" w:rsidRDefault="006F5AC2" w:rsidP="006F5AC2">
            <w:pPr>
              <w:rPr>
                <w:rFonts w:eastAsia="Times New Roman"/>
                <w:b/>
                <w:bCs/>
                <w:color w:val="000000"/>
                <w:sz w:val="16"/>
                <w:lang w:val="en-US"/>
              </w:rPr>
            </w:pPr>
            <w:r>
              <w:rPr>
                <w:rFonts w:eastAsia="Times New Roman"/>
                <w:b/>
                <w:bCs/>
                <w:color w:val="000000"/>
                <w:sz w:val="16"/>
                <w:lang w:val="en-US"/>
              </w:rPr>
              <w:t>TGax editor to make changes in 11-18/</w:t>
            </w:r>
            <w:r w:rsidR="00973A92">
              <w:rPr>
                <w:rFonts w:eastAsia="Times New Roman"/>
                <w:b/>
                <w:bCs/>
                <w:color w:val="000000"/>
                <w:sz w:val="16"/>
                <w:lang w:val="en-US"/>
              </w:rPr>
              <w:t>1975r3</w:t>
            </w:r>
            <w:r w:rsidR="00165E82">
              <w:rPr>
                <w:rFonts w:eastAsia="Times New Roman"/>
                <w:b/>
                <w:bCs/>
                <w:color w:val="000000"/>
                <w:sz w:val="16"/>
                <w:lang w:val="en-US"/>
              </w:rPr>
              <w:t xml:space="preserve"> </w:t>
            </w:r>
            <w:r>
              <w:rPr>
                <w:rFonts w:eastAsia="Times New Roman"/>
                <w:b/>
                <w:bCs/>
                <w:color w:val="000000"/>
                <w:sz w:val="16"/>
                <w:lang w:val="en-US"/>
              </w:rPr>
              <w:t>under CID 16664</w:t>
            </w:r>
          </w:p>
        </w:tc>
      </w:tr>
      <w:tr w:rsidR="006F5AC2" w:rsidRPr="004112A3" w14:paraId="4F128174" w14:textId="77777777" w:rsidTr="00E82DE9">
        <w:trPr>
          <w:trHeight w:val="220"/>
        </w:trPr>
        <w:tc>
          <w:tcPr>
            <w:tcW w:w="787" w:type="dxa"/>
            <w:shd w:val="clear" w:color="auto" w:fill="auto"/>
            <w:noWrap/>
          </w:tcPr>
          <w:p w14:paraId="2AE0C372" w14:textId="77777777" w:rsidR="006F5AC2" w:rsidRDefault="006F5AC2" w:rsidP="006F5AC2">
            <w:pPr>
              <w:jc w:val="right"/>
              <w:rPr>
                <w:rFonts w:ascii="Arial" w:hAnsi="Arial" w:cs="Arial"/>
                <w:sz w:val="20"/>
                <w:lang w:val="en-US"/>
              </w:rPr>
            </w:pPr>
            <w:r>
              <w:rPr>
                <w:rFonts w:ascii="Arial" w:hAnsi="Arial" w:cs="Arial"/>
                <w:sz w:val="20"/>
              </w:rPr>
              <w:t>16665</w:t>
            </w:r>
          </w:p>
        </w:tc>
        <w:tc>
          <w:tcPr>
            <w:tcW w:w="833" w:type="dxa"/>
            <w:shd w:val="clear" w:color="auto" w:fill="auto"/>
            <w:noWrap/>
          </w:tcPr>
          <w:p w14:paraId="0BB6AD28"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A1D889B" w14:textId="77777777" w:rsidR="006F5AC2" w:rsidRDefault="006F5AC2" w:rsidP="006F5AC2">
            <w:pPr>
              <w:rPr>
                <w:rFonts w:ascii="Arial" w:hAnsi="Arial" w:cs="Arial"/>
                <w:sz w:val="20"/>
              </w:rPr>
            </w:pPr>
            <w:r>
              <w:rPr>
                <w:rFonts w:ascii="Arial" w:hAnsi="Arial" w:cs="Arial"/>
                <w:sz w:val="20"/>
              </w:rPr>
              <w:t>6</w:t>
            </w:r>
          </w:p>
        </w:tc>
        <w:tc>
          <w:tcPr>
            <w:tcW w:w="2970" w:type="dxa"/>
            <w:shd w:val="clear" w:color="auto" w:fill="auto"/>
            <w:noWrap/>
          </w:tcPr>
          <w:p w14:paraId="5A0EA189"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7E57EF17" w14:textId="77777777" w:rsidR="006F5AC2" w:rsidRDefault="006F5AC2" w:rsidP="006F5AC2">
            <w:pPr>
              <w:rPr>
                <w:rFonts w:ascii="Arial" w:hAnsi="Arial" w:cs="Arial"/>
                <w:sz w:val="20"/>
              </w:rPr>
            </w:pPr>
            <w:r>
              <w:rPr>
                <w:rFonts w:ascii="Arial" w:hAnsi="Arial" w:cs="Arial"/>
                <w:sz w:val="20"/>
              </w:rPr>
              <w:t xml:space="preserve">Replace bullet with statement "If a STA responds to a Basic Trigger frame where the TID Aggregation Limit field of the User Info field addressed to the STA is 0 and the Trigger frame is either not in an A-MPDU or is in an A-MPDU that does not include a frame that solicits </w:t>
            </w:r>
            <w:proofErr w:type="spellStart"/>
            <w:r>
              <w:rPr>
                <w:rFonts w:ascii="Arial" w:hAnsi="Arial" w:cs="Arial"/>
                <w:sz w:val="20"/>
              </w:rPr>
              <w:t>immedaite</w:t>
            </w:r>
            <w:proofErr w:type="spellEnd"/>
            <w:r>
              <w:rPr>
                <w:rFonts w:ascii="Arial" w:hAnsi="Arial" w:cs="Arial"/>
                <w:sz w:val="20"/>
              </w:rPr>
              <w:t xml:space="preserve"> acknowledgment, then the content of the A-MPDU sent by the STA shall be as defined in Table 9-426".</w:t>
            </w:r>
          </w:p>
        </w:tc>
        <w:tc>
          <w:tcPr>
            <w:tcW w:w="3420" w:type="dxa"/>
            <w:shd w:val="clear" w:color="auto" w:fill="auto"/>
            <w:vAlign w:val="center"/>
          </w:tcPr>
          <w:p w14:paraId="08BE37C0"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046D8457" w14:textId="77777777" w:rsidR="006F5AC2" w:rsidRDefault="006F5AC2" w:rsidP="006F5AC2">
            <w:pPr>
              <w:rPr>
                <w:rFonts w:eastAsia="Times New Roman"/>
                <w:b/>
                <w:bCs/>
                <w:color w:val="000000"/>
                <w:sz w:val="16"/>
                <w:lang w:val="en-US"/>
              </w:rPr>
            </w:pPr>
          </w:p>
          <w:p w14:paraId="0E7C3BE5" w14:textId="1728A820" w:rsidR="006F5AC2" w:rsidRDefault="00832A40" w:rsidP="006F5AC2">
            <w:pPr>
              <w:rPr>
                <w:rFonts w:eastAsia="Times New Roman"/>
                <w:b/>
                <w:bCs/>
                <w:color w:val="000000"/>
                <w:sz w:val="16"/>
                <w:lang w:val="en-US"/>
              </w:rPr>
            </w:pPr>
            <w:r>
              <w:rPr>
                <w:rFonts w:eastAsia="Times New Roman"/>
                <w:b/>
                <w:bCs/>
                <w:color w:val="000000"/>
                <w:sz w:val="16"/>
                <w:lang w:val="en-US"/>
              </w:rPr>
              <w:t>See 16664</w:t>
            </w:r>
          </w:p>
        </w:tc>
      </w:tr>
      <w:tr w:rsidR="006F5AC2" w:rsidRPr="004112A3" w14:paraId="33E9B949" w14:textId="77777777" w:rsidTr="00E82DE9">
        <w:trPr>
          <w:trHeight w:val="220"/>
        </w:trPr>
        <w:tc>
          <w:tcPr>
            <w:tcW w:w="787" w:type="dxa"/>
            <w:shd w:val="clear" w:color="auto" w:fill="auto"/>
            <w:noWrap/>
          </w:tcPr>
          <w:p w14:paraId="13FD2100" w14:textId="77777777" w:rsidR="006F5AC2" w:rsidRPr="00907BF1" w:rsidRDefault="006F5AC2" w:rsidP="006F5AC2">
            <w:pPr>
              <w:jc w:val="right"/>
              <w:rPr>
                <w:rFonts w:ascii="Arial" w:hAnsi="Arial" w:cs="Arial"/>
                <w:sz w:val="20"/>
              </w:rPr>
            </w:pPr>
            <w:r w:rsidRPr="00907BF1">
              <w:rPr>
                <w:rFonts w:ascii="Arial" w:hAnsi="Arial" w:cs="Arial"/>
                <w:sz w:val="20"/>
              </w:rPr>
              <w:lastRenderedPageBreak/>
              <w:t>16666</w:t>
            </w:r>
          </w:p>
        </w:tc>
        <w:tc>
          <w:tcPr>
            <w:tcW w:w="833" w:type="dxa"/>
            <w:shd w:val="clear" w:color="auto" w:fill="auto"/>
            <w:noWrap/>
          </w:tcPr>
          <w:p w14:paraId="70E7B904" w14:textId="77777777" w:rsidR="006F5AC2" w:rsidRPr="00907BF1" w:rsidRDefault="006F5AC2" w:rsidP="006F5AC2">
            <w:pPr>
              <w:rPr>
                <w:rFonts w:ascii="Arial" w:hAnsi="Arial" w:cs="Arial"/>
                <w:sz w:val="20"/>
              </w:rPr>
            </w:pPr>
            <w:r w:rsidRPr="00907BF1">
              <w:rPr>
                <w:rFonts w:ascii="Arial" w:hAnsi="Arial" w:cs="Arial"/>
                <w:sz w:val="20"/>
              </w:rPr>
              <w:t>283</w:t>
            </w:r>
          </w:p>
        </w:tc>
        <w:tc>
          <w:tcPr>
            <w:tcW w:w="697" w:type="dxa"/>
            <w:shd w:val="clear" w:color="auto" w:fill="auto"/>
            <w:noWrap/>
          </w:tcPr>
          <w:p w14:paraId="04B1BB41" w14:textId="77777777" w:rsidR="006F5AC2" w:rsidRPr="00907BF1" w:rsidRDefault="006F5AC2" w:rsidP="006F5AC2">
            <w:pPr>
              <w:rPr>
                <w:rFonts w:ascii="Arial" w:hAnsi="Arial" w:cs="Arial"/>
                <w:sz w:val="20"/>
              </w:rPr>
            </w:pPr>
            <w:r w:rsidRPr="00907BF1">
              <w:rPr>
                <w:rFonts w:ascii="Arial" w:hAnsi="Arial" w:cs="Arial"/>
                <w:sz w:val="20"/>
              </w:rPr>
              <w:t>16</w:t>
            </w:r>
          </w:p>
        </w:tc>
        <w:tc>
          <w:tcPr>
            <w:tcW w:w="2970" w:type="dxa"/>
            <w:shd w:val="clear" w:color="auto" w:fill="auto"/>
            <w:noWrap/>
          </w:tcPr>
          <w:p w14:paraId="31695633" w14:textId="77777777" w:rsidR="006F5AC2" w:rsidRPr="00907BF1" w:rsidRDefault="006F5AC2" w:rsidP="006F5AC2">
            <w:pPr>
              <w:rPr>
                <w:rFonts w:ascii="Arial" w:hAnsi="Arial" w:cs="Arial"/>
                <w:sz w:val="20"/>
              </w:rPr>
            </w:pPr>
            <w:r w:rsidRPr="00907BF1">
              <w:rPr>
                <w:rFonts w:ascii="Arial" w:hAnsi="Arial" w:cs="Arial"/>
                <w:sz w:val="20"/>
              </w:rPr>
              <w:t>A requirement (shall/should/may statement) must never be dependent on "intent" since intent is not testable. We don't care what the intent is, we just care about the A-MPDU content. This entire bullet is unnecessary since we do not have "S-MPDU" in an HE PPDU; we just have EOF-MPDUs and sometimes there is one EOF-MPDU and it is the only MPDU in the A-MPDU.</w:t>
            </w:r>
          </w:p>
        </w:tc>
        <w:tc>
          <w:tcPr>
            <w:tcW w:w="2520" w:type="dxa"/>
            <w:shd w:val="clear" w:color="auto" w:fill="auto"/>
            <w:noWrap/>
          </w:tcPr>
          <w:p w14:paraId="311CB519" w14:textId="77777777" w:rsidR="006F5AC2" w:rsidRPr="00907BF1" w:rsidRDefault="006F5AC2" w:rsidP="006F5AC2">
            <w:pPr>
              <w:rPr>
                <w:rFonts w:ascii="Arial" w:hAnsi="Arial" w:cs="Arial"/>
                <w:sz w:val="20"/>
              </w:rPr>
            </w:pPr>
            <w:r w:rsidRPr="00907BF1">
              <w:rPr>
                <w:rFonts w:ascii="Arial" w:hAnsi="Arial" w:cs="Arial"/>
                <w:sz w:val="20"/>
              </w:rPr>
              <w:t>Remove bullet.</w:t>
            </w:r>
          </w:p>
        </w:tc>
        <w:tc>
          <w:tcPr>
            <w:tcW w:w="3420" w:type="dxa"/>
            <w:shd w:val="clear" w:color="auto" w:fill="auto"/>
            <w:vAlign w:val="center"/>
          </w:tcPr>
          <w:p w14:paraId="1866135D" w14:textId="4DED07EA" w:rsidR="006F5AC2" w:rsidRPr="00907BF1" w:rsidRDefault="00233918" w:rsidP="006F5AC2">
            <w:pPr>
              <w:rPr>
                <w:rFonts w:eastAsia="Times New Roman"/>
                <w:b/>
                <w:bCs/>
                <w:color w:val="000000"/>
                <w:sz w:val="16"/>
                <w:lang w:val="en-US"/>
              </w:rPr>
            </w:pPr>
            <w:r w:rsidRPr="00907BF1">
              <w:rPr>
                <w:rFonts w:eastAsia="Times New Roman"/>
                <w:b/>
                <w:bCs/>
                <w:color w:val="000000"/>
                <w:sz w:val="16"/>
                <w:lang w:val="en-US"/>
              </w:rPr>
              <w:t>Re</w:t>
            </w:r>
            <w:r w:rsidR="00907BF1">
              <w:rPr>
                <w:rFonts w:eastAsia="Times New Roman"/>
                <w:b/>
                <w:bCs/>
                <w:color w:val="000000"/>
                <w:sz w:val="16"/>
                <w:lang w:val="en-US"/>
              </w:rPr>
              <w:t>vise</w:t>
            </w:r>
            <w:r w:rsidRPr="00907BF1">
              <w:rPr>
                <w:rFonts w:eastAsia="Times New Roman"/>
                <w:b/>
                <w:bCs/>
                <w:color w:val="000000"/>
                <w:sz w:val="16"/>
                <w:lang w:val="en-US"/>
              </w:rPr>
              <w:t>d.</w:t>
            </w:r>
          </w:p>
          <w:p w14:paraId="1B07C828" w14:textId="77777777" w:rsidR="00233918" w:rsidRPr="00907BF1" w:rsidRDefault="00233918" w:rsidP="006F5AC2">
            <w:pPr>
              <w:rPr>
                <w:rFonts w:eastAsia="Times New Roman"/>
                <w:b/>
                <w:bCs/>
                <w:color w:val="000000"/>
                <w:sz w:val="16"/>
                <w:lang w:val="en-US"/>
              </w:rPr>
            </w:pPr>
          </w:p>
          <w:p w14:paraId="3AB2CABA" w14:textId="77777777" w:rsidR="00233918" w:rsidRDefault="00907BF1" w:rsidP="006F5AC2">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p>
          <w:p w14:paraId="4EEC07CF" w14:textId="77777777" w:rsidR="00907BF1" w:rsidRDefault="00907BF1" w:rsidP="006F5AC2">
            <w:pPr>
              <w:rPr>
                <w:rFonts w:eastAsia="Times New Roman"/>
                <w:b/>
                <w:bCs/>
                <w:color w:val="000000"/>
                <w:sz w:val="16"/>
                <w:lang w:val="en-US"/>
              </w:rPr>
            </w:pPr>
          </w:p>
          <w:p w14:paraId="355C605E" w14:textId="620C546A" w:rsidR="00907BF1" w:rsidRPr="00907BF1" w:rsidRDefault="00907BF1" w:rsidP="006F5AC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11-18/1975r3 under CID 16666.</w:t>
            </w:r>
          </w:p>
        </w:tc>
      </w:tr>
      <w:tr w:rsidR="006F5AC2" w:rsidRPr="004112A3" w14:paraId="65DB77AF" w14:textId="77777777" w:rsidTr="00E82DE9">
        <w:trPr>
          <w:trHeight w:val="220"/>
        </w:trPr>
        <w:tc>
          <w:tcPr>
            <w:tcW w:w="787" w:type="dxa"/>
            <w:shd w:val="clear" w:color="auto" w:fill="auto"/>
            <w:noWrap/>
            <w:vAlign w:val="center"/>
          </w:tcPr>
          <w:p w14:paraId="2875F5C5" w14:textId="77777777" w:rsidR="006F5AC2" w:rsidRDefault="006F5AC2" w:rsidP="006F5AC2">
            <w:pPr>
              <w:jc w:val="center"/>
              <w:rPr>
                <w:rFonts w:ascii="Arial" w:hAnsi="Arial" w:cs="Arial"/>
                <w:sz w:val="20"/>
                <w:lang w:val="en-US"/>
              </w:rPr>
            </w:pPr>
            <w:r>
              <w:rPr>
                <w:rFonts w:ascii="Arial" w:hAnsi="Arial" w:cs="Arial"/>
                <w:sz w:val="20"/>
              </w:rPr>
              <w:t>16667</w:t>
            </w:r>
          </w:p>
          <w:p w14:paraId="50624EA6" w14:textId="77777777" w:rsidR="006F5AC2" w:rsidRPr="00F31102" w:rsidRDefault="006F5AC2" w:rsidP="006F5AC2">
            <w:pPr>
              <w:jc w:val="center"/>
              <w:rPr>
                <w:rFonts w:eastAsia="Times New Roman"/>
                <w:b/>
                <w:bCs/>
                <w:color w:val="000000"/>
                <w:szCs w:val="18"/>
                <w:lang w:val="en-US"/>
              </w:rPr>
            </w:pPr>
          </w:p>
        </w:tc>
        <w:tc>
          <w:tcPr>
            <w:tcW w:w="833" w:type="dxa"/>
            <w:shd w:val="clear" w:color="auto" w:fill="auto"/>
            <w:noWrap/>
          </w:tcPr>
          <w:p w14:paraId="6670061A"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2A6FE71" w14:textId="77777777" w:rsidR="006F5AC2" w:rsidRDefault="006F5AC2" w:rsidP="006F5AC2">
            <w:pPr>
              <w:rPr>
                <w:rFonts w:ascii="Arial" w:hAnsi="Arial" w:cs="Arial"/>
                <w:sz w:val="20"/>
              </w:rPr>
            </w:pPr>
            <w:r>
              <w:rPr>
                <w:rFonts w:ascii="Arial" w:hAnsi="Arial" w:cs="Arial"/>
                <w:sz w:val="20"/>
              </w:rPr>
              <w:t>26</w:t>
            </w:r>
          </w:p>
        </w:tc>
        <w:tc>
          <w:tcPr>
            <w:tcW w:w="2970" w:type="dxa"/>
            <w:shd w:val="clear" w:color="auto" w:fill="auto"/>
            <w:noWrap/>
          </w:tcPr>
          <w:p w14:paraId="0B7C1D94"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3387793A" w14:textId="77777777" w:rsidR="006F5AC2" w:rsidRDefault="006F5AC2" w:rsidP="006F5AC2">
            <w:pPr>
              <w:rPr>
                <w:rFonts w:ascii="Arial" w:hAnsi="Arial" w:cs="Arial"/>
                <w:sz w:val="20"/>
              </w:rPr>
            </w:pPr>
            <w:r>
              <w:rPr>
                <w:rFonts w:ascii="Arial" w:hAnsi="Arial" w:cs="Arial"/>
                <w:sz w:val="20"/>
              </w:rPr>
              <w:t>Replace this bullet and the one at L39 with the statement: "If a STA responds to a Basic Trigger frame where the TID Aggregation Limit in the User Info field addressed to the STA is greater than 0, then the content of the A-MPDU sent in response is as defined in Table 9-425 with the following additional restrictions: - If a Management frame that solicits acknowledgement is not present, then number of different TIDs in the QoS Data frames and QoS Null frames present in the A-MPDU shall be less than or equal to the value of the TID Aggregation Limit field. - If a Management frame that solicits acknowledgement is present, then the number of different TIDs in the QoS Data frames and QoS Null frames present in the A-MPDU shall be less than the value of the TID Aggregation Limit field."</w:t>
            </w:r>
          </w:p>
        </w:tc>
        <w:tc>
          <w:tcPr>
            <w:tcW w:w="3420" w:type="dxa"/>
            <w:shd w:val="clear" w:color="auto" w:fill="auto"/>
            <w:vAlign w:val="center"/>
          </w:tcPr>
          <w:p w14:paraId="1511586C" w14:textId="77777777" w:rsidR="00832A40" w:rsidRDefault="00832A40" w:rsidP="00832A40">
            <w:pPr>
              <w:rPr>
                <w:rFonts w:eastAsia="Times New Roman"/>
                <w:b/>
                <w:bCs/>
                <w:color w:val="000000"/>
                <w:sz w:val="16"/>
                <w:lang w:val="en-US"/>
              </w:rPr>
            </w:pPr>
            <w:r>
              <w:rPr>
                <w:rFonts w:eastAsia="Times New Roman"/>
                <w:b/>
                <w:bCs/>
                <w:color w:val="000000"/>
                <w:sz w:val="16"/>
                <w:lang w:val="en-US"/>
              </w:rPr>
              <w:t>Revised</w:t>
            </w:r>
          </w:p>
          <w:p w14:paraId="5579D816" w14:textId="77777777" w:rsidR="00832A40" w:rsidRDefault="00832A40" w:rsidP="00832A40">
            <w:pPr>
              <w:rPr>
                <w:rFonts w:eastAsia="Times New Roman"/>
                <w:b/>
                <w:bCs/>
                <w:color w:val="000000"/>
                <w:sz w:val="16"/>
                <w:lang w:val="en-US"/>
              </w:rPr>
            </w:pPr>
          </w:p>
          <w:p w14:paraId="6F428454" w14:textId="7381F1C5" w:rsidR="00E67B10" w:rsidRDefault="00832A40" w:rsidP="00832A40">
            <w:pPr>
              <w:rPr>
                <w:rFonts w:eastAsia="Times New Roman"/>
                <w:b/>
                <w:bCs/>
                <w:color w:val="000000"/>
                <w:sz w:val="16"/>
                <w:lang w:val="en-US"/>
              </w:rPr>
            </w:pPr>
            <w:r>
              <w:rPr>
                <w:rFonts w:eastAsia="Times New Roman"/>
                <w:b/>
                <w:bCs/>
                <w:color w:val="000000"/>
                <w:sz w:val="16"/>
                <w:lang w:val="en-US"/>
              </w:rPr>
              <w:t>See 16664</w:t>
            </w:r>
          </w:p>
        </w:tc>
      </w:tr>
      <w:tr w:rsidR="006F5AC2" w:rsidRPr="004112A3" w14:paraId="26D565A0" w14:textId="77777777" w:rsidTr="00E82DE9">
        <w:trPr>
          <w:trHeight w:val="220"/>
        </w:trPr>
        <w:tc>
          <w:tcPr>
            <w:tcW w:w="787" w:type="dxa"/>
            <w:shd w:val="clear" w:color="auto" w:fill="auto"/>
            <w:noWrap/>
          </w:tcPr>
          <w:p w14:paraId="2F8B6771" w14:textId="77777777" w:rsidR="006F5AC2" w:rsidRDefault="006F5AC2" w:rsidP="006F5AC2">
            <w:pPr>
              <w:jc w:val="right"/>
              <w:rPr>
                <w:rFonts w:ascii="Arial" w:hAnsi="Arial" w:cs="Arial"/>
                <w:sz w:val="20"/>
                <w:lang w:val="en-US"/>
              </w:rPr>
            </w:pPr>
            <w:r>
              <w:rPr>
                <w:rFonts w:ascii="Arial" w:hAnsi="Arial" w:cs="Arial"/>
                <w:sz w:val="20"/>
              </w:rPr>
              <w:t>16670</w:t>
            </w:r>
          </w:p>
        </w:tc>
        <w:tc>
          <w:tcPr>
            <w:tcW w:w="833" w:type="dxa"/>
            <w:shd w:val="clear" w:color="auto" w:fill="auto"/>
            <w:noWrap/>
          </w:tcPr>
          <w:p w14:paraId="120C1EFD" w14:textId="77777777" w:rsidR="006F5AC2" w:rsidRDefault="006F5AC2" w:rsidP="006F5AC2">
            <w:pPr>
              <w:rPr>
                <w:rFonts w:ascii="Arial" w:hAnsi="Arial" w:cs="Arial"/>
                <w:sz w:val="20"/>
                <w:lang w:val="en-US"/>
              </w:rPr>
            </w:pPr>
            <w:r>
              <w:rPr>
                <w:rFonts w:ascii="Arial" w:hAnsi="Arial" w:cs="Arial"/>
                <w:sz w:val="20"/>
              </w:rPr>
              <w:t>289</w:t>
            </w:r>
          </w:p>
        </w:tc>
        <w:tc>
          <w:tcPr>
            <w:tcW w:w="697" w:type="dxa"/>
            <w:shd w:val="clear" w:color="auto" w:fill="auto"/>
            <w:noWrap/>
          </w:tcPr>
          <w:p w14:paraId="760D8794"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00173766" w14:textId="77777777" w:rsidR="006F5AC2" w:rsidRDefault="006F5AC2" w:rsidP="006F5AC2">
            <w:pPr>
              <w:rPr>
                <w:rFonts w:ascii="Arial" w:hAnsi="Arial" w:cs="Arial"/>
                <w:sz w:val="20"/>
                <w:lang w:val="en-US"/>
              </w:rPr>
            </w:pPr>
            <w:r>
              <w:rPr>
                <w:rFonts w:ascii="Arial" w:hAnsi="Arial" w:cs="Arial"/>
                <w:sz w:val="20"/>
              </w:rPr>
              <w:t xml:space="preserve">The response to TRS Control is not "A-MPDU contents in the data enabled no immediate response context". The response to TRS Control is an A-MPDU that always includes an Ack or </w:t>
            </w:r>
            <w:proofErr w:type="spellStart"/>
            <w:r>
              <w:rPr>
                <w:rFonts w:ascii="Arial" w:hAnsi="Arial" w:cs="Arial"/>
                <w:sz w:val="20"/>
              </w:rPr>
              <w:t>BlockAck</w:t>
            </w:r>
            <w:proofErr w:type="spellEnd"/>
            <w:r>
              <w:rPr>
                <w:rFonts w:ascii="Arial" w:hAnsi="Arial" w:cs="Arial"/>
                <w:sz w:val="20"/>
              </w:rPr>
              <w:t xml:space="preserve"> frame and possibly some no ack QoS Nulls.</w:t>
            </w:r>
          </w:p>
        </w:tc>
        <w:tc>
          <w:tcPr>
            <w:tcW w:w="2520" w:type="dxa"/>
            <w:shd w:val="clear" w:color="auto" w:fill="auto"/>
            <w:noWrap/>
          </w:tcPr>
          <w:p w14:paraId="15B4F6A2" w14:textId="77777777" w:rsidR="006F5AC2" w:rsidRDefault="006F5AC2" w:rsidP="006F5AC2">
            <w:pPr>
              <w:rPr>
                <w:rFonts w:ascii="Arial" w:hAnsi="Arial" w:cs="Arial"/>
                <w:sz w:val="20"/>
              </w:rPr>
            </w:pPr>
            <w:r>
              <w:rPr>
                <w:rFonts w:ascii="Arial" w:hAnsi="Arial" w:cs="Arial"/>
                <w:sz w:val="20"/>
              </w:rPr>
              <w:t>Remove this bullet.</w:t>
            </w:r>
          </w:p>
        </w:tc>
        <w:tc>
          <w:tcPr>
            <w:tcW w:w="3420" w:type="dxa"/>
            <w:shd w:val="clear" w:color="auto" w:fill="auto"/>
            <w:vAlign w:val="center"/>
          </w:tcPr>
          <w:p w14:paraId="4239E806" w14:textId="77777777" w:rsidR="006F5AC2" w:rsidRDefault="006F5AC2" w:rsidP="006F5AC2">
            <w:pPr>
              <w:rPr>
                <w:rFonts w:eastAsia="Times New Roman"/>
                <w:b/>
                <w:bCs/>
                <w:color w:val="000000"/>
                <w:sz w:val="16"/>
                <w:lang w:val="en-US"/>
              </w:rPr>
            </w:pPr>
            <w:r>
              <w:rPr>
                <w:rFonts w:eastAsia="Times New Roman"/>
                <w:b/>
                <w:bCs/>
                <w:color w:val="000000"/>
                <w:sz w:val="16"/>
                <w:lang w:val="en-US"/>
              </w:rPr>
              <w:t>Rejected</w:t>
            </w:r>
          </w:p>
          <w:p w14:paraId="522E8F45" w14:textId="77777777" w:rsidR="006F5AC2" w:rsidRDefault="006F5AC2" w:rsidP="006F5AC2">
            <w:pPr>
              <w:rPr>
                <w:rFonts w:eastAsia="Times New Roman"/>
                <w:b/>
                <w:bCs/>
                <w:color w:val="000000"/>
                <w:sz w:val="16"/>
                <w:lang w:val="en-US"/>
              </w:rPr>
            </w:pPr>
          </w:p>
          <w:p w14:paraId="5A666FA1" w14:textId="63080E35" w:rsidR="006F5AC2" w:rsidRDefault="006F5AC2" w:rsidP="006F5AC2">
            <w:pPr>
              <w:rPr>
                <w:rFonts w:eastAsia="Times New Roman"/>
                <w:b/>
                <w:bCs/>
                <w:color w:val="000000"/>
                <w:sz w:val="16"/>
                <w:lang w:val="en-US"/>
              </w:rPr>
            </w:pPr>
            <w:r>
              <w:rPr>
                <w:rFonts w:eastAsia="Times New Roman"/>
                <w:b/>
                <w:bCs/>
                <w:color w:val="000000"/>
                <w:sz w:val="16"/>
                <w:lang w:val="en-US"/>
              </w:rPr>
              <w:t>Discussion: the A-MPDU with QoS Null solicited by TRS doesn’t ask for Ack. So it is A-MPDU enabling no immediate response context.</w:t>
            </w:r>
          </w:p>
        </w:tc>
      </w:tr>
      <w:tr w:rsidR="006F5AC2" w:rsidRPr="004112A3" w14:paraId="4E220793" w14:textId="77777777" w:rsidTr="00E82DE9">
        <w:trPr>
          <w:trHeight w:val="220"/>
        </w:trPr>
        <w:tc>
          <w:tcPr>
            <w:tcW w:w="787" w:type="dxa"/>
            <w:shd w:val="clear" w:color="auto" w:fill="auto"/>
            <w:noWrap/>
          </w:tcPr>
          <w:p w14:paraId="63A86F3C" w14:textId="77777777" w:rsidR="006F5AC2" w:rsidRDefault="006F5AC2" w:rsidP="006F5AC2">
            <w:pPr>
              <w:jc w:val="right"/>
              <w:rPr>
                <w:rFonts w:ascii="Arial" w:hAnsi="Arial" w:cs="Arial"/>
                <w:sz w:val="20"/>
              </w:rPr>
            </w:pPr>
            <w:r>
              <w:rPr>
                <w:rFonts w:ascii="Arial" w:hAnsi="Arial" w:cs="Arial"/>
                <w:sz w:val="20"/>
              </w:rPr>
              <w:lastRenderedPageBreak/>
              <w:t>16671</w:t>
            </w:r>
          </w:p>
        </w:tc>
        <w:tc>
          <w:tcPr>
            <w:tcW w:w="833" w:type="dxa"/>
            <w:shd w:val="clear" w:color="auto" w:fill="auto"/>
            <w:noWrap/>
          </w:tcPr>
          <w:p w14:paraId="4FC02EE8" w14:textId="77777777" w:rsidR="006F5AC2" w:rsidRDefault="006F5AC2" w:rsidP="006F5AC2">
            <w:pPr>
              <w:rPr>
                <w:rFonts w:ascii="Arial" w:hAnsi="Arial" w:cs="Arial"/>
                <w:sz w:val="20"/>
              </w:rPr>
            </w:pPr>
            <w:r>
              <w:rPr>
                <w:rFonts w:ascii="Arial" w:hAnsi="Arial" w:cs="Arial"/>
                <w:sz w:val="20"/>
              </w:rPr>
              <w:t>289</w:t>
            </w:r>
          </w:p>
        </w:tc>
        <w:tc>
          <w:tcPr>
            <w:tcW w:w="697" w:type="dxa"/>
            <w:shd w:val="clear" w:color="auto" w:fill="auto"/>
            <w:noWrap/>
          </w:tcPr>
          <w:p w14:paraId="1AD45985" w14:textId="77777777" w:rsidR="006F5AC2" w:rsidRDefault="006F5AC2" w:rsidP="006F5AC2">
            <w:pPr>
              <w:rPr>
                <w:rFonts w:ascii="Arial" w:hAnsi="Arial" w:cs="Arial"/>
                <w:sz w:val="20"/>
              </w:rPr>
            </w:pPr>
            <w:r>
              <w:rPr>
                <w:rFonts w:ascii="Arial" w:hAnsi="Arial" w:cs="Arial"/>
                <w:sz w:val="20"/>
              </w:rPr>
              <w:t>35</w:t>
            </w:r>
          </w:p>
        </w:tc>
        <w:tc>
          <w:tcPr>
            <w:tcW w:w="2970" w:type="dxa"/>
            <w:shd w:val="clear" w:color="auto" w:fill="auto"/>
            <w:noWrap/>
          </w:tcPr>
          <w:p w14:paraId="5F7AF19F" w14:textId="77777777" w:rsidR="006F5AC2" w:rsidRDefault="006F5AC2" w:rsidP="006F5AC2">
            <w:pPr>
              <w:rPr>
                <w:rFonts w:ascii="Arial" w:hAnsi="Arial" w:cs="Arial"/>
                <w:sz w:val="20"/>
              </w:rPr>
            </w:pPr>
            <w:r>
              <w:rPr>
                <w:rFonts w:ascii="Arial" w:hAnsi="Arial" w:cs="Arial"/>
                <w:sz w:val="20"/>
              </w:rPr>
              <w:t xml:space="preserve">We need a rule to the effect that a TRS Control field must only be present on a frame that solicits acknowledgement. Otherwise we run into issues. For example, if we allow TRS </w:t>
            </w:r>
            <w:proofErr w:type="spellStart"/>
            <w:r>
              <w:rPr>
                <w:rFonts w:ascii="Arial" w:hAnsi="Arial" w:cs="Arial"/>
                <w:sz w:val="20"/>
              </w:rPr>
              <w:t>Contol</w:t>
            </w:r>
            <w:proofErr w:type="spellEnd"/>
            <w:r>
              <w:rPr>
                <w:rFonts w:ascii="Arial" w:hAnsi="Arial" w:cs="Arial"/>
                <w:sz w:val="20"/>
              </w:rPr>
              <w:t xml:space="preserve"> on all frames in an A-MPDU, both those that solicit ack and those that don't then if the ones that solicit ack are not received the response might be an empty A-MPDU. In this case I don't see an issue with the STA not sending a response at all. TRS Control should never be present if an ack is not being solicited.</w:t>
            </w:r>
          </w:p>
        </w:tc>
        <w:tc>
          <w:tcPr>
            <w:tcW w:w="2520" w:type="dxa"/>
            <w:shd w:val="clear" w:color="auto" w:fill="auto"/>
            <w:noWrap/>
          </w:tcPr>
          <w:p w14:paraId="0A944458" w14:textId="77777777" w:rsidR="006F5AC2" w:rsidRDefault="006F5AC2" w:rsidP="006F5AC2">
            <w:pPr>
              <w:rPr>
                <w:rFonts w:ascii="Arial" w:hAnsi="Arial" w:cs="Arial"/>
                <w:sz w:val="20"/>
              </w:rPr>
            </w:pPr>
            <w:r>
              <w:rPr>
                <w:rFonts w:ascii="Arial" w:hAnsi="Arial" w:cs="Arial"/>
                <w:sz w:val="20"/>
              </w:rPr>
              <w:t>Add a statement "</w:t>
            </w:r>
            <w:proofErr w:type="spellStart"/>
            <w:r>
              <w:rPr>
                <w:rFonts w:ascii="Arial" w:hAnsi="Arial" w:cs="Arial"/>
                <w:sz w:val="20"/>
              </w:rPr>
              <w:t>An</w:t>
            </w:r>
            <w:proofErr w:type="spellEnd"/>
            <w:r>
              <w:rPr>
                <w:rFonts w:ascii="Arial" w:hAnsi="Arial" w:cs="Arial"/>
                <w:sz w:val="20"/>
              </w:rPr>
              <w:t xml:space="preserve"> HE STA shall not transmit a frame that carries a TRS Control subfield unless the frame solicits immediate acknowledgement"</w:t>
            </w:r>
          </w:p>
        </w:tc>
        <w:tc>
          <w:tcPr>
            <w:tcW w:w="3420" w:type="dxa"/>
            <w:shd w:val="clear" w:color="auto" w:fill="auto"/>
            <w:vAlign w:val="center"/>
          </w:tcPr>
          <w:p w14:paraId="085DAC61" w14:textId="77777777" w:rsidR="006F5AC2" w:rsidRDefault="00093D7F" w:rsidP="006F5AC2">
            <w:pPr>
              <w:rPr>
                <w:rFonts w:eastAsia="Times New Roman"/>
                <w:b/>
                <w:bCs/>
                <w:color w:val="000000"/>
                <w:sz w:val="16"/>
                <w:lang w:val="en-US"/>
              </w:rPr>
            </w:pPr>
            <w:r>
              <w:rPr>
                <w:rFonts w:eastAsia="Times New Roman"/>
                <w:b/>
                <w:bCs/>
                <w:color w:val="000000"/>
                <w:sz w:val="16"/>
                <w:lang w:val="en-US"/>
              </w:rPr>
              <w:t>Rejected</w:t>
            </w:r>
          </w:p>
          <w:p w14:paraId="0E827EE1" w14:textId="77777777" w:rsidR="00093D7F" w:rsidRDefault="00093D7F" w:rsidP="006F5AC2">
            <w:pPr>
              <w:rPr>
                <w:rFonts w:eastAsia="Times New Roman"/>
                <w:b/>
                <w:bCs/>
                <w:color w:val="000000"/>
                <w:sz w:val="16"/>
                <w:lang w:val="en-US"/>
              </w:rPr>
            </w:pPr>
          </w:p>
          <w:p w14:paraId="750EA6CD" w14:textId="43EEED70" w:rsidR="00093D7F" w:rsidRDefault="00093D7F" w:rsidP="006F5AC2">
            <w:pPr>
              <w:rPr>
                <w:rFonts w:eastAsia="Times New Roman"/>
                <w:b/>
                <w:bCs/>
                <w:color w:val="000000"/>
                <w:sz w:val="16"/>
                <w:lang w:val="en-US"/>
              </w:rPr>
            </w:pPr>
            <w:r>
              <w:rPr>
                <w:rFonts w:eastAsia="Times New Roman"/>
                <w:b/>
                <w:bCs/>
                <w:color w:val="000000"/>
                <w:sz w:val="16"/>
                <w:lang w:val="en-US"/>
              </w:rPr>
              <w:t>Discussion: in 802.11 baseline, the frames with same type should have same HT Control field.</w:t>
            </w:r>
          </w:p>
        </w:tc>
      </w:tr>
    </w:tbl>
    <w:p w14:paraId="0A896B0C"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54DC5A43"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247FB14E" w14:textId="547EC49D" w:rsidR="00815DF3" w:rsidRDefault="00324698" w:rsidP="00F13197">
      <w:pPr>
        <w:tabs>
          <w:tab w:val="left" w:pos="2547"/>
        </w:tabs>
        <w:autoSpaceDE w:val="0"/>
        <w:autoSpaceDN w:val="0"/>
        <w:adjustRightInd w:val="0"/>
        <w:rPr>
          <w:b/>
          <w:bCs/>
          <w:sz w:val="22"/>
          <w:szCs w:val="22"/>
        </w:rPr>
      </w:pPr>
      <w:r>
        <w:rPr>
          <w:b/>
          <w:bCs/>
          <w:sz w:val="20"/>
        </w:rPr>
        <w:t>27.5.3.4 A-MPDU contents in an HE TB PPDU</w:t>
      </w:r>
    </w:p>
    <w:p w14:paraId="2E6F3BC7" w14:textId="7C550F24" w:rsidR="00324698" w:rsidRPr="00324698" w:rsidRDefault="00324698" w:rsidP="00324698">
      <w:pPr>
        <w:pStyle w:val="T"/>
        <w:rPr>
          <w:b/>
          <w:i/>
          <w:w w:val="100"/>
        </w:rPr>
      </w:pPr>
      <w:r w:rsidRPr="00324698">
        <w:rPr>
          <w:b/>
          <w:i/>
          <w:w w:val="100"/>
          <w:highlight w:val="yellow"/>
        </w:rPr>
        <w:t>TGax editor: make the following changes in subclause 27.5.3.4:</w:t>
      </w:r>
    </w:p>
    <w:p w14:paraId="62854174" w14:textId="5E48EB14" w:rsidR="00324698" w:rsidRDefault="00324698" w:rsidP="00324698">
      <w:pPr>
        <w:pStyle w:val="T"/>
        <w:rPr>
          <w:w w:val="100"/>
        </w:rPr>
      </w:pPr>
      <w:r>
        <w:rPr>
          <w:w w:val="100"/>
        </w:rPr>
        <w:t xml:space="preserve">A non-AP STA(#16592) that receives a Trigger frame or a frame that carries a TRS Control subfield and that transmits </w:t>
      </w:r>
      <w:proofErr w:type="spellStart"/>
      <w:r>
        <w:rPr>
          <w:w w:val="100"/>
        </w:rPr>
        <w:t>an</w:t>
      </w:r>
      <w:proofErr w:type="spellEnd"/>
      <w:r>
        <w:rPr>
          <w:w w:val="100"/>
        </w:rPr>
        <w:t xml:space="preserve"> HE TB PPDU response shall follow MAC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HE TB PPDU as described below provided the AP allocates sufficient resources for the non-AP STA to include MPDUs in the A-MPDU. Otherwise, the non-AP </w:t>
      </w:r>
      <w:proofErr w:type="gramStart"/>
      <w:r>
        <w:rPr>
          <w:w w:val="100"/>
        </w:rPr>
        <w:t>STA(</w:t>
      </w:r>
      <w:proofErr w:type="gramEnd"/>
      <w:r>
        <w:rPr>
          <w:w w:val="100"/>
        </w:rPr>
        <w:t>#16592) is not required to include MPDUs in the A-MPDU.</w:t>
      </w:r>
    </w:p>
    <w:p w14:paraId="2D2CF6F4" w14:textId="77777777" w:rsidR="00324698" w:rsidRDefault="00324698" w:rsidP="00324698">
      <w:pPr>
        <w:pStyle w:val="Note"/>
        <w:rPr>
          <w:w w:val="100"/>
        </w:rPr>
      </w:pPr>
      <w:r>
        <w:rPr>
          <w:w w:val="100"/>
        </w:rPr>
        <w:t xml:space="preserve">NOTE—The 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10AB320" w14:textId="77777777" w:rsidR="00324698" w:rsidRDefault="00324698" w:rsidP="00324698">
      <w:pPr>
        <w:pStyle w:val="T"/>
        <w:rPr>
          <w:w w:val="100"/>
        </w:rPr>
      </w:pPr>
      <w:r>
        <w:rPr>
          <w:w w:val="100"/>
        </w:rPr>
        <w:t xml:space="preserve">A non-AP </w:t>
      </w:r>
      <w:proofErr w:type="gramStart"/>
      <w:r>
        <w:rPr>
          <w:w w:val="100"/>
        </w:rPr>
        <w:t>STA(</w:t>
      </w:r>
      <w:proofErr w:type="gramEnd"/>
      <w:r>
        <w:rPr>
          <w:w w:val="100"/>
        </w:rPr>
        <w:t xml:space="preserve">#16592) transmitting </w:t>
      </w:r>
      <w:proofErr w:type="spellStart"/>
      <w:r>
        <w:rPr>
          <w:w w:val="100"/>
        </w:rPr>
        <w:t>an</w:t>
      </w:r>
      <w:proofErr w:type="spellEnd"/>
      <w:r>
        <w:rPr>
          <w:w w:val="100"/>
        </w:rPr>
        <w:t xml:space="preserve"> HE TB PPDU follows the rules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for constructing the PSDU carried in the HE TB PPDU.</w:t>
      </w:r>
    </w:p>
    <w:p w14:paraId="0286AD38" w14:textId="77777777" w:rsidR="00324698" w:rsidRDefault="00324698" w:rsidP="00324698">
      <w:pPr>
        <w:pStyle w:val="T"/>
        <w:rPr>
          <w:w w:val="100"/>
        </w:rPr>
      </w:pPr>
      <w:r>
        <w:rPr>
          <w:w w:val="100"/>
        </w:rPr>
        <w:t xml:space="preserve">An unassociated non-AP </w:t>
      </w:r>
      <w:proofErr w:type="gramStart"/>
      <w:r>
        <w:rPr>
          <w:w w:val="100"/>
        </w:rPr>
        <w:t>STA(</w:t>
      </w:r>
      <w:proofErr w:type="gramEnd"/>
      <w:r>
        <w:rPr>
          <w:w w:val="100"/>
        </w:rPr>
        <w:t>#16592) shall not include more than one Management frame in the HE TB PPDU that is sent in response to a Basic Trigger frame that contains RA-RUs with AID12 subfield set to 2045.</w:t>
      </w:r>
    </w:p>
    <w:p w14:paraId="03AFE19D" w14:textId="77777777" w:rsidR="00324698" w:rsidRDefault="00324698" w:rsidP="00324698">
      <w:pPr>
        <w:pStyle w:val="T"/>
        <w:rPr>
          <w:w w:val="100"/>
        </w:rPr>
      </w:pPr>
      <w:r>
        <w:rPr>
          <w:w w:val="100"/>
        </w:rPr>
        <w:t xml:space="preserve">A non-AP STA(#16592) that responds to a DL MU PPDU containing MPDU(s) addressed to it that include TRS Control subfield(s) follows the rules defined in 10.3.2.9 (Ack procedure) for generating the Ack frame, the rules defined in 10.24.7.5 (Generation and transmission of </w:t>
      </w:r>
      <w:proofErr w:type="spellStart"/>
      <w:r>
        <w:rPr>
          <w:w w:val="100"/>
        </w:rPr>
        <w:t>BlockAck</w:t>
      </w:r>
      <w:proofErr w:type="spellEnd"/>
      <w:r>
        <w:rPr>
          <w:w w:val="100"/>
        </w:rPr>
        <w:t xml:space="preserve"> frames by an HT STA or DMG STA) for generating the </w:t>
      </w:r>
      <w:proofErr w:type="spellStart"/>
      <w:r>
        <w:rPr>
          <w:w w:val="100"/>
        </w:rPr>
        <w:t>BlockAck</w:t>
      </w:r>
      <w:proofErr w:type="spellEnd"/>
      <w:r>
        <w:rPr>
          <w:w w:val="100"/>
        </w:rPr>
        <w:t xml:space="preserve">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 xml:space="preserve"> for generating the Multi-STA </w:t>
      </w:r>
      <w:proofErr w:type="spellStart"/>
      <w:r>
        <w:rPr>
          <w:w w:val="100"/>
        </w:rPr>
        <w:t>BlockAck</w:t>
      </w:r>
      <w:proofErr w:type="spellEnd"/>
      <w:r>
        <w:rPr>
          <w:w w:val="100"/>
        </w:rPr>
        <w:t xml:space="preserve"> frame if at least one of the received MPDUs solicits an immediate acknowledgment. The contents of the A-MPDU carried in the HE TB PPDU shall be as defined in:</w:t>
      </w:r>
    </w:p>
    <w:p w14:paraId="0D6EF438" w14:textId="77777777" w:rsidR="00324698" w:rsidRDefault="00324698" w:rsidP="00324698">
      <w:pPr>
        <w:pStyle w:val="DL"/>
        <w:numPr>
          <w:ilvl w:val="0"/>
          <w:numId w:val="19"/>
        </w:numPr>
        <w:tabs>
          <w:tab w:val="clear" w:pos="640"/>
          <w:tab w:val="left" w:pos="600"/>
        </w:tabs>
        <w:suppressAutoHyphens w:val="0"/>
        <w:ind w:left="600" w:hanging="400"/>
        <w:rPr>
          <w:w w:val="100"/>
        </w:rPr>
      </w:pPr>
      <w:r>
        <w:rPr>
          <w:w w:val="100"/>
        </w:rPr>
        <w:t>Table 9-532 (A-MPDU contents MPDUs in the control response context) if at least one of the received MPDUs solicits an immediate acknowledgment.</w:t>
      </w:r>
    </w:p>
    <w:p w14:paraId="749BCAF1" w14:textId="3CB323BC" w:rsidR="00324698" w:rsidDel="00C3400B" w:rsidRDefault="00324698" w:rsidP="00324698">
      <w:pPr>
        <w:pStyle w:val="DL"/>
        <w:numPr>
          <w:ilvl w:val="0"/>
          <w:numId w:val="19"/>
        </w:numPr>
        <w:tabs>
          <w:tab w:val="clear" w:pos="640"/>
          <w:tab w:val="left" w:pos="600"/>
        </w:tabs>
        <w:suppressAutoHyphens w:val="0"/>
        <w:ind w:left="600" w:hanging="400"/>
        <w:rPr>
          <w:del w:id="5" w:author="Liwen Chu" w:date="2018-11-12T05:52:00Z"/>
          <w:w w:val="100"/>
        </w:rPr>
      </w:pPr>
      <w:r>
        <w:rPr>
          <w:w w:val="100"/>
        </w:rPr>
        <w:t xml:space="preserve">Table 9-530 (A-MPDU contents in the data enabled no immediate response context) with the exception that the A-MPDU does not contain QoS Data frames, if none of the received MPDUs solicit an immediate </w:t>
      </w:r>
      <w:proofErr w:type="spellStart"/>
      <w:r>
        <w:rPr>
          <w:w w:val="100"/>
        </w:rPr>
        <w:t>acknowledgment.</w:t>
      </w:r>
    </w:p>
    <w:p w14:paraId="17C582DE" w14:textId="77777777" w:rsidR="00324698" w:rsidRDefault="00324698" w:rsidP="00324698">
      <w:pPr>
        <w:pStyle w:val="Note"/>
        <w:rPr>
          <w:w w:val="100"/>
        </w:rPr>
      </w:pPr>
      <w:r>
        <w:rPr>
          <w:w w:val="100"/>
        </w:rPr>
        <w:t>NOTE</w:t>
      </w:r>
      <w:proofErr w:type="spellEnd"/>
      <w:r>
        <w:rPr>
          <w:w w:val="100"/>
        </w:rPr>
        <w:t xml:space="preserve"> 1—The non-AP </w:t>
      </w:r>
      <w:proofErr w:type="gramStart"/>
      <w:r>
        <w:rPr>
          <w:w w:val="100"/>
        </w:rPr>
        <w:t>STA(</w:t>
      </w:r>
      <w:proofErr w:type="gramEnd"/>
      <w:r>
        <w:rPr>
          <w:w w:val="100"/>
        </w:rPr>
        <w:t xml:space="preserve">#16592) additionally follows the rules in </w:t>
      </w:r>
      <w:r>
        <w:rPr>
          <w:w w:val="100"/>
        </w:rPr>
        <w:fldChar w:fldCharType="begin"/>
      </w:r>
      <w:r>
        <w:rPr>
          <w:w w:val="100"/>
        </w:rPr>
        <w:instrText xml:space="preserve"> REF RTF31383130363a2048332c312e \h</w:instrText>
      </w:r>
      <w:r>
        <w:rPr>
          <w:w w:val="100"/>
        </w:rPr>
      </w:r>
      <w:r>
        <w:rPr>
          <w:w w:val="100"/>
        </w:rPr>
        <w:fldChar w:fldCharType="separate"/>
      </w:r>
      <w:r>
        <w:rPr>
          <w:w w:val="100"/>
        </w:rPr>
        <w:t>27.3.2 (Dynamic fragmentation)</w:t>
      </w:r>
      <w:r>
        <w:rPr>
          <w:w w:val="100"/>
        </w:rPr>
        <w:fldChar w:fldCharType="end"/>
      </w:r>
      <w:r>
        <w:rPr>
          <w:w w:val="100"/>
        </w:rPr>
        <w:t xml:space="preserve"> if(#15341) fragments are present in the soliciting (A-)MPDU(s).</w:t>
      </w:r>
    </w:p>
    <w:p w14:paraId="0F3A2B89" w14:textId="4E11E8BD" w:rsidR="00324698" w:rsidRDefault="00324698" w:rsidP="00324698">
      <w:pPr>
        <w:pStyle w:val="Note"/>
        <w:rPr>
          <w:w w:val="100"/>
        </w:rPr>
      </w:pPr>
      <w:r>
        <w:rPr>
          <w:w w:val="100"/>
        </w:rPr>
        <w:t xml:space="preserve">NOTE 2—An AP might transmit </w:t>
      </w:r>
      <w:proofErr w:type="spellStart"/>
      <w:r>
        <w:rPr>
          <w:w w:val="100"/>
        </w:rPr>
        <w:t>an</w:t>
      </w:r>
      <w:proofErr w:type="spellEnd"/>
      <w:r>
        <w:rPr>
          <w:w w:val="100"/>
        </w:rPr>
        <w:t xml:space="preserve"> HE MU PPDU with an RU allocated to STA-ID 2045 with an A-MPDU that includes a Management frame addressed to an unassociated non-AP STA(#16592), that solicits an acknowledgment and that carries a TRS Control subfield. The TRS Control subfield allocates resources for the unassociated non-AP </w:t>
      </w:r>
      <w:proofErr w:type="gramStart"/>
      <w:r>
        <w:rPr>
          <w:w w:val="100"/>
        </w:rPr>
        <w:t>STA(</w:t>
      </w:r>
      <w:proofErr w:type="gramEnd"/>
      <w:r>
        <w:rPr>
          <w:w w:val="100"/>
        </w:rPr>
        <w:t>#16592) to respond with an HE TB PPDU that carries the acknowledgment.</w:t>
      </w:r>
    </w:p>
    <w:p w14:paraId="201A7912" w14:textId="32A37C49" w:rsidR="00901F2C" w:rsidRDefault="00901F2C" w:rsidP="00324698">
      <w:pPr>
        <w:pStyle w:val="Note"/>
        <w:rPr>
          <w:w w:val="100"/>
        </w:rPr>
      </w:pPr>
    </w:p>
    <w:p w14:paraId="6C7495E7" w14:textId="7D97246B" w:rsidR="00630701" w:rsidRDefault="00832A40" w:rsidP="00630701">
      <w:pPr>
        <w:pStyle w:val="T"/>
        <w:rPr>
          <w:w w:val="100"/>
        </w:rPr>
      </w:pPr>
      <w:ins w:id="6" w:author="Liwen Chu" w:date="2018-11-13T21:01:00Z">
        <w:r>
          <w:rPr>
            <w:w w:val="100"/>
          </w:rPr>
          <w:lastRenderedPageBreak/>
          <w:t>(</w:t>
        </w:r>
      </w:ins>
      <w:ins w:id="7" w:author="Liwen Chu" w:date="2018-11-13T20:20:00Z">
        <w:r w:rsidR="00630701">
          <w:rPr>
            <w:w w:val="100"/>
          </w:rPr>
          <w:t>#16597</w:t>
        </w:r>
      </w:ins>
      <w:r>
        <w:rPr>
          <w:w w:val="100"/>
        </w:rPr>
        <w:t>,</w:t>
      </w:r>
      <w:ins w:id="8" w:author="Liwen Chu" w:date="2018-11-13T21:01:00Z">
        <w:r>
          <w:rPr>
            <w:w w:val="100"/>
          </w:rPr>
          <w:t xml:space="preserve">16664, 16665, 16667) </w:t>
        </w:r>
      </w:ins>
      <w:r w:rsidR="00630701">
        <w:rPr>
          <w:w w:val="100"/>
        </w:rPr>
        <w:t>A</w:t>
      </w:r>
      <w:ins w:id="9" w:author="Liwen Chu" w:date="2018-11-13T20:20:00Z">
        <w:r w:rsidR="00630701">
          <w:rPr>
            <w:w w:val="100"/>
          </w:rPr>
          <w:t xml:space="preserve">n </w:t>
        </w:r>
      </w:ins>
      <w:ins w:id="10" w:author="Liwen Chu" w:date="2018-11-13T20:21:00Z">
        <w:r w:rsidR="00630701">
          <w:rPr>
            <w:w w:val="100"/>
          </w:rPr>
          <w:t>associated</w:t>
        </w:r>
      </w:ins>
      <w:r w:rsidR="00630701">
        <w:rPr>
          <w:w w:val="100"/>
        </w:rPr>
        <w:t xml:space="preserve"> non-AP </w:t>
      </w:r>
      <w:proofErr w:type="gramStart"/>
      <w:r w:rsidR="00630701">
        <w:rPr>
          <w:w w:val="100"/>
        </w:rPr>
        <w:t>STA(</w:t>
      </w:r>
      <w:proofErr w:type="gramEnd"/>
      <w:r w:rsidR="00630701">
        <w:rPr>
          <w:w w:val="100"/>
        </w:rPr>
        <w:t>#16592) that responds to a Basic Trigger frame addressed to it shall construct the A-MPDU carried in the HE TB PPDU as defined in:</w:t>
      </w:r>
    </w:p>
    <w:p w14:paraId="4FA7BD19" w14:textId="3928ACFF" w:rsidR="00630701" w:rsidRDefault="00630701" w:rsidP="00630701">
      <w:pPr>
        <w:pStyle w:val="DL"/>
        <w:numPr>
          <w:ilvl w:val="0"/>
          <w:numId w:val="29"/>
        </w:numPr>
        <w:tabs>
          <w:tab w:val="clear" w:pos="640"/>
          <w:tab w:val="left" w:pos="600"/>
        </w:tabs>
        <w:suppressAutoHyphens w:val="0"/>
        <w:ind w:left="600" w:hanging="400"/>
        <w:rPr>
          <w:w w:val="100"/>
        </w:rPr>
      </w:pPr>
      <w:r>
        <w:rPr>
          <w:w w:val="100"/>
        </w:rPr>
        <w:t xml:space="preserve">Table 9-532 (A-MPDU contents MPDUs in the control response context), if </w:t>
      </w:r>
      <w:del w:id="11" w:author="Liwen Chu" w:date="2018-11-13T20:33:00Z">
        <w:r w:rsidDel="00DC661E">
          <w:rPr>
            <w:w w:val="100"/>
          </w:rPr>
          <w:delText xml:space="preserve">the TID Aggregation Limit field of the User Info field addressed to the non-AP STA(#16592) in the Trigger frame is 0, </w:delText>
        </w:r>
      </w:del>
      <w:r>
        <w:rPr>
          <w:w w:val="100"/>
        </w:rPr>
        <w:t xml:space="preserve">the Trigger frame is contained in an A-MPDU, </w:t>
      </w:r>
      <w:del w:id="12" w:author="Liwen Chu" w:date="2018-11-13T20:33:00Z">
        <w:r w:rsidDel="00DC661E">
          <w:rPr>
            <w:w w:val="100"/>
          </w:rPr>
          <w:delText xml:space="preserve">and </w:delText>
        </w:r>
      </w:del>
      <w:r>
        <w:rPr>
          <w:w w:val="100"/>
        </w:rPr>
        <w:t>the non-AP STA(#16592) receives at least another MPDU that solicits an immediate acknowledgment.</w:t>
      </w:r>
    </w:p>
    <w:p w14:paraId="710E3D6C" w14:textId="38BC5536" w:rsidR="00630701" w:rsidRDefault="00630701" w:rsidP="00630701">
      <w:pPr>
        <w:pStyle w:val="DL"/>
        <w:numPr>
          <w:ilvl w:val="0"/>
          <w:numId w:val="29"/>
        </w:numPr>
        <w:tabs>
          <w:tab w:val="clear" w:pos="640"/>
          <w:tab w:val="left" w:pos="600"/>
        </w:tabs>
        <w:suppressAutoHyphens w:val="0"/>
        <w:ind w:left="600" w:hanging="400"/>
        <w:rPr>
          <w:w w:val="100"/>
        </w:rPr>
      </w:pPr>
      <w:r>
        <w:rPr>
          <w:w w:val="100"/>
        </w:rPr>
        <w:t xml:space="preserve">Table 9-530 (A-MPDU contents in the data enabled no immediate response context) with the exception that the A-MPDU does not contain QoS Data frames, if </w:t>
      </w:r>
      <w:del w:id="13" w:author="Liwen Chu" w:date="2018-11-13T20:35:00Z">
        <w:r w:rsidDel="00DC661E">
          <w:rPr>
            <w:w w:val="100"/>
          </w:rPr>
          <w:delText xml:space="preserve">the TID Aggregation Limit field of the User Info field addressed to the non-AP STA(#16592) in the Trigger frame is 0 and </w:delText>
        </w:r>
      </w:del>
      <w:r>
        <w:rPr>
          <w:w w:val="100"/>
        </w:rPr>
        <w:t>the Trigger frame is either not carried in an A-MPDU or is carried in an A-MPDU but the non-AP STA(#16592) receives no other MPDUs that solicit an immediate acknowledgment</w:t>
      </w:r>
      <w:r w:rsidR="007805D4">
        <w:rPr>
          <w:w w:val="100"/>
        </w:rPr>
        <w:t>.</w:t>
      </w:r>
    </w:p>
    <w:p w14:paraId="4A57542A" w14:textId="67CE67EE" w:rsidR="00630701" w:rsidDel="00907BF1" w:rsidRDefault="00630701" w:rsidP="00630701">
      <w:pPr>
        <w:pStyle w:val="DL"/>
        <w:numPr>
          <w:ilvl w:val="0"/>
          <w:numId w:val="29"/>
        </w:numPr>
        <w:tabs>
          <w:tab w:val="clear" w:pos="640"/>
          <w:tab w:val="left" w:pos="600"/>
        </w:tabs>
        <w:suppressAutoHyphens w:val="0"/>
        <w:ind w:left="600" w:hanging="400"/>
        <w:rPr>
          <w:del w:id="14" w:author="Liwen Chu" w:date="2018-11-13T23:43:00Z"/>
          <w:w w:val="100"/>
        </w:rPr>
      </w:pPr>
      <w:del w:id="15" w:author="Liwen Chu" w:date="2018-11-13T23:43:00Z">
        <w:r w:rsidDel="00907BF1">
          <w:rPr>
            <w:w w:val="100"/>
          </w:rPr>
          <w:delText>Table 9-429 (A-MPDU contents in the S-MPDU context) if the TID Aggregation Limit field of the User Info field addressed to the non-AP STA(#16592) in the Trigger frame is greater than 0 and the non-AP STA(#16592) intends to carry only one MPDU in the A-MPDU, where the MPDU is preceded by a nonzero length MPDU delimiter with EOF equal to 1. The MPDU is subject to the following restrictions:</w:delText>
        </w:r>
      </w:del>
    </w:p>
    <w:p w14:paraId="1344B9E2" w14:textId="6D9D954B" w:rsidR="00630701" w:rsidDel="00907BF1" w:rsidRDefault="00630701" w:rsidP="00630701">
      <w:pPr>
        <w:pStyle w:val="DL2"/>
        <w:numPr>
          <w:ilvl w:val="0"/>
          <w:numId w:val="30"/>
        </w:numPr>
        <w:ind w:left="920" w:hanging="280"/>
        <w:rPr>
          <w:del w:id="16" w:author="Liwen Chu" w:date="2018-11-13T23:43:00Z"/>
          <w:w w:val="100"/>
        </w:rPr>
      </w:pPr>
      <w:del w:id="17" w:author="Liwen Chu" w:date="2018-11-13T23:43:00Z">
        <w:r w:rsidDel="00907BF1">
          <w:rPr>
            <w:w w:val="100"/>
          </w:rPr>
          <w:delText xml:space="preserve">It shall be a control response frame if the non-AP STA(#16592) received at least one other MPDU that solicits an immediate acknowledgment. </w:delText>
        </w:r>
      </w:del>
    </w:p>
    <w:p w14:paraId="4E9BD8C9" w14:textId="3526DD49" w:rsidR="00630701" w:rsidDel="00907BF1" w:rsidRDefault="00630701" w:rsidP="00630701">
      <w:pPr>
        <w:pStyle w:val="DL2"/>
        <w:numPr>
          <w:ilvl w:val="0"/>
          <w:numId w:val="30"/>
        </w:numPr>
        <w:ind w:left="920" w:hanging="280"/>
        <w:rPr>
          <w:del w:id="18" w:author="Liwen Chu" w:date="2018-11-13T23:43:00Z"/>
          <w:w w:val="100"/>
        </w:rPr>
      </w:pPr>
      <w:del w:id="19" w:author="Liwen Chu" w:date="2018-11-13T23:43:00Z">
        <w:r w:rsidDel="00907BF1">
          <w:rPr>
            <w:w w:val="100"/>
          </w:rPr>
          <w:delText>If the MPDU is a Multi-TID BlockAckReq frame then the number of TIDs present in the Multi-TID BlockAck frame shall not exceed the TID aggregation limit indicated by the TID Aggregation Limit field of the User Info field addressed to the non-AP STA(#16592) in the Trigger frame.</w:delText>
        </w:r>
      </w:del>
      <w:ins w:id="20" w:author="Liwen Chu" w:date="2018-11-13T23:44:00Z">
        <w:r w:rsidR="00907BF1">
          <w:rPr>
            <w:w w:val="100"/>
          </w:rPr>
          <w:t>(#16666)</w:t>
        </w:r>
      </w:ins>
    </w:p>
    <w:p w14:paraId="4BD86E03" w14:textId="31EC5627" w:rsidR="00630701" w:rsidRDefault="00630701" w:rsidP="00630701">
      <w:pPr>
        <w:pStyle w:val="DL"/>
        <w:numPr>
          <w:ilvl w:val="0"/>
          <w:numId w:val="29"/>
        </w:numPr>
        <w:tabs>
          <w:tab w:val="clear" w:pos="640"/>
          <w:tab w:val="left" w:pos="600"/>
        </w:tabs>
        <w:suppressAutoHyphens w:val="0"/>
        <w:ind w:left="600" w:hanging="400"/>
        <w:rPr>
          <w:w w:val="100"/>
        </w:rPr>
      </w:pPr>
      <w:ins w:id="21" w:author="Liwen Chu" w:date="2018-11-13T20:24:00Z">
        <w:r w:rsidRPr="00D14DAB">
          <w:rPr>
            <w:w w:val="100"/>
          </w:rPr>
          <w:t>Table 9-aaa1</w:t>
        </w:r>
        <w:r>
          <w:rPr>
            <w:w w:val="100"/>
          </w:rPr>
          <w:t>(A-MPDU contents in the</w:t>
        </w:r>
        <w:r>
          <w:rPr>
            <w:w w:val="100"/>
            <w:u w:val="thick"/>
          </w:rPr>
          <w:t xml:space="preserve"> </w:t>
        </w:r>
        <w:r w:rsidRPr="00836F45">
          <w:rPr>
            <w:w w:val="100"/>
            <w:u w:val="thick"/>
          </w:rPr>
          <w:t>non-ack-enabled single TID</w:t>
        </w:r>
        <w:r>
          <w:rPr>
            <w:w w:val="100"/>
            <w:u w:val="thick"/>
          </w:rPr>
          <w:t xml:space="preserve"> A-MPDU </w:t>
        </w:r>
        <w:r>
          <w:rPr>
            <w:w w:val="100"/>
          </w:rPr>
          <w:t xml:space="preserve">(data enabled immediate response) or </w:t>
        </w:r>
      </w:ins>
      <w:ins w:id="22" w:author="Liwen Chu" w:date="2018-11-13T20:25:00Z">
        <w:r>
          <w:rPr>
            <w:w w:val="100"/>
          </w:rPr>
          <w:t xml:space="preserve">Table 9-aaa3 (A-MPDU contents in the </w:t>
        </w:r>
        <w:r>
          <w:rPr>
            <w:w w:val="100"/>
            <w:u w:val="thick"/>
          </w:rPr>
          <w:t>non-ack-enabled multi-TID A-MPDU</w:t>
        </w:r>
        <w:r>
          <w:rPr>
            <w:w w:val="100"/>
          </w:rPr>
          <w:t xml:space="preserve"> (data enabled immediate response) in HE PPDU context)</w:t>
        </w:r>
        <w:r w:rsidDel="00630701">
          <w:rPr>
            <w:w w:val="100"/>
          </w:rPr>
          <w:t xml:space="preserve"> </w:t>
        </w:r>
      </w:ins>
      <w:del w:id="23" w:author="Liwen Chu" w:date="2018-11-13T20:24:00Z">
        <w:r w:rsidDel="00630701">
          <w:rPr>
            <w:w w:val="100"/>
          </w:rPr>
          <w:delText xml:space="preserve">Table 9-529 (A-MPDU contents in the data enabled immediate response context) </w:delText>
        </w:r>
      </w:del>
      <w:r>
        <w:rPr>
          <w:w w:val="100"/>
        </w:rPr>
        <w:t>if(#15342) the TID Aggregation Limit field of the User Info field addressed to the non-AP STA(#16592) in the Trigger frame is greater than 0 and the non-AP STA(#16592) intends to carry one or more MPDUs, each preceded by nonzero length MPDU delimiter with EOF equal to 0 (see 10.13 (A-MPDU operation)) and 27.10.4.2 (Non-ack enabled multi-TID A-MPDU operation)). The A-MPDU is subject to the following restrictions:</w:t>
      </w:r>
    </w:p>
    <w:p w14:paraId="49013E82" w14:textId="77777777" w:rsidR="00630701" w:rsidRDefault="00630701" w:rsidP="00630701">
      <w:pPr>
        <w:pStyle w:val="DL2"/>
        <w:numPr>
          <w:ilvl w:val="0"/>
          <w:numId w:val="30"/>
        </w:numPr>
        <w:ind w:left="920" w:hanging="280"/>
        <w:rPr>
          <w:w w:val="100"/>
        </w:rPr>
      </w:pPr>
      <w:r>
        <w:rPr>
          <w:w w:val="100"/>
        </w:rPr>
        <w:t xml:space="preserve">It shall contain a control response frame if the non-AP </w:t>
      </w:r>
      <w:proofErr w:type="gramStart"/>
      <w:r>
        <w:rPr>
          <w:w w:val="100"/>
        </w:rPr>
        <w:t>STA(</w:t>
      </w:r>
      <w:proofErr w:type="gramEnd"/>
      <w:r>
        <w:rPr>
          <w:w w:val="100"/>
        </w:rPr>
        <w:t>#16592) received at least one other MPDU that solicits an immediate acknowledgment.</w:t>
      </w:r>
    </w:p>
    <w:p w14:paraId="4FC7DDC3" w14:textId="77777777" w:rsidR="00630701" w:rsidRDefault="00630701" w:rsidP="00630701">
      <w:pPr>
        <w:pStyle w:val="DL2"/>
        <w:numPr>
          <w:ilvl w:val="0"/>
          <w:numId w:val="30"/>
        </w:numPr>
        <w:ind w:left="920" w:hanging="280"/>
        <w:rPr>
          <w:w w:val="100"/>
        </w:rPr>
      </w:pPr>
      <w:r>
        <w:rPr>
          <w:w w:val="100"/>
        </w:rPr>
        <w:t xml:space="preserve">The number of TIDs present in the A-MPDU shall count towards reaching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41936831" w14:textId="089AE1B0" w:rsidR="00630701" w:rsidRDefault="00630701" w:rsidP="00630701">
      <w:pPr>
        <w:pStyle w:val="DL"/>
        <w:numPr>
          <w:ilvl w:val="0"/>
          <w:numId w:val="29"/>
        </w:numPr>
        <w:tabs>
          <w:tab w:val="clear" w:pos="640"/>
          <w:tab w:val="left" w:pos="600"/>
        </w:tabs>
        <w:suppressAutoHyphens w:val="0"/>
        <w:ind w:left="600" w:hanging="400"/>
        <w:rPr>
          <w:w w:val="100"/>
        </w:rPr>
      </w:pPr>
      <w:ins w:id="24" w:author="Liwen Chu" w:date="2018-11-13T20:26:00Z">
        <w:r w:rsidRPr="00D14DAB">
          <w:rPr>
            <w:w w:val="100"/>
          </w:rPr>
          <w:t xml:space="preserve">Table 9-aaa2 </w:t>
        </w:r>
        <w:r>
          <w:rPr>
            <w:w w:val="100"/>
          </w:rPr>
          <w:t xml:space="preserve">(A-MPDU contents in the </w:t>
        </w:r>
        <w:r>
          <w:rPr>
            <w:w w:val="100"/>
            <w:u w:val="thick"/>
          </w:rPr>
          <w:t>ack-enabled A-MPDU</w:t>
        </w:r>
        <w:r>
          <w:rPr>
            <w:w w:val="100"/>
          </w:rPr>
          <w:t xml:space="preserve"> (data enabled immediate response) in HE PPDU context) or </w:t>
        </w:r>
      </w:ins>
      <w:ins w:id="25" w:author="Liwen Chu" w:date="2018-11-13T20:27:00Z">
        <w:r>
          <w:rPr>
            <w:w w:val="100"/>
          </w:rPr>
          <w:t xml:space="preserve">Table 9-aaa4 (A-MPDU contents in the </w:t>
        </w:r>
        <w:r>
          <w:rPr>
            <w:w w:val="100"/>
            <w:u w:val="thick"/>
          </w:rPr>
          <w:t>ack-enabled multi-TID A-MPDU</w:t>
        </w:r>
        <w:r>
          <w:rPr>
            <w:w w:val="100"/>
          </w:rPr>
          <w:t xml:space="preserve"> (data enabled immediate response) in HE PPDU context)</w:t>
        </w:r>
      </w:ins>
      <w:del w:id="26" w:author="Liwen Chu" w:date="2018-11-13T20:26:00Z">
        <w:r w:rsidDel="00630701">
          <w:rPr>
            <w:w w:val="100"/>
          </w:rPr>
          <w:delText>Table 9-529 (A-MPDU contents in the data enabled immediate response context)</w:delText>
        </w:r>
      </w:del>
      <w:r>
        <w:rPr>
          <w:w w:val="100"/>
        </w:rPr>
        <w:t xml:space="preserve"> if the TID Aggregation Limit field of the User Info field addressed to the non-AP STA(#16592) in the Trigger frame is greater than 0 and the non-AP STA(#16592) intends to carry an ack-enabled A-MPDU (see 27.10.4.1 (General) and 27.10.4.3 (Ack-enabled multi-TID A-MPDU operation). The A-MPDU is subject to the following restrictions:</w:t>
      </w:r>
    </w:p>
    <w:p w14:paraId="4F10FE49" w14:textId="77777777" w:rsidR="00630701" w:rsidRDefault="00630701" w:rsidP="00630701">
      <w:pPr>
        <w:pStyle w:val="DL2"/>
        <w:numPr>
          <w:ilvl w:val="0"/>
          <w:numId w:val="30"/>
        </w:numPr>
        <w:ind w:left="920" w:hanging="280"/>
        <w:rPr>
          <w:w w:val="100"/>
        </w:rPr>
      </w:pPr>
      <w:r>
        <w:rPr>
          <w:w w:val="100"/>
        </w:rPr>
        <w:t xml:space="preserve">It shall contain a control response frame if the non-AP </w:t>
      </w:r>
      <w:proofErr w:type="gramStart"/>
      <w:r>
        <w:rPr>
          <w:w w:val="100"/>
        </w:rPr>
        <w:t>STA(</w:t>
      </w:r>
      <w:proofErr w:type="gramEnd"/>
      <w:r>
        <w:rPr>
          <w:w w:val="100"/>
        </w:rPr>
        <w:t>#16592) receives at least another MPDU that solicits an immediate acknowledgment.</w:t>
      </w:r>
    </w:p>
    <w:p w14:paraId="59F8123B" w14:textId="77777777" w:rsidR="00630701" w:rsidRDefault="00630701" w:rsidP="00630701">
      <w:pPr>
        <w:pStyle w:val="DL2"/>
        <w:numPr>
          <w:ilvl w:val="0"/>
          <w:numId w:val="30"/>
        </w:numPr>
        <w:ind w:left="920" w:hanging="280"/>
        <w:rPr>
          <w:w w:val="100"/>
        </w:rPr>
      </w:pPr>
      <w:r>
        <w:rPr>
          <w:w w:val="100"/>
        </w:rPr>
        <w:t xml:space="preserve">The number of TIDs present in the A-MPDU, in either QoS Data or BlockAckReq frames, shall count towards reaching the TID aggregation limit that is obtained from the TID Aggregation Limit field of the User Info field addressed to the non-AP </w:t>
      </w:r>
      <w:proofErr w:type="gramStart"/>
      <w:r>
        <w:rPr>
          <w:w w:val="100"/>
        </w:rPr>
        <w:t>STA(</w:t>
      </w:r>
      <w:proofErr w:type="gramEnd"/>
      <w:r>
        <w:rPr>
          <w:w w:val="100"/>
        </w:rPr>
        <w:t>#16592) in the Trigger frame.</w:t>
      </w:r>
    </w:p>
    <w:p w14:paraId="73A461DB" w14:textId="1505AD1F" w:rsidR="00324698" w:rsidRDefault="00324698" w:rsidP="00D22A9F">
      <w:pPr>
        <w:pStyle w:val="DL2"/>
        <w:ind w:left="0" w:firstLine="0"/>
        <w:rPr>
          <w:w w:val="100"/>
        </w:rPr>
      </w:pPr>
    </w:p>
    <w:p w14:paraId="6C1548B9" w14:textId="524C7736" w:rsidR="00907BF1" w:rsidRDefault="00907BF1" w:rsidP="00907BF1">
      <w:pPr>
        <w:rPr>
          <w:ins w:id="27" w:author="Liwen Chu" w:date="2018-11-13T23:42:00Z"/>
          <w:sz w:val="22"/>
          <w:lang w:val="en-US"/>
        </w:rPr>
      </w:pPr>
      <w:ins w:id="28" w:author="Liwen Chu" w:date="2018-11-13T23:42:00Z">
        <w:r>
          <w:t xml:space="preserve">(#16666) </w:t>
        </w:r>
        <w:r>
          <w:t>An associated non-AP STA that responds to a Basic Trigger frame with a User Info field addressed to it and where the TID Aggregation Limit field of the User Info field is greater than 0 may construct the A-MPDU carried in the HE TB PPDU as defined in Table 9-429 (A-MPDU contents in the S-MPDU context):</w:t>
        </w:r>
      </w:ins>
    </w:p>
    <w:p w14:paraId="0793E4A3" w14:textId="77777777" w:rsidR="00907BF1" w:rsidRDefault="00907BF1" w:rsidP="00907BF1">
      <w:pPr>
        <w:pStyle w:val="DL2"/>
        <w:numPr>
          <w:ilvl w:val="0"/>
          <w:numId w:val="24"/>
        </w:numPr>
        <w:tabs>
          <w:tab w:val="clear" w:pos="920"/>
          <w:tab w:val="clear" w:pos="2160"/>
          <w:tab w:val="clear" w:pos="2880"/>
          <w:tab w:val="clear" w:pos="3600"/>
          <w:tab w:val="clear" w:pos="4320"/>
          <w:tab w:val="clear" w:pos="5040"/>
          <w:tab w:val="clear" w:pos="5760"/>
          <w:tab w:val="clear" w:pos="6480"/>
          <w:tab w:val="clear" w:pos="7200"/>
          <w:tab w:val="clear" w:pos="7920"/>
        </w:tabs>
        <w:adjustRightInd/>
        <w:ind w:left="280" w:hanging="280"/>
        <w:rPr>
          <w:ins w:id="29" w:author="Liwen Chu" w:date="2018-11-13T23:42:00Z"/>
        </w:rPr>
      </w:pPr>
      <w:ins w:id="30" w:author="Liwen Chu" w:date="2018-11-13T23:42:00Z">
        <w:r>
          <w:t xml:space="preserve">It shall be a control response frame if the non-AP </w:t>
        </w:r>
        <w:proofErr w:type="gramStart"/>
        <w:r>
          <w:t>STA(</w:t>
        </w:r>
        <w:proofErr w:type="gramEnd"/>
        <w:r>
          <w:t xml:space="preserve">#16592) received at least one other MPDU that solicits an immediate acknowledgment. </w:t>
        </w:r>
      </w:ins>
    </w:p>
    <w:p w14:paraId="4FB6E568" w14:textId="77777777" w:rsidR="00907BF1" w:rsidRDefault="00907BF1" w:rsidP="00907BF1">
      <w:pPr>
        <w:pStyle w:val="DL2"/>
        <w:numPr>
          <w:ilvl w:val="0"/>
          <w:numId w:val="24"/>
        </w:numPr>
        <w:tabs>
          <w:tab w:val="clear" w:pos="920"/>
          <w:tab w:val="clear" w:pos="2160"/>
          <w:tab w:val="clear" w:pos="2880"/>
          <w:tab w:val="clear" w:pos="3600"/>
          <w:tab w:val="clear" w:pos="4320"/>
          <w:tab w:val="clear" w:pos="5040"/>
          <w:tab w:val="clear" w:pos="5760"/>
          <w:tab w:val="clear" w:pos="6480"/>
          <w:tab w:val="clear" w:pos="7200"/>
          <w:tab w:val="clear" w:pos="7920"/>
        </w:tabs>
        <w:adjustRightInd/>
        <w:ind w:left="280" w:hanging="280"/>
        <w:rPr>
          <w:ins w:id="31" w:author="Liwen Chu" w:date="2018-11-13T23:42:00Z"/>
        </w:rPr>
      </w:pPr>
      <w:ins w:id="32" w:author="Liwen Chu" w:date="2018-11-13T23:42:00Z">
        <w:r>
          <w:t xml:space="preserve">If the MPDU is a Multi-TID BlockAckReq frame then the number of TIDs present in the Multi-TID </w:t>
        </w:r>
        <w:proofErr w:type="spellStart"/>
        <w:r>
          <w:t>BlockAck</w:t>
        </w:r>
        <w:proofErr w:type="spellEnd"/>
        <w:r>
          <w:t xml:space="preserve"> frame shall not exceed the TID aggregation limit indicated by the TID Aggregation Limit field of the User Info field addressed to the non-AP </w:t>
        </w:r>
        <w:proofErr w:type="gramStart"/>
        <w:r>
          <w:t>STA(</w:t>
        </w:r>
        <w:proofErr w:type="gramEnd"/>
        <w:r>
          <w:t>#16592) in the Trigger frame.</w:t>
        </w:r>
      </w:ins>
    </w:p>
    <w:p w14:paraId="15CF4C6A" w14:textId="77777777" w:rsidR="00907BF1" w:rsidRDefault="00907BF1" w:rsidP="00D22A9F">
      <w:pPr>
        <w:pStyle w:val="DL2"/>
        <w:ind w:left="0" w:firstLine="0"/>
        <w:rPr>
          <w:w w:val="100"/>
        </w:rPr>
      </w:pPr>
    </w:p>
    <w:p w14:paraId="6D584FCA" w14:textId="651741C2" w:rsidR="00282974" w:rsidRDefault="00282974" w:rsidP="00324698">
      <w:pPr>
        <w:pStyle w:val="T"/>
        <w:rPr>
          <w:w w:val="100"/>
        </w:rPr>
      </w:pPr>
      <w:ins w:id="33" w:author="Liwen Chu" w:date="2018-11-10T19:02:00Z">
        <w:r>
          <w:rPr>
            <w:w w:val="100"/>
          </w:rPr>
          <w:t xml:space="preserve">An unassociated non-AP STA </w:t>
        </w:r>
      </w:ins>
      <w:ins w:id="34" w:author="Liwen Chu" w:date="2018-11-10T19:03:00Z">
        <w:r>
          <w:rPr>
            <w:w w:val="100"/>
          </w:rPr>
          <w:t>may</w:t>
        </w:r>
      </w:ins>
      <w:ins w:id="35" w:author="Liwen Chu" w:date="2018-11-10T19:02:00Z">
        <w:r>
          <w:rPr>
            <w:w w:val="100"/>
          </w:rPr>
          <w:t xml:space="preserve"> transmit </w:t>
        </w:r>
      </w:ins>
      <w:ins w:id="36" w:author="Liwen Chu" w:date="2018-11-13T20:50:00Z">
        <w:r w:rsidR="00FC5640">
          <w:rPr>
            <w:w w:val="100"/>
          </w:rPr>
          <w:t xml:space="preserve">an </w:t>
        </w:r>
      </w:ins>
      <w:ins w:id="37" w:author="Liwen Chu" w:date="2018-11-10T19:02:00Z">
        <w:r>
          <w:rPr>
            <w:w w:val="100"/>
          </w:rPr>
          <w:t>S-M</w:t>
        </w:r>
      </w:ins>
      <w:ins w:id="38" w:author="Liwen Chu" w:date="2018-11-10T19:03:00Z">
        <w:r>
          <w:rPr>
            <w:w w:val="100"/>
          </w:rPr>
          <w:t>PDU</w:t>
        </w:r>
      </w:ins>
      <w:ins w:id="39" w:author="Liwen Chu" w:date="2018-11-13T20:49:00Z">
        <w:r w:rsidR="00FC5640">
          <w:rPr>
            <w:w w:val="100"/>
          </w:rPr>
          <w:t xml:space="preserve"> in the HE TB PPDU</w:t>
        </w:r>
      </w:ins>
      <w:ins w:id="40" w:author="Liwen Chu" w:date="2018-11-10T19:03:00Z">
        <w:r>
          <w:rPr>
            <w:w w:val="100"/>
          </w:rPr>
          <w:t xml:space="preserve"> that is Management frame belonged to Class 1</w:t>
        </w:r>
      </w:ins>
      <w:ins w:id="41" w:author="Liwen Chu" w:date="2018-11-10T19:02:00Z">
        <w:r>
          <w:rPr>
            <w:w w:val="100"/>
          </w:rPr>
          <w:t xml:space="preserve"> </w:t>
        </w:r>
      </w:ins>
      <w:ins w:id="42" w:author="Liwen Chu" w:date="2018-11-13T23:51:00Z">
        <w:r w:rsidR="00907BF1">
          <w:rPr>
            <w:w w:val="100"/>
          </w:rPr>
          <w:t xml:space="preserve">and Class 2 </w:t>
        </w:r>
      </w:ins>
      <w:bookmarkStart w:id="43" w:name="_GoBack"/>
      <w:bookmarkEnd w:id="43"/>
      <w:ins w:id="44" w:author="Stacey, Robert" w:date="2018-11-13T01:26:00Z">
        <w:r w:rsidR="00222DB5">
          <w:rPr>
            <w:w w:val="100"/>
          </w:rPr>
          <w:t>using the UORA procedure</w:t>
        </w:r>
      </w:ins>
      <w:ins w:id="45" w:author="Liwen Chu" w:date="2018-11-10T19:03:00Z">
        <w:r>
          <w:rPr>
            <w:w w:val="100"/>
          </w:rPr>
          <w:t>.</w:t>
        </w:r>
      </w:ins>
      <w:ins w:id="46" w:author="Liwen Chu" w:date="2018-11-10T19:02:00Z">
        <w:r>
          <w:rPr>
            <w:w w:val="100"/>
          </w:rPr>
          <w:t xml:space="preserve"> (#16597)</w:t>
        </w:r>
      </w:ins>
    </w:p>
    <w:p w14:paraId="044AF7B0" w14:textId="073EDBB3" w:rsidR="00324698" w:rsidRDefault="00324698" w:rsidP="00324698">
      <w:pPr>
        <w:pStyle w:val="T"/>
        <w:rPr>
          <w:w w:val="100"/>
        </w:rPr>
      </w:pPr>
      <w:r>
        <w:rPr>
          <w:w w:val="100"/>
        </w:rPr>
        <w:lastRenderedPageBreak/>
        <w:t xml:space="preserve">A non-AP STA(#16592) that responds to a BFRP Trigger frame addressed to it shall construct the A-MPDU carried in the HE TB PPDU as defined in Table 9-532 (A-MPDU contents </w:t>
      </w:r>
      <w:del w:id="47" w:author="Liwen Chu" w:date="2018-11-13T20:48:00Z">
        <w:r w:rsidDel="00FC5640">
          <w:rPr>
            <w:w w:val="100"/>
          </w:rPr>
          <w:delText xml:space="preserve">MPDUs </w:delText>
        </w:r>
      </w:del>
      <w:r>
        <w:rPr>
          <w:w w:val="100"/>
        </w:rPr>
        <w:t xml:space="preserve">in the control response context), except that only HE Compressed Beamforming/CQI frames(#15948) shall be allowed in the A-MPDU; other frames shall not be allowed in the A-MPDU. The non-AP STA(#16592) includes at least one HE Compressed Beamforming/CQI frame(#15948)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r>
        <w:rPr>
          <w:w w:val="100"/>
        </w:rPr>
        <w:t xml:space="preserve"> if the AP allocates sufficient resources for the non-AP STA(#16592) to include the frame in the A-MPDU; otherwise the non-AP STA(#16592) is not required to include the frame.</w:t>
      </w:r>
    </w:p>
    <w:p w14:paraId="4B0CC86B" w14:textId="77777777" w:rsidR="00324698" w:rsidRDefault="00324698" w:rsidP="00324698">
      <w:pPr>
        <w:pStyle w:val="Note"/>
        <w:rPr>
          <w:w w:val="100"/>
        </w:rPr>
      </w:pPr>
      <w:r>
        <w:rPr>
          <w:w w:val="100"/>
        </w:rPr>
        <w:t xml:space="preserve">NOTE—It is not always possible to fragment </w:t>
      </w:r>
      <w:proofErr w:type="spellStart"/>
      <w:r>
        <w:rPr>
          <w:w w:val="100"/>
        </w:rPr>
        <w:t>an</w:t>
      </w:r>
      <w:proofErr w:type="spellEnd"/>
      <w:r>
        <w:rPr>
          <w:w w:val="100"/>
        </w:rPr>
        <w:t xml:space="preserv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(see </w:t>
      </w:r>
      <w:r>
        <w:rPr>
          <w:w w:val="100"/>
        </w:rPr>
        <w:fldChar w:fldCharType="begin"/>
      </w:r>
      <w:r>
        <w:rPr>
          <w:w w:val="100"/>
        </w:rPr>
        <w:instrText xml:space="preserve"> REF  RTF32383230333a2048332c312e \h</w:instrText>
      </w:r>
      <w:r>
        <w:rPr>
          <w:w w:val="100"/>
        </w:rPr>
      </w:r>
      <w:r>
        <w:rPr>
          <w:w w:val="100"/>
        </w:rPr>
        <w:fldChar w:fldCharType="separate"/>
      </w:r>
      <w:r>
        <w:rPr>
          <w:w w:val="100"/>
        </w:rPr>
        <w:t>27.6.4 (Rules for generating segmented feedback)</w:t>
      </w:r>
      <w:r>
        <w:rPr>
          <w:w w:val="100"/>
        </w:rPr>
        <w:fldChar w:fldCharType="end"/>
      </w:r>
      <w:r>
        <w:rPr>
          <w:w w:val="100"/>
        </w:rPr>
        <w:t xml:space="preserve">). If the length is insufficient to contain the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requested by a BFRP Trigger frame, no feedback is sent.</w:t>
      </w:r>
    </w:p>
    <w:p w14:paraId="44719487" w14:textId="77777777" w:rsidR="00324698" w:rsidRDefault="00324698" w:rsidP="00324698">
      <w:pPr>
        <w:pStyle w:val="T"/>
        <w:rPr>
          <w:w w:val="100"/>
        </w:rPr>
      </w:pPr>
      <w:r>
        <w:rPr>
          <w:w w:val="100"/>
        </w:rPr>
        <w:t xml:space="preserve">A non-AP STA(#16592) that responds to an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either a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545BC8D9" w14:textId="77777777" w:rsidR="00324698" w:rsidRDefault="00324698" w:rsidP="00324698">
      <w:pPr>
        <w:pStyle w:val="T"/>
        <w:rPr>
          <w:w w:val="100"/>
        </w:rPr>
      </w:pPr>
      <w:r>
        <w:rPr>
          <w:w w:val="100"/>
        </w:rPr>
        <w:t xml:space="preserve">A non-AP STA(#16592) that responds to a GCR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a GCR </w:t>
      </w:r>
      <w:proofErr w:type="spellStart"/>
      <w:r>
        <w:rPr>
          <w:w w:val="100"/>
        </w:rPr>
        <w:t>BlockAck</w:t>
      </w:r>
      <w:proofErr w:type="spellEnd"/>
      <w:r>
        <w:rPr>
          <w:w w:val="100"/>
        </w:rPr>
        <w:t xml:space="preserve"> frame in the A-MPDU as defined in 10.24.10 (GCR and GLK-GCR block ack).</w:t>
      </w:r>
    </w:p>
    <w:p w14:paraId="60350373" w14:textId="77777777" w:rsidR="00324698" w:rsidRDefault="00324698" w:rsidP="00324698">
      <w:pPr>
        <w:pStyle w:val="T"/>
        <w:rPr>
          <w:w w:val="100"/>
        </w:rPr>
      </w:pPr>
      <w:r>
        <w:rPr>
          <w:w w:val="100"/>
        </w:rPr>
        <w:t xml:space="preserve">A non-AP STA(#16592) that responds to a BSRP or BQRP Trigger frame addressed to it shall construct the A-MPDU carried in the HE TB PPDU as defined in Table 9-530 (A-MPDU contents in the data enabled no immediate response context) with the exception that the A-MPDU does not contain QoS Data frames. The non-AP </w:t>
      </w:r>
      <w:proofErr w:type="gramStart"/>
      <w:r>
        <w:rPr>
          <w:w w:val="100"/>
        </w:rPr>
        <w:t>STA(</w:t>
      </w:r>
      <w:proofErr w:type="gramEnd"/>
      <w:r>
        <w:rPr>
          <w:w w:val="100"/>
        </w:rPr>
        <w:t>#16592) shall include in the A-MPDU at least one QoS Null frame.</w:t>
      </w:r>
    </w:p>
    <w:p w14:paraId="6CD22BB7" w14:textId="70F53A36" w:rsidR="00324698" w:rsidDel="00D6387E" w:rsidRDefault="00324698" w:rsidP="00324698">
      <w:pPr>
        <w:pStyle w:val="Note"/>
        <w:rPr>
          <w:del w:id="48" w:author="Liwen Chu" w:date="2018-11-10T18:47:00Z"/>
          <w:w w:val="100"/>
        </w:rPr>
      </w:pPr>
      <w:del w:id="49" w:author="Liwen Chu" w:date="2018-11-10T18:47:00Z">
        <w:r w:rsidDel="00D6387E">
          <w:rPr>
            <w:w w:val="100"/>
          </w:rPr>
          <w:delText>NOTE 1—An AP can include other MPDUs in a soliciting DL MU PPDU that contains Trigger frames as specified in 9.7.3 (A-MPDU contents).</w:delText>
        </w:r>
      </w:del>
      <w:ins w:id="50" w:author="Liwen Chu" w:date="2018-11-10T18:47:00Z">
        <w:r w:rsidR="00D6387E">
          <w:rPr>
            <w:w w:val="100"/>
          </w:rPr>
          <w:t xml:space="preserve"> (#15087)</w:t>
        </w:r>
      </w:ins>
    </w:p>
    <w:p w14:paraId="55E3FC9F" w14:textId="6B69FB52" w:rsidR="00324698" w:rsidRDefault="00324698" w:rsidP="00324698">
      <w:pPr>
        <w:pStyle w:val="Note"/>
        <w:rPr>
          <w:w w:val="100"/>
        </w:rPr>
      </w:pPr>
      <w:r>
        <w:rPr>
          <w:w w:val="100"/>
        </w:rPr>
        <w:t xml:space="preserve">NOTE </w:t>
      </w:r>
      <w:del w:id="51" w:author="Liwen Chu" w:date="2018-11-10T18:47:00Z">
        <w:r w:rsidDel="00D6387E">
          <w:rPr>
            <w:w w:val="100"/>
          </w:rPr>
          <w:delText>2</w:delText>
        </w:r>
      </w:del>
      <w:ins w:id="52" w:author="Liwen Chu" w:date="2018-11-10T18:47:00Z">
        <w:r w:rsidR="00D6387E">
          <w:rPr>
            <w:w w:val="100"/>
          </w:rPr>
          <w:t>1</w:t>
        </w:r>
      </w:ins>
      <w:r>
        <w:rPr>
          <w:w w:val="100"/>
        </w:rPr>
        <w:t>—The frame type of MPDUs may be different across A-MPDUs within the same HE TB PPDU.</w:t>
      </w:r>
      <w:ins w:id="53" w:author="Liwen Chu" w:date="2018-11-10T18:47:00Z">
        <w:r w:rsidR="00D6387E" w:rsidRPr="00D6387E">
          <w:rPr>
            <w:w w:val="100"/>
          </w:rPr>
          <w:t xml:space="preserve"> </w:t>
        </w:r>
        <w:r w:rsidR="00D6387E">
          <w:rPr>
            <w:w w:val="100"/>
          </w:rPr>
          <w:t>(#15087)</w:t>
        </w:r>
      </w:ins>
    </w:p>
    <w:p w14:paraId="265F4464" w14:textId="0D9DDB5F" w:rsidR="00324698" w:rsidRDefault="00324698" w:rsidP="00324698">
      <w:pPr>
        <w:pStyle w:val="Note"/>
        <w:rPr>
          <w:w w:val="100"/>
        </w:rPr>
      </w:pPr>
      <w:r>
        <w:rPr>
          <w:w w:val="100"/>
        </w:rPr>
        <w:t xml:space="preserve">NOTE </w:t>
      </w:r>
      <w:del w:id="54" w:author="Liwen Chu" w:date="2018-11-10T18:47:00Z">
        <w:r w:rsidDel="00D6387E">
          <w:rPr>
            <w:w w:val="100"/>
          </w:rPr>
          <w:delText>3</w:delText>
        </w:r>
      </w:del>
      <w:ins w:id="55" w:author="Liwen Chu" w:date="2018-11-10T18:47:00Z">
        <w:r w:rsidR="00D6387E">
          <w:rPr>
            <w:w w:val="100"/>
          </w:rPr>
          <w:t>2</w:t>
        </w:r>
      </w:ins>
      <w:r>
        <w:rPr>
          <w:w w:val="100"/>
        </w:rPr>
        <w:t xml:space="preserve">—A non-AP </w:t>
      </w:r>
      <w:proofErr w:type="gramStart"/>
      <w:r>
        <w:rPr>
          <w:w w:val="100"/>
        </w:rPr>
        <w:t>STA(</w:t>
      </w:r>
      <w:proofErr w:type="gramEnd"/>
      <w:r>
        <w:rPr>
          <w:w w:val="100"/>
        </w:rPr>
        <w:t xml:space="preserve">#16592)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xml:space="preserve"> for aggregating the QoS Data frames with multiple TIDs in HE TB PPDUs.</w:t>
      </w:r>
      <w:ins w:id="56" w:author="Liwen Chu" w:date="2018-11-10T18:47:00Z">
        <w:r w:rsidR="00D6387E" w:rsidRPr="00D6387E">
          <w:rPr>
            <w:w w:val="100"/>
          </w:rPr>
          <w:t xml:space="preserve"> </w:t>
        </w:r>
        <w:r w:rsidR="00D6387E">
          <w:rPr>
            <w:w w:val="100"/>
          </w:rPr>
          <w:t>(#15087)</w:t>
        </w:r>
      </w:ins>
    </w:p>
    <w:p w14:paraId="2FCF87FF" w14:textId="77777777" w:rsidR="00324698" w:rsidRDefault="00324698" w:rsidP="00324698">
      <w:pPr>
        <w:pStyle w:val="T"/>
        <w:rPr>
          <w:w w:val="100"/>
        </w:rPr>
      </w:pPr>
      <w:r>
        <w:rPr>
          <w:w w:val="100"/>
        </w:rPr>
        <w:t>A non-AP STA(#16592) may set the dot11HEUPHControlActivated to false if the most recent OM Control field sent (if any) to the AP had the UL MU Disable field equal to 1; otherwise, the non-AP STA(#16592) shall set the dot11HEUPHControlActivated to true.</w:t>
      </w:r>
    </w:p>
    <w:p w14:paraId="47A1090B" w14:textId="7200C1F8" w:rsidR="00324698" w:rsidRDefault="00324698" w:rsidP="00324698">
      <w:pPr>
        <w:pStyle w:val="T"/>
        <w:rPr>
          <w:w w:val="100"/>
        </w:rPr>
      </w:pPr>
      <w:r>
        <w:rPr>
          <w:w w:val="100"/>
        </w:rPr>
        <w:t xml:space="preserve">A non-AP STA(#16592)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w:t>
      </w:r>
      <w:del w:id="57" w:author="Liwen Chu" w:date="2018-11-10T18:51:00Z">
        <w:r w:rsidDel="00D6387E">
          <w:rPr>
            <w:w w:val="100"/>
          </w:rPr>
          <w:delText xml:space="preserve">TRS </w:delText>
        </w:r>
      </w:del>
      <w:ins w:id="58" w:author="Liwen Chu" w:date="2018-11-10T18:51:00Z">
        <w:r w:rsidR="00D6387E">
          <w:rPr>
            <w:w w:val="100"/>
          </w:rPr>
          <w:t xml:space="preserve">UPH </w:t>
        </w:r>
      </w:ins>
      <w:r>
        <w:rPr>
          <w:w w:val="100"/>
        </w:rPr>
        <w:t xml:space="preserve">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(27-1)</w:t>
      </w:r>
      <w:r>
        <w:rPr>
          <w:w w:val="100"/>
        </w:rPr>
        <w:fldChar w:fldCharType="end"/>
      </w:r>
      <w:r>
        <w:rPr>
          <w:w w:val="100"/>
        </w:rPr>
        <w:t>.</w:t>
      </w:r>
      <w:ins w:id="59" w:author="Liwen Chu" w:date="2018-11-10T18:51:00Z">
        <w:r w:rsidR="00D6387E">
          <w:rPr>
            <w:w w:val="100"/>
          </w:rPr>
          <w:t xml:space="preserve"> (#</w:t>
        </w:r>
        <w:r w:rsidR="00D6387E">
          <w:rPr>
            <w:rFonts w:ascii="Arial" w:hAnsi="Arial" w:cs="Arial"/>
          </w:rPr>
          <w:t>15088</w:t>
        </w:r>
      </w:ins>
      <w:ins w:id="60" w:author="Liwen Chu" w:date="2018-11-10T19:04:00Z">
        <w:r w:rsidR="00282974">
          <w:rPr>
            <w:rFonts w:ascii="Arial" w:hAnsi="Arial" w:cs="Arial"/>
          </w:rPr>
          <w:t>, 16610</w:t>
        </w:r>
      </w:ins>
      <w:ins w:id="61" w:author="Liwen Chu" w:date="2018-11-10T18:51:00Z">
        <w:r w:rsidR="00D6387E">
          <w:rPr>
            <w:w w:val="100"/>
          </w:rPr>
          <w:t>)</w:t>
        </w:r>
      </w:ins>
    </w:p>
    <w:p w14:paraId="07E4C8CF" w14:textId="77777777" w:rsidR="00324698" w:rsidRDefault="00324698" w:rsidP="00324698">
      <w:pPr>
        <w:pStyle w:val="Equation"/>
        <w:numPr>
          <w:ilvl w:val="0"/>
          <w:numId w:val="21"/>
        </w:numPr>
        <w:ind w:left="0" w:firstLine="200"/>
        <w:rPr>
          <w:w w:val="100"/>
        </w:rPr>
      </w:pPr>
      <w:bookmarkStart w:id="62" w:name="RTF35393633363a204571756174"/>
    </w:p>
    <w:bookmarkEnd w:id="62"/>
    <w:p w14:paraId="6EF8708F" w14:textId="4251BAF9" w:rsidR="00324698" w:rsidRDefault="00324698" w:rsidP="00324698">
      <w:pPr>
        <w:pStyle w:val="T"/>
        <w:rPr>
          <w:w w:val="100"/>
        </w:rPr>
      </w:pPr>
      <w:r>
        <w:rPr>
          <w:noProof/>
          <w:w w:val="100"/>
          <w:lang w:eastAsia="en-US"/>
        </w:rPr>
        <w:drawing>
          <wp:inline distT="0" distB="0" distL="0" distR="0" wp14:anchorId="3318D236" wp14:editId="2832DCEA">
            <wp:extent cx="13049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Pr>
          <w:w w:val="100"/>
        </w:rPr>
        <w:t>where</w:t>
      </w:r>
    </w:p>
    <w:p w14:paraId="4C03031A" w14:textId="0C5EE960" w:rsidR="00324698" w:rsidRDefault="00324698" w:rsidP="00324698">
      <w:pPr>
        <w:pStyle w:val="VariableList"/>
        <w:rPr>
          <w:w w:val="100"/>
        </w:rPr>
      </w:pPr>
      <w:r>
        <w:rPr>
          <w:noProof/>
          <w:w w:val="100"/>
        </w:rPr>
        <w:drawing>
          <wp:inline distT="0" distB="0" distL="0" distR="0" wp14:anchorId="5A451F95" wp14:editId="7B19159C">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A9ADEAE" w14:textId="32103146" w:rsidR="00324698" w:rsidRDefault="00324698" w:rsidP="00324698">
      <w:pPr>
        <w:pStyle w:val="VariableList"/>
        <w:rPr>
          <w:w w:val="100"/>
        </w:rPr>
      </w:pPr>
      <w:r>
        <w:rPr>
          <w:noProof/>
          <w:w w:val="100"/>
        </w:rPr>
        <w:drawing>
          <wp:inline distT="0" distB="0" distL="0" distR="0" wp14:anchorId="28D97949" wp14:editId="42C24650">
            <wp:extent cx="3333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ab/>
        <w:t>represents the current UL transmit power of the HE TB PPDU for the assigned MCS, which is determined by power control and subject to the non-AP STA's(#16592) capabilities and other requirements as defined in 28.3.14.2 (Power pre-correction)</w:t>
      </w:r>
    </w:p>
    <w:p w14:paraId="125D71B6" w14:textId="77777777" w:rsidR="00324698" w:rsidRDefault="00324698" w:rsidP="00324698">
      <w:pPr>
        <w:pStyle w:val="VariableList"/>
        <w:rPr>
          <w:w w:val="100"/>
        </w:rPr>
      </w:pPr>
      <w:r>
        <w:rPr>
          <w:i/>
          <w:iCs/>
          <w:w w:val="100"/>
        </w:rPr>
        <w:t>HR</w:t>
      </w:r>
      <w:r>
        <w:rPr>
          <w:i/>
          <w:iCs/>
          <w:w w:val="100"/>
          <w:vertAlign w:val="subscript"/>
        </w:rPr>
        <w:t>STA</w:t>
      </w:r>
      <w:r>
        <w:rPr>
          <w:w w:val="100"/>
        </w:rPr>
        <w:tab/>
        <w:t>is the UL headroom, in dB, of the HE TB PPDU, the encoding of which is specified in 9.2.4.6a.5 (UPH Control).</w:t>
      </w:r>
    </w:p>
    <w:p w14:paraId="25E004F2" w14:textId="43951257" w:rsidR="00324698" w:rsidRDefault="00324698" w:rsidP="00324698">
      <w:pPr>
        <w:pStyle w:val="Note"/>
        <w:rPr>
          <w:w w:val="100"/>
        </w:rPr>
      </w:pPr>
      <w:r>
        <w:rPr>
          <w:w w:val="100"/>
        </w:rPr>
        <w:t xml:space="preserve">NOTE—If the Minimum Transmit Power Flag subfield in the UPH Control subfield is 1, then the non-AP </w:t>
      </w:r>
      <w:proofErr w:type="gramStart"/>
      <w:r>
        <w:rPr>
          <w:w w:val="100"/>
        </w:rPr>
        <w:t>STA(</w:t>
      </w:r>
      <w:proofErr w:type="gramEnd"/>
      <w:r>
        <w:rPr>
          <w:w w:val="100"/>
        </w:rPr>
        <w:t xml:space="preserve">#16592) is transmitting the HE TB PPDU at its minimum </w:t>
      </w:r>
      <w:r>
        <w:rPr>
          <w:noProof/>
          <w:w w:val="100"/>
          <w:lang w:eastAsia="en-US"/>
        </w:rPr>
        <w:drawing>
          <wp:inline distT="0" distB="0" distL="0" distR="0" wp14:anchorId="3A0EBD69" wp14:editId="3F9EA10C">
            <wp:extent cx="33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for the assigned MCS.</w:t>
      </w:r>
    </w:p>
    <w:p w14:paraId="1E2A89BD" w14:textId="77777777" w:rsidR="00324698" w:rsidRDefault="00324698" w:rsidP="00324698">
      <w:pPr>
        <w:pStyle w:val="T"/>
        <w:rPr>
          <w:w w:val="100"/>
        </w:rPr>
      </w:pPr>
      <w:r>
        <w:rPr>
          <w:w w:val="100"/>
        </w:rPr>
        <w:t>The non-AP STA(#16592) shall include an HE variant HT Control field containing the UPH Control subfield in the MPDUs carried in the A-MPDU of the HE TB PPDU unless one of the following apply:</w:t>
      </w:r>
    </w:p>
    <w:p w14:paraId="60F2D89F"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lastRenderedPageBreak/>
        <w:t>The remaining space in the A-MPDU, after inclusion of solicited MPDUs that cannot contain an HE variant HT Control field, is not sufficient to contain MPDU(s) that contain an HE variant HT Control field.</w:t>
      </w:r>
    </w:p>
    <w:p w14:paraId="5F6D381B"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non-AP </w:t>
      </w:r>
      <w:proofErr w:type="gramStart"/>
      <w:r>
        <w:rPr>
          <w:w w:val="100"/>
        </w:rPr>
        <w:t>STA(</w:t>
      </w:r>
      <w:proofErr w:type="gramEnd"/>
      <w:r>
        <w:rPr>
          <w:w w:val="100"/>
        </w:rPr>
        <w:t>#16592) includes other Control fields in the HE variant HT Control field and the available space in the HE variant HT Control field is not sufficient to contain an additional UPH Control subfield.</w:t>
      </w:r>
    </w:p>
    <w:p w14:paraId="7C0E56AC"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MPDU is a Control </w:t>
      </w:r>
      <w:proofErr w:type="gramStart"/>
      <w:r>
        <w:rPr>
          <w:w w:val="100"/>
        </w:rPr>
        <w:t>frame(</w:t>
      </w:r>
      <w:proofErr w:type="gramEnd"/>
      <w:r>
        <w:rPr>
          <w:w w:val="100"/>
        </w:rPr>
        <w:t>#16235).</w:t>
      </w:r>
    </w:p>
    <w:p w14:paraId="61451679" w14:textId="77777777" w:rsidR="00602173" w:rsidRDefault="00602173" w:rsidP="00815DF3">
      <w:pPr>
        <w:pStyle w:val="T"/>
        <w:rPr>
          <w:b/>
          <w:bCs/>
        </w:rPr>
      </w:pPr>
      <w:r>
        <w:rPr>
          <w:b/>
          <w:bCs/>
        </w:rPr>
        <w:t xml:space="preserve">27.5.3.2 Rules for soliciting UL MU frames </w:t>
      </w:r>
    </w:p>
    <w:p w14:paraId="5E1B9FE0" w14:textId="77777777" w:rsidR="00602173" w:rsidRDefault="00602173" w:rsidP="00815DF3">
      <w:pPr>
        <w:pStyle w:val="T"/>
        <w:rPr>
          <w:b/>
          <w:bCs/>
        </w:rPr>
      </w:pPr>
      <w:r>
        <w:rPr>
          <w:b/>
          <w:bCs/>
        </w:rPr>
        <w:t xml:space="preserve">27.5.3.2.1 General </w:t>
      </w:r>
    </w:p>
    <w:p w14:paraId="0167D66E" w14:textId="7465E800" w:rsidR="008C7FA0" w:rsidRPr="008C7FA0" w:rsidRDefault="008C7FA0" w:rsidP="00815DF3">
      <w:pPr>
        <w:pStyle w:val="T"/>
        <w:rPr>
          <w:b/>
          <w:i/>
        </w:rPr>
      </w:pPr>
      <w:r w:rsidRPr="008C7FA0">
        <w:rPr>
          <w:b/>
          <w:i/>
          <w:highlight w:val="yellow"/>
        </w:rPr>
        <w:t>TGax editor: Change the 1</w:t>
      </w:r>
      <w:r w:rsidRPr="008C7FA0">
        <w:rPr>
          <w:b/>
          <w:i/>
          <w:highlight w:val="yellow"/>
          <w:vertAlign w:val="superscript"/>
        </w:rPr>
        <w:t>st</w:t>
      </w:r>
      <w:r w:rsidRPr="008C7FA0">
        <w:rPr>
          <w:b/>
          <w:i/>
          <w:highlight w:val="yellow"/>
        </w:rPr>
        <w:t xml:space="preserve"> paragraph in 25.5.3.2.1 as follows:</w:t>
      </w:r>
    </w:p>
    <w:p w14:paraId="51C1C591" w14:textId="231BCB37" w:rsidR="00815DF3" w:rsidRDefault="00602173" w:rsidP="00815DF3">
      <w:pPr>
        <w:pStyle w:val="T"/>
        <w:rPr>
          <w:rFonts w:ascii="Arial-BoldMT" w:hAnsi="Arial-BoldMT" w:cs="Arial-BoldMT"/>
          <w:b/>
          <w:bCs/>
          <w:sz w:val="24"/>
          <w:szCs w:val="24"/>
          <w:lang w:eastAsia="ko-KR"/>
        </w:rPr>
      </w:pPr>
      <w:r>
        <w:t>An AP shall not send a frame that carries a TRS Control subfield to a STA that has not set the TRS Support subfield to 1 in the HE MAC Capabilities Information field of the HE Capabilities element it transmits.</w:t>
      </w:r>
      <w:ins w:id="63" w:author="Liwen Chu" w:date="2018-11-11T04:46:00Z">
        <w:r w:rsidR="008C7FA0" w:rsidRPr="008C7FA0">
          <w:t xml:space="preserve"> </w:t>
        </w:r>
      </w:ins>
    </w:p>
    <w:sectPr w:rsidR="00815D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3114" w14:textId="77777777" w:rsidR="004F6A04" w:rsidRDefault="004F6A04">
      <w:r>
        <w:separator/>
      </w:r>
    </w:p>
  </w:endnote>
  <w:endnote w:type="continuationSeparator" w:id="0">
    <w:p w14:paraId="074634CC" w14:textId="77777777" w:rsidR="004F6A04" w:rsidRDefault="004F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5148" w14:textId="77777777" w:rsidR="00E82DE9" w:rsidRDefault="004F6A04">
    <w:pPr>
      <w:pStyle w:val="Footer"/>
      <w:tabs>
        <w:tab w:val="clear" w:pos="6480"/>
        <w:tab w:val="center" w:pos="4680"/>
        <w:tab w:val="right" w:pos="9360"/>
      </w:tabs>
    </w:pPr>
    <w:r>
      <w:fldChar w:fldCharType="begin"/>
    </w:r>
    <w:r>
      <w:instrText xml:space="preserve"> SUBJECT  \* MERGEFORMAT </w:instrText>
    </w:r>
    <w:r>
      <w:fldChar w:fldCharType="separate"/>
    </w:r>
    <w:r w:rsidR="00E82DE9">
      <w:t>Submission</w:t>
    </w:r>
    <w:r>
      <w:fldChar w:fldCharType="end"/>
    </w:r>
    <w:r w:rsidR="00E82DE9">
      <w:tab/>
      <w:t xml:space="preserve">page </w:t>
    </w:r>
    <w:r w:rsidR="00E82DE9">
      <w:fldChar w:fldCharType="begin"/>
    </w:r>
    <w:r w:rsidR="00E82DE9">
      <w:instrText xml:space="preserve">page </w:instrText>
    </w:r>
    <w:r w:rsidR="00E82DE9">
      <w:fldChar w:fldCharType="separate"/>
    </w:r>
    <w:r w:rsidR="005C5913">
      <w:rPr>
        <w:noProof/>
      </w:rPr>
      <w:t>10</w:t>
    </w:r>
    <w:r w:rsidR="00E82DE9">
      <w:rPr>
        <w:noProof/>
      </w:rPr>
      <w:fldChar w:fldCharType="end"/>
    </w:r>
    <w:r w:rsidR="00E82DE9">
      <w:tab/>
    </w:r>
    <w:r w:rsidR="00E82DE9">
      <w:rPr>
        <w:lang w:eastAsia="ko-KR"/>
      </w:rPr>
      <w:t>Liwen Chu (Marvell)</w:t>
    </w:r>
  </w:p>
  <w:p w14:paraId="664AEFF3" w14:textId="77777777" w:rsidR="00E82DE9" w:rsidRDefault="00E82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C3CD" w14:textId="77777777" w:rsidR="004F6A04" w:rsidRDefault="004F6A04">
      <w:r>
        <w:separator/>
      </w:r>
    </w:p>
  </w:footnote>
  <w:footnote w:type="continuationSeparator" w:id="0">
    <w:p w14:paraId="0295C520" w14:textId="77777777" w:rsidR="004F6A04" w:rsidRDefault="004F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BA21" w14:textId="5A4FAB4F" w:rsidR="00E82DE9" w:rsidRDefault="00E82DE9">
    <w:pPr>
      <w:pStyle w:val="Header"/>
      <w:tabs>
        <w:tab w:val="clear" w:pos="6480"/>
        <w:tab w:val="center" w:pos="4680"/>
        <w:tab w:val="right" w:pos="9360"/>
      </w:tabs>
    </w:pPr>
    <w:r>
      <w:rPr>
        <w:lang w:eastAsia="ko-KR"/>
      </w:rPr>
      <w:t>Sept 2018</w:t>
    </w:r>
    <w:r>
      <w:tab/>
    </w:r>
    <w:r>
      <w:tab/>
    </w:r>
    <w:r>
      <w:fldChar w:fldCharType="begin"/>
    </w:r>
    <w:r>
      <w:instrText xml:space="preserve"> TITLE  \* MERGEFORMAT </w:instrText>
    </w:r>
    <w:r>
      <w:fldChar w:fldCharType="end"/>
    </w:r>
    <w:r w:rsidR="004F6A04">
      <w:fldChar w:fldCharType="begin"/>
    </w:r>
    <w:r w:rsidR="004F6A04">
      <w:instrText xml:space="preserve"> TITLE  \* MERGEFORMAT </w:instrText>
    </w:r>
    <w:r w:rsidR="004F6A04">
      <w:fldChar w:fldCharType="separate"/>
    </w:r>
    <w:r>
      <w:t>doc.: IEEE 802.11-18/</w:t>
    </w:r>
    <w:r>
      <w:rPr>
        <w:lang w:eastAsia="ko-KR"/>
      </w:rPr>
      <w:t>1975r</w:t>
    </w:r>
    <w:r w:rsidR="004F6A04">
      <w:rPr>
        <w:lang w:eastAsia="ko-KR"/>
      </w:rPr>
      <w:fldChar w:fldCharType="end"/>
    </w:r>
    <w:r w:rsidR="00973A92">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1A9"/>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1A97"/>
    <w:rsid w:val="00092971"/>
    <w:rsid w:val="00092AC6"/>
    <w:rsid w:val="00093AD2"/>
    <w:rsid w:val="00093D7F"/>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496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9DE"/>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A0"/>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B67"/>
    <w:rsid w:val="00144DA2"/>
    <w:rsid w:val="001450BB"/>
    <w:rsid w:val="001459E7"/>
    <w:rsid w:val="00145C98"/>
    <w:rsid w:val="00146CE6"/>
    <w:rsid w:val="00146D19"/>
    <w:rsid w:val="00146F51"/>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5E82"/>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3401"/>
    <w:rsid w:val="001A498E"/>
    <w:rsid w:val="001A53E7"/>
    <w:rsid w:val="001A57E8"/>
    <w:rsid w:val="001A57F3"/>
    <w:rsid w:val="001A5A3F"/>
    <w:rsid w:val="001A71D0"/>
    <w:rsid w:val="001A77FD"/>
    <w:rsid w:val="001B0001"/>
    <w:rsid w:val="001B0226"/>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2DB5"/>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3918"/>
    <w:rsid w:val="00234C13"/>
    <w:rsid w:val="002354BB"/>
    <w:rsid w:val="00235ADA"/>
    <w:rsid w:val="00235FC5"/>
    <w:rsid w:val="00236096"/>
    <w:rsid w:val="002369FD"/>
    <w:rsid w:val="00236A7E"/>
    <w:rsid w:val="0023760F"/>
    <w:rsid w:val="00237985"/>
    <w:rsid w:val="00240306"/>
    <w:rsid w:val="002406B7"/>
    <w:rsid w:val="002406BA"/>
    <w:rsid w:val="00240895"/>
    <w:rsid w:val="0024170D"/>
    <w:rsid w:val="00241AD7"/>
    <w:rsid w:val="00242918"/>
    <w:rsid w:val="002456F5"/>
    <w:rsid w:val="0024589E"/>
    <w:rsid w:val="00245E5D"/>
    <w:rsid w:val="002464C6"/>
    <w:rsid w:val="002470AC"/>
    <w:rsid w:val="0024720B"/>
    <w:rsid w:val="00247515"/>
    <w:rsid w:val="00250356"/>
    <w:rsid w:val="00251069"/>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0C05"/>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974"/>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698"/>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734"/>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A3C"/>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0744"/>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76A7"/>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032"/>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811"/>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584A"/>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2E96"/>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A04"/>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2C92"/>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913"/>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173"/>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0701"/>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112"/>
    <w:rsid w:val="0064493C"/>
    <w:rsid w:val="00644E29"/>
    <w:rsid w:val="006453D3"/>
    <w:rsid w:val="00645DA9"/>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4764"/>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5B3"/>
    <w:rsid w:val="006B1082"/>
    <w:rsid w:val="006B1B39"/>
    <w:rsid w:val="006B1BB4"/>
    <w:rsid w:val="006B2705"/>
    <w:rsid w:val="006B278D"/>
    <w:rsid w:val="006B37FE"/>
    <w:rsid w:val="006B51B7"/>
    <w:rsid w:val="006B5907"/>
    <w:rsid w:val="006B5AF2"/>
    <w:rsid w:val="006B5E21"/>
    <w:rsid w:val="006B68E2"/>
    <w:rsid w:val="006B734C"/>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AC2"/>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9F"/>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5D4"/>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9C5"/>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1EBF"/>
    <w:rsid w:val="00812782"/>
    <w:rsid w:val="008128AE"/>
    <w:rsid w:val="00812CA0"/>
    <w:rsid w:val="008138C1"/>
    <w:rsid w:val="008143CA"/>
    <w:rsid w:val="00814C60"/>
    <w:rsid w:val="00814DC4"/>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2A40"/>
    <w:rsid w:val="00833098"/>
    <w:rsid w:val="00833780"/>
    <w:rsid w:val="00833D36"/>
    <w:rsid w:val="0083413E"/>
    <w:rsid w:val="00834B03"/>
    <w:rsid w:val="00834B86"/>
    <w:rsid w:val="00835499"/>
    <w:rsid w:val="00835A0A"/>
    <w:rsid w:val="00835ECD"/>
    <w:rsid w:val="00835FEE"/>
    <w:rsid w:val="008365D1"/>
    <w:rsid w:val="008369E5"/>
    <w:rsid w:val="00836F4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67FA"/>
    <w:rsid w:val="0086745D"/>
    <w:rsid w:val="00870BF0"/>
    <w:rsid w:val="008714C0"/>
    <w:rsid w:val="0087166A"/>
    <w:rsid w:val="008716D8"/>
    <w:rsid w:val="00871AC8"/>
    <w:rsid w:val="00872018"/>
    <w:rsid w:val="0087240E"/>
    <w:rsid w:val="0087408A"/>
    <w:rsid w:val="0087468A"/>
    <w:rsid w:val="00875ABA"/>
    <w:rsid w:val="008771D6"/>
    <w:rsid w:val="00877270"/>
    <w:rsid w:val="008776B0"/>
    <w:rsid w:val="00877FAE"/>
    <w:rsid w:val="0088012D"/>
    <w:rsid w:val="00880F89"/>
    <w:rsid w:val="0088153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09F"/>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C7C7E"/>
    <w:rsid w:val="008C7FA0"/>
    <w:rsid w:val="008D058F"/>
    <w:rsid w:val="008D0C05"/>
    <w:rsid w:val="008D184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1F2C"/>
    <w:rsid w:val="0090349D"/>
    <w:rsid w:val="009040CD"/>
    <w:rsid w:val="00904589"/>
    <w:rsid w:val="00904B54"/>
    <w:rsid w:val="009057D2"/>
    <w:rsid w:val="00905A7F"/>
    <w:rsid w:val="00906247"/>
    <w:rsid w:val="0090631A"/>
    <w:rsid w:val="009064A2"/>
    <w:rsid w:val="0090667E"/>
    <w:rsid w:val="0090728F"/>
    <w:rsid w:val="00907796"/>
    <w:rsid w:val="009077F4"/>
    <w:rsid w:val="00907BF1"/>
    <w:rsid w:val="00910722"/>
    <w:rsid w:val="00910AA1"/>
    <w:rsid w:val="00910F8F"/>
    <w:rsid w:val="0091118D"/>
    <w:rsid w:val="0091261A"/>
    <w:rsid w:val="00912D2F"/>
    <w:rsid w:val="00913A84"/>
    <w:rsid w:val="009144D4"/>
    <w:rsid w:val="00914818"/>
    <w:rsid w:val="00914B92"/>
    <w:rsid w:val="009150B1"/>
    <w:rsid w:val="0091555E"/>
    <w:rsid w:val="00915758"/>
    <w:rsid w:val="00916D27"/>
    <w:rsid w:val="00916E0D"/>
    <w:rsid w:val="009179F2"/>
    <w:rsid w:val="00917C5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981"/>
    <w:rsid w:val="00967B5F"/>
    <w:rsid w:val="00967FC7"/>
    <w:rsid w:val="009704BC"/>
    <w:rsid w:val="00971382"/>
    <w:rsid w:val="00971FAC"/>
    <w:rsid w:val="00972059"/>
    <w:rsid w:val="00972114"/>
    <w:rsid w:val="009723A1"/>
    <w:rsid w:val="00972513"/>
    <w:rsid w:val="00972525"/>
    <w:rsid w:val="00972E97"/>
    <w:rsid w:val="00973614"/>
    <w:rsid w:val="00973A92"/>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BFC"/>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39A"/>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64F"/>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49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4C8"/>
    <w:rsid w:val="00AA2B9C"/>
    <w:rsid w:val="00AA2C9F"/>
    <w:rsid w:val="00AA36AD"/>
    <w:rsid w:val="00AA3C3D"/>
    <w:rsid w:val="00AA4EB8"/>
    <w:rsid w:val="00AA5088"/>
    <w:rsid w:val="00AA53B0"/>
    <w:rsid w:val="00AA63A9"/>
    <w:rsid w:val="00AA6AB5"/>
    <w:rsid w:val="00AA6F19"/>
    <w:rsid w:val="00AA6F50"/>
    <w:rsid w:val="00AA7CB5"/>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97"/>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699"/>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9A4"/>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2B6C"/>
    <w:rsid w:val="00C333CC"/>
    <w:rsid w:val="00C3385F"/>
    <w:rsid w:val="00C33F30"/>
    <w:rsid w:val="00C3400B"/>
    <w:rsid w:val="00C34A7D"/>
    <w:rsid w:val="00C34B1A"/>
    <w:rsid w:val="00C3596F"/>
    <w:rsid w:val="00C36247"/>
    <w:rsid w:val="00C36544"/>
    <w:rsid w:val="00C3671A"/>
    <w:rsid w:val="00C373F2"/>
    <w:rsid w:val="00C3765D"/>
    <w:rsid w:val="00C402EA"/>
    <w:rsid w:val="00C40424"/>
    <w:rsid w:val="00C42690"/>
    <w:rsid w:val="00C4276C"/>
    <w:rsid w:val="00C42F61"/>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66C89"/>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BC4"/>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AB8"/>
    <w:rsid w:val="00CA3E3E"/>
    <w:rsid w:val="00CA4E8C"/>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2A9F"/>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ED"/>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387E"/>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61E"/>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7E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B10"/>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DE9"/>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3EEE"/>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27A7"/>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6802"/>
    <w:rsid w:val="00F07A3F"/>
    <w:rsid w:val="00F100D0"/>
    <w:rsid w:val="00F1029A"/>
    <w:rsid w:val="00F109FC"/>
    <w:rsid w:val="00F10C44"/>
    <w:rsid w:val="00F1196B"/>
    <w:rsid w:val="00F11B6B"/>
    <w:rsid w:val="00F11D35"/>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640"/>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0C62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32469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32469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48352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25015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FC0F-5F51-439D-BD15-B1DA6CAA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3498</Words>
  <Characters>16686</Characters>
  <Application>Microsoft Office Word</Application>
  <DocSecurity>0</DocSecurity>
  <Lines>981</Lines>
  <Paragraphs>330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19854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 CTPClassification=CTP_NT</cp:keywords>
  <cp:lastModifiedBy>Liwen Chu</cp:lastModifiedBy>
  <cp:revision>4</cp:revision>
  <cp:lastPrinted>2010-05-04T03:47:00Z</cp:lastPrinted>
  <dcterms:created xsi:type="dcterms:W3CDTF">2018-11-14T07:34:00Z</dcterms:created>
  <dcterms:modified xsi:type="dcterms:W3CDTF">2018-11-14T07:51:00Z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f0396601-2679-46c5-be4d-297d541a6cd1</vt:lpwstr>
  </property>
  <property fmtid="{D5CDD505-2E9C-101B-9397-08002B2CF9AE}" pid="4" name="CTP_TimeStamp">
    <vt:lpwstr>2018-11-13 09:29:24Z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