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Bdr>
          <w:bottom w:val="single" w:color="auto" w:sz="6" w:space="0"/>
        </w:pBdr>
        <w:suppressAutoHyphens/>
        <w:spacing w:after="240"/>
      </w:pPr>
      <w:r>
        <w:t>IEEE P802.11</w:t>
      </w:r>
      <w:r>
        <w:br w:type="textWrapping"/>
      </w:r>
      <w:r>
        <w:t>Wireless LANs</w:t>
      </w:r>
    </w:p>
    <w:tbl>
      <w:tblPr>
        <w:tblStyle w:val="2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085"/>
        <w:gridCol w:w="1890"/>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21"/>
              <w:suppressAutoHyphens/>
              <w:spacing w:after="0"/>
              <w:rPr>
                <w:rFonts w:eastAsia="宋体"/>
                <w:b w:val="0"/>
                <w:lang w:val="en-US" w:eastAsia="zh-CN"/>
              </w:rPr>
            </w:pPr>
            <w:r>
              <w:rPr>
                <w:b w:val="0"/>
              </w:rPr>
              <w:t xml:space="preserve">Proposed resolution for </w:t>
            </w:r>
            <w:r>
              <w:rPr>
                <w:rFonts w:hint="eastAsia" w:eastAsia="宋体"/>
                <w:b w:val="0"/>
                <w:lang w:eastAsia="zh-CN"/>
              </w:rPr>
              <w:t>CIDs for 27-2-</w:t>
            </w:r>
            <w:r>
              <w:rPr>
                <w:rFonts w:eastAsia="宋体"/>
                <w:b w:val="0"/>
                <w:lang w:eastAsia="zh-CN"/>
              </w:rPr>
              <w:t>2</w:t>
            </w:r>
            <w:r>
              <w:rPr>
                <w:rFonts w:hint="eastAsia" w:eastAsia="宋体"/>
                <w:b w:val="0"/>
                <w:lang w:val="en-US" w:eastAsia="zh-CN"/>
              </w:rPr>
              <w:t>-Part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21"/>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Pr>
                <w:b w:val="0"/>
                <w:sz w:val="20"/>
              </w:rPr>
              <w:t>2018-11-12</w:t>
            </w:r>
            <w:r>
              <w:rPr>
                <w:b w:val="0"/>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1"/>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jc w:val="left"/>
              <w:rPr>
                <w:sz w:val="20"/>
              </w:rPr>
            </w:pPr>
            <w:r>
              <w:rPr>
                <w:sz w:val="20"/>
              </w:rPr>
              <w:t>Name</w:t>
            </w:r>
          </w:p>
        </w:tc>
        <w:tc>
          <w:tcPr>
            <w:tcW w:w="1695" w:type="dxa"/>
            <w:vAlign w:val="center"/>
          </w:tcPr>
          <w:p>
            <w:pPr>
              <w:pStyle w:val="121"/>
              <w:suppressAutoHyphens/>
              <w:spacing w:after="0"/>
              <w:ind w:left="0" w:right="0"/>
              <w:jc w:val="left"/>
              <w:rPr>
                <w:sz w:val="20"/>
              </w:rPr>
            </w:pPr>
            <w:r>
              <w:rPr>
                <w:sz w:val="20"/>
              </w:rPr>
              <w:t>Affiliation</w:t>
            </w:r>
          </w:p>
        </w:tc>
        <w:tc>
          <w:tcPr>
            <w:tcW w:w="2085" w:type="dxa"/>
            <w:vAlign w:val="center"/>
          </w:tcPr>
          <w:p>
            <w:pPr>
              <w:pStyle w:val="121"/>
              <w:suppressAutoHyphens/>
              <w:spacing w:after="0"/>
              <w:ind w:left="0" w:right="0"/>
              <w:jc w:val="left"/>
              <w:rPr>
                <w:sz w:val="20"/>
              </w:rPr>
            </w:pPr>
            <w:r>
              <w:rPr>
                <w:sz w:val="20"/>
              </w:rPr>
              <w:t>Address</w:t>
            </w:r>
          </w:p>
        </w:tc>
        <w:tc>
          <w:tcPr>
            <w:tcW w:w="1890" w:type="dxa"/>
            <w:vAlign w:val="center"/>
          </w:tcPr>
          <w:p>
            <w:pPr>
              <w:pStyle w:val="121"/>
              <w:suppressAutoHyphens/>
              <w:spacing w:after="0"/>
              <w:ind w:left="0" w:right="0"/>
              <w:jc w:val="left"/>
              <w:rPr>
                <w:sz w:val="20"/>
              </w:rPr>
            </w:pPr>
            <w:r>
              <w:rPr>
                <w:sz w:val="20"/>
              </w:rPr>
              <w:t>Phone</w:t>
            </w:r>
          </w:p>
        </w:tc>
        <w:tc>
          <w:tcPr>
            <w:tcW w:w="2201" w:type="dxa"/>
            <w:vAlign w:val="center"/>
          </w:tcPr>
          <w:p>
            <w:pPr>
              <w:pStyle w:val="121"/>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Kaiy</w:t>
            </w:r>
            <w:r>
              <w:rPr>
                <w:rFonts w:eastAsiaTheme="minorEastAsia"/>
                <w:b w:val="0"/>
                <w:sz w:val="20"/>
                <w:lang w:eastAsia="zh-CN"/>
              </w:rPr>
              <w:t>ing Lv</w:t>
            </w:r>
          </w:p>
        </w:tc>
        <w:tc>
          <w:tcPr>
            <w:tcW w:w="169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ZTE Corp.</w:t>
            </w:r>
          </w:p>
        </w:tc>
        <w:tc>
          <w:tcPr>
            <w:tcW w:w="2085" w:type="dxa"/>
          </w:tcPr>
          <w:p>
            <w:pPr>
              <w:pStyle w:val="121"/>
              <w:suppressAutoHyphens/>
              <w:spacing w:after="0"/>
              <w:ind w:left="0" w:right="0"/>
              <w:rPr>
                <w:b w:val="0"/>
                <w:sz w:val="20"/>
              </w:rPr>
            </w:pPr>
          </w:p>
        </w:tc>
        <w:tc>
          <w:tcPr>
            <w:tcW w:w="1890"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w:t>
            </w:r>
            <w:r>
              <w:rPr>
                <w:rFonts w:eastAsiaTheme="minorEastAsia"/>
                <w:b w:val="0"/>
                <w:sz w:val="20"/>
                <w:lang w:eastAsia="zh-CN"/>
              </w:rPr>
              <w:t>86</w:t>
            </w:r>
            <w:r>
              <w:rPr>
                <w:rFonts w:hint="eastAsia" w:eastAsiaTheme="minorEastAsia"/>
                <w:b w:val="0"/>
                <w:sz w:val="20"/>
                <w:lang w:eastAsia="zh-CN"/>
              </w:rPr>
              <w:t>)</w:t>
            </w:r>
            <w:r>
              <w:rPr>
                <w:rFonts w:eastAsiaTheme="minorEastAsia"/>
                <w:b w:val="0"/>
                <w:sz w:val="20"/>
                <w:lang w:eastAsia="zh-CN"/>
              </w:rPr>
              <w:t>15319738598</w:t>
            </w:r>
          </w:p>
        </w:tc>
        <w:tc>
          <w:tcPr>
            <w:tcW w:w="2201" w:type="dxa"/>
            <w:vAlign w:val="center"/>
          </w:tcPr>
          <w:p>
            <w:pPr>
              <w:pStyle w:val="121"/>
              <w:suppressAutoHyphens/>
              <w:spacing w:after="0"/>
              <w:ind w:left="0" w:right="0"/>
              <w:rPr>
                <w:rFonts w:eastAsiaTheme="minorEastAsia"/>
                <w:b w:val="0"/>
                <w:sz w:val="16"/>
                <w:lang w:eastAsia="zh-CN"/>
              </w:rPr>
            </w:pPr>
            <w:r>
              <w:rPr>
                <w:rFonts w:hint="eastAsia" w:eastAsiaTheme="minorEastAsia"/>
                <w:b w:val="0"/>
                <w:sz w:val="16"/>
                <w:lang w:eastAsia="zh-CN"/>
              </w:rPr>
              <w:t>lv.kaiying@zte.com.cn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b w:val="0"/>
                <w:sz w:val="18"/>
                <w:szCs w:val="18"/>
                <w:lang w:eastAsia="ko-KR"/>
              </w:rPr>
            </w:pPr>
          </w:p>
        </w:tc>
        <w:tc>
          <w:tcPr>
            <w:tcW w:w="1695" w:type="dxa"/>
            <w:vAlign w:val="center"/>
          </w:tcPr>
          <w:p>
            <w:pPr>
              <w:pStyle w:val="121"/>
              <w:suppressAutoHyphens/>
              <w:spacing w:after="0"/>
              <w:ind w:left="0" w:right="0"/>
              <w:rPr>
                <w:b w:val="0"/>
                <w:sz w:val="18"/>
                <w:szCs w:val="18"/>
                <w:lang w:eastAsia="ko-KR"/>
              </w:rPr>
            </w:pPr>
          </w:p>
        </w:tc>
        <w:tc>
          <w:tcPr>
            <w:tcW w:w="2085" w:type="dxa"/>
          </w:tcPr>
          <w:p>
            <w:pPr>
              <w:pStyle w:val="121"/>
              <w:suppressAutoHyphens/>
              <w:spacing w:after="0"/>
              <w:ind w:left="0" w:right="0"/>
              <w:rPr>
                <w:b w:val="0"/>
                <w:sz w:val="18"/>
                <w:szCs w:val="18"/>
                <w:lang w:eastAsia="ko-KR"/>
              </w:rPr>
            </w:pPr>
          </w:p>
        </w:tc>
        <w:tc>
          <w:tcPr>
            <w:tcW w:w="1890" w:type="dxa"/>
            <w:vAlign w:val="center"/>
          </w:tcPr>
          <w:p>
            <w:pPr>
              <w:pStyle w:val="121"/>
              <w:suppressAutoHyphens/>
              <w:spacing w:after="0"/>
              <w:ind w:left="0" w:right="0"/>
              <w:rPr>
                <w:b w:val="0"/>
                <w:sz w:val="18"/>
                <w:szCs w:val="18"/>
                <w:lang w:eastAsia="ko-KR"/>
              </w:rPr>
            </w:pPr>
          </w:p>
        </w:tc>
        <w:tc>
          <w:tcPr>
            <w:tcW w:w="2201" w:type="dxa"/>
            <w:vAlign w:val="center"/>
          </w:tcPr>
          <w:p>
            <w:pPr>
              <w:pStyle w:val="121"/>
              <w:suppressAutoHyphens/>
              <w:spacing w:after="0"/>
              <w:ind w:left="0" w:right="0"/>
              <w:rPr>
                <w:b w:val="0"/>
                <w:sz w:val="16"/>
                <w:szCs w:val="18"/>
                <w:lang w:eastAsia="ko-KR"/>
              </w:rPr>
            </w:pPr>
          </w:p>
        </w:tc>
      </w:tr>
    </w:tbl>
    <w:p>
      <w:pPr>
        <w:pStyle w:val="120"/>
        <w:suppressAutoHyphens/>
        <w:spacing w:after="120"/>
        <w:rPr>
          <w:b w:val="0"/>
          <w:bCs/>
          <w:iCs/>
          <w:color w:val="000000"/>
          <w:sz w:val="20"/>
        </w:rPr>
      </w:pPr>
      <w:r>
        <w:rPr>
          <w:b w:val="0"/>
          <w:bCs/>
          <w:iCs/>
          <w:color w:val="000000"/>
          <w:sz w:val="20"/>
        </w:rPr>
        <w:br w:type="textWrapping"/>
      </w:r>
    </w:p>
    <w:p>
      <w:pPr>
        <w:pStyle w:val="120"/>
        <w:suppressAutoHyphens/>
        <w:spacing w:after="120"/>
      </w:pPr>
      <w:r>
        <w:t>Abstract</w:t>
      </w:r>
    </w:p>
    <w:p>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TGax D3.0 subclause 27.2.2 with the following CIDs :</w:t>
      </w:r>
      <w:r>
        <w:rPr>
          <w:sz w:val="14"/>
          <w:lang w:eastAsia="ko-KR"/>
        </w:rPr>
        <w:t xml:space="preserve"> </w:t>
      </w:r>
    </w:p>
    <w:p>
      <w:pPr>
        <w:pStyle w:val="122"/>
        <w:suppressAutoHyphens/>
        <w:jc w:val="both"/>
        <w:rPr>
          <w:ins w:id="0" w:author="吕开颖00029037" w:date="2018-05-02T17:44:00Z"/>
          <w:strike w:val="0"/>
          <w:color w:val="auto"/>
          <w:sz w:val="18"/>
          <w:lang w:eastAsia="ko-KR"/>
        </w:rPr>
      </w:pPr>
      <w:r>
        <w:rPr>
          <w:strike w:val="0"/>
          <w:color w:val="auto"/>
          <w:sz w:val="18"/>
          <w:lang w:eastAsia="ko-KR"/>
        </w:rPr>
        <w:t>15908,16932</w:t>
      </w:r>
    </w:p>
    <w:p>
      <w:pPr>
        <w:suppressAutoHyphens/>
        <w:spacing w:after="0" w:line="240" w:lineRule="auto"/>
        <w:ind w:left="360"/>
        <w:rPr>
          <w:ins w:id="1" w:author="吕开颖00029037" w:date="2018-05-08T15:46:00Z"/>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2"/>
        <w:numPr>
          <w:ilvl w:val="0"/>
          <w:numId w:val="2"/>
        </w:num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ascii="Times New Roman" w:hAnsi="Times New Roman" w:eastAsia="Malgun Gothic" w:cs="Times New Roman"/>
          <w:b/>
          <w:bCs/>
          <w:i/>
          <w:iCs/>
          <w:sz w:val="18"/>
          <w:szCs w:val="20"/>
          <w:lang w:val="en-GB" w:eastAsia="ko-KR"/>
        </w:rPr>
        <w:t>x</w:t>
      </w:r>
      <w:r>
        <w:rPr>
          <w:rFonts w:ascii="Times New Roman" w:hAnsi="Times New Roman" w:eastAsia="Malgun Gothic" w:cs="Times New Roman"/>
          <w:b/>
          <w:bCs/>
          <w:i/>
          <w:iCs/>
          <w:sz w:val="18"/>
          <w:szCs w:val="20"/>
          <w:lang w:val="en-GB" w:eastAsia="ko-KR"/>
        </w:rPr>
        <w:t xml:space="preserve"> Draft.</w:t>
      </w:r>
    </w:p>
    <w:p>
      <w:pPr>
        <w:pStyle w:val="120"/>
        <w:suppressAutoHyphens/>
        <w:spacing w:after="120"/>
        <w:jc w:val="left"/>
        <w:rPr>
          <w:b w:val="0"/>
          <w:bCs/>
          <w:iCs/>
          <w:color w:val="000000"/>
          <w:sz w:val="20"/>
        </w:rPr>
      </w:pPr>
    </w:p>
    <w:p>
      <w:pPr>
        <w:pStyle w:val="120"/>
        <w:suppressAutoHyphens/>
        <w:spacing w:after="120"/>
        <w:jc w:val="left"/>
        <w:rPr>
          <w:ins w:id="2" w:author="吕开颖00029037" w:date="2018-09-07T06:09:00Z"/>
          <w:b w:val="0"/>
          <w:bCs/>
          <w:iCs/>
          <w:color w:val="000000"/>
          <w:sz w:val="20"/>
        </w:rPr>
      </w:pPr>
    </w:p>
    <w:p>
      <w:pPr>
        <w:pStyle w:val="120"/>
        <w:suppressAutoHyphens/>
        <w:spacing w:after="120"/>
        <w:jc w:val="left"/>
        <w:rPr>
          <w:ins w:id="3" w:author="吕开颖00029037" w:date="2018-09-07T06:09:00Z"/>
          <w:b w:val="0"/>
          <w:bCs/>
          <w:iCs/>
          <w:color w:val="000000"/>
          <w:sz w:val="20"/>
        </w:rPr>
      </w:pPr>
    </w:p>
    <w:p>
      <w:pPr>
        <w:pStyle w:val="120"/>
        <w:suppressAutoHyphens/>
        <w:spacing w:after="120"/>
        <w:jc w:val="left"/>
        <w:rPr>
          <w:b w:val="0"/>
          <w:bCs/>
          <w:iCs/>
          <w:color w:val="000000"/>
          <w:sz w:val="20"/>
        </w:rPr>
      </w:pPr>
    </w:p>
    <w:tbl>
      <w:tblPr>
        <w:tblStyle w:val="23"/>
        <w:tblW w:w="9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20"/>
        <w:gridCol w:w="880"/>
        <w:gridCol w:w="778"/>
        <w:gridCol w:w="2842"/>
        <w:gridCol w:w="126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0" w:hRule="atLeast"/>
          <w:jc w:val="center"/>
        </w:trPr>
        <w:tc>
          <w:tcPr>
            <w:tcW w:w="619"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CID</w:t>
            </w:r>
          </w:p>
        </w:tc>
        <w:tc>
          <w:tcPr>
            <w:tcW w:w="1120" w:type="dxa"/>
          </w:tcPr>
          <w:p>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Pg / Ln</w:t>
            </w:r>
          </w:p>
        </w:tc>
        <w:tc>
          <w:tcPr>
            <w:tcW w:w="2842"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Comment</w:t>
            </w:r>
          </w:p>
        </w:tc>
        <w:tc>
          <w:tcPr>
            <w:tcW w:w="1269"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Proposed Change</w:t>
            </w:r>
          </w:p>
        </w:tc>
        <w:tc>
          <w:tcPr>
            <w:tcW w:w="2043"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0" w:hRule="atLeast"/>
          <w:jc w:val="center"/>
        </w:trPr>
        <w:tc>
          <w:tcPr>
            <w:tcW w:w="619"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15908</w:t>
            </w:r>
          </w:p>
        </w:tc>
        <w:tc>
          <w:tcPr>
            <w:tcW w:w="1120" w:type="dxa"/>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Liwen Chu</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ascii="Times New Roman" w:hAnsi="Times New Roman" w:cs="Times New Roman"/>
                <w:sz w:val="16"/>
                <w:szCs w:val="20"/>
              </w:rPr>
              <w:t>27.</w:t>
            </w:r>
            <w:r>
              <w:rPr>
                <w:rFonts w:hint="eastAsia" w:ascii="Times New Roman" w:hAnsi="Times New Roman" w:cs="Times New Roman"/>
                <w:sz w:val="16"/>
                <w:szCs w:val="20"/>
                <w:lang w:eastAsia="zh-CN"/>
              </w:rPr>
              <w:t>2</w:t>
            </w:r>
            <w:r>
              <w:rPr>
                <w:rFonts w:ascii="Times New Roman" w:hAnsi="Times New Roman" w:cs="Times New Roman"/>
                <w:sz w:val="16"/>
                <w:szCs w:val="20"/>
              </w:rPr>
              <w:t>.2</w:t>
            </w:r>
          </w:p>
        </w:tc>
        <w:tc>
          <w:tcPr>
            <w:tcW w:w="778"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254.27</w:t>
            </w:r>
          </w:p>
        </w:tc>
        <w:tc>
          <w:tcPr>
            <w:tcW w:w="2842" w:type="dxa"/>
            <w:shd w:val="clear" w:color="auto" w:fill="auto"/>
            <w:vAlign w:val="top"/>
          </w:tcPr>
          <w:p>
            <w:pPr>
              <w:pStyle w:val="3"/>
              <w:jc w:val="both"/>
              <w:rPr>
                <w:rFonts w:hint="eastAsia" w:eastAsiaTheme="minorEastAsia"/>
                <w:sz w:val="16"/>
                <w:lang w:val="en-US"/>
              </w:rPr>
            </w:pPr>
            <w:r>
              <w:rPr>
                <w:rFonts w:hint="eastAsia" w:eastAsiaTheme="minorEastAsia"/>
                <w:sz w:val="16"/>
                <w:lang w:val="en-US"/>
              </w:rPr>
              <w:t>BSS color 0 should not be treated as intra-BSS PPDU. Otherwise the Duration will be ignord by the following HE TB transmission.</w:t>
            </w:r>
          </w:p>
        </w:tc>
        <w:tc>
          <w:tcPr>
            <w:tcW w:w="1269" w:type="dxa"/>
            <w:shd w:val="clear" w:color="auto" w:fill="auto"/>
            <w:vAlign w:val="bottom"/>
          </w:tcPr>
          <w:p>
            <w:pPr>
              <w:suppressAutoHyphens/>
              <w:spacing w:after="0"/>
              <w:jc w:val="both"/>
              <w:rPr>
                <w:rFonts w:hint="eastAsia" w:eastAsiaTheme="minorEastAsia"/>
                <w:sz w:val="16"/>
                <w:lang w:val="en-US"/>
              </w:rPr>
            </w:pPr>
            <w:r>
              <w:rPr>
                <w:rFonts w:hint="eastAsia" w:eastAsiaTheme="minorEastAsia"/>
                <w:sz w:val="16"/>
                <w:lang w:val="en-US"/>
              </w:rPr>
              <w:t>As in the comment</w:t>
            </w:r>
          </w:p>
        </w:tc>
        <w:tc>
          <w:tcPr>
            <w:tcW w:w="2043"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val="en-US" w:eastAsia="zh-CN"/>
              </w:rPr>
            </w:pPr>
          </w:p>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As the commenter pointed out that BSS color 0 should not be treated as intra-BSS so that intra-BSS NAV will not be set and therefore the NAV will not be ignored by the following HE TB transmission. On the other hand, BSS color 0 should not be treated as inter-BSS either because  spatial reuse should not be applied on this PPDU. Therefore BSS color 0 shall not be classified as either intra-BSS or inter-BSS and the basic NAV shall be set. </w:t>
            </w:r>
          </w:p>
          <w:p>
            <w:pPr>
              <w:widowControl w:val="0"/>
              <w:autoSpaceDE w:val="0"/>
              <w:autoSpaceDN w:val="0"/>
              <w:adjustRightInd w:val="0"/>
              <w:spacing w:after="0" w:line="240" w:lineRule="auto"/>
              <w:jc w:val="both"/>
              <w:rPr>
                <w:rFonts w:ascii="Calibri" w:hAnsi="Calibri"/>
                <w:bCs/>
                <w:sz w:val="16"/>
                <w:szCs w:val="16"/>
                <w:lang w:eastAsia="ko-KR"/>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eastAsia="Times New Roman"/>
                <w:b/>
                <w:bCs/>
                <w:color w:val="000000"/>
                <w:sz w:val="16"/>
              </w:rPr>
            </w:pPr>
            <w:r>
              <w:rPr>
                <w:rFonts w:ascii="Calibri" w:hAnsi="Calibri"/>
                <w:bCs/>
                <w:sz w:val="16"/>
                <w:szCs w:val="16"/>
                <w:lang w:eastAsia="ko-KR"/>
              </w:rPr>
              <w:t>TGax editor please make the changes as shown in 11-18/1</w:t>
            </w:r>
            <w:r>
              <w:rPr>
                <w:rFonts w:hint="eastAsia" w:ascii="Calibri" w:hAnsi="Calibri"/>
                <w:bCs/>
                <w:sz w:val="16"/>
                <w:szCs w:val="16"/>
                <w:lang w:val="en-US" w:eastAsia="zh-CN"/>
              </w:rPr>
              <w:t>969</w:t>
            </w:r>
            <w:r>
              <w:rPr>
                <w:rFonts w:ascii="Calibri" w:hAnsi="Calibri"/>
                <w:bCs/>
                <w:sz w:val="16"/>
                <w:szCs w:val="16"/>
                <w:lang w:eastAsia="ko-KR"/>
              </w:rPr>
              <w:t>r</w:t>
            </w:r>
            <w:r>
              <w:rPr>
                <w:rFonts w:hint="eastAsia" w:ascii="Calibri" w:hAnsi="Calibri"/>
                <w:bCs/>
                <w:sz w:val="16"/>
                <w:szCs w:val="1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16932</w:t>
            </w:r>
          </w:p>
        </w:tc>
        <w:tc>
          <w:tcPr>
            <w:tcW w:w="1120" w:type="dxa"/>
          </w:tcPr>
          <w:p>
            <w:pPr>
              <w:suppressAutoHyphens/>
              <w:spacing w:after="0"/>
              <w:jc w:val="both"/>
              <w:rPr>
                <w:rFonts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Xiaofei Wang</w:t>
            </w:r>
          </w:p>
        </w:tc>
        <w:tc>
          <w:tcPr>
            <w:tcW w:w="880" w:type="dxa"/>
            <w:shd w:val="clear" w:color="auto" w:fill="auto"/>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27.</w:t>
            </w:r>
            <w:r>
              <w:rPr>
                <w:rFonts w:hint="eastAsia" w:ascii="Times New Roman" w:hAnsi="Times New Roman" w:cs="Times New Roman"/>
                <w:sz w:val="16"/>
                <w:szCs w:val="20"/>
                <w:lang w:eastAsia="zh-CN"/>
              </w:rPr>
              <w:t>2</w:t>
            </w:r>
            <w:r>
              <w:rPr>
                <w:rFonts w:ascii="Times New Roman" w:hAnsi="Times New Roman" w:cs="Times New Roman"/>
                <w:sz w:val="16"/>
                <w:szCs w:val="20"/>
              </w:rPr>
              <w:t>.2</w:t>
            </w:r>
          </w:p>
        </w:tc>
        <w:tc>
          <w:tcPr>
            <w:tcW w:w="778"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253.64</w:t>
            </w:r>
          </w:p>
        </w:tc>
        <w:tc>
          <w:tcPr>
            <w:tcW w:w="2842" w:type="dxa"/>
            <w:shd w:val="clear" w:color="auto" w:fill="auto"/>
          </w:tcPr>
          <w:p>
            <w:pPr>
              <w:pStyle w:val="3"/>
              <w:jc w:val="both"/>
              <w:rPr>
                <w:rFonts w:eastAsiaTheme="minorEastAsia"/>
                <w:sz w:val="16"/>
                <w:lang w:val="en-US"/>
              </w:rPr>
            </w:pPr>
            <w:r>
              <w:rPr>
                <w:rFonts w:hint="eastAsia" w:eastAsiaTheme="minorEastAsia"/>
                <w:sz w:val="16"/>
                <w:lang w:val="en-US"/>
              </w:rPr>
              <w:t>Is the phrase " with the RXVECTOR parameter BSS_COLOR not equal to 0" necessary? I would imagine that being a HE STA associated with a non-HE AP and receiving a HE PPDU is sufficient to classify the packet as inter-BSS PPDU.</w:t>
            </w:r>
          </w:p>
        </w:tc>
        <w:tc>
          <w:tcPr>
            <w:tcW w:w="1269" w:type="dxa"/>
            <w:shd w:val="clear" w:color="auto" w:fill="auto"/>
          </w:tcPr>
          <w:p>
            <w:pPr>
              <w:suppressAutoHyphens/>
              <w:spacing w:after="0"/>
              <w:jc w:val="both"/>
              <w:rPr>
                <w:rFonts w:ascii="Times New Roman" w:hAnsi="Times New Roman" w:cs="Times New Roman"/>
                <w:sz w:val="16"/>
                <w:szCs w:val="20"/>
                <w:lang w:eastAsia="zh-CN"/>
              </w:rPr>
            </w:pPr>
            <w:r>
              <w:rPr>
                <w:rFonts w:hint="eastAsia" w:ascii="Times New Roman" w:hAnsi="Times New Roman" w:cs="Times New Roman" w:eastAsiaTheme="minorEastAsia"/>
                <w:sz w:val="16"/>
                <w:szCs w:val="20"/>
                <w:lang w:val="en-US" w:eastAsia="en-US" w:bidi="ar-SA"/>
              </w:rPr>
              <w:t>Remove the phrase " with the RXVECTOR parameter BSS_COLOR not equal to 0"</w:t>
            </w:r>
          </w:p>
        </w:tc>
        <w:tc>
          <w:tcPr>
            <w:tcW w:w="2043" w:type="dxa"/>
            <w:shd w:val="clear" w:color="auto" w:fill="auto"/>
          </w:tcPr>
          <w:p>
            <w:pPr>
              <w:suppressAutoHyphens/>
              <w:spacing w:after="0"/>
              <w:jc w:val="both"/>
              <w:rPr>
                <w:rFonts w:hint="eastAsia"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p>
          <w:p>
            <w:pPr>
              <w:suppressAutoHyphens/>
              <w:spacing w:after="0"/>
              <w:jc w:val="both"/>
              <w:rPr>
                <w:rFonts w:hint="eastAsia" w:ascii="Times New Roman" w:hAnsi="Times New Roman" w:cs="Times New Roman"/>
                <w:sz w:val="16"/>
                <w:szCs w:val="20"/>
                <w:lang w:val="en-US" w:eastAsia="zh-CN" w:bidi="ar-SA"/>
              </w:rPr>
            </w:pPr>
            <w:r>
              <w:rPr>
                <w:rFonts w:hint="eastAsia" w:ascii="Times New Roman" w:hAnsi="Times New Roman" w:cs="Times New Roman"/>
                <w:sz w:val="16"/>
                <w:szCs w:val="20"/>
                <w:lang w:val="en-US" w:eastAsia="zh-CN"/>
              </w:rPr>
              <w:t xml:space="preserve">In current spec, </w:t>
            </w:r>
            <w:r>
              <w:rPr>
                <w:rFonts w:hint="default" w:ascii="Times New Roman" w:hAnsi="Times New Roman" w:cs="Times New Roman"/>
                <w:sz w:val="16"/>
                <w:szCs w:val="20"/>
                <w:lang w:val="en-US" w:eastAsia="zh-CN"/>
              </w:rPr>
              <w:t>“</w:t>
            </w:r>
            <w:r>
              <w:rPr>
                <w:rFonts w:hint="eastAsia" w:ascii="Times New Roman" w:hAnsi="Times New Roman" w:cs="Times New Roman" w:eastAsiaTheme="minorEastAsia"/>
                <w:sz w:val="16"/>
                <w:szCs w:val="20"/>
                <w:lang w:val="en-US" w:eastAsia="en-US" w:bidi="ar-SA"/>
              </w:rPr>
              <w:t xml:space="preserve">A non-AP HE STA that transmits an HE SU PPDU or HE ER SU PPDU to a STA that is not a member of the transmitting STA's HE BSS, shall set the TXVECTOR parameter BSS_COLOR to 0. </w:t>
            </w:r>
            <w:r>
              <w:rPr>
                <w:rFonts w:hint="default" w:ascii="Times New Roman" w:hAnsi="Times New Roman" w:cs="Times New Roman" w:eastAsiaTheme="minorEastAsia"/>
                <w:sz w:val="16"/>
                <w:szCs w:val="20"/>
                <w:lang w:val="en-US" w:eastAsia="zh-CN" w:bidi="ar-SA"/>
              </w:rPr>
              <w:t>”</w:t>
            </w:r>
            <w:r>
              <w:rPr>
                <w:rFonts w:hint="eastAsia" w:ascii="Times New Roman" w:hAnsi="Times New Roman" w:cs="Times New Roman"/>
                <w:sz w:val="16"/>
                <w:szCs w:val="20"/>
                <w:lang w:val="en-US" w:eastAsia="zh-CN" w:bidi="ar-SA"/>
              </w:rPr>
              <w:t xml:space="preserve"> For example, a public action frame might have BSS_COLOR set to 0.</w:t>
            </w:r>
          </w:p>
          <w:p>
            <w:pPr>
              <w:suppressAutoHyphens/>
              <w:spacing w:after="0"/>
              <w:jc w:val="both"/>
              <w:rPr>
                <w:rFonts w:hint="eastAsia" w:eastAsiaTheme="minorEastAsia"/>
                <w:sz w:val="16"/>
                <w:lang w:val="en-US" w:eastAsia="zh-CN"/>
              </w:rPr>
            </w:pPr>
            <w:r>
              <w:rPr>
                <w:rFonts w:hint="eastAsia" w:ascii="Times New Roman" w:hAnsi="Times New Roman" w:cs="Times New Roman"/>
                <w:sz w:val="16"/>
                <w:szCs w:val="20"/>
                <w:lang w:val="en-US" w:eastAsia="zh-CN" w:bidi="ar-SA"/>
              </w:rPr>
              <w:t xml:space="preserve">Based on the above discussion for CID 15908,  if an </w:t>
            </w:r>
            <w:r>
              <w:rPr>
                <w:rFonts w:hint="eastAsia" w:ascii="Times New Roman" w:hAnsi="Times New Roman" w:cs="Times New Roman" w:eastAsiaTheme="minorEastAsia"/>
                <w:sz w:val="16"/>
                <w:szCs w:val="20"/>
                <w:lang w:val="en-US" w:eastAsia="zh-CN" w:bidi="ar-SA"/>
              </w:rPr>
              <w:t>HE STA</w:t>
            </w:r>
            <w:r>
              <w:rPr>
                <w:rFonts w:hint="eastAsia" w:ascii="Times New Roman" w:hAnsi="Times New Roman" w:cs="Times New Roman"/>
                <w:sz w:val="16"/>
                <w:szCs w:val="20"/>
                <w:lang w:val="en-US" w:eastAsia="zh-CN" w:bidi="ar-SA"/>
              </w:rPr>
              <w:t xml:space="preserve"> associated with a </w:t>
            </w:r>
            <w:r>
              <w:rPr>
                <w:rFonts w:hint="eastAsia" w:eastAsiaTheme="minorEastAsia"/>
                <w:sz w:val="16"/>
                <w:lang w:val="en-US"/>
              </w:rPr>
              <w:t>non-HE AP and receiving a HE PPDU</w:t>
            </w:r>
            <w:r>
              <w:rPr>
                <w:rFonts w:hint="eastAsia"/>
                <w:sz w:val="16"/>
                <w:lang w:val="en-US" w:eastAsia="zh-CN"/>
              </w:rPr>
              <w:t xml:space="preserve"> with BSS_COLOR equal to 0 from an HE STA not belonging to the same BSS, the PPDU shall not be classified as either intra-BSS or inter-BSS PPDU. So here </w:t>
            </w:r>
            <w:r>
              <w:rPr>
                <w:rFonts w:hint="eastAsia" w:eastAsiaTheme="minorEastAsia"/>
                <w:sz w:val="16"/>
                <w:lang w:val="en-US"/>
              </w:rPr>
              <w:t xml:space="preserve">" with the RXVECTOR parameter BSS_COLOR </w:t>
            </w:r>
            <w:r>
              <w:rPr>
                <w:rFonts w:hint="eastAsia"/>
                <w:sz w:val="16"/>
                <w:lang w:val="en-US" w:eastAsia="zh-CN"/>
              </w:rPr>
              <w:t>not</w:t>
            </w:r>
            <w:ins w:id="4" w:author="Administrator" w:date="2018-11-13T01:29:50Z">
              <w:r>
                <w:rPr>
                  <w:rFonts w:hint="eastAsia"/>
                  <w:sz w:val="16"/>
                  <w:lang w:val="en-US" w:eastAsia="zh-CN"/>
                </w:rPr>
                <w:t xml:space="preserve"> </w:t>
              </w:r>
            </w:ins>
            <w:r>
              <w:rPr>
                <w:rFonts w:hint="eastAsia" w:eastAsiaTheme="minorEastAsia"/>
                <w:sz w:val="16"/>
                <w:lang w:val="en-US"/>
              </w:rPr>
              <w:t xml:space="preserve"> equal to 0</w:t>
            </w:r>
            <w:r>
              <w:rPr>
                <w:rFonts w:hint="default"/>
                <w:sz w:val="16"/>
                <w:lang w:val="en-US" w:eastAsia="zh-CN"/>
              </w:rPr>
              <w:t>”</w:t>
            </w:r>
            <w:r>
              <w:rPr>
                <w:rFonts w:hint="eastAsia"/>
                <w:sz w:val="16"/>
                <w:lang w:val="en-US" w:eastAsia="zh-CN"/>
              </w:rPr>
              <w:t xml:space="preserve"> </w:t>
            </w:r>
            <w:bookmarkStart w:id="1" w:name="_GoBack"/>
            <w:bookmarkEnd w:id="1"/>
            <w:r>
              <w:rPr>
                <w:rFonts w:hint="eastAsia"/>
                <w:sz w:val="16"/>
                <w:lang w:val="en-US" w:eastAsia="zh-CN"/>
              </w:rPr>
              <w:t>is necessary to avoid the PPDU with BSS-COLOR equal to 0 be classified as an inter-BSS PPDU .</w:t>
            </w:r>
          </w:p>
          <w:p>
            <w:pPr>
              <w:suppressAutoHyphens/>
              <w:spacing w:after="0"/>
              <w:jc w:val="both"/>
              <w:rPr>
                <w:rFonts w:hint="eastAsia"/>
                <w:sz w:val="16"/>
                <w:lang w:val="en-US" w:eastAsia="zh-CN"/>
              </w:rPr>
            </w:pPr>
          </w:p>
          <w:p>
            <w:pPr>
              <w:suppressAutoHyphens/>
              <w:spacing w:after="0"/>
              <w:jc w:val="both"/>
              <w:rPr>
                <w:rFonts w:hint="eastAsia" w:eastAsiaTheme="minorEastAsia"/>
                <w:sz w:val="16"/>
                <w:lang w:val="en-US" w:eastAsia="zh-CN"/>
              </w:rPr>
            </w:pPr>
            <w:r>
              <w:rPr>
                <w:rFonts w:hint="eastAsia"/>
                <w:sz w:val="16"/>
                <w:lang w:val="en-US" w:eastAsia="zh-CN"/>
              </w:rPr>
              <w:t xml:space="preserve">Also, for </w:t>
            </w:r>
            <w:r>
              <w:rPr>
                <w:rFonts w:hint="eastAsia" w:ascii="Times New Roman" w:hAnsi="Times New Roman" w:cs="Times New Roman"/>
                <w:sz w:val="16"/>
                <w:szCs w:val="20"/>
                <w:lang w:val="en-US" w:eastAsia="zh-CN" w:bidi="ar-SA"/>
              </w:rPr>
              <w:t xml:space="preserve">a </w:t>
            </w:r>
            <w:r>
              <w:rPr>
                <w:rFonts w:hint="eastAsia" w:ascii="Times New Roman" w:hAnsi="Times New Roman" w:cs="Times New Roman" w:eastAsiaTheme="minorEastAsia"/>
                <w:sz w:val="16"/>
                <w:szCs w:val="20"/>
                <w:lang w:val="en-US" w:eastAsia="zh-CN" w:bidi="ar-SA"/>
              </w:rPr>
              <w:t>HE STA</w:t>
            </w:r>
            <w:r>
              <w:rPr>
                <w:rFonts w:hint="eastAsia" w:ascii="Times New Roman" w:hAnsi="Times New Roman" w:cs="Times New Roman"/>
                <w:sz w:val="16"/>
                <w:szCs w:val="20"/>
                <w:lang w:val="en-US" w:eastAsia="zh-CN" w:bidi="ar-SA"/>
              </w:rPr>
              <w:t xml:space="preserve"> associated with a </w:t>
            </w:r>
            <w:r>
              <w:rPr>
                <w:rFonts w:hint="eastAsia" w:eastAsiaTheme="minorEastAsia"/>
                <w:sz w:val="16"/>
                <w:lang w:val="en-US"/>
              </w:rPr>
              <w:t>non-HE AP</w:t>
            </w:r>
            <w:r>
              <w:rPr>
                <w:rFonts w:hint="eastAsia"/>
                <w:sz w:val="16"/>
                <w:lang w:val="en-US" w:eastAsia="zh-CN"/>
              </w:rPr>
              <w:t>, it can set up one or more TDLS links with the peer STA and the color for the TDLS link can be any color except 0.</w:t>
            </w:r>
            <w:r>
              <w:rPr>
                <w:rFonts w:hint="eastAsia" w:eastAsiaTheme="minorEastAsia"/>
                <w:sz w:val="16"/>
                <w:lang w:val="en-US"/>
              </w:rPr>
              <w:t xml:space="preserve"> </w:t>
            </w:r>
            <w:r>
              <w:rPr>
                <w:rFonts w:hint="eastAsia"/>
                <w:sz w:val="16"/>
                <w:lang w:val="en-US" w:eastAsia="zh-CN"/>
              </w:rPr>
              <w:t xml:space="preserve">Therefore a HE STA </w:t>
            </w:r>
            <w:r>
              <w:rPr>
                <w:rFonts w:hint="eastAsia" w:ascii="Times New Roman" w:hAnsi="Times New Roman" w:cs="Times New Roman"/>
                <w:sz w:val="16"/>
                <w:szCs w:val="20"/>
                <w:lang w:val="en-US" w:eastAsia="zh-CN" w:bidi="ar-SA"/>
              </w:rPr>
              <w:t xml:space="preserve">associated with a </w:t>
            </w:r>
            <w:r>
              <w:rPr>
                <w:rFonts w:hint="eastAsia" w:eastAsiaTheme="minorEastAsia"/>
                <w:sz w:val="16"/>
                <w:lang w:val="en-US"/>
              </w:rPr>
              <w:t>non-HE AP</w:t>
            </w:r>
            <w:r>
              <w:rPr>
                <w:rFonts w:hint="eastAsia"/>
                <w:sz w:val="16"/>
                <w:lang w:val="en-US" w:eastAsia="zh-CN"/>
              </w:rPr>
              <w:t xml:space="preserve"> </w:t>
            </w:r>
            <w:r>
              <w:rPr>
                <w:rFonts w:hint="eastAsia" w:eastAsiaTheme="minorEastAsia"/>
                <w:sz w:val="16"/>
                <w:lang w:val="en-US"/>
              </w:rPr>
              <w:t>and receiving a HE PPD</w:t>
            </w:r>
            <w:r>
              <w:rPr>
                <w:rFonts w:hint="eastAsia"/>
                <w:sz w:val="16"/>
                <w:lang w:val="en-US" w:eastAsia="zh-CN"/>
              </w:rPr>
              <w:t xml:space="preserve">U with the </w:t>
            </w:r>
            <w:r>
              <w:rPr>
                <w:rFonts w:ascii="Times New Roman" w:hAnsi="Times New Roman" w:cs="Times New Roman"/>
                <w:sz w:val="20"/>
                <w:szCs w:val="20"/>
              </w:rPr>
              <w:t>RXVECTOR parameter BSS_COLOR</w:t>
            </w:r>
            <w:r>
              <w:rPr>
                <w:rFonts w:hint="eastAsia" w:ascii="Times New Roman" w:hAnsi="Times New Roman" w:cs="Times New Roman"/>
                <w:sz w:val="20"/>
                <w:szCs w:val="20"/>
                <w:lang w:val="en-US" w:eastAsia="zh-CN"/>
              </w:rPr>
              <w:t xml:space="preserve"> not </w:t>
            </w:r>
            <w:r>
              <w:rPr>
                <w:rFonts w:hint="eastAsia"/>
                <w:sz w:val="16"/>
                <w:lang w:val="en-US" w:eastAsia="zh-CN"/>
              </w:rPr>
              <w:t>the color of its TDLS links</w:t>
            </w:r>
            <w:r>
              <w:rPr>
                <w:rFonts w:hint="eastAsia" w:eastAsiaTheme="minorEastAsia"/>
                <w:sz w:val="16"/>
                <w:lang w:val="en-US"/>
              </w:rPr>
              <w:t xml:space="preserve"> classify the </w:t>
            </w:r>
            <w:r>
              <w:rPr>
                <w:rFonts w:hint="eastAsia"/>
                <w:sz w:val="16"/>
                <w:lang w:val="en-US" w:eastAsia="zh-CN"/>
              </w:rPr>
              <w:t xml:space="preserve">PPDU </w:t>
            </w:r>
            <w:r>
              <w:rPr>
                <w:rFonts w:hint="eastAsia" w:eastAsiaTheme="minorEastAsia"/>
                <w:sz w:val="16"/>
                <w:lang w:val="en-US"/>
              </w:rPr>
              <w:t>as inter-BSS PPDU</w:t>
            </w:r>
            <w:r>
              <w:rPr>
                <w:rFonts w:hint="eastAsia"/>
                <w:sz w:val="16"/>
                <w:lang w:val="en-US" w:eastAsia="zh-CN"/>
              </w:rPr>
              <w:t>.</w:t>
            </w:r>
          </w:p>
          <w:p>
            <w:pPr>
              <w:suppressAutoHyphens/>
              <w:spacing w:after="0"/>
              <w:jc w:val="both"/>
              <w:rPr>
                <w:rFonts w:ascii="Calibri" w:hAnsi="Calibri"/>
                <w:bCs/>
                <w:sz w:val="16"/>
                <w:szCs w:val="16"/>
                <w:lang w:eastAsia="ko-KR"/>
              </w:rPr>
            </w:pPr>
            <w:r>
              <w:rPr>
                <w:rFonts w:hint="eastAsia"/>
                <w:sz w:val="16"/>
                <w:lang w:val="en-US" w:eastAsia="zh-CN"/>
              </w:rPr>
              <w:t xml:space="preserve"> </w:t>
            </w:r>
          </w:p>
          <w:p>
            <w:pPr>
              <w:widowControl w:val="0"/>
              <w:autoSpaceDE w:val="0"/>
              <w:autoSpaceDN w:val="0"/>
              <w:adjustRightInd w:val="0"/>
              <w:spacing w:after="0" w:line="240" w:lineRule="auto"/>
              <w:jc w:val="both"/>
              <w:rPr>
                <w:rFonts w:hint="eastAsia" w:ascii="Times New Roman" w:hAnsi="Times New Roman" w:cs="Times New Roman" w:eastAsiaTheme="minorEastAsia"/>
                <w:sz w:val="16"/>
                <w:szCs w:val="20"/>
                <w:lang w:eastAsia="zh-CN"/>
              </w:rPr>
            </w:pPr>
            <w:r>
              <w:rPr>
                <w:rFonts w:ascii="Calibri" w:hAnsi="Calibri"/>
                <w:bCs/>
                <w:sz w:val="16"/>
                <w:szCs w:val="16"/>
                <w:lang w:eastAsia="ko-KR"/>
              </w:rPr>
              <w:t>TGax editor please make the changes as shown in 11-18/1</w:t>
            </w:r>
            <w:r>
              <w:rPr>
                <w:rFonts w:hint="eastAsia" w:ascii="Calibri" w:hAnsi="Calibri"/>
                <w:bCs/>
                <w:sz w:val="16"/>
                <w:szCs w:val="16"/>
                <w:lang w:val="en-US" w:eastAsia="zh-CN"/>
              </w:rPr>
              <w:t>969</w:t>
            </w:r>
            <w:r>
              <w:rPr>
                <w:rFonts w:ascii="Calibri" w:hAnsi="Calibri"/>
                <w:bCs/>
                <w:sz w:val="16"/>
                <w:szCs w:val="16"/>
                <w:lang w:eastAsia="ko-KR"/>
              </w:rPr>
              <w:t>r</w:t>
            </w:r>
            <w:r>
              <w:rPr>
                <w:rFonts w:hint="eastAsia" w:ascii="Calibri" w:hAnsi="Calibri"/>
                <w:bCs/>
                <w:sz w:val="16"/>
                <w:szCs w:val="16"/>
                <w:lang w:val="en-US" w:eastAsia="zh-CN"/>
              </w:rPr>
              <w:t>0</w:t>
            </w:r>
          </w:p>
        </w:tc>
      </w:tr>
    </w:tbl>
    <w:p>
      <w:pPr>
        <w:rPr>
          <w:rFonts w:ascii="Times New Roman" w:hAnsi="Times New Roman" w:eastAsia="MS Mincho" w:cs="Times New Roman"/>
          <w:bCs/>
          <w:iCs/>
          <w:color w:val="000000"/>
          <w:sz w:val="20"/>
          <w:szCs w:val="20"/>
        </w:rPr>
      </w:pPr>
      <w:r>
        <w:rPr>
          <w:b/>
          <w:bCs/>
          <w:iCs/>
          <w:color w:val="000000"/>
          <w:sz w:val="20"/>
        </w:rPr>
        <w:br w:type="page"/>
      </w:r>
    </w:p>
    <w:p>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eastAsia="Times New Roman" w:cs="Arial"/>
          <w:b/>
          <w:bCs/>
          <w:color w:val="000000"/>
          <w:sz w:val="20"/>
          <w:szCs w:val="20"/>
        </w:rPr>
      </w:pPr>
      <w:bookmarkStart w:id="0" w:name="RTF39313333343a2048332c312e"/>
      <w:r>
        <w:rPr>
          <w:rFonts w:ascii="Arial" w:hAnsi="Arial" w:eastAsia="Times New Roman" w:cs="Arial"/>
          <w:b/>
          <w:bCs/>
          <w:color w:val="000000"/>
          <w:sz w:val="20"/>
          <w:szCs w:val="20"/>
        </w:rPr>
        <w:t xml:space="preserve">Intra-BSS and inter-BSS frame </w:t>
      </w:r>
      <w:bookmarkEnd w:id="0"/>
      <w:r>
        <w:rPr>
          <w:rFonts w:ascii="Arial" w:hAnsi="Arial" w:eastAsia="Times New Roman" w:cs="Arial"/>
          <w:b/>
          <w:bCs/>
          <w:color w:val="000000"/>
          <w:sz w:val="20"/>
          <w:szCs w:val="20"/>
        </w:rPr>
        <w:t>determination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Pr>
          <w:rFonts w:ascii="Times New Roman" w:hAnsi="Times New Roman" w:eastAsia="Times New Roman" w:cs="Times New Roman"/>
          <w:color w:val="000000"/>
          <w:sz w:val="20"/>
          <w:highlight w:val="yellow"/>
        </w:rPr>
        <w:t>TGax Editor: Please replace the</w:t>
      </w:r>
      <w:r>
        <w:rPr>
          <w:rFonts w:hint="eastAsia" w:ascii="Times New Roman" w:hAnsi="Times New Roman" w:cs="Times New Roman"/>
          <w:color w:val="000000"/>
          <w:sz w:val="20"/>
          <w:highlight w:val="yellow"/>
          <w:lang w:eastAsia="zh-CN"/>
        </w:rPr>
        <w:t xml:space="preserve"> </w:t>
      </w:r>
      <w:r>
        <w:rPr>
          <w:rFonts w:ascii="Times New Roman" w:hAnsi="Times New Roman" w:eastAsia="Times New Roman" w:cs="Times New Roman"/>
          <w:color w:val="000000"/>
          <w:sz w:val="20"/>
          <w:highlight w:val="yellow"/>
        </w:rPr>
        <w:t xml:space="preserve">paragraphs (pg </w:t>
      </w:r>
      <w:r>
        <w:rPr>
          <w:rFonts w:ascii="Times New Roman" w:hAnsi="Times New Roman" w:cs="Times New Roman"/>
          <w:color w:val="000000"/>
          <w:sz w:val="20"/>
          <w:highlight w:val="yellow"/>
          <w:lang w:eastAsia="zh-CN"/>
        </w:rPr>
        <w:t>225,</w:t>
      </w:r>
      <w:r>
        <w:rPr>
          <w:rFonts w:ascii="Times New Roman" w:hAnsi="Times New Roman" w:eastAsia="Times New Roman" w:cs="Times New Roman"/>
          <w:color w:val="000000"/>
          <w:sz w:val="20"/>
          <w:highlight w:val="yellow"/>
        </w:rPr>
        <w:t xml:space="preserve"> line 55 in D3.1) in this section as follows</w:t>
      </w:r>
      <w:r>
        <w:rPr>
          <w:rFonts w:ascii="Times New Roman" w:hAnsi="Times New Roman" w:eastAsia="Times New Roman" w:cs="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 xml:space="preserve">27.2.2 Intra-BSS and inter-BSS PPDU classification (#17132)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A STA shall classify a received PPDU as an inter-BSS PPDU if at least one of the following conditions is true: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RXVECTOR parameter BSS_COLOR is not 0 and is not the BSS color of the BSS of which the STA is a member.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PPDU is an HE PPDU with the RXVECTOR parameter BSS_COLOR not equal to 0 </w:t>
      </w:r>
      <w:ins w:id="5" w:author="Administrator" w:date="2018-11-12T07:04:19Z">
        <w:r>
          <w:rPr>
            <w:rFonts w:hint="eastAsia" w:ascii="Times New Roman" w:hAnsi="Times New Roman" w:cs="Times New Roman"/>
            <w:sz w:val="20"/>
            <w:szCs w:val="20"/>
            <w:lang w:val="en-US" w:eastAsia="zh-CN"/>
          </w:rPr>
          <w:t>or</w:t>
        </w:r>
      </w:ins>
      <w:ins w:id="6" w:author="Administrator" w:date="2018-11-12T07:04:20Z">
        <w:r>
          <w:rPr>
            <w:rFonts w:hint="eastAsia" w:ascii="Times New Roman" w:hAnsi="Times New Roman" w:cs="Times New Roman"/>
            <w:sz w:val="20"/>
            <w:szCs w:val="20"/>
            <w:lang w:val="en-US" w:eastAsia="zh-CN"/>
          </w:rPr>
          <w:t xml:space="preserve"> </w:t>
        </w:r>
      </w:ins>
      <w:ins w:id="7" w:author="Administrator" w:date="2018-11-12T09:09:49Z">
        <w:r>
          <w:rPr>
            <w:rFonts w:hint="eastAsia" w:ascii="Times New Roman" w:hAnsi="Times New Roman" w:cs="Times New Roman"/>
            <w:sz w:val="20"/>
            <w:szCs w:val="20"/>
            <w:lang w:val="en-US" w:eastAsia="zh-CN"/>
          </w:rPr>
          <w:t>th</w:t>
        </w:r>
      </w:ins>
      <w:ins w:id="8" w:author="Administrator" w:date="2018-11-12T09:09:51Z">
        <w:r>
          <w:rPr>
            <w:rFonts w:hint="eastAsia" w:ascii="Times New Roman" w:hAnsi="Times New Roman" w:cs="Times New Roman"/>
            <w:sz w:val="20"/>
            <w:szCs w:val="20"/>
            <w:lang w:val="en-US" w:eastAsia="zh-CN"/>
          </w:rPr>
          <w:t xml:space="preserve">e </w:t>
        </w:r>
      </w:ins>
      <w:ins w:id="9" w:author="Administrator" w:date="2018-11-12T09:30:19Z">
        <w:r>
          <w:rPr>
            <w:rFonts w:hint="eastAsia" w:ascii="Times New Roman" w:hAnsi="Times New Roman" w:cs="Times New Roman"/>
            <w:sz w:val="20"/>
            <w:szCs w:val="20"/>
            <w:lang w:val="en-US" w:eastAsia="zh-CN"/>
          </w:rPr>
          <w:t>BSS</w:t>
        </w:r>
      </w:ins>
      <w:ins w:id="10" w:author="Administrator" w:date="2018-11-12T09:30:20Z">
        <w:r>
          <w:rPr>
            <w:rFonts w:hint="eastAsia" w:ascii="Times New Roman" w:hAnsi="Times New Roman" w:cs="Times New Roman"/>
            <w:sz w:val="20"/>
            <w:szCs w:val="20"/>
            <w:lang w:val="en-US" w:eastAsia="zh-CN"/>
          </w:rPr>
          <w:t xml:space="preserve"> </w:t>
        </w:r>
      </w:ins>
      <w:ins w:id="11" w:author="Administrator" w:date="2018-11-12T07:05:24Z">
        <w:r>
          <w:rPr>
            <w:rFonts w:hint="eastAsia" w:ascii="Times New Roman" w:hAnsi="Times New Roman" w:cs="Times New Roman"/>
            <w:sz w:val="20"/>
            <w:szCs w:val="20"/>
            <w:lang w:val="en-US" w:eastAsia="zh-CN"/>
          </w:rPr>
          <w:t>c</w:t>
        </w:r>
      </w:ins>
      <w:ins w:id="12" w:author="Administrator" w:date="2018-11-12T07:04:22Z">
        <w:r>
          <w:rPr>
            <w:rFonts w:hint="eastAsia" w:ascii="Times New Roman" w:hAnsi="Times New Roman" w:cs="Times New Roman"/>
            <w:sz w:val="20"/>
            <w:szCs w:val="20"/>
            <w:lang w:val="en-US" w:eastAsia="zh-CN"/>
          </w:rPr>
          <w:t>olo</w:t>
        </w:r>
      </w:ins>
      <w:ins w:id="13" w:author="Administrator" w:date="2018-11-12T07:04:23Z">
        <w:r>
          <w:rPr>
            <w:rFonts w:hint="eastAsia" w:ascii="Times New Roman" w:hAnsi="Times New Roman" w:cs="Times New Roman"/>
            <w:sz w:val="20"/>
            <w:szCs w:val="20"/>
            <w:lang w:val="en-US" w:eastAsia="zh-CN"/>
          </w:rPr>
          <w:t>r</w:t>
        </w:r>
      </w:ins>
      <w:ins w:id="14" w:author="Administrator" w:date="2018-11-12T07:04:25Z">
        <w:r>
          <w:rPr>
            <w:rFonts w:hint="eastAsia" w:ascii="Times New Roman" w:hAnsi="Times New Roman" w:cs="Times New Roman"/>
            <w:sz w:val="20"/>
            <w:szCs w:val="20"/>
            <w:lang w:val="en-US" w:eastAsia="zh-CN"/>
          </w:rPr>
          <w:t xml:space="preserve"> </w:t>
        </w:r>
      </w:ins>
      <w:ins w:id="15" w:author="Administrator" w:date="2018-11-12T07:05:14Z">
        <w:r>
          <w:rPr>
            <w:rFonts w:hint="eastAsia" w:ascii="Times New Roman" w:hAnsi="Times New Roman" w:cs="Times New Roman"/>
            <w:sz w:val="20"/>
            <w:szCs w:val="20"/>
            <w:lang w:val="en-US" w:eastAsia="zh-CN"/>
          </w:rPr>
          <w:t>of</w:t>
        </w:r>
      </w:ins>
      <w:ins w:id="16" w:author="Administrator" w:date="2018-11-12T07:05:27Z">
        <w:r>
          <w:rPr>
            <w:rFonts w:hint="eastAsia" w:ascii="Times New Roman" w:hAnsi="Times New Roman" w:cs="Times New Roman"/>
            <w:sz w:val="20"/>
            <w:szCs w:val="20"/>
            <w:lang w:val="en-US" w:eastAsia="zh-CN"/>
          </w:rPr>
          <w:t xml:space="preserve"> </w:t>
        </w:r>
      </w:ins>
      <w:ins w:id="17" w:author="Administrator" w:date="2018-11-12T07:05:28Z">
        <w:r>
          <w:rPr>
            <w:rFonts w:hint="eastAsia" w:ascii="Times New Roman" w:hAnsi="Times New Roman" w:cs="Times New Roman"/>
            <w:sz w:val="20"/>
            <w:szCs w:val="20"/>
            <w:lang w:val="en-US" w:eastAsia="zh-CN"/>
          </w:rPr>
          <w:t xml:space="preserve">any </w:t>
        </w:r>
      </w:ins>
      <w:ins w:id="18" w:author="Administrator" w:date="2018-11-12T07:04:55Z">
        <w:r>
          <w:rPr>
            <w:rFonts w:hint="eastAsia" w:ascii="Times New Roman" w:hAnsi="Times New Roman" w:cs="Times New Roman"/>
            <w:sz w:val="20"/>
            <w:szCs w:val="20"/>
            <w:lang w:val="en-US" w:eastAsia="zh-CN"/>
          </w:rPr>
          <w:t>TDL</w:t>
        </w:r>
      </w:ins>
      <w:ins w:id="19" w:author="Administrator" w:date="2018-11-12T07:04:56Z">
        <w:r>
          <w:rPr>
            <w:rFonts w:hint="eastAsia" w:ascii="Times New Roman" w:hAnsi="Times New Roman" w:cs="Times New Roman"/>
            <w:sz w:val="20"/>
            <w:szCs w:val="20"/>
            <w:lang w:val="en-US" w:eastAsia="zh-CN"/>
          </w:rPr>
          <w:t>S</w:t>
        </w:r>
      </w:ins>
      <w:ins w:id="20" w:author="Administrator" w:date="2018-11-12T07:05:30Z">
        <w:r>
          <w:rPr>
            <w:rFonts w:hint="eastAsia" w:ascii="Times New Roman" w:hAnsi="Times New Roman" w:cs="Times New Roman"/>
            <w:sz w:val="20"/>
            <w:szCs w:val="20"/>
            <w:lang w:val="en-US" w:eastAsia="zh-CN"/>
          </w:rPr>
          <w:t xml:space="preserve"> l</w:t>
        </w:r>
      </w:ins>
      <w:ins w:id="21" w:author="Administrator" w:date="2018-11-12T07:05:31Z">
        <w:r>
          <w:rPr>
            <w:rFonts w:hint="eastAsia" w:ascii="Times New Roman" w:hAnsi="Times New Roman" w:cs="Times New Roman"/>
            <w:sz w:val="20"/>
            <w:szCs w:val="20"/>
            <w:lang w:val="en-US" w:eastAsia="zh-CN"/>
          </w:rPr>
          <w:t>inks</w:t>
        </w:r>
      </w:ins>
      <w:ins w:id="22" w:author="Administrator" w:date="2018-11-12T07:05:32Z">
        <w:r>
          <w:rPr>
            <w:rFonts w:hint="eastAsia" w:ascii="Times New Roman" w:hAnsi="Times New Roman" w:cs="Times New Roman"/>
            <w:sz w:val="20"/>
            <w:szCs w:val="20"/>
            <w:lang w:val="en-US" w:eastAsia="zh-CN"/>
          </w:rPr>
          <w:t xml:space="preserve"> </w:t>
        </w:r>
      </w:ins>
      <w:ins w:id="23" w:author="Administrator" w:date="2018-11-12T07:05:37Z">
        <w:r>
          <w:rPr>
            <w:rFonts w:hint="eastAsia" w:ascii="Times New Roman" w:hAnsi="Times New Roman" w:cs="Times New Roman"/>
            <w:sz w:val="20"/>
            <w:szCs w:val="20"/>
            <w:lang w:val="en-US" w:eastAsia="zh-CN"/>
          </w:rPr>
          <w:t>t</w:t>
        </w:r>
      </w:ins>
      <w:ins w:id="24" w:author="Administrator" w:date="2018-11-12T07:05:38Z">
        <w:r>
          <w:rPr>
            <w:rFonts w:hint="eastAsia" w:ascii="Times New Roman" w:hAnsi="Times New Roman" w:cs="Times New Roman"/>
            <w:sz w:val="20"/>
            <w:szCs w:val="20"/>
            <w:lang w:val="en-US" w:eastAsia="zh-CN"/>
          </w:rPr>
          <w:t xml:space="preserve">he </w:t>
        </w:r>
      </w:ins>
      <w:ins w:id="25" w:author="Administrator" w:date="2018-11-12T07:05:39Z">
        <w:r>
          <w:rPr>
            <w:rFonts w:hint="eastAsia" w:ascii="Times New Roman" w:hAnsi="Times New Roman" w:cs="Times New Roman"/>
            <w:sz w:val="20"/>
            <w:szCs w:val="20"/>
            <w:lang w:val="en-US" w:eastAsia="zh-CN"/>
          </w:rPr>
          <w:t>ST</w:t>
        </w:r>
      </w:ins>
      <w:ins w:id="26" w:author="Administrator" w:date="2018-11-12T07:05:40Z">
        <w:r>
          <w:rPr>
            <w:rFonts w:hint="eastAsia" w:ascii="Times New Roman" w:hAnsi="Times New Roman" w:cs="Times New Roman"/>
            <w:sz w:val="20"/>
            <w:szCs w:val="20"/>
            <w:lang w:val="en-US" w:eastAsia="zh-CN"/>
          </w:rPr>
          <w:t>A</w:t>
        </w:r>
      </w:ins>
      <w:ins w:id="27" w:author="Administrator" w:date="2018-11-12T07:05:54Z">
        <w:r>
          <w:rPr>
            <w:rFonts w:hint="eastAsia" w:ascii="Times New Roman" w:hAnsi="Times New Roman" w:cs="Times New Roman"/>
            <w:sz w:val="20"/>
            <w:szCs w:val="20"/>
            <w:lang w:val="en-US" w:eastAsia="zh-CN"/>
          </w:rPr>
          <w:t xml:space="preserve"> bel</w:t>
        </w:r>
      </w:ins>
      <w:ins w:id="28" w:author="Administrator" w:date="2018-11-12T07:05:55Z">
        <w:r>
          <w:rPr>
            <w:rFonts w:hint="eastAsia" w:ascii="Times New Roman" w:hAnsi="Times New Roman" w:cs="Times New Roman"/>
            <w:sz w:val="20"/>
            <w:szCs w:val="20"/>
            <w:lang w:val="en-US" w:eastAsia="zh-CN"/>
          </w:rPr>
          <w:t>ongs</w:t>
        </w:r>
      </w:ins>
      <w:ins w:id="29" w:author="Administrator" w:date="2018-11-12T07:05:56Z">
        <w:r>
          <w:rPr>
            <w:rFonts w:hint="eastAsia" w:ascii="Times New Roman" w:hAnsi="Times New Roman" w:cs="Times New Roman"/>
            <w:sz w:val="20"/>
            <w:szCs w:val="20"/>
            <w:lang w:val="en-US" w:eastAsia="zh-CN"/>
          </w:rPr>
          <w:t xml:space="preserve"> to</w:t>
        </w:r>
      </w:ins>
      <w:ins w:id="30" w:author="Administrator" w:date="2018-11-12T07:05:57Z">
        <w:r>
          <w:rPr>
            <w:rFonts w:hint="eastAsia" w:ascii="Times New Roman" w:hAnsi="Times New Roman" w:cs="Times New Roman"/>
            <w:sz w:val="20"/>
            <w:szCs w:val="20"/>
            <w:lang w:val="en-US" w:eastAsia="zh-CN"/>
          </w:rPr>
          <w:t xml:space="preserve"> </w:t>
        </w:r>
      </w:ins>
      <w:ins w:id="31" w:author="Administrator" w:date="2018-11-12T07:07:26Z">
        <w:r>
          <w:rPr>
            <w:rFonts w:hint="eastAsia" w:ascii="Times New Roman" w:hAnsi="Times New Roman" w:cs="Times New Roman"/>
            <w:sz w:val="20"/>
            <w:szCs w:val="20"/>
            <w:lang w:val="en-US" w:eastAsia="zh-CN"/>
          </w:rPr>
          <w:t>(</w:t>
        </w:r>
      </w:ins>
      <w:ins w:id="32" w:author="Administrator" w:date="2018-11-12T07:07:27Z">
        <w:r>
          <w:rPr>
            <w:rFonts w:hint="eastAsia" w:ascii="Times New Roman" w:hAnsi="Times New Roman" w:cs="Times New Roman"/>
            <w:sz w:val="20"/>
            <w:szCs w:val="20"/>
            <w:lang w:val="en-US" w:eastAsia="zh-CN"/>
          </w:rPr>
          <w:t>#</w:t>
        </w:r>
      </w:ins>
      <w:ins w:id="33" w:author="Administrator" w:date="2018-11-12T07:07:29Z">
        <w:r>
          <w:rPr>
            <w:rFonts w:hint="eastAsia" w:ascii="Times New Roman" w:hAnsi="Times New Roman" w:cs="Times New Roman"/>
            <w:sz w:val="20"/>
            <w:szCs w:val="20"/>
            <w:lang w:val="en-US" w:eastAsia="zh-CN"/>
          </w:rPr>
          <w:t>1</w:t>
        </w:r>
      </w:ins>
      <w:ins w:id="34" w:author="Administrator" w:date="2018-11-12T07:07:30Z">
        <w:r>
          <w:rPr>
            <w:rFonts w:hint="eastAsia" w:ascii="Times New Roman" w:hAnsi="Times New Roman" w:cs="Times New Roman"/>
            <w:sz w:val="20"/>
            <w:szCs w:val="20"/>
            <w:lang w:val="en-US" w:eastAsia="zh-CN"/>
          </w:rPr>
          <w:t>6</w:t>
        </w:r>
      </w:ins>
      <w:ins w:id="35" w:author="Administrator" w:date="2018-11-12T07:07:37Z">
        <w:r>
          <w:rPr>
            <w:rFonts w:hint="eastAsia" w:ascii="Times New Roman" w:hAnsi="Times New Roman" w:cs="Times New Roman"/>
            <w:sz w:val="20"/>
            <w:szCs w:val="20"/>
            <w:lang w:val="en-US" w:eastAsia="zh-CN"/>
          </w:rPr>
          <w:t>932</w:t>
        </w:r>
      </w:ins>
      <w:ins w:id="36" w:author="Administrator" w:date="2018-11-12T07:07:26Z">
        <w:r>
          <w:rPr>
            <w:rFonts w:hint="eastAsia" w:ascii="Times New Roman" w:hAnsi="Times New Roman" w:cs="Times New Roman"/>
            <w:sz w:val="20"/>
            <w:szCs w:val="20"/>
            <w:lang w:val="en-US" w:eastAsia="zh-CN"/>
          </w:rPr>
          <w:t>)</w:t>
        </w:r>
      </w:ins>
      <w:ins w:id="37" w:author="Administrator" w:date="2018-11-12T07:07:40Z">
        <w:r>
          <w:rPr>
            <w:rFonts w:hint="eastAsia" w:ascii="Times New Roman" w:hAnsi="Times New Roman" w:cs="Times New Roman"/>
            <w:sz w:val="20"/>
            <w:szCs w:val="20"/>
            <w:lang w:val="en-US" w:eastAsia="zh-CN"/>
          </w:rPr>
          <w:t xml:space="preserve"> </w:t>
        </w:r>
      </w:ins>
      <w:r>
        <w:rPr>
          <w:rFonts w:ascii="Times New Roman" w:hAnsi="Times New Roman" w:cs="Times New Roman"/>
          <w:sz w:val="20"/>
          <w:szCs w:val="20"/>
        </w:rPr>
        <w:t>and the STA is an HE STA associated with a non-HE AP.</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 not equal to the BSSID[39:47] of the BSS with which the STA is associated or any of the other BSSs in the same multiple BSSID set or co-located BSSID set to which its BSS belongs and the RXVECTOR parameter GROUP_ID is 0.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PARTIAL_AID[5:8] not equal to the 4 LSBs of the BSS color(#15907, #16182) announced by the BSS of which the STA whose dot11PartialBSSColorImplemented is equal to true is a member and RXVECTOR parameter GROUP_ID equal to 63 when the Partial BSS Color field in the most recent HE Operation element is 1.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either a VHT MU PPDU or an HE MU PPDU with the RXVECTOR parameter UPLINK_FLAG equal to 0 and the STA is an AP.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has a BSSID field, the value of which is not the BSSID of the BSS with which the STA is associated or any of the other BSSs in the same multiple BSSID set or colocated BSSID set to which its BSS belongs or the wildcard BSSID(#17062).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A(#16934) STA shall classify the received PPDU as an intra-BSS PPDU if at least one of the following conditions is true: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RXVECTOR parameter BSS_COLOR of the PPDU carrying the frame is </w:t>
      </w:r>
      <w:r>
        <w:rPr>
          <w:rFonts w:hint="eastAsia" w:ascii="Times New Roman" w:hAnsi="Times New Roman" w:eastAsia="Times New Roman"/>
          <w:strike/>
          <w:color w:val="0000FF"/>
          <w:sz w:val="20"/>
        </w:rPr>
        <w:t xml:space="preserve">0 or </w:t>
      </w:r>
      <w:r>
        <w:rPr>
          <w:rFonts w:hint="eastAsia" w:ascii="Times New Roman" w:hAnsi="Times New Roman" w:eastAsia="Times New Roman"/>
          <w:color w:val="000000"/>
          <w:sz w:val="20"/>
        </w:rPr>
        <w:t>the BSS color of the BSS of which the STA is a member</w:t>
      </w:r>
      <w:ins w:id="38" w:author="Administrator" w:date="2018-11-12T09:23:50Z">
        <w:r>
          <w:rPr>
            <w:rFonts w:hint="eastAsia" w:ascii="Times New Roman" w:hAnsi="Times New Roman" w:eastAsia="宋体"/>
            <w:color w:val="000000"/>
            <w:sz w:val="20"/>
            <w:lang w:val="en-US" w:eastAsia="zh-CN"/>
          </w:rPr>
          <w:t xml:space="preserve"> or </w:t>
        </w:r>
      </w:ins>
      <w:ins w:id="39" w:author="Administrator" w:date="2018-11-12T09:23:53Z">
        <w:r>
          <w:rPr>
            <w:rFonts w:hint="eastAsia" w:ascii="Times New Roman" w:hAnsi="Times New Roman" w:eastAsia="宋体"/>
            <w:color w:val="000000"/>
            <w:sz w:val="20"/>
            <w:lang w:val="en-US" w:eastAsia="zh-CN"/>
          </w:rPr>
          <w:t xml:space="preserve">the </w:t>
        </w:r>
      </w:ins>
      <w:ins w:id="40" w:author="Administrator" w:date="2018-11-12T09:30:01Z">
        <w:r>
          <w:rPr>
            <w:rFonts w:hint="eastAsia" w:ascii="Times New Roman" w:hAnsi="Times New Roman" w:eastAsia="宋体"/>
            <w:color w:val="000000"/>
            <w:sz w:val="20"/>
            <w:lang w:val="en-US" w:eastAsia="zh-CN"/>
          </w:rPr>
          <w:t>BSS</w:t>
        </w:r>
      </w:ins>
      <w:ins w:id="41" w:author="Administrator" w:date="2018-11-12T09:30:02Z">
        <w:r>
          <w:rPr>
            <w:rFonts w:hint="eastAsia" w:ascii="Times New Roman" w:hAnsi="Times New Roman" w:eastAsia="宋体"/>
            <w:color w:val="000000"/>
            <w:sz w:val="20"/>
            <w:lang w:val="en-US" w:eastAsia="zh-CN"/>
          </w:rPr>
          <w:t xml:space="preserve"> </w:t>
        </w:r>
      </w:ins>
      <w:ins w:id="42" w:author="Administrator" w:date="2018-11-12T09:23:54Z">
        <w:r>
          <w:rPr>
            <w:rFonts w:hint="eastAsia" w:ascii="Times New Roman" w:hAnsi="Times New Roman" w:eastAsia="宋体"/>
            <w:color w:val="000000"/>
            <w:sz w:val="20"/>
            <w:lang w:val="en-US" w:eastAsia="zh-CN"/>
          </w:rPr>
          <w:t>c</w:t>
        </w:r>
      </w:ins>
      <w:ins w:id="43" w:author="Administrator" w:date="2018-11-12T09:23:55Z">
        <w:r>
          <w:rPr>
            <w:rFonts w:hint="eastAsia" w:ascii="Times New Roman" w:hAnsi="Times New Roman" w:eastAsia="宋体"/>
            <w:color w:val="000000"/>
            <w:sz w:val="20"/>
            <w:lang w:val="en-US" w:eastAsia="zh-CN"/>
          </w:rPr>
          <w:t>olo</w:t>
        </w:r>
      </w:ins>
      <w:ins w:id="44" w:author="Administrator" w:date="2018-11-12T09:23:56Z">
        <w:r>
          <w:rPr>
            <w:rFonts w:hint="eastAsia" w:ascii="Times New Roman" w:hAnsi="Times New Roman" w:eastAsia="宋体"/>
            <w:color w:val="000000"/>
            <w:sz w:val="20"/>
            <w:lang w:val="en-US" w:eastAsia="zh-CN"/>
          </w:rPr>
          <w:t xml:space="preserve">r of </w:t>
        </w:r>
      </w:ins>
      <w:ins w:id="45" w:author="Administrator" w:date="2018-11-12T09:24:07Z">
        <w:r>
          <w:rPr>
            <w:rFonts w:hint="eastAsia" w:ascii="Times New Roman" w:hAnsi="Times New Roman" w:eastAsia="宋体"/>
            <w:color w:val="000000"/>
            <w:sz w:val="20"/>
            <w:lang w:val="en-US" w:eastAsia="zh-CN"/>
          </w:rPr>
          <w:t>any</w:t>
        </w:r>
      </w:ins>
      <w:ins w:id="46" w:author="Administrator" w:date="2018-11-12T09:23:58Z">
        <w:r>
          <w:rPr>
            <w:rFonts w:hint="eastAsia" w:ascii="Times New Roman" w:hAnsi="Times New Roman" w:eastAsia="宋体"/>
            <w:color w:val="000000"/>
            <w:sz w:val="20"/>
            <w:lang w:val="en-US" w:eastAsia="zh-CN"/>
          </w:rPr>
          <w:t xml:space="preserve"> </w:t>
        </w:r>
      </w:ins>
      <w:ins w:id="47" w:author="Administrator" w:date="2018-11-12T09:24:00Z">
        <w:r>
          <w:rPr>
            <w:rFonts w:hint="eastAsia" w:ascii="Times New Roman" w:hAnsi="Times New Roman" w:eastAsia="宋体"/>
            <w:color w:val="000000"/>
            <w:sz w:val="20"/>
            <w:lang w:val="en-US" w:eastAsia="zh-CN"/>
          </w:rPr>
          <w:t>TD</w:t>
        </w:r>
      </w:ins>
      <w:ins w:id="48" w:author="Administrator" w:date="2018-11-12T09:24:01Z">
        <w:r>
          <w:rPr>
            <w:rFonts w:hint="eastAsia" w:ascii="Times New Roman" w:hAnsi="Times New Roman" w:eastAsia="宋体"/>
            <w:color w:val="000000"/>
            <w:sz w:val="20"/>
            <w:lang w:val="en-US" w:eastAsia="zh-CN"/>
          </w:rPr>
          <w:t>LS</w:t>
        </w:r>
      </w:ins>
      <w:ins w:id="49" w:author="Administrator" w:date="2018-11-12T09:24:02Z">
        <w:r>
          <w:rPr>
            <w:rFonts w:hint="eastAsia" w:ascii="Times New Roman" w:hAnsi="Times New Roman" w:eastAsia="宋体"/>
            <w:color w:val="000000"/>
            <w:sz w:val="20"/>
            <w:lang w:val="en-US" w:eastAsia="zh-CN"/>
          </w:rPr>
          <w:t xml:space="preserve"> li</w:t>
        </w:r>
      </w:ins>
      <w:ins w:id="50" w:author="Administrator" w:date="2018-11-12T09:24:03Z">
        <w:r>
          <w:rPr>
            <w:rFonts w:hint="eastAsia" w:ascii="Times New Roman" w:hAnsi="Times New Roman" w:eastAsia="宋体"/>
            <w:color w:val="000000"/>
            <w:sz w:val="20"/>
            <w:lang w:val="en-US" w:eastAsia="zh-CN"/>
          </w:rPr>
          <w:t>nk</w:t>
        </w:r>
      </w:ins>
      <w:ins w:id="51" w:author="Administrator" w:date="2018-11-12T09:24:04Z">
        <w:r>
          <w:rPr>
            <w:rFonts w:hint="eastAsia" w:ascii="Times New Roman" w:hAnsi="Times New Roman" w:eastAsia="宋体"/>
            <w:color w:val="000000"/>
            <w:sz w:val="20"/>
            <w:lang w:val="en-US" w:eastAsia="zh-CN"/>
          </w:rPr>
          <w:t>s</w:t>
        </w:r>
      </w:ins>
      <w:ins w:id="52" w:author="Administrator" w:date="2018-11-12T09:24:11Z">
        <w:r>
          <w:rPr>
            <w:rFonts w:hint="eastAsia" w:ascii="Times New Roman" w:hAnsi="Times New Roman" w:eastAsia="宋体"/>
            <w:color w:val="000000"/>
            <w:sz w:val="20"/>
            <w:lang w:val="en-US" w:eastAsia="zh-CN"/>
          </w:rPr>
          <w:t xml:space="preserve"> tha</w:t>
        </w:r>
      </w:ins>
      <w:ins w:id="53" w:author="Administrator" w:date="2018-11-12T09:24:12Z">
        <w:r>
          <w:rPr>
            <w:rFonts w:hint="eastAsia" w:ascii="Times New Roman" w:hAnsi="Times New Roman" w:eastAsia="宋体"/>
            <w:color w:val="000000"/>
            <w:sz w:val="20"/>
            <w:lang w:val="en-US" w:eastAsia="zh-CN"/>
          </w:rPr>
          <w:t xml:space="preserve">t the </w:t>
        </w:r>
      </w:ins>
      <w:ins w:id="54" w:author="Administrator" w:date="2018-11-12T09:24:13Z">
        <w:r>
          <w:rPr>
            <w:rFonts w:hint="eastAsia" w:ascii="Times New Roman" w:hAnsi="Times New Roman" w:eastAsia="宋体"/>
            <w:color w:val="000000"/>
            <w:sz w:val="20"/>
            <w:lang w:val="en-US" w:eastAsia="zh-CN"/>
          </w:rPr>
          <w:t>ST</w:t>
        </w:r>
      </w:ins>
      <w:ins w:id="55" w:author="Administrator" w:date="2018-11-12T09:24:14Z">
        <w:r>
          <w:rPr>
            <w:rFonts w:hint="eastAsia" w:ascii="Times New Roman" w:hAnsi="Times New Roman" w:eastAsia="宋体"/>
            <w:color w:val="000000"/>
            <w:sz w:val="20"/>
            <w:lang w:val="en-US" w:eastAsia="zh-CN"/>
          </w:rPr>
          <w:t>A b</w:t>
        </w:r>
      </w:ins>
      <w:ins w:id="56" w:author="Administrator" w:date="2018-11-12T09:24:15Z">
        <w:r>
          <w:rPr>
            <w:rFonts w:hint="eastAsia" w:ascii="Times New Roman" w:hAnsi="Times New Roman" w:eastAsia="宋体"/>
            <w:color w:val="000000"/>
            <w:sz w:val="20"/>
            <w:lang w:val="en-US" w:eastAsia="zh-CN"/>
          </w:rPr>
          <w:t>elongs</w:t>
        </w:r>
      </w:ins>
      <w:ins w:id="57" w:author="Administrator" w:date="2018-11-12T09:24:16Z">
        <w:r>
          <w:rPr>
            <w:rFonts w:hint="eastAsia" w:ascii="Times New Roman" w:hAnsi="Times New Roman" w:eastAsia="宋体"/>
            <w:color w:val="000000"/>
            <w:sz w:val="20"/>
            <w:lang w:val="en-US" w:eastAsia="zh-CN"/>
          </w:rPr>
          <w:t xml:space="preserve"> to</w:t>
        </w:r>
      </w:ins>
      <w:ins w:id="58" w:author="Administrator" w:date="2018-11-12T09:11:21Z">
        <w:r>
          <w:rPr>
            <w:rFonts w:hint="eastAsia" w:ascii="Times New Roman" w:hAnsi="Times New Roman" w:eastAsia="宋体"/>
            <w:color w:val="000000"/>
            <w:sz w:val="20"/>
            <w:lang w:val="en-US" w:eastAsia="zh-CN"/>
          </w:rPr>
          <w:t xml:space="preserve"> </w:t>
        </w:r>
      </w:ins>
      <w:ins w:id="59" w:author="Administrator" w:date="2018-11-12T09:11:22Z">
        <w:r>
          <w:rPr>
            <w:rFonts w:hint="eastAsia" w:ascii="Times New Roman" w:hAnsi="Times New Roman" w:eastAsia="宋体"/>
            <w:color w:val="000000"/>
            <w:sz w:val="20"/>
            <w:lang w:val="en-US" w:eastAsia="zh-CN"/>
          </w:rPr>
          <w:t>(</w:t>
        </w:r>
      </w:ins>
      <w:ins w:id="60" w:author="Administrator" w:date="2018-11-12T09:11:32Z">
        <w:r>
          <w:rPr>
            <w:rFonts w:hint="eastAsia" w:ascii="Times New Roman" w:hAnsi="Times New Roman" w:eastAsia="宋体"/>
            <w:color w:val="000000"/>
            <w:sz w:val="20"/>
            <w:lang w:val="en-US" w:eastAsia="zh-CN"/>
          </w:rPr>
          <w:t>#</w:t>
        </w:r>
      </w:ins>
      <w:ins w:id="61" w:author="Administrator" w:date="2018-11-12T09:11:25Z">
        <w:r>
          <w:rPr>
            <w:rFonts w:hint="eastAsia" w:ascii="Times New Roman" w:hAnsi="Times New Roman" w:eastAsia="宋体"/>
            <w:color w:val="000000"/>
            <w:sz w:val="20"/>
            <w:lang w:val="en-US" w:eastAsia="zh-CN"/>
          </w:rPr>
          <w:t>15</w:t>
        </w:r>
      </w:ins>
      <w:ins w:id="62" w:author="Administrator" w:date="2018-11-12T09:11:26Z">
        <w:r>
          <w:rPr>
            <w:rFonts w:hint="eastAsia" w:ascii="Times New Roman" w:hAnsi="Times New Roman" w:eastAsia="宋体"/>
            <w:color w:val="000000"/>
            <w:sz w:val="20"/>
            <w:lang w:val="en-US" w:eastAsia="zh-CN"/>
          </w:rPr>
          <w:t>908</w:t>
        </w:r>
      </w:ins>
      <w:ins w:id="63" w:author="Administrator" w:date="2018-11-12T09:24:21Z">
        <w:r>
          <w:rPr>
            <w:rFonts w:hint="eastAsia" w:ascii="Times New Roman" w:hAnsi="Times New Roman" w:eastAsia="宋体"/>
            <w:color w:val="000000"/>
            <w:sz w:val="20"/>
            <w:lang w:val="en-US" w:eastAsia="zh-CN"/>
          </w:rPr>
          <w:t>,</w:t>
        </w:r>
      </w:ins>
      <w:ins w:id="64" w:author="Administrator" w:date="2018-11-12T09:24:22Z">
        <w:r>
          <w:rPr>
            <w:rFonts w:hint="eastAsia" w:ascii="Times New Roman" w:hAnsi="Times New Roman" w:eastAsia="宋体"/>
            <w:color w:val="000000"/>
            <w:sz w:val="20"/>
            <w:lang w:val="en-US" w:eastAsia="zh-CN"/>
          </w:rPr>
          <w:t xml:space="preserve"> </w:t>
        </w:r>
      </w:ins>
      <w:ins w:id="65" w:author="Administrator" w:date="2018-11-12T09:24:23Z">
        <w:r>
          <w:rPr>
            <w:rFonts w:hint="eastAsia" w:ascii="Times New Roman" w:hAnsi="Times New Roman" w:eastAsia="宋体"/>
            <w:color w:val="000000"/>
            <w:sz w:val="20"/>
            <w:lang w:val="en-US" w:eastAsia="zh-CN"/>
          </w:rPr>
          <w:t>#</w:t>
        </w:r>
      </w:ins>
      <w:ins w:id="66" w:author="Administrator" w:date="2018-11-12T09:24:24Z">
        <w:r>
          <w:rPr>
            <w:rFonts w:hint="eastAsia" w:ascii="Times New Roman" w:hAnsi="Times New Roman" w:eastAsia="宋体"/>
            <w:color w:val="000000"/>
            <w:sz w:val="20"/>
            <w:lang w:val="en-US" w:eastAsia="zh-CN"/>
          </w:rPr>
          <w:t>16</w:t>
        </w:r>
      </w:ins>
      <w:ins w:id="67" w:author="Administrator" w:date="2018-11-12T09:24:36Z">
        <w:r>
          <w:rPr>
            <w:rFonts w:hint="eastAsia" w:ascii="Times New Roman" w:hAnsi="Times New Roman" w:eastAsia="宋体"/>
            <w:color w:val="000000"/>
            <w:sz w:val="20"/>
            <w:lang w:val="en-US" w:eastAsia="zh-CN"/>
          </w:rPr>
          <w:t>93</w:t>
        </w:r>
      </w:ins>
      <w:ins w:id="68" w:author="Administrator" w:date="2018-11-12T09:24:37Z">
        <w:r>
          <w:rPr>
            <w:rFonts w:hint="eastAsia" w:ascii="Times New Roman" w:hAnsi="Times New Roman" w:eastAsia="宋体"/>
            <w:color w:val="000000"/>
            <w:sz w:val="20"/>
            <w:lang w:val="en-US" w:eastAsia="zh-CN"/>
          </w:rPr>
          <w:t>2</w:t>
        </w:r>
      </w:ins>
      <w:ins w:id="69" w:author="Administrator" w:date="2018-11-12T09:11:22Z">
        <w:r>
          <w:rPr>
            <w:rFonts w:hint="eastAsia" w:ascii="Times New Roman" w:hAnsi="Times New Roman" w:eastAsia="宋体"/>
            <w:color w:val="000000"/>
            <w:sz w:val="20"/>
            <w:lang w:val="en-US" w:eastAsia="zh-CN"/>
          </w:rPr>
          <w:t>)</w:t>
        </w:r>
      </w:ins>
      <w:r>
        <w:rPr>
          <w:rFonts w:hint="eastAsia" w:ascii="Times New Roman" w:hAnsi="Times New Roman" w:eastAsia="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 </w:t>
      </w: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parameter GROUP_ID equal to 0.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PARTIAL_AID[5:8] equal to the 4 LSBs of the BSS color(#15907, #16182) announced by of the BSS of which the STA whose dot11PartialBSSColorImplemented is equal to true is a member, the RXVECTOR parameter GROUP_ID is equal to 63 and the Partial BSS Color field in the most recent HE Operation element is 1.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has an RA, TA or BSSID field value that is equal to the BSSID of the BSS or the BSSID of any BSS with which the STA is associated or any of the other BSSs in the same multiple BSSID set or co-located BSSID set to which its BSS belongs. The Individual/Group bit in the TA field value is forced to the value 0 prior to the comparison.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18"/>
        </w:rPr>
      </w:pPr>
      <w:r>
        <w:rPr>
          <w:rFonts w:hint="eastAsia" w:ascii="Times New Roman" w:hAnsi="Times New Roman" w:eastAsia="Times New Roman"/>
          <w:color w:val="000000"/>
          <w:sz w:val="18"/>
        </w:rPr>
        <w:t>NOTE</w:t>
      </w:r>
      <w:r>
        <w:rPr>
          <w:rFonts w:hint="default" w:ascii="Times New Roman" w:hAnsi="Times New Roman" w:eastAsia="Times New Roman"/>
          <w:color w:val="000000"/>
          <w:sz w:val="18"/>
        </w:rPr>
        <w:t>—</w:t>
      </w:r>
      <w:r>
        <w:rPr>
          <w:rFonts w:hint="eastAsia" w:ascii="Times New Roman" w:hAnsi="Times New Roman" w:eastAsia="Times New Roman"/>
          <w:color w:val="000000"/>
          <w:sz w:val="18"/>
        </w:rPr>
        <w:t xml:space="preserve">See 10.20 (Group ID and partial AID in VHT and CMMG PPDUs) for the definition of PARTIAL_AID[5:8] and BSSID[39:47].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Otherwise, the PPDU cannot be determined as an intra-BSS or inter-BSS PPDU.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If the received frame satisfies both intra-BSS and inter-BSS conditions by using the MAC address, the received frame have to be classified into an intra-BSS frame.(#17062)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hint="eastAsia" w:ascii="Times New Roman" w:hAnsi="Times New Roman" w:eastAsia="Times New Roman"/>
          <w:color w:val="000000"/>
          <w:sz w:val="20"/>
        </w:rPr>
        <w:t>(#15727)If the received frame satisfies the intra-BSS conditions using the RXVECTOR parameter BSS_COLOR and also satisfies the inter-BSS conditions using MAC address information, then the classification made using the MAC address information takes precedence(#15728, #15669).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pPr>
        <w:ind w:firstLine="310" w:firstLineChars="0"/>
        <w:jc w:val="left"/>
        <w:rPr>
          <w:rFonts w:asciiTheme="minorHAnsi" w:hAnsiTheme="minorHAnsi" w:eastAsiaTheme="minorEastAsia" w:cstheme="minorBidi"/>
          <w:sz w:val="22"/>
          <w:szCs w:val="22"/>
          <w:lang w:val="en-US" w:eastAsia="en-US" w:bidi="ar-SA"/>
        </w:rPr>
      </w:pPr>
    </w:p>
    <w:sectPr>
      <w:headerReference r:id="rId3" w:type="default"/>
      <w:footerReference r:id="rId5" w:type="default"/>
      <w:headerReference r:id="rId4" w:type="even"/>
      <w:footerReference r:id="rId6" w:type="even"/>
      <w:pgSz w:w="11907" w:h="16839"/>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5</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8</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cs="Times New Roman"/>
        <w:b/>
        <w:sz w:val="28"/>
        <w:szCs w:val="20"/>
        <w:lang w:val="en-GB" w:eastAsia="zh-CN"/>
      </w:rPr>
    </w:pPr>
  </w:p>
  <w:p>
    <w:pPr>
      <w:pStyle w:val="17"/>
      <w:rPr>
        <w:lang w:val="en-US" w:eastAsia="zh-CN"/>
      </w:rPr>
    </w:pPr>
    <w:r>
      <w:rPr>
        <w:rFonts w:hint="eastAsia" w:ascii="Times New Roman" w:hAnsi="Times New Roman" w:cs="Times New Roman"/>
        <w:b/>
        <w:sz w:val="28"/>
        <w:szCs w:val="20"/>
        <w:lang w:val="en-US" w:eastAsia="zh-CN"/>
      </w:rPr>
      <w:t>Nov</w:t>
    </w:r>
    <w:r>
      <w:rPr>
        <w:rFonts w:ascii="Times New Roman" w:hAnsi="Times New Roman" w:cs="Times New Roman"/>
        <w:b/>
        <w:sz w:val="28"/>
        <w:szCs w:val="20"/>
        <w:lang w:val="en-GB" w:eastAsia="zh-CN"/>
      </w:rPr>
      <w:t>.</w:t>
    </w:r>
    <w:r>
      <w:rPr>
        <w:rFonts w:ascii="Times New Roman" w:hAnsi="Times New Roman" w:eastAsia="Malgun Gothic" w:cs="Times New Roman"/>
        <w:b/>
        <w:sz w:val="28"/>
        <w:szCs w:val="20"/>
        <w:lang w:val="en-GB"/>
      </w:rPr>
      <w:t xml:space="preserve"> 2018</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fldChar w:fldCharType="begin"/>
    </w:r>
    <w:r>
      <w:instrText xml:space="preserve"> TITLE  \* MERGEFORMAT </w:instrText>
    </w:r>
    <w:r>
      <w:fldChar w:fldCharType="separate"/>
    </w:r>
    <w:r>
      <w:rPr>
        <w:rFonts w:ascii="Times New Roman" w:hAnsi="Times New Roman" w:eastAsia="Malgun Gothic" w:cs="Times New Roman"/>
        <w:b/>
        <w:sz w:val="28"/>
        <w:szCs w:val="20"/>
        <w:lang w:val="en-GB"/>
      </w:rPr>
      <w:t>doc.: IEEE 802.11-18/1</w:t>
    </w:r>
    <w:r>
      <w:rPr>
        <w:rFonts w:hint="eastAsia" w:ascii="Times New Roman" w:hAnsi="Times New Roman" w:eastAsia="宋体" w:cs="Times New Roman"/>
        <w:b/>
        <w:sz w:val="28"/>
        <w:szCs w:val="20"/>
        <w:lang w:val="en-US" w:eastAsia="zh-CN"/>
      </w:rPr>
      <w:t>969</w:t>
    </w:r>
    <w:r>
      <w:rPr>
        <w:rFonts w:ascii="Times New Roman" w:hAnsi="Times New Roman" w:eastAsia="Malgun Gothic" w:cs="Times New Roman"/>
        <w:b/>
        <w:sz w:val="28"/>
        <w:szCs w:val="20"/>
        <w:lang w:val="en-GB"/>
      </w:rPr>
      <w:fldChar w:fldCharType="end"/>
    </w:r>
    <w:r>
      <w:rPr>
        <w:rFonts w:ascii="Times New Roman" w:hAnsi="Times New Roman" w:cs="Times New Roman"/>
        <w:b/>
        <w:sz w:val="28"/>
        <w:szCs w:val="20"/>
        <w:lang w:val="en-GB" w:eastAsia="zh-CN"/>
      </w:rPr>
      <w:t>r</w:t>
    </w:r>
    <w:r>
      <w:rPr>
        <w:rFonts w:hint="eastAsia" w:ascii="Times New Roman" w:hAnsi="Times New Roman" w:cs="Times New Roman"/>
        <w:b/>
        <w:sz w:val="28"/>
        <w:szCs w:val="20"/>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22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lang w:val="en-GB"/>
      </w:rPr>
      <w:t>Ma</w:t>
    </w:r>
    <w:r>
      <w:rPr>
        <w:rFonts w:hint="eastAsia" w:ascii="Times New Roman" w:hAnsi="Times New Roman" w:cs="Times New Roman"/>
        <w:b/>
        <w:sz w:val="28"/>
        <w:szCs w:val="20"/>
        <w:lang w:val="en-GB" w:eastAsia="zh-CN"/>
      </w:rPr>
      <w:t>y.</w:t>
    </w:r>
    <w:r>
      <w:rPr>
        <w:rFonts w:ascii="Times New Roman" w:hAnsi="Times New Roman" w:eastAsia="Malgun Gothic" w:cs="Times New Roman"/>
        <w:b/>
        <w:sz w:val="28"/>
        <w:szCs w:val="20"/>
        <w:lang w:val="en-GB"/>
      </w:rPr>
      <w:t xml:space="preserve"> 2017</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rPr>
        <w:rFonts w:ascii="Times New Roman" w:hAnsi="Times New Roman" w:eastAsia="Malgun Gothic" w:cs="Times New Roman"/>
        <w:b/>
        <w:color w:val="000000"/>
        <w:w w:val="0"/>
        <w:sz w:val="28"/>
        <w:szCs w:val="20"/>
        <w:lang w:val="en-GB"/>
      </w:rPr>
      <w:fldChar w:fldCharType="begin"/>
    </w:r>
    <w:r>
      <w:rPr>
        <w:rFonts w:ascii="Times New Roman" w:hAnsi="Times New Roman" w:eastAsia="Malgun Gothic" w:cs="Times New Roman"/>
        <w:b/>
        <w:color w:val="000000"/>
        <w:w w:val="0"/>
        <w:sz w:val="28"/>
        <w:szCs w:val="20"/>
        <w:lang w:val="en-GB"/>
      </w:rPr>
      <w:instrText xml:space="preserve"> TITLE  \* MERGEFORMAT </w:instrText>
    </w:r>
    <w:r>
      <w:rPr>
        <w:rFonts w:ascii="Times New Roman" w:hAnsi="Times New Roman" w:eastAsia="Malgun Gothic" w:cs="Times New Roman"/>
        <w:b/>
        <w:color w:val="000000"/>
        <w:w w:val="0"/>
        <w:sz w:val="28"/>
        <w:szCs w:val="20"/>
        <w:lang w:val="en-GB"/>
      </w:rPr>
      <w:fldChar w:fldCharType="separate"/>
    </w:r>
    <w:r>
      <w:rPr>
        <w:rFonts w:ascii="Times New Roman" w:hAnsi="Times New Roman" w:eastAsia="Malgun Gothic" w:cs="Times New Roman"/>
        <w:b/>
        <w:color w:val="000000"/>
        <w:w w:val="0"/>
        <w:sz w:val="28"/>
        <w:szCs w:val="20"/>
        <w:lang w:val="en-GB"/>
      </w:rPr>
      <w:t>doc.: IEEE 802.11</w:t>
    </w:r>
    <w:r>
      <w:rPr>
        <w:rFonts w:ascii="Times New Roman" w:hAnsi="Times New Roman" w:eastAsia="Malgun Gothic" w:cs="Times New Roman"/>
        <w:b/>
        <w:color w:val="000000"/>
        <w:w w:val="0"/>
        <w:sz w:val="28"/>
        <w:szCs w:val="20"/>
        <w:lang w:val="en-GB"/>
      </w:rPr>
      <w:fldChar w:fldCharType="end"/>
    </w:r>
    <w:r>
      <w:rPr>
        <w:rFonts w:ascii="Times New Roman" w:hAnsi="Times New Roman" w:eastAsia="Malgun Gothic" w:cs="Times New Roman"/>
        <w:b/>
        <w:color w:val="000000"/>
        <w:w w:val="0"/>
        <w:sz w:val="28"/>
        <w:szCs w:val="20"/>
        <w:lang w:val="en-GB"/>
      </w:rPr>
      <w:t>-18/0000r0</w:t>
    </w:r>
    <w:r>
      <w:rPr>
        <w:rFonts w:ascii="Times New Roman" w:hAnsi="Times New Roman" w:eastAsia="Malgun Gothic" w:cs="Times New Roman"/>
        <w:b/>
        <w:color w:val="000000"/>
        <w:w w:val="0"/>
        <w:sz w:val="28"/>
        <w:szCs w:val="20"/>
        <w:lang w:val="en-GB"/>
      </w:rP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abstractNum w:abstractNumId="2">
    <w:nsid w:val="50D415B9"/>
    <w:multiLevelType w:val="multilevel"/>
    <w:tmpl w:val="50D41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lvlOverride w:ilvl="0">
      <w:lvl w:ilvl="0" w:tentative="1">
        <w:start w:val="1"/>
        <w:numFmt w:val="bullet"/>
        <w:lvlText w:val="27.2.1 "/>
        <w:legacy w:legacy="1" w:legacySpace="0" w:legacyIndent="0"/>
        <w:lvlJc w:val="left"/>
        <w:pPr>
          <w:ind w:left="0" w:firstLine="0"/>
        </w:pPr>
        <w:rPr>
          <w:rFonts w:hint="default" w:ascii="Arial" w:hAnsi="Arial" w:cs="Arial"/>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开颖00029037">
    <w15:presenceInfo w15:providerId="AD" w15:userId="S-1-5-21-3250579939-626067488-4216368596-94354"/>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720"/>
  <w:autoHyphenation/>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16097442"/>
    <w:rsid w:val="1733631B"/>
    <w:rsid w:val="180017C3"/>
    <w:rsid w:val="191F7249"/>
    <w:rsid w:val="1F5A2686"/>
    <w:rsid w:val="2DE167F3"/>
    <w:rsid w:val="2F4261CF"/>
    <w:rsid w:val="30546024"/>
    <w:rsid w:val="44AB0E7B"/>
    <w:rsid w:val="4ADF1AC7"/>
    <w:rsid w:val="5CD84381"/>
    <w:rsid w:val="63362936"/>
    <w:rsid w:val="646B6292"/>
    <w:rsid w:val="69B25C83"/>
    <w:rsid w:val="7005690D"/>
    <w:rsid w:val="728047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4"/>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5"/>
    <w:qFormat/>
    <w:uiPriority w:val="0"/>
    <w:pPr>
      <w:numPr>
        <w:ilvl w:val="1"/>
      </w:numPr>
      <w:spacing w:before="280"/>
      <w:outlineLvl w:val="1"/>
    </w:pPr>
    <w:rPr>
      <w:sz w:val="28"/>
    </w:rPr>
  </w:style>
  <w:style w:type="paragraph" w:styleId="5">
    <w:name w:val="heading 3"/>
    <w:basedOn w:val="4"/>
    <w:next w:val="3"/>
    <w:link w:val="126"/>
    <w:qFormat/>
    <w:uiPriority w:val="0"/>
    <w:pPr>
      <w:numPr>
        <w:ilvl w:val="2"/>
      </w:numPr>
      <w:spacing w:before="240" w:after="60"/>
      <w:outlineLvl w:val="2"/>
    </w:pPr>
    <w:rPr>
      <w:sz w:val="24"/>
    </w:rPr>
  </w:style>
  <w:style w:type="paragraph" w:styleId="6">
    <w:name w:val="heading 4"/>
    <w:basedOn w:val="5"/>
    <w:next w:val="3"/>
    <w:link w:val="127"/>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28"/>
    <w:unhideWhenUsed/>
    <w:qFormat/>
    <w:uiPriority w:val="0"/>
    <w:pPr>
      <w:numPr>
        <w:ilvl w:val="4"/>
      </w:numPr>
      <w:outlineLvl w:val="4"/>
    </w:pPr>
  </w:style>
  <w:style w:type="paragraph" w:styleId="8">
    <w:name w:val="heading 6"/>
    <w:basedOn w:val="7"/>
    <w:next w:val="3"/>
    <w:link w:val="129"/>
    <w:unhideWhenUsed/>
    <w:qFormat/>
    <w:uiPriority w:val="0"/>
    <w:pPr>
      <w:numPr>
        <w:ilvl w:val="5"/>
      </w:numPr>
      <w:outlineLvl w:val="5"/>
    </w:pPr>
  </w:style>
  <w:style w:type="paragraph" w:styleId="9">
    <w:name w:val="heading 7"/>
    <w:basedOn w:val="1"/>
    <w:next w:val="1"/>
    <w:link w:val="130"/>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1"/>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2"/>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4"/>
    <w:semiHidden/>
    <w:unhideWhenUsed/>
    <w:qFormat/>
    <w:uiPriority w:val="99"/>
    <w:rPr>
      <w:b/>
      <w:bCs/>
    </w:rPr>
  </w:style>
  <w:style w:type="paragraph" w:styleId="13">
    <w:name w:val="annotation text"/>
    <w:basedOn w:val="1"/>
    <w:link w:val="133"/>
    <w:semiHidden/>
    <w:unhideWhenUsed/>
    <w:qFormat/>
    <w:uiPriority w:val="99"/>
    <w:pPr>
      <w:spacing w:line="240" w:lineRule="auto"/>
    </w:pPr>
    <w:rPr>
      <w:sz w:val="20"/>
      <w:szCs w:val="20"/>
    </w:rPr>
  </w:style>
  <w:style w:type="paragraph" w:styleId="14">
    <w:name w:val="caption"/>
    <w:basedOn w:val="1"/>
    <w:next w:val="1"/>
    <w:link w:val="135"/>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3"/>
    <w:semiHidden/>
    <w:unhideWhenUsed/>
    <w:qFormat/>
    <w:uiPriority w:val="99"/>
    <w:pPr>
      <w:spacing w:after="0" w:line="240" w:lineRule="auto"/>
    </w:pPr>
    <w:rPr>
      <w:rFonts w:ascii="Segoe UI" w:hAnsi="Segoe UI" w:cs="Segoe UI"/>
      <w:sz w:val="18"/>
      <w:szCs w:val="18"/>
    </w:rPr>
  </w:style>
  <w:style w:type="paragraph" w:styleId="16">
    <w:name w:val="footer"/>
    <w:basedOn w:val="1"/>
    <w:link w:val="66"/>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79"/>
    <w:qFormat/>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Title"/>
    <w:basedOn w:val="1"/>
    <w:next w:val="19"/>
    <w:link w:val="106"/>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19">
    <w:name w:val="Body"/>
    <w:qFormat/>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1">
    <w:name w:val="Emphasis"/>
    <w:basedOn w:val="20"/>
    <w:qFormat/>
    <w:uiPriority w:val="99"/>
    <w:rPr>
      <w:i/>
      <w:iCs/>
    </w:rPr>
  </w:style>
  <w:style w:type="character" w:styleId="22">
    <w:name w:val="annotation reference"/>
    <w:basedOn w:val="20"/>
    <w:semiHidden/>
    <w:unhideWhenUsed/>
    <w:qFormat/>
    <w:uiPriority w:val="99"/>
    <w:rPr>
      <w:sz w:val="16"/>
      <w:szCs w:val="16"/>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A1FigTitle"/>
    <w:next w:val="26"/>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6">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27">
    <w:name w:val="A1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8">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29">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A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1">
    <w:name w:val="AH2"/>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2">
    <w:name w:val="AH3"/>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3">
    <w:name w:val="AH4"/>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4">
    <w:name w:val="AH5"/>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5">
    <w:name w:val="AI"/>
    <w:next w:val="3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6">
    <w:name w:val="I"/>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37">
    <w:name w:val="AT"/>
    <w:next w:val="26"/>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38">
    <w:name w:val="AN"/>
    <w:next w:val="39"/>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9">
    <w:name w:val="Nor"/>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0">
    <w:name w:val="Annexes"/>
    <w:next w:val="2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1">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2">
    <w:name w:val="A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3">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4">
    <w:name w:val="Bibliography"/>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5">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46">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47">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48">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49">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0">
    <w:name w:val="Contents"/>
    <w:qFormat/>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1">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2">
    <w:name w:val="CT"/>
    <w:qForma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3">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4">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6">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7">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esignation"/>
    <w:next w:val="19"/>
    <w:qFormat/>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0">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Equation"/>
    <w:qFormat/>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3">
    <w:name w:val="FigCaption"/>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4">
    <w:name w:val="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5">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66">
    <w:name w:val="页脚 Char"/>
    <w:basedOn w:val="20"/>
    <w:link w:val="16"/>
    <w:semiHidden/>
    <w:qFormat/>
    <w:uiPriority w:val="99"/>
  </w:style>
  <w:style w:type="paragraph" w:customStyle="1" w:styleId="67">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68">
    <w:name w:val="Foreword"/>
    <w:next w:val="69"/>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69">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0">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1">
    <w:name w:val="H"/>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2">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3">
    <w:name w:val="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4">
    <w:name w:val="H2"/>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5">
    <w:name w:val="H3"/>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6">
    <w:name w:val="H31"/>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77">
    <w:name w:val="H4"/>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8">
    <w:name w:val="H5"/>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79">
    <w:name w:val="页眉 Char"/>
    <w:basedOn w:val="20"/>
    <w:link w:val="17"/>
    <w:qFormat/>
    <w:uiPriority w:val="99"/>
  </w:style>
  <w:style w:type="paragraph" w:customStyle="1" w:styleId="80">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1">
    <w:name w:val="INT"/>
    <w:qForma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2">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3">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4">
    <w:name w:val="Introduction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5">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6">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7">
    <w:name w:val="L1"/>
    <w:next w:val="85"/>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8">
    <w:name w:val="L11"/>
    <w:next w:val="86"/>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9">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P"/>
    <w:next w:val="86"/>
    <w:qFormat/>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P2"/>
    <w:next w:val="86"/>
    <w:qFormat/>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P3"/>
    <w:next w:val="86"/>
    <w:qFormat/>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98">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99">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1">
    <w:name w:val="R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3">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4">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5">
    <w:name w:val="TableTitle"/>
    <w:next w:val="102"/>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06">
    <w:name w:val="标题 Char"/>
    <w:basedOn w:val="20"/>
    <w:link w:val="18"/>
    <w:qFormat/>
    <w:uiPriority w:val="10"/>
    <w:rPr>
      <w:rFonts w:asciiTheme="majorHAnsi" w:hAnsiTheme="majorHAnsi" w:eastAsiaTheme="majorEastAsia" w:cstheme="majorBidi"/>
      <w:b/>
      <w:bCs/>
      <w:kern w:val="28"/>
      <w:sz w:val="32"/>
      <w:szCs w:val="32"/>
    </w:rPr>
  </w:style>
  <w:style w:type="paragraph" w:customStyle="1" w:styleId="107">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0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09">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0">
    <w:name w:val="EquationVariables"/>
    <w:qFormat/>
    <w:uiPriority w:val="99"/>
    <w:rPr>
      <w:i/>
      <w:iCs/>
    </w:rPr>
  </w:style>
  <w:style w:type="character" w:customStyle="1" w:styleId="111">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2">
    <w:name w:val="P2"/>
    <w:qFormat/>
    <w:uiPriority w:val="99"/>
    <w:rPr>
      <w:rFonts w:ascii="Times New Roman" w:hAnsi="Times New Roman" w:cs="Times New Roman"/>
      <w:b/>
      <w:bCs/>
      <w:color w:val="000000"/>
      <w:spacing w:val="0"/>
      <w:sz w:val="20"/>
      <w:szCs w:val="20"/>
      <w:vertAlign w:val="baseline"/>
    </w:rPr>
  </w:style>
  <w:style w:type="character" w:customStyle="1" w:styleId="113">
    <w:name w:val="P3"/>
    <w:qFormat/>
    <w:uiPriority w:val="99"/>
    <w:rPr>
      <w:rFonts w:ascii="Times New Roman" w:hAnsi="Times New Roman" w:cs="Times New Roman"/>
      <w:b/>
      <w:bCs/>
      <w:color w:val="000000"/>
      <w:spacing w:val="0"/>
      <w:sz w:val="20"/>
      <w:szCs w:val="20"/>
      <w:vertAlign w:val="baseline"/>
    </w:rPr>
  </w:style>
  <w:style w:type="character" w:customStyle="1" w:styleId="114">
    <w:name w:val="P4"/>
    <w:qFormat/>
    <w:uiPriority w:val="99"/>
    <w:rPr>
      <w:rFonts w:ascii="Times New Roman" w:hAnsi="Times New Roman" w:cs="Times New Roman"/>
      <w:b/>
      <w:bCs/>
      <w:color w:val="000000"/>
      <w:spacing w:val="0"/>
      <w:sz w:val="20"/>
      <w:szCs w:val="20"/>
      <w:vertAlign w:val="baseline"/>
    </w:rPr>
  </w:style>
  <w:style w:type="character" w:customStyle="1" w:styleId="115">
    <w:name w:val="P5"/>
    <w:qFormat/>
    <w:uiPriority w:val="99"/>
    <w:rPr>
      <w:rFonts w:ascii="Times New Roman" w:hAnsi="Times New Roman" w:cs="Times New Roman"/>
      <w:b/>
      <w:bCs/>
      <w:color w:val="000000"/>
      <w:spacing w:val="0"/>
      <w:sz w:val="20"/>
      <w:szCs w:val="20"/>
      <w:vertAlign w:val="baseline"/>
    </w:rPr>
  </w:style>
  <w:style w:type="character" w:customStyle="1" w:styleId="116">
    <w:name w:val="Reference"/>
    <w:qFormat/>
    <w:uiPriority w:val="99"/>
    <w:rPr>
      <w:rFonts w:ascii="Times New Roman" w:hAnsi="Times New Roman" w:cs="Times New Roman"/>
      <w:color w:val="000000"/>
      <w:spacing w:val="0"/>
      <w:sz w:val="20"/>
      <w:szCs w:val="20"/>
      <w:vertAlign w:val="baseline"/>
    </w:rPr>
  </w:style>
  <w:style w:type="character" w:customStyle="1" w:styleId="117">
    <w:name w:val="references"/>
    <w:qFormat/>
    <w:uiPriority w:val="99"/>
    <w:rPr>
      <w:rFonts w:ascii="Times New Roman" w:hAnsi="Times New Roman" w:cs="Times New Roman"/>
      <w:color w:val="000000"/>
      <w:spacing w:val="0"/>
      <w:sz w:val="20"/>
      <w:szCs w:val="20"/>
      <w:vertAlign w:val="baseline"/>
    </w:rPr>
  </w:style>
  <w:style w:type="character" w:customStyle="1" w:styleId="118">
    <w:name w:val="Subscript"/>
    <w:qFormat/>
    <w:uiPriority w:val="99"/>
    <w:rPr>
      <w:vertAlign w:val="subscript"/>
    </w:rPr>
  </w:style>
  <w:style w:type="character" w:customStyle="1" w:styleId="119">
    <w:name w:val="Superscript"/>
    <w:qFormat/>
    <w:uiPriority w:val="99"/>
    <w:rPr>
      <w:vertAlign w:val="superscript"/>
    </w:rPr>
  </w:style>
  <w:style w:type="paragraph" w:customStyle="1" w:styleId="120">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1">
    <w:name w:val="T2"/>
    <w:basedOn w:val="120"/>
    <w:qFormat/>
    <w:uiPriority w:val="0"/>
    <w:pPr>
      <w:spacing w:after="240"/>
      <w:ind w:left="720" w:right="720"/>
    </w:pPr>
  </w:style>
  <w:style w:type="paragraph" w:styleId="122">
    <w:name w:val="List Paragraph"/>
    <w:basedOn w:val="1"/>
    <w:qFormat/>
    <w:uiPriority w:val="34"/>
    <w:pPr>
      <w:ind w:left="720"/>
      <w:contextualSpacing/>
    </w:pPr>
  </w:style>
  <w:style w:type="character" w:customStyle="1" w:styleId="123">
    <w:name w:val="批注框文本 Char"/>
    <w:basedOn w:val="20"/>
    <w:link w:val="15"/>
    <w:semiHidden/>
    <w:qFormat/>
    <w:uiPriority w:val="99"/>
    <w:rPr>
      <w:rFonts w:ascii="Segoe UI" w:hAnsi="Segoe UI" w:cs="Segoe UI"/>
      <w:sz w:val="18"/>
      <w:szCs w:val="18"/>
    </w:rPr>
  </w:style>
  <w:style w:type="character" w:customStyle="1" w:styleId="124">
    <w:name w:val="标题 1 Char"/>
    <w:basedOn w:val="20"/>
    <w:link w:val="2"/>
    <w:qFormat/>
    <w:uiPriority w:val="0"/>
    <w:rPr>
      <w:rFonts w:eastAsia="Batang" w:cs="Times New Roman" w:asciiTheme="majorHAnsi" w:hAnsiTheme="majorHAnsi"/>
      <w:b/>
      <w:sz w:val="32"/>
      <w:szCs w:val="20"/>
      <w:lang w:val="en-GB"/>
    </w:rPr>
  </w:style>
  <w:style w:type="character" w:customStyle="1" w:styleId="125">
    <w:name w:val="标题 2 Char"/>
    <w:basedOn w:val="20"/>
    <w:link w:val="4"/>
    <w:qFormat/>
    <w:uiPriority w:val="0"/>
    <w:rPr>
      <w:rFonts w:eastAsia="Batang" w:cs="Times New Roman" w:asciiTheme="majorHAnsi" w:hAnsiTheme="majorHAnsi"/>
      <w:b/>
      <w:sz w:val="28"/>
      <w:szCs w:val="20"/>
      <w:lang w:val="en-GB"/>
    </w:rPr>
  </w:style>
  <w:style w:type="character" w:customStyle="1" w:styleId="126">
    <w:name w:val="标题 3 Char"/>
    <w:basedOn w:val="20"/>
    <w:link w:val="5"/>
    <w:qFormat/>
    <w:uiPriority w:val="0"/>
    <w:rPr>
      <w:rFonts w:eastAsia="Batang" w:cs="Times New Roman" w:asciiTheme="majorHAnsi" w:hAnsiTheme="majorHAnsi"/>
      <w:b/>
      <w:sz w:val="24"/>
      <w:szCs w:val="20"/>
      <w:lang w:val="en-GB"/>
    </w:rPr>
  </w:style>
  <w:style w:type="character" w:customStyle="1" w:styleId="127">
    <w:name w:val="标题 4 Char"/>
    <w:basedOn w:val="20"/>
    <w:link w:val="6"/>
    <w:qFormat/>
    <w:uiPriority w:val="0"/>
    <w:rPr>
      <w:rFonts w:asciiTheme="majorHAnsi" w:hAnsiTheme="majorHAnsi" w:eastAsiaTheme="majorEastAsia" w:cstheme="majorBidi"/>
      <w:b/>
      <w:iCs/>
      <w:sz w:val="24"/>
      <w:szCs w:val="20"/>
      <w:lang w:val="en-GB"/>
    </w:rPr>
  </w:style>
  <w:style w:type="character" w:customStyle="1" w:styleId="128">
    <w:name w:val="标题 5 Char"/>
    <w:basedOn w:val="20"/>
    <w:link w:val="7"/>
    <w:qFormat/>
    <w:uiPriority w:val="0"/>
    <w:rPr>
      <w:rFonts w:asciiTheme="majorHAnsi" w:hAnsiTheme="majorHAnsi" w:eastAsiaTheme="majorEastAsia" w:cstheme="majorBidi"/>
      <w:b/>
      <w:iCs/>
      <w:sz w:val="24"/>
      <w:szCs w:val="20"/>
      <w:lang w:val="en-GB"/>
    </w:rPr>
  </w:style>
  <w:style w:type="character" w:customStyle="1" w:styleId="129">
    <w:name w:val="标题 6 Char"/>
    <w:basedOn w:val="20"/>
    <w:link w:val="8"/>
    <w:qFormat/>
    <w:uiPriority w:val="0"/>
    <w:rPr>
      <w:rFonts w:asciiTheme="majorHAnsi" w:hAnsiTheme="majorHAnsi" w:eastAsiaTheme="majorEastAsia" w:cstheme="majorBidi"/>
      <w:b/>
      <w:iCs/>
      <w:sz w:val="24"/>
      <w:szCs w:val="20"/>
      <w:lang w:val="en-GB"/>
    </w:rPr>
  </w:style>
  <w:style w:type="character" w:customStyle="1" w:styleId="130">
    <w:name w:val="标题 7 Char"/>
    <w:basedOn w:val="20"/>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1">
    <w:name w:val="标题 8 Char"/>
    <w:basedOn w:val="20"/>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2">
    <w:name w:val="标题 9 Char"/>
    <w:basedOn w:val="20"/>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3">
    <w:name w:val="批注文字 Char"/>
    <w:basedOn w:val="20"/>
    <w:link w:val="13"/>
    <w:semiHidden/>
    <w:qFormat/>
    <w:uiPriority w:val="99"/>
    <w:rPr>
      <w:sz w:val="20"/>
      <w:szCs w:val="20"/>
    </w:rPr>
  </w:style>
  <w:style w:type="character" w:customStyle="1" w:styleId="134">
    <w:name w:val="批注主题 Char"/>
    <w:basedOn w:val="133"/>
    <w:link w:val="12"/>
    <w:semiHidden/>
    <w:qFormat/>
    <w:uiPriority w:val="99"/>
    <w:rPr>
      <w:b/>
      <w:bCs/>
      <w:sz w:val="20"/>
      <w:szCs w:val="20"/>
    </w:rPr>
  </w:style>
  <w:style w:type="character" w:customStyle="1" w:styleId="135">
    <w:name w:val="题注 Char"/>
    <w:basedOn w:val="20"/>
    <w:link w:val="14"/>
    <w:qFormat/>
    <w:uiPriority w:val="0"/>
    <w:rPr>
      <w:rFonts w:ascii="Arial" w:hAnsi="Arial" w:eastAsia="Batang" w:cs="Times New Roman"/>
      <w:b/>
      <w:iCs/>
      <w:sz w:val="18"/>
      <w:szCs w:val="18"/>
      <w:lang w:val="en-GB"/>
    </w:rPr>
  </w:style>
  <w:style w:type="paragraph" w:customStyle="1" w:styleId="136">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37">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B93CA-DE31-4D8F-B4EB-F4A6B19E3123}">
  <ds:schemaRefs/>
</ds:datastoreItem>
</file>

<file path=customXml/itemProps3.xml><?xml version="1.0" encoding="utf-8"?>
<ds:datastoreItem xmlns:ds="http://schemas.openxmlformats.org/officeDocument/2006/customXml" ds:itemID="{136A983C-9995-478D-B1D6-2F2854FD8358}">
  <ds:schemaRefs/>
</ds:datastoreItem>
</file>

<file path=customXml/itemProps4.xml><?xml version="1.0" encoding="utf-8"?>
<ds:datastoreItem xmlns:ds="http://schemas.openxmlformats.org/officeDocument/2006/customXml" ds:itemID="{CAEE878B-4A1B-47C9-963B-EA14C5BB2E14}">
  <ds:schemaRefs/>
</ds:datastoreItem>
</file>

<file path=customXml/itemProps5.xml><?xml version="1.0" encoding="utf-8"?>
<ds:datastoreItem xmlns:ds="http://schemas.openxmlformats.org/officeDocument/2006/customXml" ds:itemID="{CB4D2669-5526-4E90-9761-2CD284318B8A}">
  <ds:schemaRefs/>
</ds:datastoreItem>
</file>

<file path=customXml/itemProps6.xml><?xml version="1.0" encoding="utf-8"?>
<ds:datastoreItem xmlns:ds="http://schemas.openxmlformats.org/officeDocument/2006/customXml" ds:itemID="{4ED83625-24EE-4DDC-909F-198441D39844}">
  <ds:schemaRefs/>
</ds:datastoreItem>
</file>

<file path=customXml/itemProps7.xml><?xml version="1.0" encoding="utf-8"?>
<ds:datastoreItem xmlns:ds="http://schemas.openxmlformats.org/officeDocument/2006/customXml" ds:itemID="{0251B553-E910-4539-909E-42418697E12A}">
  <ds:schemaRefs/>
</ds:datastoreItem>
</file>

<file path=docProps/app.xml><?xml version="1.0" encoding="utf-8"?>
<Properties xmlns="http://schemas.openxmlformats.org/officeDocument/2006/extended-properties" xmlns:vt="http://schemas.openxmlformats.org/officeDocument/2006/docPropsVTypes">
  <Template>Normal</Template>
  <Pages>6</Pages>
  <Words>1841</Words>
  <Characters>10500</Characters>
  <Lines>87</Lines>
  <Paragraphs>24</Paragraphs>
  <TotalTime>81</TotalTime>
  <ScaleCrop>false</ScaleCrop>
  <LinksUpToDate>false</LinksUpToDate>
  <CharactersWithSpaces>12317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2018-09-13T19:03:00Z</dcterms:created>
  <dc:creator>lv.kaiying@zte.com.cn</dc:creator>
  <cp:lastModifiedBy>Administrator</cp:lastModifiedBy>
  <dcterms:modified xsi:type="dcterms:W3CDTF">2018-11-12T18:26:22Z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