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559"/>
        <w:gridCol w:w="2635"/>
      </w:tblGrid>
      <w:tr w:rsidR="00CA09B2" w:rsidRPr="00B00C8B" w14:paraId="2375AF27" w14:textId="77777777" w:rsidTr="00C66986">
        <w:trPr>
          <w:trHeight w:val="485"/>
          <w:jc w:val="center"/>
        </w:trPr>
        <w:tc>
          <w:tcPr>
            <w:tcW w:w="9576" w:type="dxa"/>
            <w:gridSpan w:val="5"/>
            <w:vAlign w:val="center"/>
          </w:tcPr>
          <w:p w14:paraId="5077EAC0" w14:textId="08374C44" w:rsidR="00CA09B2" w:rsidRPr="00B00C8B" w:rsidRDefault="002B0FE6" w:rsidP="002C7D20">
            <w:pPr>
              <w:pStyle w:val="T2"/>
              <w:rPr>
                <w:rFonts w:asciiTheme="majorBidi" w:hAnsiTheme="majorBidi" w:cstheme="majorBidi"/>
              </w:rPr>
            </w:pPr>
            <w:r>
              <w:rPr>
                <w:rFonts w:asciiTheme="majorBidi" w:hAnsiTheme="majorBidi" w:cstheme="majorBidi"/>
              </w:rPr>
              <w:t>Proposed resolution for</w:t>
            </w:r>
            <w:r w:rsidR="00D800BE">
              <w:rPr>
                <w:rFonts w:asciiTheme="majorBidi" w:hAnsiTheme="majorBidi" w:cstheme="majorBidi"/>
              </w:rPr>
              <w:t xml:space="preserve"> </w:t>
            </w:r>
            <w:r w:rsidR="00AF1A13" w:rsidRPr="00B00C8B">
              <w:rPr>
                <w:rFonts w:asciiTheme="majorBidi" w:hAnsiTheme="majorBidi" w:cstheme="majorBidi"/>
              </w:rPr>
              <w:t>CID</w:t>
            </w:r>
            <w:r>
              <w:rPr>
                <w:rFonts w:asciiTheme="majorBidi" w:hAnsiTheme="majorBidi" w:cstheme="majorBidi"/>
              </w:rPr>
              <w:t xml:space="preserve"> </w:t>
            </w:r>
            <w:r w:rsidR="00D800BE">
              <w:rPr>
                <w:rFonts w:asciiTheme="majorBidi" w:hAnsiTheme="majorBidi" w:cstheme="majorBidi"/>
              </w:rPr>
              <w:t>1263</w:t>
            </w:r>
          </w:p>
        </w:tc>
      </w:tr>
      <w:tr w:rsidR="00CA09B2" w:rsidRPr="00B00C8B" w14:paraId="7FEEC5A4" w14:textId="77777777" w:rsidTr="00C66986">
        <w:trPr>
          <w:trHeight w:val="359"/>
          <w:jc w:val="center"/>
        </w:trPr>
        <w:tc>
          <w:tcPr>
            <w:tcW w:w="9576" w:type="dxa"/>
            <w:gridSpan w:val="5"/>
            <w:vAlign w:val="center"/>
          </w:tcPr>
          <w:p w14:paraId="74CD381E" w14:textId="15B96731" w:rsidR="00CA09B2" w:rsidRPr="00B00C8B" w:rsidRDefault="00CA09B2" w:rsidP="00914C2E">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F60509">
              <w:rPr>
                <w:rFonts w:asciiTheme="majorBidi" w:hAnsiTheme="majorBidi" w:cstheme="majorBidi"/>
                <w:b w:val="0"/>
                <w:sz w:val="20"/>
              </w:rPr>
              <w:t>10</w:t>
            </w:r>
            <w:r w:rsidRPr="00B00C8B">
              <w:rPr>
                <w:rFonts w:asciiTheme="majorBidi" w:hAnsiTheme="majorBidi" w:cstheme="majorBidi"/>
                <w:b w:val="0"/>
                <w:sz w:val="20"/>
              </w:rPr>
              <w:t>-</w:t>
            </w:r>
            <w:r w:rsidR="00F60509">
              <w:rPr>
                <w:rFonts w:asciiTheme="majorBidi" w:hAnsiTheme="majorBidi" w:cstheme="majorBidi"/>
                <w:b w:val="0"/>
                <w:sz w:val="20"/>
              </w:rPr>
              <w:t>30</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F67136">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559"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635"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2B0FE6" w:rsidRPr="00B00C8B" w14:paraId="365524E4" w14:textId="77777777" w:rsidTr="00F67136">
        <w:trPr>
          <w:jc w:val="center"/>
        </w:trPr>
        <w:tc>
          <w:tcPr>
            <w:tcW w:w="1795" w:type="dxa"/>
            <w:vAlign w:val="center"/>
          </w:tcPr>
          <w:p w14:paraId="29CF2A1F" w14:textId="5AAD2081" w:rsidR="002B0FE6" w:rsidRPr="00B00C8B" w:rsidRDefault="00F60509" w:rsidP="00F67136">
            <w:pPr>
              <w:pStyle w:val="T2"/>
              <w:spacing w:after="0"/>
              <w:ind w:left="0" w:right="0"/>
              <w:rPr>
                <w:rFonts w:asciiTheme="majorBidi" w:hAnsiTheme="majorBidi" w:cstheme="majorBidi"/>
                <w:b w:val="0"/>
                <w:sz w:val="20"/>
              </w:rPr>
            </w:pPr>
            <w:r w:rsidRPr="00F60509">
              <w:rPr>
                <w:rFonts w:asciiTheme="majorBidi" w:hAnsiTheme="majorBidi" w:cstheme="majorBidi"/>
                <w:b w:val="0"/>
                <w:sz w:val="20"/>
              </w:rPr>
              <w:t>Xiaofei Wang</w:t>
            </w:r>
          </w:p>
        </w:tc>
        <w:tc>
          <w:tcPr>
            <w:tcW w:w="1605" w:type="dxa"/>
            <w:vMerge w:val="restart"/>
            <w:vAlign w:val="center"/>
          </w:tcPr>
          <w:p w14:paraId="0B8FAED2" w14:textId="76C0D1A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Interdigital</w:t>
            </w:r>
          </w:p>
        </w:tc>
        <w:tc>
          <w:tcPr>
            <w:tcW w:w="1982" w:type="dxa"/>
            <w:vMerge w:val="restart"/>
            <w:vAlign w:val="center"/>
          </w:tcPr>
          <w:p w14:paraId="5ABC495C" w14:textId="77777777" w:rsidR="002B0FE6"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2 Huntington Quad, Melville, NY 11747</w:t>
            </w:r>
          </w:p>
          <w:p w14:paraId="223273AD" w14:textId="53BE31C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USA</w:t>
            </w:r>
          </w:p>
        </w:tc>
        <w:tc>
          <w:tcPr>
            <w:tcW w:w="1559" w:type="dxa"/>
            <w:vMerge w:val="restart"/>
            <w:vAlign w:val="center"/>
          </w:tcPr>
          <w:p w14:paraId="048C6EF8" w14:textId="39983D59"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+1-607-592-2727</w:t>
            </w:r>
          </w:p>
        </w:tc>
        <w:tc>
          <w:tcPr>
            <w:tcW w:w="2635" w:type="dxa"/>
            <w:vMerge w:val="restart"/>
            <w:vAlign w:val="center"/>
          </w:tcPr>
          <w:p w14:paraId="1A89DFA3" w14:textId="6BA78E83" w:rsidR="002B0FE6" w:rsidRPr="00B00C8B" w:rsidRDefault="002B0FE6" w:rsidP="00F67136">
            <w:pPr>
              <w:pStyle w:val="T2"/>
              <w:spacing w:after="0"/>
              <w:ind w:left="0" w:right="0"/>
              <w:rPr>
                <w:rFonts w:asciiTheme="majorBidi" w:hAnsiTheme="majorBidi" w:cstheme="majorBidi"/>
                <w:b w:val="0"/>
                <w:sz w:val="16"/>
              </w:rPr>
            </w:pPr>
            <w:r>
              <w:rPr>
                <w:rFonts w:asciiTheme="majorBidi" w:hAnsiTheme="majorBidi" w:cstheme="majorBidi"/>
                <w:b w:val="0"/>
                <w:sz w:val="16"/>
              </w:rPr>
              <w:t>Xiaofei.wang@interdigital.com</w:t>
            </w:r>
          </w:p>
        </w:tc>
      </w:tr>
      <w:tr w:rsidR="002B0FE6" w:rsidRPr="00B00C8B" w14:paraId="72B0A734" w14:textId="77777777" w:rsidTr="008217A3">
        <w:trPr>
          <w:jc w:val="center"/>
        </w:trPr>
        <w:tc>
          <w:tcPr>
            <w:tcW w:w="1795" w:type="dxa"/>
            <w:vAlign w:val="center"/>
          </w:tcPr>
          <w:p w14:paraId="7B750CE6" w14:textId="6C2D747B" w:rsidR="002B0FE6" w:rsidRPr="00B00C8B" w:rsidRDefault="00F60509" w:rsidP="00F67136">
            <w:pPr>
              <w:pStyle w:val="T2"/>
              <w:spacing w:after="0"/>
              <w:ind w:left="0" w:right="0"/>
              <w:rPr>
                <w:rFonts w:asciiTheme="majorBidi" w:hAnsiTheme="majorBidi" w:cstheme="majorBidi"/>
                <w:b w:val="0"/>
                <w:sz w:val="20"/>
              </w:rPr>
            </w:pPr>
            <w:r w:rsidRPr="00F60509">
              <w:rPr>
                <w:rFonts w:asciiTheme="majorBidi" w:hAnsiTheme="majorBidi" w:cstheme="majorBidi"/>
                <w:b w:val="0"/>
                <w:sz w:val="20"/>
              </w:rPr>
              <w:t>Li Hsiang Sun</w:t>
            </w:r>
          </w:p>
        </w:tc>
        <w:tc>
          <w:tcPr>
            <w:tcW w:w="1605" w:type="dxa"/>
            <w:vMerge/>
            <w:vAlign w:val="center"/>
          </w:tcPr>
          <w:p w14:paraId="547CDE19" w14:textId="221D6B78" w:rsidR="002B0FE6" w:rsidRPr="00B00C8B" w:rsidRDefault="002B0FE6" w:rsidP="00F67136">
            <w:pPr>
              <w:pStyle w:val="T2"/>
              <w:spacing w:after="0"/>
              <w:ind w:left="0" w:right="0"/>
              <w:rPr>
                <w:rFonts w:asciiTheme="majorBidi" w:hAnsiTheme="majorBidi" w:cstheme="majorBidi"/>
                <w:b w:val="0"/>
                <w:sz w:val="20"/>
              </w:rPr>
            </w:pPr>
          </w:p>
        </w:tc>
        <w:tc>
          <w:tcPr>
            <w:tcW w:w="1982" w:type="dxa"/>
            <w:vMerge/>
            <w:vAlign w:val="center"/>
          </w:tcPr>
          <w:p w14:paraId="55613960" w14:textId="77777777" w:rsidR="002B0FE6" w:rsidRPr="00B00C8B" w:rsidRDefault="002B0FE6" w:rsidP="00F67136">
            <w:pPr>
              <w:pStyle w:val="T2"/>
              <w:spacing w:after="0"/>
              <w:ind w:left="0" w:right="0"/>
              <w:rPr>
                <w:rFonts w:asciiTheme="majorBidi" w:hAnsiTheme="majorBidi" w:cstheme="majorBidi"/>
                <w:b w:val="0"/>
                <w:sz w:val="20"/>
              </w:rPr>
            </w:pPr>
          </w:p>
        </w:tc>
        <w:tc>
          <w:tcPr>
            <w:tcW w:w="1559" w:type="dxa"/>
            <w:vMerge/>
            <w:vAlign w:val="center"/>
          </w:tcPr>
          <w:p w14:paraId="0DE2FEFB" w14:textId="77777777" w:rsidR="002B0FE6" w:rsidRPr="00B00C8B" w:rsidRDefault="002B0FE6" w:rsidP="00F67136">
            <w:pPr>
              <w:pStyle w:val="T2"/>
              <w:spacing w:after="0"/>
              <w:ind w:left="0" w:right="0"/>
              <w:rPr>
                <w:rFonts w:asciiTheme="majorBidi" w:hAnsiTheme="majorBidi" w:cstheme="majorBidi"/>
                <w:b w:val="0"/>
                <w:sz w:val="20"/>
              </w:rPr>
            </w:pPr>
          </w:p>
        </w:tc>
        <w:tc>
          <w:tcPr>
            <w:tcW w:w="2635" w:type="dxa"/>
            <w:vMerge/>
            <w:vAlign w:val="center"/>
          </w:tcPr>
          <w:p w14:paraId="585C9443" w14:textId="5DB0AA8A" w:rsidR="002B0FE6" w:rsidRPr="00B00C8B" w:rsidRDefault="002B0FE6" w:rsidP="00F67136">
            <w:pPr>
              <w:pStyle w:val="T2"/>
              <w:spacing w:after="0"/>
              <w:ind w:left="0" w:right="0"/>
              <w:rPr>
                <w:rFonts w:asciiTheme="majorBidi" w:hAnsiTheme="majorBidi" w:cstheme="majorBidi"/>
                <w:b w:val="0"/>
                <w:sz w:val="16"/>
              </w:rPr>
            </w:pPr>
          </w:p>
        </w:tc>
      </w:tr>
      <w:tr w:rsidR="002B0FE6" w:rsidRPr="00B00C8B" w14:paraId="397E3A4D" w14:textId="77777777" w:rsidTr="00F67136">
        <w:trPr>
          <w:jc w:val="center"/>
        </w:trPr>
        <w:tc>
          <w:tcPr>
            <w:tcW w:w="1795" w:type="dxa"/>
          </w:tcPr>
          <w:p w14:paraId="7E0B6010" w14:textId="16095EE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Rui Yang</w:t>
            </w:r>
          </w:p>
        </w:tc>
        <w:tc>
          <w:tcPr>
            <w:tcW w:w="1605" w:type="dxa"/>
            <w:vMerge/>
          </w:tcPr>
          <w:p w14:paraId="15712E7E" w14:textId="3FB3AD66" w:rsidR="002B0FE6" w:rsidRPr="00B00C8B" w:rsidRDefault="002B0FE6" w:rsidP="00F67136">
            <w:pPr>
              <w:pStyle w:val="T2"/>
              <w:spacing w:after="0"/>
              <w:ind w:left="0" w:right="0"/>
              <w:rPr>
                <w:rFonts w:asciiTheme="majorBidi" w:hAnsiTheme="majorBidi" w:cstheme="majorBidi"/>
                <w:b w:val="0"/>
                <w:sz w:val="20"/>
              </w:rPr>
            </w:pPr>
          </w:p>
        </w:tc>
        <w:tc>
          <w:tcPr>
            <w:tcW w:w="1982" w:type="dxa"/>
            <w:vMerge/>
          </w:tcPr>
          <w:p w14:paraId="321141CF" w14:textId="77777777" w:rsidR="002B0FE6" w:rsidRPr="00B00C8B" w:rsidRDefault="002B0FE6" w:rsidP="00F67136">
            <w:pPr>
              <w:pStyle w:val="T2"/>
              <w:spacing w:after="0"/>
              <w:ind w:left="0" w:right="0"/>
              <w:rPr>
                <w:rFonts w:asciiTheme="majorBidi" w:hAnsiTheme="majorBidi" w:cstheme="majorBidi"/>
                <w:b w:val="0"/>
                <w:sz w:val="20"/>
              </w:rPr>
            </w:pPr>
          </w:p>
        </w:tc>
        <w:tc>
          <w:tcPr>
            <w:tcW w:w="1559" w:type="dxa"/>
            <w:vMerge/>
          </w:tcPr>
          <w:p w14:paraId="5B167837" w14:textId="77777777" w:rsidR="002B0FE6" w:rsidRPr="00B00C8B" w:rsidRDefault="002B0FE6" w:rsidP="00F67136">
            <w:pPr>
              <w:pStyle w:val="T2"/>
              <w:spacing w:after="0"/>
              <w:ind w:left="0" w:right="0"/>
              <w:rPr>
                <w:rFonts w:asciiTheme="majorBidi" w:hAnsiTheme="majorBidi" w:cstheme="majorBidi"/>
                <w:b w:val="0"/>
                <w:sz w:val="20"/>
              </w:rPr>
            </w:pPr>
          </w:p>
        </w:tc>
        <w:tc>
          <w:tcPr>
            <w:tcW w:w="2635" w:type="dxa"/>
            <w:vMerge/>
          </w:tcPr>
          <w:p w14:paraId="080EC3E7" w14:textId="42A143D2" w:rsidR="002B0FE6" w:rsidRPr="00B00C8B" w:rsidRDefault="002B0FE6" w:rsidP="00F67136">
            <w:pPr>
              <w:pStyle w:val="T2"/>
              <w:spacing w:after="0"/>
              <w:ind w:left="0" w:right="0"/>
              <w:rPr>
                <w:rFonts w:asciiTheme="majorBidi" w:hAnsiTheme="majorBidi" w:cstheme="majorBidi"/>
                <w:b w:val="0"/>
                <w:sz w:val="16"/>
              </w:rPr>
            </w:pPr>
          </w:p>
        </w:tc>
      </w:tr>
      <w:tr w:rsidR="002C7D20" w:rsidRPr="00B00C8B" w14:paraId="2ACF6F07" w14:textId="77777777" w:rsidTr="00F67136">
        <w:trPr>
          <w:jc w:val="center"/>
        </w:trPr>
        <w:tc>
          <w:tcPr>
            <w:tcW w:w="1795" w:type="dxa"/>
            <w:vAlign w:val="center"/>
          </w:tcPr>
          <w:p w14:paraId="3A8F7D74" w14:textId="77777777" w:rsidR="002C7D20" w:rsidRPr="00B00C8B" w:rsidRDefault="002C7D20">
            <w:pPr>
              <w:pStyle w:val="T2"/>
              <w:spacing w:after="0"/>
              <w:ind w:left="0" w:right="0"/>
              <w:rPr>
                <w:rFonts w:asciiTheme="majorBidi" w:hAnsiTheme="majorBidi" w:cstheme="majorBidi"/>
                <w:b w:val="0"/>
                <w:sz w:val="20"/>
              </w:rPr>
            </w:pPr>
          </w:p>
        </w:tc>
        <w:tc>
          <w:tcPr>
            <w:tcW w:w="1605" w:type="dxa"/>
            <w:vAlign w:val="center"/>
          </w:tcPr>
          <w:p w14:paraId="2DCCB10B" w14:textId="77777777" w:rsidR="002C7D20" w:rsidRPr="00B00C8B" w:rsidRDefault="002C7D20">
            <w:pPr>
              <w:pStyle w:val="T2"/>
              <w:spacing w:after="0"/>
              <w:ind w:left="0" w:right="0"/>
              <w:rPr>
                <w:rFonts w:asciiTheme="majorBidi" w:hAnsiTheme="majorBidi" w:cstheme="majorBidi"/>
                <w:b w:val="0"/>
                <w:sz w:val="20"/>
              </w:rPr>
            </w:pPr>
          </w:p>
        </w:tc>
        <w:tc>
          <w:tcPr>
            <w:tcW w:w="1982" w:type="dxa"/>
            <w:vAlign w:val="center"/>
          </w:tcPr>
          <w:p w14:paraId="20B0CE09" w14:textId="77777777" w:rsidR="002C7D20" w:rsidRPr="00B00C8B" w:rsidRDefault="002C7D20">
            <w:pPr>
              <w:pStyle w:val="T2"/>
              <w:spacing w:after="0"/>
              <w:ind w:left="0" w:right="0"/>
              <w:rPr>
                <w:rFonts w:asciiTheme="majorBidi" w:hAnsiTheme="majorBidi" w:cstheme="majorBidi"/>
                <w:b w:val="0"/>
                <w:sz w:val="20"/>
              </w:rPr>
            </w:pPr>
          </w:p>
        </w:tc>
        <w:tc>
          <w:tcPr>
            <w:tcW w:w="1559" w:type="dxa"/>
            <w:vAlign w:val="center"/>
          </w:tcPr>
          <w:p w14:paraId="39DCFD58" w14:textId="77777777" w:rsidR="002C7D20" w:rsidRPr="00B00C8B" w:rsidRDefault="002C7D20">
            <w:pPr>
              <w:pStyle w:val="T2"/>
              <w:spacing w:after="0"/>
              <w:ind w:left="0" w:right="0"/>
              <w:rPr>
                <w:rFonts w:asciiTheme="majorBidi" w:hAnsiTheme="majorBidi" w:cstheme="majorBidi"/>
                <w:b w:val="0"/>
                <w:sz w:val="20"/>
              </w:rPr>
            </w:pPr>
          </w:p>
        </w:tc>
        <w:tc>
          <w:tcPr>
            <w:tcW w:w="2635" w:type="dxa"/>
            <w:vAlign w:val="center"/>
          </w:tcPr>
          <w:p w14:paraId="6DEFFD25" w14:textId="77777777" w:rsidR="002C7D20" w:rsidRPr="00B00C8B" w:rsidRDefault="002C7D20">
            <w:pPr>
              <w:pStyle w:val="T2"/>
              <w:spacing w:after="0"/>
              <w:ind w:left="0" w:right="0"/>
              <w:rPr>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eastAsia="zh-TW"/>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2505B8" w:rsidRDefault="002505B8">
                            <w:pPr>
                              <w:pStyle w:val="T1"/>
                              <w:spacing w:after="120"/>
                            </w:pPr>
                            <w:r>
                              <w:t>Abstract</w:t>
                            </w:r>
                          </w:p>
                          <w:p w14:paraId="230BB0CC" w14:textId="4BC58319" w:rsidR="002505B8" w:rsidRDefault="002505B8" w:rsidP="0008239B">
                            <w:r>
                              <w:t xml:space="preserve">This submission proposes resolutions to </w:t>
                            </w:r>
                            <w:r w:rsidR="00D800BE">
                              <w:t>CID</w:t>
                            </w:r>
                            <w:r w:rsidR="002B0FE6">
                              <w:t xml:space="preserve"> </w:t>
                            </w:r>
                            <w:r w:rsidR="00D800BE">
                              <w:t>1263</w:t>
                            </w:r>
                            <w:r>
                              <w:t>.</w:t>
                            </w:r>
                            <w:r w:rsidR="00D55D69">
                              <w:t xml:space="preserve"> The baseline for this document is 802.11 RevMD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2505B8" w:rsidRDefault="002505B8">
                      <w:pPr>
                        <w:pStyle w:val="T1"/>
                        <w:spacing w:after="120"/>
                      </w:pPr>
                      <w:r>
                        <w:t>Abstract</w:t>
                      </w:r>
                    </w:p>
                    <w:p w14:paraId="230BB0CC" w14:textId="4BC58319" w:rsidR="002505B8" w:rsidRDefault="002505B8" w:rsidP="0008239B">
                      <w:r>
                        <w:t xml:space="preserve">This submission proposes resolutions to </w:t>
                      </w:r>
                      <w:r w:rsidR="00D800BE">
                        <w:t>CID</w:t>
                      </w:r>
                      <w:r w:rsidR="002B0FE6">
                        <w:t xml:space="preserve"> </w:t>
                      </w:r>
                      <w:r w:rsidR="00D800BE">
                        <w:t>1263</w:t>
                      </w:r>
                      <w:r>
                        <w:t>.</w:t>
                      </w:r>
                      <w:r w:rsidR="00D55D69">
                        <w:t xml:space="preserve"> The baseline for this document is 802.11 RevMD 1.4.</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720B053D" w14:textId="77777777" w:rsidR="001F76E6" w:rsidRDefault="001F76E6" w:rsidP="006C38FF">
      <w:pPr>
        <w:rPr>
          <w:rFonts w:asciiTheme="majorBidi" w:hAnsiTheme="majorBidi" w:cstheme="majorBidi"/>
          <w:b/>
        </w:rPr>
      </w:pPr>
    </w:p>
    <w:p w14:paraId="29883C1A" w14:textId="77777777" w:rsidR="007932E3" w:rsidRDefault="007932E3" w:rsidP="007932E3">
      <w:pPr>
        <w:rPr>
          <w:rFonts w:asciiTheme="majorBidi" w:hAnsiTheme="majorBidi" w:cstheme="majorBidi"/>
          <w:b/>
        </w:rPr>
      </w:pPr>
    </w:p>
    <w:p w14:paraId="6A76880F" w14:textId="77777777" w:rsidR="007932E3" w:rsidRDefault="007932E3" w:rsidP="007932E3">
      <w:pPr>
        <w:rPr>
          <w:rFonts w:asciiTheme="majorBidi" w:hAnsiTheme="majorBidi" w:cstheme="majorBidi"/>
          <w:b/>
        </w:rPr>
      </w:pPr>
    </w:p>
    <w:tbl>
      <w:tblPr>
        <w:tblStyle w:val="TableGrid"/>
        <w:tblW w:w="8763" w:type="dxa"/>
        <w:tblLayout w:type="fixed"/>
        <w:tblLook w:val="04A0" w:firstRow="1" w:lastRow="0" w:firstColumn="1" w:lastColumn="0" w:noHBand="0" w:noVBand="1"/>
      </w:tblPr>
      <w:tblGrid>
        <w:gridCol w:w="630"/>
        <w:gridCol w:w="845"/>
        <w:gridCol w:w="667"/>
        <w:gridCol w:w="2533"/>
        <w:gridCol w:w="2700"/>
        <w:gridCol w:w="1388"/>
      </w:tblGrid>
      <w:tr w:rsidR="00D82ED2" w:rsidRPr="003863CD" w14:paraId="3F02ABBC" w14:textId="77777777" w:rsidTr="005867BD">
        <w:trPr>
          <w:trHeight w:val="211"/>
        </w:trPr>
        <w:tc>
          <w:tcPr>
            <w:tcW w:w="630" w:type="dxa"/>
          </w:tcPr>
          <w:p w14:paraId="604EA6C0"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CID</w:t>
            </w:r>
          </w:p>
        </w:tc>
        <w:tc>
          <w:tcPr>
            <w:tcW w:w="845" w:type="dxa"/>
          </w:tcPr>
          <w:p w14:paraId="446004E4"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Clause</w:t>
            </w:r>
          </w:p>
        </w:tc>
        <w:tc>
          <w:tcPr>
            <w:tcW w:w="667" w:type="dxa"/>
          </w:tcPr>
          <w:p w14:paraId="32A8834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Page</w:t>
            </w:r>
          </w:p>
        </w:tc>
        <w:tc>
          <w:tcPr>
            <w:tcW w:w="2533" w:type="dxa"/>
          </w:tcPr>
          <w:p w14:paraId="05C2376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Comment</w:t>
            </w:r>
          </w:p>
        </w:tc>
        <w:tc>
          <w:tcPr>
            <w:tcW w:w="2700" w:type="dxa"/>
          </w:tcPr>
          <w:p w14:paraId="6996DB87" w14:textId="266273A9" w:rsidR="00D82ED2" w:rsidRPr="003863CD" w:rsidRDefault="00D82ED2" w:rsidP="002505B8">
            <w:pPr>
              <w:rPr>
                <w:rFonts w:asciiTheme="majorBidi" w:hAnsiTheme="majorBidi" w:cstheme="majorBidi"/>
                <w:b/>
                <w:sz w:val="20"/>
              </w:rPr>
            </w:pPr>
            <w:r>
              <w:rPr>
                <w:rFonts w:asciiTheme="majorBidi" w:hAnsiTheme="majorBidi" w:cstheme="majorBidi"/>
                <w:b/>
                <w:sz w:val="20"/>
              </w:rPr>
              <w:t>Prposed change</w:t>
            </w:r>
          </w:p>
        </w:tc>
        <w:tc>
          <w:tcPr>
            <w:tcW w:w="1388" w:type="dxa"/>
          </w:tcPr>
          <w:p w14:paraId="06D5469D" w14:textId="613D02CD" w:rsidR="00D82ED2" w:rsidRPr="003863CD" w:rsidRDefault="00D82ED2" w:rsidP="002505B8">
            <w:pPr>
              <w:rPr>
                <w:rFonts w:asciiTheme="majorBidi" w:hAnsiTheme="majorBidi" w:cstheme="majorBidi"/>
                <w:b/>
                <w:sz w:val="20"/>
              </w:rPr>
            </w:pPr>
            <w:r>
              <w:rPr>
                <w:rFonts w:asciiTheme="majorBidi" w:hAnsiTheme="majorBidi" w:cstheme="majorBidi"/>
                <w:b/>
                <w:sz w:val="20"/>
              </w:rPr>
              <w:t>Proposed resolution</w:t>
            </w:r>
          </w:p>
        </w:tc>
      </w:tr>
      <w:tr w:rsidR="002B0FE6" w:rsidRPr="009C3078" w14:paraId="5BAAF383" w14:textId="77777777" w:rsidTr="005867BD">
        <w:trPr>
          <w:trHeight w:val="423"/>
        </w:trPr>
        <w:tc>
          <w:tcPr>
            <w:tcW w:w="630" w:type="dxa"/>
          </w:tcPr>
          <w:p w14:paraId="729FFABC" w14:textId="5D86C807" w:rsidR="002B0FE6" w:rsidRDefault="002B0FE6" w:rsidP="00D55D69">
            <w:pPr>
              <w:rPr>
                <w:sz w:val="20"/>
              </w:rPr>
            </w:pPr>
            <w:r>
              <w:rPr>
                <w:sz w:val="20"/>
              </w:rPr>
              <w:t>1263</w:t>
            </w:r>
          </w:p>
        </w:tc>
        <w:tc>
          <w:tcPr>
            <w:tcW w:w="845" w:type="dxa"/>
          </w:tcPr>
          <w:p w14:paraId="7E62F967" w14:textId="2C3C43EF" w:rsidR="002B0FE6" w:rsidRDefault="002B0FE6" w:rsidP="00D55D69">
            <w:pPr>
              <w:rPr>
                <w:sz w:val="20"/>
              </w:rPr>
            </w:pPr>
            <w:r>
              <w:rPr>
                <w:sz w:val="20"/>
              </w:rPr>
              <w:t>10.50.2</w:t>
            </w:r>
          </w:p>
        </w:tc>
        <w:tc>
          <w:tcPr>
            <w:tcW w:w="667" w:type="dxa"/>
          </w:tcPr>
          <w:p w14:paraId="3606CF0B" w14:textId="670EF403" w:rsidR="002B0FE6" w:rsidRDefault="002B0FE6" w:rsidP="00D55D69">
            <w:pPr>
              <w:rPr>
                <w:sz w:val="20"/>
              </w:rPr>
            </w:pPr>
            <w:r>
              <w:rPr>
                <w:sz w:val="20"/>
              </w:rPr>
              <w:t>191.25</w:t>
            </w:r>
          </w:p>
        </w:tc>
        <w:tc>
          <w:tcPr>
            <w:tcW w:w="2533" w:type="dxa"/>
          </w:tcPr>
          <w:p w14:paraId="6A457F96" w14:textId="77777777" w:rsidR="002B0FE6" w:rsidRPr="005867BD" w:rsidRDefault="002B0FE6" w:rsidP="00D55D69">
            <w:pPr>
              <w:rPr>
                <w:sz w:val="20"/>
              </w:rPr>
            </w:pPr>
            <w:r w:rsidRPr="005867BD">
              <w:rPr>
                <w:sz w:val="20"/>
              </w:rPr>
              <w:t>The reachable address update procedure may create an error in the following situation:</w:t>
            </w:r>
            <w:r w:rsidRPr="005867BD">
              <w:rPr>
                <w:sz w:val="20"/>
              </w:rPr>
              <w:cr/>
            </w:r>
          </w:p>
          <w:p w14:paraId="073C8D24" w14:textId="77777777" w:rsidR="002B0FE6" w:rsidRPr="005867BD" w:rsidRDefault="002B0FE6" w:rsidP="00D55D69">
            <w:pPr>
              <w:rPr>
                <w:sz w:val="20"/>
              </w:rPr>
            </w:pPr>
            <w:r w:rsidRPr="005867BD">
              <w:rPr>
                <w:sz w:val="20"/>
              </w:rPr>
              <w:t>1. STA1 who is originally associated with relay AP1, moves to relay AP2, under the same root AP, without perfroming disassociation with relay AP1</w:t>
            </w:r>
            <w:r w:rsidRPr="005867BD">
              <w:rPr>
                <w:sz w:val="20"/>
              </w:rPr>
              <w:cr/>
            </w:r>
          </w:p>
          <w:p w14:paraId="38FF43EB" w14:textId="77777777" w:rsidR="002B0FE6" w:rsidRPr="005867BD" w:rsidRDefault="002B0FE6" w:rsidP="00D55D69">
            <w:pPr>
              <w:rPr>
                <w:sz w:val="20"/>
              </w:rPr>
            </w:pPr>
            <w:r w:rsidRPr="005867BD">
              <w:rPr>
                <w:sz w:val="20"/>
              </w:rPr>
              <w:t>2. relay AP2 performs reachable address update to the root AP based on condition 1) in L23</w:t>
            </w:r>
            <w:r w:rsidRPr="005867BD">
              <w:rPr>
                <w:sz w:val="20"/>
              </w:rPr>
              <w:cr/>
            </w:r>
          </w:p>
          <w:p w14:paraId="33DD5DCC" w14:textId="77777777" w:rsidR="002B0FE6" w:rsidRPr="005867BD" w:rsidRDefault="002B0FE6" w:rsidP="00D55D69">
            <w:pPr>
              <w:rPr>
                <w:sz w:val="20"/>
              </w:rPr>
            </w:pPr>
            <w:r w:rsidRPr="005867BD">
              <w:rPr>
                <w:sz w:val="20"/>
              </w:rPr>
              <w:t>3. Before the max idle period expiry of STA1 in relay AP1, another STA2 associates with relay AP1</w:t>
            </w:r>
            <w:r w:rsidRPr="005867BD">
              <w:rPr>
                <w:sz w:val="20"/>
              </w:rPr>
              <w:cr/>
            </w:r>
          </w:p>
          <w:p w14:paraId="4E642344" w14:textId="77777777" w:rsidR="002B0FE6" w:rsidRPr="005867BD" w:rsidRDefault="002B0FE6" w:rsidP="00D55D69">
            <w:pPr>
              <w:rPr>
                <w:sz w:val="20"/>
              </w:rPr>
            </w:pPr>
            <w:r w:rsidRPr="005867BD">
              <w:rPr>
                <w:sz w:val="20"/>
              </w:rPr>
              <w:t>4. relay AP1 sends reachable address update frame containing "current list" STA1 and STA2 to root AP based on condition 1) in L23, overwriting the correct forwarding entry for STA1 in root AP</w:t>
            </w:r>
            <w:r w:rsidRPr="005867BD">
              <w:rPr>
                <w:sz w:val="20"/>
              </w:rPr>
              <w:cr/>
            </w:r>
          </w:p>
          <w:p w14:paraId="3E419EC1" w14:textId="72A9BE78" w:rsidR="002B0FE6" w:rsidRPr="005867BD" w:rsidRDefault="002B0FE6" w:rsidP="00D55D69">
            <w:pPr>
              <w:rPr>
                <w:sz w:val="20"/>
              </w:rPr>
            </w:pPr>
            <w:r w:rsidRPr="005867BD">
              <w:rPr>
                <w:sz w:val="20"/>
              </w:rPr>
              <w:t>5. Later traffic to STA1 is forwarded to relay AP1, causing relay AP1 disassociation of STA1, which triggers another reachable address update frame sent to root AP, based on condition 2) in L23. This completely removes STA1 from root AP's "current list" of reachbale addresses</w:t>
            </w:r>
          </w:p>
        </w:tc>
        <w:tc>
          <w:tcPr>
            <w:tcW w:w="2700" w:type="dxa"/>
          </w:tcPr>
          <w:p w14:paraId="256F2C92" w14:textId="77777777" w:rsidR="002B0FE6" w:rsidRPr="005867BD" w:rsidRDefault="002B0FE6" w:rsidP="00D55D69">
            <w:pPr>
              <w:rPr>
                <w:sz w:val="20"/>
              </w:rPr>
            </w:pPr>
            <w:r w:rsidRPr="005867BD">
              <w:rPr>
                <w:sz w:val="20"/>
              </w:rPr>
              <w:t>A potential solution may be:</w:t>
            </w:r>
            <w:r w:rsidRPr="005867BD">
              <w:rPr>
                <w:sz w:val="20"/>
              </w:rPr>
              <w:cr/>
            </w:r>
          </w:p>
          <w:p w14:paraId="350DA2F3" w14:textId="77777777" w:rsidR="002B0FE6" w:rsidRPr="005867BD" w:rsidRDefault="002B0FE6" w:rsidP="00D55D69">
            <w:pPr>
              <w:rPr>
                <w:sz w:val="20"/>
              </w:rPr>
            </w:pPr>
            <w:r w:rsidRPr="005867BD">
              <w:rPr>
                <w:sz w:val="20"/>
              </w:rPr>
              <w:t>An S1G relay STA shall send a Reachable Address Update frame that contains the modifications of reachable addresses to the AP to which it is associated when one of the following conditions occurs:</w:t>
            </w:r>
            <w:r w:rsidRPr="005867BD">
              <w:rPr>
                <w:sz w:val="20"/>
              </w:rPr>
              <w:cr/>
            </w:r>
          </w:p>
          <w:p w14:paraId="673109CF" w14:textId="77777777" w:rsidR="002B0FE6" w:rsidRPr="005867BD" w:rsidRDefault="002B0FE6" w:rsidP="00D55D69">
            <w:pPr>
              <w:rPr>
                <w:sz w:val="20"/>
              </w:rPr>
            </w:pPr>
            <w:r w:rsidRPr="005867BD">
              <w:rPr>
                <w:sz w:val="20"/>
              </w:rPr>
              <w:t>1)A new non-AP STA associates with the S1G relay AP of the relay</w:t>
            </w:r>
            <w:r w:rsidRPr="005867BD">
              <w:rPr>
                <w:sz w:val="20"/>
              </w:rPr>
              <w:cr/>
            </w:r>
          </w:p>
          <w:p w14:paraId="5F52399E" w14:textId="77777777" w:rsidR="002B0FE6" w:rsidRPr="005867BD" w:rsidRDefault="002B0FE6" w:rsidP="00D55D69">
            <w:pPr>
              <w:rPr>
                <w:sz w:val="20"/>
              </w:rPr>
            </w:pPr>
            <w:r w:rsidRPr="005867BD">
              <w:rPr>
                <w:sz w:val="20"/>
              </w:rPr>
              <w:t>2)A non-AP STA is disassociated or deauthenticated from the S1G relay AP of the S1G relay</w:t>
            </w:r>
            <w:r w:rsidRPr="005867BD">
              <w:rPr>
                <w:sz w:val="20"/>
              </w:rPr>
              <w:cr/>
            </w:r>
          </w:p>
          <w:p w14:paraId="7079400E" w14:textId="77777777" w:rsidR="002B0FE6" w:rsidRPr="005867BD" w:rsidRDefault="002B0FE6" w:rsidP="00D55D69">
            <w:pPr>
              <w:rPr>
                <w:sz w:val="20"/>
              </w:rPr>
            </w:pPr>
            <w:r w:rsidRPr="005867BD">
              <w:rPr>
                <w:sz w:val="20"/>
              </w:rPr>
              <w:t>3)A Reachable Address Update frame is received at the S1G relay AP of the S1G relay</w:t>
            </w:r>
            <w:r w:rsidRPr="005867BD">
              <w:rPr>
                <w:sz w:val="20"/>
              </w:rPr>
              <w:cr/>
            </w:r>
          </w:p>
          <w:p w14:paraId="769B5B3C" w14:textId="77777777" w:rsidR="002B0FE6" w:rsidRPr="005867BD" w:rsidRDefault="002B0FE6" w:rsidP="00D55D69">
            <w:pPr>
              <w:rPr>
                <w:sz w:val="20"/>
              </w:rPr>
            </w:pPr>
            <w:r w:rsidRPr="005867BD">
              <w:rPr>
                <w:sz w:val="20"/>
              </w:rPr>
              <w:t>For condition 1) and 2), the reachable address update frame only contains the newly associated/disassocated STA addresses</w:t>
            </w:r>
            <w:r w:rsidRPr="005867BD">
              <w:rPr>
                <w:sz w:val="20"/>
              </w:rPr>
              <w:cr/>
            </w:r>
          </w:p>
          <w:p w14:paraId="76743012" w14:textId="4107FA44" w:rsidR="002B0FE6" w:rsidRPr="005867BD" w:rsidRDefault="002B0FE6" w:rsidP="00D55D69">
            <w:pPr>
              <w:rPr>
                <w:sz w:val="20"/>
              </w:rPr>
            </w:pPr>
            <w:r w:rsidRPr="005867BD">
              <w:rPr>
                <w:sz w:val="20"/>
              </w:rPr>
              <w:t>For condition 3), the relay AP ignores/removes an address from the reachable address element with add/remove subfield set to 0,  from the received reachable address update frame, if the current forwarding relay for the address is not the same as the the STA sending the reachable address update frame to the relay AP</w:t>
            </w:r>
          </w:p>
        </w:tc>
        <w:tc>
          <w:tcPr>
            <w:tcW w:w="1388" w:type="dxa"/>
          </w:tcPr>
          <w:p w14:paraId="58FF3914" w14:textId="77777777" w:rsidR="002B0FE6" w:rsidRDefault="002B0FE6" w:rsidP="00D55D69">
            <w:pPr>
              <w:rPr>
                <w:sz w:val="20"/>
              </w:rPr>
            </w:pPr>
            <w:r>
              <w:rPr>
                <w:sz w:val="20"/>
              </w:rPr>
              <w:t xml:space="preserve">Revised. </w:t>
            </w:r>
          </w:p>
          <w:p w14:paraId="523D93CC" w14:textId="77777777" w:rsidR="002B0FE6" w:rsidRDefault="002B0FE6" w:rsidP="00D55D69">
            <w:pPr>
              <w:rPr>
                <w:sz w:val="20"/>
              </w:rPr>
            </w:pPr>
          </w:p>
          <w:p w14:paraId="1F5BE9A7" w14:textId="6472C52C" w:rsidR="002B0FE6" w:rsidRDefault="002B0FE6" w:rsidP="00D55D69">
            <w:pPr>
              <w:rPr>
                <w:sz w:val="20"/>
              </w:rPr>
            </w:pPr>
            <w:r>
              <w:rPr>
                <w:sz w:val="20"/>
              </w:rPr>
              <w:t>Instructions for editor: Please incorporate changes provided in 11-18/</w:t>
            </w:r>
            <w:r w:rsidR="00B552BD">
              <w:rPr>
                <w:sz w:val="20"/>
              </w:rPr>
              <w:t>1968</w:t>
            </w:r>
            <w:r>
              <w:rPr>
                <w:sz w:val="20"/>
              </w:rPr>
              <w:t>r0.</w:t>
            </w:r>
          </w:p>
          <w:p w14:paraId="241F7EC4" w14:textId="77777777" w:rsidR="002B0FE6" w:rsidRDefault="002B0FE6" w:rsidP="00D55D69">
            <w:pPr>
              <w:rPr>
                <w:sz w:val="20"/>
              </w:rPr>
            </w:pPr>
          </w:p>
          <w:p w14:paraId="62651A33" w14:textId="6A18EB13" w:rsidR="002B0FE6" w:rsidRDefault="002B0FE6" w:rsidP="00D55D69">
            <w:pPr>
              <w:rPr>
                <w:sz w:val="20"/>
              </w:rPr>
            </w:pPr>
          </w:p>
        </w:tc>
        <w:bookmarkStart w:id="0" w:name="_GoBack"/>
        <w:bookmarkEnd w:id="0"/>
      </w:tr>
    </w:tbl>
    <w:p w14:paraId="4EC575AC" w14:textId="77777777" w:rsidR="007932E3" w:rsidRDefault="007932E3" w:rsidP="007932E3">
      <w:pPr>
        <w:rPr>
          <w:rFonts w:asciiTheme="majorBidi" w:hAnsiTheme="majorBidi" w:cstheme="majorBidi"/>
          <w:sz w:val="24"/>
        </w:rPr>
      </w:pPr>
    </w:p>
    <w:p w14:paraId="0FC7F1A1" w14:textId="77777777" w:rsidR="00D55D69" w:rsidRDefault="00D55D69" w:rsidP="009C12E3">
      <w:pPr>
        <w:pStyle w:val="IEEEStdsParagraph"/>
      </w:pPr>
    </w:p>
    <w:p w14:paraId="110C7E25" w14:textId="059066E4" w:rsidR="006F1DFB" w:rsidRPr="00825F33" w:rsidRDefault="006F1DFB" w:rsidP="009C12E3">
      <w:pPr>
        <w:pStyle w:val="IEEEStdsParagraph"/>
        <w:rPr>
          <w:b/>
          <w:i/>
          <w:sz w:val="22"/>
        </w:rPr>
      </w:pPr>
      <w:r w:rsidRPr="00825F33">
        <w:rPr>
          <w:b/>
          <w:i/>
          <w:sz w:val="22"/>
        </w:rPr>
        <w:t>Discussion</w:t>
      </w:r>
      <w:r w:rsidR="00D55D69" w:rsidRPr="00825F33">
        <w:rPr>
          <w:b/>
          <w:i/>
          <w:sz w:val="22"/>
        </w:rPr>
        <w:t xml:space="preserve"> for CID 1263</w:t>
      </w:r>
      <w:r w:rsidRPr="00825F33">
        <w:rPr>
          <w:b/>
          <w:i/>
          <w:sz w:val="22"/>
        </w:rPr>
        <w:t>:</w:t>
      </w:r>
    </w:p>
    <w:p w14:paraId="16C90FE0" w14:textId="404B01F8" w:rsidR="006F1DFB" w:rsidRDefault="006F1DFB" w:rsidP="009C12E3">
      <w:pPr>
        <w:pStyle w:val="IEEEStdsParagraph"/>
      </w:pPr>
      <w:r>
        <w:t xml:space="preserve">The error described in the CID is caused by the Reachable Address Update </w:t>
      </w:r>
      <w:r w:rsidR="00227542">
        <w:t xml:space="preserve">from a relay AP using its own version of “current list” of reachable addresses. The list contains possible outdated entries (except the ones corresponding to the STAs just in contacted with the relay AP), causing the upstream </w:t>
      </w:r>
      <w:r w:rsidR="006E1152">
        <w:t xml:space="preserve">relays to update its </w:t>
      </w:r>
      <w:r w:rsidR="00227542">
        <w:t>relay fuction incorrectly.</w:t>
      </w:r>
    </w:p>
    <w:p w14:paraId="2730282F" w14:textId="44D8781A" w:rsidR="00227542" w:rsidRDefault="00227542" w:rsidP="009C12E3">
      <w:pPr>
        <w:pStyle w:val="IEEEStdsParagraph"/>
      </w:pPr>
      <w:r>
        <w:t>One method to avoid this is to update upstream APs with only the STAs that triggers reachable address update</w:t>
      </w:r>
      <w:r w:rsidR="006E1152">
        <w:t xml:space="preserve"> procedure </w:t>
      </w:r>
      <w:r>
        <w:t xml:space="preserve">( i.e. </w:t>
      </w:r>
      <w:r w:rsidR="006E1152">
        <w:t xml:space="preserve">those STAs </w:t>
      </w:r>
      <w:r>
        <w:t xml:space="preserve">just in contact with the relay AP). And </w:t>
      </w:r>
      <w:r w:rsidR="00285F10">
        <w:t xml:space="preserve">upstream </w:t>
      </w:r>
      <w:r>
        <w:t xml:space="preserve">relays </w:t>
      </w:r>
      <w:r w:rsidR="00E24F26">
        <w:t>and Root AP</w:t>
      </w:r>
      <w:r w:rsidR="00285F10">
        <w:t xml:space="preserve"> </w:t>
      </w:r>
      <w:r>
        <w:t xml:space="preserve">discard the ‘remove’ </w:t>
      </w:r>
      <w:r>
        <w:lastRenderedPageBreak/>
        <w:t>update</w:t>
      </w:r>
      <w:r w:rsidR="006E1152">
        <w:t xml:space="preserve"> </w:t>
      </w:r>
      <w:r>
        <w:t>for STA X</w:t>
      </w:r>
      <w:r w:rsidR="005F2F00">
        <w:t xml:space="preserve"> if the Initiator MAC Address field of received Reachable Address Update frame does not match the Initiator MAC Address field of the last received Reachable Address Update frame which ‘add’ the STA X.</w:t>
      </w:r>
      <w:r>
        <w:t>.</w:t>
      </w:r>
    </w:p>
    <w:p w14:paraId="59603034" w14:textId="7BAC972A" w:rsidR="009C12E3" w:rsidRPr="000818A4" w:rsidRDefault="003C582B" w:rsidP="009C12E3">
      <w:pPr>
        <w:pStyle w:val="IEEEStdsParagraph"/>
      </w:pPr>
      <w:r>
        <w:t>Proposed change: Revise</w:t>
      </w:r>
    </w:p>
    <w:p w14:paraId="5A2620B8" w14:textId="77777777" w:rsidR="009C12E3" w:rsidRDefault="009C12E3" w:rsidP="009C12E3">
      <w:pPr>
        <w:widowControl w:val="0"/>
        <w:autoSpaceDE w:val="0"/>
        <w:autoSpaceDN w:val="0"/>
        <w:adjustRightInd w:val="0"/>
        <w:rPr>
          <w:rFonts w:ascii="TimesNewRomanPSMT" w:hAnsi="TimesNewRomanPSMT" w:cs="TimesNewRomanPSMT"/>
          <w:sz w:val="20"/>
          <w:lang w:val="en"/>
        </w:rPr>
      </w:pPr>
    </w:p>
    <w:p w14:paraId="03C206EB" w14:textId="7EB2E9BB" w:rsidR="009C12E3" w:rsidRPr="00D55D69" w:rsidRDefault="009C12E3" w:rsidP="009C12E3">
      <w:pPr>
        <w:autoSpaceDE w:val="0"/>
        <w:autoSpaceDN w:val="0"/>
        <w:adjustRightInd w:val="0"/>
        <w:jc w:val="both"/>
        <w:rPr>
          <w:rFonts w:ascii="TimesNewRomanPSMT" w:hAnsi="TimesNewRomanPSMT" w:cs="TimesNewRomanPSMT"/>
          <w:b/>
          <w:i/>
          <w:lang w:val="en"/>
        </w:rPr>
      </w:pPr>
      <w:bookmarkStart w:id="1" w:name="_Hlk528676495"/>
      <w:r w:rsidRPr="00D55D69">
        <w:rPr>
          <w:rFonts w:ascii="TimesNewRomanPSMT" w:hAnsi="TimesNewRomanPSMT" w:cs="TimesNewRomanPSMT"/>
          <w:b/>
          <w:i/>
          <w:color w:val="000000"/>
          <w:lang w:val="en"/>
        </w:rPr>
        <w:t xml:space="preserve">Editor Instruction: </w:t>
      </w:r>
      <w:bookmarkEnd w:id="1"/>
      <w:r w:rsidRPr="00D55D69">
        <w:rPr>
          <w:rFonts w:ascii="TimesNewRomanPSMT" w:hAnsi="TimesNewRomanPSMT" w:cs="TimesNewRomanPSMT"/>
          <w:b/>
          <w:i/>
          <w:color w:val="000000"/>
          <w:lang w:val="en"/>
        </w:rPr>
        <w:t xml:space="preserve">change </w:t>
      </w:r>
      <w:r w:rsidR="003C582B" w:rsidRPr="00D55D69">
        <w:rPr>
          <w:rFonts w:ascii="TimesNewRomanPSMT" w:hAnsi="TimesNewRomanPSMT" w:cs="TimesNewRomanPSMT"/>
          <w:b/>
          <w:i/>
          <w:lang w:val="en"/>
        </w:rPr>
        <w:t>the 6</w:t>
      </w:r>
      <w:r w:rsidR="003C582B" w:rsidRPr="00D55D69">
        <w:rPr>
          <w:rFonts w:ascii="TimesNewRomanPSMT" w:hAnsi="TimesNewRomanPSMT" w:cs="TimesNewRomanPSMT"/>
          <w:b/>
          <w:i/>
          <w:vertAlign w:val="superscript"/>
          <w:lang w:val="en"/>
        </w:rPr>
        <w:t>th</w:t>
      </w:r>
      <w:r w:rsidR="003C582B" w:rsidRPr="00D55D69">
        <w:rPr>
          <w:rFonts w:ascii="TimesNewRomanPSMT" w:hAnsi="TimesNewRomanPSMT" w:cs="TimesNewRomanPSMT"/>
          <w:b/>
          <w:i/>
          <w:lang w:val="en"/>
        </w:rPr>
        <w:t xml:space="preserve">  paragraph </w:t>
      </w:r>
      <w:bookmarkStart w:id="2" w:name="_Hlk528676482"/>
      <w:r w:rsidR="003C582B" w:rsidRPr="00D55D69">
        <w:rPr>
          <w:rFonts w:ascii="TimesNewRomanPSMT" w:hAnsi="TimesNewRomanPSMT" w:cs="TimesNewRomanPSMT"/>
          <w:b/>
          <w:i/>
          <w:lang w:val="en"/>
        </w:rPr>
        <w:t>from the end of 10.55.2</w:t>
      </w:r>
      <w:r w:rsidRPr="00D55D69">
        <w:rPr>
          <w:rFonts w:ascii="TimesNewRomanPSMT" w:hAnsi="TimesNewRomanPSMT" w:cs="TimesNewRomanPSMT"/>
          <w:b/>
          <w:i/>
          <w:lang w:val="en"/>
        </w:rPr>
        <w:t xml:space="preserve"> as follows:</w:t>
      </w:r>
      <w:bookmarkEnd w:id="2"/>
    </w:p>
    <w:p w14:paraId="07BBA3D6" w14:textId="77777777" w:rsidR="007932E3" w:rsidRPr="003C582B" w:rsidRDefault="007932E3" w:rsidP="007932E3">
      <w:pPr>
        <w:rPr>
          <w:rFonts w:asciiTheme="majorBidi" w:hAnsiTheme="majorBidi" w:cstheme="majorBidi"/>
          <w:sz w:val="24"/>
          <w:lang w:val="en"/>
        </w:rPr>
      </w:pPr>
    </w:p>
    <w:p w14:paraId="17412411" w14:textId="7C65C338" w:rsidR="005867BD" w:rsidRDefault="005867BD" w:rsidP="005867BD">
      <w:pPr>
        <w:pStyle w:val="T"/>
        <w:rPr>
          <w:w w:val="100"/>
        </w:rPr>
      </w:pPr>
      <w:r>
        <w:rPr>
          <w:w w:val="100"/>
        </w:rPr>
        <w:t>An S1G relay STA shall send a Reachable Address Update frame that contains</w:t>
      </w:r>
      <w:ins w:id="3" w:author="Sun, Li Hsiang" w:date="2018-09-06T12:02:00Z">
        <w:r w:rsidR="00F7200E">
          <w:rPr>
            <w:w w:val="100"/>
          </w:rPr>
          <w:t xml:space="preserve"> </w:t>
        </w:r>
      </w:ins>
      <w:ins w:id="4" w:author="Sun, Li Hsiang" w:date="2018-09-06T12:01:00Z">
        <w:r w:rsidR="00F7200E">
          <w:rPr>
            <w:w w:val="100"/>
          </w:rPr>
          <w:t xml:space="preserve">a </w:t>
        </w:r>
      </w:ins>
      <w:del w:id="5" w:author="Sun, Li Hsiang" w:date="2018-09-06T12:01:00Z">
        <w:r w:rsidDel="00F7200E">
          <w:rPr>
            <w:w w:val="100"/>
          </w:rPr>
          <w:delText xml:space="preserve"> the current</w:delText>
        </w:r>
      </w:del>
      <w:r>
        <w:rPr>
          <w:w w:val="100"/>
        </w:rPr>
        <w:t xml:space="preserve"> list of reachable addresses to the AP to which it is associated when one of the following conditions occurs:</w:t>
      </w:r>
    </w:p>
    <w:p w14:paraId="3911633D" w14:textId="77777777" w:rsidR="005867BD" w:rsidRDefault="005867BD">
      <w:pPr>
        <w:pStyle w:val="DL"/>
        <w:numPr>
          <w:ilvl w:val="0"/>
          <w:numId w:val="28"/>
        </w:numPr>
        <w:rPr>
          <w:w w:val="100"/>
        </w:rPr>
        <w:pPrChange w:id="6" w:author="Sun, Li Hsiang" w:date="2018-09-06T12:00:00Z">
          <w:pPr>
            <w:pStyle w:val="DL"/>
            <w:numPr>
              <w:numId w:val="27"/>
            </w:numPr>
            <w:ind w:left="200" w:firstLine="0"/>
          </w:pPr>
        </w:pPrChange>
      </w:pPr>
      <w:r>
        <w:rPr>
          <w:w w:val="100"/>
        </w:rPr>
        <w:t>A new non-AP STA associates with the S1G relay AP of the relay.</w:t>
      </w:r>
    </w:p>
    <w:p w14:paraId="6B18E470" w14:textId="77777777" w:rsidR="005867BD" w:rsidRDefault="005867BD">
      <w:pPr>
        <w:pStyle w:val="DL"/>
        <w:numPr>
          <w:ilvl w:val="0"/>
          <w:numId w:val="28"/>
        </w:numPr>
        <w:rPr>
          <w:w w:val="100"/>
        </w:rPr>
        <w:pPrChange w:id="7" w:author="Sun, Li Hsiang" w:date="2018-09-06T12:00:00Z">
          <w:pPr>
            <w:pStyle w:val="DL"/>
            <w:numPr>
              <w:numId w:val="27"/>
            </w:numPr>
            <w:ind w:left="200" w:firstLine="0"/>
          </w:pPr>
        </w:pPrChange>
      </w:pPr>
      <w:r>
        <w:rPr>
          <w:w w:val="100"/>
        </w:rPr>
        <w:t>A non-AP STA is disassociated or deauthenticated from the S1G relay AP of the S1G relay.</w:t>
      </w:r>
    </w:p>
    <w:p w14:paraId="35008F41" w14:textId="77777777" w:rsidR="005867BD" w:rsidRDefault="005867BD">
      <w:pPr>
        <w:pStyle w:val="DL"/>
        <w:numPr>
          <w:ilvl w:val="0"/>
          <w:numId w:val="28"/>
        </w:numPr>
        <w:rPr>
          <w:w w:val="100"/>
        </w:rPr>
        <w:pPrChange w:id="8" w:author="Sun, Li Hsiang" w:date="2018-09-06T12:00:00Z">
          <w:pPr>
            <w:pStyle w:val="DL"/>
            <w:numPr>
              <w:numId w:val="27"/>
            </w:numPr>
            <w:ind w:left="200" w:firstLine="0"/>
          </w:pPr>
        </w:pPrChange>
      </w:pPr>
      <w:r>
        <w:rPr>
          <w:w w:val="100"/>
        </w:rPr>
        <w:t>A Reachable Address Update frame is received at the S1G relay AP of the S1G relay.</w:t>
      </w:r>
    </w:p>
    <w:p w14:paraId="4488F5A0" w14:textId="42124D37" w:rsidR="007932E3" w:rsidRDefault="00F7200E" w:rsidP="007932E3">
      <w:pPr>
        <w:rPr>
          <w:ins w:id="9" w:author="Sun, Li Hsiang" w:date="2018-09-06T12:09:00Z"/>
        </w:rPr>
      </w:pPr>
      <w:ins w:id="10" w:author="Sun, Li Hsiang" w:date="2018-09-06T12:02:00Z">
        <w:r>
          <w:t>An S1G relay STA genera</w:t>
        </w:r>
        <w:r w:rsidR="007E115C">
          <w:t xml:space="preserve">ting a </w:t>
        </w:r>
        <w:bookmarkStart w:id="11" w:name="_Hlk528674083"/>
        <w:r w:rsidR="007E115C">
          <w:t xml:space="preserve">Reachable Address </w:t>
        </w:r>
      </w:ins>
      <w:ins w:id="12" w:author="Sun, Li Hsiang" w:date="2018-09-06T12:44:00Z">
        <w:r w:rsidR="007E115C">
          <w:t xml:space="preserve">Update </w:t>
        </w:r>
      </w:ins>
      <w:ins w:id="13" w:author="Sun, Li Hsiang" w:date="2018-09-06T12:02:00Z">
        <w:r w:rsidR="007E115C">
          <w:t xml:space="preserve">frame </w:t>
        </w:r>
        <w:bookmarkEnd w:id="11"/>
        <w:r>
          <w:t xml:space="preserve">under </w:t>
        </w:r>
      </w:ins>
      <w:ins w:id="14" w:author="Wang, Xiaofei (Clement)" w:date="2018-09-08T09:21:00Z">
        <w:r w:rsidR="00EF53A4">
          <w:t>C</w:t>
        </w:r>
      </w:ins>
      <w:ins w:id="15" w:author="Sun, Li Hsiang" w:date="2018-09-06T12:02:00Z">
        <w:r>
          <w:t xml:space="preserve">onditions 1 </w:t>
        </w:r>
      </w:ins>
      <w:ins w:id="16" w:author="Wang, Xiaofei (Clement)" w:date="2018-09-08T09:21:00Z">
        <w:r w:rsidR="00EF53A4">
          <w:t>or</w:t>
        </w:r>
      </w:ins>
      <w:ins w:id="17" w:author="Sun, Li Hsiang" w:date="2018-09-06T12:02:00Z">
        <w:r w:rsidR="007E115C">
          <w:t xml:space="preserve"> 2 above,</w:t>
        </w:r>
        <w:r>
          <w:t xml:space="preserve"> shall only </w:t>
        </w:r>
      </w:ins>
      <w:ins w:id="18" w:author="Sun, Li Hsiang" w:date="2018-09-06T12:06:00Z">
        <w:r w:rsidR="000A10A5">
          <w:t>include</w:t>
        </w:r>
        <w:r>
          <w:t xml:space="preserve"> the Reachable Address subfields </w:t>
        </w:r>
      </w:ins>
      <w:ins w:id="19" w:author="Sun, Li Hsiang" w:date="2018-09-06T12:42:00Z">
        <w:r w:rsidR="007E115C">
          <w:t xml:space="preserve">in the </w:t>
        </w:r>
      </w:ins>
      <w:ins w:id="20" w:author="Wang, Xiaofei (Clement)" w:date="2018-09-08T09:23:00Z">
        <w:r w:rsidR="00EF53A4">
          <w:t>Reachable Address Update</w:t>
        </w:r>
      </w:ins>
      <w:ins w:id="21" w:author="Sun, Li Hsiang" w:date="2018-09-06T12:42:00Z">
        <w:r w:rsidR="007E115C">
          <w:t xml:space="preserve"> </w:t>
        </w:r>
      </w:ins>
      <w:ins w:id="22" w:author="Sun, Li Hsiang" w:date="2018-09-06T12:44:00Z">
        <w:r w:rsidR="007E115C">
          <w:t xml:space="preserve">frame </w:t>
        </w:r>
      </w:ins>
      <w:ins w:id="23" w:author="Sun, Li Hsiang" w:date="2018-09-06T12:06:00Z">
        <w:r>
          <w:t xml:space="preserve">for the </w:t>
        </w:r>
      </w:ins>
      <w:ins w:id="24" w:author="Sun, Li Hsiang" w:date="2018-09-06T12:07:00Z">
        <w:r>
          <w:t xml:space="preserve">STAs </w:t>
        </w:r>
      </w:ins>
      <w:ins w:id="25" w:author="Sun, Li Hsiang" w:date="2018-09-06T12:08:00Z">
        <w:r>
          <w:t>which ha</w:t>
        </w:r>
      </w:ins>
      <w:ins w:id="26" w:author="Sun, Li Hsiang" w:date="2018-09-06T12:09:00Z">
        <w:r>
          <w:t>ve</w:t>
        </w:r>
      </w:ins>
      <w:ins w:id="27" w:author="Sun, Li Hsiang" w:date="2018-09-06T12:08:00Z">
        <w:r>
          <w:t xml:space="preserve"> performed association /disassociation /deauthentication</w:t>
        </w:r>
      </w:ins>
      <w:ins w:id="28" w:author="Sun, Li Hsiang" w:date="2018-09-06T12:09:00Z">
        <w:r>
          <w:t xml:space="preserve"> </w:t>
        </w:r>
        <w:r w:rsidR="000A10A5">
          <w:t>that trigger</w:t>
        </w:r>
        <w:r>
          <w:t xml:space="preserve"> the generation of the </w:t>
        </w:r>
      </w:ins>
      <w:ins w:id="29" w:author="Wang, Xiaofei (Clement)" w:date="2018-09-08T09:25:00Z">
        <w:r w:rsidR="00EF53A4">
          <w:t xml:space="preserve">Reachable Address Update </w:t>
        </w:r>
      </w:ins>
      <w:ins w:id="30" w:author="Sun, Li Hsiang" w:date="2018-09-06T12:09:00Z">
        <w:r>
          <w:t>frame.</w:t>
        </w:r>
      </w:ins>
    </w:p>
    <w:p w14:paraId="273D1BDD" w14:textId="010239B2" w:rsidR="00F7200E" w:rsidRDefault="00F7200E" w:rsidP="007932E3">
      <w:pPr>
        <w:rPr>
          <w:ins w:id="31" w:author="Sun, Li Hsiang" w:date="2018-09-06T12:09:00Z"/>
        </w:rPr>
      </w:pPr>
    </w:p>
    <w:p w14:paraId="5D5480E4" w14:textId="2ABB636B" w:rsidR="0089410C" w:rsidRDefault="0089410C" w:rsidP="0089410C">
      <w:pPr>
        <w:rPr>
          <w:ins w:id="32" w:author="Wang, Xiaofei (Clement)" w:date="2018-10-31T14:19:00Z"/>
        </w:rPr>
      </w:pPr>
      <w:ins w:id="33" w:author="Wang, Xiaofei (Clement)" w:date="2018-10-31T14:19:00Z">
        <w:r>
          <w:t xml:space="preserve">An S1G relay STA generating a Reachable Address Update </w:t>
        </w:r>
        <w:r w:rsidR="00693783">
          <w:t xml:space="preserve">frame under conditions 3 above, </w:t>
        </w:r>
        <w:r>
          <w:t>shall only include the Reachable Address subfields of the received Reachable Address Update frame, for the STAs satisfying the following conditions:</w:t>
        </w:r>
      </w:ins>
    </w:p>
    <w:p w14:paraId="0DE197B4" w14:textId="3E8DE22E" w:rsidR="0089410C" w:rsidRDefault="0089410C">
      <w:pPr>
        <w:pStyle w:val="ListParagraph"/>
        <w:numPr>
          <w:ilvl w:val="0"/>
          <w:numId w:val="37"/>
        </w:numPr>
        <w:rPr>
          <w:ins w:id="34" w:author="Wang, Xiaofei (Clement)" w:date="2018-10-31T14:19:00Z"/>
        </w:rPr>
        <w:pPrChange w:id="35" w:author="Sun, Li Hsiang" w:date="2018-09-06T12:49:00Z">
          <w:pPr/>
        </w:pPrChange>
      </w:pPr>
      <w:ins w:id="36" w:author="Wang, Xiaofei (Clement)" w:date="2018-10-31T14:22:00Z">
        <w:r>
          <w:t>t</w:t>
        </w:r>
      </w:ins>
      <w:ins w:id="37" w:author="Wang, Xiaofei (Clement)" w:date="2018-10-31T14:19:00Z">
        <w:r>
          <w:t xml:space="preserve">he Add/Remove subfield is set to 1 in the Reachable Address subfield associated with the STA </w:t>
        </w:r>
      </w:ins>
      <w:ins w:id="38" w:author="Wang, Xiaofei (Clement)" w:date="2018-10-31T14:34:00Z">
        <w:r w:rsidR="003031EC">
          <w:t>i</w:t>
        </w:r>
      </w:ins>
      <w:ins w:id="39" w:author="Wang, Xiaofei (Clement)" w:date="2018-10-31T14:22:00Z">
        <w:r>
          <w:t>n the received Reachable Address Update frame,</w:t>
        </w:r>
      </w:ins>
    </w:p>
    <w:p w14:paraId="62D95982" w14:textId="4138144C" w:rsidR="00693783" w:rsidRDefault="0089410C">
      <w:pPr>
        <w:pStyle w:val="ListParagraph"/>
        <w:numPr>
          <w:ilvl w:val="0"/>
          <w:numId w:val="37"/>
        </w:numPr>
        <w:rPr>
          <w:ins w:id="40" w:author="Wang, Xiaofei (Clement)" w:date="2018-11-09T15:07:00Z"/>
        </w:rPr>
        <w:pPrChange w:id="41" w:author="Wang, Xiaofei (Clement)" w:date="2018-11-09T15:07:00Z">
          <w:pPr/>
        </w:pPrChange>
      </w:pPr>
      <w:ins w:id="42" w:author="Wang, Xiaofei (Clement)" w:date="2018-10-31T14:19:00Z">
        <w:r>
          <w:t>the Add/Remove subfield is set to 0 in the Reachable Address subfield associated with the STA</w:t>
        </w:r>
      </w:ins>
      <w:ins w:id="43" w:author="Wang, Xiaofei (Clement)" w:date="2018-10-31T14:23:00Z">
        <w:r>
          <w:t xml:space="preserve"> in the received Reachable Address Update frame,</w:t>
        </w:r>
      </w:ins>
      <w:ins w:id="44" w:author="Wang, Xiaofei (Clement)" w:date="2018-10-31T14:19:00Z">
        <w:r>
          <w:t xml:space="preserve"> and the</w:t>
        </w:r>
      </w:ins>
      <w:ins w:id="45" w:author="Sun, Li Hsiang" w:date="2018-10-31T11:57:00Z">
        <w:r w:rsidR="007C1E85">
          <w:t xml:space="preserve"> Initiator MAC address</w:t>
        </w:r>
      </w:ins>
      <w:ins w:id="46" w:author="Sun, Li Hsiang" w:date="2018-10-31T11:58:00Z">
        <w:r w:rsidR="007C1E85">
          <w:t xml:space="preserve"> </w:t>
        </w:r>
      </w:ins>
      <w:ins w:id="47" w:author="Wang, Xiaofei (Clement)" w:date="2018-10-31T14:19:00Z">
        <w:del w:id="48" w:author="Sun, Li Hsiang" w:date="2018-10-31T11:57:00Z">
          <w:r w:rsidDel="007C1E85">
            <w:delText xml:space="preserve"> transmitter</w:delText>
          </w:r>
        </w:del>
        <w:r>
          <w:t xml:space="preserve"> of the received Reachable Address Update frame</w:t>
        </w:r>
      </w:ins>
      <w:ins w:id="49" w:author="Wang, Xiaofei (Clement)" w:date="2018-10-31T14:28:00Z">
        <w:r>
          <w:t xml:space="preserve"> </w:t>
        </w:r>
      </w:ins>
      <w:ins w:id="50" w:author="Wang, Xiaofei (Clement)" w:date="2018-10-31T15:17:00Z">
        <w:r w:rsidR="00664118">
          <w:t>being the MAC address of</w:t>
        </w:r>
      </w:ins>
      <w:ins w:id="51" w:author="Wang, Xiaofei (Clement)" w:date="2018-10-31T14:28:00Z">
        <w:r>
          <w:t xml:space="preserve"> the S1G relay</w:t>
        </w:r>
      </w:ins>
      <w:ins w:id="52" w:author="Wang, Xiaofei (Clement)" w:date="2018-10-31T14:29:00Z">
        <w:r>
          <w:t xml:space="preserve"> STA which </w:t>
        </w:r>
      </w:ins>
      <w:ins w:id="53" w:author="Wang, Xiaofei (Clement)" w:date="2018-10-31T14:32:00Z">
        <w:r w:rsidR="003031EC">
          <w:t>most recently included the STA</w:t>
        </w:r>
      </w:ins>
      <w:ins w:id="54" w:author="Wang, Xiaofei (Clement)" w:date="2018-10-31T14:33:00Z">
        <w:r w:rsidR="003031EC">
          <w:t xml:space="preserve">’s MAC address in a Reachable Address element with the Add/Remove subfield set to 1 in the Reachable Address subfield associated with </w:t>
        </w:r>
      </w:ins>
      <w:ins w:id="55" w:author="Wang, Xiaofei (Clement)" w:date="2018-10-31T14:34:00Z">
        <w:r w:rsidR="003031EC">
          <w:t>the</w:t>
        </w:r>
      </w:ins>
      <w:ins w:id="56" w:author="Wang, Xiaofei (Clement)" w:date="2018-10-31T14:33:00Z">
        <w:r w:rsidR="003031EC">
          <w:t xml:space="preserve"> </w:t>
        </w:r>
      </w:ins>
      <w:ins w:id="57" w:author="Wang, Xiaofei (Clement)" w:date="2018-10-31T14:34:00Z">
        <w:r w:rsidR="003031EC">
          <w:t>STA</w:t>
        </w:r>
      </w:ins>
      <w:ins w:id="58" w:author="Wang, Xiaofei (Clement)" w:date="2018-10-31T14:19:00Z">
        <w:r>
          <w:t>.</w:t>
        </w:r>
      </w:ins>
    </w:p>
    <w:p w14:paraId="1F6F6E1F" w14:textId="34E2AA38" w:rsidR="00693783" w:rsidRDefault="00693783" w:rsidP="00693783">
      <w:pPr>
        <w:rPr>
          <w:ins w:id="59" w:author="Wang, Xiaofei (Clement)" w:date="2018-11-09T15:07:00Z"/>
        </w:rPr>
      </w:pPr>
    </w:p>
    <w:p w14:paraId="3CCE55C9" w14:textId="3AE05132" w:rsidR="00693783" w:rsidRPr="00693783" w:rsidRDefault="00693783" w:rsidP="00693783">
      <w:pPr>
        <w:rPr>
          <w:ins w:id="60" w:author="Wang, Xiaofei (Clement)" w:date="2018-11-09T15:07:00Z"/>
          <w:highlight w:val="yellow"/>
          <w:rPrChange w:id="61" w:author="Wang, Xiaofei (Clement)" w:date="2018-11-09T15:08:00Z">
            <w:rPr>
              <w:ins w:id="62" w:author="Wang, Xiaofei (Clement)" w:date="2018-11-09T15:07:00Z"/>
            </w:rPr>
          </w:rPrChange>
        </w:rPr>
      </w:pPr>
      <w:ins w:id="63" w:author="Wang, Xiaofei (Clement)" w:date="2018-11-09T15:07:00Z">
        <w:r w:rsidRPr="00693783">
          <w:rPr>
            <w:highlight w:val="yellow"/>
            <w:rPrChange w:id="64" w:author="Wang, Xiaofei (Clement)" w:date="2018-11-09T15:08:00Z">
              <w:rPr/>
            </w:rPrChange>
          </w:rPr>
          <w:t>An S1G relay STA generating a Reachable Address Update frame under conditions 3 above, shall not include the Reachable Address subfields of the received Reachable Address Update frame, for the STAs satisfying the following condition:</w:t>
        </w:r>
      </w:ins>
    </w:p>
    <w:p w14:paraId="5A5B4793" w14:textId="58DA262F" w:rsidR="00693783" w:rsidRPr="00693783" w:rsidRDefault="00693783" w:rsidP="00693783">
      <w:pPr>
        <w:pStyle w:val="ListParagraph"/>
        <w:numPr>
          <w:ilvl w:val="0"/>
          <w:numId w:val="37"/>
        </w:numPr>
        <w:rPr>
          <w:ins w:id="65" w:author="Wang, Xiaofei (Clement)" w:date="2018-11-09T15:07:00Z"/>
          <w:highlight w:val="yellow"/>
          <w:rPrChange w:id="66" w:author="Wang, Xiaofei (Clement)" w:date="2018-11-09T15:08:00Z">
            <w:rPr>
              <w:ins w:id="67" w:author="Wang, Xiaofei (Clement)" w:date="2018-11-09T15:07:00Z"/>
            </w:rPr>
          </w:rPrChange>
        </w:rPr>
      </w:pPr>
      <w:ins w:id="68" w:author="Wang, Xiaofei (Clement)" w:date="2018-11-09T15:07:00Z">
        <w:r w:rsidRPr="00693783">
          <w:rPr>
            <w:highlight w:val="yellow"/>
            <w:rPrChange w:id="69" w:author="Wang, Xiaofei (Clement)" w:date="2018-11-09T15:08:00Z">
              <w:rPr/>
            </w:rPrChange>
          </w:rPr>
          <w:t xml:space="preserve">the Add/Remove subfield is set to 0 in the Reachable Address subfield associated with the STA in the received Reachable Address Update frame, and the Initiator MAC address of the received Reachable Address Update frame being </w:t>
        </w:r>
      </w:ins>
      <w:ins w:id="70" w:author="Wang, Xiaofei (Clement)" w:date="2018-11-09T15:08:00Z">
        <w:r w:rsidRPr="00693783">
          <w:rPr>
            <w:highlight w:val="yellow"/>
            <w:rPrChange w:id="71" w:author="Wang, Xiaofei (Clement)" w:date="2018-11-09T15:08:00Z">
              <w:rPr/>
            </w:rPrChange>
          </w:rPr>
          <w:t xml:space="preserve">different than </w:t>
        </w:r>
      </w:ins>
      <w:ins w:id="72" w:author="Wang, Xiaofei (Clement)" w:date="2018-11-09T15:07:00Z">
        <w:r w:rsidRPr="00693783">
          <w:rPr>
            <w:highlight w:val="yellow"/>
            <w:rPrChange w:id="73" w:author="Wang, Xiaofei (Clement)" w:date="2018-11-09T15:08:00Z">
              <w:rPr/>
            </w:rPrChange>
          </w:rPr>
          <w:t>the MAC address of the S1G relay STA which most recently included the STA’s MAC address in a Reachable Address element with the Add/Remove subfield set to 1 in the Reachable Address subfield associated with the STA.</w:t>
        </w:r>
      </w:ins>
    </w:p>
    <w:p w14:paraId="76A8F3BE" w14:textId="77777777" w:rsidR="00693783" w:rsidRPr="0089410C" w:rsidRDefault="00693783" w:rsidP="00693783">
      <w:pPr>
        <w:rPr>
          <w:ins w:id="74" w:author="Wang, Xiaofei (Clement)" w:date="2018-10-31T14:19:00Z"/>
        </w:rPr>
      </w:pPr>
    </w:p>
    <w:p w14:paraId="4E520DF3" w14:textId="76E28DB2" w:rsidR="00BA7E70" w:rsidRDefault="00BA7E70" w:rsidP="004E79F4"/>
    <w:p w14:paraId="7917EE9E" w14:textId="406CF908" w:rsidR="00BA7E70" w:rsidRPr="00BA7E70" w:rsidRDefault="00BA7E70" w:rsidP="00BA7E70">
      <w:pPr>
        <w:rPr>
          <w:ins w:id="75" w:author="Sun, Li Hsiang" w:date="2018-10-30T15:25:00Z"/>
          <w:rFonts w:ascii="TimesNewRomanPSMT" w:hAnsi="TimesNewRomanPSMT" w:cs="TimesNewRomanPSMT"/>
          <w:b/>
          <w:i/>
          <w:color w:val="000000"/>
          <w:lang w:val="en"/>
        </w:rPr>
      </w:pPr>
      <w:r w:rsidRPr="00D55D69">
        <w:rPr>
          <w:rFonts w:ascii="TimesNewRomanPSMT" w:hAnsi="TimesNewRomanPSMT" w:cs="TimesNewRomanPSMT"/>
          <w:b/>
          <w:i/>
          <w:color w:val="000000"/>
          <w:lang w:val="en"/>
        </w:rPr>
        <w:t xml:space="preserve">Editor Instruction: </w:t>
      </w:r>
      <w:r w:rsidRPr="00BA7E70">
        <w:rPr>
          <w:rFonts w:ascii="TimesNewRomanPSMT" w:hAnsi="TimesNewRomanPSMT" w:cs="TimesNewRomanPSMT"/>
          <w:b/>
          <w:i/>
          <w:color w:val="000000"/>
          <w:lang w:val="en"/>
        </w:rPr>
        <w:t>Remove the 2nd paragraph from the end of 10.55.2 as follows:</w:t>
      </w:r>
    </w:p>
    <w:p w14:paraId="6C62E3D7" w14:textId="3C424E35" w:rsidR="00BA7E70" w:rsidRPr="006C61A5" w:rsidRDefault="00BA7E70" w:rsidP="00BA7E70">
      <w:pPr>
        <w:rPr>
          <w:rPrChange w:id="76" w:author="Sun, Li Hsiang" w:date="2018-09-06T12:30:00Z">
            <w:rPr>
              <w:lang w:val="en-US"/>
            </w:rPr>
          </w:rPrChange>
        </w:rPr>
      </w:pPr>
      <w:del w:id="77" w:author="Sun, Li Hsiang" w:date="2018-10-30T15:26:00Z">
        <w:r w:rsidDel="00BA7E70">
          <w:delText>An S1G relay STA that forwards the Reachable Address received at the S1G relay AP of the S1G relay shall not modify the element.</w:delText>
        </w:r>
      </w:del>
    </w:p>
    <w:sectPr w:rsidR="00BA7E70" w:rsidRPr="006C61A5">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6D07" w14:textId="77777777" w:rsidR="006830F8" w:rsidRDefault="006830F8">
      <w:r>
        <w:separator/>
      </w:r>
    </w:p>
  </w:endnote>
  <w:endnote w:type="continuationSeparator" w:id="0">
    <w:p w14:paraId="7AE5CC90" w14:textId="77777777" w:rsidR="006830F8" w:rsidRDefault="0068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NewRomanPSMT">
    <w:altName w:val="PMingLiU"/>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2626" w14:textId="4AEB079A" w:rsidR="002505B8" w:rsidRDefault="00067A89" w:rsidP="008A4C0C">
    <w:pPr>
      <w:pStyle w:val="Footer"/>
      <w:tabs>
        <w:tab w:val="clear" w:pos="6480"/>
        <w:tab w:val="center" w:pos="4680"/>
        <w:tab w:val="right" w:pos="9360"/>
      </w:tabs>
    </w:pPr>
    <w:fldSimple w:instr=" SUBJECT  \* MERGEFORMAT ">
      <w:r w:rsidR="002505B8">
        <w:t>Submission</w:t>
      </w:r>
    </w:fldSimple>
    <w:r w:rsidR="002505B8">
      <w:tab/>
      <w:t xml:space="preserve">page </w:t>
    </w:r>
    <w:r w:rsidR="002505B8">
      <w:fldChar w:fldCharType="begin"/>
    </w:r>
    <w:r w:rsidR="002505B8">
      <w:instrText xml:space="preserve">page </w:instrText>
    </w:r>
    <w:r w:rsidR="002505B8">
      <w:fldChar w:fldCharType="separate"/>
    </w:r>
    <w:r w:rsidR="00B552BD">
      <w:rPr>
        <w:noProof/>
      </w:rPr>
      <w:t>3</w:t>
    </w:r>
    <w:r w:rsidR="002505B8">
      <w:fldChar w:fldCharType="end"/>
    </w:r>
    <w:r w:rsidR="002505B8">
      <w:tab/>
    </w:r>
    <w:fldSimple w:instr=" COMMENTS  \* MERGEFORMAT ">
      <w:r w:rsidR="00EB393F">
        <w:t>Xiaofei Wang</w:t>
      </w:r>
      <w:r w:rsidR="002505B8">
        <w:t>, Inte</w:t>
      </w:r>
      <w:r w:rsidR="002C7D20">
        <w:t xml:space="preserve">rdigital          </w:t>
      </w:r>
    </w:fldSimple>
    <w:r w:rsidR="00410F35">
      <w:t xml:space="preserve"> </w:t>
    </w:r>
  </w:p>
  <w:p w14:paraId="3BFC5C91" w14:textId="77777777" w:rsidR="002505B8" w:rsidRDefault="00250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F5C5" w14:textId="77777777" w:rsidR="006830F8" w:rsidRDefault="006830F8">
      <w:r>
        <w:separator/>
      </w:r>
    </w:p>
  </w:footnote>
  <w:footnote w:type="continuationSeparator" w:id="0">
    <w:p w14:paraId="2CADA7D8" w14:textId="77777777" w:rsidR="006830F8" w:rsidRDefault="0068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4BD1" w14:textId="55003743" w:rsidR="002505B8" w:rsidRDefault="00067A89" w:rsidP="00EC7FF0">
    <w:pPr>
      <w:pStyle w:val="Header"/>
      <w:tabs>
        <w:tab w:val="clear" w:pos="6480"/>
        <w:tab w:val="center" w:pos="4680"/>
        <w:tab w:val="right" w:pos="9360"/>
      </w:tabs>
    </w:pPr>
    <w:fldSimple w:instr=" KEYWORDS  \* MERGEFORMAT ">
      <w:r w:rsidR="00F60509">
        <w:t>November</w:t>
      </w:r>
      <w:r w:rsidR="002505B8">
        <w:t xml:space="preserve"> 2018</w:t>
      </w:r>
    </w:fldSimple>
    <w:r w:rsidR="002505B8">
      <w:tab/>
    </w:r>
    <w:r w:rsidR="002505B8">
      <w:tab/>
    </w:r>
    <w:fldSimple w:instr=" TITLE  \* MERGEFORMAT ">
      <w:r w:rsidR="002505B8">
        <w:t>doc.: IEEE 802.11-18/</w:t>
      </w:r>
      <w:r w:rsidR="007F1B2A">
        <w:t>1968</w:t>
      </w:r>
      <w:r w:rsidR="00F60509">
        <w:t>r</w:t>
      </w:r>
      <w:r w:rsidR="00F93E2D">
        <w:t>0</w:t>
      </w:r>
      <w:r w:rsidR="00C77653">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2E9F26"/>
    <w:lvl w:ilvl="0">
      <w:numFmt w:val="bullet"/>
      <w:lvlText w:val="*"/>
      <w:lvlJc w:val="left"/>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422D"/>
    <w:multiLevelType w:val="hybridMultilevel"/>
    <w:tmpl w:val="0212A87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34"/>
    <w:multiLevelType w:val="hybridMultilevel"/>
    <w:tmpl w:val="0868E778"/>
    <w:lvl w:ilvl="0" w:tplc="D56C0FC8">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102E6140"/>
    <w:multiLevelType w:val="hybridMultilevel"/>
    <w:tmpl w:val="4DC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94E46"/>
    <w:multiLevelType w:val="hybridMultilevel"/>
    <w:tmpl w:val="49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517D"/>
    <w:multiLevelType w:val="hybridMultilevel"/>
    <w:tmpl w:val="F9B4FEA0"/>
    <w:lvl w:ilvl="0" w:tplc="2C74B6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31D7F"/>
    <w:multiLevelType w:val="hybridMultilevel"/>
    <w:tmpl w:val="8DC06E2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81D36"/>
    <w:multiLevelType w:val="hybridMultilevel"/>
    <w:tmpl w:val="B3F66972"/>
    <w:lvl w:ilvl="0" w:tplc="D56C0FC8">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512D69CE"/>
    <w:multiLevelType w:val="hybridMultilevel"/>
    <w:tmpl w:val="AB90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8614C"/>
    <w:multiLevelType w:val="hybridMultilevel"/>
    <w:tmpl w:val="BE6CC3E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821D9"/>
    <w:multiLevelType w:val="hybridMultilevel"/>
    <w:tmpl w:val="B7ACF65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F35080"/>
    <w:multiLevelType w:val="hybridMultilevel"/>
    <w:tmpl w:val="70607E2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2" w15:restartNumberingAfterBreak="0">
    <w:nsid w:val="5FD94CBE"/>
    <w:multiLevelType w:val="hybridMultilevel"/>
    <w:tmpl w:val="D76AA01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11144"/>
    <w:multiLevelType w:val="hybridMultilevel"/>
    <w:tmpl w:val="03320012"/>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608922B2"/>
    <w:multiLevelType w:val="hybridMultilevel"/>
    <w:tmpl w:val="6AF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B5EB1"/>
    <w:multiLevelType w:val="hybridMultilevel"/>
    <w:tmpl w:val="1442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F014D"/>
    <w:multiLevelType w:val="hybridMultilevel"/>
    <w:tmpl w:val="1270BA9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7"/>
  </w:num>
  <w:num w:numId="4">
    <w:abstractNumId w:val="1"/>
  </w:num>
  <w:num w:numId="5">
    <w:abstractNumId w:val="27"/>
  </w:num>
  <w:num w:numId="6">
    <w:abstractNumId w:val="10"/>
  </w:num>
  <w:num w:numId="7">
    <w:abstractNumId w:val="16"/>
  </w:num>
  <w:num w:numId="8">
    <w:abstractNumId w:val="9"/>
  </w:num>
  <w:num w:numId="9">
    <w:abstractNumId w:val="21"/>
  </w:num>
  <w:num w:numId="10">
    <w:abstractNumId w:val="8"/>
  </w:num>
  <w:num w:numId="11">
    <w:abstractNumId w:val="18"/>
  </w:num>
  <w:num w:numId="12">
    <w:abstractNumId w:val="28"/>
  </w:num>
  <w:num w:numId="13">
    <w:abstractNumId w:val="5"/>
  </w:num>
  <w:num w:numId="14">
    <w:abstractNumId w:val="5"/>
  </w:num>
  <w:num w:numId="15">
    <w:abstractNumId w:val="22"/>
  </w:num>
  <w:num w:numId="16">
    <w:abstractNumId w:val="26"/>
  </w:num>
  <w:num w:numId="17">
    <w:abstractNumId w:val="14"/>
  </w:num>
  <w:num w:numId="18">
    <w:abstractNumId w:val="13"/>
  </w:num>
  <w:num w:numId="19">
    <w:abstractNumId w:val="3"/>
  </w:num>
  <w:num w:numId="20">
    <w:abstractNumId w:val="19"/>
  </w:num>
  <w:num w:numId="21">
    <w:abstractNumId w:val="2"/>
  </w:num>
  <w:num w:numId="22">
    <w:abstractNumId w:val="4"/>
  </w:num>
  <w:num w:numId="23">
    <w:abstractNumId w:val="6"/>
  </w:num>
  <w:num w:numId="24">
    <w:abstractNumId w:val="12"/>
  </w:num>
  <w:num w:numId="25">
    <w:abstractNumId w:val="20"/>
  </w:num>
  <w:num w:numId="26">
    <w:abstractNumId w:val="1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3"/>
  </w:num>
  <w:num w:numId="29">
    <w:abstractNumId w:val="15"/>
  </w:num>
  <w:num w:numId="30">
    <w:abstractNumId w:val="24"/>
  </w:num>
  <w:num w:numId="31">
    <w:abstractNumId w:val="0"/>
    <w:lvlOverride w:ilvl="0">
      <w:lvl w:ilvl="0">
        <w:start w:val="1"/>
        <w:numFmt w:val="bullet"/>
        <w:lvlText w:val="Figure 9-69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304—"/>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 Li Hsiang">
    <w15:presenceInfo w15:providerId="AD" w15:userId="S-1-5-21-1844237615-1580818891-725345543-19501"/>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5D7"/>
    <w:rsid w:val="000045C1"/>
    <w:rsid w:val="0000563C"/>
    <w:rsid w:val="00007E8E"/>
    <w:rsid w:val="00011143"/>
    <w:rsid w:val="00014E66"/>
    <w:rsid w:val="000203A4"/>
    <w:rsid w:val="00020AB2"/>
    <w:rsid w:val="00027574"/>
    <w:rsid w:val="00030093"/>
    <w:rsid w:val="000305AA"/>
    <w:rsid w:val="0003178C"/>
    <w:rsid w:val="00032A1C"/>
    <w:rsid w:val="00040082"/>
    <w:rsid w:val="00042AF6"/>
    <w:rsid w:val="00043D01"/>
    <w:rsid w:val="00045A46"/>
    <w:rsid w:val="00053CCB"/>
    <w:rsid w:val="0005428F"/>
    <w:rsid w:val="00062047"/>
    <w:rsid w:val="00062D22"/>
    <w:rsid w:val="00067A89"/>
    <w:rsid w:val="00070667"/>
    <w:rsid w:val="0007106B"/>
    <w:rsid w:val="00072378"/>
    <w:rsid w:val="00072839"/>
    <w:rsid w:val="00072EDA"/>
    <w:rsid w:val="00075F5B"/>
    <w:rsid w:val="00081A31"/>
    <w:rsid w:val="0008239B"/>
    <w:rsid w:val="000831A8"/>
    <w:rsid w:val="00086914"/>
    <w:rsid w:val="00087E2F"/>
    <w:rsid w:val="000A0D3F"/>
    <w:rsid w:val="000A10A5"/>
    <w:rsid w:val="000A15D2"/>
    <w:rsid w:val="000A25CD"/>
    <w:rsid w:val="000C1061"/>
    <w:rsid w:val="000C2B70"/>
    <w:rsid w:val="000C4E2A"/>
    <w:rsid w:val="000D61FF"/>
    <w:rsid w:val="000D6D1C"/>
    <w:rsid w:val="000D71A4"/>
    <w:rsid w:val="000E6661"/>
    <w:rsid w:val="000E6D36"/>
    <w:rsid w:val="000F1FC6"/>
    <w:rsid w:val="000F7B30"/>
    <w:rsid w:val="00102365"/>
    <w:rsid w:val="00105CAE"/>
    <w:rsid w:val="00116E33"/>
    <w:rsid w:val="00120407"/>
    <w:rsid w:val="00123673"/>
    <w:rsid w:val="00123708"/>
    <w:rsid w:val="0012560F"/>
    <w:rsid w:val="00133C55"/>
    <w:rsid w:val="00133DAF"/>
    <w:rsid w:val="00135E7D"/>
    <w:rsid w:val="00144DD5"/>
    <w:rsid w:val="00145ABC"/>
    <w:rsid w:val="001476DC"/>
    <w:rsid w:val="00151FCF"/>
    <w:rsid w:val="001524F0"/>
    <w:rsid w:val="001539F6"/>
    <w:rsid w:val="00162FA7"/>
    <w:rsid w:val="00171DF1"/>
    <w:rsid w:val="00172DCD"/>
    <w:rsid w:val="00173540"/>
    <w:rsid w:val="00175176"/>
    <w:rsid w:val="00175750"/>
    <w:rsid w:val="001855EB"/>
    <w:rsid w:val="001858DD"/>
    <w:rsid w:val="00185E5D"/>
    <w:rsid w:val="001908BA"/>
    <w:rsid w:val="00193646"/>
    <w:rsid w:val="001973F1"/>
    <w:rsid w:val="001A0368"/>
    <w:rsid w:val="001A3389"/>
    <w:rsid w:val="001A795B"/>
    <w:rsid w:val="001B49DB"/>
    <w:rsid w:val="001B6168"/>
    <w:rsid w:val="001B7549"/>
    <w:rsid w:val="001C2D06"/>
    <w:rsid w:val="001C574D"/>
    <w:rsid w:val="001C5BC3"/>
    <w:rsid w:val="001C5EDA"/>
    <w:rsid w:val="001D4890"/>
    <w:rsid w:val="001D723B"/>
    <w:rsid w:val="001F0AD1"/>
    <w:rsid w:val="001F0C22"/>
    <w:rsid w:val="001F110E"/>
    <w:rsid w:val="001F7188"/>
    <w:rsid w:val="001F76E6"/>
    <w:rsid w:val="001F7C7D"/>
    <w:rsid w:val="002031B3"/>
    <w:rsid w:val="00204ECA"/>
    <w:rsid w:val="00205BCE"/>
    <w:rsid w:val="00207CEE"/>
    <w:rsid w:val="00214EAC"/>
    <w:rsid w:val="00220621"/>
    <w:rsid w:val="002228D6"/>
    <w:rsid w:val="00226141"/>
    <w:rsid w:val="00227542"/>
    <w:rsid w:val="002426B9"/>
    <w:rsid w:val="002505B8"/>
    <w:rsid w:val="00252F72"/>
    <w:rsid w:val="002532AC"/>
    <w:rsid w:val="002534DF"/>
    <w:rsid w:val="00254DB0"/>
    <w:rsid w:val="00256FDA"/>
    <w:rsid w:val="00270C47"/>
    <w:rsid w:val="00271B7F"/>
    <w:rsid w:val="002737BD"/>
    <w:rsid w:val="00285F10"/>
    <w:rsid w:val="00287D1C"/>
    <w:rsid w:val="0029020B"/>
    <w:rsid w:val="00291C52"/>
    <w:rsid w:val="0029393D"/>
    <w:rsid w:val="002962ED"/>
    <w:rsid w:val="002A546E"/>
    <w:rsid w:val="002A7473"/>
    <w:rsid w:val="002B00CB"/>
    <w:rsid w:val="002B0FE6"/>
    <w:rsid w:val="002C27E9"/>
    <w:rsid w:val="002C34E9"/>
    <w:rsid w:val="002C7D20"/>
    <w:rsid w:val="002D2626"/>
    <w:rsid w:val="002D44BE"/>
    <w:rsid w:val="002D4D50"/>
    <w:rsid w:val="003031EC"/>
    <w:rsid w:val="003051E9"/>
    <w:rsid w:val="00305B4C"/>
    <w:rsid w:val="00312F78"/>
    <w:rsid w:val="0031718A"/>
    <w:rsid w:val="003233A7"/>
    <w:rsid w:val="003275FD"/>
    <w:rsid w:val="00330D07"/>
    <w:rsid w:val="00340DB2"/>
    <w:rsid w:val="0034123F"/>
    <w:rsid w:val="0034556C"/>
    <w:rsid w:val="00346208"/>
    <w:rsid w:val="00352F3D"/>
    <w:rsid w:val="00353852"/>
    <w:rsid w:val="00353BCA"/>
    <w:rsid w:val="00354903"/>
    <w:rsid w:val="0036021D"/>
    <w:rsid w:val="0036332F"/>
    <w:rsid w:val="003648C3"/>
    <w:rsid w:val="00365841"/>
    <w:rsid w:val="00367E21"/>
    <w:rsid w:val="00373E89"/>
    <w:rsid w:val="00383AA6"/>
    <w:rsid w:val="003863CD"/>
    <w:rsid w:val="00394AEE"/>
    <w:rsid w:val="003A05F8"/>
    <w:rsid w:val="003A0B9A"/>
    <w:rsid w:val="003A4CC9"/>
    <w:rsid w:val="003B5464"/>
    <w:rsid w:val="003B7A48"/>
    <w:rsid w:val="003C03E3"/>
    <w:rsid w:val="003C1B73"/>
    <w:rsid w:val="003C2184"/>
    <w:rsid w:val="003C2D41"/>
    <w:rsid w:val="003C582B"/>
    <w:rsid w:val="003D1013"/>
    <w:rsid w:val="003D15FA"/>
    <w:rsid w:val="003D3BA6"/>
    <w:rsid w:val="003D3E4A"/>
    <w:rsid w:val="003D5DB2"/>
    <w:rsid w:val="003F40CF"/>
    <w:rsid w:val="00405D07"/>
    <w:rsid w:val="00410F35"/>
    <w:rsid w:val="00414A08"/>
    <w:rsid w:val="0042059C"/>
    <w:rsid w:val="004279E8"/>
    <w:rsid w:val="004302B6"/>
    <w:rsid w:val="00434B46"/>
    <w:rsid w:val="00440280"/>
    <w:rsid w:val="00442037"/>
    <w:rsid w:val="00442619"/>
    <w:rsid w:val="00443D5C"/>
    <w:rsid w:val="00445F8F"/>
    <w:rsid w:val="0045336E"/>
    <w:rsid w:val="00454613"/>
    <w:rsid w:val="004553A8"/>
    <w:rsid w:val="00460D41"/>
    <w:rsid w:val="004634B4"/>
    <w:rsid w:val="00472D61"/>
    <w:rsid w:val="004850AC"/>
    <w:rsid w:val="00485EA1"/>
    <w:rsid w:val="0049330A"/>
    <w:rsid w:val="00494B5B"/>
    <w:rsid w:val="004A25BE"/>
    <w:rsid w:val="004A3BE3"/>
    <w:rsid w:val="004A4EAE"/>
    <w:rsid w:val="004A5F1C"/>
    <w:rsid w:val="004A6367"/>
    <w:rsid w:val="004B03A2"/>
    <w:rsid w:val="004B064B"/>
    <w:rsid w:val="004B1395"/>
    <w:rsid w:val="004C19BC"/>
    <w:rsid w:val="004C62CC"/>
    <w:rsid w:val="004D53D7"/>
    <w:rsid w:val="004E03D6"/>
    <w:rsid w:val="004E59B3"/>
    <w:rsid w:val="004E79F4"/>
    <w:rsid w:val="004F00B0"/>
    <w:rsid w:val="00504C27"/>
    <w:rsid w:val="00513D0C"/>
    <w:rsid w:val="00514567"/>
    <w:rsid w:val="005233A6"/>
    <w:rsid w:val="00525E35"/>
    <w:rsid w:val="005276E8"/>
    <w:rsid w:val="0053519D"/>
    <w:rsid w:val="00550C8E"/>
    <w:rsid w:val="005518F6"/>
    <w:rsid w:val="00554D9A"/>
    <w:rsid w:val="00560BB2"/>
    <w:rsid w:val="005636D2"/>
    <w:rsid w:val="00565BAD"/>
    <w:rsid w:val="00566C1A"/>
    <w:rsid w:val="005705E2"/>
    <w:rsid w:val="00574DBC"/>
    <w:rsid w:val="00575638"/>
    <w:rsid w:val="00577ED4"/>
    <w:rsid w:val="00582171"/>
    <w:rsid w:val="005843A9"/>
    <w:rsid w:val="00584C8F"/>
    <w:rsid w:val="005867BD"/>
    <w:rsid w:val="005905AF"/>
    <w:rsid w:val="0059072B"/>
    <w:rsid w:val="00597A5D"/>
    <w:rsid w:val="00597FFE"/>
    <w:rsid w:val="005A59F1"/>
    <w:rsid w:val="005A66D8"/>
    <w:rsid w:val="005B16AB"/>
    <w:rsid w:val="005B4B05"/>
    <w:rsid w:val="005C0E8C"/>
    <w:rsid w:val="005C54C5"/>
    <w:rsid w:val="005C5E07"/>
    <w:rsid w:val="005D0305"/>
    <w:rsid w:val="005D0E3A"/>
    <w:rsid w:val="005D466B"/>
    <w:rsid w:val="005D6546"/>
    <w:rsid w:val="005E05D4"/>
    <w:rsid w:val="005F1897"/>
    <w:rsid w:val="005F2F00"/>
    <w:rsid w:val="006002BA"/>
    <w:rsid w:val="006040FF"/>
    <w:rsid w:val="006127E3"/>
    <w:rsid w:val="00613F44"/>
    <w:rsid w:val="0062440B"/>
    <w:rsid w:val="006361FD"/>
    <w:rsid w:val="006374C9"/>
    <w:rsid w:val="00637608"/>
    <w:rsid w:val="00650417"/>
    <w:rsid w:val="00652837"/>
    <w:rsid w:val="00664118"/>
    <w:rsid w:val="006662FE"/>
    <w:rsid w:val="0067371F"/>
    <w:rsid w:val="00681C66"/>
    <w:rsid w:val="006830F8"/>
    <w:rsid w:val="00693783"/>
    <w:rsid w:val="006947D6"/>
    <w:rsid w:val="006A5A9A"/>
    <w:rsid w:val="006B408F"/>
    <w:rsid w:val="006C0727"/>
    <w:rsid w:val="006C38FF"/>
    <w:rsid w:val="006C61A5"/>
    <w:rsid w:val="006D043B"/>
    <w:rsid w:val="006D1D67"/>
    <w:rsid w:val="006D290E"/>
    <w:rsid w:val="006D3B01"/>
    <w:rsid w:val="006E1152"/>
    <w:rsid w:val="006E145F"/>
    <w:rsid w:val="006E5DBD"/>
    <w:rsid w:val="006F1D44"/>
    <w:rsid w:val="006F1DFB"/>
    <w:rsid w:val="006F69B3"/>
    <w:rsid w:val="006F7095"/>
    <w:rsid w:val="00702093"/>
    <w:rsid w:val="0070432E"/>
    <w:rsid w:val="0071177A"/>
    <w:rsid w:val="00715388"/>
    <w:rsid w:val="007171CC"/>
    <w:rsid w:val="00723E37"/>
    <w:rsid w:val="00732A21"/>
    <w:rsid w:val="007330F0"/>
    <w:rsid w:val="00734644"/>
    <w:rsid w:val="00736796"/>
    <w:rsid w:val="00740852"/>
    <w:rsid w:val="00741F69"/>
    <w:rsid w:val="0074261D"/>
    <w:rsid w:val="00744EE7"/>
    <w:rsid w:val="00745128"/>
    <w:rsid w:val="00755AFC"/>
    <w:rsid w:val="00770572"/>
    <w:rsid w:val="00770B53"/>
    <w:rsid w:val="007733C1"/>
    <w:rsid w:val="00777564"/>
    <w:rsid w:val="00780221"/>
    <w:rsid w:val="0078710B"/>
    <w:rsid w:val="00790A17"/>
    <w:rsid w:val="00792599"/>
    <w:rsid w:val="007932E3"/>
    <w:rsid w:val="007B1076"/>
    <w:rsid w:val="007B3469"/>
    <w:rsid w:val="007B7539"/>
    <w:rsid w:val="007C1E85"/>
    <w:rsid w:val="007C2CCC"/>
    <w:rsid w:val="007C3070"/>
    <w:rsid w:val="007C7BCE"/>
    <w:rsid w:val="007D1E1D"/>
    <w:rsid w:val="007E115C"/>
    <w:rsid w:val="007E35AB"/>
    <w:rsid w:val="007E7C8A"/>
    <w:rsid w:val="007F1B2A"/>
    <w:rsid w:val="007F33B1"/>
    <w:rsid w:val="0080081E"/>
    <w:rsid w:val="00802B51"/>
    <w:rsid w:val="00806FA4"/>
    <w:rsid w:val="00812E1D"/>
    <w:rsid w:val="0081489F"/>
    <w:rsid w:val="00822996"/>
    <w:rsid w:val="00825F33"/>
    <w:rsid w:val="00850600"/>
    <w:rsid w:val="00850F86"/>
    <w:rsid w:val="00852E4D"/>
    <w:rsid w:val="008542CD"/>
    <w:rsid w:val="00862B16"/>
    <w:rsid w:val="008659CB"/>
    <w:rsid w:val="0086740A"/>
    <w:rsid w:val="0087501A"/>
    <w:rsid w:val="008750C6"/>
    <w:rsid w:val="00880ED4"/>
    <w:rsid w:val="0089410C"/>
    <w:rsid w:val="00895181"/>
    <w:rsid w:val="008965B4"/>
    <w:rsid w:val="008A4C0C"/>
    <w:rsid w:val="008B1894"/>
    <w:rsid w:val="008B78CD"/>
    <w:rsid w:val="008C24A4"/>
    <w:rsid w:val="008D6006"/>
    <w:rsid w:val="008D7227"/>
    <w:rsid w:val="008F10AE"/>
    <w:rsid w:val="008F17AF"/>
    <w:rsid w:val="008F37F9"/>
    <w:rsid w:val="008F5DC6"/>
    <w:rsid w:val="008F7D27"/>
    <w:rsid w:val="009027CA"/>
    <w:rsid w:val="0090589F"/>
    <w:rsid w:val="00914C2E"/>
    <w:rsid w:val="00916B4B"/>
    <w:rsid w:val="00922B26"/>
    <w:rsid w:val="00925F88"/>
    <w:rsid w:val="009260C8"/>
    <w:rsid w:val="00930F9E"/>
    <w:rsid w:val="00931714"/>
    <w:rsid w:val="00933A58"/>
    <w:rsid w:val="00947AB4"/>
    <w:rsid w:val="00953DF2"/>
    <w:rsid w:val="009762C0"/>
    <w:rsid w:val="009A01B0"/>
    <w:rsid w:val="009A6D99"/>
    <w:rsid w:val="009A75CA"/>
    <w:rsid w:val="009C12E3"/>
    <w:rsid w:val="009C28F9"/>
    <w:rsid w:val="009C3078"/>
    <w:rsid w:val="009C4DA8"/>
    <w:rsid w:val="009C4F0D"/>
    <w:rsid w:val="009C591F"/>
    <w:rsid w:val="009D0D40"/>
    <w:rsid w:val="009D448B"/>
    <w:rsid w:val="009F0DC0"/>
    <w:rsid w:val="009F2C25"/>
    <w:rsid w:val="009F2FBC"/>
    <w:rsid w:val="009F4697"/>
    <w:rsid w:val="009F48C4"/>
    <w:rsid w:val="00A00231"/>
    <w:rsid w:val="00A07139"/>
    <w:rsid w:val="00A15FEB"/>
    <w:rsid w:val="00A24F53"/>
    <w:rsid w:val="00A26806"/>
    <w:rsid w:val="00A27A71"/>
    <w:rsid w:val="00A27B69"/>
    <w:rsid w:val="00A27EB8"/>
    <w:rsid w:val="00A27F37"/>
    <w:rsid w:val="00A334C5"/>
    <w:rsid w:val="00A45F1C"/>
    <w:rsid w:val="00A55B42"/>
    <w:rsid w:val="00A6177D"/>
    <w:rsid w:val="00A75077"/>
    <w:rsid w:val="00A77422"/>
    <w:rsid w:val="00A77D5D"/>
    <w:rsid w:val="00A80615"/>
    <w:rsid w:val="00A87BFA"/>
    <w:rsid w:val="00A92765"/>
    <w:rsid w:val="00A94E7E"/>
    <w:rsid w:val="00A96225"/>
    <w:rsid w:val="00AA12D5"/>
    <w:rsid w:val="00AA427C"/>
    <w:rsid w:val="00AA4DC1"/>
    <w:rsid w:val="00AB32CD"/>
    <w:rsid w:val="00AB5F01"/>
    <w:rsid w:val="00AC0250"/>
    <w:rsid w:val="00AC46D6"/>
    <w:rsid w:val="00AC66D0"/>
    <w:rsid w:val="00AE652B"/>
    <w:rsid w:val="00AE7F41"/>
    <w:rsid w:val="00AF1522"/>
    <w:rsid w:val="00AF1A13"/>
    <w:rsid w:val="00AF4CEC"/>
    <w:rsid w:val="00AF555A"/>
    <w:rsid w:val="00AF5F94"/>
    <w:rsid w:val="00AF74E2"/>
    <w:rsid w:val="00B00478"/>
    <w:rsid w:val="00B00C8B"/>
    <w:rsid w:val="00B04655"/>
    <w:rsid w:val="00B054C9"/>
    <w:rsid w:val="00B15512"/>
    <w:rsid w:val="00B16B72"/>
    <w:rsid w:val="00B3651B"/>
    <w:rsid w:val="00B46B3C"/>
    <w:rsid w:val="00B50EB3"/>
    <w:rsid w:val="00B51176"/>
    <w:rsid w:val="00B530B0"/>
    <w:rsid w:val="00B532ED"/>
    <w:rsid w:val="00B54740"/>
    <w:rsid w:val="00B552BD"/>
    <w:rsid w:val="00B6075E"/>
    <w:rsid w:val="00B64FC8"/>
    <w:rsid w:val="00B656FB"/>
    <w:rsid w:val="00B71688"/>
    <w:rsid w:val="00B727D2"/>
    <w:rsid w:val="00B834DE"/>
    <w:rsid w:val="00B845CE"/>
    <w:rsid w:val="00B92E8D"/>
    <w:rsid w:val="00B964DE"/>
    <w:rsid w:val="00BA7E70"/>
    <w:rsid w:val="00BB74B1"/>
    <w:rsid w:val="00BB75D8"/>
    <w:rsid w:val="00BD39B8"/>
    <w:rsid w:val="00BD4011"/>
    <w:rsid w:val="00BE0290"/>
    <w:rsid w:val="00BE68C2"/>
    <w:rsid w:val="00BF1EC7"/>
    <w:rsid w:val="00BF2E13"/>
    <w:rsid w:val="00BF35EB"/>
    <w:rsid w:val="00BF4EE2"/>
    <w:rsid w:val="00C005B2"/>
    <w:rsid w:val="00C00AA3"/>
    <w:rsid w:val="00C02AA3"/>
    <w:rsid w:val="00C16617"/>
    <w:rsid w:val="00C17F17"/>
    <w:rsid w:val="00C20B9E"/>
    <w:rsid w:val="00C2549C"/>
    <w:rsid w:val="00C2581D"/>
    <w:rsid w:val="00C43C4E"/>
    <w:rsid w:val="00C4416E"/>
    <w:rsid w:val="00C506B2"/>
    <w:rsid w:val="00C5159D"/>
    <w:rsid w:val="00C53E0D"/>
    <w:rsid w:val="00C55D54"/>
    <w:rsid w:val="00C64A09"/>
    <w:rsid w:val="00C663DA"/>
    <w:rsid w:val="00C66986"/>
    <w:rsid w:val="00C75023"/>
    <w:rsid w:val="00C7539C"/>
    <w:rsid w:val="00C77653"/>
    <w:rsid w:val="00C848C5"/>
    <w:rsid w:val="00C853E0"/>
    <w:rsid w:val="00C86A30"/>
    <w:rsid w:val="00C86A45"/>
    <w:rsid w:val="00C9028B"/>
    <w:rsid w:val="00C9157F"/>
    <w:rsid w:val="00C9733D"/>
    <w:rsid w:val="00CA09B2"/>
    <w:rsid w:val="00CB6D25"/>
    <w:rsid w:val="00CB7FFD"/>
    <w:rsid w:val="00CC1BB6"/>
    <w:rsid w:val="00CC448E"/>
    <w:rsid w:val="00CD0318"/>
    <w:rsid w:val="00CD03E3"/>
    <w:rsid w:val="00CD31D9"/>
    <w:rsid w:val="00CD772F"/>
    <w:rsid w:val="00CE0C67"/>
    <w:rsid w:val="00CE0D1E"/>
    <w:rsid w:val="00CE1E1E"/>
    <w:rsid w:val="00CE465B"/>
    <w:rsid w:val="00CF05BD"/>
    <w:rsid w:val="00CF0689"/>
    <w:rsid w:val="00CF1E17"/>
    <w:rsid w:val="00CF3450"/>
    <w:rsid w:val="00D01F51"/>
    <w:rsid w:val="00D02293"/>
    <w:rsid w:val="00D022BA"/>
    <w:rsid w:val="00D102B5"/>
    <w:rsid w:val="00D14409"/>
    <w:rsid w:val="00D25A23"/>
    <w:rsid w:val="00D30E5B"/>
    <w:rsid w:val="00D337C5"/>
    <w:rsid w:val="00D36592"/>
    <w:rsid w:val="00D41F0E"/>
    <w:rsid w:val="00D46F1C"/>
    <w:rsid w:val="00D51324"/>
    <w:rsid w:val="00D51C3A"/>
    <w:rsid w:val="00D537B1"/>
    <w:rsid w:val="00D55194"/>
    <w:rsid w:val="00D55D69"/>
    <w:rsid w:val="00D55EE6"/>
    <w:rsid w:val="00D63CC4"/>
    <w:rsid w:val="00D70560"/>
    <w:rsid w:val="00D72BF9"/>
    <w:rsid w:val="00D800BE"/>
    <w:rsid w:val="00D82ED2"/>
    <w:rsid w:val="00D8482F"/>
    <w:rsid w:val="00D9022A"/>
    <w:rsid w:val="00D90D9F"/>
    <w:rsid w:val="00D94460"/>
    <w:rsid w:val="00D9653B"/>
    <w:rsid w:val="00D97BC7"/>
    <w:rsid w:val="00DA42DE"/>
    <w:rsid w:val="00DA695E"/>
    <w:rsid w:val="00DB5774"/>
    <w:rsid w:val="00DC2F84"/>
    <w:rsid w:val="00DC5A7B"/>
    <w:rsid w:val="00DD6971"/>
    <w:rsid w:val="00DE1855"/>
    <w:rsid w:val="00DE4217"/>
    <w:rsid w:val="00DE5E4F"/>
    <w:rsid w:val="00DF2912"/>
    <w:rsid w:val="00E01D93"/>
    <w:rsid w:val="00E02F4D"/>
    <w:rsid w:val="00E04A77"/>
    <w:rsid w:val="00E073A4"/>
    <w:rsid w:val="00E11FEA"/>
    <w:rsid w:val="00E24F26"/>
    <w:rsid w:val="00E307A2"/>
    <w:rsid w:val="00E31E80"/>
    <w:rsid w:val="00E36B57"/>
    <w:rsid w:val="00E40DAA"/>
    <w:rsid w:val="00E42769"/>
    <w:rsid w:val="00E43D2E"/>
    <w:rsid w:val="00E52597"/>
    <w:rsid w:val="00E52D43"/>
    <w:rsid w:val="00E5578F"/>
    <w:rsid w:val="00E603A5"/>
    <w:rsid w:val="00E62E75"/>
    <w:rsid w:val="00E87A6A"/>
    <w:rsid w:val="00E954DF"/>
    <w:rsid w:val="00E95AAE"/>
    <w:rsid w:val="00EA2891"/>
    <w:rsid w:val="00EA6BD8"/>
    <w:rsid w:val="00EB393F"/>
    <w:rsid w:val="00EB4E5A"/>
    <w:rsid w:val="00EC288F"/>
    <w:rsid w:val="00EC7DF6"/>
    <w:rsid w:val="00EC7FF0"/>
    <w:rsid w:val="00ED6F9F"/>
    <w:rsid w:val="00EE1FC2"/>
    <w:rsid w:val="00EE2DF9"/>
    <w:rsid w:val="00EF041F"/>
    <w:rsid w:val="00EF53A4"/>
    <w:rsid w:val="00EF56E5"/>
    <w:rsid w:val="00F004E0"/>
    <w:rsid w:val="00F04692"/>
    <w:rsid w:val="00F05E6F"/>
    <w:rsid w:val="00F0634C"/>
    <w:rsid w:val="00F07678"/>
    <w:rsid w:val="00F10DAB"/>
    <w:rsid w:val="00F178CF"/>
    <w:rsid w:val="00F23A29"/>
    <w:rsid w:val="00F25B93"/>
    <w:rsid w:val="00F27CC9"/>
    <w:rsid w:val="00F34723"/>
    <w:rsid w:val="00F355D8"/>
    <w:rsid w:val="00F4015D"/>
    <w:rsid w:val="00F41E3C"/>
    <w:rsid w:val="00F4255A"/>
    <w:rsid w:val="00F44942"/>
    <w:rsid w:val="00F463B0"/>
    <w:rsid w:val="00F519DA"/>
    <w:rsid w:val="00F5214D"/>
    <w:rsid w:val="00F55113"/>
    <w:rsid w:val="00F55376"/>
    <w:rsid w:val="00F600D8"/>
    <w:rsid w:val="00F60509"/>
    <w:rsid w:val="00F62854"/>
    <w:rsid w:val="00F65B4F"/>
    <w:rsid w:val="00F67136"/>
    <w:rsid w:val="00F70A2F"/>
    <w:rsid w:val="00F71833"/>
    <w:rsid w:val="00F7200E"/>
    <w:rsid w:val="00F82782"/>
    <w:rsid w:val="00F861F5"/>
    <w:rsid w:val="00F8658D"/>
    <w:rsid w:val="00F92E6B"/>
    <w:rsid w:val="00F93B29"/>
    <w:rsid w:val="00F93E2D"/>
    <w:rsid w:val="00F968E6"/>
    <w:rsid w:val="00F97555"/>
    <w:rsid w:val="00FA079A"/>
    <w:rsid w:val="00FA2944"/>
    <w:rsid w:val="00FA4394"/>
    <w:rsid w:val="00FA6D51"/>
    <w:rsid w:val="00FB034F"/>
    <w:rsid w:val="00FB1C93"/>
    <w:rsid w:val="00FB74F2"/>
    <w:rsid w:val="00FB78AB"/>
    <w:rsid w:val="00FC7006"/>
    <w:rsid w:val="00FD0731"/>
    <w:rsid w:val="00FD272E"/>
    <w:rsid w:val="00FD3E44"/>
    <w:rsid w:val="00FE492C"/>
    <w:rsid w:val="00FE78B0"/>
    <w:rsid w:val="00FE7C48"/>
    <w:rsid w:val="00FF125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DL">
    <w:name w:val="DL"/>
    <w:aliases w:val="DashedList"/>
    <w:uiPriority w:val="99"/>
    <w:rsid w:val="00586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T">
    <w:name w:val="T"/>
    <w:aliases w:val="Text"/>
    <w:uiPriority w:val="99"/>
    <w:rsid w:val="005867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IEEEStdsParagraph">
    <w:name w:val="IEEEStds Paragraph"/>
    <w:rsid w:val="009C12E3"/>
    <w:pPr>
      <w:spacing w:before="200"/>
      <w:jc w:val="both"/>
    </w:pPr>
  </w:style>
  <w:style w:type="paragraph" w:customStyle="1" w:styleId="FigTitle">
    <w:name w:val="FigTitle"/>
    <w:uiPriority w:val="99"/>
    <w:rsid w:val="00825F3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25F3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Body">
    <w:name w:val="Body"/>
    <w:rsid w:val="00825F33"/>
    <w:pPr>
      <w:widowControl w:val="0"/>
      <w:autoSpaceDE w:val="0"/>
      <w:autoSpaceDN w:val="0"/>
      <w:adjustRightInd w:val="0"/>
      <w:spacing w:before="480" w:line="240" w:lineRule="atLeast"/>
      <w:jc w:val="both"/>
    </w:pPr>
    <w:rPr>
      <w:rFonts w:eastAsiaTheme="minorEastAsia"/>
      <w:color w:val="000000"/>
      <w:w w:val="0"/>
      <w:lang w:eastAsia="zh-CN"/>
    </w:rPr>
  </w:style>
  <w:style w:type="paragraph" w:customStyle="1" w:styleId="CellBody">
    <w:name w:val="CellBody"/>
    <w:uiPriority w:val="99"/>
    <w:rsid w:val="00825F33"/>
    <w:pPr>
      <w:widowControl w:val="0"/>
      <w:suppressAutoHyphens/>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825F3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TableTitle">
    <w:name w:val="TableTitle"/>
    <w:next w:val="Normal"/>
    <w:uiPriority w:val="99"/>
    <w:rsid w:val="00825F3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H4">
    <w:name w:val="H4"/>
    <w:aliases w:val="1.1.1.1"/>
    <w:next w:val="T"/>
    <w:uiPriority w:val="99"/>
    <w:rsid w:val="00745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2">
    <w:name w:val="L2"/>
    <w:aliases w:val="NumberedList"/>
    <w:uiPriority w:val="99"/>
    <w:rsid w:val="00745128"/>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l">
    <w:name w:val="Ll"/>
    <w:aliases w:val="NumberedList2"/>
    <w:uiPriority w:val="99"/>
    <w:rsid w:val="0074512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250">
      <w:bodyDiv w:val="1"/>
      <w:marLeft w:val="0"/>
      <w:marRight w:val="0"/>
      <w:marTop w:val="0"/>
      <w:marBottom w:val="0"/>
      <w:divBdr>
        <w:top w:val="none" w:sz="0" w:space="0" w:color="auto"/>
        <w:left w:val="none" w:sz="0" w:space="0" w:color="auto"/>
        <w:bottom w:val="none" w:sz="0" w:space="0" w:color="auto"/>
        <w:right w:val="none" w:sz="0" w:space="0" w:color="auto"/>
      </w:divBdr>
    </w:div>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64709018">
      <w:bodyDiv w:val="1"/>
      <w:marLeft w:val="0"/>
      <w:marRight w:val="0"/>
      <w:marTop w:val="0"/>
      <w:marBottom w:val="0"/>
      <w:divBdr>
        <w:top w:val="none" w:sz="0" w:space="0" w:color="auto"/>
        <w:left w:val="none" w:sz="0" w:space="0" w:color="auto"/>
        <w:bottom w:val="none" w:sz="0" w:space="0" w:color="auto"/>
        <w:right w:val="none" w:sz="0" w:space="0" w:color="auto"/>
      </w:divBdr>
    </w:div>
    <w:div w:id="215942086">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7799924">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461464605">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433305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47883055">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61759477">
      <w:bodyDiv w:val="1"/>
      <w:marLeft w:val="0"/>
      <w:marRight w:val="0"/>
      <w:marTop w:val="0"/>
      <w:marBottom w:val="0"/>
      <w:divBdr>
        <w:top w:val="none" w:sz="0" w:space="0" w:color="auto"/>
        <w:left w:val="none" w:sz="0" w:space="0" w:color="auto"/>
        <w:bottom w:val="none" w:sz="0" w:space="0" w:color="auto"/>
        <w:right w:val="none" w:sz="0" w:space="0" w:color="auto"/>
      </w:divBdr>
    </w:div>
    <w:div w:id="2071878614">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5B70-2C3C-4272-BA65-5EE6367B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8</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Proposed CR 1263</vt:lpstr>
    </vt:vector>
  </TitlesOfParts>
  <Company>Some Company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CR 1263</dc:title>
  <dc:subject>Submission</dc:subject>
  <dc:creator>Wang, Xiaofei (Clement)</dc:creator>
  <cp:keywords/>
  <dc:description/>
  <cp:lastModifiedBy>Wang, Xiaofei (Clement)</cp:lastModifiedBy>
  <cp:revision>7</cp:revision>
  <cp:lastPrinted>2017-02-23T01:37:00Z</cp:lastPrinted>
  <dcterms:created xsi:type="dcterms:W3CDTF">2018-11-09T20:03:00Z</dcterms:created>
  <dcterms:modified xsi:type="dcterms:W3CDTF">2018-11-11T18:46:00Z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2018-02-25 09:18:02Z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