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EAA2471" w:rsidR="00C723BC" w:rsidRPr="00183F4C" w:rsidRDefault="00570218" w:rsidP="00901CE6">
            <w:pPr>
              <w:pStyle w:val="T2"/>
            </w:pPr>
            <w:r>
              <w:rPr>
                <w:lang w:eastAsia="ko-KR"/>
              </w:rPr>
              <w:t xml:space="preserve">Comment resolution on WUR </w:t>
            </w:r>
            <w:r w:rsidR="00901CE6">
              <w:rPr>
                <w:lang w:eastAsia="ko-KR"/>
              </w:rPr>
              <w:t>transmit</w:t>
            </w:r>
            <w:r>
              <w:rPr>
                <w:lang w:eastAsia="ko-KR"/>
              </w:rPr>
              <w:t xml:space="preserve"> procedure (32.2.1</w:t>
            </w:r>
            <w:r w:rsidR="00901CE6">
              <w:rPr>
                <w:lang w:eastAsia="ko-KR"/>
              </w:rPr>
              <w:t>3</w:t>
            </w:r>
            <w:r>
              <w:rPr>
                <w:lang w:eastAsia="ko-KR"/>
              </w:rPr>
              <w:t>)</w:t>
            </w:r>
          </w:p>
        </w:tc>
      </w:tr>
      <w:tr w:rsidR="00C723BC" w:rsidRPr="00183F4C" w14:paraId="609B60F1" w14:textId="77777777" w:rsidTr="00B034CE">
        <w:trPr>
          <w:trHeight w:val="359"/>
          <w:jc w:val="center"/>
        </w:trPr>
        <w:tc>
          <w:tcPr>
            <w:tcW w:w="9576" w:type="dxa"/>
            <w:gridSpan w:val="5"/>
            <w:vAlign w:val="center"/>
          </w:tcPr>
          <w:p w14:paraId="14FD9DCC" w14:textId="3C041B5B" w:rsidR="00C723BC" w:rsidRPr="00183F4C" w:rsidRDefault="00C723BC" w:rsidP="00C56A17">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C56A17">
              <w:rPr>
                <w:b w:val="0"/>
                <w:sz w:val="20"/>
                <w:lang w:eastAsia="ko-KR"/>
              </w:rPr>
              <w:t>11</w:t>
            </w:r>
            <w:r>
              <w:rPr>
                <w:rFonts w:hint="eastAsia"/>
                <w:b w:val="0"/>
                <w:sz w:val="20"/>
                <w:lang w:eastAsia="ko-KR"/>
              </w:rPr>
              <w:t>-</w:t>
            </w:r>
            <w:r w:rsidR="00C56A17">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1A14ED" w:rsidRPr="00183F4C" w14:paraId="1AEEB39A" w14:textId="77777777" w:rsidTr="00B034CE">
        <w:trPr>
          <w:trHeight w:val="359"/>
          <w:jc w:val="center"/>
        </w:trPr>
        <w:tc>
          <w:tcPr>
            <w:tcW w:w="1548" w:type="dxa"/>
            <w:vAlign w:val="center"/>
          </w:tcPr>
          <w:p w14:paraId="26F7AEC4" w14:textId="27ED5350" w:rsidR="001A14ED" w:rsidRPr="00B034CE" w:rsidRDefault="00E71BDD" w:rsidP="00E71BDD">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671B56E7" w:rsidR="001A14ED" w:rsidRPr="00B034CE" w:rsidRDefault="00AD7D39" w:rsidP="001A14ED">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E71BDD" w:rsidRPr="00183F4C" w14:paraId="1B268B83" w14:textId="77777777" w:rsidTr="00B034CE">
        <w:trPr>
          <w:trHeight w:val="359"/>
          <w:jc w:val="center"/>
        </w:trPr>
        <w:tc>
          <w:tcPr>
            <w:tcW w:w="1548" w:type="dxa"/>
            <w:vAlign w:val="center"/>
          </w:tcPr>
          <w:p w14:paraId="1FB863F1" w14:textId="0B704600" w:rsidR="00E71BDD" w:rsidRDefault="00E71BDD" w:rsidP="00E71BDD">
            <w:pPr>
              <w:pStyle w:val="T2"/>
              <w:spacing w:after="0"/>
              <w:ind w:left="0" w:right="0"/>
              <w:jc w:val="left"/>
              <w:rPr>
                <w:b w:val="0"/>
                <w:sz w:val="18"/>
                <w:szCs w:val="18"/>
                <w:lang w:eastAsia="ko-KR"/>
              </w:rPr>
            </w:pPr>
            <w:r>
              <w:rPr>
                <w:b w:val="0"/>
                <w:sz w:val="18"/>
                <w:szCs w:val="18"/>
                <w:lang w:eastAsia="ko-KR"/>
              </w:rPr>
              <w:t>Thomas Kenney</w:t>
            </w:r>
          </w:p>
        </w:tc>
        <w:tc>
          <w:tcPr>
            <w:tcW w:w="1440" w:type="dxa"/>
            <w:vAlign w:val="center"/>
          </w:tcPr>
          <w:p w14:paraId="7FDEE312" w14:textId="1EE1D90D" w:rsidR="00E71BDD" w:rsidRPr="00B034CE" w:rsidRDefault="00AD7D39" w:rsidP="001A14ED">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24BA3788" w14:textId="77777777" w:rsidR="00E71BDD" w:rsidRPr="00B034CE" w:rsidRDefault="00E71BDD" w:rsidP="001A14ED">
            <w:pPr>
              <w:pStyle w:val="T2"/>
              <w:spacing w:after="0"/>
              <w:ind w:left="0" w:right="0"/>
              <w:jc w:val="left"/>
              <w:rPr>
                <w:b w:val="0"/>
                <w:sz w:val="18"/>
                <w:szCs w:val="18"/>
                <w:lang w:eastAsia="ko-KR"/>
              </w:rPr>
            </w:pPr>
          </w:p>
        </w:tc>
        <w:tc>
          <w:tcPr>
            <w:tcW w:w="1620" w:type="dxa"/>
            <w:vAlign w:val="center"/>
          </w:tcPr>
          <w:p w14:paraId="16F117FA" w14:textId="77777777" w:rsidR="00E71BDD" w:rsidRPr="00B034CE" w:rsidRDefault="00E71BDD" w:rsidP="001A14ED">
            <w:pPr>
              <w:pStyle w:val="T2"/>
              <w:spacing w:after="0"/>
              <w:ind w:left="0" w:right="0"/>
              <w:jc w:val="left"/>
              <w:rPr>
                <w:b w:val="0"/>
                <w:sz w:val="18"/>
                <w:szCs w:val="18"/>
                <w:lang w:eastAsia="ko-KR"/>
              </w:rPr>
            </w:pPr>
          </w:p>
        </w:tc>
        <w:tc>
          <w:tcPr>
            <w:tcW w:w="2358" w:type="dxa"/>
            <w:vAlign w:val="center"/>
          </w:tcPr>
          <w:p w14:paraId="3A3194CF" w14:textId="77777777" w:rsidR="00E71BDD" w:rsidRPr="00B034CE" w:rsidRDefault="00E71BD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031EACD2" w:rsidR="0034133D" w:rsidRDefault="00E71BDD" w:rsidP="0034133D">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5950883C" w:rsidR="0034133D" w:rsidRDefault="00AD7D39" w:rsidP="00CD6072">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E71BDD" w:rsidRPr="00183F4C" w14:paraId="22013484" w14:textId="77777777" w:rsidTr="00B034CE">
        <w:trPr>
          <w:trHeight w:val="359"/>
          <w:jc w:val="center"/>
        </w:trPr>
        <w:tc>
          <w:tcPr>
            <w:tcW w:w="1548" w:type="dxa"/>
            <w:vAlign w:val="center"/>
          </w:tcPr>
          <w:p w14:paraId="7CC6361A" w14:textId="32056113" w:rsidR="00E71BDD" w:rsidRDefault="00E71BDD" w:rsidP="0034133D">
            <w:pPr>
              <w:pStyle w:val="T2"/>
              <w:spacing w:after="0"/>
              <w:ind w:left="0" w:right="0"/>
              <w:jc w:val="left"/>
              <w:rPr>
                <w:b w:val="0"/>
                <w:sz w:val="18"/>
                <w:szCs w:val="18"/>
                <w:lang w:eastAsia="ko-KR"/>
              </w:rPr>
            </w:pPr>
            <w:r>
              <w:rPr>
                <w:b w:val="0"/>
                <w:sz w:val="18"/>
                <w:szCs w:val="18"/>
                <w:lang w:eastAsia="ko-KR"/>
              </w:rPr>
              <w:t>Shahrnaz Azizi</w:t>
            </w:r>
          </w:p>
        </w:tc>
        <w:tc>
          <w:tcPr>
            <w:tcW w:w="1440" w:type="dxa"/>
            <w:vAlign w:val="center"/>
          </w:tcPr>
          <w:p w14:paraId="5B166BBF" w14:textId="01874EB3" w:rsidR="00E71BDD" w:rsidRDefault="00AD7D39" w:rsidP="00CD6072">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630523C" w14:textId="77777777" w:rsidR="00E71BDD" w:rsidRPr="003F0DA2" w:rsidRDefault="00E71BDD" w:rsidP="003F0DA2">
            <w:pPr>
              <w:pStyle w:val="T2"/>
              <w:spacing w:after="0"/>
              <w:ind w:left="0" w:right="0"/>
              <w:jc w:val="left"/>
              <w:rPr>
                <w:b w:val="0"/>
                <w:sz w:val="18"/>
                <w:szCs w:val="18"/>
                <w:lang w:eastAsia="ko-KR"/>
              </w:rPr>
            </w:pPr>
          </w:p>
        </w:tc>
        <w:tc>
          <w:tcPr>
            <w:tcW w:w="1620" w:type="dxa"/>
            <w:vAlign w:val="center"/>
          </w:tcPr>
          <w:p w14:paraId="06CF8518" w14:textId="77777777" w:rsidR="00E71BDD" w:rsidRPr="003F0DA2" w:rsidRDefault="00E71BDD" w:rsidP="003F0DA2">
            <w:pPr>
              <w:pStyle w:val="T2"/>
              <w:spacing w:after="0"/>
              <w:ind w:left="0" w:right="0"/>
              <w:jc w:val="left"/>
              <w:rPr>
                <w:b w:val="0"/>
                <w:sz w:val="18"/>
                <w:szCs w:val="18"/>
                <w:lang w:eastAsia="ko-KR"/>
              </w:rPr>
            </w:pPr>
          </w:p>
        </w:tc>
        <w:tc>
          <w:tcPr>
            <w:tcW w:w="2358" w:type="dxa"/>
            <w:vAlign w:val="center"/>
          </w:tcPr>
          <w:p w14:paraId="62318D28" w14:textId="77777777" w:rsidR="00E71BDD" w:rsidRDefault="00E71BD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F31FB" w:rsidRDefault="00DF31FB">
                            <w:pPr>
                              <w:pStyle w:val="T1"/>
                              <w:spacing w:after="120"/>
                            </w:pPr>
                            <w:r>
                              <w:t>Abstract</w:t>
                            </w:r>
                          </w:p>
                          <w:p w14:paraId="6C13706B" w14:textId="46281871" w:rsidR="00DF31FB" w:rsidRDefault="00DF31F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Pr>
                                <w:lang w:eastAsia="ko-KR"/>
                              </w:rPr>
                              <w:t>D1.0 with the following CIDs:</w:t>
                            </w:r>
                          </w:p>
                          <w:p w14:paraId="6417B91D" w14:textId="69C09940" w:rsidR="00DF31FB" w:rsidRDefault="000D2D66" w:rsidP="00210DDD">
                            <w:pPr>
                              <w:jc w:val="both"/>
                              <w:rPr>
                                <w:lang w:eastAsia="ko-KR"/>
                              </w:rPr>
                            </w:pPr>
                            <w:r>
                              <w:rPr>
                                <w:lang w:eastAsia="ko-KR"/>
                              </w:rPr>
                              <w:t>206, 229, 230, 501, 752, 969, 970, 971, 1216, 1217, 1218, 1219</w:t>
                            </w:r>
                          </w:p>
                          <w:p w14:paraId="6B52B788" w14:textId="77777777" w:rsidR="00DF31FB" w:rsidRDefault="00DF31FB" w:rsidP="00210DDD">
                            <w:pPr>
                              <w:jc w:val="both"/>
                              <w:rPr>
                                <w:lang w:eastAsia="ko-KR"/>
                              </w:rPr>
                            </w:pPr>
                          </w:p>
                          <w:p w14:paraId="7A6994C3" w14:textId="466D41A4" w:rsidR="00DF31FB" w:rsidRDefault="00DF31FB" w:rsidP="00210DDD">
                            <w:pPr>
                              <w:jc w:val="both"/>
                              <w:rPr>
                                <w:lang w:eastAsia="ko-KR"/>
                              </w:rPr>
                            </w:pPr>
                          </w:p>
                          <w:p w14:paraId="62E2C2BF" w14:textId="6562DE8A" w:rsidR="00DF31FB" w:rsidRDefault="00DF31FB" w:rsidP="006A40FB">
                            <w:pPr>
                              <w:jc w:val="both"/>
                            </w:pPr>
                          </w:p>
                          <w:p w14:paraId="30561099" w14:textId="77777777" w:rsidR="00DF31FB" w:rsidRDefault="00DF31FB" w:rsidP="006A40FB">
                            <w:pPr>
                              <w:jc w:val="both"/>
                            </w:pPr>
                          </w:p>
                          <w:p w14:paraId="52090430" w14:textId="12143E10" w:rsidR="00DF31FB" w:rsidRDefault="00DF31FB" w:rsidP="00473F40">
                            <w:pPr>
                              <w:pStyle w:val="ListParagraph"/>
                              <w:ind w:leftChars="0" w:left="720"/>
                              <w:jc w:val="both"/>
                            </w:pPr>
                          </w:p>
                          <w:p w14:paraId="57543283" w14:textId="01EF3D22" w:rsidR="00DF31FB" w:rsidRDefault="00DF31FB" w:rsidP="00D51A75">
                            <w:pPr>
                              <w:pStyle w:val="ListParagraph"/>
                              <w:ind w:leftChars="0" w:left="720"/>
                              <w:jc w:val="both"/>
                            </w:pPr>
                          </w:p>
                          <w:p w14:paraId="321BF2F3" w14:textId="7544323C" w:rsidR="00DF31FB" w:rsidRDefault="00DF31FB" w:rsidP="00604E5C">
                            <w:pPr>
                              <w:pStyle w:val="ListParagraph"/>
                              <w:ind w:leftChars="0" w:left="720"/>
                              <w:jc w:val="both"/>
                            </w:pPr>
                          </w:p>
                          <w:p w14:paraId="7A3F1A63" w14:textId="77777777" w:rsidR="00DF31FB" w:rsidRDefault="00DF31F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DF31FB" w:rsidRDefault="00DF31FB">
                      <w:pPr>
                        <w:pStyle w:val="T1"/>
                        <w:spacing w:after="120"/>
                      </w:pPr>
                      <w:r>
                        <w:t>Abstract</w:t>
                      </w:r>
                    </w:p>
                    <w:p w14:paraId="6C13706B" w14:textId="46281871" w:rsidR="00DF31FB" w:rsidRDefault="00DF31F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Pr>
                          <w:lang w:eastAsia="ko-KR"/>
                        </w:rPr>
                        <w:t>D1.0 with the following CIDs:</w:t>
                      </w:r>
                    </w:p>
                    <w:p w14:paraId="6417B91D" w14:textId="69C09940" w:rsidR="00DF31FB" w:rsidRDefault="000D2D66" w:rsidP="00210DDD">
                      <w:pPr>
                        <w:jc w:val="both"/>
                        <w:rPr>
                          <w:lang w:eastAsia="ko-KR"/>
                        </w:rPr>
                      </w:pPr>
                      <w:r>
                        <w:rPr>
                          <w:lang w:eastAsia="ko-KR"/>
                        </w:rPr>
                        <w:t>206, 229, 230, 501, 752, 969, 970, 971, 1216, 1217, 1218, 1219</w:t>
                      </w:r>
                    </w:p>
                    <w:p w14:paraId="6B52B788" w14:textId="77777777" w:rsidR="00DF31FB" w:rsidRDefault="00DF31FB" w:rsidP="00210DDD">
                      <w:pPr>
                        <w:jc w:val="both"/>
                        <w:rPr>
                          <w:lang w:eastAsia="ko-KR"/>
                        </w:rPr>
                      </w:pPr>
                    </w:p>
                    <w:p w14:paraId="7A6994C3" w14:textId="466D41A4" w:rsidR="00DF31FB" w:rsidRDefault="00DF31FB" w:rsidP="00210DDD">
                      <w:pPr>
                        <w:jc w:val="both"/>
                        <w:rPr>
                          <w:lang w:eastAsia="ko-KR"/>
                        </w:rPr>
                      </w:pPr>
                    </w:p>
                    <w:p w14:paraId="62E2C2BF" w14:textId="6562DE8A" w:rsidR="00DF31FB" w:rsidRDefault="00DF31FB" w:rsidP="006A40FB">
                      <w:pPr>
                        <w:jc w:val="both"/>
                      </w:pPr>
                    </w:p>
                    <w:p w14:paraId="30561099" w14:textId="77777777" w:rsidR="00DF31FB" w:rsidRDefault="00DF31FB" w:rsidP="006A40FB">
                      <w:pPr>
                        <w:jc w:val="both"/>
                      </w:pPr>
                    </w:p>
                    <w:p w14:paraId="52090430" w14:textId="12143E10" w:rsidR="00DF31FB" w:rsidRDefault="00DF31FB" w:rsidP="00473F40">
                      <w:pPr>
                        <w:pStyle w:val="ListParagraph"/>
                        <w:ind w:leftChars="0" w:left="720"/>
                        <w:jc w:val="both"/>
                      </w:pPr>
                    </w:p>
                    <w:p w14:paraId="57543283" w14:textId="01EF3D22" w:rsidR="00DF31FB" w:rsidRDefault="00DF31FB" w:rsidP="00D51A75">
                      <w:pPr>
                        <w:pStyle w:val="ListParagraph"/>
                        <w:ind w:leftChars="0" w:left="720"/>
                        <w:jc w:val="both"/>
                      </w:pPr>
                    </w:p>
                    <w:p w14:paraId="321BF2F3" w14:textId="7544323C" w:rsidR="00DF31FB" w:rsidRDefault="00DF31FB" w:rsidP="00604E5C">
                      <w:pPr>
                        <w:pStyle w:val="ListParagraph"/>
                        <w:ind w:leftChars="0" w:left="720"/>
                        <w:jc w:val="both"/>
                      </w:pPr>
                    </w:p>
                    <w:p w14:paraId="7A3F1A63" w14:textId="77777777" w:rsidR="00DF31FB" w:rsidRDefault="00DF31FB"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254A14" w:rsidRPr="0043413E" w14:paraId="5DA65416" w14:textId="77777777" w:rsidTr="00254A14">
        <w:trPr>
          <w:trHeight w:val="373"/>
        </w:trPr>
        <w:tc>
          <w:tcPr>
            <w:tcW w:w="721" w:type="dxa"/>
          </w:tcPr>
          <w:p w14:paraId="4CF35CFC"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254A14" w:rsidRPr="00677427" w:rsidRDefault="00254A14"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54A14" w:rsidRPr="00DF4A52" w14:paraId="1C0BDC06" w14:textId="77777777" w:rsidTr="00254A14">
        <w:trPr>
          <w:trHeight w:val="1002"/>
        </w:trPr>
        <w:tc>
          <w:tcPr>
            <w:tcW w:w="721" w:type="dxa"/>
          </w:tcPr>
          <w:p w14:paraId="1C30B917" w14:textId="167882B8" w:rsidR="00254A14" w:rsidRPr="00391EA2" w:rsidRDefault="00254A14" w:rsidP="009A46AB">
            <w:pPr>
              <w:autoSpaceDE w:val="0"/>
              <w:autoSpaceDN w:val="0"/>
              <w:adjustRightInd w:val="0"/>
              <w:rPr>
                <w:rFonts w:ascii="Calibri" w:hAnsi="Calibri" w:cs="Arial"/>
                <w:sz w:val="18"/>
                <w:szCs w:val="18"/>
              </w:rPr>
            </w:pPr>
            <w:r w:rsidRPr="00901CE6">
              <w:rPr>
                <w:rFonts w:ascii="Calibri" w:hAnsi="Calibri" w:cs="Arial"/>
                <w:sz w:val="18"/>
                <w:szCs w:val="18"/>
              </w:rPr>
              <w:t>206</w:t>
            </w:r>
          </w:p>
        </w:tc>
        <w:tc>
          <w:tcPr>
            <w:tcW w:w="720" w:type="dxa"/>
          </w:tcPr>
          <w:p w14:paraId="78DF9DB8" w14:textId="7F3E40C0" w:rsidR="00254A14" w:rsidRPr="00391EA2" w:rsidRDefault="00254A14" w:rsidP="009A46AB">
            <w:pPr>
              <w:autoSpaceDE w:val="0"/>
              <w:autoSpaceDN w:val="0"/>
              <w:adjustRightInd w:val="0"/>
              <w:rPr>
                <w:rFonts w:ascii="Calibri" w:hAnsi="Calibri" w:cs="Arial"/>
                <w:sz w:val="18"/>
                <w:szCs w:val="18"/>
              </w:rPr>
            </w:pPr>
            <w:r w:rsidRPr="00901CE6">
              <w:rPr>
                <w:rFonts w:ascii="Calibri" w:hAnsi="Calibri" w:cs="Arial"/>
                <w:sz w:val="18"/>
                <w:szCs w:val="18"/>
              </w:rPr>
              <w:t>88.22</w:t>
            </w:r>
          </w:p>
        </w:tc>
        <w:tc>
          <w:tcPr>
            <w:tcW w:w="900" w:type="dxa"/>
          </w:tcPr>
          <w:p w14:paraId="35B28C76" w14:textId="622B1EDC" w:rsidR="00254A14" w:rsidRPr="00391EA2" w:rsidRDefault="00254A14" w:rsidP="009A46AB">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1DC36502" w14:textId="12905AAD" w:rsidR="00254A14" w:rsidRPr="009A46AB" w:rsidRDefault="00254A14" w:rsidP="009A46AB">
            <w:pPr>
              <w:autoSpaceDE w:val="0"/>
              <w:autoSpaceDN w:val="0"/>
              <w:adjustRightInd w:val="0"/>
              <w:rPr>
                <w:rFonts w:ascii="Calibri" w:hAnsi="Calibri" w:cs="Calibri"/>
                <w:sz w:val="18"/>
                <w:szCs w:val="18"/>
              </w:rPr>
            </w:pPr>
            <w:r w:rsidRPr="00901CE6">
              <w:rPr>
                <w:rFonts w:ascii="Calibri" w:hAnsi="Calibri" w:cs="Calibri"/>
                <w:sz w:val="18"/>
                <w:szCs w:val="18"/>
              </w:rPr>
              <w:t>There is no need to have the different transmit procedure for HDR and LDR. No need to highlight the sync sequence difference since it has no impact to the transmit proedure. Instead, need to have a plot for OFDMA case since potential padding needs to be added.</w:t>
            </w:r>
          </w:p>
        </w:tc>
        <w:tc>
          <w:tcPr>
            <w:tcW w:w="1625" w:type="dxa"/>
          </w:tcPr>
          <w:p w14:paraId="6C06C4E8" w14:textId="3522B872" w:rsidR="00254A14" w:rsidRPr="009A46AB" w:rsidRDefault="00254A14" w:rsidP="009A46AB">
            <w:pPr>
              <w:autoSpaceDE w:val="0"/>
              <w:autoSpaceDN w:val="0"/>
              <w:adjustRightInd w:val="0"/>
              <w:rPr>
                <w:rFonts w:ascii="Calibri" w:hAnsi="Calibri" w:cs="Calibri"/>
                <w:sz w:val="18"/>
                <w:szCs w:val="18"/>
              </w:rPr>
            </w:pPr>
            <w:r w:rsidRPr="00901CE6">
              <w:rPr>
                <w:rFonts w:ascii="Calibri" w:hAnsi="Calibri" w:cs="Calibri"/>
                <w:sz w:val="18"/>
                <w:szCs w:val="18"/>
              </w:rPr>
              <w:t>as in the comment</w:t>
            </w:r>
          </w:p>
        </w:tc>
        <w:tc>
          <w:tcPr>
            <w:tcW w:w="3207" w:type="dxa"/>
          </w:tcPr>
          <w:p w14:paraId="28E682C6" w14:textId="1412D53E" w:rsidR="00254A14" w:rsidRDefault="00DF2D4E" w:rsidP="009A46AB">
            <w:pPr>
              <w:autoSpaceDE w:val="0"/>
              <w:autoSpaceDN w:val="0"/>
              <w:adjustRightInd w:val="0"/>
              <w:rPr>
                <w:rFonts w:ascii="Calibri" w:hAnsi="Calibri" w:cs="Calibri"/>
                <w:sz w:val="18"/>
                <w:szCs w:val="18"/>
              </w:rPr>
            </w:pPr>
            <w:r>
              <w:rPr>
                <w:rFonts w:ascii="Calibri" w:hAnsi="Calibri" w:cs="Calibri"/>
                <w:sz w:val="18"/>
                <w:szCs w:val="18"/>
              </w:rPr>
              <w:t>Revised</w:t>
            </w:r>
            <w:r w:rsidR="00254A14">
              <w:rPr>
                <w:rFonts w:ascii="Calibri" w:hAnsi="Calibri" w:cs="Calibri"/>
                <w:sz w:val="18"/>
                <w:szCs w:val="18"/>
              </w:rPr>
              <w:t xml:space="preserve">. </w:t>
            </w:r>
          </w:p>
          <w:p w14:paraId="73C3EB2F" w14:textId="77777777" w:rsidR="00254A14" w:rsidRDefault="00254A14" w:rsidP="002B355A">
            <w:pPr>
              <w:autoSpaceDE w:val="0"/>
              <w:autoSpaceDN w:val="0"/>
              <w:adjustRightInd w:val="0"/>
              <w:rPr>
                <w:rFonts w:ascii="Calibri" w:hAnsi="Calibri" w:cs="Calibri"/>
                <w:sz w:val="18"/>
                <w:szCs w:val="18"/>
              </w:rPr>
            </w:pPr>
          </w:p>
          <w:p w14:paraId="5ABCE78C" w14:textId="0B0D974E" w:rsidR="00254A14" w:rsidRPr="001C063D" w:rsidRDefault="00254A14" w:rsidP="004739EE">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w:t>
            </w:r>
            <w:r w:rsidR="003D3A8A">
              <w:rPr>
                <w:rFonts w:ascii="Calibri" w:hAnsi="Calibri" w:cs="Calibri"/>
                <w:sz w:val="18"/>
                <w:szCs w:val="18"/>
              </w:rPr>
              <w:t>1966r</w:t>
            </w:r>
            <w:r w:rsidR="005737DB">
              <w:rPr>
                <w:rFonts w:ascii="Calibri" w:hAnsi="Calibri" w:cs="Calibri"/>
                <w:sz w:val="18"/>
                <w:szCs w:val="18"/>
              </w:rPr>
              <w:t>3</w:t>
            </w:r>
          </w:p>
        </w:tc>
      </w:tr>
      <w:tr w:rsidR="00254A14" w:rsidRPr="00DF4A52" w14:paraId="44FF1A59" w14:textId="77777777" w:rsidTr="00254A14">
        <w:trPr>
          <w:trHeight w:val="1002"/>
        </w:trPr>
        <w:tc>
          <w:tcPr>
            <w:tcW w:w="721" w:type="dxa"/>
          </w:tcPr>
          <w:p w14:paraId="21D24964" w14:textId="775D0BA9" w:rsidR="00254A14" w:rsidRDefault="00254A14" w:rsidP="002B355A">
            <w:pPr>
              <w:autoSpaceDE w:val="0"/>
              <w:autoSpaceDN w:val="0"/>
              <w:adjustRightInd w:val="0"/>
              <w:rPr>
                <w:rFonts w:ascii="Calibri" w:hAnsi="Calibri" w:cs="Arial"/>
                <w:sz w:val="18"/>
                <w:szCs w:val="18"/>
              </w:rPr>
            </w:pPr>
            <w:r w:rsidRPr="00AD07D5">
              <w:rPr>
                <w:rFonts w:ascii="Calibri" w:hAnsi="Calibri" w:cs="Arial"/>
                <w:sz w:val="18"/>
                <w:szCs w:val="18"/>
              </w:rPr>
              <w:t>229</w:t>
            </w:r>
          </w:p>
        </w:tc>
        <w:tc>
          <w:tcPr>
            <w:tcW w:w="720" w:type="dxa"/>
          </w:tcPr>
          <w:p w14:paraId="5A95768F" w14:textId="3B2B628C" w:rsidR="00254A14" w:rsidRDefault="00254A14" w:rsidP="00270306">
            <w:pPr>
              <w:autoSpaceDE w:val="0"/>
              <w:autoSpaceDN w:val="0"/>
              <w:adjustRightInd w:val="0"/>
              <w:rPr>
                <w:rFonts w:ascii="Calibri" w:hAnsi="Calibri" w:cs="Arial"/>
                <w:sz w:val="18"/>
                <w:szCs w:val="18"/>
              </w:rPr>
            </w:pPr>
            <w:r w:rsidRPr="00AD07D5">
              <w:rPr>
                <w:rFonts w:ascii="Calibri" w:hAnsi="Calibri" w:cs="Arial"/>
                <w:sz w:val="18"/>
                <w:szCs w:val="18"/>
              </w:rPr>
              <w:t>87.53</w:t>
            </w:r>
          </w:p>
        </w:tc>
        <w:tc>
          <w:tcPr>
            <w:tcW w:w="900" w:type="dxa"/>
          </w:tcPr>
          <w:p w14:paraId="32F23A3F" w14:textId="146233AB" w:rsidR="00254A14" w:rsidRDefault="00254A14" w:rsidP="002B355A">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11B144C0" w14:textId="6A1CAE8B" w:rsidR="00254A14" w:rsidRPr="00A616CB" w:rsidRDefault="00254A14" w:rsidP="002B355A">
            <w:pPr>
              <w:autoSpaceDE w:val="0"/>
              <w:autoSpaceDN w:val="0"/>
              <w:adjustRightInd w:val="0"/>
              <w:rPr>
                <w:rFonts w:ascii="Calibri" w:hAnsi="Calibri" w:cs="Calibri"/>
                <w:sz w:val="18"/>
                <w:szCs w:val="18"/>
              </w:rPr>
            </w:pPr>
            <w:r w:rsidRPr="00AD07D5">
              <w:rPr>
                <w:rFonts w:ascii="Calibri" w:hAnsi="Calibri" w:cs="Calibri"/>
                <w:sz w:val="18"/>
                <w:szCs w:val="18"/>
              </w:rPr>
              <w:t>BPSK Mark is constructed with MCS0 ( BPSK and Rate 1/2). Specify the applied modulation and rate for BPSK-Mark on figure 32-11.</w:t>
            </w:r>
          </w:p>
        </w:tc>
        <w:tc>
          <w:tcPr>
            <w:tcW w:w="1625" w:type="dxa"/>
          </w:tcPr>
          <w:p w14:paraId="58A746A0" w14:textId="0D312BCB" w:rsidR="00254A14" w:rsidRPr="009A46AB" w:rsidRDefault="00254A14" w:rsidP="002B355A">
            <w:pPr>
              <w:autoSpaceDE w:val="0"/>
              <w:autoSpaceDN w:val="0"/>
              <w:adjustRightInd w:val="0"/>
              <w:rPr>
                <w:rFonts w:ascii="Calibri" w:hAnsi="Calibri" w:cs="Calibri"/>
                <w:sz w:val="18"/>
                <w:szCs w:val="18"/>
              </w:rPr>
            </w:pPr>
            <w:r w:rsidRPr="00AD07D5">
              <w:rPr>
                <w:rFonts w:ascii="Calibri" w:hAnsi="Calibri" w:cs="Calibri"/>
                <w:sz w:val="18"/>
                <w:szCs w:val="18"/>
              </w:rPr>
              <w:t>see the comment.</w:t>
            </w:r>
          </w:p>
        </w:tc>
        <w:tc>
          <w:tcPr>
            <w:tcW w:w="3207" w:type="dxa"/>
          </w:tcPr>
          <w:p w14:paraId="079E98FD" w14:textId="4CE5D360" w:rsidR="00254A14" w:rsidRDefault="00DF2D4E" w:rsidP="00270306">
            <w:pPr>
              <w:autoSpaceDE w:val="0"/>
              <w:autoSpaceDN w:val="0"/>
              <w:adjustRightInd w:val="0"/>
              <w:rPr>
                <w:rFonts w:ascii="Calibri" w:hAnsi="Calibri" w:cs="Calibri"/>
                <w:sz w:val="18"/>
                <w:szCs w:val="18"/>
              </w:rPr>
            </w:pPr>
            <w:r>
              <w:rPr>
                <w:rFonts w:ascii="Calibri" w:hAnsi="Calibri" w:cs="Calibri"/>
                <w:sz w:val="18"/>
                <w:szCs w:val="18"/>
              </w:rPr>
              <w:t>Revised</w:t>
            </w:r>
            <w:r w:rsidR="00254A14">
              <w:rPr>
                <w:rFonts w:ascii="Calibri" w:hAnsi="Calibri" w:cs="Calibri"/>
                <w:sz w:val="18"/>
                <w:szCs w:val="18"/>
              </w:rPr>
              <w:t>.</w:t>
            </w:r>
          </w:p>
          <w:p w14:paraId="6A5FD5C2" w14:textId="77777777" w:rsidR="00254A14" w:rsidRDefault="00254A14" w:rsidP="00270306">
            <w:pPr>
              <w:autoSpaceDE w:val="0"/>
              <w:autoSpaceDN w:val="0"/>
              <w:adjustRightInd w:val="0"/>
              <w:rPr>
                <w:rFonts w:ascii="Calibri" w:hAnsi="Calibri" w:cs="Calibri"/>
                <w:sz w:val="18"/>
                <w:szCs w:val="18"/>
              </w:rPr>
            </w:pPr>
          </w:p>
          <w:p w14:paraId="244D4FE7" w14:textId="731C897F" w:rsidR="00254A14" w:rsidRDefault="00254A14" w:rsidP="00270306">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w:t>
            </w:r>
            <w:r w:rsidR="003D3A8A">
              <w:rPr>
                <w:rFonts w:ascii="Calibri" w:hAnsi="Calibri" w:cs="Calibri"/>
                <w:sz w:val="18"/>
                <w:szCs w:val="18"/>
              </w:rPr>
              <w:t>1966r</w:t>
            </w:r>
            <w:r w:rsidR="005737DB">
              <w:rPr>
                <w:rFonts w:ascii="Calibri" w:hAnsi="Calibri" w:cs="Calibri"/>
                <w:sz w:val="18"/>
                <w:szCs w:val="18"/>
              </w:rPr>
              <w:t>3</w:t>
            </w:r>
          </w:p>
        </w:tc>
      </w:tr>
      <w:tr w:rsidR="00254A14" w:rsidRPr="00DF4A52" w14:paraId="799625C3" w14:textId="77777777" w:rsidTr="00254A14">
        <w:trPr>
          <w:trHeight w:val="1002"/>
        </w:trPr>
        <w:tc>
          <w:tcPr>
            <w:tcW w:w="721" w:type="dxa"/>
          </w:tcPr>
          <w:p w14:paraId="397BD975" w14:textId="427F94DF"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230</w:t>
            </w:r>
          </w:p>
        </w:tc>
        <w:tc>
          <w:tcPr>
            <w:tcW w:w="720" w:type="dxa"/>
          </w:tcPr>
          <w:p w14:paraId="71B74A67" w14:textId="275FB4D1"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88.18</w:t>
            </w:r>
          </w:p>
        </w:tc>
        <w:tc>
          <w:tcPr>
            <w:tcW w:w="900" w:type="dxa"/>
          </w:tcPr>
          <w:p w14:paraId="1FAE4B8E" w14:textId="24A8E2D2" w:rsidR="00254A14" w:rsidRDefault="00254A14" w:rsidP="00460387">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7C953D0E" w14:textId="12D842A3" w:rsidR="00254A14" w:rsidRPr="00A616C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BPSK Mark is constructed with MCS0 ( BPSK and Rate 1/2). Specify the applied modulation and rate for BPSK-Mark on figure 32-12.</w:t>
            </w:r>
          </w:p>
        </w:tc>
        <w:tc>
          <w:tcPr>
            <w:tcW w:w="1625" w:type="dxa"/>
          </w:tcPr>
          <w:p w14:paraId="04544451" w14:textId="600681F4" w:rsidR="00254A14" w:rsidRPr="009A46A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see the comment.</w:t>
            </w:r>
          </w:p>
        </w:tc>
        <w:tc>
          <w:tcPr>
            <w:tcW w:w="3207" w:type="dxa"/>
          </w:tcPr>
          <w:p w14:paraId="6DD66091" w14:textId="658B868F" w:rsidR="00254A14" w:rsidRDefault="00DF2D4E" w:rsidP="00460387">
            <w:pPr>
              <w:autoSpaceDE w:val="0"/>
              <w:autoSpaceDN w:val="0"/>
              <w:adjustRightInd w:val="0"/>
              <w:rPr>
                <w:rFonts w:ascii="Calibri" w:hAnsi="Calibri" w:cs="Calibri"/>
                <w:sz w:val="18"/>
                <w:szCs w:val="18"/>
              </w:rPr>
            </w:pPr>
            <w:r>
              <w:rPr>
                <w:rFonts w:ascii="Calibri" w:hAnsi="Calibri" w:cs="Calibri"/>
                <w:sz w:val="18"/>
                <w:szCs w:val="18"/>
              </w:rPr>
              <w:t>Revised</w:t>
            </w:r>
            <w:r w:rsidR="00254A14">
              <w:rPr>
                <w:rFonts w:ascii="Calibri" w:hAnsi="Calibri" w:cs="Calibri"/>
                <w:sz w:val="18"/>
                <w:szCs w:val="18"/>
              </w:rPr>
              <w:t>.</w:t>
            </w:r>
          </w:p>
          <w:p w14:paraId="54437D95" w14:textId="77777777" w:rsidR="00254A14" w:rsidRDefault="00254A14" w:rsidP="00460387">
            <w:pPr>
              <w:autoSpaceDE w:val="0"/>
              <w:autoSpaceDN w:val="0"/>
              <w:adjustRightInd w:val="0"/>
              <w:rPr>
                <w:rFonts w:ascii="Calibri" w:hAnsi="Calibri" w:cs="Calibri"/>
                <w:sz w:val="18"/>
                <w:szCs w:val="18"/>
              </w:rPr>
            </w:pPr>
          </w:p>
          <w:p w14:paraId="2FCD7F37" w14:textId="5E3D4E03" w:rsidR="00254A14" w:rsidRDefault="00254A14" w:rsidP="00460387">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w:t>
            </w:r>
            <w:r w:rsidR="003D3A8A">
              <w:rPr>
                <w:rFonts w:ascii="Calibri" w:hAnsi="Calibri" w:cs="Calibri"/>
                <w:sz w:val="18"/>
                <w:szCs w:val="18"/>
              </w:rPr>
              <w:t>1966r</w:t>
            </w:r>
            <w:r w:rsidR="005737DB">
              <w:rPr>
                <w:rFonts w:ascii="Calibri" w:hAnsi="Calibri" w:cs="Calibri"/>
                <w:sz w:val="18"/>
                <w:szCs w:val="18"/>
              </w:rPr>
              <w:t>3</w:t>
            </w:r>
          </w:p>
        </w:tc>
      </w:tr>
      <w:tr w:rsidR="00254A14" w:rsidRPr="00DF4A52" w14:paraId="1BAD576B" w14:textId="77777777" w:rsidTr="00254A14">
        <w:trPr>
          <w:trHeight w:val="1002"/>
        </w:trPr>
        <w:tc>
          <w:tcPr>
            <w:tcW w:w="721" w:type="dxa"/>
          </w:tcPr>
          <w:p w14:paraId="05CBB1D8" w14:textId="78EC2DFE" w:rsidR="00254A14" w:rsidRPr="00716DF0" w:rsidRDefault="00254A14" w:rsidP="00460387">
            <w:pPr>
              <w:autoSpaceDE w:val="0"/>
              <w:autoSpaceDN w:val="0"/>
              <w:adjustRightInd w:val="0"/>
              <w:rPr>
                <w:rFonts w:ascii="Calibri" w:hAnsi="Calibri" w:cs="Arial"/>
                <w:sz w:val="18"/>
                <w:szCs w:val="18"/>
                <w:highlight w:val="yellow"/>
              </w:rPr>
            </w:pPr>
            <w:r w:rsidRPr="00AD07D5">
              <w:rPr>
                <w:rFonts w:ascii="Calibri" w:hAnsi="Calibri" w:cs="Arial"/>
                <w:sz w:val="18"/>
                <w:szCs w:val="18"/>
              </w:rPr>
              <w:t>501</w:t>
            </w:r>
          </w:p>
        </w:tc>
        <w:tc>
          <w:tcPr>
            <w:tcW w:w="720" w:type="dxa"/>
          </w:tcPr>
          <w:p w14:paraId="25FF5AA0" w14:textId="16AAA55D" w:rsidR="00254A14" w:rsidRPr="00716DF0" w:rsidRDefault="00254A14" w:rsidP="00460387">
            <w:pPr>
              <w:autoSpaceDE w:val="0"/>
              <w:autoSpaceDN w:val="0"/>
              <w:adjustRightInd w:val="0"/>
              <w:rPr>
                <w:rFonts w:ascii="Calibri" w:hAnsi="Calibri" w:cs="Arial"/>
                <w:sz w:val="18"/>
                <w:szCs w:val="18"/>
                <w:highlight w:val="yellow"/>
              </w:rPr>
            </w:pPr>
            <w:r w:rsidRPr="00AD07D5">
              <w:rPr>
                <w:rFonts w:ascii="Calibri" w:hAnsi="Calibri" w:cs="Arial"/>
                <w:sz w:val="18"/>
                <w:szCs w:val="18"/>
              </w:rPr>
              <w:t>88.55</w:t>
            </w:r>
          </w:p>
        </w:tc>
        <w:tc>
          <w:tcPr>
            <w:tcW w:w="900" w:type="dxa"/>
          </w:tcPr>
          <w:p w14:paraId="50447D46" w14:textId="17CB4001" w:rsidR="00254A14" w:rsidRPr="00716DF0" w:rsidRDefault="00254A14" w:rsidP="00460387">
            <w:pPr>
              <w:autoSpaceDE w:val="0"/>
              <w:autoSpaceDN w:val="0"/>
              <w:adjustRightInd w:val="0"/>
              <w:rPr>
                <w:rFonts w:ascii="Calibri" w:hAnsi="Calibri" w:cs="Arial"/>
                <w:sz w:val="18"/>
                <w:szCs w:val="18"/>
                <w:highlight w:val="yellow"/>
              </w:rPr>
            </w:pPr>
            <w:r>
              <w:rPr>
                <w:rFonts w:ascii="Calibri" w:hAnsi="Calibri" w:cs="Arial"/>
                <w:sz w:val="18"/>
                <w:szCs w:val="18"/>
              </w:rPr>
              <w:t>32.2.13</w:t>
            </w:r>
          </w:p>
        </w:tc>
        <w:tc>
          <w:tcPr>
            <w:tcW w:w="2875" w:type="dxa"/>
          </w:tcPr>
          <w:p w14:paraId="6E86B567" w14:textId="5EB9B4ED" w:rsidR="00254A14" w:rsidRPr="00716DF0" w:rsidRDefault="00254A14" w:rsidP="00460387">
            <w:pPr>
              <w:autoSpaceDE w:val="0"/>
              <w:autoSpaceDN w:val="0"/>
              <w:adjustRightInd w:val="0"/>
              <w:rPr>
                <w:rFonts w:ascii="Calibri" w:hAnsi="Calibri" w:cs="Calibri"/>
                <w:sz w:val="18"/>
                <w:szCs w:val="18"/>
                <w:highlight w:val="yellow"/>
              </w:rPr>
            </w:pPr>
            <w:r w:rsidRPr="00AD07D5">
              <w:rPr>
                <w:rFonts w:ascii="Calibri" w:hAnsi="Calibri" w:cs="Calibri"/>
                <w:sz w:val="18"/>
                <w:szCs w:val="18"/>
              </w:rPr>
              <w:t>"Each PHYTXEND.request" must be "Each PHY-TXEND.request".</w:t>
            </w:r>
          </w:p>
        </w:tc>
        <w:tc>
          <w:tcPr>
            <w:tcW w:w="1625" w:type="dxa"/>
          </w:tcPr>
          <w:p w14:paraId="7733AAB9" w14:textId="14C43A24" w:rsidR="00254A14" w:rsidRPr="00716DF0" w:rsidRDefault="00254A14" w:rsidP="00460387">
            <w:pPr>
              <w:jc w:val="center"/>
              <w:rPr>
                <w:rFonts w:ascii="Calibri" w:hAnsi="Calibri" w:cs="Calibri"/>
                <w:sz w:val="18"/>
                <w:szCs w:val="18"/>
                <w:highlight w:val="yellow"/>
              </w:rPr>
            </w:pPr>
            <w:r w:rsidRPr="00AD07D5">
              <w:rPr>
                <w:rFonts w:ascii="Calibri" w:hAnsi="Calibri" w:cs="Calibri"/>
                <w:sz w:val="18"/>
                <w:szCs w:val="18"/>
              </w:rPr>
              <w:t>Please correct as commented.</w:t>
            </w:r>
          </w:p>
        </w:tc>
        <w:tc>
          <w:tcPr>
            <w:tcW w:w="3207" w:type="dxa"/>
          </w:tcPr>
          <w:p w14:paraId="67D350B8"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30CC9676" w14:textId="77777777" w:rsidR="00254A14" w:rsidRDefault="00254A14" w:rsidP="00460387">
            <w:pPr>
              <w:autoSpaceDE w:val="0"/>
              <w:autoSpaceDN w:val="0"/>
              <w:adjustRightInd w:val="0"/>
              <w:rPr>
                <w:rFonts w:ascii="Calibri" w:hAnsi="Calibri" w:cs="Calibri"/>
                <w:sz w:val="18"/>
                <w:szCs w:val="18"/>
              </w:rPr>
            </w:pPr>
          </w:p>
          <w:p w14:paraId="702D79FA" w14:textId="6CC9F4E6" w:rsidR="00254A14" w:rsidRPr="00716DF0" w:rsidRDefault="00254A14" w:rsidP="00460387">
            <w:pPr>
              <w:autoSpaceDE w:val="0"/>
              <w:autoSpaceDN w:val="0"/>
              <w:adjustRightInd w:val="0"/>
              <w:rPr>
                <w:rFonts w:ascii="Calibri" w:hAnsi="Calibri" w:cs="Calibri"/>
                <w:sz w:val="18"/>
                <w:szCs w:val="18"/>
                <w:highlight w:val="yellow"/>
              </w:rPr>
            </w:pPr>
          </w:p>
        </w:tc>
      </w:tr>
      <w:tr w:rsidR="00254A14" w:rsidRPr="00DF4A52" w14:paraId="2C3AAF8D" w14:textId="77777777" w:rsidTr="00254A14">
        <w:trPr>
          <w:trHeight w:val="1002"/>
        </w:trPr>
        <w:tc>
          <w:tcPr>
            <w:tcW w:w="721" w:type="dxa"/>
          </w:tcPr>
          <w:p w14:paraId="61422370" w14:textId="2AFC185B" w:rsidR="00254A14" w:rsidRDefault="00254A14" w:rsidP="00460387">
            <w:pPr>
              <w:autoSpaceDE w:val="0"/>
              <w:autoSpaceDN w:val="0"/>
              <w:adjustRightInd w:val="0"/>
              <w:rPr>
                <w:rFonts w:ascii="Calibri" w:hAnsi="Calibri" w:cs="Arial"/>
                <w:sz w:val="18"/>
                <w:szCs w:val="18"/>
              </w:rPr>
            </w:pPr>
            <w:r w:rsidRPr="00CD6249">
              <w:rPr>
                <w:rFonts w:ascii="Calibri" w:hAnsi="Calibri" w:cs="Arial"/>
                <w:sz w:val="18"/>
                <w:szCs w:val="18"/>
              </w:rPr>
              <w:t>752</w:t>
            </w:r>
          </w:p>
        </w:tc>
        <w:tc>
          <w:tcPr>
            <w:tcW w:w="720" w:type="dxa"/>
          </w:tcPr>
          <w:p w14:paraId="2CDFD1BD" w14:textId="07A16786" w:rsidR="00254A14" w:rsidRDefault="00254A14" w:rsidP="00460387">
            <w:pPr>
              <w:autoSpaceDE w:val="0"/>
              <w:autoSpaceDN w:val="0"/>
              <w:adjustRightInd w:val="0"/>
              <w:rPr>
                <w:rFonts w:ascii="Calibri" w:hAnsi="Calibri" w:cs="Arial"/>
                <w:sz w:val="18"/>
                <w:szCs w:val="18"/>
              </w:rPr>
            </w:pPr>
            <w:r w:rsidRPr="00CD6249">
              <w:rPr>
                <w:rFonts w:ascii="Calibri" w:hAnsi="Calibri" w:cs="Arial"/>
                <w:sz w:val="18"/>
                <w:szCs w:val="18"/>
              </w:rPr>
              <w:t>88.52</w:t>
            </w:r>
          </w:p>
        </w:tc>
        <w:tc>
          <w:tcPr>
            <w:tcW w:w="900" w:type="dxa"/>
          </w:tcPr>
          <w:p w14:paraId="217DF84F" w14:textId="1F3EFCA8" w:rsidR="00254A14" w:rsidRDefault="00254A14" w:rsidP="00460387">
            <w:pPr>
              <w:autoSpaceDE w:val="0"/>
              <w:autoSpaceDN w:val="0"/>
              <w:adjustRightInd w:val="0"/>
              <w:rPr>
                <w:rFonts w:ascii="Calibri" w:hAnsi="Calibri" w:cs="Arial"/>
                <w:sz w:val="18"/>
                <w:szCs w:val="18"/>
              </w:rPr>
            </w:pPr>
            <w:r w:rsidRPr="001B37C4">
              <w:rPr>
                <w:rFonts w:ascii="Calibri" w:hAnsi="Calibri" w:cs="Arial"/>
                <w:sz w:val="18"/>
                <w:szCs w:val="18"/>
              </w:rPr>
              <w:t>32.2.1</w:t>
            </w:r>
            <w:r>
              <w:rPr>
                <w:rFonts w:ascii="Calibri" w:hAnsi="Calibri" w:cs="Arial"/>
                <w:sz w:val="18"/>
                <w:szCs w:val="18"/>
              </w:rPr>
              <w:t>3</w:t>
            </w:r>
          </w:p>
        </w:tc>
        <w:tc>
          <w:tcPr>
            <w:tcW w:w="2875" w:type="dxa"/>
          </w:tcPr>
          <w:p w14:paraId="456E1421" w14:textId="2E39CA82" w:rsidR="00254A14" w:rsidRPr="001B37C4" w:rsidRDefault="00254A14" w:rsidP="00460387">
            <w:pPr>
              <w:rPr>
                <w:rFonts w:ascii="Calibri" w:hAnsi="Calibri" w:cs="Calibri"/>
                <w:sz w:val="18"/>
                <w:szCs w:val="18"/>
              </w:rPr>
            </w:pPr>
            <w:r w:rsidRPr="00CD6249">
              <w:rPr>
                <w:rFonts w:ascii="Calibri" w:hAnsi="Calibri" w:cs="Calibri"/>
                <w:sz w:val="18"/>
                <w:szCs w:val="18"/>
              </w:rPr>
              <w:t>"can" is not a normative text in the sentence: "Transmission can be prematurely terminated by the MAC through the PHY-TXEND.request primitive." Please replace "can" to "may" in the sentence.</w:t>
            </w:r>
          </w:p>
        </w:tc>
        <w:tc>
          <w:tcPr>
            <w:tcW w:w="1625" w:type="dxa"/>
          </w:tcPr>
          <w:p w14:paraId="6D50D4CF" w14:textId="270AA480" w:rsidR="00254A14" w:rsidRPr="009A46AB" w:rsidRDefault="00254A14" w:rsidP="00460387">
            <w:pPr>
              <w:autoSpaceDE w:val="0"/>
              <w:autoSpaceDN w:val="0"/>
              <w:adjustRightInd w:val="0"/>
              <w:rPr>
                <w:rFonts w:ascii="Calibri" w:hAnsi="Calibri" w:cs="Calibri"/>
                <w:sz w:val="18"/>
                <w:szCs w:val="18"/>
              </w:rPr>
            </w:pPr>
            <w:r w:rsidRPr="00CD6249">
              <w:rPr>
                <w:rFonts w:ascii="Calibri" w:hAnsi="Calibri" w:cs="Calibri"/>
                <w:sz w:val="18"/>
                <w:szCs w:val="18"/>
              </w:rPr>
              <w:t>As shown in the comment.</w:t>
            </w:r>
          </w:p>
        </w:tc>
        <w:tc>
          <w:tcPr>
            <w:tcW w:w="3207" w:type="dxa"/>
          </w:tcPr>
          <w:p w14:paraId="3CF2F243"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4F44CE7A" w14:textId="77777777" w:rsidR="00254A14" w:rsidRDefault="00254A14" w:rsidP="00460387">
            <w:pPr>
              <w:autoSpaceDE w:val="0"/>
              <w:autoSpaceDN w:val="0"/>
              <w:adjustRightInd w:val="0"/>
              <w:rPr>
                <w:rFonts w:ascii="Calibri" w:hAnsi="Calibri" w:cs="Calibri"/>
                <w:sz w:val="18"/>
                <w:szCs w:val="18"/>
              </w:rPr>
            </w:pPr>
          </w:p>
          <w:p w14:paraId="5100F16C" w14:textId="1AC4FE76" w:rsidR="00254A14" w:rsidRDefault="00254A14" w:rsidP="00460387">
            <w:pPr>
              <w:autoSpaceDE w:val="0"/>
              <w:autoSpaceDN w:val="0"/>
              <w:adjustRightInd w:val="0"/>
              <w:rPr>
                <w:rFonts w:ascii="Calibri" w:hAnsi="Calibri" w:cs="Calibri"/>
                <w:sz w:val="18"/>
                <w:szCs w:val="18"/>
              </w:rPr>
            </w:pPr>
          </w:p>
        </w:tc>
      </w:tr>
      <w:tr w:rsidR="00254A14" w:rsidRPr="00DF4A52" w14:paraId="44EF2B42" w14:textId="77777777" w:rsidTr="00254A14">
        <w:trPr>
          <w:trHeight w:val="1002"/>
        </w:trPr>
        <w:tc>
          <w:tcPr>
            <w:tcW w:w="721" w:type="dxa"/>
          </w:tcPr>
          <w:p w14:paraId="2B85FD5A"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969</w:t>
            </w:r>
          </w:p>
          <w:p w14:paraId="31F332EE" w14:textId="3FA47BFF" w:rsidR="00254A14" w:rsidRPr="009344D6" w:rsidRDefault="00254A14" w:rsidP="00460387">
            <w:pPr>
              <w:autoSpaceDE w:val="0"/>
              <w:autoSpaceDN w:val="0"/>
              <w:adjustRightInd w:val="0"/>
              <w:rPr>
                <w:rFonts w:ascii="Calibri" w:hAnsi="Calibri" w:cs="Calibri"/>
                <w:sz w:val="18"/>
                <w:szCs w:val="18"/>
                <w:highlight w:val="yellow"/>
              </w:rPr>
            </w:pPr>
          </w:p>
        </w:tc>
        <w:tc>
          <w:tcPr>
            <w:tcW w:w="720" w:type="dxa"/>
          </w:tcPr>
          <w:p w14:paraId="2B90C965"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87.51</w:t>
            </w:r>
          </w:p>
          <w:p w14:paraId="3D809BEF" w14:textId="0DCA52C1" w:rsidR="00254A14" w:rsidRPr="009344D6" w:rsidRDefault="00254A14" w:rsidP="00460387">
            <w:pPr>
              <w:autoSpaceDE w:val="0"/>
              <w:autoSpaceDN w:val="0"/>
              <w:adjustRightInd w:val="0"/>
              <w:rPr>
                <w:rFonts w:ascii="Calibri" w:hAnsi="Calibri" w:cs="Calibri"/>
                <w:sz w:val="18"/>
                <w:szCs w:val="18"/>
                <w:highlight w:val="yellow"/>
              </w:rPr>
            </w:pPr>
          </w:p>
        </w:tc>
        <w:tc>
          <w:tcPr>
            <w:tcW w:w="900" w:type="dxa"/>
          </w:tcPr>
          <w:p w14:paraId="32CC69F4"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32.2.13</w:t>
            </w:r>
          </w:p>
          <w:p w14:paraId="09EAFE16" w14:textId="2BB563F3" w:rsidR="00254A14" w:rsidRPr="009344D6" w:rsidRDefault="00254A14" w:rsidP="00460387">
            <w:pPr>
              <w:autoSpaceDE w:val="0"/>
              <w:autoSpaceDN w:val="0"/>
              <w:adjustRightInd w:val="0"/>
              <w:rPr>
                <w:rFonts w:ascii="Calibri" w:hAnsi="Calibri" w:cs="Calibri"/>
                <w:sz w:val="18"/>
                <w:szCs w:val="18"/>
                <w:highlight w:val="yellow"/>
              </w:rPr>
            </w:pPr>
          </w:p>
        </w:tc>
        <w:tc>
          <w:tcPr>
            <w:tcW w:w="2875" w:type="dxa"/>
          </w:tcPr>
          <w:p w14:paraId="72A9A7A9"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The WUR-Sync is labeled poorly in Figure 32-11</w:t>
            </w:r>
          </w:p>
          <w:p w14:paraId="172258CD" w14:textId="3CE291B2" w:rsidR="00254A14" w:rsidRPr="009344D6" w:rsidRDefault="00254A14" w:rsidP="00460387">
            <w:pPr>
              <w:autoSpaceDE w:val="0"/>
              <w:autoSpaceDN w:val="0"/>
              <w:adjustRightInd w:val="0"/>
              <w:rPr>
                <w:rFonts w:ascii="Calibri" w:hAnsi="Calibri" w:cs="Calibri"/>
                <w:sz w:val="18"/>
                <w:szCs w:val="18"/>
                <w:highlight w:val="yellow"/>
              </w:rPr>
            </w:pPr>
          </w:p>
        </w:tc>
        <w:tc>
          <w:tcPr>
            <w:tcW w:w="1625" w:type="dxa"/>
          </w:tcPr>
          <w:p w14:paraId="2B4E4EEF"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In Figure 32-11 change "Sync Sequence Sync Sequence" to "WUR-Sync"</w:t>
            </w:r>
          </w:p>
          <w:p w14:paraId="1BB57CE7" w14:textId="3DCA8293" w:rsidR="00254A14" w:rsidRPr="009344D6" w:rsidRDefault="00254A14" w:rsidP="00460387">
            <w:pPr>
              <w:autoSpaceDE w:val="0"/>
              <w:autoSpaceDN w:val="0"/>
              <w:adjustRightInd w:val="0"/>
              <w:rPr>
                <w:rFonts w:ascii="Calibri" w:hAnsi="Calibri" w:cs="Calibri"/>
                <w:sz w:val="18"/>
                <w:szCs w:val="18"/>
                <w:highlight w:val="yellow"/>
              </w:rPr>
            </w:pPr>
          </w:p>
        </w:tc>
        <w:tc>
          <w:tcPr>
            <w:tcW w:w="3207" w:type="dxa"/>
          </w:tcPr>
          <w:p w14:paraId="3773FCDF"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77B8D68B" w14:textId="77777777" w:rsidR="00254A14" w:rsidRDefault="00254A14" w:rsidP="00460387">
            <w:pPr>
              <w:autoSpaceDE w:val="0"/>
              <w:autoSpaceDN w:val="0"/>
              <w:adjustRightInd w:val="0"/>
              <w:rPr>
                <w:rFonts w:ascii="Calibri" w:hAnsi="Calibri" w:cs="Calibri"/>
                <w:sz w:val="18"/>
                <w:szCs w:val="18"/>
              </w:rPr>
            </w:pPr>
          </w:p>
          <w:p w14:paraId="1C8567E3" w14:textId="1262C5B8" w:rsidR="00254A14" w:rsidRPr="009344D6" w:rsidRDefault="00254A14" w:rsidP="00460387">
            <w:pPr>
              <w:autoSpaceDE w:val="0"/>
              <w:autoSpaceDN w:val="0"/>
              <w:adjustRightInd w:val="0"/>
              <w:rPr>
                <w:rFonts w:ascii="Calibri" w:hAnsi="Calibri" w:cs="Calibri"/>
                <w:sz w:val="18"/>
                <w:szCs w:val="18"/>
                <w:highlight w:val="yellow"/>
              </w:rPr>
            </w:pPr>
          </w:p>
        </w:tc>
      </w:tr>
      <w:tr w:rsidR="00254A14" w:rsidRPr="00DF4A52" w14:paraId="60932A11" w14:textId="77777777" w:rsidTr="00254A14">
        <w:trPr>
          <w:trHeight w:val="1002"/>
        </w:trPr>
        <w:tc>
          <w:tcPr>
            <w:tcW w:w="721" w:type="dxa"/>
          </w:tcPr>
          <w:p w14:paraId="1F1D8A15"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970</w:t>
            </w:r>
          </w:p>
          <w:p w14:paraId="0A715F92" w14:textId="4FA039CC" w:rsidR="00254A14" w:rsidRPr="009344D6" w:rsidRDefault="00254A14" w:rsidP="00460387">
            <w:pPr>
              <w:autoSpaceDE w:val="0"/>
              <w:autoSpaceDN w:val="0"/>
              <w:adjustRightInd w:val="0"/>
              <w:rPr>
                <w:rFonts w:ascii="Calibri" w:hAnsi="Calibri" w:cs="Calibri"/>
                <w:sz w:val="18"/>
                <w:szCs w:val="18"/>
              </w:rPr>
            </w:pPr>
          </w:p>
        </w:tc>
        <w:tc>
          <w:tcPr>
            <w:tcW w:w="720" w:type="dxa"/>
          </w:tcPr>
          <w:p w14:paraId="3091186C"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88.16</w:t>
            </w:r>
          </w:p>
          <w:p w14:paraId="61672242" w14:textId="5F2B62CB" w:rsidR="00254A14" w:rsidRPr="009344D6" w:rsidRDefault="00254A14" w:rsidP="00460387">
            <w:pPr>
              <w:autoSpaceDE w:val="0"/>
              <w:autoSpaceDN w:val="0"/>
              <w:adjustRightInd w:val="0"/>
              <w:rPr>
                <w:rFonts w:ascii="Calibri" w:hAnsi="Calibri" w:cs="Calibri"/>
                <w:sz w:val="18"/>
                <w:szCs w:val="18"/>
              </w:rPr>
            </w:pPr>
          </w:p>
        </w:tc>
        <w:tc>
          <w:tcPr>
            <w:tcW w:w="900" w:type="dxa"/>
          </w:tcPr>
          <w:p w14:paraId="56C7C9B6"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32.2.13</w:t>
            </w:r>
          </w:p>
          <w:p w14:paraId="4C9A33FD" w14:textId="72328ACA" w:rsidR="00254A14" w:rsidRPr="009344D6" w:rsidRDefault="00254A14" w:rsidP="00460387">
            <w:pPr>
              <w:autoSpaceDE w:val="0"/>
              <w:autoSpaceDN w:val="0"/>
              <w:adjustRightInd w:val="0"/>
              <w:rPr>
                <w:rFonts w:ascii="Calibri" w:hAnsi="Calibri" w:cs="Calibri"/>
                <w:sz w:val="18"/>
                <w:szCs w:val="18"/>
              </w:rPr>
            </w:pPr>
          </w:p>
        </w:tc>
        <w:tc>
          <w:tcPr>
            <w:tcW w:w="2875" w:type="dxa"/>
          </w:tcPr>
          <w:p w14:paraId="2F7863EE"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The WUR-Sync is labeled poorly in Figure 32-12</w:t>
            </w:r>
          </w:p>
          <w:p w14:paraId="52C94DF8" w14:textId="18D036AB" w:rsidR="00254A14" w:rsidRPr="009344D6" w:rsidRDefault="00254A14" w:rsidP="00460387">
            <w:pPr>
              <w:autoSpaceDE w:val="0"/>
              <w:autoSpaceDN w:val="0"/>
              <w:adjustRightInd w:val="0"/>
              <w:rPr>
                <w:rFonts w:ascii="Calibri" w:hAnsi="Calibri" w:cs="Calibri"/>
                <w:sz w:val="18"/>
                <w:szCs w:val="18"/>
              </w:rPr>
            </w:pPr>
          </w:p>
        </w:tc>
        <w:tc>
          <w:tcPr>
            <w:tcW w:w="1625" w:type="dxa"/>
          </w:tcPr>
          <w:p w14:paraId="717F9C4C"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In Figure 32-12 change "bitwise complement sync sequence" to "WUR-Sync"</w:t>
            </w:r>
          </w:p>
          <w:p w14:paraId="0FC113DD" w14:textId="0EE4E655" w:rsidR="00254A14" w:rsidRPr="009344D6" w:rsidRDefault="00254A14" w:rsidP="00460387">
            <w:pPr>
              <w:autoSpaceDE w:val="0"/>
              <w:autoSpaceDN w:val="0"/>
              <w:adjustRightInd w:val="0"/>
              <w:rPr>
                <w:rFonts w:ascii="Calibri" w:hAnsi="Calibri" w:cs="Calibri"/>
                <w:b/>
                <w:sz w:val="18"/>
                <w:szCs w:val="18"/>
              </w:rPr>
            </w:pPr>
          </w:p>
        </w:tc>
        <w:tc>
          <w:tcPr>
            <w:tcW w:w="3207" w:type="dxa"/>
          </w:tcPr>
          <w:p w14:paraId="367C9DC5" w14:textId="5832662E" w:rsidR="00254A14" w:rsidRDefault="001260F6" w:rsidP="00460387">
            <w:pPr>
              <w:autoSpaceDE w:val="0"/>
              <w:autoSpaceDN w:val="0"/>
              <w:adjustRightInd w:val="0"/>
              <w:rPr>
                <w:rFonts w:ascii="Calibri" w:hAnsi="Calibri" w:cs="Calibri"/>
                <w:sz w:val="18"/>
                <w:szCs w:val="18"/>
              </w:rPr>
            </w:pPr>
            <w:r>
              <w:rPr>
                <w:rFonts w:ascii="Calibri" w:hAnsi="Calibri" w:cs="Calibri"/>
                <w:sz w:val="18"/>
                <w:szCs w:val="18"/>
              </w:rPr>
              <w:t>Revised</w:t>
            </w:r>
            <w:r w:rsidR="00254A14">
              <w:rPr>
                <w:rFonts w:ascii="Calibri" w:hAnsi="Calibri" w:cs="Calibri"/>
                <w:sz w:val="18"/>
                <w:szCs w:val="18"/>
              </w:rPr>
              <w:t>.</w:t>
            </w:r>
          </w:p>
          <w:p w14:paraId="65BD65B5" w14:textId="77777777" w:rsidR="00254A14" w:rsidRDefault="00254A14" w:rsidP="00460387">
            <w:pPr>
              <w:autoSpaceDE w:val="0"/>
              <w:autoSpaceDN w:val="0"/>
              <w:adjustRightInd w:val="0"/>
              <w:rPr>
                <w:rFonts w:ascii="Calibri" w:hAnsi="Calibri" w:cs="Calibri"/>
                <w:sz w:val="18"/>
                <w:szCs w:val="18"/>
              </w:rPr>
            </w:pPr>
          </w:p>
          <w:p w14:paraId="7D23C6EB" w14:textId="3BD66522" w:rsidR="00254A14" w:rsidRPr="009344D6" w:rsidRDefault="00254A14" w:rsidP="00460387">
            <w:pPr>
              <w:autoSpaceDE w:val="0"/>
              <w:autoSpaceDN w:val="0"/>
              <w:adjustRightInd w:val="0"/>
              <w:rPr>
                <w:rFonts w:ascii="Calibri" w:hAnsi="Calibri" w:cs="Calibri"/>
                <w:sz w:val="18"/>
                <w:szCs w:val="18"/>
              </w:rPr>
            </w:pPr>
            <w:r>
              <w:rPr>
                <w:rFonts w:ascii="Calibri" w:hAnsi="Calibri" w:cs="Calibri"/>
                <w:sz w:val="18"/>
                <w:szCs w:val="18"/>
              </w:rPr>
              <w:t>The Figure has been updated to FDMA case. The comment no longer applies.</w:t>
            </w:r>
          </w:p>
        </w:tc>
      </w:tr>
      <w:tr w:rsidR="00254A14" w:rsidRPr="00DF4A52" w14:paraId="0B0C752C" w14:textId="77777777" w:rsidTr="00254A14">
        <w:trPr>
          <w:trHeight w:val="1002"/>
        </w:trPr>
        <w:tc>
          <w:tcPr>
            <w:tcW w:w="721" w:type="dxa"/>
          </w:tcPr>
          <w:p w14:paraId="349C6BFD"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971</w:t>
            </w:r>
          </w:p>
          <w:p w14:paraId="679E8BC1" w14:textId="3DF0D6D6" w:rsidR="00254A14" w:rsidRPr="009344D6" w:rsidRDefault="00254A14" w:rsidP="00460387">
            <w:pPr>
              <w:autoSpaceDE w:val="0"/>
              <w:autoSpaceDN w:val="0"/>
              <w:adjustRightInd w:val="0"/>
              <w:rPr>
                <w:rFonts w:ascii="Calibri" w:hAnsi="Calibri" w:cs="Calibri"/>
                <w:sz w:val="18"/>
                <w:szCs w:val="18"/>
              </w:rPr>
            </w:pPr>
          </w:p>
        </w:tc>
        <w:tc>
          <w:tcPr>
            <w:tcW w:w="720" w:type="dxa"/>
          </w:tcPr>
          <w:p w14:paraId="24CAE403"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88.48</w:t>
            </w:r>
          </w:p>
          <w:p w14:paraId="4EE33AB1" w14:textId="02B185BD" w:rsidR="00254A14" w:rsidRPr="009344D6" w:rsidRDefault="00254A14" w:rsidP="00460387">
            <w:pPr>
              <w:autoSpaceDE w:val="0"/>
              <w:autoSpaceDN w:val="0"/>
              <w:adjustRightInd w:val="0"/>
              <w:rPr>
                <w:rFonts w:ascii="Calibri" w:hAnsi="Calibri" w:cs="Calibri"/>
                <w:sz w:val="18"/>
                <w:szCs w:val="18"/>
              </w:rPr>
            </w:pPr>
          </w:p>
        </w:tc>
        <w:tc>
          <w:tcPr>
            <w:tcW w:w="900" w:type="dxa"/>
          </w:tcPr>
          <w:p w14:paraId="36993641"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32.2.13</w:t>
            </w:r>
          </w:p>
          <w:p w14:paraId="7E4F840B" w14:textId="5DB3D73C" w:rsidR="00254A14" w:rsidRPr="009344D6" w:rsidRDefault="00254A14" w:rsidP="00460387">
            <w:pPr>
              <w:autoSpaceDE w:val="0"/>
              <w:autoSpaceDN w:val="0"/>
              <w:adjustRightInd w:val="0"/>
              <w:rPr>
                <w:rFonts w:ascii="Calibri" w:hAnsi="Calibri" w:cs="Calibri"/>
                <w:sz w:val="18"/>
                <w:szCs w:val="18"/>
              </w:rPr>
            </w:pPr>
          </w:p>
        </w:tc>
        <w:tc>
          <w:tcPr>
            <w:tcW w:w="2875" w:type="dxa"/>
          </w:tcPr>
          <w:p w14:paraId="6367FE44"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Poor wording</w:t>
            </w:r>
          </w:p>
          <w:p w14:paraId="4B89A1D7" w14:textId="531EE34F" w:rsidR="00254A14" w:rsidRPr="009344D6" w:rsidRDefault="00254A14" w:rsidP="00460387">
            <w:pPr>
              <w:autoSpaceDE w:val="0"/>
              <w:autoSpaceDN w:val="0"/>
              <w:adjustRightInd w:val="0"/>
              <w:rPr>
                <w:rFonts w:ascii="Calibri" w:hAnsi="Calibri" w:cs="Calibri"/>
                <w:sz w:val="18"/>
                <w:szCs w:val="18"/>
              </w:rPr>
            </w:pPr>
          </w:p>
        </w:tc>
        <w:tc>
          <w:tcPr>
            <w:tcW w:w="1625" w:type="dxa"/>
          </w:tcPr>
          <w:p w14:paraId="68A15EAB"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Change "padding bits are appended to each 20 MHz channel to make the length of the PPDU..." to "padding bits are appended, as needed, to each 20 MHz channel to make the length of the PPDU..."</w:t>
            </w:r>
          </w:p>
          <w:p w14:paraId="7A129B14" w14:textId="6A805E38" w:rsidR="00254A14" w:rsidRPr="009344D6" w:rsidRDefault="00254A14" w:rsidP="00460387">
            <w:pPr>
              <w:autoSpaceDE w:val="0"/>
              <w:autoSpaceDN w:val="0"/>
              <w:adjustRightInd w:val="0"/>
              <w:rPr>
                <w:rFonts w:ascii="Calibri" w:hAnsi="Calibri" w:cs="Calibri"/>
                <w:sz w:val="18"/>
                <w:szCs w:val="18"/>
              </w:rPr>
            </w:pPr>
          </w:p>
        </w:tc>
        <w:tc>
          <w:tcPr>
            <w:tcW w:w="3207" w:type="dxa"/>
          </w:tcPr>
          <w:p w14:paraId="75B94B1F"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6083CBBC" w14:textId="77777777" w:rsidR="00254A14" w:rsidRDefault="00254A14" w:rsidP="00460387">
            <w:pPr>
              <w:autoSpaceDE w:val="0"/>
              <w:autoSpaceDN w:val="0"/>
              <w:adjustRightInd w:val="0"/>
              <w:rPr>
                <w:rFonts w:ascii="Calibri" w:hAnsi="Calibri" w:cs="Calibri"/>
                <w:sz w:val="18"/>
                <w:szCs w:val="18"/>
              </w:rPr>
            </w:pPr>
          </w:p>
          <w:p w14:paraId="36D456A3" w14:textId="469A8BC1" w:rsidR="00254A14" w:rsidRPr="009344D6" w:rsidRDefault="00254A14" w:rsidP="00460387">
            <w:pPr>
              <w:autoSpaceDE w:val="0"/>
              <w:autoSpaceDN w:val="0"/>
              <w:adjustRightInd w:val="0"/>
              <w:rPr>
                <w:rFonts w:ascii="Calibri" w:hAnsi="Calibri" w:cs="Calibri"/>
                <w:sz w:val="18"/>
                <w:szCs w:val="18"/>
              </w:rPr>
            </w:pPr>
          </w:p>
        </w:tc>
      </w:tr>
      <w:tr w:rsidR="00254A14" w:rsidRPr="00DF4A52" w14:paraId="20F4D97A" w14:textId="77777777" w:rsidTr="00254A14">
        <w:trPr>
          <w:trHeight w:val="1002"/>
        </w:trPr>
        <w:tc>
          <w:tcPr>
            <w:tcW w:w="721" w:type="dxa"/>
          </w:tcPr>
          <w:p w14:paraId="5A0CDFCF"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lastRenderedPageBreak/>
              <w:t>1216</w:t>
            </w:r>
          </w:p>
          <w:p w14:paraId="377673E4" w14:textId="7DFDE3F1" w:rsidR="00254A14" w:rsidRPr="009344D6" w:rsidRDefault="00254A14" w:rsidP="005D3727">
            <w:pPr>
              <w:autoSpaceDE w:val="0"/>
              <w:autoSpaceDN w:val="0"/>
              <w:adjustRightInd w:val="0"/>
              <w:rPr>
                <w:rFonts w:ascii="Calibri" w:hAnsi="Calibri" w:cs="Calibri"/>
                <w:sz w:val="18"/>
                <w:szCs w:val="18"/>
              </w:rPr>
            </w:pPr>
          </w:p>
        </w:tc>
        <w:tc>
          <w:tcPr>
            <w:tcW w:w="720" w:type="dxa"/>
          </w:tcPr>
          <w:p w14:paraId="419ADAF9"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87.54</w:t>
            </w:r>
          </w:p>
          <w:p w14:paraId="418C32DD" w14:textId="4901B8E5" w:rsidR="00254A14" w:rsidRPr="009344D6" w:rsidRDefault="00254A14" w:rsidP="005D3727">
            <w:pPr>
              <w:autoSpaceDE w:val="0"/>
              <w:autoSpaceDN w:val="0"/>
              <w:adjustRightInd w:val="0"/>
              <w:rPr>
                <w:rFonts w:ascii="Calibri" w:hAnsi="Calibri" w:cs="Calibri"/>
                <w:sz w:val="18"/>
                <w:szCs w:val="18"/>
              </w:rPr>
            </w:pPr>
          </w:p>
        </w:tc>
        <w:tc>
          <w:tcPr>
            <w:tcW w:w="900" w:type="dxa"/>
          </w:tcPr>
          <w:p w14:paraId="2F129BD1"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3A8816E3" w14:textId="41A53D50" w:rsidR="00254A14" w:rsidRPr="009344D6" w:rsidRDefault="00254A14" w:rsidP="005D3727">
            <w:pPr>
              <w:autoSpaceDE w:val="0"/>
              <w:autoSpaceDN w:val="0"/>
              <w:adjustRightInd w:val="0"/>
              <w:rPr>
                <w:rFonts w:ascii="Calibri" w:hAnsi="Calibri" w:cs="Calibri"/>
                <w:sz w:val="18"/>
                <w:szCs w:val="18"/>
              </w:rPr>
            </w:pPr>
          </w:p>
        </w:tc>
        <w:tc>
          <w:tcPr>
            <w:tcW w:w="2875" w:type="dxa"/>
          </w:tcPr>
          <w:p w14:paraId="2234B439"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In Fig 32-11, Coded OFDM -&gt; Coded OFDM, BPSK, Rate 1/2</w:t>
            </w:r>
          </w:p>
          <w:p w14:paraId="11E2CAB3" w14:textId="5049C49C" w:rsidR="00254A14" w:rsidRPr="009344D6" w:rsidRDefault="00254A14" w:rsidP="005D3727">
            <w:pPr>
              <w:autoSpaceDE w:val="0"/>
              <w:autoSpaceDN w:val="0"/>
              <w:adjustRightInd w:val="0"/>
              <w:rPr>
                <w:rFonts w:ascii="Calibri" w:hAnsi="Calibri" w:cs="Calibri"/>
                <w:sz w:val="18"/>
                <w:szCs w:val="18"/>
              </w:rPr>
            </w:pPr>
          </w:p>
        </w:tc>
        <w:tc>
          <w:tcPr>
            <w:tcW w:w="1625" w:type="dxa"/>
          </w:tcPr>
          <w:p w14:paraId="17E3E423"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as in comment</w:t>
            </w:r>
          </w:p>
          <w:p w14:paraId="4486EC66" w14:textId="3DB5A1AD" w:rsidR="00254A14" w:rsidRPr="009344D6" w:rsidRDefault="00254A14" w:rsidP="005D3727">
            <w:pPr>
              <w:autoSpaceDE w:val="0"/>
              <w:autoSpaceDN w:val="0"/>
              <w:adjustRightInd w:val="0"/>
              <w:rPr>
                <w:rFonts w:ascii="Calibri" w:hAnsi="Calibri" w:cs="Calibri"/>
                <w:sz w:val="18"/>
                <w:szCs w:val="18"/>
              </w:rPr>
            </w:pPr>
          </w:p>
        </w:tc>
        <w:tc>
          <w:tcPr>
            <w:tcW w:w="3207" w:type="dxa"/>
          </w:tcPr>
          <w:p w14:paraId="3A048B3E"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5B5E944D" w14:textId="77777777" w:rsidR="00254A14" w:rsidRDefault="00254A14" w:rsidP="005D3727">
            <w:pPr>
              <w:autoSpaceDE w:val="0"/>
              <w:autoSpaceDN w:val="0"/>
              <w:adjustRightInd w:val="0"/>
              <w:rPr>
                <w:rFonts w:ascii="Calibri" w:hAnsi="Calibri" w:cs="Calibri"/>
                <w:sz w:val="18"/>
                <w:szCs w:val="18"/>
              </w:rPr>
            </w:pPr>
          </w:p>
          <w:p w14:paraId="0727E7D0" w14:textId="1AEC6023" w:rsidR="00254A14" w:rsidRPr="009344D6" w:rsidRDefault="00254A14" w:rsidP="005D3727">
            <w:pPr>
              <w:autoSpaceDE w:val="0"/>
              <w:autoSpaceDN w:val="0"/>
              <w:adjustRightInd w:val="0"/>
              <w:rPr>
                <w:rFonts w:ascii="Calibri" w:hAnsi="Calibri" w:cs="Calibri"/>
                <w:sz w:val="18"/>
                <w:szCs w:val="18"/>
              </w:rPr>
            </w:pPr>
          </w:p>
        </w:tc>
      </w:tr>
      <w:tr w:rsidR="00254A14" w:rsidRPr="00DF4A52" w14:paraId="2EE052D6" w14:textId="77777777" w:rsidTr="00254A14">
        <w:trPr>
          <w:trHeight w:val="1002"/>
        </w:trPr>
        <w:tc>
          <w:tcPr>
            <w:tcW w:w="721" w:type="dxa"/>
          </w:tcPr>
          <w:p w14:paraId="024BB14A"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1217</w:t>
            </w:r>
          </w:p>
          <w:p w14:paraId="118EAC0C" w14:textId="57DD11C4" w:rsidR="00254A14" w:rsidRPr="009344D6" w:rsidRDefault="00254A14" w:rsidP="005D3727">
            <w:pPr>
              <w:autoSpaceDE w:val="0"/>
              <w:autoSpaceDN w:val="0"/>
              <w:adjustRightInd w:val="0"/>
              <w:rPr>
                <w:rFonts w:ascii="Calibri" w:hAnsi="Calibri" w:cs="Calibri"/>
                <w:sz w:val="18"/>
                <w:szCs w:val="18"/>
              </w:rPr>
            </w:pPr>
          </w:p>
        </w:tc>
        <w:tc>
          <w:tcPr>
            <w:tcW w:w="720" w:type="dxa"/>
          </w:tcPr>
          <w:p w14:paraId="05B9D130"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88.20</w:t>
            </w:r>
          </w:p>
          <w:p w14:paraId="09A7E2C5" w14:textId="223EB420" w:rsidR="00254A14" w:rsidRPr="009344D6" w:rsidRDefault="00254A14" w:rsidP="005D3727">
            <w:pPr>
              <w:autoSpaceDE w:val="0"/>
              <w:autoSpaceDN w:val="0"/>
              <w:adjustRightInd w:val="0"/>
              <w:rPr>
                <w:rFonts w:ascii="Calibri" w:hAnsi="Calibri" w:cs="Calibri"/>
                <w:sz w:val="18"/>
                <w:szCs w:val="18"/>
              </w:rPr>
            </w:pPr>
          </w:p>
        </w:tc>
        <w:tc>
          <w:tcPr>
            <w:tcW w:w="900" w:type="dxa"/>
          </w:tcPr>
          <w:p w14:paraId="53DB6EDD"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08B352AC" w14:textId="0A665DD0" w:rsidR="00254A14" w:rsidRPr="009344D6" w:rsidRDefault="00254A14" w:rsidP="005D3727">
            <w:pPr>
              <w:autoSpaceDE w:val="0"/>
              <w:autoSpaceDN w:val="0"/>
              <w:adjustRightInd w:val="0"/>
              <w:rPr>
                <w:rFonts w:ascii="Calibri" w:hAnsi="Calibri" w:cs="Calibri"/>
                <w:sz w:val="18"/>
                <w:szCs w:val="18"/>
              </w:rPr>
            </w:pPr>
          </w:p>
        </w:tc>
        <w:tc>
          <w:tcPr>
            <w:tcW w:w="2875" w:type="dxa"/>
          </w:tcPr>
          <w:p w14:paraId="588CF84F"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In Fig 32-12, Coded OFDM -&gt; Coded OFDM, BPSK, Rate 1/2</w:t>
            </w:r>
          </w:p>
          <w:p w14:paraId="62773F50" w14:textId="4C0DB1BB" w:rsidR="00254A14" w:rsidRPr="009344D6" w:rsidRDefault="00254A14" w:rsidP="005D3727">
            <w:pPr>
              <w:autoSpaceDE w:val="0"/>
              <w:autoSpaceDN w:val="0"/>
              <w:adjustRightInd w:val="0"/>
              <w:rPr>
                <w:rFonts w:ascii="Calibri" w:hAnsi="Calibri" w:cs="Calibri"/>
                <w:sz w:val="18"/>
                <w:szCs w:val="18"/>
              </w:rPr>
            </w:pPr>
          </w:p>
        </w:tc>
        <w:tc>
          <w:tcPr>
            <w:tcW w:w="1625" w:type="dxa"/>
          </w:tcPr>
          <w:p w14:paraId="5A9BE6F3"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as in comment</w:t>
            </w:r>
          </w:p>
          <w:p w14:paraId="13C4CE0F" w14:textId="1936FC87" w:rsidR="00254A14" w:rsidRPr="009344D6" w:rsidRDefault="00254A14" w:rsidP="005D3727">
            <w:pPr>
              <w:autoSpaceDE w:val="0"/>
              <w:autoSpaceDN w:val="0"/>
              <w:adjustRightInd w:val="0"/>
              <w:rPr>
                <w:rFonts w:ascii="Calibri" w:hAnsi="Calibri" w:cs="Calibri"/>
                <w:sz w:val="18"/>
                <w:szCs w:val="18"/>
              </w:rPr>
            </w:pPr>
          </w:p>
        </w:tc>
        <w:tc>
          <w:tcPr>
            <w:tcW w:w="3207" w:type="dxa"/>
          </w:tcPr>
          <w:p w14:paraId="0DDB5547"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32632CF5" w14:textId="77777777" w:rsidR="00254A14" w:rsidRDefault="00254A14" w:rsidP="005D3727">
            <w:pPr>
              <w:autoSpaceDE w:val="0"/>
              <w:autoSpaceDN w:val="0"/>
              <w:adjustRightInd w:val="0"/>
              <w:rPr>
                <w:rFonts w:ascii="Calibri" w:hAnsi="Calibri" w:cs="Calibri"/>
                <w:sz w:val="18"/>
                <w:szCs w:val="18"/>
              </w:rPr>
            </w:pPr>
          </w:p>
          <w:p w14:paraId="0021E1CE" w14:textId="7930CFDD" w:rsidR="00254A14" w:rsidRPr="009344D6" w:rsidRDefault="00254A14" w:rsidP="005D3727">
            <w:pPr>
              <w:autoSpaceDE w:val="0"/>
              <w:autoSpaceDN w:val="0"/>
              <w:adjustRightInd w:val="0"/>
              <w:rPr>
                <w:rFonts w:ascii="Calibri" w:hAnsi="Calibri" w:cs="Calibri"/>
                <w:sz w:val="18"/>
                <w:szCs w:val="18"/>
              </w:rPr>
            </w:pPr>
          </w:p>
        </w:tc>
      </w:tr>
      <w:tr w:rsidR="00254A14" w:rsidRPr="00DF4A52" w14:paraId="6C7B411E" w14:textId="77777777" w:rsidTr="00254A14">
        <w:trPr>
          <w:trHeight w:val="1002"/>
        </w:trPr>
        <w:tc>
          <w:tcPr>
            <w:tcW w:w="721" w:type="dxa"/>
          </w:tcPr>
          <w:p w14:paraId="05CAC8F6"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1218</w:t>
            </w:r>
          </w:p>
          <w:p w14:paraId="36F93613" w14:textId="77777777" w:rsidR="00254A14" w:rsidRPr="009344D6" w:rsidRDefault="00254A14" w:rsidP="0055528C">
            <w:pPr>
              <w:rPr>
                <w:rFonts w:ascii="Calibri" w:hAnsi="Calibri" w:cs="Calibri"/>
                <w:sz w:val="18"/>
                <w:szCs w:val="18"/>
              </w:rPr>
            </w:pPr>
          </w:p>
        </w:tc>
        <w:tc>
          <w:tcPr>
            <w:tcW w:w="720" w:type="dxa"/>
          </w:tcPr>
          <w:p w14:paraId="6DE45DFB"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88.58</w:t>
            </w:r>
          </w:p>
          <w:p w14:paraId="34230296" w14:textId="77777777" w:rsidR="00254A14" w:rsidRPr="009344D6" w:rsidRDefault="00254A14" w:rsidP="0055528C">
            <w:pPr>
              <w:rPr>
                <w:rFonts w:ascii="Calibri" w:hAnsi="Calibri" w:cs="Calibri"/>
                <w:sz w:val="18"/>
                <w:szCs w:val="18"/>
              </w:rPr>
            </w:pPr>
          </w:p>
        </w:tc>
        <w:tc>
          <w:tcPr>
            <w:tcW w:w="900" w:type="dxa"/>
          </w:tcPr>
          <w:p w14:paraId="59ACCD49"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32.2.13</w:t>
            </w:r>
          </w:p>
          <w:p w14:paraId="3E26FCB9" w14:textId="77777777" w:rsidR="00254A14" w:rsidRPr="009344D6" w:rsidRDefault="00254A14" w:rsidP="0055528C">
            <w:pPr>
              <w:rPr>
                <w:rFonts w:ascii="Calibri" w:hAnsi="Calibri" w:cs="Calibri"/>
                <w:sz w:val="18"/>
                <w:szCs w:val="18"/>
              </w:rPr>
            </w:pPr>
          </w:p>
        </w:tc>
        <w:tc>
          <w:tcPr>
            <w:tcW w:w="2875" w:type="dxa"/>
          </w:tcPr>
          <w:p w14:paraId="42E802CB"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In "the number of WUR octets indicated by N_octet (see 32.3.2 (Table of time and length characteristics))." 32.3.2 has nothing to do with the number of data symbols in WUR PPDU. N_octet should be Nsym refering to 32.3.1. same to FDMA WUR transmission. If intention is to use the number of N_octet, define N_octet in 32.3.1 and refer it properly. And modify the SETUP WUR DATA in Fig 32-13 if N_octet is modified to Nsym</w:t>
            </w:r>
          </w:p>
          <w:p w14:paraId="78BA22F0" w14:textId="77777777" w:rsidR="00254A14" w:rsidRPr="009344D6" w:rsidRDefault="00254A14" w:rsidP="0055528C">
            <w:pPr>
              <w:rPr>
                <w:rFonts w:ascii="Calibri" w:hAnsi="Calibri" w:cs="Calibri"/>
                <w:sz w:val="18"/>
                <w:szCs w:val="18"/>
              </w:rPr>
            </w:pPr>
          </w:p>
        </w:tc>
        <w:tc>
          <w:tcPr>
            <w:tcW w:w="1625" w:type="dxa"/>
          </w:tcPr>
          <w:p w14:paraId="633BE9A6"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as in comment</w:t>
            </w:r>
          </w:p>
          <w:p w14:paraId="17DB5A4F" w14:textId="77777777" w:rsidR="00254A14" w:rsidRPr="009344D6" w:rsidRDefault="00254A14" w:rsidP="0055528C">
            <w:pPr>
              <w:rPr>
                <w:rFonts w:ascii="Calibri" w:hAnsi="Calibri" w:cs="Calibri"/>
                <w:sz w:val="18"/>
                <w:szCs w:val="18"/>
              </w:rPr>
            </w:pPr>
          </w:p>
        </w:tc>
        <w:tc>
          <w:tcPr>
            <w:tcW w:w="3207" w:type="dxa"/>
          </w:tcPr>
          <w:p w14:paraId="6939F962" w14:textId="77777777" w:rsidR="00254A14" w:rsidRDefault="00254A14" w:rsidP="00015FE8">
            <w:pPr>
              <w:autoSpaceDE w:val="0"/>
              <w:autoSpaceDN w:val="0"/>
              <w:adjustRightInd w:val="0"/>
              <w:rPr>
                <w:rFonts w:ascii="Calibri" w:hAnsi="Calibri" w:cs="Calibri"/>
                <w:sz w:val="18"/>
                <w:szCs w:val="18"/>
              </w:rPr>
            </w:pPr>
            <w:r>
              <w:rPr>
                <w:rFonts w:ascii="Calibri" w:hAnsi="Calibri" w:cs="Calibri"/>
                <w:sz w:val="18"/>
                <w:szCs w:val="18"/>
              </w:rPr>
              <w:t>Revised.</w:t>
            </w:r>
          </w:p>
          <w:p w14:paraId="421DB504" w14:textId="77777777" w:rsidR="00254A14" w:rsidRDefault="00254A14" w:rsidP="00015FE8">
            <w:pPr>
              <w:autoSpaceDE w:val="0"/>
              <w:autoSpaceDN w:val="0"/>
              <w:adjustRightInd w:val="0"/>
              <w:rPr>
                <w:rFonts w:ascii="Calibri" w:hAnsi="Calibri" w:cs="Calibri"/>
                <w:sz w:val="18"/>
                <w:szCs w:val="18"/>
              </w:rPr>
            </w:pPr>
          </w:p>
          <w:p w14:paraId="3F769E9E" w14:textId="77777777" w:rsidR="00254A14" w:rsidRDefault="00254A14" w:rsidP="00015FE8">
            <w:pPr>
              <w:autoSpaceDE w:val="0"/>
              <w:autoSpaceDN w:val="0"/>
              <w:adjustRightInd w:val="0"/>
              <w:rPr>
                <w:rFonts w:ascii="Calibri" w:hAnsi="Calibri" w:cs="Calibri"/>
                <w:sz w:val="18"/>
                <w:szCs w:val="18"/>
              </w:rPr>
            </w:pPr>
            <w:r>
              <w:rPr>
                <w:rFonts w:ascii="Calibri" w:hAnsi="Calibri" w:cs="Calibri"/>
                <w:sz w:val="18"/>
                <w:szCs w:val="18"/>
              </w:rPr>
              <w:t xml:space="preserve">Agree with the comment in principle. </w:t>
            </w:r>
          </w:p>
          <w:p w14:paraId="44AFF6D4" w14:textId="77777777" w:rsidR="00254A14" w:rsidRDefault="00254A14" w:rsidP="00015FE8">
            <w:pPr>
              <w:autoSpaceDE w:val="0"/>
              <w:autoSpaceDN w:val="0"/>
              <w:adjustRightInd w:val="0"/>
              <w:rPr>
                <w:rFonts w:ascii="Calibri" w:hAnsi="Calibri" w:cs="Calibri"/>
                <w:sz w:val="18"/>
                <w:szCs w:val="18"/>
              </w:rPr>
            </w:pPr>
          </w:p>
          <w:p w14:paraId="55244BC2" w14:textId="5D1EDDF3" w:rsidR="00254A14" w:rsidRPr="009344D6" w:rsidRDefault="00254A14" w:rsidP="00015FE8">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w:t>
            </w:r>
            <w:r w:rsidR="003D3A8A">
              <w:rPr>
                <w:rFonts w:ascii="Calibri" w:hAnsi="Calibri" w:cs="Calibri"/>
                <w:sz w:val="18"/>
                <w:szCs w:val="18"/>
              </w:rPr>
              <w:t>1966r</w:t>
            </w:r>
            <w:r w:rsidR="005737DB">
              <w:rPr>
                <w:rFonts w:ascii="Calibri" w:hAnsi="Calibri" w:cs="Calibri"/>
                <w:sz w:val="18"/>
                <w:szCs w:val="18"/>
              </w:rPr>
              <w:t>3</w:t>
            </w:r>
          </w:p>
        </w:tc>
      </w:tr>
      <w:tr w:rsidR="00254A14" w:rsidRPr="00DF4A52" w14:paraId="261B5457" w14:textId="77777777" w:rsidTr="00254A14">
        <w:trPr>
          <w:trHeight w:val="1002"/>
        </w:trPr>
        <w:tc>
          <w:tcPr>
            <w:tcW w:w="721" w:type="dxa"/>
          </w:tcPr>
          <w:p w14:paraId="1C70DC89" w14:textId="702121E1" w:rsidR="00254A14" w:rsidRPr="009344D6" w:rsidRDefault="00254A14" w:rsidP="005D3727">
            <w:pPr>
              <w:rPr>
                <w:rFonts w:ascii="Calibri" w:hAnsi="Calibri" w:cs="Calibri"/>
                <w:sz w:val="18"/>
                <w:szCs w:val="18"/>
                <w:lang w:val="en-US"/>
              </w:rPr>
            </w:pPr>
            <w:r w:rsidRPr="009344D6">
              <w:rPr>
                <w:rFonts w:ascii="Calibri" w:hAnsi="Calibri" w:cs="Calibri"/>
                <w:sz w:val="18"/>
                <w:szCs w:val="18"/>
              </w:rPr>
              <w:t>1219</w:t>
            </w:r>
          </w:p>
          <w:p w14:paraId="65423609" w14:textId="77777777" w:rsidR="00254A14" w:rsidRPr="009344D6" w:rsidRDefault="00254A14" w:rsidP="005D3727">
            <w:pPr>
              <w:rPr>
                <w:rFonts w:ascii="Calibri" w:hAnsi="Calibri" w:cs="Calibri"/>
                <w:sz w:val="18"/>
                <w:szCs w:val="18"/>
              </w:rPr>
            </w:pPr>
          </w:p>
        </w:tc>
        <w:tc>
          <w:tcPr>
            <w:tcW w:w="720" w:type="dxa"/>
          </w:tcPr>
          <w:p w14:paraId="48F6F2E2"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88.61</w:t>
            </w:r>
          </w:p>
          <w:p w14:paraId="38FEE153" w14:textId="77777777" w:rsidR="00254A14" w:rsidRPr="009344D6" w:rsidRDefault="00254A14" w:rsidP="005D3727">
            <w:pPr>
              <w:rPr>
                <w:rFonts w:ascii="Calibri" w:hAnsi="Calibri" w:cs="Calibri"/>
                <w:sz w:val="18"/>
                <w:szCs w:val="18"/>
              </w:rPr>
            </w:pPr>
          </w:p>
        </w:tc>
        <w:tc>
          <w:tcPr>
            <w:tcW w:w="900" w:type="dxa"/>
          </w:tcPr>
          <w:p w14:paraId="4C59F409"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25170ABD" w14:textId="77777777" w:rsidR="00254A14" w:rsidRPr="009344D6" w:rsidRDefault="00254A14" w:rsidP="005D3727">
            <w:pPr>
              <w:rPr>
                <w:rFonts w:ascii="Calibri" w:hAnsi="Calibri" w:cs="Calibri"/>
                <w:sz w:val="18"/>
                <w:szCs w:val="18"/>
              </w:rPr>
            </w:pPr>
          </w:p>
        </w:tc>
        <w:tc>
          <w:tcPr>
            <w:tcW w:w="2875" w:type="dxa"/>
          </w:tcPr>
          <w:p w14:paraId="6AF39AAF"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in "In FDMA WUR transmission, normal termination occurs after the transmission of the final bit of the last WUR octet, according to the number of WUR octets indicated by Nmax_octet (see 32.3.2 (Table of time and length characteristics)).", it seems to mean that tramsitting FDMA WUR, its length is always N_max_octet fixed.If not, it should be something else (not N_max_octet). check it at P89L18 and L36 as well. Clarify it.</w:t>
            </w:r>
          </w:p>
          <w:p w14:paraId="0003C97C" w14:textId="77777777" w:rsidR="00254A14" w:rsidRPr="009344D6" w:rsidRDefault="00254A14" w:rsidP="005D3727">
            <w:pPr>
              <w:rPr>
                <w:rFonts w:ascii="Calibri" w:hAnsi="Calibri" w:cs="Calibri"/>
                <w:sz w:val="18"/>
                <w:szCs w:val="18"/>
              </w:rPr>
            </w:pPr>
          </w:p>
        </w:tc>
        <w:tc>
          <w:tcPr>
            <w:tcW w:w="1625" w:type="dxa"/>
          </w:tcPr>
          <w:p w14:paraId="2A2CC8AD"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as in comment</w:t>
            </w:r>
          </w:p>
          <w:p w14:paraId="2C553ED7" w14:textId="77777777" w:rsidR="00254A14" w:rsidRPr="009344D6" w:rsidRDefault="00254A14" w:rsidP="005D3727">
            <w:pPr>
              <w:rPr>
                <w:rFonts w:ascii="Calibri" w:hAnsi="Calibri" w:cs="Calibri"/>
                <w:sz w:val="18"/>
                <w:szCs w:val="18"/>
              </w:rPr>
            </w:pPr>
          </w:p>
        </w:tc>
        <w:tc>
          <w:tcPr>
            <w:tcW w:w="3207" w:type="dxa"/>
          </w:tcPr>
          <w:p w14:paraId="69E226B2"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Revised.</w:t>
            </w:r>
          </w:p>
          <w:p w14:paraId="23F368E3" w14:textId="77777777" w:rsidR="00254A14" w:rsidRDefault="00254A14" w:rsidP="005D3727">
            <w:pPr>
              <w:autoSpaceDE w:val="0"/>
              <w:autoSpaceDN w:val="0"/>
              <w:adjustRightInd w:val="0"/>
              <w:rPr>
                <w:rFonts w:ascii="Calibri" w:hAnsi="Calibri" w:cs="Calibri"/>
                <w:sz w:val="18"/>
                <w:szCs w:val="18"/>
              </w:rPr>
            </w:pPr>
          </w:p>
          <w:p w14:paraId="4C0B875C"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 xml:space="preserve">Agree with the comment in principle. </w:t>
            </w:r>
          </w:p>
          <w:p w14:paraId="7154A56B" w14:textId="77777777" w:rsidR="00254A14" w:rsidRDefault="00254A14" w:rsidP="005D3727">
            <w:pPr>
              <w:autoSpaceDE w:val="0"/>
              <w:autoSpaceDN w:val="0"/>
              <w:adjustRightInd w:val="0"/>
              <w:rPr>
                <w:rFonts w:ascii="Calibri" w:hAnsi="Calibri" w:cs="Calibri"/>
                <w:sz w:val="18"/>
                <w:szCs w:val="18"/>
              </w:rPr>
            </w:pPr>
          </w:p>
          <w:p w14:paraId="5D5878B3" w14:textId="14E3D00A" w:rsidR="00254A14" w:rsidRPr="009344D6" w:rsidRDefault="00254A14" w:rsidP="005D3727">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w:t>
            </w:r>
            <w:r w:rsidR="003D3A8A">
              <w:rPr>
                <w:rFonts w:ascii="Calibri" w:hAnsi="Calibri" w:cs="Calibri"/>
                <w:sz w:val="18"/>
                <w:szCs w:val="18"/>
              </w:rPr>
              <w:t>1966r</w:t>
            </w:r>
            <w:r w:rsidR="005737DB">
              <w:rPr>
                <w:rFonts w:ascii="Calibri" w:hAnsi="Calibri" w:cs="Calibri"/>
                <w:sz w:val="18"/>
                <w:szCs w:val="18"/>
              </w:rPr>
              <w:t>3</w:t>
            </w:r>
          </w:p>
        </w:tc>
      </w:tr>
    </w:tbl>
    <w:p w14:paraId="23DC161F" w14:textId="38910BAC" w:rsidR="005A4504" w:rsidRPr="00DF4A52" w:rsidRDefault="005A4504" w:rsidP="005A4504">
      <w:pPr>
        <w:rPr>
          <w:rFonts w:ascii="Calibri" w:hAnsi="Calibri" w:cs="Calibri"/>
          <w:sz w:val="18"/>
          <w:szCs w:val="18"/>
          <w:lang w:eastAsia="ko-KR"/>
        </w:rPr>
      </w:pPr>
    </w:p>
    <w:p w14:paraId="341F7E1E" w14:textId="77777777" w:rsidR="007A5DE6" w:rsidRDefault="007A5DE6" w:rsidP="004D34B0">
      <w:pPr>
        <w:rPr>
          <w:b/>
          <w:u w:val="single"/>
        </w:rPr>
      </w:pPr>
    </w:p>
    <w:p w14:paraId="28B1A38C" w14:textId="77777777" w:rsidR="00EC0D12" w:rsidRDefault="00EC0D12" w:rsidP="004D34B0">
      <w:pPr>
        <w:rPr>
          <w:b/>
          <w:u w:val="single"/>
        </w:rPr>
      </w:pPr>
    </w:p>
    <w:p w14:paraId="7D28B7C4" w14:textId="02F655A2" w:rsidR="00904911" w:rsidRPr="00B814CF" w:rsidRDefault="00904911" w:rsidP="00904911">
      <w:pPr>
        <w:rPr>
          <w:b/>
          <w:i/>
          <w:lang w:eastAsia="ko-KR"/>
        </w:rPr>
      </w:pPr>
      <w:r w:rsidRPr="00B12E8C">
        <w:rPr>
          <w:b/>
          <w:i/>
          <w:highlight w:val="yellow"/>
          <w:lang w:eastAsia="ko-KR"/>
        </w:rPr>
        <w:t>TG</w:t>
      </w:r>
      <w:r w:rsidR="004F7346">
        <w:rPr>
          <w:b/>
          <w:i/>
          <w:highlight w:val="yellow"/>
          <w:lang w:eastAsia="ko-KR"/>
        </w:rPr>
        <w:t>ba</w:t>
      </w:r>
      <w:r w:rsidRPr="00B12E8C">
        <w:rPr>
          <w:b/>
          <w:i/>
          <w:highlight w:val="yellow"/>
          <w:lang w:eastAsia="ko-KR"/>
        </w:rPr>
        <w:t xml:space="preserve"> editor:</w:t>
      </w:r>
      <w:r>
        <w:rPr>
          <w:b/>
          <w:i/>
          <w:lang w:eastAsia="ko-KR"/>
        </w:rPr>
        <w:t xml:space="preserve"> Change </w:t>
      </w:r>
      <w:r w:rsidR="00180B13">
        <w:rPr>
          <w:b/>
          <w:i/>
          <w:lang w:eastAsia="ko-KR"/>
        </w:rPr>
        <w:t>the 32.2.13</w:t>
      </w:r>
      <w:r>
        <w:rPr>
          <w:b/>
          <w:i/>
          <w:lang w:eastAsia="ko-KR"/>
        </w:rPr>
        <w:t xml:space="preserve"> </w:t>
      </w:r>
      <w:r w:rsidR="00B608C0">
        <w:rPr>
          <w:b/>
          <w:i/>
          <w:lang w:eastAsia="ko-KR"/>
        </w:rPr>
        <w:t xml:space="preserve">WUR </w:t>
      </w:r>
      <w:r w:rsidR="00180B13">
        <w:rPr>
          <w:b/>
          <w:i/>
          <w:lang w:eastAsia="ko-KR"/>
        </w:rPr>
        <w:t>transmit</w:t>
      </w:r>
      <w:r w:rsidR="00B608C0">
        <w:rPr>
          <w:b/>
          <w:i/>
          <w:lang w:eastAsia="ko-KR"/>
        </w:rPr>
        <w:t xml:space="preserve"> procedure</w:t>
      </w:r>
      <w:r w:rsidR="00B12E8C">
        <w:rPr>
          <w:b/>
          <w:i/>
          <w:lang w:eastAsia="ko-KR"/>
        </w:rPr>
        <w:t xml:space="preserve"> as follows</w:t>
      </w:r>
      <w:r>
        <w:rPr>
          <w:b/>
          <w:i/>
          <w:lang w:eastAsia="ko-KR"/>
        </w:rPr>
        <w:t>: (Track change on)</w:t>
      </w:r>
    </w:p>
    <w:p w14:paraId="09F40C8B" w14:textId="77777777" w:rsidR="00904911" w:rsidRDefault="00904911" w:rsidP="007A5DE6">
      <w:pPr>
        <w:rPr>
          <w:b/>
          <w:i/>
          <w:lang w:eastAsia="ko-KR"/>
        </w:rPr>
      </w:pPr>
    </w:p>
    <w:p w14:paraId="61C9BA4B" w14:textId="56383116" w:rsidR="00904911" w:rsidRDefault="00B608C0" w:rsidP="007A5DE6">
      <w:pPr>
        <w:rPr>
          <w:b/>
          <w:i/>
          <w:lang w:eastAsia="ko-KR"/>
        </w:rPr>
      </w:pPr>
      <w:r w:rsidRPr="00B608C0">
        <w:rPr>
          <w:rFonts w:ascii="Arial-BoldMT" w:hAnsi="Arial-BoldMT"/>
          <w:b/>
          <w:bCs/>
          <w:color w:val="000000"/>
          <w:szCs w:val="22"/>
        </w:rPr>
        <w:t>32.2.1</w:t>
      </w:r>
      <w:r w:rsidR="00CC439A">
        <w:rPr>
          <w:rFonts w:ascii="Arial-BoldMT" w:hAnsi="Arial-BoldMT"/>
          <w:b/>
          <w:bCs/>
          <w:color w:val="000000"/>
          <w:szCs w:val="22"/>
        </w:rPr>
        <w:t>3</w:t>
      </w:r>
      <w:r w:rsidRPr="00B608C0">
        <w:rPr>
          <w:rFonts w:ascii="Arial-BoldMT" w:hAnsi="Arial-BoldMT"/>
          <w:b/>
          <w:bCs/>
          <w:color w:val="000000"/>
          <w:szCs w:val="22"/>
        </w:rPr>
        <w:t xml:space="preserve"> WUR </w:t>
      </w:r>
      <w:r w:rsidR="00180B13">
        <w:rPr>
          <w:rFonts w:ascii="Arial-BoldMT" w:hAnsi="Arial-BoldMT"/>
          <w:b/>
          <w:bCs/>
          <w:color w:val="000000"/>
          <w:szCs w:val="22"/>
        </w:rPr>
        <w:t>transmit</w:t>
      </w:r>
      <w:r w:rsidRPr="00B608C0">
        <w:rPr>
          <w:rFonts w:ascii="Arial-BoldMT" w:hAnsi="Arial-BoldMT"/>
          <w:b/>
          <w:bCs/>
          <w:color w:val="000000"/>
          <w:szCs w:val="22"/>
        </w:rPr>
        <w:t xml:space="preserve"> procedure</w:t>
      </w:r>
      <w:r w:rsidR="00904911" w:rsidRPr="00904911">
        <w:rPr>
          <w:rFonts w:ascii="Arial-BoldMT" w:hAnsi="Arial-BoldMT"/>
          <w:b/>
          <w:bCs/>
          <w:color w:val="000000"/>
          <w:szCs w:val="22"/>
        </w:rPr>
        <w:br/>
      </w:r>
    </w:p>
    <w:p w14:paraId="4C565ADC" w14:textId="4E3CB439" w:rsidR="0014380A" w:rsidRDefault="00180B13" w:rsidP="00167709">
      <w:pPr>
        <w:rPr>
          <w:rFonts w:ascii="TimesNewRomanPSMT" w:hAnsi="TimesNewRomanPSMT"/>
          <w:color w:val="000000"/>
          <w:sz w:val="20"/>
        </w:rPr>
      </w:pPr>
      <w:r w:rsidRPr="00180B13">
        <w:rPr>
          <w:rFonts w:ascii="TimesNewRomanPSMT" w:hAnsi="TimesNewRomanPSMT"/>
          <w:color w:val="000000"/>
          <w:sz w:val="20"/>
        </w:rPr>
        <w:t xml:space="preserve">There are </w:t>
      </w:r>
      <w:del w:id="1" w:author="Kristem, Vinod" w:date="2018-11-11T23:50:00Z">
        <w:r w:rsidRPr="00180B13" w:rsidDel="00475668">
          <w:rPr>
            <w:rFonts w:ascii="TimesNewRomanPSMT" w:hAnsi="TimesNewRomanPSMT"/>
            <w:color w:val="000000"/>
            <w:sz w:val="20"/>
          </w:rPr>
          <w:delText xml:space="preserve">three </w:delText>
        </w:r>
      </w:del>
      <w:ins w:id="2" w:author="Kristem, Vinod" w:date="2018-11-11T23:50:00Z">
        <w:r w:rsidR="00475668">
          <w:rPr>
            <w:rFonts w:ascii="TimesNewRomanPSMT" w:hAnsi="TimesNewRomanPSMT"/>
            <w:color w:val="000000"/>
            <w:sz w:val="20"/>
          </w:rPr>
          <w:t>two</w:t>
        </w:r>
        <w:r w:rsidR="00475668" w:rsidRPr="00180B13">
          <w:rPr>
            <w:rFonts w:ascii="TimesNewRomanPSMT" w:hAnsi="TimesNewRomanPSMT"/>
            <w:color w:val="000000"/>
            <w:sz w:val="20"/>
          </w:rPr>
          <w:t xml:space="preserve"> </w:t>
        </w:r>
      </w:ins>
      <w:r w:rsidRPr="00180B13">
        <w:rPr>
          <w:rFonts w:ascii="TimesNewRomanPSMT" w:hAnsi="TimesNewRomanPSMT"/>
          <w:color w:val="000000"/>
          <w:sz w:val="20"/>
        </w:rPr>
        <w:t>options for the PHY transmit procedure</w:t>
      </w:r>
      <w:ins w:id="3" w:author="Kristem, Vinod" w:date="2018-11-11T23:51:00Z">
        <w:r w:rsidR="00475668">
          <w:rPr>
            <w:rFonts w:ascii="TimesNewRomanPSMT" w:hAnsi="TimesNewRomanPSMT"/>
            <w:color w:val="000000"/>
            <w:sz w:val="20"/>
          </w:rPr>
          <w:t>-single channel and FDMA</w:t>
        </w:r>
      </w:ins>
      <w:r w:rsidRPr="00180B13">
        <w:rPr>
          <w:rFonts w:ascii="TimesNewRomanPSMT" w:hAnsi="TimesNewRomanPSMT"/>
          <w:color w:val="000000"/>
          <w:sz w:val="20"/>
        </w:rPr>
        <w:t xml:space="preserve">. The </w:t>
      </w:r>
      <w:del w:id="4" w:author="Kristem, Vinod" w:date="2018-11-11T23:54:00Z">
        <w:r w:rsidRPr="00180B13" w:rsidDel="00475668">
          <w:rPr>
            <w:rFonts w:ascii="TimesNewRomanPSMT" w:hAnsi="TimesNewRomanPSMT"/>
            <w:color w:val="000000"/>
            <w:sz w:val="20"/>
          </w:rPr>
          <w:delText xml:space="preserve">two options, for which </w:delText>
        </w:r>
      </w:del>
      <w:r w:rsidRPr="00180B13">
        <w:rPr>
          <w:rFonts w:ascii="TimesNewRomanPSMT" w:hAnsi="TimesNewRomanPSMT"/>
          <w:color w:val="000000"/>
          <w:sz w:val="20"/>
        </w:rPr>
        <w:t xml:space="preserve">typical transmit procedures are shown in Figure 32-11 (PHY transmit procedure for a </w:t>
      </w:r>
      <w:ins w:id="5" w:author="Kristem, Vinod" w:date="2018-11-11T23:55:00Z">
        <w:r w:rsidR="00475668">
          <w:rPr>
            <w:rFonts w:ascii="TimesNewRomanPSMT" w:hAnsi="TimesNewRomanPSMT"/>
            <w:color w:val="000000"/>
            <w:sz w:val="20"/>
          </w:rPr>
          <w:t xml:space="preserve">single channel </w:t>
        </w:r>
      </w:ins>
      <w:r w:rsidRPr="00180B13">
        <w:rPr>
          <w:rFonts w:ascii="TimesNewRomanPSMT" w:hAnsi="TimesNewRomanPSMT"/>
          <w:color w:val="000000"/>
          <w:sz w:val="20"/>
        </w:rPr>
        <w:t>WUR</w:t>
      </w:r>
      <w:del w:id="6" w:author="Kristem, Vinod" w:date="2018-11-11T23:55:00Z">
        <w:r w:rsidRPr="00180B13" w:rsidDel="00475668">
          <w:rPr>
            <w:rFonts w:ascii="TimesNewRomanPSMT" w:hAnsi="TimesNewRomanPSMT"/>
            <w:color w:val="000000"/>
            <w:sz w:val="20"/>
          </w:rPr>
          <w:delText xml:space="preserve"> PPDU with LDR</w:delText>
        </w:r>
      </w:del>
      <w:r w:rsidRPr="00180B13">
        <w:rPr>
          <w:rFonts w:ascii="TimesNewRomanPSMT" w:hAnsi="TimesNewRomanPSMT"/>
          <w:color w:val="000000"/>
          <w:sz w:val="20"/>
        </w:rPr>
        <w:t>) and Figure</w:t>
      </w:r>
      <w:r>
        <w:rPr>
          <w:rFonts w:ascii="TimesNewRomanPSMT" w:hAnsi="TimesNewRomanPSMT"/>
          <w:color w:val="000000"/>
          <w:sz w:val="20"/>
        </w:rPr>
        <w:t xml:space="preserve"> </w:t>
      </w:r>
      <w:r w:rsidRPr="00180B13">
        <w:rPr>
          <w:rFonts w:ascii="TimesNewRomanPSMT" w:hAnsi="TimesNewRomanPSMT"/>
          <w:color w:val="000000"/>
          <w:sz w:val="20"/>
        </w:rPr>
        <w:t xml:space="preserve">32-12 (PHY transmit procedure for </w:t>
      </w:r>
      <w:del w:id="7" w:author="Kristem, Vinod" w:date="2018-11-11T23:55:00Z">
        <w:r w:rsidRPr="00180B13" w:rsidDel="00475668">
          <w:rPr>
            <w:rFonts w:ascii="TimesNewRomanPSMT" w:hAnsi="TimesNewRomanPSMT"/>
            <w:color w:val="000000"/>
            <w:sz w:val="20"/>
          </w:rPr>
          <w:delText>a WUR PPDU with HDR</w:delText>
        </w:r>
      </w:del>
      <w:ins w:id="8" w:author="Kristem, Vinod" w:date="2018-11-11T23:55:00Z">
        <w:r w:rsidR="00475668">
          <w:rPr>
            <w:rFonts w:ascii="TimesNewRomanPSMT" w:hAnsi="TimesNewRomanPSMT"/>
            <w:color w:val="000000"/>
            <w:sz w:val="20"/>
          </w:rPr>
          <w:t>FDMA</w:t>
        </w:r>
      </w:ins>
      <w:r w:rsidRPr="00180B13">
        <w:rPr>
          <w:rFonts w:ascii="TimesNewRomanPSMT" w:hAnsi="TimesNewRomanPSMT"/>
          <w:color w:val="000000"/>
          <w:sz w:val="20"/>
        </w:rPr>
        <w:t>)</w:t>
      </w:r>
      <w:ins w:id="9" w:author="Kristem, Vinod" w:date="2018-11-12T00:57:00Z">
        <w:r w:rsidR="00296D20">
          <w:rPr>
            <w:rFonts w:ascii="TimesNewRomanPSMT" w:hAnsi="TimesNewRomanPSMT"/>
            <w:color w:val="000000"/>
            <w:sz w:val="20"/>
          </w:rPr>
          <w:t>.</w:t>
        </w:r>
      </w:ins>
      <w:del w:id="10" w:author="Kristem, Vinod" w:date="2018-11-12T00:57:00Z">
        <w:r w:rsidRPr="00180B13" w:rsidDel="00296D20">
          <w:rPr>
            <w:rFonts w:ascii="TimesNewRomanPSMT" w:hAnsi="TimesNewRomanPSMT"/>
            <w:color w:val="000000"/>
            <w:sz w:val="20"/>
          </w:rPr>
          <w:delText>, are selected</w:delText>
        </w:r>
      </w:del>
      <w:ins w:id="11" w:author="Kristem, Vinod" w:date="2018-11-12T00:57:00Z">
        <w:r w:rsidR="00296D20">
          <w:rPr>
            <w:rFonts w:ascii="TimesNewRomanPSMT" w:hAnsi="TimesNewRomanPSMT"/>
            <w:color w:val="000000"/>
            <w:sz w:val="20"/>
          </w:rPr>
          <w:t xml:space="preserve"> </w:t>
        </w:r>
      </w:ins>
      <w:ins w:id="12" w:author="Kristem, Vinod" w:date="2018-11-12T00:59:00Z">
        <w:r w:rsidR="00296D20">
          <w:rPr>
            <w:rFonts w:ascii="TimesNewRomanPSMT" w:hAnsi="TimesNewRomanPSMT"/>
            <w:color w:val="000000"/>
            <w:sz w:val="20"/>
          </w:rPr>
          <w:t>The first option</w:t>
        </w:r>
      </w:ins>
      <w:ins w:id="13" w:author="Kristem, Vinod" w:date="2018-11-12T00:57:00Z">
        <w:r w:rsidR="00296D20">
          <w:rPr>
            <w:rFonts w:ascii="TimesNewRomanPSMT" w:hAnsi="TimesNewRomanPSMT"/>
            <w:color w:val="000000"/>
            <w:sz w:val="20"/>
          </w:rPr>
          <w:t xml:space="preserve"> is selected,</w:t>
        </w:r>
      </w:ins>
      <w:r w:rsidRPr="00180B13">
        <w:rPr>
          <w:rFonts w:ascii="TimesNewRomanPSMT" w:hAnsi="TimesNewRomanPSMT"/>
          <w:color w:val="000000"/>
          <w:sz w:val="20"/>
        </w:rPr>
        <w:t xml:space="preserve"> if the TXVECTOR</w:t>
      </w:r>
      <w:r w:rsidR="0014380A">
        <w:rPr>
          <w:rFonts w:ascii="TimesNewRomanPSMT" w:hAnsi="TimesNewRomanPSMT"/>
          <w:color w:val="000000"/>
          <w:sz w:val="20"/>
        </w:rPr>
        <w:t xml:space="preserve"> </w:t>
      </w:r>
      <w:r w:rsidRPr="00180B13">
        <w:rPr>
          <w:rFonts w:ascii="TimesNewRomanPSMT" w:hAnsi="TimesNewRomanPSMT"/>
          <w:color w:val="000000"/>
          <w:sz w:val="20"/>
        </w:rPr>
        <w:t>CHANNEL_BANDWIDTH parameter is set to WUR_CBW_20</w:t>
      </w:r>
      <w:del w:id="14" w:author="Kristem, Vinod" w:date="2018-11-12T00:58:00Z">
        <w:r w:rsidRPr="00180B13" w:rsidDel="00296D20">
          <w:rPr>
            <w:rFonts w:ascii="TimesNewRomanPSMT" w:hAnsi="TimesNewRomanPSMT"/>
            <w:color w:val="218B21"/>
            <w:sz w:val="20"/>
          </w:rPr>
          <w:delText xml:space="preserve"> </w:delText>
        </w:r>
        <w:r w:rsidRPr="00180B13" w:rsidDel="00296D20">
          <w:rPr>
            <w:rFonts w:ascii="TimesNewRomanPSMT" w:hAnsi="TimesNewRomanPSMT"/>
            <w:color w:val="000000"/>
            <w:sz w:val="20"/>
          </w:rPr>
          <w:delText>and the TXVECTOR WUR_DATARATE parameter is set to LDR (Low Data Rate) or HDR (High Data Rate), respectively</w:delText>
        </w:r>
      </w:del>
      <w:r w:rsidRPr="00180B13">
        <w:rPr>
          <w:rFonts w:ascii="TimesNewRomanPSMT" w:hAnsi="TimesNewRomanPSMT"/>
          <w:color w:val="000000"/>
          <w:sz w:val="20"/>
        </w:rPr>
        <w:t>.</w:t>
      </w:r>
      <w:ins w:id="15" w:author="Kristem, Vinod" w:date="2018-11-14T13:55:00Z">
        <w:r w:rsidR="002C2763">
          <w:rPr>
            <w:rFonts w:ascii="TimesNewRomanPSMT" w:hAnsi="TimesNewRomanPSMT"/>
            <w:color w:val="000000"/>
            <w:sz w:val="20"/>
          </w:rPr>
          <w:t>(#206)</w:t>
        </w:r>
      </w:ins>
    </w:p>
    <w:p w14:paraId="245E6440" w14:textId="2E774093" w:rsidR="00716DF0" w:rsidRDefault="00180B13" w:rsidP="00167709">
      <w:pPr>
        <w:rPr>
          <w:b/>
          <w:i/>
          <w:highlight w:val="yellow"/>
          <w:lang w:eastAsia="ko-KR"/>
        </w:rPr>
      </w:pPr>
      <w:r w:rsidRPr="00180B13">
        <w:rPr>
          <w:rFonts w:ascii="TimesNewRomanPSMT" w:hAnsi="TimesNewRomanPSMT"/>
          <w:color w:val="000000"/>
          <w:sz w:val="20"/>
        </w:rPr>
        <w:br/>
        <w:t xml:space="preserve">The </w:t>
      </w:r>
      <w:del w:id="16" w:author="Kristem, Vinod" w:date="2018-11-11T23:57:00Z">
        <w:r w:rsidRPr="00180B13" w:rsidDel="00BF1522">
          <w:rPr>
            <w:rFonts w:ascii="TimesNewRomanPSMT" w:hAnsi="TimesNewRomanPSMT"/>
            <w:color w:val="000000"/>
            <w:sz w:val="20"/>
          </w:rPr>
          <w:delText xml:space="preserve">third </w:delText>
        </w:r>
      </w:del>
      <w:ins w:id="17" w:author="Kristem, Vinod" w:date="2018-11-11T23:57:00Z">
        <w:r w:rsidR="00BF1522">
          <w:rPr>
            <w:rFonts w:ascii="TimesNewRomanPSMT" w:hAnsi="TimesNewRomanPSMT"/>
            <w:color w:val="000000"/>
            <w:sz w:val="20"/>
          </w:rPr>
          <w:t>second</w:t>
        </w:r>
      </w:ins>
      <w:ins w:id="18" w:author="Kristem, Vinod" w:date="2018-11-14T13:55:00Z">
        <w:r w:rsidR="002C2763">
          <w:rPr>
            <w:rFonts w:ascii="TimesNewRomanPSMT" w:hAnsi="TimesNewRomanPSMT"/>
            <w:color w:val="000000"/>
            <w:sz w:val="20"/>
          </w:rPr>
          <w:t>(#206)</w:t>
        </w:r>
      </w:ins>
      <w:ins w:id="19" w:author="Kristem, Vinod" w:date="2018-11-11T23:57:00Z">
        <w:r w:rsidR="00BF1522" w:rsidRPr="00180B13">
          <w:rPr>
            <w:rFonts w:ascii="TimesNewRomanPSMT" w:hAnsi="TimesNewRomanPSMT"/>
            <w:color w:val="000000"/>
            <w:sz w:val="20"/>
          </w:rPr>
          <w:t xml:space="preserve"> </w:t>
        </w:r>
      </w:ins>
      <w:r w:rsidRPr="00180B13">
        <w:rPr>
          <w:rFonts w:ascii="TimesNewRomanPSMT" w:hAnsi="TimesNewRomanPSMT"/>
          <w:color w:val="000000"/>
          <w:sz w:val="20"/>
        </w:rPr>
        <w:t>option is for the optional FDMA to transmit at a wider bandwidth if the TXVECTOR CHANNEL_BANDWIDTH parameter is equal to WUR_CBW_40 or WUR_CBW_80. In this option WUR</w:t>
      </w:r>
      <w:r w:rsidR="000D2D66">
        <w:rPr>
          <w:rFonts w:ascii="TimesNewRomanPSMT" w:hAnsi="TimesNewRomanPSMT"/>
          <w:color w:val="000000"/>
          <w:sz w:val="20"/>
        </w:rPr>
        <w:t xml:space="preserve"> </w:t>
      </w:r>
      <w:r w:rsidRPr="00180B13">
        <w:rPr>
          <w:rFonts w:ascii="TimesNewRomanPSMT" w:hAnsi="TimesNewRomanPSMT"/>
          <w:color w:val="000000"/>
          <w:sz w:val="20"/>
        </w:rPr>
        <w:t>PPDU is simultaneously generated and transmitted on each of the 20 MHz channels.</w:t>
      </w:r>
    </w:p>
    <w:p w14:paraId="5438C038" w14:textId="77777777" w:rsidR="00716DF0" w:rsidRDefault="00716DF0" w:rsidP="00167709">
      <w:pPr>
        <w:rPr>
          <w:b/>
          <w:i/>
          <w:highlight w:val="yellow"/>
          <w:lang w:eastAsia="ko-KR"/>
        </w:rPr>
      </w:pPr>
    </w:p>
    <w:p w14:paraId="007F3D72" w14:textId="2FF50CCA" w:rsidR="0014380A" w:rsidRDefault="0014380A" w:rsidP="00167709">
      <w:pPr>
        <w:rPr>
          <w:rFonts w:ascii="TimesNewRomanPSMT" w:hAnsi="TimesNewRomanPSMT"/>
          <w:color w:val="000000"/>
          <w:sz w:val="20"/>
        </w:rPr>
      </w:pPr>
      <w:del w:id="20" w:author="Kristem, Vinod" w:date="2018-11-12T01:00:00Z">
        <w:r w:rsidRPr="0014380A" w:rsidDel="00296D20">
          <w:rPr>
            <w:rFonts w:ascii="TimesNewRomanPSMT" w:hAnsi="TimesNewRomanPSMT"/>
            <w:color w:val="000000"/>
            <w:sz w:val="20"/>
          </w:rPr>
          <w:delText>In all three</w:delText>
        </w:r>
      </w:del>
      <w:ins w:id="21" w:author="Kristem, Vinod" w:date="2018-11-12T01:00:00Z">
        <w:r w:rsidR="00296D20">
          <w:rPr>
            <w:rFonts w:ascii="TimesNewRomanPSMT" w:hAnsi="TimesNewRomanPSMT"/>
            <w:color w:val="000000"/>
            <w:sz w:val="20"/>
          </w:rPr>
          <w:t>For both</w:t>
        </w:r>
      </w:ins>
      <w:ins w:id="22" w:author="Kristem, Vinod" w:date="2018-11-14T13:55:00Z">
        <w:r w:rsidR="002C2763">
          <w:rPr>
            <w:rFonts w:ascii="TimesNewRomanPSMT" w:hAnsi="TimesNewRomanPSMT"/>
            <w:color w:val="000000"/>
            <w:sz w:val="20"/>
          </w:rPr>
          <w:t>(#206)</w:t>
        </w:r>
      </w:ins>
      <w:ins w:id="23" w:author="Kristem, Vinod" w:date="2018-11-12T01:00:00Z">
        <w:r w:rsidR="00296D20">
          <w:rPr>
            <w:rFonts w:ascii="TimesNewRomanPSMT" w:hAnsi="TimesNewRomanPSMT"/>
            <w:color w:val="000000"/>
            <w:sz w:val="20"/>
          </w:rPr>
          <w:t xml:space="preserve"> </w:t>
        </w:r>
      </w:ins>
      <w:r w:rsidRPr="0014380A">
        <w:rPr>
          <w:rFonts w:ascii="TimesNewRomanPSMT" w:hAnsi="TimesNewRomanPSMT"/>
          <w:color w:val="000000"/>
          <w:sz w:val="20"/>
        </w:rPr>
        <w:t>options, in order to transmit data, the MAC generates a PHY-TXSTART.request primitive,</w:t>
      </w:r>
      <w:r>
        <w:rPr>
          <w:rFonts w:ascii="TimesNewRomanPSMT" w:hAnsi="TimesNewRomanPSMT"/>
          <w:color w:val="000000"/>
          <w:sz w:val="20"/>
        </w:rPr>
        <w:t xml:space="preserve"> </w:t>
      </w:r>
      <w:r w:rsidRPr="0014380A">
        <w:rPr>
          <w:rFonts w:ascii="TimesNewRomanPSMT" w:hAnsi="TimesNewRomanPSMT"/>
          <w:color w:val="000000"/>
          <w:sz w:val="20"/>
        </w:rPr>
        <w:t xml:space="preserve">which causes the PHY entity to enter the transmit state. Further, </w:t>
      </w:r>
      <w:r w:rsidRPr="0014380A">
        <w:rPr>
          <w:rFonts w:ascii="TimesNewRomanPSMT" w:hAnsi="TimesNewRomanPSMT"/>
          <w:color w:val="000000"/>
          <w:sz w:val="20"/>
        </w:rPr>
        <w:lastRenderedPageBreak/>
        <w:t>the PHY is set to operate at the appropriate</w:t>
      </w:r>
      <w:r>
        <w:rPr>
          <w:rFonts w:ascii="TimesNewRomanPSMT" w:hAnsi="TimesNewRomanPSMT"/>
          <w:color w:val="000000"/>
          <w:sz w:val="20"/>
        </w:rPr>
        <w:t xml:space="preserve"> </w:t>
      </w:r>
      <w:r w:rsidRPr="0014380A">
        <w:rPr>
          <w:rFonts w:ascii="TimesNewRomanPSMT" w:hAnsi="TimesNewRomanPSMT"/>
          <w:color w:val="000000"/>
          <w:sz w:val="20"/>
        </w:rPr>
        <w:t>frequency through station management via the PLME, as specified in 32.3 (WUR PLME). Other transmit</w:t>
      </w:r>
      <w:r>
        <w:rPr>
          <w:rFonts w:ascii="TimesNewRomanPSMT" w:hAnsi="TimesNewRomanPSMT"/>
          <w:color w:val="000000"/>
          <w:sz w:val="20"/>
        </w:rPr>
        <w:t xml:space="preserve"> </w:t>
      </w:r>
      <w:r w:rsidRPr="0014380A">
        <w:rPr>
          <w:rFonts w:ascii="TimesNewRomanPSMT" w:hAnsi="TimesNewRomanPSMT"/>
          <w:color w:val="000000"/>
          <w:sz w:val="20"/>
        </w:rPr>
        <w:t xml:space="preserve">parameters, such </w:t>
      </w:r>
      <w:ins w:id="24" w:author="Kristem, Vinod" w:date="2018-11-12T15:26:00Z">
        <w:r w:rsidR="000D2D66">
          <w:rPr>
            <w:rFonts w:ascii="TimesNewRomanPSMT" w:hAnsi="TimesNewRomanPSMT"/>
            <w:color w:val="000000"/>
            <w:sz w:val="20"/>
          </w:rPr>
          <w:t xml:space="preserve">as </w:t>
        </w:r>
      </w:ins>
      <w:r w:rsidRPr="0014380A">
        <w:rPr>
          <w:rFonts w:ascii="TimesNewRomanPSMT" w:hAnsi="TimesNewRomanPSMT"/>
          <w:color w:val="000000"/>
          <w:sz w:val="20"/>
        </w:rPr>
        <w:t>transmit power, are set via the PHY-SAP using the PHY-TXSTART.request(TXVECTOR) primitive, as described in 32.1.2 (WUR_TXVECTOR and WUR_RXVECTOR parameters).</w:t>
      </w:r>
    </w:p>
    <w:p w14:paraId="3564EB6B" w14:textId="77777777" w:rsidR="0014380A" w:rsidRDefault="0014380A" w:rsidP="00167709">
      <w:pPr>
        <w:rPr>
          <w:rFonts w:ascii="TimesNewRomanPSMT" w:hAnsi="TimesNewRomanPSMT"/>
          <w:color w:val="000000"/>
          <w:sz w:val="20"/>
        </w:rPr>
      </w:pPr>
      <w:r w:rsidRPr="0014380A">
        <w:rPr>
          <w:rFonts w:ascii="TimesNewRomanPSMT" w:hAnsi="TimesNewRomanPSMT"/>
          <w:color w:val="000000"/>
          <w:sz w:val="20"/>
        </w:rPr>
        <w:br/>
        <w:t>The PHY indicates the state of the primary channel and other channels for FDMA case via the PHYCCA.indication primitive (see 32.2.12.5 (CCA sensitivity) and 8.3.5.12 (PHY-CCA.indication)). Transmission of the PPDU shall be initiated by the PHY after receiving the PHY-TXSTART.request(TXVECTOR)</w:t>
      </w:r>
      <w:r>
        <w:rPr>
          <w:rFonts w:ascii="TimesNewRomanPSMT" w:hAnsi="TimesNewRomanPSMT"/>
          <w:color w:val="000000"/>
          <w:sz w:val="20"/>
        </w:rPr>
        <w:t xml:space="preserve"> </w:t>
      </w:r>
      <w:r w:rsidRPr="0014380A">
        <w:rPr>
          <w:rFonts w:ascii="TimesNewRomanPSMT" w:hAnsi="TimesNewRomanPSMT"/>
          <w:color w:val="000000"/>
          <w:sz w:val="20"/>
        </w:rPr>
        <w:t>primitive. The TXVECTOR elements for the PHY-TXSTART.request primitive are specified in Table 32-1</w:t>
      </w:r>
      <w:r>
        <w:rPr>
          <w:rFonts w:ascii="TimesNewRomanPSMT" w:hAnsi="TimesNewRomanPSMT"/>
          <w:color w:val="000000"/>
          <w:sz w:val="20"/>
        </w:rPr>
        <w:t xml:space="preserve"> </w:t>
      </w:r>
      <w:r w:rsidRPr="0014380A">
        <w:rPr>
          <w:rFonts w:ascii="TimesNewRomanPSMT" w:hAnsi="TimesNewRomanPSMT"/>
          <w:color w:val="000000"/>
          <w:sz w:val="20"/>
        </w:rPr>
        <w:t>(WUR_TXVECTOR and WUR_RXVECTOR parameters).</w:t>
      </w:r>
    </w:p>
    <w:p w14:paraId="2032FD70" w14:textId="1047D252" w:rsidR="00716DF0" w:rsidRDefault="0014380A" w:rsidP="00167709">
      <w:pPr>
        <w:rPr>
          <w:b/>
          <w:i/>
          <w:highlight w:val="yellow"/>
          <w:lang w:eastAsia="ko-KR"/>
        </w:rPr>
      </w:pPr>
      <w:r w:rsidRPr="0014380A">
        <w:rPr>
          <w:rFonts w:ascii="TimesNewRomanPSMT" w:hAnsi="TimesNewRomanPSMT"/>
          <w:color w:val="000000"/>
          <w:sz w:val="20"/>
        </w:rPr>
        <w:br/>
        <w:t>After the PHY legacy preamble transmission is started, the PHY entity immediately initiates BPSK-Mark</w:t>
      </w:r>
      <w:r>
        <w:rPr>
          <w:rFonts w:ascii="TimesNewRomanPSMT" w:hAnsi="TimesNewRomanPSMT"/>
          <w:color w:val="000000"/>
          <w:sz w:val="20"/>
        </w:rPr>
        <w:t xml:space="preserve"> </w:t>
      </w:r>
      <w:r w:rsidRPr="0014380A">
        <w:rPr>
          <w:rFonts w:ascii="TimesNewRomanPSMT" w:hAnsi="TimesNewRomanPSMT"/>
          <w:color w:val="000000"/>
          <w:sz w:val="20"/>
        </w:rPr>
        <w:t>transmission and performs any required scrambling and data encoding if needed as defined by parameters of</w:t>
      </w:r>
      <w:r>
        <w:rPr>
          <w:rFonts w:ascii="TimesNewRomanPSMT" w:hAnsi="TimesNewRomanPSMT"/>
          <w:color w:val="000000"/>
          <w:sz w:val="20"/>
        </w:rPr>
        <w:t xml:space="preserve"> </w:t>
      </w:r>
      <w:r w:rsidRPr="0014380A">
        <w:rPr>
          <w:rFonts w:ascii="TimesNewRomanPSMT" w:hAnsi="TimesNewRomanPSMT"/>
          <w:color w:val="000000"/>
          <w:sz w:val="20"/>
        </w:rPr>
        <w:t>the TXVECTOR, as described in 32.1.2 (WUR_TXVECTOR and WUR_RXVECTOR parameters). After</w:t>
      </w:r>
      <w:r>
        <w:rPr>
          <w:rFonts w:ascii="TimesNewRomanPSMT" w:hAnsi="TimesNewRomanPSMT"/>
          <w:color w:val="000000"/>
          <w:sz w:val="20"/>
        </w:rPr>
        <w:t xml:space="preserve"> </w:t>
      </w:r>
      <w:r w:rsidRPr="0014380A">
        <w:rPr>
          <w:rFonts w:ascii="TimesNewRomanPSMT" w:hAnsi="TimesNewRomanPSMT"/>
          <w:color w:val="000000"/>
          <w:sz w:val="20"/>
        </w:rPr>
        <w:t>BPSK-Mark transmission is started, the PHY entity initiates transmission of Sync field according to the data</w:t>
      </w:r>
      <w:r>
        <w:rPr>
          <w:rFonts w:ascii="TimesNewRomanPSMT" w:hAnsi="TimesNewRomanPSMT"/>
          <w:color w:val="000000"/>
          <w:sz w:val="20"/>
        </w:rPr>
        <w:t xml:space="preserve"> </w:t>
      </w:r>
      <w:r w:rsidRPr="0014380A">
        <w:rPr>
          <w:rFonts w:ascii="TimesNewRomanPSMT" w:hAnsi="TimesNewRomanPSMT"/>
          <w:color w:val="000000"/>
          <w:sz w:val="20"/>
        </w:rPr>
        <w:t>rate defined in TXVECTOR. The Sync transmission is followed by Manchester encoding of data field as</w:t>
      </w:r>
      <w:r>
        <w:rPr>
          <w:rFonts w:ascii="TimesNewRomanPSMT" w:hAnsi="TimesNewRomanPSMT"/>
          <w:color w:val="000000"/>
          <w:sz w:val="20"/>
        </w:rPr>
        <w:t xml:space="preserve"> </w:t>
      </w:r>
      <w:r w:rsidRPr="0014380A">
        <w:rPr>
          <w:rFonts w:ascii="TimesNewRomanPSMT" w:hAnsi="TimesNewRomanPSMT"/>
          <w:color w:val="000000"/>
          <w:sz w:val="20"/>
        </w:rPr>
        <w:t>described in 32.2.3 (Transmitter block diagram). The data shall be exchanged between the MAC and the</w:t>
      </w:r>
      <w:r>
        <w:rPr>
          <w:rFonts w:ascii="TimesNewRomanPSMT" w:hAnsi="TimesNewRomanPSMT"/>
          <w:color w:val="000000"/>
          <w:sz w:val="20"/>
        </w:rPr>
        <w:t xml:space="preserve"> </w:t>
      </w:r>
      <w:r w:rsidRPr="0014380A">
        <w:rPr>
          <w:rFonts w:ascii="TimesNewRomanPSMT" w:hAnsi="TimesNewRomanPSMT"/>
          <w:color w:val="000000"/>
          <w:sz w:val="20"/>
        </w:rPr>
        <w:t>PHY through a series of PHY-DATA.request(DATA) primitives issued by the MAC, and PHY-DATA.confirm primitives issued by the PHY. In FDMA case, PHY padding bits are appended</w:t>
      </w:r>
      <w:ins w:id="25" w:author="Kristem, Vinod" w:date="2018-11-12T01:50:00Z">
        <w:r w:rsidR="008E7AB9">
          <w:rPr>
            <w:rFonts w:ascii="TimesNewRomanPSMT" w:hAnsi="TimesNewRomanPSMT"/>
            <w:color w:val="000000"/>
            <w:sz w:val="20"/>
          </w:rPr>
          <w:t>, as needed,</w:t>
        </w:r>
      </w:ins>
      <w:r w:rsidRPr="0014380A">
        <w:rPr>
          <w:rFonts w:ascii="TimesNewRomanPSMT" w:hAnsi="TimesNewRomanPSMT"/>
          <w:color w:val="000000"/>
          <w:sz w:val="20"/>
        </w:rPr>
        <w:t xml:space="preserve"> to each 20 MHz channel</w:t>
      </w:r>
      <w:r>
        <w:rPr>
          <w:rFonts w:ascii="TimesNewRomanPSMT" w:hAnsi="TimesNewRomanPSMT"/>
          <w:color w:val="000000"/>
          <w:sz w:val="20"/>
        </w:rPr>
        <w:t xml:space="preserve"> </w:t>
      </w:r>
      <w:r w:rsidRPr="0014380A">
        <w:rPr>
          <w:rFonts w:ascii="TimesNewRomanPSMT" w:hAnsi="TimesNewRomanPSMT"/>
          <w:color w:val="000000"/>
          <w:sz w:val="20"/>
        </w:rPr>
        <w:t>to make the length of PPDU equal to the Length indicated in L-SIG.</w:t>
      </w:r>
      <w:ins w:id="26" w:author="Kristem, Vinod" w:date="2018-11-14T14:01:00Z">
        <w:r w:rsidR="002C2763">
          <w:rPr>
            <w:rFonts w:ascii="TimesNewRomanPSMT" w:hAnsi="TimesNewRomanPSMT"/>
            <w:color w:val="000000"/>
            <w:sz w:val="20"/>
          </w:rPr>
          <w:t>(#971)</w:t>
        </w:r>
      </w:ins>
    </w:p>
    <w:p w14:paraId="5F31640A" w14:textId="77777777" w:rsidR="00716DF0" w:rsidRDefault="00716DF0" w:rsidP="00167709">
      <w:pPr>
        <w:rPr>
          <w:b/>
          <w:i/>
          <w:highlight w:val="yellow"/>
          <w:lang w:eastAsia="ko-KR"/>
        </w:rPr>
      </w:pPr>
    </w:p>
    <w:p w14:paraId="04D7AFE0" w14:textId="77777777" w:rsidR="00716DF0" w:rsidRDefault="00716DF0" w:rsidP="00167709">
      <w:pPr>
        <w:rPr>
          <w:b/>
          <w:i/>
          <w:highlight w:val="yellow"/>
          <w:lang w:eastAsia="ko-KR"/>
        </w:rPr>
      </w:pPr>
    </w:p>
    <w:p w14:paraId="0267AE5C" w14:textId="1087D8AB" w:rsidR="003B61CB" w:rsidRDefault="0014380A" w:rsidP="00167709">
      <w:pPr>
        <w:rPr>
          <w:rFonts w:ascii="TimesNewRomanPSMT" w:hAnsi="TimesNewRomanPSMT"/>
          <w:color w:val="000000"/>
          <w:sz w:val="20"/>
        </w:rPr>
      </w:pPr>
      <w:r w:rsidRPr="0014380A">
        <w:rPr>
          <w:rFonts w:ascii="TimesNewRomanPSMT" w:hAnsi="TimesNewRomanPSMT"/>
          <w:color w:val="000000"/>
          <w:sz w:val="20"/>
        </w:rPr>
        <w:t xml:space="preserve">Transmission </w:t>
      </w:r>
      <w:del w:id="27" w:author="Kristem, Vinod" w:date="2018-11-12T01:49:00Z">
        <w:r w:rsidRPr="0014380A" w:rsidDel="008E7AB9">
          <w:rPr>
            <w:rFonts w:ascii="TimesNewRomanPSMT" w:hAnsi="TimesNewRomanPSMT"/>
            <w:color w:val="000000"/>
            <w:sz w:val="20"/>
          </w:rPr>
          <w:delText xml:space="preserve">can </w:delText>
        </w:r>
      </w:del>
      <w:ins w:id="28" w:author="Kristem, Vinod" w:date="2018-11-12T01:49:00Z">
        <w:r w:rsidR="008E7AB9">
          <w:rPr>
            <w:rFonts w:ascii="TimesNewRomanPSMT" w:hAnsi="TimesNewRomanPSMT"/>
            <w:color w:val="000000"/>
            <w:sz w:val="20"/>
          </w:rPr>
          <w:t>may</w:t>
        </w:r>
        <w:r w:rsidR="008E7AB9" w:rsidRPr="0014380A">
          <w:rPr>
            <w:rFonts w:ascii="TimesNewRomanPSMT" w:hAnsi="TimesNewRomanPSMT"/>
            <w:color w:val="000000"/>
            <w:sz w:val="20"/>
          </w:rPr>
          <w:t xml:space="preserve"> </w:t>
        </w:r>
      </w:ins>
      <w:r w:rsidRPr="0014380A">
        <w:rPr>
          <w:rFonts w:ascii="TimesNewRomanPSMT" w:hAnsi="TimesNewRomanPSMT"/>
          <w:color w:val="000000"/>
          <w:sz w:val="20"/>
        </w:rPr>
        <w:t>be prematurely terminated by the MAC through the PHY-TXEND.request primitive.</w:t>
      </w:r>
      <w:ins w:id="29" w:author="Kristem, Vinod" w:date="2018-11-14T13:59:00Z">
        <w:r w:rsidR="002C2763">
          <w:rPr>
            <w:rFonts w:ascii="TimesNewRomanPSMT" w:hAnsi="TimesNewRomanPSMT"/>
            <w:color w:val="000000"/>
            <w:sz w:val="20"/>
          </w:rPr>
          <w:t>(#752)</w:t>
        </w:r>
      </w:ins>
    </w:p>
    <w:p w14:paraId="4BD44FCD" w14:textId="2060A9C9" w:rsidR="003B61CB" w:rsidDel="006511BE" w:rsidRDefault="0014380A" w:rsidP="00167709">
      <w:pPr>
        <w:rPr>
          <w:del w:id="30" w:author="Kristem, Vinod" w:date="2018-11-12T15:11:00Z"/>
          <w:rFonts w:ascii="TimesNewRomanPSMT" w:hAnsi="TimesNewRomanPSMT"/>
          <w:color w:val="000000"/>
          <w:sz w:val="20"/>
        </w:rPr>
      </w:pPr>
      <w:r w:rsidRPr="0014380A">
        <w:rPr>
          <w:rFonts w:ascii="TimesNewRomanPSMT" w:hAnsi="TimesNewRomanPSMT"/>
          <w:color w:val="000000"/>
          <w:sz w:val="20"/>
        </w:rPr>
        <w:br/>
        <w:t>WUR transmission is terminated by receiving a PHY-TXEND.request primitive. Each PHY</w:t>
      </w:r>
      <w:ins w:id="31" w:author="Kristem, Vinod" w:date="2018-11-14T13:58:00Z">
        <w:r w:rsidR="002C2763">
          <w:rPr>
            <w:rFonts w:ascii="TimesNewRomanPSMT" w:hAnsi="TimesNewRomanPSMT"/>
            <w:color w:val="000000"/>
            <w:sz w:val="20"/>
          </w:rPr>
          <w:t>-</w:t>
        </w:r>
      </w:ins>
      <w:r w:rsidRPr="0014380A">
        <w:rPr>
          <w:rFonts w:ascii="TimesNewRomanPSMT" w:hAnsi="TimesNewRomanPSMT"/>
          <w:color w:val="000000"/>
          <w:sz w:val="20"/>
        </w:rPr>
        <w:t>TXEND.request</w:t>
      </w:r>
      <w:ins w:id="32" w:author="Kristem, Vinod" w:date="2018-11-14T13:59:00Z">
        <w:r w:rsidR="002C2763">
          <w:rPr>
            <w:rFonts w:ascii="TimesNewRomanPSMT" w:hAnsi="TimesNewRomanPSMT"/>
            <w:color w:val="000000"/>
            <w:sz w:val="20"/>
          </w:rPr>
          <w:t>(#501)</w:t>
        </w:r>
      </w:ins>
      <w:r w:rsidR="003B61CB">
        <w:rPr>
          <w:rFonts w:ascii="TimesNewRomanPSMT" w:hAnsi="TimesNewRomanPSMT"/>
          <w:color w:val="000000"/>
          <w:sz w:val="20"/>
        </w:rPr>
        <w:t xml:space="preserve"> </w:t>
      </w:r>
      <w:r w:rsidRPr="0014380A">
        <w:rPr>
          <w:rFonts w:ascii="TimesNewRomanPSMT" w:hAnsi="TimesNewRomanPSMT"/>
          <w:color w:val="000000"/>
          <w:sz w:val="20"/>
        </w:rPr>
        <w:t>primitive is acknowledged with a PHY-TXEND.confirm primitive from the PHY. In a single channel WUR</w:t>
      </w:r>
      <w:r w:rsidR="003B61CB">
        <w:rPr>
          <w:rFonts w:ascii="TimesNewRomanPSMT" w:hAnsi="TimesNewRomanPSMT"/>
          <w:color w:val="000000"/>
          <w:sz w:val="20"/>
        </w:rPr>
        <w:t xml:space="preserve"> </w:t>
      </w:r>
      <w:r w:rsidRPr="0014380A">
        <w:rPr>
          <w:rFonts w:ascii="TimesNewRomanPSMT" w:hAnsi="TimesNewRomanPSMT"/>
          <w:color w:val="000000"/>
          <w:sz w:val="20"/>
        </w:rPr>
        <w:t xml:space="preserve">transmission, normal termination occurs after the transmission of the final bit of the last WUR octet, </w:t>
      </w:r>
      <w:del w:id="33" w:author="Kristem, Vinod" w:date="2018-11-12T14:50:00Z">
        <w:r w:rsidRPr="0014380A" w:rsidDel="00C80E92">
          <w:rPr>
            <w:rFonts w:ascii="TimesNewRomanPSMT" w:hAnsi="TimesNewRomanPSMT"/>
            <w:color w:val="000000"/>
            <w:sz w:val="20"/>
          </w:rPr>
          <w:delText xml:space="preserve">according to the number of WUR octets </w:delText>
        </w:r>
      </w:del>
      <w:r w:rsidRPr="0014380A">
        <w:rPr>
          <w:rFonts w:ascii="TimesNewRomanPSMT" w:hAnsi="TimesNewRomanPSMT"/>
          <w:color w:val="000000"/>
          <w:sz w:val="20"/>
        </w:rPr>
        <w:t>indicated by N</w:t>
      </w:r>
      <w:r w:rsidRPr="0014380A">
        <w:rPr>
          <w:rFonts w:ascii="TimesNewRomanPSMT" w:hAnsi="TimesNewRomanPSMT"/>
          <w:color w:val="000000"/>
          <w:sz w:val="16"/>
          <w:szCs w:val="16"/>
        </w:rPr>
        <w:t xml:space="preserve">octet </w:t>
      </w:r>
      <w:ins w:id="34" w:author="Kristem, Vinod" w:date="2018-11-12T14:33:00Z">
        <w:r w:rsidR="00E70ECB">
          <w:rPr>
            <w:rFonts w:ascii="TimesNewRomanPSMT" w:hAnsi="TimesNewRomanPSMT"/>
            <w:color w:val="000000"/>
            <w:sz w:val="20"/>
          </w:rPr>
          <w:t xml:space="preserve">, which is defined as the </w:t>
        </w:r>
      </w:ins>
      <w:ins w:id="35" w:author="Kristem, Vinod" w:date="2018-11-12T14:48:00Z">
        <w:r w:rsidR="00C80E92">
          <w:rPr>
            <w:rFonts w:ascii="TimesNewRomanPSMT" w:hAnsi="TimesNewRomanPSMT"/>
            <w:color w:val="000000"/>
            <w:sz w:val="20"/>
          </w:rPr>
          <w:t>WUR_MPDU</w:t>
        </w:r>
      </w:ins>
      <w:ins w:id="36" w:author="Kristem, Vinod" w:date="2018-11-12T14:33:00Z">
        <w:r w:rsidR="00E70ECB">
          <w:rPr>
            <w:rFonts w:ascii="TimesNewRomanPSMT" w:hAnsi="TimesNewRomanPSMT"/>
            <w:color w:val="000000"/>
            <w:sz w:val="20"/>
          </w:rPr>
          <w:t>_LEN</w:t>
        </w:r>
        <w:r w:rsidR="00C80E92">
          <w:rPr>
            <w:rFonts w:ascii="TimesNewRomanPSMT" w:hAnsi="TimesNewRomanPSMT"/>
            <w:color w:val="000000"/>
            <w:sz w:val="20"/>
          </w:rPr>
          <w:t>GTH</w:t>
        </w:r>
      </w:ins>
      <w:ins w:id="37" w:author="Kristem, Vinod" w:date="2018-11-12T14:50:00Z">
        <w:r w:rsidR="00C80E92">
          <w:rPr>
            <w:rFonts w:ascii="TimesNewRomanPSMT" w:hAnsi="TimesNewRomanPSMT"/>
            <w:color w:val="000000"/>
            <w:sz w:val="20"/>
          </w:rPr>
          <w:t xml:space="preserve"> in octets. </w:t>
        </w:r>
      </w:ins>
      <w:ins w:id="38" w:author="Kristem, Vinod" w:date="2018-11-12T14:51:00Z">
        <w:r w:rsidR="00C80E92">
          <w:rPr>
            <w:rFonts w:ascii="TimesNewRomanPSMT" w:hAnsi="TimesNewRomanPSMT"/>
            <w:color w:val="000000"/>
            <w:sz w:val="20"/>
          </w:rPr>
          <w:t>The maximum value of the parameter is given in</w:t>
        </w:r>
      </w:ins>
      <w:ins w:id="39" w:author="Kristem, Vinod" w:date="2018-11-12T14:33:00Z">
        <w:r w:rsidR="00E70ECB">
          <w:rPr>
            <w:rFonts w:ascii="TimesNewRomanPSMT" w:hAnsi="TimesNewRomanPSMT"/>
            <w:color w:val="000000"/>
            <w:sz w:val="20"/>
          </w:rPr>
          <w:t xml:space="preserve"> </w:t>
        </w:r>
      </w:ins>
      <w:del w:id="40" w:author="Kristem, Vinod" w:date="2018-11-12T14:51:00Z">
        <w:r w:rsidRPr="0014380A" w:rsidDel="00C80E92">
          <w:rPr>
            <w:rFonts w:ascii="TimesNewRomanPSMT" w:hAnsi="TimesNewRomanPSMT"/>
            <w:color w:val="000000"/>
            <w:sz w:val="20"/>
          </w:rPr>
          <w:delText xml:space="preserve">(see </w:delText>
        </w:r>
      </w:del>
      <w:r w:rsidRPr="0014380A">
        <w:rPr>
          <w:rFonts w:ascii="TimesNewRomanPSMT" w:hAnsi="TimesNewRomanPSMT"/>
          <w:color w:val="000000"/>
          <w:sz w:val="20"/>
        </w:rPr>
        <w:t>32.3.2 (Table of time and length characteristics</w:t>
      </w:r>
      <w:del w:id="41" w:author="Kristem, Vinod" w:date="2018-11-12T14:51:00Z">
        <w:r w:rsidRPr="0014380A" w:rsidDel="00C80E92">
          <w:rPr>
            <w:rFonts w:ascii="TimesNewRomanPSMT" w:hAnsi="TimesNewRomanPSMT"/>
            <w:color w:val="000000"/>
            <w:sz w:val="20"/>
          </w:rPr>
          <w:delText>)</w:delText>
        </w:r>
      </w:del>
      <w:r w:rsidRPr="0014380A">
        <w:rPr>
          <w:rFonts w:ascii="TimesNewRomanPSMT" w:hAnsi="TimesNewRomanPSMT"/>
          <w:color w:val="000000"/>
          <w:sz w:val="20"/>
        </w:rPr>
        <w:t>).</w:t>
      </w:r>
      <w:ins w:id="42" w:author="Kristem, Vinod" w:date="2018-11-14T14:03:00Z">
        <w:r w:rsidR="009D21C0">
          <w:rPr>
            <w:rFonts w:ascii="TimesNewRomanPSMT" w:hAnsi="TimesNewRomanPSMT"/>
            <w:color w:val="000000"/>
            <w:sz w:val="20"/>
          </w:rPr>
          <w:t>(#1218)</w:t>
        </w:r>
      </w:ins>
      <w:r w:rsidR="003B61CB">
        <w:rPr>
          <w:rFonts w:ascii="TimesNewRomanPSMT" w:hAnsi="TimesNewRomanPSMT"/>
          <w:color w:val="000000"/>
          <w:sz w:val="20"/>
        </w:rPr>
        <w:t xml:space="preserve"> </w:t>
      </w:r>
      <w:r w:rsidRPr="0014380A">
        <w:rPr>
          <w:rFonts w:ascii="TimesNewRomanPSMT" w:hAnsi="TimesNewRomanPSMT"/>
          <w:color w:val="000000"/>
          <w:sz w:val="20"/>
        </w:rPr>
        <w:t>In FDMA WUR transmission, normal termination occurs after the transmission of the final bit of the last</w:t>
      </w:r>
      <w:r w:rsidR="003B61CB">
        <w:rPr>
          <w:rFonts w:ascii="TimesNewRomanPSMT" w:hAnsi="TimesNewRomanPSMT"/>
          <w:color w:val="000000"/>
          <w:sz w:val="20"/>
        </w:rPr>
        <w:t xml:space="preserve"> </w:t>
      </w:r>
      <w:r w:rsidRPr="0014380A">
        <w:rPr>
          <w:rFonts w:ascii="TimesNewRomanPSMT" w:hAnsi="TimesNewRomanPSMT"/>
          <w:color w:val="000000"/>
          <w:sz w:val="20"/>
        </w:rPr>
        <w:t xml:space="preserve">WUR octet, </w:t>
      </w:r>
      <w:del w:id="43" w:author="Kristem, Vinod" w:date="2018-11-12T14:52:00Z">
        <w:r w:rsidRPr="0014380A" w:rsidDel="00C80E92">
          <w:rPr>
            <w:rFonts w:ascii="TimesNewRomanPSMT" w:hAnsi="TimesNewRomanPSMT"/>
            <w:color w:val="000000"/>
            <w:sz w:val="20"/>
          </w:rPr>
          <w:delText xml:space="preserve">according to the number of WUR octets </w:delText>
        </w:r>
      </w:del>
      <w:r w:rsidRPr="0014380A">
        <w:rPr>
          <w:rFonts w:ascii="TimesNewRomanPSMT" w:hAnsi="TimesNewRomanPSMT"/>
          <w:color w:val="000000"/>
          <w:sz w:val="20"/>
        </w:rPr>
        <w:t>indicated by N</w:t>
      </w:r>
      <w:r w:rsidRPr="0014380A">
        <w:rPr>
          <w:rFonts w:ascii="TimesNewRomanPSMT" w:hAnsi="TimesNewRomanPSMT"/>
          <w:color w:val="000000"/>
          <w:sz w:val="16"/>
          <w:szCs w:val="16"/>
        </w:rPr>
        <w:t>max_octet</w:t>
      </w:r>
      <w:ins w:id="44" w:author="Kristem, Vinod" w:date="2018-11-12T14:52:00Z">
        <w:r w:rsidR="00C80E92" w:rsidRPr="00E5047C">
          <w:rPr>
            <w:rFonts w:ascii="TimesNewRomanPSMT" w:hAnsi="TimesNewRomanPSMT"/>
            <w:color w:val="000000"/>
            <w:sz w:val="20"/>
          </w:rPr>
          <w:t>, which is defined as the maximum of WUR_MPD</w:t>
        </w:r>
      </w:ins>
      <w:ins w:id="45" w:author="Kristem, Vinod" w:date="2018-11-12T14:53:00Z">
        <w:r w:rsidR="00C80E92" w:rsidRPr="00E5047C">
          <w:rPr>
            <w:rFonts w:ascii="TimesNewRomanPSMT" w:hAnsi="TimesNewRomanPSMT"/>
            <w:color w:val="000000"/>
            <w:sz w:val="20"/>
          </w:rPr>
          <w:t xml:space="preserve">U_LENGTH in octets, over </w:t>
        </w:r>
      </w:ins>
      <w:ins w:id="46" w:author="Kristem, Vinod" w:date="2018-11-12T14:56:00Z">
        <w:r w:rsidR="00C80E92">
          <w:rPr>
            <w:rFonts w:ascii="TimesNewRomanPSMT" w:hAnsi="TimesNewRomanPSMT"/>
            <w:color w:val="000000"/>
            <w:sz w:val="20"/>
          </w:rPr>
          <w:t>the</w:t>
        </w:r>
      </w:ins>
      <w:ins w:id="47" w:author="Kristem, Vinod" w:date="2018-11-12T14:53:00Z">
        <w:r w:rsidR="00C80E92" w:rsidRPr="00E5047C">
          <w:rPr>
            <w:rFonts w:ascii="TimesNewRomanPSMT" w:hAnsi="TimesNewRomanPSMT"/>
            <w:color w:val="000000"/>
            <w:sz w:val="20"/>
          </w:rPr>
          <w:t xml:space="preserve"> 20 MHz channels</w:t>
        </w:r>
      </w:ins>
      <w:del w:id="48" w:author="Kristem, Vinod" w:date="2018-11-12T14:53:00Z">
        <w:r w:rsidRPr="0014380A" w:rsidDel="00C80E92">
          <w:rPr>
            <w:rFonts w:ascii="TimesNewRomanPSMT" w:hAnsi="TimesNewRomanPSMT"/>
            <w:color w:val="000000"/>
            <w:sz w:val="16"/>
            <w:szCs w:val="16"/>
          </w:rPr>
          <w:delText xml:space="preserve"> </w:delText>
        </w:r>
        <w:r w:rsidRPr="0014380A" w:rsidDel="00C80E92">
          <w:rPr>
            <w:rFonts w:ascii="TimesNewRomanPSMT" w:hAnsi="TimesNewRomanPSMT"/>
            <w:color w:val="000000"/>
            <w:sz w:val="20"/>
          </w:rPr>
          <w:delText>(see 32.3.2 (Table of time and</w:delText>
        </w:r>
        <w:r w:rsidR="003B61CB" w:rsidDel="00C80E92">
          <w:rPr>
            <w:rFonts w:ascii="TimesNewRomanPSMT" w:hAnsi="TimesNewRomanPSMT"/>
            <w:color w:val="000000"/>
            <w:sz w:val="20"/>
          </w:rPr>
          <w:delText xml:space="preserve"> </w:delText>
        </w:r>
        <w:r w:rsidRPr="0014380A" w:rsidDel="00C80E92">
          <w:rPr>
            <w:rFonts w:ascii="TimesNewRomanPSMT" w:hAnsi="TimesNewRomanPSMT"/>
            <w:color w:val="000000"/>
            <w:sz w:val="20"/>
          </w:rPr>
          <w:delText>length characteristics))</w:delText>
        </w:r>
      </w:del>
      <w:r w:rsidRPr="0014380A">
        <w:rPr>
          <w:rFonts w:ascii="TimesNewRomanPSMT" w:hAnsi="TimesNewRomanPSMT"/>
          <w:color w:val="000000"/>
          <w:sz w:val="20"/>
        </w:rPr>
        <w:t>.</w:t>
      </w:r>
      <w:ins w:id="49" w:author="Kristem, Vinod" w:date="2018-11-12T14:53:00Z">
        <w:r w:rsidR="00C80E92">
          <w:rPr>
            <w:rFonts w:ascii="TimesNewRomanPSMT" w:hAnsi="TimesNewRomanPSMT"/>
            <w:color w:val="000000"/>
            <w:sz w:val="20"/>
          </w:rPr>
          <w:t xml:space="preserve"> </w:t>
        </w:r>
      </w:ins>
      <w:ins w:id="50" w:author="Kristem, Vinod" w:date="2018-11-12T15:10:00Z">
        <w:r w:rsidR="006511BE">
          <w:rPr>
            <w:rFonts w:ascii="TimesNewRomanPSMT" w:hAnsi="TimesNewRomanPSMT"/>
            <w:color w:val="000000"/>
            <w:sz w:val="20"/>
          </w:rPr>
          <w:t xml:space="preserve">For a single channel WUR, </w:t>
        </w:r>
        <w:r w:rsidR="006511BE" w:rsidRPr="0014380A">
          <w:rPr>
            <w:rFonts w:ascii="TimesNewRomanPSMT" w:hAnsi="TimesNewRomanPSMT"/>
            <w:color w:val="000000"/>
            <w:sz w:val="20"/>
          </w:rPr>
          <w:t>N</w:t>
        </w:r>
        <w:r w:rsidR="006511BE" w:rsidRPr="0014380A">
          <w:rPr>
            <w:rFonts w:ascii="TimesNewRomanPSMT" w:hAnsi="TimesNewRomanPSMT"/>
            <w:color w:val="000000"/>
            <w:sz w:val="16"/>
            <w:szCs w:val="16"/>
          </w:rPr>
          <w:t>max_octet</w:t>
        </w:r>
        <w:r w:rsidR="006511BE">
          <w:rPr>
            <w:rFonts w:ascii="TimesNewRomanPSMT" w:hAnsi="TimesNewRomanPSMT"/>
            <w:color w:val="000000"/>
            <w:sz w:val="20"/>
          </w:rPr>
          <w:t xml:space="preserve"> =</w:t>
        </w:r>
      </w:ins>
      <w:ins w:id="51" w:author="Kristem, Vinod" w:date="2018-11-12T15:11:00Z">
        <w:r w:rsidR="006511BE" w:rsidRPr="006511BE">
          <w:rPr>
            <w:rFonts w:ascii="TimesNewRomanPSMT" w:hAnsi="TimesNewRomanPSMT"/>
            <w:color w:val="000000"/>
            <w:sz w:val="20"/>
          </w:rPr>
          <w:t xml:space="preserve"> </w:t>
        </w:r>
        <w:r w:rsidR="006511BE" w:rsidRPr="0014380A">
          <w:rPr>
            <w:rFonts w:ascii="TimesNewRomanPSMT" w:hAnsi="TimesNewRomanPSMT"/>
            <w:color w:val="000000"/>
            <w:sz w:val="20"/>
          </w:rPr>
          <w:t>N</w:t>
        </w:r>
        <w:r w:rsidR="006511BE" w:rsidRPr="0014380A">
          <w:rPr>
            <w:rFonts w:ascii="TimesNewRomanPSMT" w:hAnsi="TimesNewRomanPSMT"/>
            <w:color w:val="000000"/>
            <w:sz w:val="16"/>
            <w:szCs w:val="16"/>
          </w:rPr>
          <w:t>octet</w:t>
        </w:r>
        <w:r w:rsidR="006511BE">
          <w:rPr>
            <w:rFonts w:ascii="TimesNewRomanPSMT" w:hAnsi="TimesNewRomanPSMT"/>
            <w:color w:val="000000"/>
            <w:sz w:val="20"/>
          </w:rPr>
          <w:t>.</w:t>
        </w:r>
      </w:ins>
      <w:ins w:id="52" w:author="Kristem, Vinod" w:date="2018-11-14T14:03:00Z">
        <w:r w:rsidR="009D21C0">
          <w:rPr>
            <w:rFonts w:ascii="TimesNewRomanPSMT" w:hAnsi="TimesNewRomanPSMT"/>
            <w:color w:val="000000"/>
            <w:sz w:val="20"/>
          </w:rPr>
          <w:t>(#1218,#1219)</w:t>
        </w:r>
      </w:ins>
    </w:p>
    <w:p w14:paraId="6182C87D" w14:textId="3E04F194" w:rsidR="00716DF0" w:rsidRDefault="0014380A" w:rsidP="00167709">
      <w:pPr>
        <w:rPr>
          <w:rFonts w:ascii="TimesNewRomanPSMT" w:hAnsi="TimesNewRomanPSMT"/>
          <w:color w:val="000000"/>
          <w:sz w:val="20"/>
        </w:rPr>
      </w:pPr>
      <w:r w:rsidRPr="0014380A">
        <w:rPr>
          <w:rFonts w:ascii="TimesNewRomanPSMT" w:hAnsi="TimesNewRomanPSMT"/>
          <w:color w:val="000000"/>
          <w:sz w:val="20"/>
        </w:rPr>
        <w:br/>
        <w:t>When the WUR transmission is completed the PHY entity enters the receive state.</w:t>
      </w:r>
    </w:p>
    <w:p w14:paraId="1DEB9BB8" w14:textId="77777777" w:rsidR="0014380A" w:rsidRDefault="0014380A" w:rsidP="00167709">
      <w:pPr>
        <w:rPr>
          <w:rFonts w:ascii="TimesNewRomanPSMT" w:hAnsi="TimesNewRomanPSMT"/>
          <w:color w:val="000000"/>
          <w:sz w:val="20"/>
        </w:rPr>
      </w:pPr>
    </w:p>
    <w:p w14:paraId="72C19FBB" w14:textId="6968D184" w:rsidR="0014380A" w:rsidRDefault="0014380A" w:rsidP="00167709">
      <w:pPr>
        <w:rPr>
          <w:b/>
          <w:i/>
          <w:highlight w:val="yellow"/>
          <w:lang w:eastAsia="ko-KR"/>
        </w:rPr>
      </w:pPr>
      <w:r w:rsidRPr="0014380A">
        <w:rPr>
          <w:rFonts w:ascii="TimesNewRomanPSMT" w:hAnsi="TimesNewRomanPSMT"/>
          <w:color w:val="000000"/>
          <w:sz w:val="20"/>
        </w:rPr>
        <w:t>A typical state machine implementation of the transmit PHY for a WUR transmission is provided in Figure</w:t>
      </w:r>
      <w:r>
        <w:rPr>
          <w:rFonts w:ascii="TimesNewRomanPSMT" w:hAnsi="TimesNewRomanPSMT"/>
          <w:color w:val="000000"/>
          <w:sz w:val="20"/>
        </w:rPr>
        <w:t xml:space="preserve"> </w:t>
      </w:r>
      <w:r w:rsidRPr="0014380A">
        <w:rPr>
          <w:rFonts w:ascii="TimesNewRomanPSMT" w:hAnsi="TimesNewRomanPSMT"/>
          <w:color w:val="000000"/>
          <w:sz w:val="20"/>
        </w:rPr>
        <w:t>32-13 (PHY transmit state machine). Request (.request) and confirmation (.confirm) primitives are issued</w:t>
      </w:r>
      <w:r>
        <w:rPr>
          <w:rFonts w:ascii="TimesNewRomanPSMT" w:hAnsi="TimesNewRomanPSMT"/>
          <w:color w:val="000000"/>
          <w:sz w:val="20"/>
        </w:rPr>
        <w:t xml:space="preserve"> </w:t>
      </w:r>
      <w:r w:rsidRPr="0014380A">
        <w:rPr>
          <w:rFonts w:ascii="TimesNewRomanPSMT" w:hAnsi="TimesNewRomanPSMT"/>
          <w:color w:val="000000"/>
          <w:sz w:val="20"/>
        </w:rPr>
        <w:t>once per state as shown.</w:t>
      </w:r>
    </w:p>
    <w:p w14:paraId="71525260" w14:textId="77777777" w:rsidR="00716DF0" w:rsidRDefault="00716DF0" w:rsidP="00167709">
      <w:pPr>
        <w:rPr>
          <w:b/>
          <w:i/>
          <w:highlight w:val="yellow"/>
          <w:lang w:eastAsia="ko-KR"/>
        </w:rPr>
      </w:pPr>
    </w:p>
    <w:p w14:paraId="09932080" w14:textId="77777777" w:rsidR="007A7043" w:rsidRDefault="007A7043" w:rsidP="00167709">
      <w:pPr>
        <w:rPr>
          <w:b/>
          <w:i/>
          <w:highlight w:val="yellow"/>
          <w:lang w:eastAsia="ko-KR"/>
        </w:rPr>
      </w:pPr>
    </w:p>
    <w:p w14:paraId="6C5272B0" w14:textId="77777777" w:rsidR="007A7043" w:rsidRDefault="007A7043" w:rsidP="00167709">
      <w:pPr>
        <w:rPr>
          <w:b/>
          <w:i/>
          <w:highlight w:val="yellow"/>
          <w:lang w:eastAsia="ko-KR"/>
        </w:rPr>
      </w:pPr>
    </w:p>
    <w:p w14:paraId="3206BFE0" w14:textId="77777777" w:rsidR="007A7043" w:rsidRDefault="007A7043" w:rsidP="00167709">
      <w:pPr>
        <w:rPr>
          <w:b/>
          <w:i/>
          <w:highlight w:val="yellow"/>
          <w:lang w:eastAsia="ko-KR"/>
        </w:rPr>
      </w:pPr>
    </w:p>
    <w:p w14:paraId="47FBCA9E" w14:textId="77777777" w:rsidR="007A7043" w:rsidRDefault="007A7043" w:rsidP="00167709">
      <w:pPr>
        <w:rPr>
          <w:b/>
          <w:i/>
          <w:highlight w:val="yellow"/>
          <w:lang w:eastAsia="ko-KR"/>
        </w:rPr>
      </w:pPr>
    </w:p>
    <w:p w14:paraId="2198EBDD" w14:textId="77777777" w:rsidR="007A7043" w:rsidRDefault="007A7043" w:rsidP="00167709">
      <w:pPr>
        <w:rPr>
          <w:b/>
          <w:i/>
          <w:highlight w:val="yellow"/>
          <w:lang w:eastAsia="ko-KR"/>
        </w:rPr>
      </w:pPr>
    </w:p>
    <w:p w14:paraId="029D364F" w14:textId="77777777" w:rsidR="007A7043" w:rsidRDefault="007A7043" w:rsidP="00167709">
      <w:pPr>
        <w:rPr>
          <w:b/>
          <w:i/>
          <w:highlight w:val="yellow"/>
          <w:lang w:eastAsia="ko-KR"/>
        </w:rPr>
      </w:pPr>
    </w:p>
    <w:p w14:paraId="643930F1" w14:textId="77777777" w:rsidR="007A7043" w:rsidRDefault="007A7043" w:rsidP="00167709">
      <w:pPr>
        <w:rPr>
          <w:b/>
          <w:i/>
          <w:highlight w:val="yellow"/>
          <w:lang w:eastAsia="ko-KR"/>
        </w:rPr>
      </w:pPr>
    </w:p>
    <w:p w14:paraId="011768E5" w14:textId="77777777" w:rsidR="007A7043" w:rsidRDefault="007A7043" w:rsidP="00167709">
      <w:pPr>
        <w:rPr>
          <w:b/>
          <w:i/>
          <w:highlight w:val="yellow"/>
          <w:lang w:eastAsia="ko-KR"/>
        </w:rPr>
      </w:pPr>
    </w:p>
    <w:p w14:paraId="7A1FCD6A" w14:textId="77777777" w:rsidR="007A7043" w:rsidRDefault="007A7043" w:rsidP="00167709">
      <w:pPr>
        <w:rPr>
          <w:b/>
          <w:i/>
          <w:highlight w:val="yellow"/>
          <w:lang w:eastAsia="ko-KR"/>
        </w:rPr>
      </w:pPr>
    </w:p>
    <w:p w14:paraId="31184C81" w14:textId="77777777" w:rsidR="007A7043" w:rsidRDefault="007A7043" w:rsidP="00167709">
      <w:pPr>
        <w:rPr>
          <w:b/>
          <w:i/>
          <w:highlight w:val="yellow"/>
          <w:lang w:eastAsia="ko-KR"/>
        </w:rPr>
      </w:pPr>
    </w:p>
    <w:p w14:paraId="0C3BAC96" w14:textId="77777777" w:rsidR="007A7043" w:rsidRDefault="007A7043" w:rsidP="00167709">
      <w:pPr>
        <w:rPr>
          <w:b/>
          <w:i/>
          <w:highlight w:val="yellow"/>
          <w:lang w:eastAsia="ko-KR"/>
        </w:rPr>
      </w:pPr>
    </w:p>
    <w:p w14:paraId="6858A10D" w14:textId="77777777" w:rsidR="007A7043" w:rsidRDefault="007A7043" w:rsidP="00167709">
      <w:pPr>
        <w:rPr>
          <w:b/>
          <w:i/>
          <w:highlight w:val="yellow"/>
          <w:lang w:eastAsia="ko-KR"/>
        </w:rPr>
      </w:pPr>
    </w:p>
    <w:p w14:paraId="2B275028" w14:textId="77777777" w:rsidR="007A7043" w:rsidRDefault="007A7043" w:rsidP="00167709">
      <w:pPr>
        <w:rPr>
          <w:b/>
          <w:i/>
          <w:highlight w:val="yellow"/>
          <w:lang w:eastAsia="ko-KR"/>
        </w:rPr>
      </w:pPr>
    </w:p>
    <w:p w14:paraId="262BBBA5" w14:textId="5FF308F7" w:rsidR="00167709" w:rsidRPr="00B814CF" w:rsidRDefault="00167709" w:rsidP="00167709">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the Figure 32-1</w:t>
      </w:r>
      <w:r w:rsidR="00E5047C">
        <w:rPr>
          <w:b/>
          <w:i/>
          <w:lang w:eastAsia="ko-KR"/>
        </w:rPr>
        <w:t>1</w:t>
      </w:r>
      <w:r>
        <w:rPr>
          <w:b/>
          <w:i/>
          <w:lang w:eastAsia="ko-KR"/>
        </w:rPr>
        <w:t xml:space="preserve"> with the figure below</w:t>
      </w:r>
      <w:r w:rsidR="00E5047C">
        <w:rPr>
          <w:b/>
          <w:i/>
          <w:lang w:eastAsia="ko-KR"/>
        </w:rPr>
        <w:t xml:space="preserve"> and update the figure label as below</w:t>
      </w:r>
      <w:ins w:id="53" w:author="Kristem, Vinod" w:date="2018-11-14T13:56:00Z">
        <w:r w:rsidR="002C2763">
          <w:rPr>
            <w:b/>
            <w:i/>
            <w:lang w:eastAsia="ko-KR"/>
          </w:rPr>
          <w:t>(#229</w:t>
        </w:r>
      </w:ins>
      <w:ins w:id="54" w:author="Kristem, Vinod" w:date="2018-11-14T14:00:00Z">
        <w:r w:rsidR="002C2763">
          <w:rPr>
            <w:b/>
            <w:i/>
            <w:lang w:eastAsia="ko-KR"/>
          </w:rPr>
          <w:t>, #969</w:t>
        </w:r>
      </w:ins>
      <w:ins w:id="55" w:author="Kristem, Vinod" w:date="2018-11-14T14:01:00Z">
        <w:r w:rsidR="002C2763">
          <w:rPr>
            <w:b/>
            <w:i/>
            <w:lang w:eastAsia="ko-KR"/>
          </w:rPr>
          <w:t>,#1216</w:t>
        </w:r>
      </w:ins>
      <w:ins w:id="56" w:author="Kristem, Vinod" w:date="2018-11-14T13:56:00Z">
        <w:r w:rsidR="002C2763">
          <w:rPr>
            <w:b/>
            <w:i/>
            <w:lang w:eastAsia="ko-KR"/>
          </w:rPr>
          <w:t>)</w:t>
        </w:r>
      </w:ins>
    </w:p>
    <w:p w14:paraId="7041C4E7" w14:textId="77777777" w:rsidR="00167709" w:rsidRDefault="00167709" w:rsidP="00C37A9B">
      <w:pPr>
        <w:rPr>
          <w:rFonts w:ascii="TimesNewRomanPS-BoldMT" w:hAnsi="TimesNewRomanPS-BoldMT" w:hint="eastAsia"/>
          <w:bCs/>
          <w:color w:val="000000"/>
          <w:sz w:val="20"/>
        </w:rPr>
      </w:pPr>
    </w:p>
    <w:p w14:paraId="646257E6" w14:textId="43781985" w:rsidR="00716DF0" w:rsidRDefault="009D21C0" w:rsidP="00C37A9B">
      <w:r>
        <w:object w:dxaOrig="10465" w:dyaOrig="6037" w14:anchorId="405FD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270pt" o:ole="">
            <v:imagedata r:id="rId8" o:title=""/>
          </v:shape>
          <o:OLEObject Type="Embed" ProgID="Visio.Drawing.15" ShapeID="_x0000_i1026" DrawAspect="Content" ObjectID="_1603710325" r:id="rId9"/>
        </w:object>
      </w:r>
    </w:p>
    <w:p w14:paraId="7C0EB4AB" w14:textId="6662231C" w:rsidR="00570218" w:rsidRDefault="00570218" w:rsidP="00570218">
      <w:pPr>
        <w:jc w:val="center"/>
        <w:rPr>
          <w:rFonts w:ascii="TimesNewRomanPS-BoldMT" w:hAnsi="TimesNewRomanPS-BoldMT" w:hint="eastAsia"/>
          <w:bCs/>
          <w:color w:val="000000"/>
          <w:sz w:val="20"/>
        </w:rPr>
      </w:pPr>
      <w:r w:rsidRPr="00570218">
        <w:rPr>
          <w:rFonts w:ascii="Arial-BoldMT" w:hAnsi="Arial-BoldMT"/>
          <w:b/>
          <w:bCs/>
          <w:color w:val="000000"/>
          <w:sz w:val="20"/>
        </w:rPr>
        <w:t>Figure 32-1</w:t>
      </w:r>
      <w:r w:rsidR="00E5047C">
        <w:rPr>
          <w:rFonts w:ascii="Arial-BoldMT" w:hAnsi="Arial-BoldMT"/>
          <w:b/>
          <w:bCs/>
          <w:color w:val="000000"/>
          <w:sz w:val="20"/>
        </w:rPr>
        <w:t>1</w:t>
      </w:r>
      <w:r w:rsidRPr="00570218">
        <w:rPr>
          <w:rFonts w:ascii="Arial-BoldMT" w:hAnsi="Arial-BoldMT"/>
          <w:b/>
          <w:bCs/>
          <w:color w:val="000000"/>
          <w:sz w:val="20"/>
        </w:rPr>
        <w:t>—</w:t>
      </w:r>
      <w:r w:rsidR="00E5047C" w:rsidRPr="00E5047C">
        <w:rPr>
          <w:rFonts w:ascii="Arial-BoldMT" w:hAnsi="Arial-BoldMT"/>
          <w:b/>
          <w:bCs/>
          <w:color w:val="000000"/>
          <w:sz w:val="20"/>
        </w:rPr>
        <w:t>PHY transmit procedure for a single channel WUR PPDU</w:t>
      </w:r>
    </w:p>
    <w:p w14:paraId="7E2F2D73" w14:textId="77777777" w:rsidR="00716DF0" w:rsidRDefault="00716DF0" w:rsidP="00716DF0">
      <w:pPr>
        <w:rPr>
          <w:b/>
          <w:i/>
          <w:highlight w:val="yellow"/>
          <w:lang w:eastAsia="ko-KR"/>
        </w:rPr>
      </w:pPr>
    </w:p>
    <w:p w14:paraId="72EF894A" w14:textId="77777777" w:rsidR="00716DF0" w:rsidRDefault="00716DF0" w:rsidP="00716DF0">
      <w:pPr>
        <w:rPr>
          <w:b/>
          <w:i/>
          <w:highlight w:val="yellow"/>
          <w:lang w:eastAsia="ko-KR"/>
        </w:rPr>
      </w:pPr>
    </w:p>
    <w:p w14:paraId="4F5EA623" w14:textId="77777777" w:rsidR="00E5047C" w:rsidRDefault="00E5047C" w:rsidP="00E5047C">
      <w:pPr>
        <w:rPr>
          <w:b/>
          <w:i/>
          <w:highlight w:val="yellow"/>
          <w:lang w:eastAsia="ko-KR"/>
        </w:rPr>
      </w:pPr>
    </w:p>
    <w:p w14:paraId="2226A031" w14:textId="77777777" w:rsidR="00E5047C" w:rsidRDefault="00E5047C" w:rsidP="00E5047C">
      <w:pPr>
        <w:rPr>
          <w:b/>
          <w:i/>
          <w:highlight w:val="yellow"/>
          <w:lang w:eastAsia="ko-KR"/>
        </w:rPr>
      </w:pPr>
    </w:p>
    <w:p w14:paraId="3EDC2E80" w14:textId="77777777" w:rsidR="00E5047C" w:rsidRDefault="00E5047C" w:rsidP="00E5047C">
      <w:pPr>
        <w:rPr>
          <w:b/>
          <w:i/>
          <w:highlight w:val="yellow"/>
          <w:lang w:eastAsia="ko-KR"/>
        </w:rPr>
      </w:pPr>
    </w:p>
    <w:p w14:paraId="7D185E4F" w14:textId="1673F800" w:rsidR="00E5047C" w:rsidRPr="00B814CF" w:rsidRDefault="00E5047C" w:rsidP="00E5047C">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the Figure 32-12 with the figure below and update the figure label as below</w:t>
      </w:r>
      <w:ins w:id="57" w:author="Kristem, Vinod" w:date="2018-11-14T13:57:00Z">
        <w:r w:rsidR="002C2763">
          <w:rPr>
            <w:b/>
            <w:i/>
            <w:lang w:eastAsia="ko-KR"/>
          </w:rPr>
          <w:t>(#206, #230</w:t>
        </w:r>
      </w:ins>
      <w:ins w:id="58" w:author="Kristem, Vinod" w:date="2018-11-14T14:00:00Z">
        <w:r w:rsidR="002C2763">
          <w:rPr>
            <w:b/>
            <w:i/>
            <w:lang w:eastAsia="ko-KR"/>
          </w:rPr>
          <w:t>, #970</w:t>
        </w:r>
      </w:ins>
      <w:ins w:id="59" w:author="Kristem, Vinod" w:date="2018-11-14T14:02:00Z">
        <w:r w:rsidR="009D21C0">
          <w:rPr>
            <w:b/>
            <w:i/>
            <w:lang w:eastAsia="ko-KR"/>
          </w:rPr>
          <w:t>,#1217</w:t>
        </w:r>
      </w:ins>
      <w:ins w:id="60" w:author="Kristem, Vinod" w:date="2018-11-14T13:57:00Z">
        <w:r w:rsidR="002C2763">
          <w:rPr>
            <w:b/>
            <w:i/>
            <w:lang w:eastAsia="ko-KR"/>
          </w:rPr>
          <w:t>)</w:t>
        </w:r>
      </w:ins>
    </w:p>
    <w:p w14:paraId="2AE6F57C" w14:textId="77777777" w:rsidR="00E5047C" w:rsidRDefault="00E5047C" w:rsidP="00E5047C">
      <w:pPr>
        <w:rPr>
          <w:rFonts w:ascii="TimesNewRomanPS-BoldMT" w:hAnsi="TimesNewRomanPS-BoldMT" w:hint="eastAsia"/>
          <w:bCs/>
          <w:color w:val="000000"/>
          <w:sz w:val="20"/>
        </w:rPr>
      </w:pPr>
    </w:p>
    <w:p w14:paraId="79646864" w14:textId="4EFDEE9C" w:rsidR="00E5047C" w:rsidRDefault="009D21C0" w:rsidP="00E5047C">
      <w:r>
        <w:object w:dxaOrig="10465" w:dyaOrig="6037" w14:anchorId="62648DF6">
          <v:shape id="_x0000_i1025" type="#_x0000_t75" style="width:468pt;height:270pt" o:ole="">
            <v:imagedata r:id="rId10" o:title=""/>
          </v:shape>
          <o:OLEObject Type="Embed" ProgID="Visio.Drawing.15" ShapeID="_x0000_i1025" DrawAspect="Content" ObjectID="_1603710326" r:id="rId11"/>
        </w:object>
      </w:r>
    </w:p>
    <w:p w14:paraId="1C05B612" w14:textId="7DF054C0" w:rsidR="00E5047C" w:rsidRDefault="00E5047C" w:rsidP="00E5047C">
      <w:pPr>
        <w:jc w:val="center"/>
        <w:rPr>
          <w:rFonts w:ascii="TimesNewRomanPS-BoldMT" w:hAnsi="TimesNewRomanPS-BoldMT" w:hint="eastAsia"/>
          <w:bCs/>
          <w:color w:val="000000"/>
          <w:sz w:val="20"/>
        </w:rPr>
      </w:pPr>
      <w:r w:rsidRPr="00570218">
        <w:rPr>
          <w:rFonts w:ascii="Arial-BoldMT" w:hAnsi="Arial-BoldMT"/>
          <w:b/>
          <w:bCs/>
          <w:color w:val="000000"/>
          <w:sz w:val="20"/>
        </w:rPr>
        <w:t>Figure 32-1</w:t>
      </w:r>
      <w:r>
        <w:rPr>
          <w:rFonts w:ascii="Arial-BoldMT" w:hAnsi="Arial-BoldMT"/>
          <w:b/>
          <w:bCs/>
          <w:color w:val="000000"/>
          <w:sz w:val="20"/>
        </w:rPr>
        <w:t>2</w:t>
      </w:r>
      <w:r w:rsidRPr="00570218">
        <w:rPr>
          <w:rFonts w:ascii="Arial-BoldMT" w:hAnsi="Arial-BoldMT"/>
          <w:b/>
          <w:bCs/>
          <w:color w:val="000000"/>
          <w:sz w:val="20"/>
        </w:rPr>
        <w:t>—</w:t>
      </w:r>
      <w:r w:rsidRPr="00E5047C">
        <w:t xml:space="preserve"> </w:t>
      </w:r>
      <w:r w:rsidRPr="00E5047C">
        <w:rPr>
          <w:rFonts w:ascii="Arial-BoldMT" w:hAnsi="Arial-BoldMT"/>
          <w:b/>
          <w:bCs/>
          <w:color w:val="000000"/>
          <w:sz w:val="20"/>
        </w:rPr>
        <w:t>PHY transmit procedure for a WUR PPDU with FDMA</w:t>
      </w:r>
    </w:p>
    <w:p w14:paraId="6A72C71A" w14:textId="77777777" w:rsidR="00716DF0" w:rsidRDefault="00716DF0" w:rsidP="00716DF0">
      <w:pPr>
        <w:rPr>
          <w:b/>
          <w:i/>
          <w:highlight w:val="yellow"/>
          <w:lang w:eastAsia="ko-KR"/>
        </w:rPr>
      </w:pPr>
    </w:p>
    <w:p w14:paraId="504D2DF3" w14:textId="77777777" w:rsidR="00716DF0" w:rsidRDefault="00716DF0" w:rsidP="00716DF0">
      <w:pPr>
        <w:rPr>
          <w:b/>
          <w:i/>
          <w:highlight w:val="yellow"/>
          <w:lang w:eastAsia="ko-KR"/>
        </w:rPr>
      </w:pPr>
    </w:p>
    <w:p w14:paraId="3BE8A6A2" w14:textId="77777777" w:rsidR="00716DF0" w:rsidRDefault="00716DF0" w:rsidP="00716DF0">
      <w:pPr>
        <w:rPr>
          <w:b/>
          <w:i/>
          <w:highlight w:val="yellow"/>
          <w:lang w:eastAsia="ko-KR"/>
        </w:rPr>
      </w:pPr>
    </w:p>
    <w:p w14:paraId="674D6925" w14:textId="77777777" w:rsidR="00716DF0" w:rsidRDefault="00716DF0" w:rsidP="00716DF0">
      <w:pPr>
        <w:rPr>
          <w:b/>
          <w:i/>
          <w:highlight w:val="yellow"/>
          <w:lang w:eastAsia="ko-KR"/>
        </w:rPr>
      </w:pPr>
    </w:p>
    <w:p w14:paraId="1FC7978C" w14:textId="77777777" w:rsidR="00716DF0" w:rsidRDefault="00716DF0" w:rsidP="00716DF0">
      <w:pPr>
        <w:rPr>
          <w:b/>
          <w:i/>
          <w:highlight w:val="yellow"/>
          <w:lang w:eastAsia="ko-KR"/>
        </w:rPr>
      </w:pPr>
    </w:p>
    <w:p w14:paraId="470D86F0" w14:textId="77777777" w:rsidR="00716DF0" w:rsidRDefault="00716DF0" w:rsidP="00716DF0">
      <w:pPr>
        <w:rPr>
          <w:b/>
          <w:i/>
          <w:highlight w:val="yellow"/>
          <w:lang w:eastAsia="ko-KR"/>
        </w:rPr>
      </w:pPr>
    </w:p>
    <w:p w14:paraId="6CFE7E0D" w14:textId="77777777" w:rsidR="00716DF0" w:rsidRDefault="00716DF0" w:rsidP="00716DF0">
      <w:pPr>
        <w:rPr>
          <w:b/>
          <w:i/>
          <w:highlight w:val="yellow"/>
          <w:lang w:eastAsia="ko-KR"/>
        </w:rPr>
      </w:pPr>
    </w:p>
    <w:p w14:paraId="7A36A2E5" w14:textId="77777777" w:rsidR="00716DF0" w:rsidRDefault="00716DF0" w:rsidP="00716DF0">
      <w:pPr>
        <w:rPr>
          <w:b/>
          <w:i/>
          <w:highlight w:val="yellow"/>
          <w:lang w:eastAsia="ko-KR"/>
        </w:rPr>
      </w:pPr>
    </w:p>
    <w:p w14:paraId="1D1413DE" w14:textId="77777777" w:rsidR="00716DF0" w:rsidRDefault="00716DF0" w:rsidP="00716DF0">
      <w:pPr>
        <w:rPr>
          <w:b/>
          <w:i/>
          <w:highlight w:val="yellow"/>
          <w:lang w:eastAsia="ko-KR"/>
        </w:rPr>
      </w:pPr>
    </w:p>
    <w:p w14:paraId="264AFC0C" w14:textId="77777777" w:rsidR="00716DF0" w:rsidRDefault="00716DF0" w:rsidP="00716DF0">
      <w:pPr>
        <w:rPr>
          <w:b/>
          <w:i/>
          <w:highlight w:val="yellow"/>
          <w:lang w:eastAsia="ko-KR"/>
        </w:rPr>
      </w:pPr>
    </w:p>
    <w:p w14:paraId="25B42E61" w14:textId="77777777" w:rsidR="00716DF0" w:rsidRDefault="00716DF0" w:rsidP="00716DF0">
      <w:pPr>
        <w:rPr>
          <w:b/>
          <w:i/>
          <w:highlight w:val="yellow"/>
          <w:lang w:eastAsia="ko-KR"/>
        </w:rPr>
      </w:pPr>
    </w:p>
    <w:p w14:paraId="0C6406CC" w14:textId="77777777" w:rsidR="00716DF0" w:rsidRDefault="00716DF0" w:rsidP="00716DF0">
      <w:pPr>
        <w:rPr>
          <w:b/>
          <w:i/>
          <w:highlight w:val="yellow"/>
          <w:lang w:eastAsia="ko-KR"/>
        </w:rPr>
      </w:pPr>
    </w:p>
    <w:p w14:paraId="7465857D" w14:textId="77777777" w:rsidR="00716DF0" w:rsidRDefault="00716DF0" w:rsidP="00716DF0">
      <w:pPr>
        <w:rPr>
          <w:b/>
          <w:i/>
          <w:highlight w:val="yellow"/>
          <w:lang w:eastAsia="ko-KR"/>
        </w:rPr>
      </w:pPr>
    </w:p>
    <w:p w14:paraId="75BF1441" w14:textId="77777777" w:rsidR="00716DF0" w:rsidRDefault="00716DF0" w:rsidP="00716DF0">
      <w:pPr>
        <w:rPr>
          <w:b/>
          <w:i/>
          <w:highlight w:val="yellow"/>
          <w:lang w:eastAsia="ko-KR"/>
        </w:rPr>
      </w:pPr>
    </w:p>
    <w:p w14:paraId="3E78E797" w14:textId="77777777" w:rsidR="00716DF0" w:rsidRDefault="00716DF0" w:rsidP="00716DF0">
      <w:pPr>
        <w:rPr>
          <w:b/>
          <w:i/>
          <w:highlight w:val="yellow"/>
          <w:lang w:eastAsia="ko-KR"/>
        </w:rPr>
      </w:pPr>
    </w:p>
    <w:p w14:paraId="3F596DF0" w14:textId="77777777" w:rsidR="00716DF0" w:rsidRDefault="00716DF0" w:rsidP="00716DF0">
      <w:pPr>
        <w:rPr>
          <w:b/>
          <w:i/>
          <w:highlight w:val="yellow"/>
          <w:lang w:eastAsia="ko-KR"/>
        </w:rPr>
      </w:pPr>
    </w:p>
    <w:p w14:paraId="64DB611C" w14:textId="77777777" w:rsidR="00716DF0" w:rsidRDefault="00716DF0" w:rsidP="00716DF0">
      <w:pPr>
        <w:rPr>
          <w:b/>
          <w:i/>
          <w:highlight w:val="yellow"/>
          <w:lang w:eastAsia="ko-KR"/>
        </w:rPr>
      </w:pPr>
    </w:p>
    <w:p w14:paraId="4F294F9B" w14:textId="77777777" w:rsidR="00716DF0" w:rsidRDefault="00716DF0" w:rsidP="00716DF0">
      <w:pPr>
        <w:rPr>
          <w:b/>
          <w:i/>
          <w:highlight w:val="yellow"/>
          <w:lang w:eastAsia="ko-KR"/>
        </w:rPr>
      </w:pPr>
    </w:p>
    <w:p w14:paraId="7EDFBE61" w14:textId="77777777" w:rsidR="00716DF0" w:rsidRDefault="00716DF0" w:rsidP="00716DF0">
      <w:pPr>
        <w:rPr>
          <w:b/>
          <w:i/>
          <w:highlight w:val="yellow"/>
          <w:lang w:eastAsia="ko-KR"/>
        </w:rPr>
      </w:pPr>
    </w:p>
    <w:p w14:paraId="68977D9B" w14:textId="77777777" w:rsidR="00716DF0" w:rsidRDefault="00716DF0" w:rsidP="00716DF0">
      <w:pPr>
        <w:rPr>
          <w:b/>
          <w:i/>
          <w:highlight w:val="yellow"/>
          <w:lang w:eastAsia="ko-KR"/>
        </w:rPr>
      </w:pPr>
    </w:p>
    <w:p w14:paraId="16BA9294" w14:textId="77777777" w:rsidR="00716DF0" w:rsidRDefault="00716DF0" w:rsidP="00716DF0">
      <w:pPr>
        <w:rPr>
          <w:b/>
          <w:i/>
          <w:highlight w:val="yellow"/>
          <w:lang w:eastAsia="ko-KR"/>
        </w:rPr>
      </w:pPr>
    </w:p>
    <w:p w14:paraId="0E96077E" w14:textId="77777777" w:rsidR="00716DF0" w:rsidRDefault="00716DF0" w:rsidP="00716DF0">
      <w:pPr>
        <w:rPr>
          <w:b/>
          <w:i/>
          <w:highlight w:val="yellow"/>
          <w:lang w:eastAsia="ko-KR"/>
        </w:rPr>
      </w:pPr>
    </w:p>
    <w:p w14:paraId="2CAA2A71" w14:textId="77777777" w:rsidR="00716DF0" w:rsidRDefault="00716DF0" w:rsidP="00716DF0">
      <w:pPr>
        <w:rPr>
          <w:b/>
          <w:i/>
          <w:highlight w:val="yellow"/>
          <w:lang w:eastAsia="ko-KR"/>
        </w:rPr>
      </w:pPr>
    </w:p>
    <w:p w14:paraId="68F93044" w14:textId="77777777" w:rsidR="00E5047C" w:rsidRDefault="00E5047C" w:rsidP="00716DF0">
      <w:pPr>
        <w:rPr>
          <w:b/>
          <w:i/>
          <w:highlight w:val="yellow"/>
          <w:lang w:eastAsia="ko-KR"/>
        </w:rPr>
      </w:pPr>
    </w:p>
    <w:p w14:paraId="3ABD89AE" w14:textId="77777777" w:rsidR="00E5047C" w:rsidRDefault="00E5047C" w:rsidP="00716DF0">
      <w:pPr>
        <w:rPr>
          <w:b/>
          <w:i/>
          <w:highlight w:val="yellow"/>
          <w:lang w:eastAsia="ko-KR"/>
        </w:rPr>
      </w:pPr>
    </w:p>
    <w:p w14:paraId="14579E0C" w14:textId="77777777" w:rsidR="00E5047C" w:rsidRDefault="00E5047C" w:rsidP="00716DF0">
      <w:pPr>
        <w:rPr>
          <w:b/>
          <w:i/>
          <w:highlight w:val="yellow"/>
          <w:lang w:eastAsia="ko-KR"/>
        </w:rPr>
      </w:pPr>
    </w:p>
    <w:p w14:paraId="0056F0EE" w14:textId="77777777" w:rsidR="00E5047C" w:rsidRDefault="00E5047C" w:rsidP="00716DF0">
      <w:pPr>
        <w:rPr>
          <w:b/>
          <w:i/>
          <w:highlight w:val="yellow"/>
          <w:lang w:eastAsia="ko-KR"/>
        </w:rPr>
      </w:pPr>
    </w:p>
    <w:p w14:paraId="22658147" w14:textId="77777777" w:rsidR="00E5047C" w:rsidRDefault="00E5047C" w:rsidP="00716DF0">
      <w:pPr>
        <w:rPr>
          <w:b/>
          <w:i/>
          <w:highlight w:val="yellow"/>
          <w:lang w:eastAsia="ko-KR"/>
        </w:rPr>
      </w:pPr>
    </w:p>
    <w:p w14:paraId="2B1D37B8" w14:textId="77777777" w:rsidR="00E5047C" w:rsidRDefault="00E5047C" w:rsidP="00716DF0">
      <w:pPr>
        <w:rPr>
          <w:b/>
          <w:i/>
          <w:highlight w:val="yellow"/>
          <w:lang w:eastAsia="ko-KR"/>
        </w:rPr>
      </w:pPr>
    </w:p>
    <w:p w14:paraId="58DA2CCC" w14:textId="65D89CC6" w:rsidR="00716DF0" w:rsidRDefault="00716DF0" w:rsidP="00716DF0">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the Figure 32-1</w:t>
      </w:r>
      <w:r w:rsidR="00E5047C">
        <w:rPr>
          <w:b/>
          <w:i/>
          <w:lang w:eastAsia="ko-KR"/>
        </w:rPr>
        <w:t>3</w:t>
      </w:r>
      <w:r>
        <w:rPr>
          <w:b/>
          <w:i/>
          <w:lang w:eastAsia="ko-KR"/>
        </w:rPr>
        <w:t xml:space="preserve"> PHY </w:t>
      </w:r>
      <w:r w:rsidR="00E5047C">
        <w:rPr>
          <w:b/>
          <w:i/>
          <w:lang w:eastAsia="ko-KR"/>
        </w:rPr>
        <w:t>transmit</w:t>
      </w:r>
      <w:r>
        <w:rPr>
          <w:b/>
          <w:i/>
          <w:lang w:eastAsia="ko-KR"/>
        </w:rPr>
        <w:t xml:space="preserve"> state machine with the figure below</w:t>
      </w:r>
      <w:ins w:id="61" w:author="Kristem, Vinod" w:date="2018-11-14T14:04:00Z">
        <w:r w:rsidR="009D21C0">
          <w:rPr>
            <w:b/>
            <w:i/>
            <w:lang w:eastAsia="ko-KR"/>
          </w:rPr>
          <w:t xml:space="preserve"> (#1219)</w:t>
        </w:r>
      </w:ins>
    </w:p>
    <w:p w14:paraId="7200D310" w14:textId="77777777" w:rsidR="00716DF0" w:rsidRPr="00B814CF" w:rsidRDefault="00716DF0" w:rsidP="00716DF0">
      <w:pPr>
        <w:rPr>
          <w:b/>
          <w:i/>
          <w:lang w:eastAsia="ko-KR"/>
        </w:rPr>
      </w:pPr>
    </w:p>
    <w:p w14:paraId="2BD30100" w14:textId="3DCD17D4" w:rsidR="00716DF0" w:rsidRDefault="00F96F1B" w:rsidP="00C37A9B">
      <w:r>
        <w:object w:dxaOrig="10093" w:dyaOrig="11593" w14:anchorId="06755270">
          <v:shape id="_x0000_i1027" type="#_x0000_t75" style="width:468pt;height:537.6pt" o:ole="">
            <v:imagedata r:id="rId12" o:title=""/>
          </v:shape>
          <o:OLEObject Type="Embed" ProgID="Visio.Drawing.15" ShapeID="_x0000_i1027" DrawAspect="Content" ObjectID="_1603710327" r:id="rId13"/>
        </w:object>
      </w:r>
    </w:p>
    <w:p w14:paraId="69EE6A54" w14:textId="6A32A747" w:rsidR="00716DF0" w:rsidRDefault="00716DF0" w:rsidP="00716DF0">
      <w:pPr>
        <w:jc w:val="center"/>
        <w:rPr>
          <w:rFonts w:ascii="TimesNewRomanPS-BoldMT" w:hAnsi="TimesNewRomanPS-BoldMT" w:hint="eastAsia"/>
          <w:bCs/>
          <w:color w:val="000000"/>
          <w:sz w:val="20"/>
        </w:rPr>
      </w:pPr>
      <w:r w:rsidRPr="00716DF0">
        <w:rPr>
          <w:rFonts w:ascii="Arial-BoldMT" w:hAnsi="Arial-BoldMT"/>
          <w:b/>
          <w:bCs/>
          <w:color w:val="000000"/>
          <w:sz w:val="20"/>
        </w:rPr>
        <w:t>Figure 32-1</w:t>
      </w:r>
      <w:r w:rsidR="00E5047C">
        <w:rPr>
          <w:rFonts w:ascii="Arial-BoldMT" w:hAnsi="Arial-BoldMT"/>
          <w:b/>
          <w:bCs/>
          <w:color w:val="000000"/>
          <w:sz w:val="20"/>
        </w:rPr>
        <w:t>3</w:t>
      </w:r>
      <w:r w:rsidRPr="00716DF0">
        <w:rPr>
          <w:rFonts w:ascii="Arial-BoldMT" w:hAnsi="Arial-BoldMT"/>
          <w:b/>
          <w:bCs/>
          <w:color w:val="000000"/>
          <w:sz w:val="20"/>
        </w:rPr>
        <w:t xml:space="preserve">—PHY </w:t>
      </w:r>
      <w:r w:rsidR="00E5047C">
        <w:rPr>
          <w:rFonts w:ascii="Arial-BoldMT" w:hAnsi="Arial-BoldMT"/>
          <w:b/>
          <w:bCs/>
          <w:color w:val="000000"/>
          <w:sz w:val="20"/>
        </w:rPr>
        <w:t>transmit</w:t>
      </w:r>
      <w:r w:rsidRPr="00716DF0">
        <w:rPr>
          <w:rFonts w:ascii="Arial-BoldMT" w:hAnsi="Arial-BoldMT"/>
          <w:b/>
          <w:bCs/>
          <w:color w:val="000000"/>
          <w:sz w:val="20"/>
        </w:rPr>
        <w:t xml:space="preserve"> state machine</w:t>
      </w:r>
    </w:p>
    <w:sectPr w:rsidR="00716DF0" w:rsidSect="005737DB">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37B06" w14:textId="77777777" w:rsidR="00BB7DC2" w:rsidRDefault="00BB7DC2">
      <w:r>
        <w:separator/>
      </w:r>
    </w:p>
  </w:endnote>
  <w:endnote w:type="continuationSeparator" w:id="0">
    <w:p w14:paraId="19EB1A4A" w14:textId="77777777" w:rsidR="00BB7DC2" w:rsidRDefault="00BB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5B86" w14:textId="77777777" w:rsidR="005737DB" w:rsidRDefault="00573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DF31FB" w:rsidRDefault="00BB7DC2">
    <w:pPr>
      <w:pStyle w:val="Footer"/>
      <w:tabs>
        <w:tab w:val="clear" w:pos="6480"/>
        <w:tab w:val="center" w:pos="4680"/>
        <w:tab w:val="right" w:pos="9360"/>
      </w:tabs>
    </w:pPr>
    <w:r>
      <w:fldChar w:fldCharType="begin"/>
    </w:r>
    <w:r>
      <w:instrText xml:space="preserve"> SUBJECT  \* MERGEFORMAT </w:instrText>
    </w:r>
    <w:r>
      <w:fldChar w:fldCharType="separate"/>
    </w:r>
    <w:r w:rsidR="00DF31FB">
      <w:t>Submission</w:t>
    </w:r>
    <w:r>
      <w:fldChar w:fldCharType="end"/>
    </w:r>
    <w:r w:rsidR="00DF31FB">
      <w:tab/>
      <w:t xml:space="preserve">page </w:t>
    </w:r>
    <w:r w:rsidR="00DF31FB">
      <w:fldChar w:fldCharType="begin"/>
    </w:r>
    <w:r w:rsidR="00DF31FB">
      <w:instrText xml:space="preserve">page </w:instrText>
    </w:r>
    <w:r w:rsidR="00DF31FB">
      <w:fldChar w:fldCharType="separate"/>
    </w:r>
    <w:r w:rsidR="005737DB">
      <w:rPr>
        <w:noProof/>
      </w:rPr>
      <w:t>1</w:t>
    </w:r>
    <w:r w:rsidR="00DF31FB">
      <w:rPr>
        <w:noProof/>
      </w:rPr>
      <w:fldChar w:fldCharType="end"/>
    </w:r>
    <w:r w:rsidR="00DF31FB">
      <w:tab/>
    </w:r>
    <w:r w:rsidR="00DF31FB">
      <w:rPr>
        <w:lang w:eastAsia="ko-KR"/>
      </w:rPr>
      <w:t>Vinod Kristem</w:t>
    </w:r>
    <w:r w:rsidR="00DF31FB">
      <w:t>, Intel Corporation</w:t>
    </w:r>
  </w:p>
  <w:p w14:paraId="6528C5E2" w14:textId="77777777" w:rsidR="00DF31FB" w:rsidRDefault="00DF31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DFD3E" w14:textId="77777777" w:rsidR="005737DB" w:rsidRDefault="00573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1BFC1" w14:textId="77777777" w:rsidR="00BB7DC2" w:rsidRDefault="00BB7DC2">
      <w:r>
        <w:separator/>
      </w:r>
    </w:p>
  </w:footnote>
  <w:footnote w:type="continuationSeparator" w:id="0">
    <w:p w14:paraId="03965E6B" w14:textId="77777777" w:rsidR="00BB7DC2" w:rsidRDefault="00BB7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01FC" w14:textId="77777777" w:rsidR="005737DB" w:rsidRDefault="00573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B02AAF4" w:rsidR="00DF31FB" w:rsidRDefault="00DF31FB">
    <w:pPr>
      <w:pStyle w:val="Header"/>
      <w:tabs>
        <w:tab w:val="clear" w:pos="6480"/>
        <w:tab w:val="center" w:pos="4680"/>
        <w:tab w:val="right" w:pos="9360"/>
      </w:tabs>
      <w:rPr>
        <w:lang w:eastAsia="ko-KR"/>
      </w:rPr>
    </w:pPr>
    <w:r>
      <w:rPr>
        <w:lang w:eastAsia="ko-KR"/>
      </w:rPr>
      <w:t xml:space="preserve">November </w:t>
    </w:r>
    <w:r>
      <w:t>201</w:t>
    </w:r>
    <w:r>
      <w:rPr>
        <w:lang w:eastAsia="ko-KR"/>
      </w:rPr>
      <w:t>8</w:t>
    </w:r>
    <w:r>
      <w:tab/>
    </w:r>
    <w:r>
      <w:tab/>
    </w:r>
    <w:r w:rsidR="00BB7DC2">
      <w:fldChar w:fldCharType="begin"/>
    </w:r>
    <w:r w:rsidR="00BB7DC2">
      <w:instrText xml:space="preserve"> TITLE  \* MERGEFORMAT </w:instrText>
    </w:r>
    <w:r w:rsidR="00BB7DC2">
      <w:fldChar w:fldCharType="separate"/>
    </w:r>
    <w:r>
      <w:t>doc.: IEEE 802.11-18/1966r</w:t>
    </w:r>
    <w:r w:rsidR="00BB7DC2">
      <w:fldChar w:fldCharType="end"/>
    </w:r>
    <w:r w:rsidR="005737DB">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66268" w14:textId="77777777" w:rsidR="005737DB" w:rsidRDefault="00573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655"/>
    <w:rsid w:val="0000242B"/>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7D05"/>
    <w:rsid w:val="000348B1"/>
    <w:rsid w:val="00035061"/>
    <w:rsid w:val="000359F2"/>
    <w:rsid w:val="000368C8"/>
    <w:rsid w:val="00037AE1"/>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6990"/>
    <w:rsid w:val="00066ADB"/>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103"/>
    <w:rsid w:val="00092AC6"/>
    <w:rsid w:val="000937D9"/>
    <w:rsid w:val="00094FFA"/>
    <w:rsid w:val="000975D0"/>
    <w:rsid w:val="000977B2"/>
    <w:rsid w:val="000A2C67"/>
    <w:rsid w:val="000B0557"/>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5DA2"/>
    <w:rsid w:val="001260F6"/>
    <w:rsid w:val="001275D7"/>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B26"/>
    <w:rsid w:val="001559BB"/>
    <w:rsid w:val="00160CFE"/>
    <w:rsid w:val="0016120D"/>
    <w:rsid w:val="00165BE6"/>
    <w:rsid w:val="00167709"/>
    <w:rsid w:val="00170E8C"/>
    <w:rsid w:val="00172CF4"/>
    <w:rsid w:val="00172DD9"/>
    <w:rsid w:val="001738FD"/>
    <w:rsid w:val="00175CDF"/>
    <w:rsid w:val="00175DAA"/>
    <w:rsid w:val="0017659B"/>
    <w:rsid w:val="0017686A"/>
    <w:rsid w:val="00180B13"/>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37C4"/>
    <w:rsid w:val="001B4F2B"/>
    <w:rsid w:val="001B559D"/>
    <w:rsid w:val="001B63BC"/>
    <w:rsid w:val="001B656F"/>
    <w:rsid w:val="001C063D"/>
    <w:rsid w:val="001C2D5D"/>
    <w:rsid w:val="001C7CCE"/>
    <w:rsid w:val="001D15ED"/>
    <w:rsid w:val="001D328B"/>
    <w:rsid w:val="001D4A73"/>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1E31"/>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4A14"/>
    <w:rsid w:val="00255A8B"/>
    <w:rsid w:val="002569BF"/>
    <w:rsid w:val="002617A4"/>
    <w:rsid w:val="00261940"/>
    <w:rsid w:val="00262549"/>
    <w:rsid w:val="0026293A"/>
    <w:rsid w:val="00263092"/>
    <w:rsid w:val="002642D9"/>
    <w:rsid w:val="00265B5E"/>
    <w:rsid w:val="002662A5"/>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C5E"/>
    <w:rsid w:val="0028597E"/>
    <w:rsid w:val="00287E18"/>
    <w:rsid w:val="00291A10"/>
    <w:rsid w:val="00294B37"/>
    <w:rsid w:val="00296543"/>
    <w:rsid w:val="00296D20"/>
    <w:rsid w:val="002A195C"/>
    <w:rsid w:val="002A40FE"/>
    <w:rsid w:val="002A4A61"/>
    <w:rsid w:val="002A6486"/>
    <w:rsid w:val="002B144B"/>
    <w:rsid w:val="002B355A"/>
    <w:rsid w:val="002B3C00"/>
    <w:rsid w:val="002B4CFD"/>
    <w:rsid w:val="002C0375"/>
    <w:rsid w:val="002C103B"/>
    <w:rsid w:val="002C1C7E"/>
    <w:rsid w:val="002C2763"/>
    <w:rsid w:val="002C3CD7"/>
    <w:rsid w:val="002C61FC"/>
    <w:rsid w:val="002C66AA"/>
    <w:rsid w:val="002C6B4F"/>
    <w:rsid w:val="002C72E1"/>
    <w:rsid w:val="002D1D40"/>
    <w:rsid w:val="002D24FA"/>
    <w:rsid w:val="002D36DC"/>
    <w:rsid w:val="002D4629"/>
    <w:rsid w:val="002D518F"/>
    <w:rsid w:val="002D7ED5"/>
    <w:rsid w:val="002E1B18"/>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6EC"/>
    <w:rsid w:val="002F7A8D"/>
    <w:rsid w:val="002F7D1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BAC"/>
    <w:rsid w:val="003C74FF"/>
    <w:rsid w:val="003C7C08"/>
    <w:rsid w:val="003D1D90"/>
    <w:rsid w:val="003D26A5"/>
    <w:rsid w:val="003D3623"/>
    <w:rsid w:val="003D3A8A"/>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1760C"/>
    <w:rsid w:val="00417BC0"/>
    <w:rsid w:val="00421159"/>
    <w:rsid w:val="00426A36"/>
    <w:rsid w:val="00427A1A"/>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7"/>
    <w:rsid w:val="00462172"/>
    <w:rsid w:val="004624A3"/>
    <w:rsid w:val="00466EA4"/>
    <w:rsid w:val="0047267B"/>
    <w:rsid w:val="004739EE"/>
    <w:rsid w:val="00473F40"/>
    <w:rsid w:val="00475668"/>
    <w:rsid w:val="00475A71"/>
    <w:rsid w:val="004765E7"/>
    <w:rsid w:val="00476610"/>
    <w:rsid w:val="00477453"/>
    <w:rsid w:val="00482AD0"/>
    <w:rsid w:val="00482AF6"/>
    <w:rsid w:val="00482CC3"/>
    <w:rsid w:val="00483022"/>
    <w:rsid w:val="00483B49"/>
    <w:rsid w:val="00484A7A"/>
    <w:rsid w:val="004852CC"/>
    <w:rsid w:val="004866E1"/>
    <w:rsid w:val="00486EB3"/>
    <w:rsid w:val="00487A79"/>
    <w:rsid w:val="0049468A"/>
    <w:rsid w:val="004955FF"/>
    <w:rsid w:val="004A0AF4"/>
    <w:rsid w:val="004A2FC2"/>
    <w:rsid w:val="004A3409"/>
    <w:rsid w:val="004A3EA8"/>
    <w:rsid w:val="004A665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A7C"/>
    <w:rsid w:val="00504958"/>
    <w:rsid w:val="00504AA2"/>
    <w:rsid w:val="00505327"/>
    <w:rsid w:val="0050546B"/>
    <w:rsid w:val="005065EB"/>
    <w:rsid w:val="00510116"/>
    <w:rsid w:val="005104C0"/>
    <w:rsid w:val="00510EE8"/>
    <w:rsid w:val="00515091"/>
    <w:rsid w:val="00517ED6"/>
    <w:rsid w:val="00520957"/>
    <w:rsid w:val="00520B8C"/>
    <w:rsid w:val="0052151C"/>
    <w:rsid w:val="0052379E"/>
    <w:rsid w:val="005243B4"/>
    <w:rsid w:val="00527489"/>
    <w:rsid w:val="00527BB3"/>
    <w:rsid w:val="00530649"/>
    <w:rsid w:val="00530CC8"/>
    <w:rsid w:val="00531734"/>
    <w:rsid w:val="0053254A"/>
    <w:rsid w:val="00533514"/>
    <w:rsid w:val="0053625B"/>
    <w:rsid w:val="0053652B"/>
    <w:rsid w:val="00537DC0"/>
    <w:rsid w:val="005400AC"/>
    <w:rsid w:val="005409C5"/>
    <w:rsid w:val="0054235E"/>
    <w:rsid w:val="0054425D"/>
    <w:rsid w:val="00547569"/>
    <w:rsid w:val="00547CC9"/>
    <w:rsid w:val="00551DC3"/>
    <w:rsid w:val="0055459B"/>
    <w:rsid w:val="00554995"/>
    <w:rsid w:val="00554EEF"/>
    <w:rsid w:val="0055528C"/>
    <w:rsid w:val="00557272"/>
    <w:rsid w:val="00557508"/>
    <w:rsid w:val="00564AE2"/>
    <w:rsid w:val="005653DA"/>
    <w:rsid w:val="00567600"/>
    <w:rsid w:val="00567934"/>
    <w:rsid w:val="00570218"/>
    <w:rsid w:val="005702B6"/>
    <w:rsid w:val="005703A1"/>
    <w:rsid w:val="00571583"/>
    <w:rsid w:val="00572E7A"/>
    <w:rsid w:val="005737DB"/>
    <w:rsid w:val="0057471B"/>
    <w:rsid w:val="00574AD3"/>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D1461"/>
    <w:rsid w:val="005D33B5"/>
    <w:rsid w:val="005D3727"/>
    <w:rsid w:val="005D4779"/>
    <w:rsid w:val="005D5C6E"/>
    <w:rsid w:val="005D7951"/>
    <w:rsid w:val="005E04F5"/>
    <w:rsid w:val="005E1700"/>
    <w:rsid w:val="005E3E49"/>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BE"/>
    <w:rsid w:val="006511F1"/>
    <w:rsid w:val="006543E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0F1F"/>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F38AD"/>
    <w:rsid w:val="006F3DD4"/>
    <w:rsid w:val="006F6897"/>
    <w:rsid w:val="006F7ECE"/>
    <w:rsid w:val="00700F4D"/>
    <w:rsid w:val="00702926"/>
    <w:rsid w:val="007043EB"/>
    <w:rsid w:val="00704B80"/>
    <w:rsid w:val="0070635E"/>
    <w:rsid w:val="00707A74"/>
    <w:rsid w:val="00711E05"/>
    <w:rsid w:val="007123BE"/>
    <w:rsid w:val="00713B33"/>
    <w:rsid w:val="00715DFA"/>
    <w:rsid w:val="00716DF0"/>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196C"/>
    <w:rsid w:val="00763833"/>
    <w:rsid w:val="007652BB"/>
    <w:rsid w:val="00766B1A"/>
    <w:rsid w:val="00766DFE"/>
    <w:rsid w:val="007722E9"/>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A7043"/>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3560"/>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5FE8"/>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647D"/>
    <w:rsid w:val="00897183"/>
    <w:rsid w:val="008A1201"/>
    <w:rsid w:val="008A1988"/>
    <w:rsid w:val="008A5AFD"/>
    <w:rsid w:val="008A65A8"/>
    <w:rsid w:val="008B290E"/>
    <w:rsid w:val="008B3241"/>
    <w:rsid w:val="008B33AC"/>
    <w:rsid w:val="008B44B8"/>
    <w:rsid w:val="008B47B4"/>
    <w:rsid w:val="008B5396"/>
    <w:rsid w:val="008B596B"/>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E7AB9"/>
    <w:rsid w:val="008F039B"/>
    <w:rsid w:val="008F1C67"/>
    <w:rsid w:val="008F238D"/>
    <w:rsid w:val="008F3288"/>
    <w:rsid w:val="008F753A"/>
    <w:rsid w:val="00901CE6"/>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A9D"/>
    <w:rsid w:val="00927F9C"/>
    <w:rsid w:val="00927FEB"/>
    <w:rsid w:val="009326F9"/>
    <w:rsid w:val="00933947"/>
    <w:rsid w:val="009344D6"/>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1F16"/>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D0AB2"/>
    <w:rsid w:val="009D21C0"/>
    <w:rsid w:val="009D3043"/>
    <w:rsid w:val="009D3276"/>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703D"/>
    <w:rsid w:val="00A57CE8"/>
    <w:rsid w:val="00A616CB"/>
    <w:rsid w:val="00A61754"/>
    <w:rsid w:val="00A6304C"/>
    <w:rsid w:val="00A634F4"/>
    <w:rsid w:val="00A639BF"/>
    <w:rsid w:val="00A66CBC"/>
    <w:rsid w:val="00A70990"/>
    <w:rsid w:val="00A717AE"/>
    <w:rsid w:val="00A77C8F"/>
    <w:rsid w:val="00A80E2F"/>
    <w:rsid w:val="00A844CE"/>
    <w:rsid w:val="00A8749A"/>
    <w:rsid w:val="00A87EB9"/>
    <w:rsid w:val="00A90385"/>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C7794"/>
    <w:rsid w:val="00AD07D5"/>
    <w:rsid w:val="00AD268D"/>
    <w:rsid w:val="00AD3749"/>
    <w:rsid w:val="00AD6723"/>
    <w:rsid w:val="00AD6AE6"/>
    <w:rsid w:val="00AD7CDA"/>
    <w:rsid w:val="00AD7D39"/>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484"/>
    <w:rsid w:val="00B271AB"/>
    <w:rsid w:val="00B33B41"/>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8C0"/>
    <w:rsid w:val="00B60DD2"/>
    <w:rsid w:val="00B60FDA"/>
    <w:rsid w:val="00B6166F"/>
    <w:rsid w:val="00B61DF9"/>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567"/>
    <w:rsid w:val="00B856F7"/>
    <w:rsid w:val="00B860D0"/>
    <w:rsid w:val="00B9032F"/>
    <w:rsid w:val="00B91103"/>
    <w:rsid w:val="00B9272C"/>
    <w:rsid w:val="00B92D4A"/>
    <w:rsid w:val="00B93B68"/>
    <w:rsid w:val="00B94B98"/>
    <w:rsid w:val="00B94CAC"/>
    <w:rsid w:val="00BA06B3"/>
    <w:rsid w:val="00BA3938"/>
    <w:rsid w:val="00BA7375"/>
    <w:rsid w:val="00BA787B"/>
    <w:rsid w:val="00BB0AA5"/>
    <w:rsid w:val="00BB20F2"/>
    <w:rsid w:val="00BB2294"/>
    <w:rsid w:val="00BB67AE"/>
    <w:rsid w:val="00BB7DC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295B"/>
    <w:rsid w:val="00BE591A"/>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13CF"/>
    <w:rsid w:val="00C219B8"/>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7E"/>
    <w:rsid w:val="00C45A69"/>
    <w:rsid w:val="00C46AA2"/>
    <w:rsid w:val="00C46B97"/>
    <w:rsid w:val="00C47480"/>
    <w:rsid w:val="00C52C84"/>
    <w:rsid w:val="00C53B64"/>
    <w:rsid w:val="00C542F0"/>
    <w:rsid w:val="00C54900"/>
    <w:rsid w:val="00C54BAB"/>
    <w:rsid w:val="00C55F0E"/>
    <w:rsid w:val="00C56A17"/>
    <w:rsid w:val="00C57CDB"/>
    <w:rsid w:val="00C60173"/>
    <w:rsid w:val="00C60A9B"/>
    <w:rsid w:val="00C6108B"/>
    <w:rsid w:val="00C61CD1"/>
    <w:rsid w:val="00C62190"/>
    <w:rsid w:val="00C6665A"/>
    <w:rsid w:val="00C67159"/>
    <w:rsid w:val="00C67497"/>
    <w:rsid w:val="00C723BC"/>
    <w:rsid w:val="00C725B1"/>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EDF"/>
    <w:rsid w:val="00CA5FB3"/>
    <w:rsid w:val="00CB285C"/>
    <w:rsid w:val="00CB33EB"/>
    <w:rsid w:val="00CB44D6"/>
    <w:rsid w:val="00CB7A46"/>
    <w:rsid w:val="00CC2CD1"/>
    <w:rsid w:val="00CC306A"/>
    <w:rsid w:val="00CC35B4"/>
    <w:rsid w:val="00CC3806"/>
    <w:rsid w:val="00CC439A"/>
    <w:rsid w:val="00CC76CE"/>
    <w:rsid w:val="00CD0810"/>
    <w:rsid w:val="00CD0ABD"/>
    <w:rsid w:val="00CD259C"/>
    <w:rsid w:val="00CD2A6A"/>
    <w:rsid w:val="00CD332C"/>
    <w:rsid w:val="00CD4319"/>
    <w:rsid w:val="00CD593A"/>
    <w:rsid w:val="00CD6072"/>
    <w:rsid w:val="00CD6249"/>
    <w:rsid w:val="00CE0DBD"/>
    <w:rsid w:val="00CE102F"/>
    <w:rsid w:val="00CE16B6"/>
    <w:rsid w:val="00CE28AE"/>
    <w:rsid w:val="00CE2C6B"/>
    <w:rsid w:val="00CE3DDC"/>
    <w:rsid w:val="00CE62AB"/>
    <w:rsid w:val="00CE63EE"/>
    <w:rsid w:val="00CF0C85"/>
    <w:rsid w:val="00CF16FB"/>
    <w:rsid w:val="00CF2295"/>
    <w:rsid w:val="00CF3BDE"/>
    <w:rsid w:val="00D03068"/>
    <w:rsid w:val="00D05533"/>
    <w:rsid w:val="00D06106"/>
    <w:rsid w:val="00D07ABE"/>
    <w:rsid w:val="00D112B5"/>
    <w:rsid w:val="00D122CF"/>
    <w:rsid w:val="00D14538"/>
    <w:rsid w:val="00D16C90"/>
    <w:rsid w:val="00D16D41"/>
    <w:rsid w:val="00D22431"/>
    <w:rsid w:val="00D22E7D"/>
    <w:rsid w:val="00D24B64"/>
    <w:rsid w:val="00D302B3"/>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2A28"/>
    <w:rsid w:val="00DD3BD5"/>
    <w:rsid w:val="00DD6080"/>
    <w:rsid w:val="00DD6EB7"/>
    <w:rsid w:val="00DD714B"/>
    <w:rsid w:val="00DE06F3"/>
    <w:rsid w:val="00DE0E45"/>
    <w:rsid w:val="00DE2E19"/>
    <w:rsid w:val="00DE385C"/>
    <w:rsid w:val="00DE6B30"/>
    <w:rsid w:val="00DF03EE"/>
    <w:rsid w:val="00DF15D7"/>
    <w:rsid w:val="00DF1AFD"/>
    <w:rsid w:val="00DF2D4E"/>
    <w:rsid w:val="00DF31FB"/>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178A3"/>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047C"/>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0ECB"/>
    <w:rsid w:val="00E71BDD"/>
    <w:rsid w:val="00E71C91"/>
    <w:rsid w:val="00E726E3"/>
    <w:rsid w:val="00E74E87"/>
    <w:rsid w:val="00E80182"/>
    <w:rsid w:val="00E8027B"/>
    <w:rsid w:val="00E81437"/>
    <w:rsid w:val="00E821FC"/>
    <w:rsid w:val="00E84389"/>
    <w:rsid w:val="00E85E24"/>
    <w:rsid w:val="00E86231"/>
    <w:rsid w:val="00E873C2"/>
    <w:rsid w:val="00E90A54"/>
    <w:rsid w:val="00E921D6"/>
    <w:rsid w:val="00E93109"/>
    <w:rsid w:val="00E9535F"/>
    <w:rsid w:val="00EA2CE4"/>
    <w:rsid w:val="00EA48D0"/>
    <w:rsid w:val="00EA58B8"/>
    <w:rsid w:val="00EA6DCB"/>
    <w:rsid w:val="00EB09CE"/>
    <w:rsid w:val="00EB1458"/>
    <w:rsid w:val="00EB1546"/>
    <w:rsid w:val="00EB158A"/>
    <w:rsid w:val="00EB182E"/>
    <w:rsid w:val="00EB18B9"/>
    <w:rsid w:val="00EB2B96"/>
    <w:rsid w:val="00EB4297"/>
    <w:rsid w:val="00EB5ADB"/>
    <w:rsid w:val="00EC003A"/>
    <w:rsid w:val="00EC0D12"/>
    <w:rsid w:val="00EC2087"/>
    <w:rsid w:val="00EC2DC9"/>
    <w:rsid w:val="00EC41AF"/>
    <w:rsid w:val="00EC4322"/>
    <w:rsid w:val="00EC59CB"/>
    <w:rsid w:val="00EC662D"/>
    <w:rsid w:val="00EC700C"/>
    <w:rsid w:val="00ED1BAF"/>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59CC"/>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1A6"/>
    <w:rsid w:val="00F5458D"/>
    <w:rsid w:val="00F54F3A"/>
    <w:rsid w:val="00F55B87"/>
    <w:rsid w:val="00F6137E"/>
    <w:rsid w:val="00F61833"/>
    <w:rsid w:val="00F659E1"/>
    <w:rsid w:val="00F6611A"/>
    <w:rsid w:val="00F67EB1"/>
    <w:rsid w:val="00F70F96"/>
    <w:rsid w:val="00F7137E"/>
    <w:rsid w:val="00F72096"/>
    <w:rsid w:val="00F720D4"/>
    <w:rsid w:val="00F72B90"/>
    <w:rsid w:val="00F74DF7"/>
    <w:rsid w:val="00F74EB9"/>
    <w:rsid w:val="00F75FB6"/>
    <w:rsid w:val="00F7665B"/>
    <w:rsid w:val="00F775E8"/>
    <w:rsid w:val="00F808C5"/>
    <w:rsid w:val="00F81299"/>
    <w:rsid w:val="00F832E1"/>
    <w:rsid w:val="00F832FA"/>
    <w:rsid w:val="00F85369"/>
    <w:rsid w:val="00F93DC9"/>
    <w:rsid w:val="00F94872"/>
    <w:rsid w:val="00F9546B"/>
    <w:rsid w:val="00F967E0"/>
    <w:rsid w:val="00F96A6A"/>
    <w:rsid w:val="00F96F1B"/>
    <w:rsid w:val="00FA17BA"/>
    <w:rsid w:val="00FA1873"/>
    <w:rsid w:val="00FA5D88"/>
    <w:rsid w:val="00FA5DA4"/>
    <w:rsid w:val="00FA6D0A"/>
    <w:rsid w:val="00FA751A"/>
    <w:rsid w:val="00FB0152"/>
    <w:rsid w:val="00FB1482"/>
    <w:rsid w:val="00FB1A63"/>
    <w:rsid w:val="00FB33E4"/>
    <w:rsid w:val="00FB4B25"/>
    <w:rsid w:val="00FB569D"/>
    <w:rsid w:val="00FB6C2B"/>
    <w:rsid w:val="00FB7443"/>
    <w:rsid w:val="00FB75DB"/>
    <w:rsid w:val="00FC0397"/>
    <w:rsid w:val="00FC0CA5"/>
    <w:rsid w:val="00FC1636"/>
    <w:rsid w:val="00FC18E0"/>
    <w:rsid w:val="00FC20C3"/>
    <w:rsid w:val="00FC29BA"/>
    <w:rsid w:val="00FC4BEB"/>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18F"/>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1455-437B-4D27-8D82-51E94803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1288</Words>
  <Characters>7034</Characters>
  <Application>Microsoft Office Word</Application>
  <DocSecurity>0</DocSecurity>
  <Lines>439</Lines>
  <Paragraphs>157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8165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Kristem, Vinod</cp:lastModifiedBy>
  <cp:revision>4</cp:revision>
  <cp:lastPrinted>2010-05-04T03:47:00Z</cp:lastPrinted>
  <dcterms:created xsi:type="dcterms:W3CDTF">2018-11-14T09:34:00Z</dcterms:created>
  <dcterms:modified xsi:type="dcterms:W3CDTF">2018-11-14T22:19:00Z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a18bfb0c-af5b-4250-af60-f919ce9f84d8</vt:lpwstr>
  </property>
  <property fmtid="{D5CDD505-2E9C-101B-9397-08002B2CF9AE}" pid="4" name="CTP_BU">
    <vt:lpwstr>INTEL LABS GRP</vt:lpwstr>
  </property>
  <property fmtid="{D5CDD505-2E9C-101B-9397-08002B2CF9AE}" pid="5" name="CTP_TimeStamp">
    <vt:lpwstr>2018-11-14 22:19:00Z</vt:lpwstr>
  </property>
  <property fmtid="{D5CDD505-2E9C-101B-9397-08002B2CF9AE}" pid="6" name="CTPClassification">
    <vt:lpwstr>CTP_IC</vt:lpwstr>
  </property>
</Properties>
</file>