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737178A" w:rsidR="00C723BC" w:rsidRPr="00183F4C" w:rsidRDefault="00570218" w:rsidP="00E71BDD">
            <w:pPr>
              <w:pStyle w:val="T2"/>
            </w:pPr>
            <w:r>
              <w:rPr>
                <w:lang w:eastAsia="ko-KR"/>
              </w:rPr>
              <w:t>Comment resolution on WUR receive procedure (32.2.14)</w:t>
            </w:r>
          </w:p>
        </w:tc>
      </w:tr>
      <w:tr w:rsidR="00C723BC" w:rsidRPr="00183F4C" w14:paraId="609B60F1" w14:textId="77777777" w:rsidTr="00B034CE">
        <w:trPr>
          <w:trHeight w:val="359"/>
          <w:jc w:val="center"/>
        </w:trPr>
        <w:tc>
          <w:tcPr>
            <w:tcW w:w="9576" w:type="dxa"/>
            <w:gridSpan w:val="5"/>
            <w:vAlign w:val="center"/>
          </w:tcPr>
          <w:p w14:paraId="14FD9DCC" w14:textId="586CA601" w:rsidR="00C723BC" w:rsidRPr="00183F4C" w:rsidRDefault="00C723BC" w:rsidP="006F66B6">
            <w:pPr>
              <w:pStyle w:val="T2"/>
              <w:ind w:left="0"/>
              <w:rPr>
                <w:b w:val="0"/>
                <w:sz w:val="20"/>
              </w:rPr>
            </w:pPr>
            <w:r w:rsidRPr="00183F4C">
              <w:rPr>
                <w:sz w:val="20"/>
              </w:rPr>
              <w:t>Date:</w:t>
            </w:r>
            <w:r w:rsidRPr="00183F4C">
              <w:rPr>
                <w:b w:val="0"/>
                <w:sz w:val="20"/>
              </w:rPr>
              <w:t xml:space="preserve">  201</w:t>
            </w:r>
            <w:r w:rsidR="006F66B6">
              <w:rPr>
                <w:b w:val="0"/>
                <w:sz w:val="20"/>
                <w:lang w:eastAsia="ko-KR"/>
              </w:rPr>
              <w:t>9</w:t>
            </w:r>
            <w:r w:rsidRPr="00183F4C">
              <w:rPr>
                <w:b w:val="0"/>
                <w:sz w:val="20"/>
              </w:rPr>
              <w:t>-</w:t>
            </w:r>
            <w:r w:rsidR="006F66B6">
              <w:rPr>
                <w:b w:val="0"/>
                <w:sz w:val="20"/>
                <w:lang w:eastAsia="ko-KR"/>
              </w:rPr>
              <w:t>0</w:t>
            </w:r>
            <w:r w:rsidR="00C56A17">
              <w:rPr>
                <w:b w:val="0"/>
                <w:sz w:val="20"/>
                <w:lang w:eastAsia="ko-KR"/>
              </w:rPr>
              <w:t>1</w:t>
            </w:r>
            <w:r>
              <w:rPr>
                <w:rFonts w:hint="eastAsia"/>
                <w:b w:val="0"/>
                <w:sz w:val="20"/>
                <w:lang w:eastAsia="ko-KR"/>
              </w:rPr>
              <w:t>-</w:t>
            </w:r>
            <w:r w:rsidR="006F66B6">
              <w:rPr>
                <w:b w:val="0"/>
                <w:sz w:val="20"/>
                <w:lang w:eastAsia="ko-KR"/>
              </w:rPr>
              <w:t>07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7B48EF" w:rsidRPr="00183F4C" w14:paraId="1AEEB39A" w14:textId="77777777" w:rsidTr="00B034CE">
        <w:trPr>
          <w:trHeight w:val="359"/>
          <w:jc w:val="center"/>
        </w:trPr>
        <w:tc>
          <w:tcPr>
            <w:tcW w:w="1548" w:type="dxa"/>
            <w:vAlign w:val="center"/>
          </w:tcPr>
          <w:p w14:paraId="26F7AEC4" w14:textId="27ED5350" w:rsidR="007B48EF" w:rsidRPr="00B034CE" w:rsidRDefault="007B48EF" w:rsidP="007B48EF">
            <w:pPr>
              <w:pStyle w:val="T2"/>
              <w:spacing w:after="0"/>
              <w:ind w:left="0" w:right="0"/>
              <w:jc w:val="left"/>
              <w:rPr>
                <w:b w:val="0"/>
                <w:sz w:val="18"/>
                <w:szCs w:val="18"/>
                <w:lang w:eastAsia="ko-KR"/>
              </w:rPr>
            </w:pPr>
            <w:r>
              <w:rPr>
                <w:b w:val="0"/>
                <w:sz w:val="18"/>
                <w:szCs w:val="18"/>
                <w:lang w:eastAsia="ko-KR"/>
              </w:rPr>
              <w:t>Minyoung Park</w:t>
            </w:r>
          </w:p>
        </w:tc>
        <w:tc>
          <w:tcPr>
            <w:tcW w:w="1440" w:type="dxa"/>
            <w:vAlign w:val="center"/>
          </w:tcPr>
          <w:p w14:paraId="06F86049" w14:textId="128A012E" w:rsidR="007B48EF" w:rsidRPr="00B034CE" w:rsidRDefault="007B48EF" w:rsidP="007B48EF">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7B48EF" w:rsidRPr="00B034CE" w:rsidRDefault="007B48EF" w:rsidP="007B48EF">
            <w:pPr>
              <w:pStyle w:val="T2"/>
              <w:spacing w:after="0"/>
              <w:ind w:left="0" w:right="0"/>
              <w:jc w:val="left"/>
              <w:rPr>
                <w:b w:val="0"/>
                <w:sz w:val="18"/>
                <w:szCs w:val="18"/>
                <w:lang w:eastAsia="ko-KR"/>
              </w:rPr>
            </w:pPr>
          </w:p>
        </w:tc>
        <w:tc>
          <w:tcPr>
            <w:tcW w:w="1620" w:type="dxa"/>
            <w:vAlign w:val="center"/>
          </w:tcPr>
          <w:p w14:paraId="6CE45F0C" w14:textId="77D56330" w:rsidR="007B48EF" w:rsidRPr="00B034CE" w:rsidRDefault="007B48EF" w:rsidP="007B48EF">
            <w:pPr>
              <w:pStyle w:val="T2"/>
              <w:spacing w:after="0"/>
              <w:ind w:left="0" w:right="0"/>
              <w:jc w:val="left"/>
              <w:rPr>
                <w:b w:val="0"/>
                <w:sz w:val="18"/>
                <w:szCs w:val="18"/>
                <w:lang w:eastAsia="ko-KR"/>
              </w:rPr>
            </w:pPr>
          </w:p>
        </w:tc>
        <w:tc>
          <w:tcPr>
            <w:tcW w:w="2358" w:type="dxa"/>
            <w:vAlign w:val="center"/>
          </w:tcPr>
          <w:p w14:paraId="101F46E0" w14:textId="1F255FB5" w:rsidR="007B48EF" w:rsidRPr="00B034CE" w:rsidRDefault="007B48EF" w:rsidP="007B48EF">
            <w:pPr>
              <w:pStyle w:val="T2"/>
              <w:spacing w:after="0"/>
              <w:ind w:left="0" w:right="0"/>
              <w:jc w:val="left"/>
              <w:rPr>
                <w:b w:val="0"/>
                <w:sz w:val="18"/>
                <w:szCs w:val="18"/>
                <w:lang w:eastAsia="ko-KR"/>
              </w:rPr>
            </w:pPr>
          </w:p>
        </w:tc>
      </w:tr>
      <w:tr w:rsidR="007B48EF" w:rsidRPr="00183F4C" w14:paraId="1B268B83" w14:textId="77777777" w:rsidTr="00B034CE">
        <w:trPr>
          <w:trHeight w:val="359"/>
          <w:jc w:val="center"/>
        </w:trPr>
        <w:tc>
          <w:tcPr>
            <w:tcW w:w="1548" w:type="dxa"/>
            <w:vAlign w:val="center"/>
          </w:tcPr>
          <w:p w14:paraId="1FB863F1" w14:textId="0B704600" w:rsidR="007B48EF" w:rsidRDefault="007B48EF" w:rsidP="007B48EF">
            <w:pPr>
              <w:pStyle w:val="T2"/>
              <w:spacing w:after="0"/>
              <w:ind w:left="0" w:right="0"/>
              <w:jc w:val="left"/>
              <w:rPr>
                <w:b w:val="0"/>
                <w:sz w:val="18"/>
                <w:szCs w:val="18"/>
                <w:lang w:eastAsia="ko-KR"/>
              </w:rPr>
            </w:pPr>
            <w:r>
              <w:rPr>
                <w:b w:val="0"/>
                <w:sz w:val="18"/>
                <w:szCs w:val="18"/>
                <w:lang w:eastAsia="ko-KR"/>
              </w:rPr>
              <w:t>Thomas Kenney</w:t>
            </w:r>
          </w:p>
        </w:tc>
        <w:tc>
          <w:tcPr>
            <w:tcW w:w="1440" w:type="dxa"/>
            <w:vAlign w:val="center"/>
          </w:tcPr>
          <w:p w14:paraId="7FDEE312" w14:textId="535C0598" w:rsidR="007B48EF" w:rsidRPr="00B034CE" w:rsidRDefault="007B48EF" w:rsidP="007B48EF">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24BA3788" w14:textId="77777777" w:rsidR="007B48EF" w:rsidRPr="00B034CE" w:rsidRDefault="007B48EF" w:rsidP="007B48EF">
            <w:pPr>
              <w:pStyle w:val="T2"/>
              <w:spacing w:after="0"/>
              <w:ind w:left="0" w:right="0"/>
              <w:jc w:val="left"/>
              <w:rPr>
                <w:b w:val="0"/>
                <w:sz w:val="18"/>
                <w:szCs w:val="18"/>
                <w:lang w:eastAsia="ko-KR"/>
              </w:rPr>
            </w:pPr>
          </w:p>
        </w:tc>
        <w:tc>
          <w:tcPr>
            <w:tcW w:w="1620" w:type="dxa"/>
            <w:vAlign w:val="center"/>
          </w:tcPr>
          <w:p w14:paraId="16F117FA" w14:textId="77777777" w:rsidR="007B48EF" w:rsidRPr="00B034CE" w:rsidRDefault="007B48EF" w:rsidP="007B48EF">
            <w:pPr>
              <w:pStyle w:val="T2"/>
              <w:spacing w:after="0"/>
              <w:ind w:left="0" w:right="0"/>
              <w:jc w:val="left"/>
              <w:rPr>
                <w:b w:val="0"/>
                <w:sz w:val="18"/>
                <w:szCs w:val="18"/>
                <w:lang w:eastAsia="ko-KR"/>
              </w:rPr>
            </w:pPr>
          </w:p>
        </w:tc>
        <w:tc>
          <w:tcPr>
            <w:tcW w:w="2358" w:type="dxa"/>
            <w:vAlign w:val="center"/>
          </w:tcPr>
          <w:p w14:paraId="3A3194CF" w14:textId="77777777" w:rsidR="007B48EF" w:rsidRPr="00B034CE" w:rsidRDefault="007B48EF" w:rsidP="007B48EF">
            <w:pPr>
              <w:pStyle w:val="T2"/>
              <w:spacing w:after="0"/>
              <w:ind w:left="0" w:right="0"/>
              <w:jc w:val="left"/>
              <w:rPr>
                <w:b w:val="0"/>
                <w:sz w:val="18"/>
                <w:szCs w:val="18"/>
                <w:lang w:eastAsia="ko-KR"/>
              </w:rPr>
            </w:pPr>
          </w:p>
        </w:tc>
      </w:tr>
      <w:tr w:rsidR="007B48EF" w:rsidRPr="00183F4C" w14:paraId="30852115" w14:textId="77777777" w:rsidTr="00B034CE">
        <w:trPr>
          <w:trHeight w:val="359"/>
          <w:jc w:val="center"/>
        </w:trPr>
        <w:tc>
          <w:tcPr>
            <w:tcW w:w="1548" w:type="dxa"/>
            <w:vAlign w:val="center"/>
          </w:tcPr>
          <w:p w14:paraId="526CE593" w14:textId="031EACD2" w:rsidR="007B48EF" w:rsidRDefault="007B48EF" w:rsidP="007B48EF">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6B00EF2" w14:textId="0C4F87CA" w:rsidR="007B48EF" w:rsidRDefault="007B48EF" w:rsidP="007B48EF">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7B48EF" w:rsidRPr="003F0DA2" w:rsidRDefault="007B48EF" w:rsidP="007B48EF">
            <w:pPr>
              <w:pStyle w:val="T2"/>
              <w:spacing w:after="0"/>
              <w:ind w:left="0" w:right="0"/>
              <w:jc w:val="left"/>
              <w:rPr>
                <w:b w:val="0"/>
                <w:sz w:val="18"/>
                <w:szCs w:val="18"/>
                <w:lang w:eastAsia="ko-KR"/>
              </w:rPr>
            </w:pPr>
          </w:p>
        </w:tc>
        <w:tc>
          <w:tcPr>
            <w:tcW w:w="1620" w:type="dxa"/>
            <w:vAlign w:val="center"/>
          </w:tcPr>
          <w:p w14:paraId="21B2725E" w14:textId="77777777" w:rsidR="007B48EF" w:rsidRPr="003F0DA2" w:rsidRDefault="007B48EF" w:rsidP="007B48EF">
            <w:pPr>
              <w:pStyle w:val="T2"/>
              <w:spacing w:after="0"/>
              <w:ind w:left="0" w:right="0"/>
              <w:jc w:val="left"/>
              <w:rPr>
                <w:b w:val="0"/>
                <w:sz w:val="18"/>
                <w:szCs w:val="18"/>
                <w:lang w:eastAsia="ko-KR"/>
              </w:rPr>
            </w:pPr>
          </w:p>
        </w:tc>
        <w:tc>
          <w:tcPr>
            <w:tcW w:w="2358" w:type="dxa"/>
            <w:vAlign w:val="center"/>
          </w:tcPr>
          <w:p w14:paraId="55DA3DE3" w14:textId="77777777" w:rsidR="007B48EF" w:rsidRDefault="007B48EF" w:rsidP="007B48EF">
            <w:pPr>
              <w:pStyle w:val="T2"/>
              <w:spacing w:after="0"/>
              <w:ind w:left="0" w:right="0"/>
              <w:jc w:val="left"/>
              <w:rPr>
                <w:b w:val="0"/>
                <w:sz w:val="18"/>
                <w:szCs w:val="18"/>
                <w:lang w:eastAsia="ko-KR"/>
              </w:rPr>
            </w:pPr>
          </w:p>
        </w:tc>
      </w:tr>
      <w:tr w:rsidR="007B48EF" w:rsidRPr="00183F4C" w14:paraId="22013484" w14:textId="77777777" w:rsidTr="00B034CE">
        <w:trPr>
          <w:trHeight w:val="359"/>
          <w:jc w:val="center"/>
        </w:trPr>
        <w:tc>
          <w:tcPr>
            <w:tcW w:w="1548" w:type="dxa"/>
            <w:vAlign w:val="center"/>
          </w:tcPr>
          <w:p w14:paraId="7CC6361A" w14:textId="32056113" w:rsidR="007B48EF" w:rsidRDefault="007B48EF" w:rsidP="007B48EF">
            <w:pPr>
              <w:pStyle w:val="T2"/>
              <w:spacing w:after="0"/>
              <w:ind w:left="0" w:right="0"/>
              <w:jc w:val="left"/>
              <w:rPr>
                <w:b w:val="0"/>
                <w:sz w:val="18"/>
                <w:szCs w:val="18"/>
                <w:lang w:eastAsia="ko-KR"/>
              </w:rPr>
            </w:pPr>
            <w:r>
              <w:rPr>
                <w:b w:val="0"/>
                <w:sz w:val="18"/>
                <w:szCs w:val="18"/>
                <w:lang w:eastAsia="ko-KR"/>
              </w:rPr>
              <w:t>Shahrnaz Azizi</w:t>
            </w:r>
          </w:p>
        </w:tc>
        <w:tc>
          <w:tcPr>
            <w:tcW w:w="1440" w:type="dxa"/>
            <w:vAlign w:val="center"/>
          </w:tcPr>
          <w:p w14:paraId="5B166BBF" w14:textId="6219159D" w:rsidR="007B48EF" w:rsidRDefault="007B48EF" w:rsidP="007B48EF">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630523C" w14:textId="77777777" w:rsidR="007B48EF" w:rsidRPr="003F0DA2" w:rsidRDefault="007B48EF" w:rsidP="007B48EF">
            <w:pPr>
              <w:pStyle w:val="T2"/>
              <w:spacing w:after="0"/>
              <w:ind w:left="0" w:right="0"/>
              <w:jc w:val="left"/>
              <w:rPr>
                <w:b w:val="0"/>
                <w:sz w:val="18"/>
                <w:szCs w:val="18"/>
                <w:lang w:eastAsia="ko-KR"/>
              </w:rPr>
            </w:pPr>
          </w:p>
        </w:tc>
        <w:tc>
          <w:tcPr>
            <w:tcW w:w="1620" w:type="dxa"/>
            <w:vAlign w:val="center"/>
          </w:tcPr>
          <w:p w14:paraId="06CF8518" w14:textId="77777777" w:rsidR="007B48EF" w:rsidRPr="003F0DA2" w:rsidRDefault="007B48EF" w:rsidP="007B48EF">
            <w:pPr>
              <w:pStyle w:val="T2"/>
              <w:spacing w:after="0"/>
              <w:ind w:left="0" w:right="0"/>
              <w:jc w:val="left"/>
              <w:rPr>
                <w:b w:val="0"/>
                <w:sz w:val="18"/>
                <w:szCs w:val="18"/>
                <w:lang w:eastAsia="ko-KR"/>
              </w:rPr>
            </w:pPr>
          </w:p>
        </w:tc>
        <w:tc>
          <w:tcPr>
            <w:tcW w:w="2358" w:type="dxa"/>
            <w:vAlign w:val="center"/>
          </w:tcPr>
          <w:p w14:paraId="62318D28" w14:textId="77777777" w:rsidR="007B48EF" w:rsidRDefault="007B48EF" w:rsidP="007B48EF">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16DF0" w:rsidRDefault="00716DF0">
                            <w:pPr>
                              <w:pStyle w:val="T1"/>
                              <w:spacing w:after="120"/>
                            </w:pPr>
                            <w:r>
                              <w:t>Abstract</w:t>
                            </w:r>
                          </w:p>
                          <w:p w14:paraId="6C13706B" w14:textId="46281871" w:rsidR="00716DF0" w:rsidRDefault="00716DF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D1.0 with the following CIDs:</w:t>
                            </w:r>
                          </w:p>
                          <w:p w14:paraId="6417B91D" w14:textId="7C812FDB" w:rsidR="00570218" w:rsidRDefault="00570218" w:rsidP="00210DDD">
                            <w:pPr>
                              <w:jc w:val="both"/>
                              <w:rPr>
                                <w:lang w:eastAsia="ko-KR"/>
                              </w:rPr>
                            </w:pPr>
                            <w:r>
                              <w:rPr>
                                <w:lang w:eastAsia="ko-KR"/>
                              </w:rPr>
                              <w:t>22</w:t>
                            </w:r>
                            <w:r w:rsidR="00A128C1">
                              <w:rPr>
                                <w:lang w:eastAsia="ko-KR"/>
                              </w:rPr>
                              <w:t>, 25, 40, 41, 42, 43, 208, 231</w:t>
                            </w:r>
                            <w:r>
                              <w:rPr>
                                <w:lang w:eastAsia="ko-KR"/>
                              </w:rPr>
                              <w:t>, 502, 1221, 1253</w:t>
                            </w:r>
                            <w:r w:rsidR="00150F6F">
                              <w:rPr>
                                <w:lang w:eastAsia="ko-KR"/>
                              </w:rPr>
                              <w:t>, 207, 209, 824</w:t>
                            </w:r>
                            <w:r w:rsidR="006C2C7A">
                              <w:rPr>
                                <w:lang w:eastAsia="ko-KR"/>
                              </w:rPr>
                              <w:t>, 23</w:t>
                            </w:r>
                          </w:p>
                          <w:p w14:paraId="032AB189" w14:textId="77777777" w:rsidR="00FB4A0D" w:rsidRDefault="00FB4A0D" w:rsidP="00210DDD">
                            <w:pPr>
                              <w:jc w:val="both"/>
                              <w:rPr>
                                <w:lang w:eastAsia="ko-KR"/>
                              </w:rPr>
                            </w:pPr>
                          </w:p>
                          <w:p w14:paraId="17E98148" w14:textId="0669383A" w:rsidR="00FB4A0D" w:rsidRDefault="00FB4A0D" w:rsidP="00210DDD">
                            <w:pPr>
                              <w:jc w:val="both"/>
                              <w:rPr>
                                <w:lang w:eastAsia="ko-KR"/>
                              </w:rPr>
                            </w:pPr>
                            <w:r w:rsidRPr="00FB4A0D">
                              <w:rPr>
                                <w:b/>
                                <w:u w:val="single"/>
                                <w:lang w:eastAsia="ko-KR"/>
                              </w:rPr>
                              <w:t>NOTE</w:t>
                            </w:r>
                            <w:r>
                              <w:rPr>
                                <w:lang w:eastAsia="ko-KR"/>
                              </w:rPr>
                              <w:t>: Document 1965r4 covered CIDs 22, 25, 40, 41,</w:t>
                            </w:r>
                            <w:r>
                              <w:rPr>
                                <w:lang w:eastAsia="ko-KR"/>
                              </w:rPr>
                              <w:t xml:space="preserve"> 42, 43, 208, 231, 502, 1221, 1253</w:t>
                            </w:r>
                            <w:r>
                              <w:rPr>
                                <w:lang w:eastAsia="ko-KR"/>
                              </w:rPr>
                              <w:t xml:space="preserve"> and it has been motioned in November IEEE meeting. However, the document was not on the IEEE Mentor at the time of motion. In this document, we added comment resolution for CIDs 207, 209, 824, 23. The other CIDs and the corresponding CR text remains same as document 1965r4. </w:t>
                            </w:r>
                          </w:p>
                          <w:p w14:paraId="6B52B788" w14:textId="77777777" w:rsidR="00570218" w:rsidRDefault="00570218" w:rsidP="00210DDD">
                            <w:pPr>
                              <w:jc w:val="both"/>
                              <w:rPr>
                                <w:lang w:eastAsia="ko-KR"/>
                              </w:rPr>
                            </w:pPr>
                          </w:p>
                          <w:p w14:paraId="7A6994C3" w14:textId="466D41A4" w:rsidR="00716DF0" w:rsidRDefault="00716DF0" w:rsidP="00210DDD">
                            <w:pPr>
                              <w:jc w:val="both"/>
                              <w:rPr>
                                <w:lang w:eastAsia="ko-KR"/>
                              </w:rPr>
                            </w:pPr>
                          </w:p>
                          <w:p w14:paraId="62E2C2BF" w14:textId="6562DE8A" w:rsidR="00716DF0" w:rsidRDefault="00716DF0" w:rsidP="006A40FB">
                            <w:pPr>
                              <w:jc w:val="both"/>
                            </w:pPr>
                          </w:p>
                          <w:p w14:paraId="30561099" w14:textId="77777777" w:rsidR="00716DF0" w:rsidRDefault="00716DF0" w:rsidP="006A40FB">
                            <w:pPr>
                              <w:jc w:val="both"/>
                            </w:pPr>
                          </w:p>
                          <w:p w14:paraId="52090430" w14:textId="12143E10" w:rsidR="00716DF0" w:rsidRDefault="00716DF0" w:rsidP="00473F40">
                            <w:pPr>
                              <w:pStyle w:val="ListParagraph"/>
                              <w:ind w:leftChars="0" w:left="720"/>
                              <w:jc w:val="both"/>
                            </w:pPr>
                          </w:p>
                          <w:p w14:paraId="57543283" w14:textId="01EF3D22" w:rsidR="00716DF0" w:rsidRDefault="00716DF0" w:rsidP="00D51A75">
                            <w:pPr>
                              <w:pStyle w:val="ListParagraph"/>
                              <w:ind w:leftChars="0" w:left="720"/>
                              <w:jc w:val="both"/>
                            </w:pPr>
                          </w:p>
                          <w:p w14:paraId="321BF2F3" w14:textId="7544323C" w:rsidR="00716DF0" w:rsidRDefault="00716DF0" w:rsidP="00604E5C">
                            <w:pPr>
                              <w:pStyle w:val="ListParagraph"/>
                              <w:ind w:leftChars="0" w:left="720"/>
                              <w:jc w:val="both"/>
                            </w:pPr>
                          </w:p>
                          <w:p w14:paraId="7A3F1A63" w14:textId="77777777" w:rsidR="00716DF0" w:rsidRDefault="00716DF0"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716DF0" w:rsidRDefault="00716DF0">
                      <w:pPr>
                        <w:pStyle w:val="T1"/>
                        <w:spacing w:after="120"/>
                      </w:pPr>
                      <w:r>
                        <w:t>Abstract</w:t>
                      </w:r>
                    </w:p>
                    <w:p w14:paraId="6C13706B" w14:textId="46281871" w:rsidR="00716DF0" w:rsidRDefault="00716DF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D1.0 with the following CIDs:</w:t>
                      </w:r>
                    </w:p>
                    <w:p w14:paraId="6417B91D" w14:textId="7C812FDB" w:rsidR="00570218" w:rsidRDefault="00570218" w:rsidP="00210DDD">
                      <w:pPr>
                        <w:jc w:val="both"/>
                        <w:rPr>
                          <w:lang w:eastAsia="ko-KR"/>
                        </w:rPr>
                      </w:pPr>
                      <w:r>
                        <w:rPr>
                          <w:lang w:eastAsia="ko-KR"/>
                        </w:rPr>
                        <w:t>22</w:t>
                      </w:r>
                      <w:r w:rsidR="00A128C1">
                        <w:rPr>
                          <w:lang w:eastAsia="ko-KR"/>
                        </w:rPr>
                        <w:t>, 25, 40, 41, 42, 43, 208, 231</w:t>
                      </w:r>
                      <w:r>
                        <w:rPr>
                          <w:lang w:eastAsia="ko-KR"/>
                        </w:rPr>
                        <w:t>, 502, 1221, 1253</w:t>
                      </w:r>
                      <w:r w:rsidR="00150F6F">
                        <w:rPr>
                          <w:lang w:eastAsia="ko-KR"/>
                        </w:rPr>
                        <w:t>, 207, 209, 824</w:t>
                      </w:r>
                      <w:r w:rsidR="006C2C7A">
                        <w:rPr>
                          <w:lang w:eastAsia="ko-KR"/>
                        </w:rPr>
                        <w:t>, 23</w:t>
                      </w:r>
                    </w:p>
                    <w:p w14:paraId="032AB189" w14:textId="77777777" w:rsidR="00FB4A0D" w:rsidRDefault="00FB4A0D" w:rsidP="00210DDD">
                      <w:pPr>
                        <w:jc w:val="both"/>
                        <w:rPr>
                          <w:lang w:eastAsia="ko-KR"/>
                        </w:rPr>
                      </w:pPr>
                    </w:p>
                    <w:p w14:paraId="17E98148" w14:textId="0669383A" w:rsidR="00FB4A0D" w:rsidRDefault="00FB4A0D" w:rsidP="00210DDD">
                      <w:pPr>
                        <w:jc w:val="both"/>
                        <w:rPr>
                          <w:lang w:eastAsia="ko-KR"/>
                        </w:rPr>
                      </w:pPr>
                      <w:r w:rsidRPr="00FB4A0D">
                        <w:rPr>
                          <w:b/>
                          <w:u w:val="single"/>
                          <w:lang w:eastAsia="ko-KR"/>
                        </w:rPr>
                        <w:t>NOTE</w:t>
                      </w:r>
                      <w:r>
                        <w:rPr>
                          <w:lang w:eastAsia="ko-KR"/>
                        </w:rPr>
                        <w:t>: Document 1965r4 covered CIDs 22, 25, 40, 41,</w:t>
                      </w:r>
                      <w:r>
                        <w:rPr>
                          <w:lang w:eastAsia="ko-KR"/>
                        </w:rPr>
                        <w:t xml:space="preserve"> 42, 43, 208, 231, 502, 1221, 1253</w:t>
                      </w:r>
                      <w:r>
                        <w:rPr>
                          <w:lang w:eastAsia="ko-KR"/>
                        </w:rPr>
                        <w:t xml:space="preserve"> and it has been motioned in November IEEE meeting. However, the document was not on the IEEE Mentor at the time of motion. In this document, we added comment resolution for CIDs 207, 209, 824, 23. The other CIDs and the corresponding CR text remains same as document 1965r4. </w:t>
                      </w:r>
                    </w:p>
                    <w:p w14:paraId="6B52B788" w14:textId="77777777" w:rsidR="00570218" w:rsidRDefault="00570218" w:rsidP="00210DDD">
                      <w:pPr>
                        <w:jc w:val="both"/>
                        <w:rPr>
                          <w:lang w:eastAsia="ko-KR"/>
                        </w:rPr>
                      </w:pPr>
                    </w:p>
                    <w:p w14:paraId="7A6994C3" w14:textId="466D41A4" w:rsidR="00716DF0" w:rsidRDefault="00716DF0" w:rsidP="00210DDD">
                      <w:pPr>
                        <w:jc w:val="both"/>
                        <w:rPr>
                          <w:lang w:eastAsia="ko-KR"/>
                        </w:rPr>
                      </w:pPr>
                    </w:p>
                    <w:p w14:paraId="62E2C2BF" w14:textId="6562DE8A" w:rsidR="00716DF0" w:rsidRDefault="00716DF0" w:rsidP="006A40FB">
                      <w:pPr>
                        <w:jc w:val="both"/>
                      </w:pPr>
                    </w:p>
                    <w:p w14:paraId="30561099" w14:textId="77777777" w:rsidR="00716DF0" w:rsidRDefault="00716DF0" w:rsidP="006A40FB">
                      <w:pPr>
                        <w:jc w:val="both"/>
                      </w:pPr>
                    </w:p>
                    <w:p w14:paraId="52090430" w14:textId="12143E10" w:rsidR="00716DF0" w:rsidRDefault="00716DF0" w:rsidP="00473F40">
                      <w:pPr>
                        <w:pStyle w:val="ListParagraph"/>
                        <w:ind w:leftChars="0" w:left="720"/>
                        <w:jc w:val="both"/>
                      </w:pPr>
                    </w:p>
                    <w:p w14:paraId="57543283" w14:textId="01EF3D22" w:rsidR="00716DF0" w:rsidRDefault="00716DF0" w:rsidP="00D51A75">
                      <w:pPr>
                        <w:pStyle w:val="ListParagraph"/>
                        <w:ind w:leftChars="0" w:left="720"/>
                        <w:jc w:val="both"/>
                      </w:pPr>
                    </w:p>
                    <w:p w14:paraId="321BF2F3" w14:textId="7544323C" w:rsidR="00716DF0" w:rsidRDefault="00716DF0" w:rsidP="00604E5C">
                      <w:pPr>
                        <w:pStyle w:val="ListParagraph"/>
                        <w:ind w:leftChars="0" w:left="720"/>
                        <w:jc w:val="both"/>
                      </w:pPr>
                    </w:p>
                    <w:p w14:paraId="7A3F1A63" w14:textId="77777777" w:rsidR="00716DF0" w:rsidRDefault="00716DF0"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bookmarkStart w:id="0" w:name="_GoBack"/>
      <w:r w:rsidRPr="004D2D75">
        <w:br w:type="page"/>
      </w:r>
    </w:p>
    <w:bookmarkEnd w:id="0"/>
    <w:p w14:paraId="769551EB" w14:textId="77777777" w:rsidR="00DC0CA2" w:rsidRDefault="00DC0CA2" w:rsidP="00F2637D"/>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1625"/>
        <w:gridCol w:w="3207"/>
      </w:tblGrid>
      <w:tr w:rsidR="00EC34F0" w:rsidRPr="0043413E" w14:paraId="5DA65416" w14:textId="77777777" w:rsidTr="00EC34F0">
        <w:trPr>
          <w:trHeight w:val="373"/>
        </w:trPr>
        <w:tc>
          <w:tcPr>
            <w:tcW w:w="721" w:type="dxa"/>
          </w:tcPr>
          <w:p w14:paraId="4CF35CFC" w14:textId="77777777" w:rsidR="00EC34F0" w:rsidRPr="00677427" w:rsidRDefault="00EC34F0"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38B7F90E" w14:textId="1AEB3328" w:rsidR="00EC34F0" w:rsidRPr="00677427" w:rsidRDefault="00EC34F0"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EC34F0" w:rsidRPr="00677427" w:rsidRDefault="00EC34F0"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EC34F0" w:rsidRPr="00677427" w:rsidRDefault="00EC34F0"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EC34F0" w:rsidRPr="00677427" w:rsidRDefault="00EC34F0"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EC34F0" w:rsidRPr="00677427" w:rsidRDefault="00EC34F0"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C34F0" w:rsidRPr="00DF4A52" w14:paraId="1C0BDC06" w14:textId="77777777" w:rsidTr="00EC34F0">
        <w:trPr>
          <w:trHeight w:val="1002"/>
        </w:trPr>
        <w:tc>
          <w:tcPr>
            <w:tcW w:w="721" w:type="dxa"/>
          </w:tcPr>
          <w:p w14:paraId="1C30B917" w14:textId="3E9E8EB9" w:rsidR="00EC34F0" w:rsidRPr="00391EA2" w:rsidRDefault="00EC34F0" w:rsidP="009A46AB">
            <w:pPr>
              <w:autoSpaceDE w:val="0"/>
              <w:autoSpaceDN w:val="0"/>
              <w:adjustRightInd w:val="0"/>
              <w:rPr>
                <w:rFonts w:ascii="Calibri" w:hAnsi="Calibri" w:cs="Arial"/>
                <w:sz w:val="18"/>
                <w:szCs w:val="18"/>
              </w:rPr>
            </w:pPr>
            <w:r>
              <w:rPr>
                <w:rFonts w:ascii="Calibri" w:hAnsi="Calibri" w:cs="Arial"/>
                <w:sz w:val="18"/>
                <w:szCs w:val="18"/>
              </w:rPr>
              <w:t>22</w:t>
            </w:r>
          </w:p>
        </w:tc>
        <w:tc>
          <w:tcPr>
            <w:tcW w:w="720" w:type="dxa"/>
          </w:tcPr>
          <w:p w14:paraId="78DF9DB8" w14:textId="0AAD89DA" w:rsidR="00EC34F0" w:rsidRPr="00391EA2" w:rsidRDefault="00EC34F0" w:rsidP="009A46AB">
            <w:pPr>
              <w:autoSpaceDE w:val="0"/>
              <w:autoSpaceDN w:val="0"/>
              <w:adjustRightInd w:val="0"/>
              <w:rPr>
                <w:rFonts w:ascii="Calibri" w:hAnsi="Calibri" w:cs="Arial"/>
                <w:sz w:val="18"/>
                <w:szCs w:val="18"/>
              </w:rPr>
            </w:pPr>
            <w:r>
              <w:rPr>
                <w:rFonts w:ascii="Calibri" w:hAnsi="Calibri" w:cs="Arial"/>
                <w:sz w:val="18"/>
                <w:szCs w:val="18"/>
              </w:rPr>
              <w:t>91.14</w:t>
            </w:r>
          </w:p>
        </w:tc>
        <w:tc>
          <w:tcPr>
            <w:tcW w:w="900" w:type="dxa"/>
          </w:tcPr>
          <w:p w14:paraId="35B28C76" w14:textId="3CCF9057" w:rsidR="00EC34F0" w:rsidRPr="00391EA2" w:rsidRDefault="00EC34F0" w:rsidP="009A46AB">
            <w:pPr>
              <w:autoSpaceDE w:val="0"/>
              <w:autoSpaceDN w:val="0"/>
              <w:adjustRightInd w:val="0"/>
              <w:rPr>
                <w:rFonts w:ascii="Calibri" w:hAnsi="Calibri" w:cs="Arial"/>
                <w:sz w:val="18"/>
                <w:szCs w:val="18"/>
              </w:rPr>
            </w:pPr>
            <w:r>
              <w:rPr>
                <w:rFonts w:ascii="Calibri" w:hAnsi="Calibri" w:cs="Arial"/>
                <w:sz w:val="18"/>
                <w:szCs w:val="18"/>
              </w:rPr>
              <w:t>32.2.14</w:t>
            </w:r>
          </w:p>
        </w:tc>
        <w:tc>
          <w:tcPr>
            <w:tcW w:w="2875" w:type="dxa"/>
          </w:tcPr>
          <w:p w14:paraId="1DC36502" w14:textId="767EAECF" w:rsidR="00EC34F0" w:rsidRPr="009A46AB" w:rsidRDefault="00EC34F0" w:rsidP="009A46AB">
            <w:pPr>
              <w:autoSpaceDE w:val="0"/>
              <w:autoSpaceDN w:val="0"/>
              <w:adjustRightInd w:val="0"/>
              <w:rPr>
                <w:rFonts w:ascii="Calibri" w:hAnsi="Calibri" w:cs="Calibri"/>
                <w:sz w:val="18"/>
                <w:szCs w:val="18"/>
              </w:rPr>
            </w:pPr>
            <w:proofErr w:type="gramStart"/>
            <w:r w:rsidRPr="00A616CB">
              <w:rPr>
                <w:rFonts w:ascii="Calibri" w:hAnsi="Calibri" w:cs="Calibri"/>
                <w:sz w:val="18"/>
                <w:szCs w:val="18"/>
              </w:rPr>
              <w:t>the</w:t>
            </w:r>
            <w:proofErr w:type="gramEnd"/>
            <w:r w:rsidRPr="00A616CB">
              <w:rPr>
                <w:rFonts w:ascii="Calibri" w:hAnsi="Calibri" w:cs="Calibri"/>
                <w:sz w:val="18"/>
                <w:szCs w:val="18"/>
              </w:rPr>
              <w:t xml:space="preserve"> term "final" in the sentence "Any final bits that cannot be assembled...." is ambiguous.</w:t>
            </w:r>
          </w:p>
        </w:tc>
        <w:tc>
          <w:tcPr>
            <w:tcW w:w="1625" w:type="dxa"/>
          </w:tcPr>
          <w:p w14:paraId="6C06C4E8" w14:textId="6368DFE3" w:rsidR="00EC34F0" w:rsidRPr="009A46AB" w:rsidRDefault="00EC34F0" w:rsidP="009A46AB">
            <w:pPr>
              <w:autoSpaceDE w:val="0"/>
              <w:autoSpaceDN w:val="0"/>
              <w:adjustRightInd w:val="0"/>
              <w:rPr>
                <w:rFonts w:ascii="Calibri" w:hAnsi="Calibri" w:cs="Calibri"/>
                <w:sz w:val="18"/>
                <w:szCs w:val="18"/>
              </w:rPr>
            </w:pPr>
          </w:p>
        </w:tc>
        <w:tc>
          <w:tcPr>
            <w:tcW w:w="3207" w:type="dxa"/>
          </w:tcPr>
          <w:p w14:paraId="73C3EB2F" w14:textId="73BB1B7F" w:rsidR="00EC34F0" w:rsidRDefault="007B48EF" w:rsidP="002B355A">
            <w:pPr>
              <w:autoSpaceDE w:val="0"/>
              <w:autoSpaceDN w:val="0"/>
              <w:adjustRightInd w:val="0"/>
              <w:rPr>
                <w:rFonts w:ascii="Calibri" w:hAnsi="Calibri" w:cs="Calibri"/>
                <w:sz w:val="18"/>
                <w:szCs w:val="18"/>
              </w:rPr>
            </w:pPr>
            <w:r>
              <w:rPr>
                <w:rFonts w:ascii="Calibri" w:hAnsi="Calibri" w:cs="Calibri"/>
                <w:sz w:val="18"/>
                <w:szCs w:val="18"/>
              </w:rPr>
              <w:t>Revised</w:t>
            </w:r>
            <w:r w:rsidR="00EC34F0">
              <w:rPr>
                <w:rFonts w:ascii="Calibri" w:hAnsi="Calibri" w:cs="Calibri"/>
                <w:sz w:val="18"/>
                <w:szCs w:val="18"/>
              </w:rPr>
              <w:t xml:space="preserve">. </w:t>
            </w:r>
          </w:p>
          <w:p w14:paraId="335EC98A" w14:textId="77777777" w:rsidR="00EC34F0" w:rsidRDefault="00EC34F0" w:rsidP="004F7346">
            <w:pPr>
              <w:autoSpaceDE w:val="0"/>
              <w:autoSpaceDN w:val="0"/>
              <w:adjustRightInd w:val="0"/>
              <w:rPr>
                <w:rFonts w:ascii="Calibri" w:hAnsi="Calibri" w:cs="Calibri"/>
                <w:sz w:val="18"/>
                <w:szCs w:val="18"/>
              </w:rPr>
            </w:pPr>
          </w:p>
          <w:p w14:paraId="5ABCE78C" w14:textId="15554790" w:rsidR="00EC34F0" w:rsidRPr="001C063D" w:rsidRDefault="00EC34F0" w:rsidP="00716DF0">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802.11-18/1</w:t>
            </w:r>
            <w:r>
              <w:rPr>
                <w:rFonts w:ascii="Calibri" w:hAnsi="Calibri" w:cs="Calibri"/>
                <w:sz w:val="18"/>
                <w:szCs w:val="18"/>
              </w:rPr>
              <w:t>965r</w:t>
            </w:r>
            <w:r w:rsidR="00466553">
              <w:rPr>
                <w:rFonts w:ascii="Calibri" w:hAnsi="Calibri" w:cs="Calibri"/>
                <w:sz w:val="18"/>
                <w:szCs w:val="18"/>
              </w:rPr>
              <w:t>5</w:t>
            </w:r>
          </w:p>
        </w:tc>
      </w:tr>
      <w:tr w:rsidR="00EC34F0" w:rsidRPr="00DF4A52" w14:paraId="44FF1A59" w14:textId="77777777" w:rsidTr="00EC34F0">
        <w:trPr>
          <w:trHeight w:val="1002"/>
        </w:trPr>
        <w:tc>
          <w:tcPr>
            <w:tcW w:w="721" w:type="dxa"/>
          </w:tcPr>
          <w:p w14:paraId="21D24964" w14:textId="317B484E" w:rsidR="00EC34F0" w:rsidRDefault="00EC34F0" w:rsidP="002B355A">
            <w:pPr>
              <w:autoSpaceDE w:val="0"/>
              <w:autoSpaceDN w:val="0"/>
              <w:adjustRightInd w:val="0"/>
              <w:rPr>
                <w:rFonts w:ascii="Calibri" w:hAnsi="Calibri" w:cs="Arial"/>
                <w:sz w:val="18"/>
                <w:szCs w:val="18"/>
              </w:rPr>
            </w:pPr>
            <w:r>
              <w:rPr>
                <w:rFonts w:ascii="Calibri" w:hAnsi="Calibri" w:cs="Arial"/>
                <w:sz w:val="18"/>
                <w:szCs w:val="18"/>
              </w:rPr>
              <w:t>25</w:t>
            </w:r>
          </w:p>
        </w:tc>
        <w:tc>
          <w:tcPr>
            <w:tcW w:w="720" w:type="dxa"/>
          </w:tcPr>
          <w:p w14:paraId="5A95768F" w14:textId="1F31463F" w:rsidR="00EC34F0" w:rsidRDefault="00EC34F0" w:rsidP="00270306">
            <w:pPr>
              <w:autoSpaceDE w:val="0"/>
              <w:autoSpaceDN w:val="0"/>
              <w:adjustRightInd w:val="0"/>
              <w:rPr>
                <w:rFonts w:ascii="Calibri" w:hAnsi="Calibri" w:cs="Arial"/>
                <w:sz w:val="18"/>
                <w:szCs w:val="18"/>
              </w:rPr>
            </w:pPr>
            <w:r>
              <w:rPr>
                <w:rFonts w:ascii="Calibri" w:hAnsi="Calibri" w:cs="Arial"/>
                <w:sz w:val="18"/>
                <w:szCs w:val="18"/>
              </w:rPr>
              <w:t>90.00</w:t>
            </w:r>
          </w:p>
        </w:tc>
        <w:tc>
          <w:tcPr>
            <w:tcW w:w="900" w:type="dxa"/>
          </w:tcPr>
          <w:p w14:paraId="32F23A3F" w14:textId="0BB5C696" w:rsidR="00EC34F0" w:rsidRDefault="00EC34F0" w:rsidP="002B355A">
            <w:pPr>
              <w:autoSpaceDE w:val="0"/>
              <w:autoSpaceDN w:val="0"/>
              <w:adjustRightInd w:val="0"/>
              <w:rPr>
                <w:rFonts w:ascii="Calibri" w:hAnsi="Calibri" w:cs="Arial"/>
                <w:sz w:val="18"/>
                <w:szCs w:val="18"/>
              </w:rPr>
            </w:pPr>
            <w:r>
              <w:rPr>
                <w:rFonts w:ascii="Calibri" w:hAnsi="Calibri" w:cs="Arial"/>
                <w:sz w:val="18"/>
                <w:szCs w:val="18"/>
              </w:rPr>
              <w:t>32.2.14</w:t>
            </w:r>
          </w:p>
        </w:tc>
        <w:tc>
          <w:tcPr>
            <w:tcW w:w="2875" w:type="dxa"/>
          </w:tcPr>
          <w:p w14:paraId="11B144C0" w14:textId="2D5E2F3D" w:rsidR="00EC34F0" w:rsidRPr="00A616CB" w:rsidRDefault="00EC34F0" w:rsidP="002B355A">
            <w:pPr>
              <w:autoSpaceDE w:val="0"/>
              <w:autoSpaceDN w:val="0"/>
              <w:adjustRightInd w:val="0"/>
              <w:rPr>
                <w:rFonts w:ascii="Calibri" w:hAnsi="Calibri" w:cs="Calibri"/>
                <w:sz w:val="18"/>
                <w:szCs w:val="18"/>
              </w:rPr>
            </w:pPr>
            <w:r w:rsidRPr="00270306">
              <w:rPr>
                <w:rFonts w:ascii="Calibri" w:hAnsi="Calibri" w:cs="Calibri"/>
                <w:sz w:val="18"/>
                <w:szCs w:val="18"/>
              </w:rPr>
              <w:t>Missing arrow head for "End of PPDU Rx" in Figure 32-15</w:t>
            </w:r>
          </w:p>
        </w:tc>
        <w:tc>
          <w:tcPr>
            <w:tcW w:w="1625" w:type="dxa"/>
          </w:tcPr>
          <w:p w14:paraId="58A746A0" w14:textId="77777777" w:rsidR="00EC34F0" w:rsidRPr="009A46AB" w:rsidRDefault="00EC34F0" w:rsidP="002B355A">
            <w:pPr>
              <w:autoSpaceDE w:val="0"/>
              <w:autoSpaceDN w:val="0"/>
              <w:adjustRightInd w:val="0"/>
              <w:rPr>
                <w:rFonts w:ascii="Calibri" w:hAnsi="Calibri" w:cs="Calibri"/>
                <w:sz w:val="18"/>
                <w:szCs w:val="18"/>
              </w:rPr>
            </w:pPr>
          </w:p>
        </w:tc>
        <w:tc>
          <w:tcPr>
            <w:tcW w:w="3207" w:type="dxa"/>
          </w:tcPr>
          <w:p w14:paraId="5FC32127" w14:textId="52F607E9" w:rsidR="00EC34F0" w:rsidRDefault="007B48EF" w:rsidP="00334269">
            <w:pPr>
              <w:autoSpaceDE w:val="0"/>
              <w:autoSpaceDN w:val="0"/>
              <w:adjustRightInd w:val="0"/>
              <w:rPr>
                <w:rFonts w:ascii="Calibri" w:hAnsi="Calibri" w:cs="Calibri"/>
                <w:sz w:val="18"/>
                <w:szCs w:val="18"/>
              </w:rPr>
            </w:pPr>
            <w:r>
              <w:rPr>
                <w:rFonts w:ascii="Calibri" w:hAnsi="Calibri" w:cs="Calibri"/>
                <w:sz w:val="18"/>
                <w:szCs w:val="18"/>
              </w:rPr>
              <w:t>Revised</w:t>
            </w:r>
            <w:r w:rsidR="00EC34F0">
              <w:rPr>
                <w:rFonts w:ascii="Calibri" w:hAnsi="Calibri" w:cs="Calibri"/>
                <w:sz w:val="18"/>
                <w:szCs w:val="18"/>
              </w:rPr>
              <w:t xml:space="preserve">. </w:t>
            </w:r>
          </w:p>
          <w:p w14:paraId="198486FB" w14:textId="77777777" w:rsidR="00EC34F0" w:rsidRDefault="00EC34F0" w:rsidP="00334269">
            <w:pPr>
              <w:autoSpaceDE w:val="0"/>
              <w:autoSpaceDN w:val="0"/>
              <w:adjustRightInd w:val="0"/>
              <w:rPr>
                <w:rFonts w:ascii="Calibri" w:hAnsi="Calibri" w:cs="Calibri"/>
                <w:sz w:val="18"/>
                <w:szCs w:val="18"/>
              </w:rPr>
            </w:pPr>
          </w:p>
          <w:p w14:paraId="244D4FE7" w14:textId="3F0698D6" w:rsidR="00EC34F0" w:rsidRDefault="00EC34F0" w:rsidP="00334269">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802.11-18/1</w:t>
            </w:r>
            <w:r>
              <w:rPr>
                <w:rFonts w:ascii="Calibri" w:hAnsi="Calibri" w:cs="Calibri"/>
                <w:sz w:val="18"/>
                <w:szCs w:val="18"/>
              </w:rPr>
              <w:t>965r</w:t>
            </w:r>
            <w:r w:rsidR="00466553">
              <w:rPr>
                <w:rFonts w:ascii="Calibri" w:hAnsi="Calibri" w:cs="Calibri"/>
                <w:sz w:val="18"/>
                <w:szCs w:val="18"/>
              </w:rPr>
              <w:t>5</w:t>
            </w:r>
          </w:p>
        </w:tc>
      </w:tr>
      <w:tr w:rsidR="00DD4365" w:rsidRPr="00DF4A52" w14:paraId="799625C3" w14:textId="77777777" w:rsidTr="00EC34F0">
        <w:trPr>
          <w:trHeight w:val="1002"/>
        </w:trPr>
        <w:tc>
          <w:tcPr>
            <w:tcW w:w="721" w:type="dxa"/>
          </w:tcPr>
          <w:p w14:paraId="397BD975" w14:textId="71BED515" w:rsidR="00DD4365" w:rsidRDefault="00DD4365" w:rsidP="00DD4365">
            <w:pPr>
              <w:autoSpaceDE w:val="0"/>
              <w:autoSpaceDN w:val="0"/>
              <w:adjustRightInd w:val="0"/>
              <w:rPr>
                <w:rFonts w:ascii="Calibri" w:hAnsi="Calibri" w:cs="Arial"/>
                <w:sz w:val="18"/>
                <w:szCs w:val="18"/>
              </w:rPr>
            </w:pPr>
            <w:r>
              <w:rPr>
                <w:rFonts w:ascii="Calibri" w:hAnsi="Calibri" w:cs="Arial"/>
                <w:sz w:val="18"/>
                <w:szCs w:val="18"/>
              </w:rPr>
              <w:t>40</w:t>
            </w:r>
          </w:p>
        </w:tc>
        <w:tc>
          <w:tcPr>
            <w:tcW w:w="720" w:type="dxa"/>
          </w:tcPr>
          <w:p w14:paraId="71B74A67" w14:textId="4061E607" w:rsidR="00DD4365" w:rsidRDefault="00DD4365" w:rsidP="00DD4365">
            <w:pPr>
              <w:autoSpaceDE w:val="0"/>
              <w:autoSpaceDN w:val="0"/>
              <w:adjustRightInd w:val="0"/>
              <w:rPr>
                <w:rFonts w:ascii="Calibri" w:hAnsi="Calibri" w:cs="Arial"/>
                <w:sz w:val="18"/>
                <w:szCs w:val="18"/>
              </w:rPr>
            </w:pPr>
            <w:r>
              <w:rPr>
                <w:rFonts w:ascii="Calibri" w:hAnsi="Calibri" w:cs="Arial"/>
                <w:sz w:val="18"/>
                <w:szCs w:val="18"/>
              </w:rPr>
              <w:t>91.06</w:t>
            </w:r>
          </w:p>
        </w:tc>
        <w:tc>
          <w:tcPr>
            <w:tcW w:w="900" w:type="dxa"/>
          </w:tcPr>
          <w:p w14:paraId="1FAE4B8E" w14:textId="56B5881C" w:rsidR="00DD4365" w:rsidRDefault="00DD4365" w:rsidP="00DD4365">
            <w:pPr>
              <w:autoSpaceDE w:val="0"/>
              <w:autoSpaceDN w:val="0"/>
              <w:adjustRightInd w:val="0"/>
              <w:rPr>
                <w:rFonts w:ascii="Calibri" w:hAnsi="Calibri" w:cs="Arial"/>
                <w:sz w:val="18"/>
                <w:szCs w:val="18"/>
              </w:rPr>
            </w:pPr>
            <w:r>
              <w:rPr>
                <w:rFonts w:ascii="Calibri" w:hAnsi="Calibri" w:cs="Arial"/>
                <w:sz w:val="18"/>
                <w:szCs w:val="18"/>
              </w:rPr>
              <w:t>32.2.14</w:t>
            </w:r>
          </w:p>
        </w:tc>
        <w:tc>
          <w:tcPr>
            <w:tcW w:w="2875" w:type="dxa"/>
          </w:tcPr>
          <w:p w14:paraId="7C953D0E" w14:textId="41FC154D" w:rsidR="00DD4365" w:rsidRPr="00A616CB" w:rsidRDefault="00DD4365" w:rsidP="00DD4365">
            <w:pPr>
              <w:autoSpaceDE w:val="0"/>
              <w:autoSpaceDN w:val="0"/>
              <w:adjustRightInd w:val="0"/>
              <w:rPr>
                <w:rFonts w:ascii="Calibri" w:hAnsi="Calibri" w:cs="Calibri"/>
                <w:sz w:val="18"/>
                <w:szCs w:val="18"/>
              </w:rPr>
            </w:pPr>
            <w:r w:rsidRPr="00270306">
              <w:rPr>
                <w:rFonts w:ascii="Calibri" w:hAnsi="Calibri" w:cs="Calibri"/>
                <w:sz w:val="18"/>
                <w:szCs w:val="18"/>
              </w:rPr>
              <w:t>The text reads - RSSI measurement is done on the WUR Sync. Needs more clarification</w:t>
            </w:r>
          </w:p>
        </w:tc>
        <w:tc>
          <w:tcPr>
            <w:tcW w:w="1625" w:type="dxa"/>
          </w:tcPr>
          <w:p w14:paraId="04544451" w14:textId="77777777" w:rsidR="00DD4365" w:rsidRPr="009A46AB" w:rsidRDefault="00DD4365" w:rsidP="00DD4365">
            <w:pPr>
              <w:autoSpaceDE w:val="0"/>
              <w:autoSpaceDN w:val="0"/>
              <w:adjustRightInd w:val="0"/>
              <w:rPr>
                <w:rFonts w:ascii="Calibri" w:hAnsi="Calibri" w:cs="Calibri"/>
                <w:sz w:val="18"/>
                <w:szCs w:val="18"/>
              </w:rPr>
            </w:pPr>
          </w:p>
        </w:tc>
        <w:tc>
          <w:tcPr>
            <w:tcW w:w="3207" w:type="dxa"/>
          </w:tcPr>
          <w:p w14:paraId="605743E9" w14:textId="77777777" w:rsidR="00DD4365" w:rsidRDefault="00DD4365" w:rsidP="00DD4365">
            <w:pPr>
              <w:autoSpaceDE w:val="0"/>
              <w:autoSpaceDN w:val="0"/>
              <w:adjustRightInd w:val="0"/>
              <w:rPr>
                <w:rFonts w:ascii="Calibri" w:hAnsi="Calibri" w:cs="Calibri"/>
                <w:sz w:val="18"/>
                <w:szCs w:val="18"/>
              </w:rPr>
            </w:pPr>
            <w:r>
              <w:rPr>
                <w:rFonts w:ascii="Calibri" w:hAnsi="Calibri" w:cs="Calibri"/>
                <w:sz w:val="18"/>
                <w:szCs w:val="18"/>
              </w:rPr>
              <w:t xml:space="preserve">Revised. </w:t>
            </w:r>
          </w:p>
          <w:p w14:paraId="0ED51977" w14:textId="77777777" w:rsidR="00DD4365" w:rsidRDefault="00DD4365" w:rsidP="00DD4365">
            <w:pPr>
              <w:autoSpaceDE w:val="0"/>
              <w:autoSpaceDN w:val="0"/>
              <w:adjustRightInd w:val="0"/>
              <w:rPr>
                <w:rFonts w:ascii="Calibri" w:hAnsi="Calibri" w:cs="Calibri"/>
                <w:sz w:val="18"/>
                <w:szCs w:val="18"/>
              </w:rPr>
            </w:pPr>
          </w:p>
          <w:p w14:paraId="2FCD7F37" w14:textId="6551D89B" w:rsidR="00DD4365" w:rsidRDefault="00DD4365" w:rsidP="00DD4365">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802.11-18/1</w:t>
            </w:r>
            <w:r>
              <w:rPr>
                <w:rFonts w:ascii="Calibri" w:hAnsi="Calibri" w:cs="Calibri"/>
                <w:sz w:val="18"/>
                <w:szCs w:val="18"/>
              </w:rPr>
              <w:t>965r</w:t>
            </w:r>
            <w:r w:rsidR="00466553">
              <w:rPr>
                <w:rFonts w:ascii="Calibri" w:hAnsi="Calibri" w:cs="Calibri"/>
                <w:sz w:val="18"/>
                <w:szCs w:val="18"/>
              </w:rPr>
              <w:t>5</w:t>
            </w:r>
          </w:p>
        </w:tc>
      </w:tr>
      <w:tr w:rsidR="00EC34F0" w:rsidRPr="00DF4A52" w14:paraId="01E967DF" w14:textId="77777777" w:rsidTr="00EC34F0">
        <w:trPr>
          <w:trHeight w:val="1002"/>
        </w:trPr>
        <w:tc>
          <w:tcPr>
            <w:tcW w:w="721" w:type="dxa"/>
          </w:tcPr>
          <w:p w14:paraId="1027BC26" w14:textId="0E0B976E" w:rsidR="00EC34F0" w:rsidRDefault="00EC34F0" w:rsidP="002B355A">
            <w:pPr>
              <w:autoSpaceDE w:val="0"/>
              <w:autoSpaceDN w:val="0"/>
              <w:adjustRightInd w:val="0"/>
              <w:rPr>
                <w:rFonts w:ascii="Calibri" w:hAnsi="Calibri" w:cs="Arial"/>
                <w:sz w:val="18"/>
                <w:szCs w:val="18"/>
              </w:rPr>
            </w:pPr>
            <w:r>
              <w:rPr>
                <w:rFonts w:ascii="Calibri" w:hAnsi="Calibri" w:cs="Arial"/>
                <w:sz w:val="18"/>
                <w:szCs w:val="18"/>
              </w:rPr>
              <w:t>41</w:t>
            </w:r>
          </w:p>
        </w:tc>
        <w:tc>
          <w:tcPr>
            <w:tcW w:w="720" w:type="dxa"/>
          </w:tcPr>
          <w:p w14:paraId="782FA161" w14:textId="19F864D7" w:rsidR="00EC34F0" w:rsidRDefault="00EC34F0" w:rsidP="00270306">
            <w:pPr>
              <w:autoSpaceDE w:val="0"/>
              <w:autoSpaceDN w:val="0"/>
              <w:adjustRightInd w:val="0"/>
              <w:rPr>
                <w:rFonts w:ascii="Calibri" w:hAnsi="Calibri" w:cs="Arial"/>
                <w:sz w:val="18"/>
                <w:szCs w:val="18"/>
              </w:rPr>
            </w:pPr>
            <w:r>
              <w:rPr>
                <w:rFonts w:ascii="Calibri" w:hAnsi="Calibri" w:cs="Arial"/>
                <w:sz w:val="18"/>
                <w:szCs w:val="18"/>
              </w:rPr>
              <w:t>91.05</w:t>
            </w:r>
          </w:p>
        </w:tc>
        <w:tc>
          <w:tcPr>
            <w:tcW w:w="900" w:type="dxa"/>
          </w:tcPr>
          <w:p w14:paraId="564F0F0E" w14:textId="1A9ACB43" w:rsidR="00EC34F0" w:rsidRDefault="00EC34F0" w:rsidP="002B355A">
            <w:pPr>
              <w:autoSpaceDE w:val="0"/>
              <w:autoSpaceDN w:val="0"/>
              <w:adjustRightInd w:val="0"/>
              <w:rPr>
                <w:rFonts w:ascii="Calibri" w:hAnsi="Calibri" w:cs="Arial"/>
                <w:sz w:val="18"/>
                <w:szCs w:val="18"/>
              </w:rPr>
            </w:pPr>
            <w:r>
              <w:rPr>
                <w:rFonts w:ascii="Calibri" w:hAnsi="Calibri" w:cs="Arial"/>
                <w:sz w:val="18"/>
                <w:szCs w:val="18"/>
              </w:rPr>
              <w:t>32.2.14</w:t>
            </w:r>
          </w:p>
        </w:tc>
        <w:tc>
          <w:tcPr>
            <w:tcW w:w="2875" w:type="dxa"/>
          </w:tcPr>
          <w:p w14:paraId="32018000" w14:textId="5ACFE5AE" w:rsidR="00EC34F0" w:rsidRPr="00A616CB" w:rsidRDefault="00EC34F0" w:rsidP="002B355A">
            <w:pPr>
              <w:autoSpaceDE w:val="0"/>
              <w:autoSpaceDN w:val="0"/>
              <w:adjustRightInd w:val="0"/>
              <w:rPr>
                <w:rFonts w:ascii="Calibri" w:hAnsi="Calibri" w:cs="Calibri"/>
                <w:sz w:val="18"/>
                <w:szCs w:val="18"/>
              </w:rPr>
            </w:pPr>
            <w:r w:rsidRPr="00270306">
              <w:rPr>
                <w:rFonts w:ascii="Calibri" w:hAnsi="Calibri" w:cs="Calibri"/>
                <w:sz w:val="18"/>
                <w:szCs w:val="18"/>
              </w:rPr>
              <w:t>Missing term</w:t>
            </w:r>
          </w:p>
        </w:tc>
        <w:tc>
          <w:tcPr>
            <w:tcW w:w="1625" w:type="dxa"/>
          </w:tcPr>
          <w:p w14:paraId="7E9859C3" w14:textId="77777777" w:rsidR="00EC34F0" w:rsidRPr="009A46AB" w:rsidRDefault="00EC34F0" w:rsidP="002B355A">
            <w:pPr>
              <w:autoSpaceDE w:val="0"/>
              <w:autoSpaceDN w:val="0"/>
              <w:adjustRightInd w:val="0"/>
              <w:rPr>
                <w:rFonts w:ascii="Calibri" w:hAnsi="Calibri" w:cs="Calibri"/>
                <w:sz w:val="18"/>
                <w:szCs w:val="18"/>
              </w:rPr>
            </w:pPr>
          </w:p>
        </w:tc>
        <w:tc>
          <w:tcPr>
            <w:tcW w:w="3207" w:type="dxa"/>
          </w:tcPr>
          <w:p w14:paraId="05E0DDBE" w14:textId="376E658B" w:rsidR="00EC34F0" w:rsidRDefault="00EC34F0" w:rsidP="002B355A">
            <w:pPr>
              <w:autoSpaceDE w:val="0"/>
              <w:autoSpaceDN w:val="0"/>
              <w:adjustRightInd w:val="0"/>
              <w:rPr>
                <w:rFonts w:ascii="Calibri" w:hAnsi="Calibri" w:cs="Calibri"/>
                <w:sz w:val="18"/>
                <w:szCs w:val="18"/>
              </w:rPr>
            </w:pPr>
            <w:r>
              <w:rPr>
                <w:rFonts w:ascii="Calibri" w:hAnsi="Calibri" w:cs="Calibri"/>
                <w:sz w:val="18"/>
                <w:szCs w:val="18"/>
              </w:rPr>
              <w:t xml:space="preserve">Reject. </w:t>
            </w:r>
          </w:p>
          <w:p w14:paraId="1A6494E3" w14:textId="77777777" w:rsidR="00EC34F0" w:rsidRDefault="00EC34F0" w:rsidP="002B355A">
            <w:pPr>
              <w:autoSpaceDE w:val="0"/>
              <w:autoSpaceDN w:val="0"/>
              <w:adjustRightInd w:val="0"/>
              <w:rPr>
                <w:rFonts w:ascii="Calibri" w:hAnsi="Calibri" w:cs="Calibri"/>
                <w:sz w:val="18"/>
                <w:szCs w:val="18"/>
              </w:rPr>
            </w:pPr>
          </w:p>
          <w:p w14:paraId="35B87EE8" w14:textId="74A42B2A" w:rsidR="00EC34F0" w:rsidRDefault="00EC34F0" w:rsidP="002B355A">
            <w:pPr>
              <w:autoSpaceDE w:val="0"/>
              <w:autoSpaceDN w:val="0"/>
              <w:adjustRightInd w:val="0"/>
              <w:rPr>
                <w:rFonts w:ascii="Calibri" w:hAnsi="Calibri" w:cs="Calibri"/>
                <w:sz w:val="18"/>
                <w:szCs w:val="18"/>
              </w:rPr>
            </w:pPr>
            <w:r>
              <w:rPr>
                <w:rFonts w:ascii="Calibri" w:hAnsi="Calibri" w:cs="Calibri"/>
                <w:sz w:val="18"/>
                <w:szCs w:val="18"/>
              </w:rPr>
              <w:t>The comment is not clear. It does not specify what term is missing.</w:t>
            </w:r>
          </w:p>
        </w:tc>
      </w:tr>
      <w:tr w:rsidR="00EC34F0" w:rsidRPr="00DF4A52" w14:paraId="50E651E0" w14:textId="77777777" w:rsidTr="00EC34F0">
        <w:trPr>
          <w:trHeight w:val="1002"/>
        </w:trPr>
        <w:tc>
          <w:tcPr>
            <w:tcW w:w="721" w:type="dxa"/>
          </w:tcPr>
          <w:p w14:paraId="5B063515" w14:textId="4E85E356" w:rsidR="00EC34F0" w:rsidRDefault="00EC34F0" w:rsidP="00270306">
            <w:pPr>
              <w:autoSpaceDE w:val="0"/>
              <w:autoSpaceDN w:val="0"/>
              <w:adjustRightInd w:val="0"/>
              <w:rPr>
                <w:rFonts w:ascii="Calibri" w:hAnsi="Calibri" w:cs="Arial"/>
                <w:sz w:val="18"/>
                <w:szCs w:val="18"/>
              </w:rPr>
            </w:pPr>
            <w:r>
              <w:rPr>
                <w:rFonts w:ascii="Calibri" w:hAnsi="Calibri" w:cs="Arial"/>
                <w:sz w:val="18"/>
                <w:szCs w:val="18"/>
              </w:rPr>
              <w:t>42</w:t>
            </w:r>
          </w:p>
        </w:tc>
        <w:tc>
          <w:tcPr>
            <w:tcW w:w="720" w:type="dxa"/>
          </w:tcPr>
          <w:p w14:paraId="69F6B42D" w14:textId="027CCD91" w:rsidR="00EC34F0" w:rsidRDefault="00EC34F0" w:rsidP="00270306">
            <w:pPr>
              <w:autoSpaceDE w:val="0"/>
              <w:autoSpaceDN w:val="0"/>
              <w:adjustRightInd w:val="0"/>
              <w:rPr>
                <w:rFonts w:ascii="Calibri" w:hAnsi="Calibri" w:cs="Arial"/>
                <w:sz w:val="18"/>
                <w:szCs w:val="18"/>
              </w:rPr>
            </w:pPr>
            <w:r>
              <w:rPr>
                <w:rFonts w:ascii="Calibri" w:hAnsi="Calibri" w:cs="Arial"/>
                <w:sz w:val="18"/>
                <w:szCs w:val="18"/>
              </w:rPr>
              <w:t>91.02</w:t>
            </w:r>
          </w:p>
        </w:tc>
        <w:tc>
          <w:tcPr>
            <w:tcW w:w="900" w:type="dxa"/>
          </w:tcPr>
          <w:p w14:paraId="386B01E2" w14:textId="766CF5FA" w:rsidR="00EC34F0" w:rsidRDefault="00EC34F0" w:rsidP="00270306">
            <w:pPr>
              <w:autoSpaceDE w:val="0"/>
              <w:autoSpaceDN w:val="0"/>
              <w:adjustRightInd w:val="0"/>
              <w:rPr>
                <w:rFonts w:ascii="Calibri" w:hAnsi="Calibri" w:cs="Arial"/>
                <w:sz w:val="18"/>
                <w:szCs w:val="18"/>
              </w:rPr>
            </w:pPr>
            <w:r>
              <w:rPr>
                <w:rFonts w:ascii="Calibri" w:hAnsi="Calibri" w:cs="Arial"/>
                <w:sz w:val="18"/>
                <w:szCs w:val="18"/>
              </w:rPr>
              <w:t>32.2.14</w:t>
            </w:r>
          </w:p>
        </w:tc>
        <w:tc>
          <w:tcPr>
            <w:tcW w:w="2875" w:type="dxa"/>
          </w:tcPr>
          <w:p w14:paraId="7C340547" w14:textId="25833997" w:rsidR="00EC34F0" w:rsidRPr="00A616CB" w:rsidRDefault="00EC34F0" w:rsidP="00270306">
            <w:pPr>
              <w:autoSpaceDE w:val="0"/>
              <w:autoSpaceDN w:val="0"/>
              <w:adjustRightInd w:val="0"/>
              <w:rPr>
                <w:rFonts w:ascii="Calibri" w:hAnsi="Calibri" w:cs="Calibri"/>
                <w:sz w:val="18"/>
                <w:szCs w:val="18"/>
              </w:rPr>
            </w:pPr>
            <w:r w:rsidRPr="00270306">
              <w:rPr>
                <w:rFonts w:ascii="Calibri" w:hAnsi="Calibri" w:cs="Calibri"/>
                <w:sz w:val="18"/>
                <w:szCs w:val="18"/>
              </w:rPr>
              <w:t>Missing term</w:t>
            </w:r>
          </w:p>
        </w:tc>
        <w:tc>
          <w:tcPr>
            <w:tcW w:w="1625" w:type="dxa"/>
          </w:tcPr>
          <w:p w14:paraId="72BB6E40" w14:textId="77777777" w:rsidR="00EC34F0" w:rsidRPr="009A46AB" w:rsidRDefault="00EC34F0" w:rsidP="00270306">
            <w:pPr>
              <w:autoSpaceDE w:val="0"/>
              <w:autoSpaceDN w:val="0"/>
              <w:adjustRightInd w:val="0"/>
              <w:rPr>
                <w:rFonts w:ascii="Calibri" w:hAnsi="Calibri" w:cs="Calibri"/>
                <w:sz w:val="18"/>
                <w:szCs w:val="18"/>
              </w:rPr>
            </w:pPr>
          </w:p>
        </w:tc>
        <w:tc>
          <w:tcPr>
            <w:tcW w:w="3207" w:type="dxa"/>
          </w:tcPr>
          <w:p w14:paraId="55104A5D" w14:textId="6607A30B" w:rsidR="00EC34F0" w:rsidRDefault="00EC34F0" w:rsidP="00270306">
            <w:pPr>
              <w:autoSpaceDE w:val="0"/>
              <w:autoSpaceDN w:val="0"/>
              <w:adjustRightInd w:val="0"/>
              <w:rPr>
                <w:rFonts w:ascii="Calibri" w:hAnsi="Calibri" w:cs="Calibri"/>
                <w:sz w:val="18"/>
                <w:szCs w:val="18"/>
              </w:rPr>
            </w:pPr>
            <w:r>
              <w:rPr>
                <w:rFonts w:ascii="Calibri" w:hAnsi="Calibri" w:cs="Calibri"/>
                <w:sz w:val="18"/>
                <w:szCs w:val="18"/>
              </w:rPr>
              <w:t xml:space="preserve">Reject. </w:t>
            </w:r>
          </w:p>
          <w:p w14:paraId="73A0909D" w14:textId="77777777" w:rsidR="00EC34F0" w:rsidRDefault="00EC34F0" w:rsidP="00270306">
            <w:pPr>
              <w:autoSpaceDE w:val="0"/>
              <w:autoSpaceDN w:val="0"/>
              <w:adjustRightInd w:val="0"/>
              <w:rPr>
                <w:rFonts w:ascii="Calibri" w:hAnsi="Calibri" w:cs="Calibri"/>
                <w:sz w:val="18"/>
                <w:szCs w:val="18"/>
              </w:rPr>
            </w:pPr>
          </w:p>
          <w:p w14:paraId="1B817806" w14:textId="116BEE5D" w:rsidR="00EC34F0" w:rsidRDefault="00EC34F0" w:rsidP="00270306">
            <w:pPr>
              <w:autoSpaceDE w:val="0"/>
              <w:autoSpaceDN w:val="0"/>
              <w:adjustRightInd w:val="0"/>
              <w:rPr>
                <w:rFonts w:ascii="Calibri" w:hAnsi="Calibri" w:cs="Calibri"/>
                <w:sz w:val="18"/>
                <w:szCs w:val="18"/>
              </w:rPr>
            </w:pPr>
            <w:r>
              <w:rPr>
                <w:rFonts w:ascii="Calibri" w:hAnsi="Calibri" w:cs="Calibri"/>
                <w:sz w:val="18"/>
                <w:szCs w:val="18"/>
              </w:rPr>
              <w:t>The comment is not clear. It does not specify what term is missing.</w:t>
            </w:r>
          </w:p>
        </w:tc>
      </w:tr>
      <w:tr w:rsidR="00EC34F0" w:rsidRPr="00DF4A52" w14:paraId="48139558" w14:textId="77777777" w:rsidTr="00EC34F0">
        <w:trPr>
          <w:trHeight w:val="1002"/>
        </w:trPr>
        <w:tc>
          <w:tcPr>
            <w:tcW w:w="721" w:type="dxa"/>
          </w:tcPr>
          <w:p w14:paraId="4E1688C3" w14:textId="1C202DEE" w:rsidR="00EC34F0" w:rsidRDefault="00EC34F0" w:rsidP="002B355A">
            <w:pPr>
              <w:autoSpaceDE w:val="0"/>
              <w:autoSpaceDN w:val="0"/>
              <w:adjustRightInd w:val="0"/>
              <w:rPr>
                <w:rFonts w:ascii="Calibri" w:hAnsi="Calibri" w:cs="Arial"/>
                <w:sz w:val="18"/>
                <w:szCs w:val="18"/>
              </w:rPr>
            </w:pPr>
            <w:r>
              <w:rPr>
                <w:rFonts w:ascii="Calibri" w:hAnsi="Calibri" w:cs="Arial"/>
                <w:sz w:val="18"/>
                <w:szCs w:val="18"/>
              </w:rPr>
              <w:t>43</w:t>
            </w:r>
          </w:p>
        </w:tc>
        <w:tc>
          <w:tcPr>
            <w:tcW w:w="720" w:type="dxa"/>
          </w:tcPr>
          <w:p w14:paraId="2217782E" w14:textId="07C70AD8" w:rsidR="00EC34F0" w:rsidRDefault="00EC34F0" w:rsidP="00270306">
            <w:pPr>
              <w:autoSpaceDE w:val="0"/>
              <w:autoSpaceDN w:val="0"/>
              <w:adjustRightInd w:val="0"/>
              <w:rPr>
                <w:rFonts w:ascii="Calibri" w:hAnsi="Calibri" w:cs="Arial"/>
                <w:sz w:val="18"/>
                <w:szCs w:val="18"/>
              </w:rPr>
            </w:pPr>
            <w:r>
              <w:rPr>
                <w:rFonts w:ascii="Calibri" w:hAnsi="Calibri" w:cs="Arial"/>
                <w:sz w:val="18"/>
                <w:szCs w:val="18"/>
              </w:rPr>
              <w:t>91.08</w:t>
            </w:r>
          </w:p>
        </w:tc>
        <w:tc>
          <w:tcPr>
            <w:tcW w:w="900" w:type="dxa"/>
          </w:tcPr>
          <w:p w14:paraId="796A3295" w14:textId="1138EF96" w:rsidR="00EC34F0" w:rsidRDefault="00EC34F0" w:rsidP="002B355A">
            <w:pPr>
              <w:autoSpaceDE w:val="0"/>
              <w:autoSpaceDN w:val="0"/>
              <w:adjustRightInd w:val="0"/>
              <w:rPr>
                <w:rFonts w:ascii="Calibri" w:hAnsi="Calibri" w:cs="Arial"/>
                <w:sz w:val="18"/>
                <w:szCs w:val="18"/>
              </w:rPr>
            </w:pPr>
            <w:r>
              <w:rPr>
                <w:rFonts w:ascii="Calibri" w:hAnsi="Calibri" w:cs="Arial"/>
                <w:sz w:val="18"/>
                <w:szCs w:val="18"/>
              </w:rPr>
              <w:t>32.2.14</w:t>
            </w:r>
          </w:p>
        </w:tc>
        <w:tc>
          <w:tcPr>
            <w:tcW w:w="2875" w:type="dxa"/>
          </w:tcPr>
          <w:p w14:paraId="7A236EF8" w14:textId="70C38A67" w:rsidR="00EC34F0" w:rsidRPr="00A616CB" w:rsidRDefault="00EC34F0" w:rsidP="002B355A">
            <w:pPr>
              <w:autoSpaceDE w:val="0"/>
              <w:autoSpaceDN w:val="0"/>
              <w:adjustRightInd w:val="0"/>
              <w:rPr>
                <w:rFonts w:ascii="Calibri" w:hAnsi="Calibri" w:cs="Calibri"/>
                <w:sz w:val="18"/>
                <w:szCs w:val="18"/>
              </w:rPr>
            </w:pPr>
            <w:r w:rsidRPr="00270306">
              <w:rPr>
                <w:rFonts w:ascii="Calibri" w:hAnsi="Calibri" w:cs="Calibri"/>
                <w:sz w:val="18"/>
                <w:szCs w:val="18"/>
              </w:rPr>
              <w:t>RCPI (Receive Channel Power Indicator) measurement is reference in Figure 32-14 as measured during the reception of the WUR data portion On/Off symbols.  However there is no supporting text referenced to clause 19 in 802.11-2016.</w:t>
            </w:r>
          </w:p>
        </w:tc>
        <w:tc>
          <w:tcPr>
            <w:tcW w:w="1625" w:type="dxa"/>
          </w:tcPr>
          <w:p w14:paraId="3C650F37" w14:textId="77777777" w:rsidR="00EC34F0" w:rsidRPr="009A46AB" w:rsidRDefault="00EC34F0" w:rsidP="002B355A">
            <w:pPr>
              <w:autoSpaceDE w:val="0"/>
              <w:autoSpaceDN w:val="0"/>
              <w:adjustRightInd w:val="0"/>
              <w:rPr>
                <w:rFonts w:ascii="Calibri" w:hAnsi="Calibri" w:cs="Calibri"/>
                <w:sz w:val="18"/>
                <w:szCs w:val="18"/>
              </w:rPr>
            </w:pPr>
          </w:p>
        </w:tc>
        <w:tc>
          <w:tcPr>
            <w:tcW w:w="3207" w:type="dxa"/>
          </w:tcPr>
          <w:p w14:paraId="1AE7FA31" w14:textId="5918F21A" w:rsidR="00EC34F0" w:rsidRDefault="00EC34F0" w:rsidP="002B355A">
            <w:pPr>
              <w:autoSpaceDE w:val="0"/>
              <w:autoSpaceDN w:val="0"/>
              <w:adjustRightInd w:val="0"/>
              <w:rPr>
                <w:rFonts w:ascii="Calibri" w:hAnsi="Calibri" w:cs="Calibri"/>
                <w:sz w:val="18"/>
                <w:szCs w:val="18"/>
              </w:rPr>
            </w:pPr>
            <w:r>
              <w:rPr>
                <w:rFonts w:ascii="Calibri" w:hAnsi="Calibri" w:cs="Calibri"/>
                <w:sz w:val="18"/>
                <w:szCs w:val="18"/>
              </w:rPr>
              <w:t>Revised.</w:t>
            </w:r>
          </w:p>
          <w:p w14:paraId="5075F1E2" w14:textId="77777777" w:rsidR="00EC34F0" w:rsidRDefault="00EC34F0" w:rsidP="002B355A">
            <w:pPr>
              <w:autoSpaceDE w:val="0"/>
              <w:autoSpaceDN w:val="0"/>
              <w:adjustRightInd w:val="0"/>
              <w:rPr>
                <w:rFonts w:ascii="Calibri" w:hAnsi="Calibri" w:cs="Calibri"/>
                <w:sz w:val="18"/>
                <w:szCs w:val="18"/>
              </w:rPr>
            </w:pPr>
          </w:p>
          <w:p w14:paraId="252352E0" w14:textId="745ED9C9" w:rsidR="00EC34F0" w:rsidRPr="00334269" w:rsidRDefault="00EC34F0" w:rsidP="00334269">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802.11-18/1</w:t>
            </w:r>
            <w:r>
              <w:rPr>
                <w:rFonts w:ascii="Calibri" w:hAnsi="Calibri" w:cs="Calibri"/>
                <w:sz w:val="18"/>
                <w:szCs w:val="18"/>
              </w:rPr>
              <w:t>965r</w:t>
            </w:r>
            <w:r w:rsidR="00466553">
              <w:rPr>
                <w:rFonts w:ascii="Calibri" w:hAnsi="Calibri" w:cs="Calibri"/>
                <w:sz w:val="18"/>
                <w:szCs w:val="18"/>
              </w:rPr>
              <w:t>5</w:t>
            </w:r>
          </w:p>
        </w:tc>
      </w:tr>
      <w:tr w:rsidR="00EC34F0" w:rsidRPr="00DF4A52" w14:paraId="2C3AAF8D" w14:textId="77777777" w:rsidTr="00EC34F0">
        <w:trPr>
          <w:trHeight w:val="1002"/>
        </w:trPr>
        <w:tc>
          <w:tcPr>
            <w:tcW w:w="721" w:type="dxa"/>
          </w:tcPr>
          <w:p w14:paraId="61422370" w14:textId="524D5EB1" w:rsidR="00EC34F0" w:rsidRDefault="00EC34F0" w:rsidP="002B355A">
            <w:pPr>
              <w:autoSpaceDE w:val="0"/>
              <w:autoSpaceDN w:val="0"/>
              <w:adjustRightInd w:val="0"/>
              <w:rPr>
                <w:rFonts w:ascii="Calibri" w:hAnsi="Calibri" w:cs="Arial"/>
                <w:sz w:val="18"/>
                <w:szCs w:val="18"/>
              </w:rPr>
            </w:pPr>
            <w:r w:rsidRPr="001B37C4">
              <w:rPr>
                <w:rFonts w:ascii="Calibri" w:hAnsi="Calibri" w:cs="Arial"/>
                <w:sz w:val="18"/>
                <w:szCs w:val="18"/>
              </w:rPr>
              <w:t>208</w:t>
            </w:r>
          </w:p>
        </w:tc>
        <w:tc>
          <w:tcPr>
            <w:tcW w:w="720" w:type="dxa"/>
          </w:tcPr>
          <w:p w14:paraId="2CDFD1BD" w14:textId="025F75CA" w:rsidR="00EC34F0" w:rsidRDefault="00EC34F0" w:rsidP="00270306">
            <w:pPr>
              <w:autoSpaceDE w:val="0"/>
              <w:autoSpaceDN w:val="0"/>
              <w:adjustRightInd w:val="0"/>
              <w:rPr>
                <w:rFonts w:ascii="Calibri" w:hAnsi="Calibri" w:cs="Arial"/>
                <w:sz w:val="18"/>
                <w:szCs w:val="18"/>
              </w:rPr>
            </w:pPr>
            <w:r w:rsidRPr="001B37C4">
              <w:rPr>
                <w:rFonts w:ascii="Calibri" w:hAnsi="Calibri" w:cs="Arial"/>
                <w:sz w:val="18"/>
                <w:szCs w:val="18"/>
              </w:rPr>
              <w:t>91.05</w:t>
            </w:r>
          </w:p>
        </w:tc>
        <w:tc>
          <w:tcPr>
            <w:tcW w:w="900" w:type="dxa"/>
          </w:tcPr>
          <w:p w14:paraId="217DF84F" w14:textId="2D395A17" w:rsidR="00EC34F0" w:rsidRDefault="00EC34F0" w:rsidP="002B355A">
            <w:pPr>
              <w:autoSpaceDE w:val="0"/>
              <w:autoSpaceDN w:val="0"/>
              <w:adjustRightInd w:val="0"/>
              <w:rPr>
                <w:rFonts w:ascii="Calibri" w:hAnsi="Calibri" w:cs="Arial"/>
                <w:sz w:val="18"/>
                <w:szCs w:val="18"/>
              </w:rPr>
            </w:pPr>
            <w:r w:rsidRPr="001B37C4">
              <w:rPr>
                <w:rFonts w:ascii="Calibri" w:hAnsi="Calibri" w:cs="Arial"/>
                <w:sz w:val="18"/>
                <w:szCs w:val="18"/>
              </w:rPr>
              <w:t>32.2.14</w:t>
            </w:r>
          </w:p>
        </w:tc>
        <w:tc>
          <w:tcPr>
            <w:tcW w:w="2875" w:type="dxa"/>
          </w:tcPr>
          <w:p w14:paraId="78ABAE76" w14:textId="1514BB0D" w:rsidR="00EC34F0" w:rsidRDefault="00EC34F0" w:rsidP="002B355A">
            <w:pPr>
              <w:autoSpaceDE w:val="0"/>
              <w:autoSpaceDN w:val="0"/>
              <w:adjustRightInd w:val="0"/>
              <w:rPr>
                <w:rFonts w:ascii="Calibri" w:hAnsi="Calibri" w:cs="Calibri"/>
                <w:sz w:val="18"/>
                <w:szCs w:val="18"/>
              </w:rPr>
            </w:pPr>
            <w:r w:rsidRPr="001B37C4">
              <w:rPr>
                <w:rFonts w:ascii="Calibri" w:hAnsi="Calibri" w:cs="Calibri"/>
                <w:sz w:val="18"/>
                <w:szCs w:val="18"/>
              </w:rPr>
              <w:t>"If the Sync sequence detection fails, a PHY-</w:t>
            </w:r>
            <w:proofErr w:type="spellStart"/>
            <w:r w:rsidRPr="001B37C4">
              <w:rPr>
                <w:rFonts w:ascii="Calibri" w:hAnsi="Calibri" w:cs="Calibri"/>
                <w:sz w:val="18"/>
                <w:szCs w:val="18"/>
              </w:rPr>
              <w:t>RXSTART.indication</w:t>
            </w:r>
            <w:proofErr w:type="spellEnd"/>
            <w:r w:rsidRPr="001B37C4">
              <w:rPr>
                <w:rFonts w:ascii="Calibri" w:hAnsi="Calibri" w:cs="Calibri"/>
                <w:sz w:val="18"/>
                <w:szCs w:val="18"/>
              </w:rPr>
              <w:t xml:space="preserve"> primitive is not issued, and instead the PHY shall issue the error condition PHY-</w:t>
            </w:r>
            <w:proofErr w:type="spellStart"/>
            <w:r w:rsidRPr="001B37C4">
              <w:rPr>
                <w:rFonts w:ascii="Calibri" w:hAnsi="Calibri" w:cs="Calibri"/>
                <w:sz w:val="18"/>
                <w:szCs w:val="18"/>
              </w:rPr>
              <w:t>RXEND.indication</w:t>
            </w:r>
            <w:proofErr w:type="spellEnd"/>
            <w:r w:rsidRPr="001B37C4">
              <w:rPr>
                <w:rFonts w:ascii="Calibri" w:hAnsi="Calibri" w:cs="Calibri"/>
                <w:sz w:val="18"/>
                <w:szCs w:val="18"/>
              </w:rPr>
              <w:t xml:space="preserve"> primitive." If Sync sequence is not detected, PHY shouldn't issue the error condition, in fact, it shouldn't issue any signal to MAC at all.</w:t>
            </w:r>
          </w:p>
          <w:p w14:paraId="7BDC7F5E" w14:textId="550F4244" w:rsidR="00EC34F0" w:rsidRDefault="00EC34F0" w:rsidP="001B37C4">
            <w:pPr>
              <w:rPr>
                <w:rFonts w:ascii="Calibri" w:hAnsi="Calibri" w:cs="Calibri"/>
                <w:sz w:val="18"/>
                <w:szCs w:val="18"/>
              </w:rPr>
            </w:pPr>
          </w:p>
          <w:p w14:paraId="456E1421" w14:textId="77777777" w:rsidR="00EC34F0" w:rsidRPr="001B37C4" w:rsidRDefault="00EC34F0" w:rsidP="001B37C4">
            <w:pPr>
              <w:rPr>
                <w:rFonts w:ascii="Calibri" w:hAnsi="Calibri" w:cs="Calibri"/>
                <w:sz w:val="18"/>
                <w:szCs w:val="18"/>
              </w:rPr>
            </w:pPr>
          </w:p>
        </w:tc>
        <w:tc>
          <w:tcPr>
            <w:tcW w:w="1625" w:type="dxa"/>
          </w:tcPr>
          <w:p w14:paraId="6D50D4CF" w14:textId="730D54B7" w:rsidR="00EC34F0" w:rsidRPr="009A46AB" w:rsidRDefault="00EC34F0" w:rsidP="002B355A">
            <w:pPr>
              <w:autoSpaceDE w:val="0"/>
              <w:autoSpaceDN w:val="0"/>
              <w:adjustRightInd w:val="0"/>
              <w:rPr>
                <w:rFonts w:ascii="Calibri" w:hAnsi="Calibri" w:cs="Calibri"/>
                <w:sz w:val="18"/>
                <w:szCs w:val="18"/>
              </w:rPr>
            </w:pPr>
            <w:r w:rsidRPr="001B37C4">
              <w:rPr>
                <w:rFonts w:ascii="Calibri" w:hAnsi="Calibri" w:cs="Calibri"/>
                <w:sz w:val="18"/>
                <w:szCs w:val="18"/>
              </w:rPr>
              <w:t>as in the comment</w:t>
            </w:r>
          </w:p>
        </w:tc>
        <w:tc>
          <w:tcPr>
            <w:tcW w:w="3207" w:type="dxa"/>
          </w:tcPr>
          <w:p w14:paraId="251E5831" w14:textId="47BAA06E" w:rsidR="00EC34F0" w:rsidRDefault="00EC34F0" w:rsidP="002B355A">
            <w:pPr>
              <w:autoSpaceDE w:val="0"/>
              <w:autoSpaceDN w:val="0"/>
              <w:adjustRightInd w:val="0"/>
              <w:rPr>
                <w:rFonts w:ascii="Calibri" w:hAnsi="Calibri" w:cs="Calibri"/>
                <w:sz w:val="18"/>
                <w:szCs w:val="18"/>
              </w:rPr>
            </w:pPr>
            <w:r>
              <w:rPr>
                <w:rFonts w:ascii="Calibri" w:hAnsi="Calibri" w:cs="Calibri"/>
                <w:sz w:val="18"/>
                <w:szCs w:val="18"/>
              </w:rPr>
              <w:t>Revised.</w:t>
            </w:r>
          </w:p>
          <w:p w14:paraId="182A285E" w14:textId="77777777" w:rsidR="00EC34F0" w:rsidRDefault="00EC34F0" w:rsidP="002B355A">
            <w:pPr>
              <w:autoSpaceDE w:val="0"/>
              <w:autoSpaceDN w:val="0"/>
              <w:adjustRightInd w:val="0"/>
              <w:rPr>
                <w:rFonts w:ascii="Calibri" w:hAnsi="Calibri" w:cs="Calibri"/>
                <w:sz w:val="18"/>
                <w:szCs w:val="18"/>
              </w:rPr>
            </w:pPr>
          </w:p>
          <w:p w14:paraId="5100F16C" w14:textId="27C87157" w:rsidR="00EC34F0" w:rsidRDefault="00EC34F0" w:rsidP="00DF1AFD">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802.11-18/1</w:t>
            </w:r>
            <w:r>
              <w:rPr>
                <w:rFonts w:ascii="Calibri" w:hAnsi="Calibri" w:cs="Calibri"/>
                <w:sz w:val="18"/>
                <w:szCs w:val="18"/>
              </w:rPr>
              <w:t>965r</w:t>
            </w:r>
            <w:r w:rsidR="00466553">
              <w:rPr>
                <w:rFonts w:ascii="Calibri" w:hAnsi="Calibri" w:cs="Calibri"/>
                <w:sz w:val="18"/>
                <w:szCs w:val="18"/>
              </w:rPr>
              <w:t>5</w:t>
            </w:r>
          </w:p>
        </w:tc>
      </w:tr>
      <w:tr w:rsidR="00EC34F0" w:rsidRPr="00DF4A52" w14:paraId="60932A11" w14:textId="77777777" w:rsidTr="00EC34F0">
        <w:trPr>
          <w:trHeight w:val="1002"/>
        </w:trPr>
        <w:tc>
          <w:tcPr>
            <w:tcW w:w="721" w:type="dxa"/>
          </w:tcPr>
          <w:p w14:paraId="0A715F92" w14:textId="53D9F854" w:rsidR="00EC34F0" w:rsidRDefault="00EC34F0" w:rsidP="009A0847">
            <w:pPr>
              <w:autoSpaceDE w:val="0"/>
              <w:autoSpaceDN w:val="0"/>
              <w:adjustRightInd w:val="0"/>
              <w:rPr>
                <w:rFonts w:ascii="Calibri" w:hAnsi="Calibri" w:cs="Arial"/>
                <w:sz w:val="18"/>
                <w:szCs w:val="18"/>
              </w:rPr>
            </w:pPr>
            <w:r w:rsidRPr="001B37C4">
              <w:rPr>
                <w:rFonts w:ascii="Calibri" w:hAnsi="Calibri" w:cs="Arial"/>
                <w:sz w:val="18"/>
                <w:szCs w:val="18"/>
              </w:rPr>
              <w:t>2</w:t>
            </w:r>
            <w:r>
              <w:rPr>
                <w:rFonts w:ascii="Calibri" w:hAnsi="Calibri" w:cs="Arial"/>
                <w:sz w:val="18"/>
                <w:szCs w:val="18"/>
              </w:rPr>
              <w:t>31</w:t>
            </w:r>
          </w:p>
        </w:tc>
        <w:tc>
          <w:tcPr>
            <w:tcW w:w="720" w:type="dxa"/>
          </w:tcPr>
          <w:p w14:paraId="61672242" w14:textId="7F6E4CD4" w:rsidR="00EC34F0" w:rsidRDefault="00EC34F0" w:rsidP="009A0847">
            <w:pPr>
              <w:autoSpaceDE w:val="0"/>
              <w:autoSpaceDN w:val="0"/>
              <w:adjustRightInd w:val="0"/>
              <w:rPr>
                <w:rFonts w:ascii="Calibri" w:hAnsi="Calibri" w:cs="Arial"/>
                <w:sz w:val="18"/>
                <w:szCs w:val="18"/>
              </w:rPr>
            </w:pPr>
            <w:r w:rsidRPr="001B37C4">
              <w:rPr>
                <w:rFonts w:ascii="Calibri" w:hAnsi="Calibri" w:cs="Arial"/>
                <w:sz w:val="18"/>
                <w:szCs w:val="18"/>
              </w:rPr>
              <w:t>9</w:t>
            </w:r>
            <w:r>
              <w:rPr>
                <w:rFonts w:ascii="Calibri" w:hAnsi="Calibri" w:cs="Arial"/>
                <w:sz w:val="18"/>
                <w:szCs w:val="18"/>
              </w:rPr>
              <w:t>0.22</w:t>
            </w:r>
          </w:p>
        </w:tc>
        <w:tc>
          <w:tcPr>
            <w:tcW w:w="900" w:type="dxa"/>
          </w:tcPr>
          <w:p w14:paraId="4C9A33FD" w14:textId="0FCBAF6D" w:rsidR="00EC34F0" w:rsidRDefault="00EC34F0" w:rsidP="009A0847">
            <w:pPr>
              <w:autoSpaceDE w:val="0"/>
              <w:autoSpaceDN w:val="0"/>
              <w:adjustRightInd w:val="0"/>
              <w:rPr>
                <w:rFonts w:ascii="Calibri" w:hAnsi="Calibri" w:cs="Arial"/>
                <w:sz w:val="18"/>
                <w:szCs w:val="18"/>
              </w:rPr>
            </w:pPr>
            <w:r w:rsidRPr="001B37C4">
              <w:rPr>
                <w:rFonts w:ascii="Calibri" w:hAnsi="Calibri" w:cs="Arial"/>
                <w:sz w:val="18"/>
                <w:szCs w:val="18"/>
              </w:rPr>
              <w:t>32.2.14</w:t>
            </w:r>
          </w:p>
        </w:tc>
        <w:tc>
          <w:tcPr>
            <w:tcW w:w="2875" w:type="dxa"/>
          </w:tcPr>
          <w:p w14:paraId="52C94DF8" w14:textId="4E3F5454" w:rsidR="00EC34F0" w:rsidRPr="00270306" w:rsidRDefault="00EC34F0" w:rsidP="009A0847">
            <w:pPr>
              <w:autoSpaceDE w:val="0"/>
              <w:autoSpaceDN w:val="0"/>
              <w:adjustRightInd w:val="0"/>
              <w:rPr>
                <w:rFonts w:ascii="Calibri" w:hAnsi="Calibri" w:cs="Calibri"/>
                <w:sz w:val="18"/>
                <w:szCs w:val="18"/>
              </w:rPr>
            </w:pPr>
            <w:r w:rsidRPr="009A0847">
              <w:rPr>
                <w:rFonts w:ascii="Calibri" w:hAnsi="Calibri" w:cs="Calibri"/>
                <w:sz w:val="18"/>
                <w:szCs w:val="18"/>
              </w:rPr>
              <w:t xml:space="preserve">BPSK Mark is constructed with MCS0 </w:t>
            </w:r>
            <w:proofErr w:type="gramStart"/>
            <w:r w:rsidRPr="009A0847">
              <w:rPr>
                <w:rFonts w:ascii="Calibri" w:hAnsi="Calibri" w:cs="Calibri"/>
                <w:sz w:val="18"/>
                <w:szCs w:val="18"/>
              </w:rPr>
              <w:t>( BPSK</w:t>
            </w:r>
            <w:proofErr w:type="gramEnd"/>
            <w:r w:rsidRPr="009A0847">
              <w:rPr>
                <w:rFonts w:ascii="Calibri" w:hAnsi="Calibri" w:cs="Calibri"/>
                <w:sz w:val="18"/>
                <w:szCs w:val="18"/>
              </w:rPr>
              <w:t xml:space="preserve"> and Rate 1/2). Specify the applied modulation and rate for BPSK-Mark on figure 32-14.</w:t>
            </w:r>
          </w:p>
        </w:tc>
        <w:tc>
          <w:tcPr>
            <w:tcW w:w="1625" w:type="dxa"/>
          </w:tcPr>
          <w:p w14:paraId="0FC113DD" w14:textId="06D4701C" w:rsidR="00EC34F0" w:rsidRPr="009A46AB" w:rsidRDefault="00EC34F0" w:rsidP="009A0847">
            <w:pPr>
              <w:autoSpaceDE w:val="0"/>
              <w:autoSpaceDN w:val="0"/>
              <w:adjustRightInd w:val="0"/>
              <w:rPr>
                <w:rFonts w:ascii="Calibri" w:hAnsi="Calibri" w:cs="Calibri"/>
                <w:sz w:val="18"/>
                <w:szCs w:val="18"/>
              </w:rPr>
            </w:pPr>
            <w:proofErr w:type="gramStart"/>
            <w:r w:rsidRPr="009A0847">
              <w:rPr>
                <w:rFonts w:ascii="Calibri" w:hAnsi="Calibri" w:cs="Calibri"/>
                <w:sz w:val="18"/>
                <w:szCs w:val="18"/>
              </w:rPr>
              <w:t>see</w:t>
            </w:r>
            <w:proofErr w:type="gramEnd"/>
            <w:r w:rsidRPr="009A0847">
              <w:rPr>
                <w:rFonts w:ascii="Calibri" w:hAnsi="Calibri" w:cs="Calibri"/>
                <w:sz w:val="18"/>
                <w:szCs w:val="18"/>
              </w:rPr>
              <w:t xml:space="preserve"> the comment.</w:t>
            </w:r>
          </w:p>
        </w:tc>
        <w:tc>
          <w:tcPr>
            <w:tcW w:w="3207" w:type="dxa"/>
          </w:tcPr>
          <w:p w14:paraId="6E00743F" w14:textId="50C59BF2" w:rsidR="00EC34F0" w:rsidRDefault="007B48EF" w:rsidP="009A0847">
            <w:pPr>
              <w:autoSpaceDE w:val="0"/>
              <w:autoSpaceDN w:val="0"/>
              <w:adjustRightInd w:val="0"/>
              <w:rPr>
                <w:rFonts w:ascii="Calibri" w:hAnsi="Calibri" w:cs="Calibri"/>
                <w:sz w:val="18"/>
                <w:szCs w:val="18"/>
              </w:rPr>
            </w:pPr>
            <w:r>
              <w:rPr>
                <w:rFonts w:ascii="Calibri" w:hAnsi="Calibri" w:cs="Calibri"/>
                <w:sz w:val="18"/>
                <w:szCs w:val="18"/>
              </w:rPr>
              <w:t>Revised</w:t>
            </w:r>
            <w:r w:rsidR="00EC34F0">
              <w:rPr>
                <w:rFonts w:ascii="Calibri" w:hAnsi="Calibri" w:cs="Calibri"/>
                <w:sz w:val="18"/>
                <w:szCs w:val="18"/>
              </w:rPr>
              <w:t xml:space="preserve">. </w:t>
            </w:r>
          </w:p>
          <w:p w14:paraId="2278801C" w14:textId="77777777" w:rsidR="00EC34F0" w:rsidRDefault="00EC34F0" w:rsidP="009A0847">
            <w:pPr>
              <w:autoSpaceDE w:val="0"/>
              <w:autoSpaceDN w:val="0"/>
              <w:adjustRightInd w:val="0"/>
              <w:rPr>
                <w:rFonts w:ascii="Calibri" w:hAnsi="Calibri" w:cs="Calibri"/>
                <w:sz w:val="18"/>
                <w:szCs w:val="18"/>
              </w:rPr>
            </w:pPr>
          </w:p>
          <w:p w14:paraId="7D23C6EB" w14:textId="50BD65D4" w:rsidR="00EC34F0" w:rsidRDefault="00EC34F0" w:rsidP="009A0847">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802.11-18/1</w:t>
            </w:r>
            <w:r>
              <w:rPr>
                <w:rFonts w:ascii="Calibri" w:hAnsi="Calibri" w:cs="Calibri"/>
                <w:sz w:val="18"/>
                <w:szCs w:val="18"/>
              </w:rPr>
              <w:t>965r</w:t>
            </w:r>
            <w:r w:rsidR="00466553">
              <w:rPr>
                <w:rFonts w:ascii="Calibri" w:hAnsi="Calibri" w:cs="Calibri"/>
                <w:sz w:val="18"/>
                <w:szCs w:val="18"/>
              </w:rPr>
              <w:t>5</w:t>
            </w:r>
          </w:p>
        </w:tc>
      </w:tr>
      <w:tr w:rsidR="00EC34F0" w:rsidRPr="00DF4A52" w14:paraId="64C141CC" w14:textId="77777777" w:rsidTr="00EC34F0">
        <w:trPr>
          <w:trHeight w:val="1002"/>
        </w:trPr>
        <w:tc>
          <w:tcPr>
            <w:tcW w:w="721" w:type="dxa"/>
          </w:tcPr>
          <w:p w14:paraId="0D2EA1AA" w14:textId="5B6456CA" w:rsidR="00EC34F0" w:rsidRPr="001B37C4" w:rsidRDefault="00EC34F0" w:rsidP="00015FE8">
            <w:pPr>
              <w:autoSpaceDE w:val="0"/>
              <w:autoSpaceDN w:val="0"/>
              <w:adjustRightInd w:val="0"/>
              <w:rPr>
                <w:rFonts w:ascii="Calibri" w:hAnsi="Calibri" w:cs="Arial"/>
                <w:sz w:val="18"/>
                <w:szCs w:val="18"/>
              </w:rPr>
            </w:pPr>
            <w:r>
              <w:rPr>
                <w:rFonts w:ascii="Calibri" w:hAnsi="Calibri" w:cs="Arial"/>
                <w:sz w:val="18"/>
                <w:szCs w:val="18"/>
              </w:rPr>
              <w:t>502</w:t>
            </w:r>
          </w:p>
        </w:tc>
        <w:tc>
          <w:tcPr>
            <w:tcW w:w="720" w:type="dxa"/>
          </w:tcPr>
          <w:p w14:paraId="07A896A5" w14:textId="3C97DB56" w:rsidR="00EC34F0" w:rsidRDefault="00EC34F0" w:rsidP="00015FE8">
            <w:pPr>
              <w:autoSpaceDE w:val="0"/>
              <w:autoSpaceDN w:val="0"/>
              <w:adjustRightInd w:val="0"/>
              <w:rPr>
                <w:rFonts w:ascii="Calibri" w:hAnsi="Calibri" w:cs="Arial"/>
                <w:sz w:val="18"/>
                <w:szCs w:val="18"/>
              </w:rPr>
            </w:pPr>
            <w:r w:rsidRPr="00015FE8">
              <w:rPr>
                <w:rFonts w:ascii="Calibri" w:hAnsi="Calibri" w:cs="Arial"/>
                <w:sz w:val="18"/>
                <w:szCs w:val="18"/>
              </w:rPr>
              <w:t>91.12</w:t>
            </w:r>
          </w:p>
        </w:tc>
        <w:tc>
          <w:tcPr>
            <w:tcW w:w="900" w:type="dxa"/>
          </w:tcPr>
          <w:p w14:paraId="69A7F65B" w14:textId="67B6FBEA" w:rsidR="00EC34F0" w:rsidRPr="001B37C4" w:rsidRDefault="00EC34F0" w:rsidP="00015FE8">
            <w:pPr>
              <w:autoSpaceDE w:val="0"/>
              <w:autoSpaceDN w:val="0"/>
              <w:adjustRightInd w:val="0"/>
              <w:rPr>
                <w:rFonts w:ascii="Calibri" w:hAnsi="Calibri" w:cs="Arial"/>
                <w:sz w:val="18"/>
                <w:szCs w:val="18"/>
              </w:rPr>
            </w:pPr>
            <w:r w:rsidRPr="001B37C4">
              <w:rPr>
                <w:rFonts w:ascii="Calibri" w:hAnsi="Calibri" w:cs="Arial"/>
                <w:sz w:val="18"/>
                <w:szCs w:val="18"/>
              </w:rPr>
              <w:t>32.2.14</w:t>
            </w:r>
          </w:p>
        </w:tc>
        <w:tc>
          <w:tcPr>
            <w:tcW w:w="2875" w:type="dxa"/>
          </w:tcPr>
          <w:p w14:paraId="6BA2E6A9" w14:textId="58C5C24F" w:rsidR="00EC34F0" w:rsidRPr="00015FE8" w:rsidRDefault="00EC34F0" w:rsidP="00015FE8">
            <w:pPr>
              <w:autoSpaceDE w:val="0"/>
              <w:autoSpaceDN w:val="0"/>
              <w:adjustRightInd w:val="0"/>
              <w:rPr>
                <w:rFonts w:ascii="Calibri" w:hAnsi="Calibri" w:cs="Calibri"/>
                <w:sz w:val="18"/>
                <w:szCs w:val="18"/>
              </w:rPr>
            </w:pPr>
            <w:r w:rsidRPr="00015FE8">
              <w:rPr>
                <w:rFonts w:ascii="Calibri" w:hAnsi="Calibri" w:cs="Calibri"/>
                <w:sz w:val="18"/>
                <w:szCs w:val="18"/>
              </w:rPr>
              <w:t>"</w:t>
            </w:r>
            <w:proofErr w:type="spellStart"/>
            <w:r w:rsidRPr="00015FE8">
              <w:rPr>
                <w:rFonts w:ascii="Calibri" w:hAnsi="Calibri" w:cs="Calibri"/>
                <w:sz w:val="18"/>
                <w:szCs w:val="18"/>
              </w:rPr>
              <w:t>PHYRXEND.indication</w:t>
            </w:r>
            <w:proofErr w:type="spellEnd"/>
            <w:r w:rsidRPr="00015FE8">
              <w:rPr>
                <w:rFonts w:ascii="Calibri" w:hAnsi="Calibri" w:cs="Calibri"/>
                <w:sz w:val="18"/>
                <w:szCs w:val="18"/>
              </w:rPr>
              <w:t>" must be "PHY-</w:t>
            </w:r>
            <w:proofErr w:type="spellStart"/>
            <w:r w:rsidRPr="00015FE8">
              <w:rPr>
                <w:rFonts w:ascii="Calibri" w:hAnsi="Calibri" w:cs="Calibri"/>
                <w:sz w:val="18"/>
                <w:szCs w:val="18"/>
              </w:rPr>
              <w:t>RXEND.indication</w:t>
            </w:r>
            <w:proofErr w:type="spellEnd"/>
            <w:r w:rsidRPr="00015FE8">
              <w:rPr>
                <w:rFonts w:ascii="Calibri" w:hAnsi="Calibri" w:cs="Calibri"/>
                <w:sz w:val="18"/>
                <w:szCs w:val="18"/>
              </w:rPr>
              <w:t>".</w:t>
            </w:r>
          </w:p>
        </w:tc>
        <w:tc>
          <w:tcPr>
            <w:tcW w:w="1625" w:type="dxa"/>
          </w:tcPr>
          <w:p w14:paraId="6377C6EC" w14:textId="5DD844C7" w:rsidR="00EC34F0" w:rsidRPr="00015FE8" w:rsidRDefault="00EC34F0" w:rsidP="00015FE8">
            <w:pPr>
              <w:autoSpaceDE w:val="0"/>
              <w:autoSpaceDN w:val="0"/>
              <w:adjustRightInd w:val="0"/>
              <w:rPr>
                <w:rFonts w:ascii="Calibri" w:hAnsi="Calibri" w:cs="Calibri"/>
                <w:sz w:val="18"/>
                <w:szCs w:val="18"/>
              </w:rPr>
            </w:pPr>
            <w:r w:rsidRPr="00015FE8">
              <w:rPr>
                <w:rFonts w:ascii="Calibri" w:hAnsi="Calibri" w:cs="Calibri"/>
                <w:sz w:val="18"/>
                <w:szCs w:val="18"/>
              </w:rPr>
              <w:t>Please correct as commented.</w:t>
            </w:r>
          </w:p>
        </w:tc>
        <w:tc>
          <w:tcPr>
            <w:tcW w:w="3207" w:type="dxa"/>
          </w:tcPr>
          <w:p w14:paraId="7678F83B" w14:textId="0E013E96" w:rsidR="00EC34F0" w:rsidRDefault="00EC34F0" w:rsidP="00015FE8">
            <w:pPr>
              <w:autoSpaceDE w:val="0"/>
              <w:autoSpaceDN w:val="0"/>
              <w:adjustRightInd w:val="0"/>
              <w:rPr>
                <w:rFonts w:ascii="Calibri" w:hAnsi="Calibri" w:cs="Calibri"/>
                <w:sz w:val="18"/>
                <w:szCs w:val="18"/>
              </w:rPr>
            </w:pPr>
            <w:r>
              <w:rPr>
                <w:rFonts w:ascii="Calibri" w:hAnsi="Calibri" w:cs="Calibri"/>
                <w:sz w:val="18"/>
                <w:szCs w:val="18"/>
              </w:rPr>
              <w:t xml:space="preserve">Accept. </w:t>
            </w:r>
          </w:p>
          <w:p w14:paraId="19D7E214" w14:textId="77777777" w:rsidR="00EC34F0" w:rsidRDefault="00EC34F0" w:rsidP="00015FE8">
            <w:pPr>
              <w:autoSpaceDE w:val="0"/>
              <w:autoSpaceDN w:val="0"/>
              <w:adjustRightInd w:val="0"/>
              <w:rPr>
                <w:rFonts w:ascii="Calibri" w:hAnsi="Calibri" w:cs="Calibri"/>
                <w:sz w:val="18"/>
                <w:szCs w:val="18"/>
              </w:rPr>
            </w:pPr>
          </w:p>
          <w:p w14:paraId="05172A5F" w14:textId="389D4887" w:rsidR="00EC34F0" w:rsidRDefault="00EC34F0" w:rsidP="00015FE8">
            <w:pPr>
              <w:autoSpaceDE w:val="0"/>
              <w:autoSpaceDN w:val="0"/>
              <w:adjustRightInd w:val="0"/>
              <w:rPr>
                <w:rFonts w:ascii="Calibri" w:hAnsi="Calibri" w:cs="Calibri"/>
                <w:sz w:val="18"/>
                <w:szCs w:val="18"/>
              </w:rPr>
            </w:pPr>
          </w:p>
        </w:tc>
      </w:tr>
      <w:tr w:rsidR="00EC34F0" w:rsidRPr="00DF4A52" w14:paraId="20F4D97A" w14:textId="77777777" w:rsidTr="00EC34F0">
        <w:trPr>
          <w:trHeight w:val="1002"/>
        </w:trPr>
        <w:tc>
          <w:tcPr>
            <w:tcW w:w="721" w:type="dxa"/>
          </w:tcPr>
          <w:p w14:paraId="377673E4" w14:textId="7CEE574C" w:rsidR="00EC34F0" w:rsidRPr="001B37C4" w:rsidRDefault="00EC34F0" w:rsidP="00015FE8">
            <w:pPr>
              <w:autoSpaceDE w:val="0"/>
              <w:autoSpaceDN w:val="0"/>
              <w:adjustRightInd w:val="0"/>
              <w:rPr>
                <w:rFonts w:ascii="Calibri" w:hAnsi="Calibri" w:cs="Arial"/>
                <w:sz w:val="18"/>
                <w:szCs w:val="18"/>
              </w:rPr>
            </w:pPr>
            <w:r>
              <w:rPr>
                <w:rFonts w:ascii="Calibri" w:hAnsi="Calibri" w:cs="Arial"/>
                <w:sz w:val="18"/>
                <w:szCs w:val="18"/>
              </w:rPr>
              <w:t>1221</w:t>
            </w:r>
          </w:p>
        </w:tc>
        <w:tc>
          <w:tcPr>
            <w:tcW w:w="720" w:type="dxa"/>
          </w:tcPr>
          <w:p w14:paraId="418C32DD" w14:textId="3F7447EC" w:rsidR="00EC34F0" w:rsidRDefault="00EC34F0" w:rsidP="00015FE8">
            <w:pPr>
              <w:autoSpaceDE w:val="0"/>
              <w:autoSpaceDN w:val="0"/>
              <w:adjustRightInd w:val="0"/>
              <w:rPr>
                <w:rFonts w:ascii="Calibri" w:hAnsi="Calibri" w:cs="Arial"/>
                <w:sz w:val="18"/>
                <w:szCs w:val="18"/>
              </w:rPr>
            </w:pPr>
            <w:r w:rsidRPr="006C692F">
              <w:rPr>
                <w:rFonts w:ascii="Calibri" w:hAnsi="Calibri" w:cs="Arial"/>
                <w:sz w:val="18"/>
                <w:szCs w:val="18"/>
              </w:rPr>
              <w:t>90.23</w:t>
            </w:r>
          </w:p>
        </w:tc>
        <w:tc>
          <w:tcPr>
            <w:tcW w:w="900" w:type="dxa"/>
          </w:tcPr>
          <w:p w14:paraId="3A8816E3" w14:textId="71414E51" w:rsidR="00EC34F0" w:rsidRPr="001B37C4" w:rsidRDefault="00EC34F0" w:rsidP="00015FE8">
            <w:pPr>
              <w:autoSpaceDE w:val="0"/>
              <w:autoSpaceDN w:val="0"/>
              <w:adjustRightInd w:val="0"/>
              <w:rPr>
                <w:rFonts w:ascii="Calibri" w:hAnsi="Calibri" w:cs="Arial"/>
                <w:sz w:val="18"/>
                <w:szCs w:val="18"/>
              </w:rPr>
            </w:pPr>
            <w:r w:rsidRPr="001B37C4">
              <w:rPr>
                <w:rFonts w:ascii="Calibri" w:hAnsi="Calibri" w:cs="Arial"/>
                <w:sz w:val="18"/>
                <w:szCs w:val="18"/>
              </w:rPr>
              <w:t>32.2.14</w:t>
            </w:r>
          </w:p>
        </w:tc>
        <w:tc>
          <w:tcPr>
            <w:tcW w:w="2875" w:type="dxa"/>
          </w:tcPr>
          <w:p w14:paraId="11E2CAB3" w14:textId="6457ABDA" w:rsidR="00EC34F0" w:rsidRPr="00015FE8" w:rsidRDefault="00EC34F0" w:rsidP="00015FE8">
            <w:pPr>
              <w:autoSpaceDE w:val="0"/>
              <w:autoSpaceDN w:val="0"/>
              <w:adjustRightInd w:val="0"/>
              <w:rPr>
                <w:rFonts w:ascii="Calibri" w:hAnsi="Calibri" w:cs="Calibri"/>
                <w:sz w:val="18"/>
                <w:szCs w:val="18"/>
              </w:rPr>
            </w:pPr>
            <w:r w:rsidRPr="006C692F">
              <w:rPr>
                <w:rFonts w:ascii="Calibri" w:hAnsi="Calibri" w:cs="Calibri"/>
                <w:sz w:val="18"/>
                <w:szCs w:val="18"/>
              </w:rPr>
              <w:t>In Fig 32-14, Coded OFDM -&gt; Coded OFDM, BPSK, Rate 1/2</w:t>
            </w:r>
          </w:p>
        </w:tc>
        <w:tc>
          <w:tcPr>
            <w:tcW w:w="1625" w:type="dxa"/>
          </w:tcPr>
          <w:p w14:paraId="4486EC66" w14:textId="305B9878" w:rsidR="00EC34F0" w:rsidRPr="00015FE8" w:rsidRDefault="00EC34F0" w:rsidP="00015FE8">
            <w:pPr>
              <w:autoSpaceDE w:val="0"/>
              <w:autoSpaceDN w:val="0"/>
              <w:adjustRightInd w:val="0"/>
              <w:rPr>
                <w:rFonts w:ascii="Calibri" w:hAnsi="Calibri" w:cs="Calibri"/>
                <w:sz w:val="18"/>
                <w:szCs w:val="18"/>
              </w:rPr>
            </w:pPr>
            <w:r w:rsidRPr="006C692F">
              <w:rPr>
                <w:rFonts w:ascii="Calibri" w:hAnsi="Calibri" w:cs="Calibri"/>
                <w:sz w:val="18"/>
                <w:szCs w:val="18"/>
              </w:rPr>
              <w:t>as in comment</w:t>
            </w:r>
          </w:p>
        </w:tc>
        <w:tc>
          <w:tcPr>
            <w:tcW w:w="3207" w:type="dxa"/>
          </w:tcPr>
          <w:p w14:paraId="406746F8" w14:textId="60CABA56" w:rsidR="00EC34F0" w:rsidRDefault="00EC34F0" w:rsidP="00015FE8">
            <w:pPr>
              <w:autoSpaceDE w:val="0"/>
              <w:autoSpaceDN w:val="0"/>
              <w:adjustRightInd w:val="0"/>
              <w:rPr>
                <w:rFonts w:ascii="Calibri" w:hAnsi="Calibri" w:cs="Calibri"/>
                <w:sz w:val="18"/>
                <w:szCs w:val="18"/>
              </w:rPr>
            </w:pPr>
            <w:r>
              <w:rPr>
                <w:rFonts w:ascii="Calibri" w:hAnsi="Calibri" w:cs="Calibri"/>
                <w:sz w:val="18"/>
                <w:szCs w:val="18"/>
              </w:rPr>
              <w:t xml:space="preserve">Accept. </w:t>
            </w:r>
          </w:p>
          <w:p w14:paraId="551A765B" w14:textId="77777777" w:rsidR="00EC34F0" w:rsidRDefault="00EC34F0" w:rsidP="00015FE8">
            <w:pPr>
              <w:autoSpaceDE w:val="0"/>
              <w:autoSpaceDN w:val="0"/>
              <w:adjustRightInd w:val="0"/>
              <w:rPr>
                <w:rFonts w:ascii="Calibri" w:hAnsi="Calibri" w:cs="Calibri"/>
                <w:sz w:val="18"/>
                <w:szCs w:val="18"/>
              </w:rPr>
            </w:pPr>
          </w:p>
          <w:p w14:paraId="0727E7D0" w14:textId="04F445E1" w:rsidR="00EC34F0" w:rsidRDefault="00EC34F0" w:rsidP="00015FE8">
            <w:pPr>
              <w:autoSpaceDE w:val="0"/>
              <w:autoSpaceDN w:val="0"/>
              <w:adjustRightInd w:val="0"/>
              <w:rPr>
                <w:rFonts w:ascii="Calibri" w:hAnsi="Calibri" w:cs="Calibri"/>
                <w:sz w:val="18"/>
                <w:szCs w:val="18"/>
              </w:rPr>
            </w:pPr>
          </w:p>
        </w:tc>
      </w:tr>
      <w:tr w:rsidR="00EC34F0" w:rsidRPr="00DF4A52" w14:paraId="2EE052D6" w14:textId="77777777" w:rsidTr="00EC34F0">
        <w:trPr>
          <w:trHeight w:val="1002"/>
        </w:trPr>
        <w:tc>
          <w:tcPr>
            <w:tcW w:w="721" w:type="dxa"/>
          </w:tcPr>
          <w:p w14:paraId="118EAC0C" w14:textId="13FC2BEA" w:rsidR="00EC34F0" w:rsidRPr="001B37C4" w:rsidRDefault="00EC34F0" w:rsidP="00015FE8">
            <w:pPr>
              <w:autoSpaceDE w:val="0"/>
              <w:autoSpaceDN w:val="0"/>
              <w:adjustRightInd w:val="0"/>
              <w:rPr>
                <w:rFonts w:ascii="Calibri" w:hAnsi="Calibri" w:cs="Arial"/>
                <w:sz w:val="18"/>
                <w:szCs w:val="18"/>
              </w:rPr>
            </w:pPr>
            <w:r w:rsidRPr="006C692F">
              <w:rPr>
                <w:rFonts w:ascii="Calibri" w:hAnsi="Calibri" w:cs="Arial"/>
                <w:sz w:val="18"/>
                <w:szCs w:val="18"/>
              </w:rPr>
              <w:lastRenderedPageBreak/>
              <w:t>1253</w:t>
            </w:r>
          </w:p>
        </w:tc>
        <w:tc>
          <w:tcPr>
            <w:tcW w:w="720" w:type="dxa"/>
          </w:tcPr>
          <w:p w14:paraId="09A7E2C5" w14:textId="290530A3" w:rsidR="00EC34F0" w:rsidRDefault="00EC34F0" w:rsidP="00015FE8">
            <w:pPr>
              <w:autoSpaceDE w:val="0"/>
              <w:autoSpaceDN w:val="0"/>
              <w:adjustRightInd w:val="0"/>
              <w:rPr>
                <w:rFonts w:ascii="Calibri" w:hAnsi="Calibri" w:cs="Arial"/>
                <w:sz w:val="18"/>
                <w:szCs w:val="18"/>
              </w:rPr>
            </w:pPr>
            <w:r w:rsidRPr="006C692F">
              <w:rPr>
                <w:rFonts w:ascii="Calibri" w:hAnsi="Calibri" w:cs="Arial"/>
                <w:sz w:val="18"/>
                <w:szCs w:val="18"/>
              </w:rPr>
              <w:t>90.10</w:t>
            </w:r>
          </w:p>
        </w:tc>
        <w:tc>
          <w:tcPr>
            <w:tcW w:w="900" w:type="dxa"/>
          </w:tcPr>
          <w:p w14:paraId="08B352AC" w14:textId="5C704585" w:rsidR="00EC34F0" w:rsidRPr="001B37C4" w:rsidRDefault="00EC34F0" w:rsidP="00015FE8">
            <w:pPr>
              <w:autoSpaceDE w:val="0"/>
              <w:autoSpaceDN w:val="0"/>
              <w:adjustRightInd w:val="0"/>
              <w:rPr>
                <w:rFonts w:ascii="Calibri" w:hAnsi="Calibri" w:cs="Arial"/>
                <w:sz w:val="18"/>
                <w:szCs w:val="18"/>
              </w:rPr>
            </w:pPr>
            <w:r w:rsidRPr="001B37C4">
              <w:rPr>
                <w:rFonts w:ascii="Calibri" w:hAnsi="Calibri" w:cs="Arial"/>
                <w:sz w:val="18"/>
                <w:szCs w:val="18"/>
              </w:rPr>
              <w:t>32.2.14</w:t>
            </w:r>
          </w:p>
        </w:tc>
        <w:tc>
          <w:tcPr>
            <w:tcW w:w="2875" w:type="dxa"/>
          </w:tcPr>
          <w:p w14:paraId="62773F50" w14:textId="15082E5A" w:rsidR="00EC34F0" w:rsidRPr="00015FE8" w:rsidRDefault="00EC34F0" w:rsidP="00015FE8">
            <w:pPr>
              <w:autoSpaceDE w:val="0"/>
              <w:autoSpaceDN w:val="0"/>
              <w:adjustRightInd w:val="0"/>
              <w:rPr>
                <w:rFonts w:ascii="Calibri" w:hAnsi="Calibri" w:cs="Calibri"/>
                <w:sz w:val="18"/>
                <w:szCs w:val="18"/>
              </w:rPr>
            </w:pPr>
            <w:r w:rsidRPr="00167709">
              <w:rPr>
                <w:rFonts w:ascii="Calibri" w:hAnsi="Calibri" w:cs="Calibri"/>
                <w:sz w:val="18"/>
                <w:szCs w:val="18"/>
              </w:rPr>
              <w:t xml:space="preserve">In Figure 32-14, the legacy preamble should not be visible to the </w:t>
            </w:r>
            <w:proofErr w:type="spellStart"/>
            <w:r w:rsidRPr="00167709">
              <w:rPr>
                <w:rFonts w:ascii="Calibri" w:hAnsi="Calibri" w:cs="Calibri"/>
                <w:sz w:val="18"/>
                <w:szCs w:val="18"/>
              </w:rPr>
              <w:t>WURx</w:t>
            </w:r>
            <w:proofErr w:type="spellEnd"/>
            <w:r w:rsidRPr="00167709">
              <w:rPr>
                <w:rFonts w:ascii="Calibri" w:hAnsi="Calibri" w:cs="Calibri"/>
                <w:sz w:val="18"/>
                <w:szCs w:val="18"/>
              </w:rPr>
              <w:t>. So, maybe there is no need to show the legacy preamble + BPSK Mark portion. Or, at least they can be shown as shaded blocks to distinguish with the WUR portion.</w:t>
            </w:r>
          </w:p>
        </w:tc>
        <w:tc>
          <w:tcPr>
            <w:tcW w:w="1625" w:type="dxa"/>
          </w:tcPr>
          <w:p w14:paraId="13C4CE0F" w14:textId="6A432786" w:rsidR="00EC34F0" w:rsidRPr="00015FE8" w:rsidRDefault="00EC34F0" w:rsidP="00015FE8">
            <w:pPr>
              <w:autoSpaceDE w:val="0"/>
              <w:autoSpaceDN w:val="0"/>
              <w:adjustRightInd w:val="0"/>
              <w:rPr>
                <w:rFonts w:ascii="Calibri" w:hAnsi="Calibri" w:cs="Calibri"/>
                <w:sz w:val="18"/>
                <w:szCs w:val="18"/>
              </w:rPr>
            </w:pPr>
            <w:r w:rsidRPr="00167709">
              <w:rPr>
                <w:rFonts w:ascii="Calibri" w:hAnsi="Calibri" w:cs="Calibri"/>
                <w:sz w:val="18"/>
                <w:szCs w:val="18"/>
              </w:rPr>
              <w:t>In Figure 32-14, change the legacy preamble and BPSK Mark portion to shaded blocks.</w:t>
            </w:r>
          </w:p>
        </w:tc>
        <w:tc>
          <w:tcPr>
            <w:tcW w:w="3207" w:type="dxa"/>
          </w:tcPr>
          <w:p w14:paraId="58F13F21" w14:textId="5C5B57C6" w:rsidR="00EC34F0" w:rsidRDefault="00EC34F0" w:rsidP="00015FE8">
            <w:pPr>
              <w:autoSpaceDE w:val="0"/>
              <w:autoSpaceDN w:val="0"/>
              <w:adjustRightInd w:val="0"/>
              <w:rPr>
                <w:rFonts w:ascii="Calibri" w:hAnsi="Calibri" w:cs="Calibri"/>
                <w:sz w:val="18"/>
                <w:szCs w:val="18"/>
              </w:rPr>
            </w:pPr>
            <w:r>
              <w:rPr>
                <w:rFonts w:ascii="Calibri" w:hAnsi="Calibri" w:cs="Calibri"/>
                <w:sz w:val="18"/>
                <w:szCs w:val="18"/>
              </w:rPr>
              <w:t xml:space="preserve">Accept. </w:t>
            </w:r>
          </w:p>
          <w:p w14:paraId="3A0FBB0B" w14:textId="77777777" w:rsidR="00EC34F0" w:rsidRDefault="00EC34F0" w:rsidP="00015FE8">
            <w:pPr>
              <w:autoSpaceDE w:val="0"/>
              <w:autoSpaceDN w:val="0"/>
              <w:adjustRightInd w:val="0"/>
              <w:rPr>
                <w:rFonts w:ascii="Calibri" w:hAnsi="Calibri" w:cs="Calibri"/>
                <w:sz w:val="18"/>
                <w:szCs w:val="18"/>
              </w:rPr>
            </w:pPr>
          </w:p>
          <w:p w14:paraId="0021E1CE" w14:textId="2A296C42" w:rsidR="00EC34F0" w:rsidRDefault="00EC34F0" w:rsidP="00015FE8">
            <w:pPr>
              <w:autoSpaceDE w:val="0"/>
              <w:autoSpaceDN w:val="0"/>
              <w:adjustRightInd w:val="0"/>
              <w:rPr>
                <w:rFonts w:ascii="Calibri" w:hAnsi="Calibri" w:cs="Calibri"/>
                <w:sz w:val="18"/>
                <w:szCs w:val="18"/>
              </w:rPr>
            </w:pPr>
          </w:p>
        </w:tc>
      </w:tr>
      <w:tr w:rsidR="00970D39" w:rsidRPr="00DF4A52" w14:paraId="4C83D049" w14:textId="77777777" w:rsidTr="00EC34F0">
        <w:trPr>
          <w:trHeight w:val="1002"/>
        </w:trPr>
        <w:tc>
          <w:tcPr>
            <w:tcW w:w="721" w:type="dxa"/>
          </w:tcPr>
          <w:p w14:paraId="1864DB7F" w14:textId="0E64B1A0" w:rsidR="00970D39" w:rsidRPr="006C692F" w:rsidRDefault="00970D39" w:rsidP="00015FE8">
            <w:pPr>
              <w:autoSpaceDE w:val="0"/>
              <w:autoSpaceDN w:val="0"/>
              <w:adjustRightInd w:val="0"/>
              <w:rPr>
                <w:rFonts w:ascii="Calibri" w:hAnsi="Calibri" w:cs="Arial"/>
                <w:sz w:val="18"/>
                <w:szCs w:val="18"/>
              </w:rPr>
            </w:pPr>
            <w:r>
              <w:rPr>
                <w:rFonts w:ascii="Calibri" w:hAnsi="Calibri" w:cs="Arial"/>
                <w:sz w:val="18"/>
                <w:szCs w:val="18"/>
              </w:rPr>
              <w:t>207</w:t>
            </w:r>
          </w:p>
        </w:tc>
        <w:tc>
          <w:tcPr>
            <w:tcW w:w="720" w:type="dxa"/>
          </w:tcPr>
          <w:p w14:paraId="70454A16" w14:textId="1A70C82C" w:rsidR="00970D39" w:rsidRPr="006C692F" w:rsidRDefault="00970D39" w:rsidP="00015FE8">
            <w:pPr>
              <w:autoSpaceDE w:val="0"/>
              <w:autoSpaceDN w:val="0"/>
              <w:adjustRightInd w:val="0"/>
              <w:rPr>
                <w:rFonts w:ascii="Calibri" w:hAnsi="Calibri" w:cs="Arial"/>
                <w:sz w:val="18"/>
                <w:szCs w:val="18"/>
              </w:rPr>
            </w:pPr>
            <w:r>
              <w:rPr>
                <w:rFonts w:ascii="Calibri" w:hAnsi="Calibri" w:cs="Arial"/>
                <w:sz w:val="18"/>
                <w:szCs w:val="18"/>
              </w:rPr>
              <w:t>90.51</w:t>
            </w:r>
          </w:p>
        </w:tc>
        <w:tc>
          <w:tcPr>
            <w:tcW w:w="900" w:type="dxa"/>
          </w:tcPr>
          <w:p w14:paraId="2D381B9D" w14:textId="3E272D32" w:rsidR="00970D39" w:rsidRPr="001B37C4" w:rsidRDefault="00970D39" w:rsidP="00015FE8">
            <w:pPr>
              <w:autoSpaceDE w:val="0"/>
              <w:autoSpaceDN w:val="0"/>
              <w:adjustRightInd w:val="0"/>
              <w:rPr>
                <w:rFonts w:ascii="Calibri" w:hAnsi="Calibri" w:cs="Arial"/>
                <w:sz w:val="18"/>
                <w:szCs w:val="18"/>
              </w:rPr>
            </w:pPr>
            <w:r>
              <w:rPr>
                <w:rFonts w:ascii="Calibri" w:hAnsi="Calibri" w:cs="Arial"/>
                <w:sz w:val="18"/>
                <w:szCs w:val="18"/>
              </w:rPr>
              <w:t>32.2.14</w:t>
            </w:r>
          </w:p>
        </w:tc>
        <w:tc>
          <w:tcPr>
            <w:tcW w:w="2875" w:type="dxa"/>
          </w:tcPr>
          <w:p w14:paraId="5C8825FB" w14:textId="3EF88D84" w:rsidR="00970D39" w:rsidRPr="00167709" w:rsidRDefault="00970D39" w:rsidP="00015FE8">
            <w:pPr>
              <w:autoSpaceDE w:val="0"/>
              <w:autoSpaceDN w:val="0"/>
              <w:adjustRightInd w:val="0"/>
              <w:rPr>
                <w:rFonts w:ascii="Calibri" w:hAnsi="Calibri" w:cs="Calibri"/>
                <w:sz w:val="18"/>
                <w:szCs w:val="18"/>
              </w:rPr>
            </w:pPr>
            <w:r w:rsidRPr="00970D39">
              <w:rPr>
                <w:rFonts w:ascii="Calibri" w:hAnsi="Calibri" w:cs="Calibri"/>
                <w:sz w:val="18"/>
                <w:szCs w:val="18"/>
              </w:rPr>
              <w:t>Does the end of PPDU Rx is determined by the receiver signal strength fail? Should be based on the PSDU length indicated in MAC header</w:t>
            </w:r>
          </w:p>
        </w:tc>
        <w:tc>
          <w:tcPr>
            <w:tcW w:w="1625" w:type="dxa"/>
          </w:tcPr>
          <w:p w14:paraId="6E26071E" w14:textId="3CE84EE9" w:rsidR="00970D39" w:rsidRPr="00167709" w:rsidRDefault="00970D39" w:rsidP="00015FE8">
            <w:pPr>
              <w:autoSpaceDE w:val="0"/>
              <w:autoSpaceDN w:val="0"/>
              <w:adjustRightInd w:val="0"/>
              <w:rPr>
                <w:rFonts w:ascii="Calibri" w:hAnsi="Calibri" w:cs="Calibri"/>
                <w:sz w:val="18"/>
                <w:szCs w:val="18"/>
              </w:rPr>
            </w:pPr>
            <w:r w:rsidRPr="00970D39">
              <w:rPr>
                <w:rFonts w:ascii="Calibri" w:hAnsi="Calibri" w:cs="Calibri"/>
                <w:sz w:val="18"/>
                <w:szCs w:val="18"/>
              </w:rPr>
              <w:t>as in the comment</w:t>
            </w:r>
          </w:p>
        </w:tc>
        <w:tc>
          <w:tcPr>
            <w:tcW w:w="3207" w:type="dxa"/>
          </w:tcPr>
          <w:p w14:paraId="3D61415B" w14:textId="77777777" w:rsidR="00970D39" w:rsidRDefault="00970D39" w:rsidP="00015FE8">
            <w:pPr>
              <w:autoSpaceDE w:val="0"/>
              <w:autoSpaceDN w:val="0"/>
              <w:adjustRightInd w:val="0"/>
              <w:rPr>
                <w:rFonts w:ascii="Calibri" w:hAnsi="Calibri" w:cs="Calibri"/>
                <w:sz w:val="18"/>
                <w:szCs w:val="18"/>
              </w:rPr>
            </w:pPr>
            <w:r>
              <w:rPr>
                <w:rFonts w:ascii="Calibri" w:hAnsi="Calibri" w:cs="Calibri"/>
                <w:sz w:val="18"/>
                <w:szCs w:val="18"/>
              </w:rPr>
              <w:t>Revised.</w:t>
            </w:r>
          </w:p>
          <w:p w14:paraId="275F1AC7" w14:textId="77777777" w:rsidR="009F31A1" w:rsidRDefault="009F31A1" w:rsidP="00015FE8">
            <w:pPr>
              <w:autoSpaceDE w:val="0"/>
              <w:autoSpaceDN w:val="0"/>
              <w:adjustRightInd w:val="0"/>
              <w:rPr>
                <w:rFonts w:ascii="Calibri" w:hAnsi="Calibri" w:cs="Calibri"/>
                <w:sz w:val="18"/>
                <w:szCs w:val="18"/>
              </w:rPr>
            </w:pPr>
          </w:p>
          <w:p w14:paraId="0692FB98" w14:textId="77777777" w:rsidR="00970D39" w:rsidRDefault="0089752E" w:rsidP="009F31A1">
            <w:pPr>
              <w:autoSpaceDE w:val="0"/>
              <w:autoSpaceDN w:val="0"/>
              <w:adjustRightInd w:val="0"/>
              <w:rPr>
                <w:rFonts w:ascii="Calibri" w:hAnsi="Calibri" w:cs="Calibri"/>
                <w:sz w:val="18"/>
                <w:szCs w:val="18"/>
              </w:rPr>
            </w:pPr>
            <w:r>
              <w:rPr>
                <w:rFonts w:ascii="Calibri" w:hAnsi="Calibri" w:cs="Calibri"/>
                <w:sz w:val="18"/>
                <w:szCs w:val="18"/>
              </w:rPr>
              <w:t xml:space="preserve">While WUR PHY is not aware of the PSDU length in the MAC header, </w:t>
            </w:r>
            <w:r w:rsidRPr="0089752E">
              <w:rPr>
                <w:rFonts w:ascii="Calibri" w:hAnsi="Calibri" w:cs="Calibri"/>
                <w:sz w:val="18"/>
                <w:szCs w:val="18"/>
              </w:rPr>
              <w:t xml:space="preserve">the WUR MAC </w:t>
            </w:r>
            <w:r w:rsidR="009F31A1">
              <w:rPr>
                <w:rFonts w:ascii="Calibri" w:hAnsi="Calibri" w:cs="Calibri"/>
                <w:sz w:val="18"/>
                <w:szCs w:val="18"/>
              </w:rPr>
              <w:t>may</w:t>
            </w:r>
            <w:r w:rsidRPr="0089752E">
              <w:rPr>
                <w:rFonts w:ascii="Calibri" w:hAnsi="Calibri" w:cs="Calibri"/>
                <w:sz w:val="18"/>
                <w:szCs w:val="18"/>
              </w:rPr>
              <w:t xml:space="preserve"> indicate the end of WUR PPDU to PHY by means of PHY-</w:t>
            </w:r>
            <w:proofErr w:type="spellStart"/>
            <w:r w:rsidRPr="0089752E">
              <w:rPr>
                <w:rFonts w:ascii="Calibri" w:hAnsi="Calibri" w:cs="Calibri"/>
                <w:sz w:val="18"/>
                <w:szCs w:val="18"/>
              </w:rPr>
              <w:t>CCARESET.request</w:t>
            </w:r>
            <w:proofErr w:type="spellEnd"/>
            <w:r w:rsidRPr="0089752E">
              <w:rPr>
                <w:rFonts w:ascii="Calibri" w:hAnsi="Calibri" w:cs="Calibri"/>
                <w:sz w:val="18"/>
                <w:szCs w:val="18"/>
              </w:rPr>
              <w:t xml:space="preserve"> primitive.</w:t>
            </w:r>
            <w:r w:rsidR="00970D39">
              <w:rPr>
                <w:rFonts w:ascii="Calibri" w:hAnsi="Calibri" w:cs="Calibri"/>
                <w:sz w:val="18"/>
                <w:szCs w:val="18"/>
              </w:rPr>
              <w:t xml:space="preserve"> </w:t>
            </w:r>
          </w:p>
          <w:p w14:paraId="2D279FFA" w14:textId="77777777" w:rsidR="009F31A1" w:rsidRDefault="009F31A1" w:rsidP="009F31A1">
            <w:pPr>
              <w:autoSpaceDE w:val="0"/>
              <w:autoSpaceDN w:val="0"/>
              <w:adjustRightInd w:val="0"/>
              <w:rPr>
                <w:rFonts w:ascii="Calibri" w:hAnsi="Calibri" w:cs="Calibri"/>
                <w:sz w:val="18"/>
                <w:szCs w:val="18"/>
              </w:rPr>
            </w:pPr>
          </w:p>
          <w:p w14:paraId="43EBEA2E" w14:textId="2E7546B6" w:rsidR="009F31A1" w:rsidRDefault="009F31A1" w:rsidP="009F31A1">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802.11-18/1</w:t>
            </w:r>
            <w:r>
              <w:rPr>
                <w:rFonts w:ascii="Calibri" w:hAnsi="Calibri" w:cs="Calibri"/>
                <w:sz w:val="18"/>
                <w:szCs w:val="18"/>
              </w:rPr>
              <w:t>965r</w:t>
            </w:r>
            <w:r w:rsidR="00466553">
              <w:rPr>
                <w:rFonts w:ascii="Calibri" w:hAnsi="Calibri" w:cs="Calibri"/>
                <w:sz w:val="18"/>
                <w:szCs w:val="18"/>
              </w:rPr>
              <w:t>5</w:t>
            </w:r>
          </w:p>
        </w:tc>
      </w:tr>
      <w:tr w:rsidR="00557E92" w:rsidRPr="00DF4A52" w14:paraId="09CC87A0" w14:textId="77777777" w:rsidTr="00EC34F0">
        <w:trPr>
          <w:trHeight w:val="1002"/>
        </w:trPr>
        <w:tc>
          <w:tcPr>
            <w:tcW w:w="721" w:type="dxa"/>
          </w:tcPr>
          <w:p w14:paraId="50521B92" w14:textId="6430F4C9" w:rsidR="00557E92" w:rsidRPr="006C692F" w:rsidRDefault="00557E92" w:rsidP="00557E92">
            <w:pPr>
              <w:autoSpaceDE w:val="0"/>
              <w:autoSpaceDN w:val="0"/>
              <w:adjustRightInd w:val="0"/>
              <w:rPr>
                <w:rFonts w:ascii="Calibri" w:hAnsi="Calibri" w:cs="Arial"/>
                <w:sz w:val="18"/>
                <w:szCs w:val="18"/>
              </w:rPr>
            </w:pPr>
            <w:r>
              <w:rPr>
                <w:rFonts w:ascii="Calibri" w:hAnsi="Calibri" w:cs="Arial"/>
                <w:sz w:val="18"/>
                <w:szCs w:val="18"/>
              </w:rPr>
              <w:t>209</w:t>
            </w:r>
          </w:p>
        </w:tc>
        <w:tc>
          <w:tcPr>
            <w:tcW w:w="720" w:type="dxa"/>
          </w:tcPr>
          <w:p w14:paraId="78F88B4C" w14:textId="5DD2A6E9" w:rsidR="00557E92" w:rsidRPr="006C692F" w:rsidRDefault="00557E92" w:rsidP="00557E92">
            <w:pPr>
              <w:autoSpaceDE w:val="0"/>
              <w:autoSpaceDN w:val="0"/>
              <w:adjustRightInd w:val="0"/>
              <w:rPr>
                <w:rFonts w:ascii="Calibri" w:hAnsi="Calibri" w:cs="Arial"/>
                <w:sz w:val="18"/>
                <w:szCs w:val="18"/>
              </w:rPr>
            </w:pPr>
            <w:r>
              <w:rPr>
                <w:rFonts w:ascii="Calibri" w:hAnsi="Calibri" w:cs="Arial"/>
                <w:sz w:val="18"/>
                <w:szCs w:val="18"/>
              </w:rPr>
              <w:t>91.16</w:t>
            </w:r>
          </w:p>
        </w:tc>
        <w:tc>
          <w:tcPr>
            <w:tcW w:w="900" w:type="dxa"/>
          </w:tcPr>
          <w:p w14:paraId="7204EBF3" w14:textId="4357167B" w:rsidR="00557E92" w:rsidRPr="001B37C4" w:rsidRDefault="00557E92" w:rsidP="00557E92">
            <w:pPr>
              <w:autoSpaceDE w:val="0"/>
              <w:autoSpaceDN w:val="0"/>
              <w:adjustRightInd w:val="0"/>
              <w:rPr>
                <w:rFonts w:ascii="Calibri" w:hAnsi="Calibri" w:cs="Arial"/>
                <w:sz w:val="18"/>
                <w:szCs w:val="18"/>
              </w:rPr>
            </w:pPr>
            <w:r>
              <w:rPr>
                <w:rFonts w:ascii="Calibri" w:hAnsi="Calibri" w:cs="Arial"/>
                <w:sz w:val="18"/>
                <w:szCs w:val="18"/>
              </w:rPr>
              <w:t>32.2.14</w:t>
            </w:r>
          </w:p>
        </w:tc>
        <w:tc>
          <w:tcPr>
            <w:tcW w:w="2875" w:type="dxa"/>
          </w:tcPr>
          <w:p w14:paraId="41DCC788" w14:textId="15899301" w:rsidR="00557E92" w:rsidRPr="00167709" w:rsidRDefault="00557E92" w:rsidP="00557E92">
            <w:pPr>
              <w:autoSpaceDE w:val="0"/>
              <w:autoSpaceDN w:val="0"/>
              <w:adjustRightInd w:val="0"/>
              <w:rPr>
                <w:rFonts w:ascii="Calibri" w:hAnsi="Calibri" w:cs="Calibri"/>
                <w:sz w:val="18"/>
                <w:szCs w:val="18"/>
              </w:rPr>
            </w:pPr>
            <w:r w:rsidRPr="00557E92">
              <w:rPr>
                <w:rFonts w:ascii="Calibri" w:hAnsi="Calibri" w:cs="Calibri"/>
                <w:sz w:val="18"/>
                <w:szCs w:val="18"/>
              </w:rPr>
              <w:t>"Any final bits that cannot be assembled into a complete octet are discarded. The WUR PHY shall maintain decoding the data as long as the receive signal strength is maintained the same.</w:t>
            </w:r>
            <w:proofErr w:type="gramStart"/>
            <w:r w:rsidRPr="00557E92">
              <w:rPr>
                <w:rFonts w:ascii="Calibri" w:hAnsi="Calibri" w:cs="Calibri"/>
                <w:sz w:val="18"/>
                <w:szCs w:val="18"/>
              </w:rPr>
              <w:t>".</w:t>
            </w:r>
            <w:proofErr w:type="gramEnd"/>
            <w:r w:rsidRPr="00557E92">
              <w:rPr>
                <w:rFonts w:ascii="Calibri" w:hAnsi="Calibri" w:cs="Calibri"/>
                <w:sz w:val="18"/>
                <w:szCs w:val="18"/>
              </w:rPr>
              <w:t xml:space="preserve"> How is the signal level measured? Power of the On symbol. This is not reliable. Should </w:t>
            </w:r>
            <w:proofErr w:type="spellStart"/>
            <w:r w:rsidRPr="00557E92">
              <w:rPr>
                <w:rFonts w:ascii="Calibri" w:hAnsi="Calibri" w:cs="Calibri"/>
                <w:sz w:val="18"/>
                <w:szCs w:val="18"/>
              </w:rPr>
              <w:t>based</w:t>
            </w:r>
            <w:proofErr w:type="spellEnd"/>
            <w:r w:rsidRPr="00557E92">
              <w:rPr>
                <w:rFonts w:ascii="Calibri" w:hAnsi="Calibri" w:cs="Calibri"/>
                <w:sz w:val="18"/>
                <w:szCs w:val="18"/>
              </w:rPr>
              <w:t xml:space="preserve"> on the PSDU length indicate in the MAC header to </w:t>
            </w:r>
            <w:proofErr w:type="spellStart"/>
            <w:r w:rsidRPr="00557E92">
              <w:rPr>
                <w:rFonts w:ascii="Calibri" w:hAnsi="Calibri" w:cs="Calibri"/>
                <w:sz w:val="18"/>
                <w:szCs w:val="18"/>
              </w:rPr>
              <w:t>termine</w:t>
            </w:r>
            <w:proofErr w:type="spellEnd"/>
            <w:r w:rsidRPr="00557E92">
              <w:rPr>
                <w:rFonts w:ascii="Calibri" w:hAnsi="Calibri" w:cs="Calibri"/>
                <w:sz w:val="18"/>
                <w:szCs w:val="18"/>
              </w:rPr>
              <w:t xml:space="preserve"> the end of </w:t>
            </w:r>
            <w:proofErr w:type="spellStart"/>
            <w:r w:rsidRPr="00557E92">
              <w:rPr>
                <w:rFonts w:ascii="Calibri" w:hAnsi="Calibri" w:cs="Calibri"/>
                <w:sz w:val="18"/>
                <w:szCs w:val="18"/>
              </w:rPr>
              <w:t>receiption</w:t>
            </w:r>
            <w:proofErr w:type="spellEnd"/>
          </w:p>
        </w:tc>
        <w:tc>
          <w:tcPr>
            <w:tcW w:w="1625" w:type="dxa"/>
          </w:tcPr>
          <w:p w14:paraId="4DDF88CB" w14:textId="73247427" w:rsidR="00557E92" w:rsidRPr="00167709" w:rsidRDefault="00557E92" w:rsidP="00557E92">
            <w:pPr>
              <w:autoSpaceDE w:val="0"/>
              <w:autoSpaceDN w:val="0"/>
              <w:adjustRightInd w:val="0"/>
              <w:rPr>
                <w:rFonts w:ascii="Calibri" w:hAnsi="Calibri" w:cs="Calibri"/>
                <w:sz w:val="18"/>
                <w:szCs w:val="18"/>
              </w:rPr>
            </w:pPr>
            <w:r w:rsidRPr="00557E92">
              <w:rPr>
                <w:rFonts w:ascii="Calibri" w:hAnsi="Calibri" w:cs="Calibri"/>
                <w:sz w:val="18"/>
                <w:szCs w:val="18"/>
              </w:rPr>
              <w:t>as in the comment</w:t>
            </w:r>
          </w:p>
        </w:tc>
        <w:tc>
          <w:tcPr>
            <w:tcW w:w="3207" w:type="dxa"/>
          </w:tcPr>
          <w:p w14:paraId="0DE57D7B" w14:textId="77777777" w:rsidR="00557E92" w:rsidRDefault="00557E92" w:rsidP="00557E92">
            <w:pPr>
              <w:autoSpaceDE w:val="0"/>
              <w:autoSpaceDN w:val="0"/>
              <w:adjustRightInd w:val="0"/>
              <w:rPr>
                <w:rFonts w:ascii="Calibri" w:hAnsi="Calibri" w:cs="Calibri"/>
                <w:sz w:val="18"/>
                <w:szCs w:val="18"/>
              </w:rPr>
            </w:pPr>
            <w:r>
              <w:rPr>
                <w:rFonts w:ascii="Calibri" w:hAnsi="Calibri" w:cs="Calibri"/>
                <w:sz w:val="18"/>
                <w:szCs w:val="18"/>
              </w:rPr>
              <w:t>Revised.</w:t>
            </w:r>
          </w:p>
          <w:p w14:paraId="380B84B7" w14:textId="77777777" w:rsidR="00557E92" w:rsidRDefault="00557E92" w:rsidP="00557E92">
            <w:pPr>
              <w:autoSpaceDE w:val="0"/>
              <w:autoSpaceDN w:val="0"/>
              <w:adjustRightInd w:val="0"/>
              <w:rPr>
                <w:rFonts w:ascii="Calibri" w:hAnsi="Calibri" w:cs="Calibri"/>
                <w:sz w:val="18"/>
                <w:szCs w:val="18"/>
              </w:rPr>
            </w:pPr>
          </w:p>
          <w:p w14:paraId="2CEF40B1" w14:textId="77777777" w:rsidR="00557E92" w:rsidRDefault="00557E92" w:rsidP="00557E92">
            <w:pPr>
              <w:autoSpaceDE w:val="0"/>
              <w:autoSpaceDN w:val="0"/>
              <w:adjustRightInd w:val="0"/>
              <w:rPr>
                <w:rFonts w:ascii="Calibri" w:hAnsi="Calibri" w:cs="Calibri"/>
                <w:sz w:val="18"/>
                <w:szCs w:val="18"/>
              </w:rPr>
            </w:pPr>
            <w:r>
              <w:rPr>
                <w:rFonts w:ascii="Calibri" w:hAnsi="Calibri" w:cs="Calibri"/>
                <w:sz w:val="18"/>
                <w:szCs w:val="18"/>
              </w:rPr>
              <w:t xml:space="preserve">While WUR PHY is not aware of the PSDU length in the MAC header, </w:t>
            </w:r>
            <w:r w:rsidRPr="0089752E">
              <w:rPr>
                <w:rFonts w:ascii="Calibri" w:hAnsi="Calibri" w:cs="Calibri"/>
                <w:sz w:val="18"/>
                <w:szCs w:val="18"/>
              </w:rPr>
              <w:t xml:space="preserve">the WUR MAC </w:t>
            </w:r>
            <w:r>
              <w:rPr>
                <w:rFonts w:ascii="Calibri" w:hAnsi="Calibri" w:cs="Calibri"/>
                <w:sz w:val="18"/>
                <w:szCs w:val="18"/>
              </w:rPr>
              <w:t>may</w:t>
            </w:r>
            <w:r w:rsidRPr="0089752E">
              <w:rPr>
                <w:rFonts w:ascii="Calibri" w:hAnsi="Calibri" w:cs="Calibri"/>
                <w:sz w:val="18"/>
                <w:szCs w:val="18"/>
              </w:rPr>
              <w:t xml:space="preserve"> indicate the end of WUR PPDU to PHY by means of PHY-</w:t>
            </w:r>
            <w:proofErr w:type="spellStart"/>
            <w:r w:rsidRPr="0089752E">
              <w:rPr>
                <w:rFonts w:ascii="Calibri" w:hAnsi="Calibri" w:cs="Calibri"/>
                <w:sz w:val="18"/>
                <w:szCs w:val="18"/>
              </w:rPr>
              <w:t>CCARESET.request</w:t>
            </w:r>
            <w:proofErr w:type="spellEnd"/>
            <w:r w:rsidRPr="0089752E">
              <w:rPr>
                <w:rFonts w:ascii="Calibri" w:hAnsi="Calibri" w:cs="Calibri"/>
                <w:sz w:val="18"/>
                <w:szCs w:val="18"/>
              </w:rPr>
              <w:t xml:space="preserve"> primitive.</w:t>
            </w:r>
            <w:r>
              <w:rPr>
                <w:rFonts w:ascii="Calibri" w:hAnsi="Calibri" w:cs="Calibri"/>
                <w:sz w:val="18"/>
                <w:szCs w:val="18"/>
              </w:rPr>
              <w:t xml:space="preserve"> </w:t>
            </w:r>
          </w:p>
          <w:p w14:paraId="71918277" w14:textId="77777777" w:rsidR="00557E92" w:rsidRDefault="00557E92" w:rsidP="00557E92">
            <w:pPr>
              <w:autoSpaceDE w:val="0"/>
              <w:autoSpaceDN w:val="0"/>
              <w:adjustRightInd w:val="0"/>
              <w:rPr>
                <w:rFonts w:ascii="Calibri" w:hAnsi="Calibri" w:cs="Calibri"/>
                <w:sz w:val="18"/>
                <w:szCs w:val="18"/>
              </w:rPr>
            </w:pPr>
          </w:p>
          <w:p w14:paraId="138FAC2A" w14:textId="36B07B36" w:rsidR="00557E92" w:rsidRDefault="00557E92" w:rsidP="00557E92">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802.11-18/1</w:t>
            </w:r>
            <w:r>
              <w:rPr>
                <w:rFonts w:ascii="Calibri" w:hAnsi="Calibri" w:cs="Calibri"/>
                <w:sz w:val="18"/>
                <w:szCs w:val="18"/>
              </w:rPr>
              <w:t>965r</w:t>
            </w:r>
            <w:r w:rsidR="00466553">
              <w:rPr>
                <w:rFonts w:ascii="Calibri" w:hAnsi="Calibri" w:cs="Calibri"/>
                <w:sz w:val="18"/>
                <w:szCs w:val="18"/>
              </w:rPr>
              <w:t>5</w:t>
            </w:r>
          </w:p>
        </w:tc>
      </w:tr>
      <w:tr w:rsidR="00150F6F" w:rsidRPr="00DF4A52" w14:paraId="6D801AC2" w14:textId="77777777" w:rsidTr="00EC34F0">
        <w:trPr>
          <w:trHeight w:val="1002"/>
        </w:trPr>
        <w:tc>
          <w:tcPr>
            <w:tcW w:w="721" w:type="dxa"/>
          </w:tcPr>
          <w:p w14:paraId="7FE12A34" w14:textId="668F847D" w:rsidR="00150F6F" w:rsidRDefault="00150F6F" w:rsidP="00557E92">
            <w:pPr>
              <w:autoSpaceDE w:val="0"/>
              <w:autoSpaceDN w:val="0"/>
              <w:adjustRightInd w:val="0"/>
              <w:rPr>
                <w:rFonts w:ascii="Calibri" w:hAnsi="Calibri" w:cs="Arial"/>
                <w:sz w:val="18"/>
                <w:szCs w:val="18"/>
              </w:rPr>
            </w:pPr>
            <w:r>
              <w:rPr>
                <w:rFonts w:ascii="Calibri" w:hAnsi="Calibri" w:cs="Arial"/>
                <w:sz w:val="18"/>
                <w:szCs w:val="18"/>
              </w:rPr>
              <w:t>824</w:t>
            </w:r>
          </w:p>
        </w:tc>
        <w:tc>
          <w:tcPr>
            <w:tcW w:w="720" w:type="dxa"/>
          </w:tcPr>
          <w:p w14:paraId="7C1D1495" w14:textId="219E7693" w:rsidR="00150F6F" w:rsidRDefault="00150F6F" w:rsidP="00557E92">
            <w:pPr>
              <w:autoSpaceDE w:val="0"/>
              <w:autoSpaceDN w:val="0"/>
              <w:adjustRightInd w:val="0"/>
              <w:rPr>
                <w:rFonts w:ascii="Calibri" w:hAnsi="Calibri" w:cs="Arial"/>
                <w:sz w:val="18"/>
                <w:szCs w:val="18"/>
              </w:rPr>
            </w:pPr>
            <w:r>
              <w:rPr>
                <w:rFonts w:ascii="Calibri" w:hAnsi="Calibri" w:cs="Arial"/>
                <w:sz w:val="18"/>
                <w:szCs w:val="18"/>
              </w:rPr>
              <w:t>91.18</w:t>
            </w:r>
          </w:p>
        </w:tc>
        <w:tc>
          <w:tcPr>
            <w:tcW w:w="900" w:type="dxa"/>
          </w:tcPr>
          <w:p w14:paraId="02AB9689" w14:textId="66DF2DE0" w:rsidR="00150F6F" w:rsidRDefault="00150F6F" w:rsidP="00557E92">
            <w:pPr>
              <w:autoSpaceDE w:val="0"/>
              <w:autoSpaceDN w:val="0"/>
              <w:adjustRightInd w:val="0"/>
              <w:rPr>
                <w:rFonts w:ascii="Calibri" w:hAnsi="Calibri" w:cs="Arial"/>
                <w:sz w:val="18"/>
                <w:szCs w:val="18"/>
              </w:rPr>
            </w:pPr>
            <w:r>
              <w:rPr>
                <w:rFonts w:ascii="Calibri" w:hAnsi="Calibri" w:cs="Arial"/>
                <w:sz w:val="18"/>
                <w:szCs w:val="18"/>
              </w:rPr>
              <w:t>32.2.14</w:t>
            </w:r>
          </w:p>
        </w:tc>
        <w:tc>
          <w:tcPr>
            <w:tcW w:w="2875" w:type="dxa"/>
          </w:tcPr>
          <w:p w14:paraId="0BBAC9BC" w14:textId="2C6D4ABF" w:rsidR="00150F6F" w:rsidRPr="00557E92" w:rsidRDefault="00150F6F" w:rsidP="00557E92">
            <w:pPr>
              <w:autoSpaceDE w:val="0"/>
              <w:autoSpaceDN w:val="0"/>
              <w:adjustRightInd w:val="0"/>
              <w:rPr>
                <w:rFonts w:ascii="Calibri" w:hAnsi="Calibri" w:cs="Calibri"/>
                <w:sz w:val="18"/>
                <w:szCs w:val="18"/>
              </w:rPr>
            </w:pPr>
            <w:r w:rsidRPr="00150F6F">
              <w:rPr>
                <w:rFonts w:ascii="Calibri" w:hAnsi="Calibri" w:cs="Calibri"/>
                <w:sz w:val="18"/>
                <w:szCs w:val="18"/>
              </w:rPr>
              <w:t>During the reception of a WUR PPDU, the receive signal strength may fluctuate. So using just a reduction of the signal strength to detect the end of the packet does not work.</w:t>
            </w:r>
          </w:p>
        </w:tc>
        <w:tc>
          <w:tcPr>
            <w:tcW w:w="1625" w:type="dxa"/>
          </w:tcPr>
          <w:p w14:paraId="17D9DB1D" w14:textId="150E71CE" w:rsidR="00150F6F" w:rsidRPr="00557E92" w:rsidRDefault="00150F6F" w:rsidP="00557E92">
            <w:pPr>
              <w:autoSpaceDE w:val="0"/>
              <w:autoSpaceDN w:val="0"/>
              <w:adjustRightInd w:val="0"/>
              <w:rPr>
                <w:rFonts w:ascii="Calibri" w:hAnsi="Calibri" w:cs="Calibri"/>
                <w:sz w:val="18"/>
                <w:szCs w:val="18"/>
              </w:rPr>
            </w:pPr>
            <w:r w:rsidRPr="00150F6F">
              <w:rPr>
                <w:rFonts w:ascii="Calibri" w:hAnsi="Calibri" w:cs="Calibri"/>
                <w:sz w:val="18"/>
                <w:szCs w:val="18"/>
              </w:rPr>
              <w:t>Change line 19 to "If it terminates due to a significant reduction of the receive signal strength, a PHY-</w:t>
            </w:r>
            <w:proofErr w:type="spellStart"/>
            <w:r w:rsidRPr="00150F6F">
              <w:rPr>
                <w:rFonts w:ascii="Calibri" w:hAnsi="Calibri" w:cs="Calibri"/>
                <w:sz w:val="18"/>
                <w:szCs w:val="18"/>
              </w:rPr>
              <w:t>RXEND.indication</w:t>
            </w:r>
            <w:proofErr w:type="spellEnd"/>
            <w:r w:rsidRPr="00150F6F">
              <w:rPr>
                <w:rFonts w:ascii="Calibri" w:hAnsi="Calibri" w:cs="Calibri"/>
                <w:sz w:val="18"/>
                <w:szCs w:val="18"/>
              </w:rPr>
              <w:t xml:space="preserve"> (</w:t>
            </w:r>
            <w:proofErr w:type="spellStart"/>
            <w:r w:rsidRPr="00150F6F">
              <w:rPr>
                <w:rFonts w:ascii="Calibri" w:hAnsi="Calibri" w:cs="Calibri"/>
                <w:sz w:val="18"/>
                <w:szCs w:val="18"/>
              </w:rPr>
              <w:t>NoError</w:t>
            </w:r>
            <w:proofErr w:type="spellEnd"/>
            <w:r w:rsidRPr="00150F6F">
              <w:rPr>
                <w:rFonts w:ascii="Calibri" w:hAnsi="Calibri" w:cs="Calibri"/>
                <w:sz w:val="18"/>
                <w:szCs w:val="18"/>
              </w:rPr>
              <w:t>) primitive shall be issued. If it terminates due to PHY-</w:t>
            </w:r>
            <w:proofErr w:type="spellStart"/>
            <w:r w:rsidRPr="00150F6F">
              <w:rPr>
                <w:rFonts w:ascii="Calibri" w:hAnsi="Calibri" w:cs="Calibri"/>
                <w:sz w:val="18"/>
                <w:szCs w:val="18"/>
              </w:rPr>
              <w:t>CCARESET.request</w:t>
            </w:r>
            <w:proofErr w:type="spellEnd"/>
            <w:r w:rsidRPr="00150F6F">
              <w:rPr>
                <w:rFonts w:ascii="Calibri" w:hAnsi="Calibri" w:cs="Calibri"/>
                <w:sz w:val="18"/>
                <w:szCs w:val="18"/>
              </w:rPr>
              <w:t>, a PHY-</w:t>
            </w:r>
            <w:proofErr w:type="spellStart"/>
            <w:r w:rsidRPr="00150F6F">
              <w:rPr>
                <w:rFonts w:ascii="Calibri" w:hAnsi="Calibri" w:cs="Calibri"/>
                <w:sz w:val="18"/>
                <w:szCs w:val="18"/>
              </w:rPr>
              <w:t>RXEND.indication</w:t>
            </w:r>
            <w:proofErr w:type="spellEnd"/>
            <w:r w:rsidRPr="00150F6F">
              <w:rPr>
                <w:rFonts w:ascii="Calibri" w:hAnsi="Calibri" w:cs="Calibri"/>
                <w:sz w:val="18"/>
                <w:szCs w:val="18"/>
              </w:rPr>
              <w:t xml:space="preserve"> (MAC Reset) primitive shall be issued"</w:t>
            </w:r>
          </w:p>
        </w:tc>
        <w:tc>
          <w:tcPr>
            <w:tcW w:w="3207" w:type="dxa"/>
          </w:tcPr>
          <w:p w14:paraId="5FC40232" w14:textId="77777777" w:rsidR="00150F6F" w:rsidRDefault="00150F6F" w:rsidP="00150F6F">
            <w:pPr>
              <w:autoSpaceDE w:val="0"/>
              <w:autoSpaceDN w:val="0"/>
              <w:adjustRightInd w:val="0"/>
              <w:rPr>
                <w:rFonts w:ascii="Calibri" w:hAnsi="Calibri" w:cs="Calibri"/>
                <w:sz w:val="18"/>
                <w:szCs w:val="18"/>
              </w:rPr>
            </w:pPr>
            <w:r>
              <w:rPr>
                <w:rFonts w:ascii="Calibri" w:hAnsi="Calibri" w:cs="Calibri"/>
                <w:sz w:val="18"/>
                <w:szCs w:val="18"/>
              </w:rPr>
              <w:t>Revised.</w:t>
            </w:r>
          </w:p>
          <w:p w14:paraId="7D951945" w14:textId="77777777" w:rsidR="00150F6F" w:rsidRDefault="00150F6F" w:rsidP="00150F6F">
            <w:pPr>
              <w:autoSpaceDE w:val="0"/>
              <w:autoSpaceDN w:val="0"/>
              <w:adjustRightInd w:val="0"/>
              <w:rPr>
                <w:rFonts w:ascii="Calibri" w:hAnsi="Calibri" w:cs="Calibri"/>
                <w:sz w:val="18"/>
                <w:szCs w:val="18"/>
              </w:rPr>
            </w:pPr>
          </w:p>
          <w:p w14:paraId="09CE2B2E" w14:textId="77777777" w:rsidR="00150F6F" w:rsidRDefault="00150F6F" w:rsidP="00150F6F">
            <w:pPr>
              <w:autoSpaceDE w:val="0"/>
              <w:autoSpaceDN w:val="0"/>
              <w:adjustRightInd w:val="0"/>
              <w:rPr>
                <w:rFonts w:ascii="Calibri" w:hAnsi="Calibri" w:cs="Calibri"/>
                <w:sz w:val="18"/>
                <w:szCs w:val="18"/>
              </w:rPr>
            </w:pPr>
            <w:r>
              <w:rPr>
                <w:rFonts w:ascii="Calibri" w:hAnsi="Calibri" w:cs="Calibri"/>
                <w:sz w:val="18"/>
                <w:szCs w:val="18"/>
              </w:rPr>
              <w:t>The related text has been updated as below:</w:t>
            </w:r>
          </w:p>
          <w:p w14:paraId="551F381A" w14:textId="77777777" w:rsidR="00150F6F" w:rsidRDefault="00150F6F" w:rsidP="00150F6F">
            <w:pPr>
              <w:autoSpaceDE w:val="0"/>
              <w:autoSpaceDN w:val="0"/>
              <w:adjustRightInd w:val="0"/>
              <w:rPr>
                <w:rFonts w:ascii="Calibri" w:hAnsi="Calibri" w:cs="Calibri"/>
                <w:sz w:val="18"/>
                <w:szCs w:val="18"/>
              </w:rPr>
            </w:pPr>
          </w:p>
          <w:p w14:paraId="5BF7557D" w14:textId="61B88C3F" w:rsidR="00150F6F" w:rsidRDefault="00150F6F" w:rsidP="00150F6F">
            <w:pPr>
              <w:autoSpaceDE w:val="0"/>
              <w:autoSpaceDN w:val="0"/>
              <w:adjustRightInd w:val="0"/>
              <w:rPr>
                <w:rFonts w:ascii="Calibri" w:hAnsi="Calibri" w:cs="Calibri"/>
                <w:sz w:val="18"/>
                <w:szCs w:val="18"/>
              </w:rPr>
            </w:pPr>
            <w:r>
              <w:rPr>
                <w:rFonts w:ascii="Calibri" w:hAnsi="Calibri" w:cs="Calibri"/>
                <w:sz w:val="18"/>
                <w:szCs w:val="18"/>
              </w:rPr>
              <w:t>“</w:t>
            </w:r>
            <w:r w:rsidRPr="00150F6F">
              <w:rPr>
                <w:rFonts w:ascii="Calibri" w:hAnsi="Calibri" w:cs="Calibri"/>
                <w:sz w:val="18"/>
                <w:szCs w:val="18"/>
              </w:rPr>
              <w:t>Since the WUR PHY is not aware of the end of the WUR PPDU, the PHY shall keep decoding, until receive signal strength drops significantly. Alternatively, the WUR MAC may also indicate the end of WUR PPDU to PHY by means of PHY-</w:t>
            </w:r>
            <w:proofErr w:type="spellStart"/>
            <w:r w:rsidRPr="00150F6F">
              <w:rPr>
                <w:rFonts w:ascii="Calibri" w:hAnsi="Calibri" w:cs="Calibri"/>
                <w:sz w:val="18"/>
                <w:szCs w:val="18"/>
              </w:rPr>
              <w:t>CCARESET.request</w:t>
            </w:r>
            <w:proofErr w:type="spellEnd"/>
            <w:r w:rsidRPr="00150F6F">
              <w:rPr>
                <w:rFonts w:ascii="Calibri" w:hAnsi="Calibri" w:cs="Calibri"/>
                <w:sz w:val="18"/>
                <w:szCs w:val="18"/>
              </w:rPr>
              <w:t xml:space="preserve"> primitive.</w:t>
            </w:r>
            <w:r>
              <w:rPr>
                <w:rFonts w:ascii="Calibri" w:hAnsi="Calibri" w:cs="Calibri"/>
                <w:sz w:val="18"/>
                <w:szCs w:val="18"/>
              </w:rPr>
              <w:t>”</w:t>
            </w:r>
          </w:p>
          <w:p w14:paraId="3A978C21" w14:textId="77777777" w:rsidR="00150F6F" w:rsidRDefault="00150F6F" w:rsidP="00150F6F">
            <w:pPr>
              <w:autoSpaceDE w:val="0"/>
              <w:autoSpaceDN w:val="0"/>
              <w:adjustRightInd w:val="0"/>
              <w:rPr>
                <w:rFonts w:ascii="Calibri" w:hAnsi="Calibri" w:cs="Calibri"/>
                <w:sz w:val="18"/>
                <w:szCs w:val="18"/>
              </w:rPr>
            </w:pPr>
          </w:p>
          <w:p w14:paraId="1BB79948" w14:textId="0BAC1387" w:rsidR="00150F6F" w:rsidRDefault="00150F6F" w:rsidP="00150F6F">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802.11-18/1</w:t>
            </w:r>
            <w:r>
              <w:rPr>
                <w:rFonts w:ascii="Calibri" w:hAnsi="Calibri" w:cs="Calibri"/>
                <w:sz w:val="18"/>
                <w:szCs w:val="18"/>
              </w:rPr>
              <w:t>965r</w:t>
            </w:r>
            <w:r w:rsidR="00466553">
              <w:rPr>
                <w:rFonts w:ascii="Calibri" w:hAnsi="Calibri" w:cs="Calibri"/>
                <w:sz w:val="18"/>
                <w:szCs w:val="18"/>
              </w:rPr>
              <w:t>5</w:t>
            </w:r>
          </w:p>
        </w:tc>
      </w:tr>
      <w:tr w:rsidR="006C2C7A" w:rsidRPr="00DF4A52" w14:paraId="6176A2D4" w14:textId="77777777" w:rsidTr="00EC34F0">
        <w:trPr>
          <w:trHeight w:val="1002"/>
        </w:trPr>
        <w:tc>
          <w:tcPr>
            <w:tcW w:w="721" w:type="dxa"/>
          </w:tcPr>
          <w:p w14:paraId="38DD256D" w14:textId="1F5177CF" w:rsidR="006C2C7A" w:rsidRDefault="006C2C7A" w:rsidP="00557E92">
            <w:pPr>
              <w:autoSpaceDE w:val="0"/>
              <w:autoSpaceDN w:val="0"/>
              <w:adjustRightInd w:val="0"/>
              <w:rPr>
                <w:rFonts w:ascii="Calibri" w:hAnsi="Calibri" w:cs="Arial"/>
                <w:sz w:val="18"/>
                <w:szCs w:val="18"/>
              </w:rPr>
            </w:pPr>
            <w:r>
              <w:rPr>
                <w:rFonts w:ascii="Calibri" w:hAnsi="Calibri" w:cs="Arial"/>
                <w:sz w:val="18"/>
                <w:szCs w:val="18"/>
              </w:rPr>
              <w:t>23</w:t>
            </w:r>
          </w:p>
        </w:tc>
        <w:tc>
          <w:tcPr>
            <w:tcW w:w="720" w:type="dxa"/>
          </w:tcPr>
          <w:p w14:paraId="16F19786" w14:textId="7D91555A" w:rsidR="006C2C7A" w:rsidRDefault="006C2C7A" w:rsidP="00557E92">
            <w:pPr>
              <w:autoSpaceDE w:val="0"/>
              <w:autoSpaceDN w:val="0"/>
              <w:adjustRightInd w:val="0"/>
              <w:rPr>
                <w:rFonts w:ascii="Calibri" w:hAnsi="Calibri" w:cs="Arial"/>
                <w:sz w:val="18"/>
                <w:szCs w:val="18"/>
              </w:rPr>
            </w:pPr>
            <w:r>
              <w:rPr>
                <w:rFonts w:ascii="Calibri" w:hAnsi="Calibri" w:cs="Arial"/>
                <w:sz w:val="18"/>
                <w:szCs w:val="18"/>
              </w:rPr>
              <w:t>91.17</w:t>
            </w:r>
          </w:p>
        </w:tc>
        <w:tc>
          <w:tcPr>
            <w:tcW w:w="900" w:type="dxa"/>
          </w:tcPr>
          <w:p w14:paraId="4D4EA9C0" w14:textId="7AD1C2CC" w:rsidR="006C2C7A" w:rsidRDefault="006C2C7A" w:rsidP="00557E92">
            <w:pPr>
              <w:autoSpaceDE w:val="0"/>
              <w:autoSpaceDN w:val="0"/>
              <w:adjustRightInd w:val="0"/>
              <w:rPr>
                <w:rFonts w:ascii="Calibri" w:hAnsi="Calibri" w:cs="Arial"/>
                <w:sz w:val="18"/>
                <w:szCs w:val="18"/>
              </w:rPr>
            </w:pPr>
            <w:r>
              <w:rPr>
                <w:rFonts w:ascii="Calibri" w:hAnsi="Calibri" w:cs="Arial"/>
                <w:sz w:val="18"/>
                <w:szCs w:val="18"/>
              </w:rPr>
              <w:t>32.3.14</w:t>
            </w:r>
          </w:p>
        </w:tc>
        <w:tc>
          <w:tcPr>
            <w:tcW w:w="2875" w:type="dxa"/>
          </w:tcPr>
          <w:p w14:paraId="5DD2FBD2" w14:textId="1F938B99" w:rsidR="006C2C7A" w:rsidRPr="00150F6F" w:rsidRDefault="006C2C7A" w:rsidP="00557E92">
            <w:pPr>
              <w:autoSpaceDE w:val="0"/>
              <w:autoSpaceDN w:val="0"/>
              <w:adjustRightInd w:val="0"/>
              <w:rPr>
                <w:rFonts w:ascii="Calibri" w:hAnsi="Calibri" w:cs="Calibri"/>
                <w:sz w:val="18"/>
                <w:szCs w:val="18"/>
              </w:rPr>
            </w:pPr>
            <w:r w:rsidRPr="006C2C7A">
              <w:rPr>
                <w:rFonts w:ascii="Calibri" w:hAnsi="Calibri" w:cs="Calibri"/>
                <w:sz w:val="18"/>
                <w:szCs w:val="18"/>
              </w:rPr>
              <w:t>Receive signal strength is call out to fall, and should fall to given threshold. Threshold could be a value equal to 0.</w:t>
            </w:r>
          </w:p>
        </w:tc>
        <w:tc>
          <w:tcPr>
            <w:tcW w:w="1625" w:type="dxa"/>
          </w:tcPr>
          <w:p w14:paraId="021395AA" w14:textId="77777777" w:rsidR="006C2C7A" w:rsidRPr="00150F6F" w:rsidRDefault="006C2C7A" w:rsidP="00557E92">
            <w:pPr>
              <w:autoSpaceDE w:val="0"/>
              <w:autoSpaceDN w:val="0"/>
              <w:adjustRightInd w:val="0"/>
              <w:rPr>
                <w:rFonts w:ascii="Calibri" w:hAnsi="Calibri" w:cs="Calibri"/>
                <w:sz w:val="18"/>
                <w:szCs w:val="18"/>
              </w:rPr>
            </w:pPr>
          </w:p>
        </w:tc>
        <w:tc>
          <w:tcPr>
            <w:tcW w:w="3207" w:type="dxa"/>
          </w:tcPr>
          <w:p w14:paraId="563244B3" w14:textId="77777777" w:rsidR="006C2C7A" w:rsidRDefault="006C2C7A" w:rsidP="006C2C7A">
            <w:pPr>
              <w:autoSpaceDE w:val="0"/>
              <w:autoSpaceDN w:val="0"/>
              <w:adjustRightInd w:val="0"/>
              <w:rPr>
                <w:rFonts w:ascii="Calibri" w:hAnsi="Calibri" w:cs="Calibri"/>
                <w:sz w:val="18"/>
                <w:szCs w:val="18"/>
              </w:rPr>
            </w:pPr>
            <w:r>
              <w:rPr>
                <w:rFonts w:ascii="Calibri" w:hAnsi="Calibri" w:cs="Calibri"/>
                <w:sz w:val="18"/>
                <w:szCs w:val="18"/>
              </w:rPr>
              <w:t>Revised.</w:t>
            </w:r>
          </w:p>
          <w:p w14:paraId="61826164" w14:textId="77777777" w:rsidR="006C2C7A" w:rsidRDefault="006C2C7A" w:rsidP="006C2C7A">
            <w:pPr>
              <w:autoSpaceDE w:val="0"/>
              <w:autoSpaceDN w:val="0"/>
              <w:adjustRightInd w:val="0"/>
              <w:rPr>
                <w:rFonts w:ascii="Calibri" w:hAnsi="Calibri" w:cs="Calibri"/>
                <w:sz w:val="18"/>
                <w:szCs w:val="18"/>
              </w:rPr>
            </w:pPr>
          </w:p>
          <w:p w14:paraId="61DF156A" w14:textId="77777777" w:rsidR="006C2C7A" w:rsidRDefault="006C2C7A" w:rsidP="006C2C7A">
            <w:pPr>
              <w:autoSpaceDE w:val="0"/>
              <w:autoSpaceDN w:val="0"/>
              <w:adjustRightInd w:val="0"/>
              <w:rPr>
                <w:rFonts w:ascii="Calibri" w:hAnsi="Calibri" w:cs="Calibri"/>
                <w:sz w:val="18"/>
                <w:szCs w:val="18"/>
              </w:rPr>
            </w:pPr>
            <w:r>
              <w:rPr>
                <w:rFonts w:ascii="Calibri" w:hAnsi="Calibri" w:cs="Calibri"/>
                <w:sz w:val="18"/>
                <w:szCs w:val="18"/>
              </w:rPr>
              <w:t>The related text has been updated as below:</w:t>
            </w:r>
          </w:p>
          <w:p w14:paraId="4645666A" w14:textId="77777777" w:rsidR="006C2C7A" w:rsidRDefault="006C2C7A" w:rsidP="006C2C7A">
            <w:pPr>
              <w:autoSpaceDE w:val="0"/>
              <w:autoSpaceDN w:val="0"/>
              <w:adjustRightInd w:val="0"/>
              <w:rPr>
                <w:rFonts w:ascii="Calibri" w:hAnsi="Calibri" w:cs="Calibri"/>
                <w:sz w:val="18"/>
                <w:szCs w:val="18"/>
              </w:rPr>
            </w:pPr>
          </w:p>
          <w:p w14:paraId="6F76C15A" w14:textId="77777777" w:rsidR="006C2C7A" w:rsidRDefault="006C2C7A" w:rsidP="006C2C7A">
            <w:pPr>
              <w:autoSpaceDE w:val="0"/>
              <w:autoSpaceDN w:val="0"/>
              <w:adjustRightInd w:val="0"/>
              <w:rPr>
                <w:rFonts w:ascii="Calibri" w:hAnsi="Calibri" w:cs="Calibri"/>
                <w:sz w:val="18"/>
                <w:szCs w:val="18"/>
              </w:rPr>
            </w:pPr>
            <w:r>
              <w:rPr>
                <w:rFonts w:ascii="Calibri" w:hAnsi="Calibri" w:cs="Calibri"/>
                <w:sz w:val="18"/>
                <w:szCs w:val="18"/>
              </w:rPr>
              <w:t>“</w:t>
            </w:r>
            <w:r w:rsidRPr="00150F6F">
              <w:rPr>
                <w:rFonts w:ascii="Calibri" w:hAnsi="Calibri" w:cs="Calibri"/>
                <w:sz w:val="18"/>
                <w:szCs w:val="18"/>
              </w:rPr>
              <w:t>Since the WUR PHY is not aware of the end of the WUR PPDU, the PHY shall keep decoding, until receive signal strength drops significantly. Alternatively, the WUR MAC may also indicate the end of WUR PPDU to PHY by means of PHY-</w:t>
            </w:r>
            <w:proofErr w:type="spellStart"/>
            <w:r w:rsidRPr="00150F6F">
              <w:rPr>
                <w:rFonts w:ascii="Calibri" w:hAnsi="Calibri" w:cs="Calibri"/>
                <w:sz w:val="18"/>
                <w:szCs w:val="18"/>
              </w:rPr>
              <w:t>CCARESET.request</w:t>
            </w:r>
            <w:proofErr w:type="spellEnd"/>
            <w:r w:rsidRPr="00150F6F">
              <w:rPr>
                <w:rFonts w:ascii="Calibri" w:hAnsi="Calibri" w:cs="Calibri"/>
                <w:sz w:val="18"/>
                <w:szCs w:val="18"/>
              </w:rPr>
              <w:t xml:space="preserve"> primitive.</w:t>
            </w:r>
            <w:r>
              <w:rPr>
                <w:rFonts w:ascii="Calibri" w:hAnsi="Calibri" w:cs="Calibri"/>
                <w:sz w:val="18"/>
                <w:szCs w:val="18"/>
              </w:rPr>
              <w:t>”</w:t>
            </w:r>
          </w:p>
          <w:p w14:paraId="39E49986" w14:textId="77777777" w:rsidR="006C2C7A" w:rsidRDefault="006C2C7A" w:rsidP="006C2C7A">
            <w:pPr>
              <w:autoSpaceDE w:val="0"/>
              <w:autoSpaceDN w:val="0"/>
              <w:adjustRightInd w:val="0"/>
              <w:rPr>
                <w:rFonts w:ascii="Calibri" w:hAnsi="Calibri" w:cs="Calibri"/>
                <w:sz w:val="18"/>
                <w:szCs w:val="18"/>
              </w:rPr>
            </w:pPr>
          </w:p>
          <w:p w14:paraId="44613D3A" w14:textId="3ACC5E25" w:rsidR="006C2C7A" w:rsidRDefault="006C2C7A" w:rsidP="006C2C7A">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802.11-18/1</w:t>
            </w:r>
            <w:r>
              <w:rPr>
                <w:rFonts w:ascii="Calibri" w:hAnsi="Calibri" w:cs="Calibri"/>
                <w:sz w:val="18"/>
                <w:szCs w:val="18"/>
              </w:rPr>
              <w:t>965r</w:t>
            </w:r>
            <w:r w:rsidR="00466553">
              <w:rPr>
                <w:rFonts w:ascii="Calibri" w:hAnsi="Calibri" w:cs="Calibri"/>
                <w:sz w:val="18"/>
                <w:szCs w:val="18"/>
              </w:rPr>
              <w:t>5</w:t>
            </w:r>
          </w:p>
        </w:tc>
      </w:tr>
      <w:tr w:rsidR="006C2C7A" w:rsidRPr="00DF4A52" w14:paraId="12A73A3C" w14:textId="77777777" w:rsidTr="00EC34F0">
        <w:trPr>
          <w:trHeight w:val="1002"/>
        </w:trPr>
        <w:tc>
          <w:tcPr>
            <w:tcW w:w="721" w:type="dxa"/>
          </w:tcPr>
          <w:p w14:paraId="38276E6E" w14:textId="3471D050" w:rsidR="006C2C7A" w:rsidRDefault="006C2C7A" w:rsidP="00557E92">
            <w:pPr>
              <w:autoSpaceDE w:val="0"/>
              <w:autoSpaceDN w:val="0"/>
              <w:adjustRightInd w:val="0"/>
              <w:rPr>
                <w:rFonts w:ascii="Calibri" w:hAnsi="Calibri" w:cs="Arial"/>
                <w:sz w:val="18"/>
                <w:szCs w:val="18"/>
              </w:rPr>
            </w:pPr>
            <w:r>
              <w:rPr>
                <w:rFonts w:ascii="Calibri" w:hAnsi="Calibri" w:cs="Arial"/>
                <w:sz w:val="18"/>
                <w:szCs w:val="18"/>
              </w:rPr>
              <w:lastRenderedPageBreak/>
              <w:t>823</w:t>
            </w:r>
          </w:p>
        </w:tc>
        <w:tc>
          <w:tcPr>
            <w:tcW w:w="720" w:type="dxa"/>
          </w:tcPr>
          <w:p w14:paraId="5BC43505" w14:textId="036785D0" w:rsidR="006C2C7A" w:rsidRDefault="006C2C7A" w:rsidP="00557E92">
            <w:pPr>
              <w:autoSpaceDE w:val="0"/>
              <w:autoSpaceDN w:val="0"/>
              <w:adjustRightInd w:val="0"/>
              <w:rPr>
                <w:rFonts w:ascii="Calibri" w:hAnsi="Calibri" w:cs="Arial"/>
                <w:sz w:val="18"/>
                <w:szCs w:val="18"/>
              </w:rPr>
            </w:pPr>
            <w:r>
              <w:rPr>
                <w:rFonts w:ascii="Calibri" w:hAnsi="Calibri" w:cs="Arial"/>
                <w:sz w:val="18"/>
                <w:szCs w:val="18"/>
              </w:rPr>
              <w:t>90.19</w:t>
            </w:r>
          </w:p>
        </w:tc>
        <w:tc>
          <w:tcPr>
            <w:tcW w:w="900" w:type="dxa"/>
          </w:tcPr>
          <w:p w14:paraId="1132F076" w14:textId="53D8470D" w:rsidR="006C2C7A" w:rsidRDefault="006C2C7A" w:rsidP="00557E92">
            <w:pPr>
              <w:autoSpaceDE w:val="0"/>
              <w:autoSpaceDN w:val="0"/>
              <w:adjustRightInd w:val="0"/>
              <w:rPr>
                <w:rFonts w:ascii="Calibri" w:hAnsi="Calibri" w:cs="Arial"/>
                <w:sz w:val="18"/>
                <w:szCs w:val="18"/>
              </w:rPr>
            </w:pPr>
            <w:r>
              <w:rPr>
                <w:rFonts w:ascii="Calibri" w:hAnsi="Calibri" w:cs="Arial"/>
                <w:sz w:val="18"/>
                <w:szCs w:val="18"/>
              </w:rPr>
              <w:t>32.2.14</w:t>
            </w:r>
          </w:p>
        </w:tc>
        <w:tc>
          <w:tcPr>
            <w:tcW w:w="2875" w:type="dxa"/>
          </w:tcPr>
          <w:p w14:paraId="6A3FAB11" w14:textId="202F54C5" w:rsidR="006C2C7A" w:rsidRPr="006C2C7A" w:rsidRDefault="006C2C7A" w:rsidP="00557E92">
            <w:pPr>
              <w:autoSpaceDE w:val="0"/>
              <w:autoSpaceDN w:val="0"/>
              <w:adjustRightInd w:val="0"/>
              <w:rPr>
                <w:rFonts w:ascii="Calibri" w:hAnsi="Calibri" w:cs="Calibri"/>
                <w:sz w:val="18"/>
                <w:szCs w:val="18"/>
              </w:rPr>
            </w:pPr>
            <w:r w:rsidRPr="006C2C7A">
              <w:rPr>
                <w:rFonts w:ascii="Calibri" w:hAnsi="Calibri" w:cs="Calibri"/>
                <w:sz w:val="18"/>
                <w:szCs w:val="18"/>
              </w:rPr>
              <w:t>During the reception of a WUR PPDU, RSSI is calculated during the SYNC Sequence and hence the RSSI indication should be a measured value.</w:t>
            </w:r>
          </w:p>
        </w:tc>
        <w:tc>
          <w:tcPr>
            <w:tcW w:w="1625" w:type="dxa"/>
          </w:tcPr>
          <w:p w14:paraId="2792A0F7" w14:textId="7C1E539D" w:rsidR="006C2C7A" w:rsidRPr="00150F6F" w:rsidRDefault="006C2C7A" w:rsidP="00557E92">
            <w:pPr>
              <w:autoSpaceDE w:val="0"/>
              <w:autoSpaceDN w:val="0"/>
              <w:adjustRightInd w:val="0"/>
              <w:rPr>
                <w:rFonts w:ascii="Calibri" w:hAnsi="Calibri" w:cs="Calibri"/>
                <w:sz w:val="18"/>
                <w:szCs w:val="18"/>
              </w:rPr>
            </w:pPr>
            <w:r w:rsidRPr="006C2C7A">
              <w:rPr>
                <w:rFonts w:ascii="Calibri" w:hAnsi="Calibri" w:cs="Calibri"/>
                <w:sz w:val="18"/>
                <w:szCs w:val="18"/>
              </w:rPr>
              <w:t>Change "MEASURE RSSI" to "MEASURED RSSI"</w:t>
            </w:r>
          </w:p>
        </w:tc>
        <w:tc>
          <w:tcPr>
            <w:tcW w:w="3207" w:type="dxa"/>
          </w:tcPr>
          <w:p w14:paraId="2E7DF1FC" w14:textId="77777777" w:rsidR="006C2C7A" w:rsidRDefault="006C2C7A" w:rsidP="006C2C7A">
            <w:pPr>
              <w:autoSpaceDE w:val="0"/>
              <w:autoSpaceDN w:val="0"/>
              <w:adjustRightInd w:val="0"/>
              <w:rPr>
                <w:rFonts w:ascii="Calibri" w:hAnsi="Calibri" w:cs="Calibri"/>
                <w:sz w:val="18"/>
                <w:szCs w:val="18"/>
              </w:rPr>
            </w:pPr>
            <w:r>
              <w:rPr>
                <w:rFonts w:ascii="Calibri" w:hAnsi="Calibri" w:cs="Calibri"/>
                <w:sz w:val="18"/>
                <w:szCs w:val="18"/>
              </w:rPr>
              <w:t>Revised.</w:t>
            </w:r>
          </w:p>
          <w:p w14:paraId="484BC447" w14:textId="77777777" w:rsidR="006C2C7A" w:rsidRDefault="006C2C7A" w:rsidP="006C2C7A">
            <w:pPr>
              <w:autoSpaceDE w:val="0"/>
              <w:autoSpaceDN w:val="0"/>
              <w:adjustRightInd w:val="0"/>
              <w:rPr>
                <w:rFonts w:ascii="Calibri" w:hAnsi="Calibri" w:cs="Calibri"/>
                <w:sz w:val="18"/>
                <w:szCs w:val="18"/>
              </w:rPr>
            </w:pPr>
          </w:p>
          <w:p w14:paraId="4E452223" w14:textId="77777777" w:rsidR="006C2C7A" w:rsidRDefault="006C2C7A" w:rsidP="006C2C7A">
            <w:pPr>
              <w:autoSpaceDE w:val="0"/>
              <w:autoSpaceDN w:val="0"/>
              <w:adjustRightInd w:val="0"/>
              <w:rPr>
                <w:rFonts w:ascii="Calibri" w:hAnsi="Calibri" w:cs="Calibri"/>
                <w:sz w:val="18"/>
                <w:szCs w:val="18"/>
              </w:rPr>
            </w:pPr>
            <w:r>
              <w:rPr>
                <w:rFonts w:ascii="Calibri" w:hAnsi="Calibri" w:cs="Calibri"/>
                <w:sz w:val="18"/>
                <w:szCs w:val="18"/>
              </w:rPr>
              <w:t>The text in Figure 32-14 has been updated to “Measured RSSI”.</w:t>
            </w:r>
          </w:p>
          <w:p w14:paraId="4D3B7241" w14:textId="77777777" w:rsidR="006C2C7A" w:rsidRDefault="006C2C7A" w:rsidP="006C2C7A">
            <w:pPr>
              <w:autoSpaceDE w:val="0"/>
              <w:autoSpaceDN w:val="0"/>
              <w:adjustRightInd w:val="0"/>
              <w:rPr>
                <w:rFonts w:ascii="Calibri" w:hAnsi="Calibri" w:cs="Calibri"/>
                <w:sz w:val="18"/>
                <w:szCs w:val="18"/>
              </w:rPr>
            </w:pPr>
          </w:p>
          <w:p w14:paraId="3F35EBE3" w14:textId="577833A8" w:rsidR="006C2C7A" w:rsidRDefault="006C2C7A" w:rsidP="006C2C7A">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802.11-18/1</w:t>
            </w:r>
            <w:r>
              <w:rPr>
                <w:rFonts w:ascii="Calibri" w:hAnsi="Calibri" w:cs="Calibri"/>
                <w:sz w:val="18"/>
                <w:szCs w:val="18"/>
              </w:rPr>
              <w:t>965r</w:t>
            </w:r>
            <w:r w:rsidR="00466553">
              <w:rPr>
                <w:rFonts w:ascii="Calibri" w:hAnsi="Calibri" w:cs="Calibri"/>
                <w:sz w:val="18"/>
                <w:szCs w:val="18"/>
              </w:rPr>
              <w:t>5</w:t>
            </w:r>
          </w:p>
        </w:tc>
      </w:tr>
    </w:tbl>
    <w:p w14:paraId="23DC161F" w14:textId="30B91AF4" w:rsidR="005A4504" w:rsidRPr="00DF4A52" w:rsidRDefault="005A4504" w:rsidP="005A4504">
      <w:pPr>
        <w:rPr>
          <w:rFonts w:ascii="Calibri" w:hAnsi="Calibri" w:cs="Calibri"/>
          <w:sz w:val="18"/>
          <w:szCs w:val="18"/>
          <w:lang w:eastAsia="ko-KR"/>
        </w:rPr>
      </w:pPr>
    </w:p>
    <w:p w14:paraId="341F7E1E" w14:textId="77777777" w:rsidR="007A5DE6" w:rsidRDefault="007A5DE6" w:rsidP="004D34B0">
      <w:pPr>
        <w:rPr>
          <w:b/>
          <w:u w:val="single"/>
        </w:rPr>
      </w:pPr>
    </w:p>
    <w:p w14:paraId="28B1A38C" w14:textId="77777777" w:rsidR="00EC0D12" w:rsidRDefault="00EC0D12" w:rsidP="004D34B0">
      <w:pPr>
        <w:rPr>
          <w:b/>
          <w:u w:val="single"/>
        </w:rPr>
      </w:pPr>
    </w:p>
    <w:p w14:paraId="7D28B7C4" w14:textId="0AB4F03E" w:rsidR="00904911" w:rsidRPr="00B814CF" w:rsidRDefault="00904911" w:rsidP="00904911">
      <w:pPr>
        <w:rPr>
          <w:b/>
          <w:i/>
          <w:lang w:eastAsia="ko-KR"/>
        </w:rPr>
      </w:pPr>
      <w:proofErr w:type="spellStart"/>
      <w:r w:rsidRPr="00B12E8C">
        <w:rPr>
          <w:b/>
          <w:i/>
          <w:highlight w:val="yellow"/>
          <w:lang w:eastAsia="ko-KR"/>
        </w:rPr>
        <w:t>TG</w:t>
      </w:r>
      <w:r w:rsidR="004F7346">
        <w:rPr>
          <w:b/>
          <w:i/>
          <w:highlight w:val="yellow"/>
          <w:lang w:eastAsia="ko-KR"/>
        </w:rPr>
        <w:t>ba</w:t>
      </w:r>
      <w:proofErr w:type="spellEnd"/>
      <w:r w:rsidRPr="00B12E8C">
        <w:rPr>
          <w:b/>
          <w:i/>
          <w:highlight w:val="yellow"/>
          <w:lang w:eastAsia="ko-KR"/>
        </w:rPr>
        <w:t xml:space="preserve"> editor:</w:t>
      </w:r>
      <w:r>
        <w:rPr>
          <w:b/>
          <w:i/>
          <w:lang w:eastAsia="ko-KR"/>
        </w:rPr>
        <w:t xml:space="preserve"> Change </w:t>
      </w:r>
      <w:r w:rsidR="00B608C0">
        <w:rPr>
          <w:b/>
          <w:i/>
          <w:lang w:eastAsia="ko-KR"/>
        </w:rPr>
        <w:t>the 32.2.14</w:t>
      </w:r>
      <w:r>
        <w:rPr>
          <w:b/>
          <w:i/>
          <w:lang w:eastAsia="ko-KR"/>
        </w:rPr>
        <w:t xml:space="preserve"> </w:t>
      </w:r>
      <w:r w:rsidR="00B608C0">
        <w:rPr>
          <w:b/>
          <w:i/>
          <w:lang w:eastAsia="ko-KR"/>
        </w:rPr>
        <w:t>WUR receive procedure</w:t>
      </w:r>
      <w:r w:rsidR="00B12E8C">
        <w:rPr>
          <w:b/>
          <w:i/>
          <w:lang w:eastAsia="ko-KR"/>
        </w:rPr>
        <w:t xml:space="preserve"> as follows</w:t>
      </w:r>
      <w:r>
        <w:rPr>
          <w:b/>
          <w:i/>
          <w:lang w:eastAsia="ko-KR"/>
        </w:rPr>
        <w:t>: (Track change on)</w:t>
      </w:r>
    </w:p>
    <w:p w14:paraId="09F40C8B" w14:textId="77777777" w:rsidR="00904911" w:rsidRDefault="00904911" w:rsidP="007A5DE6">
      <w:pPr>
        <w:rPr>
          <w:b/>
          <w:i/>
          <w:lang w:eastAsia="ko-KR"/>
        </w:rPr>
      </w:pPr>
    </w:p>
    <w:p w14:paraId="61C9BA4B" w14:textId="12B90EDD" w:rsidR="00904911" w:rsidRDefault="00B608C0" w:rsidP="007A5DE6">
      <w:pPr>
        <w:rPr>
          <w:b/>
          <w:i/>
          <w:lang w:eastAsia="ko-KR"/>
        </w:rPr>
      </w:pPr>
      <w:r w:rsidRPr="00B608C0">
        <w:rPr>
          <w:rFonts w:ascii="Arial-BoldMT" w:hAnsi="Arial-BoldMT"/>
          <w:b/>
          <w:bCs/>
          <w:color w:val="000000"/>
          <w:szCs w:val="22"/>
        </w:rPr>
        <w:t>32.2.14 WUR receive procedure</w:t>
      </w:r>
      <w:r w:rsidR="00904911" w:rsidRPr="00904911">
        <w:rPr>
          <w:rFonts w:ascii="Arial-BoldMT" w:hAnsi="Arial-BoldMT"/>
          <w:b/>
          <w:bCs/>
          <w:color w:val="000000"/>
          <w:szCs w:val="22"/>
        </w:rPr>
        <w:br/>
      </w:r>
    </w:p>
    <w:p w14:paraId="48E6C676" w14:textId="1CF4779C" w:rsidR="00B12E8C" w:rsidRDefault="002B355A" w:rsidP="00C37A9B">
      <w:pPr>
        <w:rPr>
          <w:rFonts w:ascii="TimesNewRomanPSMT" w:hAnsi="TimesNewRomanPSMT"/>
          <w:color w:val="000000"/>
          <w:sz w:val="20"/>
        </w:rPr>
      </w:pPr>
      <w:r w:rsidRPr="002B355A">
        <w:rPr>
          <w:rFonts w:ascii="TimesNewRomanPSMT" w:hAnsi="TimesNewRomanPSMT"/>
          <w:color w:val="000000"/>
          <w:sz w:val="20"/>
        </w:rPr>
        <w:t>A typical PHY receive procedure is shown for WUR format in Figure 32-14 (PHY receiver procedure for</w:t>
      </w:r>
      <w:r>
        <w:rPr>
          <w:rFonts w:ascii="TimesNewRomanPSMT" w:hAnsi="TimesNewRomanPSMT"/>
          <w:color w:val="000000"/>
          <w:sz w:val="20"/>
        </w:rPr>
        <w:t xml:space="preserve"> </w:t>
      </w:r>
      <w:r w:rsidRPr="002B355A">
        <w:rPr>
          <w:rFonts w:ascii="TimesNewRomanPSMT" w:hAnsi="TimesNewRomanPSMT"/>
          <w:color w:val="000000"/>
          <w:sz w:val="20"/>
        </w:rPr>
        <w:t>WUR PPDU). A typical state machine implementation of the receive PHY is given in Figure 32-15 (PHY</w:t>
      </w:r>
      <w:r>
        <w:rPr>
          <w:rFonts w:ascii="TimesNewRomanPSMT" w:hAnsi="TimesNewRomanPSMT"/>
          <w:color w:val="000000"/>
          <w:sz w:val="20"/>
        </w:rPr>
        <w:t xml:space="preserve"> </w:t>
      </w:r>
      <w:r w:rsidRPr="002B355A">
        <w:rPr>
          <w:rFonts w:ascii="TimesNewRomanPSMT" w:hAnsi="TimesNewRomanPSMT"/>
          <w:color w:val="000000"/>
          <w:sz w:val="20"/>
        </w:rPr>
        <w:t>receive state machine). The PHY is set to operate at the appropriate frequency through station management</w:t>
      </w:r>
      <w:r>
        <w:rPr>
          <w:rFonts w:ascii="TimesNewRomanPSMT" w:hAnsi="TimesNewRomanPSMT"/>
          <w:color w:val="000000"/>
          <w:sz w:val="20"/>
        </w:rPr>
        <w:t xml:space="preserve"> </w:t>
      </w:r>
      <w:r w:rsidRPr="002B355A">
        <w:rPr>
          <w:rFonts w:ascii="TimesNewRomanPSMT" w:hAnsi="TimesNewRomanPSMT"/>
          <w:color w:val="000000"/>
          <w:sz w:val="20"/>
        </w:rPr>
        <w:t>via the PLME, as specified in 32.3 (WUR PLME). The receive parameters, such as RSSI, may be accessed</w:t>
      </w:r>
      <w:r>
        <w:rPr>
          <w:rFonts w:ascii="TimesNewRomanPSMT" w:hAnsi="TimesNewRomanPSMT"/>
          <w:color w:val="000000"/>
          <w:sz w:val="20"/>
        </w:rPr>
        <w:t xml:space="preserve"> </w:t>
      </w:r>
      <w:r w:rsidRPr="002B355A">
        <w:rPr>
          <w:rFonts w:ascii="TimesNewRomanPSMT" w:hAnsi="TimesNewRomanPSMT"/>
          <w:color w:val="000000"/>
          <w:sz w:val="20"/>
        </w:rPr>
        <w:t>via the PHY-SAP.</w:t>
      </w:r>
    </w:p>
    <w:p w14:paraId="699D6566" w14:textId="77777777" w:rsidR="002B355A" w:rsidRDefault="002B355A" w:rsidP="00C37A9B">
      <w:pPr>
        <w:rPr>
          <w:rFonts w:ascii="TimesNewRomanPSMT" w:hAnsi="TimesNewRomanPSMT"/>
          <w:color w:val="000000"/>
          <w:sz w:val="20"/>
        </w:rPr>
      </w:pPr>
    </w:p>
    <w:p w14:paraId="678C9349" w14:textId="75BBFC89" w:rsidR="002B355A" w:rsidRDefault="002B355A" w:rsidP="00C37A9B">
      <w:pPr>
        <w:rPr>
          <w:rFonts w:ascii="TimesNewRomanPSMT" w:hAnsi="TimesNewRomanPSMT"/>
          <w:color w:val="000000"/>
          <w:sz w:val="20"/>
        </w:rPr>
      </w:pPr>
      <w:r w:rsidRPr="002B355A">
        <w:rPr>
          <w:rFonts w:ascii="TimesNewRomanPSMT" w:hAnsi="TimesNewRomanPSMT"/>
          <w:color w:val="000000"/>
          <w:sz w:val="20"/>
        </w:rPr>
        <w:t>The PHY measures a receive signal strength and searches for a valid WUR Sync sequence, in order to</w:t>
      </w:r>
      <w:r>
        <w:rPr>
          <w:rFonts w:ascii="TimesNewRomanPSMT" w:hAnsi="TimesNewRomanPSMT"/>
          <w:color w:val="000000"/>
          <w:sz w:val="20"/>
        </w:rPr>
        <w:t xml:space="preserve"> </w:t>
      </w:r>
      <w:r w:rsidRPr="002B355A">
        <w:rPr>
          <w:rFonts w:ascii="TimesNewRomanPSMT" w:hAnsi="TimesNewRomanPSMT"/>
          <w:color w:val="000000"/>
          <w:sz w:val="20"/>
        </w:rPr>
        <w:t>acquire WUR PPDU, to determine the WUR data rate and the start of the WUR Data field. If a valid Sync</w:t>
      </w:r>
      <w:r>
        <w:rPr>
          <w:rFonts w:ascii="TimesNewRomanPSMT" w:hAnsi="TimesNewRomanPSMT"/>
          <w:color w:val="000000"/>
          <w:sz w:val="20"/>
        </w:rPr>
        <w:t xml:space="preserve"> </w:t>
      </w:r>
      <w:r w:rsidRPr="002B355A">
        <w:rPr>
          <w:rFonts w:ascii="TimesNewRomanPSMT" w:hAnsi="TimesNewRomanPSMT"/>
          <w:color w:val="000000"/>
          <w:sz w:val="20"/>
        </w:rPr>
        <w:t>sequence is detected, WUR PHY issues PHY-</w:t>
      </w:r>
      <w:proofErr w:type="spellStart"/>
      <w:r w:rsidRPr="002B355A">
        <w:rPr>
          <w:rFonts w:ascii="TimesNewRomanPSMT" w:hAnsi="TimesNewRomanPSMT"/>
          <w:color w:val="000000"/>
          <w:sz w:val="20"/>
        </w:rPr>
        <w:t>RXSTART.indication</w:t>
      </w:r>
      <w:proofErr w:type="spellEnd"/>
      <w:r w:rsidRPr="002B355A">
        <w:rPr>
          <w:rFonts w:ascii="TimesNewRomanPSMT" w:hAnsi="TimesNewRomanPSMT"/>
          <w:color w:val="000000"/>
          <w:sz w:val="20"/>
        </w:rPr>
        <w:t xml:space="preserve"> primitive along with the </w:t>
      </w:r>
      <w:proofErr w:type="spellStart"/>
      <w:r w:rsidRPr="002B355A">
        <w:rPr>
          <w:rFonts w:ascii="TimesNewRomanPSMT" w:hAnsi="TimesNewRomanPSMT"/>
          <w:color w:val="000000"/>
          <w:sz w:val="20"/>
        </w:rPr>
        <w:t>WUR_DATARATE</w:t>
      </w:r>
      <w:ins w:id="1" w:author="Kristem, Vinod" w:date="2018-11-11T18:08:00Z">
        <w:r w:rsidR="009E19A1">
          <w:rPr>
            <w:rFonts w:ascii="TimesNewRomanPSMT" w:hAnsi="TimesNewRomanPSMT"/>
            <w:color w:val="000000"/>
            <w:sz w:val="20"/>
          </w:rPr>
          <w:t>.</w:t>
        </w:r>
      </w:ins>
      <w:del w:id="2" w:author="Kristem, Vinod" w:date="2018-11-11T18:08:00Z">
        <w:r w:rsidRPr="002B355A" w:rsidDel="009E19A1">
          <w:rPr>
            <w:rFonts w:ascii="TimesNewRomanPSMT" w:hAnsi="TimesNewRomanPSMT"/>
            <w:color w:val="000000"/>
            <w:sz w:val="20"/>
          </w:rPr>
          <w:delText xml:space="preserve"> </w:delText>
        </w:r>
      </w:del>
      <w:proofErr w:type="gramStart"/>
      <w:r w:rsidRPr="002B355A">
        <w:rPr>
          <w:rFonts w:ascii="TimesNewRomanPSMT" w:hAnsi="TimesNewRomanPSMT"/>
          <w:color w:val="000000"/>
          <w:sz w:val="20"/>
        </w:rPr>
        <w:t>indication</w:t>
      </w:r>
      <w:proofErr w:type="spellEnd"/>
      <w:proofErr w:type="gramEnd"/>
      <w:r w:rsidRPr="002B355A">
        <w:rPr>
          <w:rFonts w:ascii="TimesNewRomanPSMT" w:hAnsi="TimesNewRomanPSMT"/>
          <w:color w:val="000000"/>
          <w:sz w:val="20"/>
        </w:rPr>
        <w:t>. If the Sync sequence detection fails, a PHY-</w:t>
      </w:r>
      <w:r>
        <w:rPr>
          <w:rFonts w:ascii="TimesNewRomanPSMT" w:hAnsi="TimesNewRomanPSMT"/>
          <w:color w:val="000000"/>
          <w:sz w:val="20"/>
        </w:rPr>
        <w:t xml:space="preserve"> </w:t>
      </w:r>
      <w:proofErr w:type="spellStart"/>
      <w:r w:rsidRPr="002B355A">
        <w:rPr>
          <w:rFonts w:ascii="TimesNewRomanPSMT" w:hAnsi="TimesNewRomanPSMT"/>
          <w:color w:val="000000"/>
          <w:sz w:val="20"/>
        </w:rPr>
        <w:t>RXSTART.indication</w:t>
      </w:r>
      <w:proofErr w:type="spellEnd"/>
      <w:r w:rsidRPr="002B355A">
        <w:rPr>
          <w:rFonts w:ascii="TimesNewRomanPSMT" w:hAnsi="TimesNewRomanPSMT"/>
          <w:color w:val="000000"/>
          <w:sz w:val="20"/>
        </w:rPr>
        <w:t xml:space="preserve"> primitive is not issued,</w:t>
      </w:r>
      <w:r>
        <w:rPr>
          <w:rFonts w:ascii="TimesNewRomanPSMT" w:hAnsi="TimesNewRomanPSMT"/>
          <w:color w:val="000000"/>
          <w:sz w:val="20"/>
        </w:rPr>
        <w:t xml:space="preserve"> </w:t>
      </w:r>
      <w:r w:rsidRPr="002B355A">
        <w:rPr>
          <w:rFonts w:ascii="TimesNewRomanPSMT" w:hAnsi="TimesNewRomanPSMT"/>
          <w:color w:val="000000"/>
          <w:sz w:val="20"/>
        </w:rPr>
        <w:t xml:space="preserve">and </w:t>
      </w:r>
      <w:del w:id="3" w:author="Kristem, Vinod" w:date="2018-11-11T15:00:00Z">
        <w:r w:rsidRPr="002B355A" w:rsidDel="005F4973">
          <w:rPr>
            <w:rFonts w:ascii="TimesNewRomanPSMT" w:hAnsi="TimesNewRomanPSMT"/>
            <w:color w:val="000000"/>
            <w:sz w:val="20"/>
          </w:rPr>
          <w:delText>instead the PHY shall issue the error condition PHY-RXEND.indication primitive</w:delText>
        </w:r>
      </w:del>
      <w:ins w:id="4" w:author="Kristem, Vinod" w:date="2018-11-11T15:00:00Z">
        <w:r w:rsidR="005F4973">
          <w:rPr>
            <w:rFonts w:ascii="TimesNewRomanPSMT" w:hAnsi="TimesNewRomanPSMT"/>
            <w:color w:val="000000"/>
            <w:sz w:val="20"/>
          </w:rPr>
          <w:t>WUR</w:t>
        </w:r>
      </w:ins>
      <w:ins w:id="5" w:author="Kristem, Vinod" w:date="2018-11-11T15:01:00Z">
        <w:r w:rsidR="005F4973">
          <w:rPr>
            <w:rFonts w:ascii="TimesNewRomanPSMT" w:hAnsi="TimesNewRomanPSMT"/>
            <w:color w:val="000000"/>
            <w:sz w:val="20"/>
          </w:rPr>
          <w:t xml:space="preserve"> PHY goes back to RX IDLE state</w:t>
        </w:r>
      </w:ins>
      <w:r w:rsidRPr="002B355A">
        <w:rPr>
          <w:rFonts w:ascii="TimesNewRomanPSMT" w:hAnsi="TimesNewRomanPSMT"/>
          <w:color w:val="000000"/>
          <w:sz w:val="20"/>
        </w:rPr>
        <w:t>.</w:t>
      </w:r>
      <w:ins w:id="6" w:author="Kristem, Vinod" w:date="2018-11-14T09:14:00Z">
        <w:r w:rsidR="008F3B3F" w:rsidRPr="008F3B3F">
          <w:rPr>
            <w:rFonts w:ascii="TimesNewRomanPSMT" w:hAnsi="TimesNewRomanPSMT"/>
            <w:color w:val="000000"/>
            <w:sz w:val="20"/>
          </w:rPr>
          <w:t xml:space="preserve"> </w:t>
        </w:r>
        <w:r w:rsidR="008F3B3F">
          <w:rPr>
            <w:rFonts w:ascii="TimesNewRomanPSMT" w:hAnsi="TimesNewRomanPSMT"/>
            <w:color w:val="000000"/>
            <w:sz w:val="20"/>
          </w:rPr>
          <w:t>(#208)</w:t>
        </w:r>
      </w:ins>
      <w:r w:rsidRPr="002B355A">
        <w:rPr>
          <w:rFonts w:ascii="TimesNewRomanPSMT" w:hAnsi="TimesNewRomanPSMT"/>
          <w:color w:val="000000"/>
          <w:sz w:val="20"/>
        </w:rPr>
        <w:t xml:space="preserve"> RSSI measurement</w:t>
      </w:r>
      <w:r>
        <w:rPr>
          <w:rFonts w:ascii="TimesNewRomanPSMT" w:hAnsi="TimesNewRomanPSMT"/>
          <w:color w:val="000000"/>
          <w:sz w:val="20"/>
        </w:rPr>
        <w:t xml:space="preserve"> </w:t>
      </w:r>
      <w:r w:rsidRPr="002B355A">
        <w:rPr>
          <w:rFonts w:ascii="TimesNewRomanPSMT" w:hAnsi="TimesNewRomanPSMT"/>
          <w:color w:val="000000"/>
          <w:sz w:val="20"/>
        </w:rPr>
        <w:t xml:space="preserve">is </w:t>
      </w:r>
      <w:del w:id="7" w:author="Kristem, Vinod" w:date="2018-11-12T23:36:00Z">
        <w:r w:rsidRPr="002B355A" w:rsidDel="0009249A">
          <w:rPr>
            <w:rFonts w:ascii="TimesNewRomanPSMT" w:hAnsi="TimesNewRomanPSMT"/>
            <w:color w:val="000000"/>
            <w:sz w:val="20"/>
          </w:rPr>
          <w:delText xml:space="preserve">done </w:delText>
        </w:r>
      </w:del>
      <w:ins w:id="8" w:author="Kristem, Vinod" w:date="2018-11-12T23:36:00Z">
        <w:r w:rsidR="0009249A">
          <w:rPr>
            <w:rFonts w:ascii="TimesNewRomanPSMT" w:hAnsi="TimesNewRomanPSMT"/>
            <w:color w:val="000000"/>
            <w:sz w:val="20"/>
          </w:rPr>
          <w:t>made</w:t>
        </w:r>
        <w:r w:rsidR="0009249A" w:rsidRPr="002B355A">
          <w:rPr>
            <w:rFonts w:ascii="TimesNewRomanPSMT" w:hAnsi="TimesNewRomanPSMT"/>
            <w:color w:val="000000"/>
            <w:sz w:val="20"/>
          </w:rPr>
          <w:t xml:space="preserve"> </w:t>
        </w:r>
      </w:ins>
      <w:ins w:id="9" w:author="Kristem, Vinod" w:date="2018-11-12T23:35:00Z">
        <w:r w:rsidR="0009249A">
          <w:rPr>
            <w:rFonts w:ascii="TimesNewRomanPSMT" w:hAnsi="TimesNewRomanPSMT"/>
            <w:color w:val="000000"/>
            <w:sz w:val="20"/>
          </w:rPr>
          <w:t xml:space="preserve">during the reception </w:t>
        </w:r>
      </w:ins>
      <w:del w:id="10" w:author="Kristem, Vinod" w:date="2018-11-12T23:35:00Z">
        <w:r w:rsidRPr="002B355A" w:rsidDel="0009249A">
          <w:rPr>
            <w:rFonts w:ascii="TimesNewRomanPSMT" w:hAnsi="TimesNewRomanPSMT"/>
            <w:color w:val="000000"/>
            <w:sz w:val="20"/>
          </w:rPr>
          <w:delText>on the</w:delText>
        </w:r>
      </w:del>
      <w:ins w:id="11" w:author="Kristem, Vinod" w:date="2018-11-12T23:35:00Z">
        <w:r w:rsidR="0009249A">
          <w:rPr>
            <w:rFonts w:ascii="TimesNewRomanPSMT" w:hAnsi="TimesNewRomanPSMT"/>
            <w:color w:val="000000"/>
            <w:sz w:val="20"/>
          </w:rPr>
          <w:t>of</w:t>
        </w:r>
      </w:ins>
      <w:ins w:id="12" w:author="Kristem, Vinod" w:date="2018-11-12T23:36:00Z">
        <w:r w:rsidR="0009249A">
          <w:rPr>
            <w:rFonts w:ascii="TimesNewRomanPSMT" w:hAnsi="TimesNewRomanPSMT"/>
            <w:color w:val="000000"/>
            <w:sz w:val="20"/>
          </w:rPr>
          <w:t xml:space="preserve"> the</w:t>
        </w:r>
      </w:ins>
      <w:r w:rsidRPr="002B355A">
        <w:rPr>
          <w:rFonts w:ascii="TimesNewRomanPSMT" w:hAnsi="TimesNewRomanPSMT"/>
          <w:color w:val="000000"/>
          <w:sz w:val="20"/>
        </w:rPr>
        <w:t xml:space="preserve"> WUR Sync.</w:t>
      </w:r>
      <w:ins w:id="13" w:author="Kristem, Vinod" w:date="2018-11-14T09:13:00Z">
        <w:r w:rsidR="008F3B3F" w:rsidRPr="008F3B3F">
          <w:rPr>
            <w:rFonts w:ascii="TimesNewRomanPSMT" w:hAnsi="TimesNewRomanPSMT"/>
            <w:color w:val="000000"/>
            <w:sz w:val="20"/>
          </w:rPr>
          <w:t xml:space="preserve"> </w:t>
        </w:r>
        <w:r w:rsidR="008F3B3F">
          <w:rPr>
            <w:rFonts w:ascii="TimesNewRomanPSMT" w:hAnsi="TimesNewRomanPSMT"/>
            <w:color w:val="000000"/>
            <w:sz w:val="20"/>
          </w:rPr>
          <w:t>(#40)</w:t>
        </w:r>
      </w:ins>
      <w:r w:rsidRPr="002B355A">
        <w:rPr>
          <w:rFonts w:ascii="TimesNewRomanPSMT" w:hAnsi="TimesNewRomanPSMT"/>
          <w:color w:val="000000"/>
          <w:sz w:val="20"/>
        </w:rPr>
        <w:t xml:space="preserve"> Based on the WUR data rate, the PHY sets the </w:t>
      </w:r>
      <w:r w:rsidRPr="002B355A">
        <w:rPr>
          <w:rFonts w:ascii="TimesNewRomanPS-ItalicMT" w:hAnsi="TimesNewRomanPS-ItalicMT"/>
          <w:i/>
          <w:iCs/>
          <w:color w:val="000000"/>
          <w:sz w:val="20"/>
        </w:rPr>
        <w:t>N</w:t>
      </w:r>
      <w:r w:rsidRPr="002B355A">
        <w:rPr>
          <w:rFonts w:ascii="TimesNewRomanPS-ItalicMT" w:hAnsi="TimesNewRomanPS-ItalicMT"/>
          <w:i/>
          <w:iCs/>
          <w:color w:val="000000"/>
          <w:sz w:val="16"/>
          <w:szCs w:val="16"/>
        </w:rPr>
        <w:t xml:space="preserve">SPDB </w:t>
      </w:r>
      <w:r w:rsidRPr="002B355A">
        <w:rPr>
          <w:rFonts w:ascii="TimesNewRomanPSMT" w:hAnsi="TimesNewRomanPSMT"/>
          <w:color w:val="000000"/>
          <w:sz w:val="20"/>
        </w:rPr>
        <w:t>parameter as given in</w:t>
      </w:r>
      <w:r>
        <w:rPr>
          <w:rFonts w:ascii="TimesNewRomanPSMT" w:hAnsi="TimesNewRomanPSMT"/>
          <w:color w:val="000000"/>
          <w:sz w:val="20"/>
        </w:rPr>
        <w:t xml:space="preserve"> </w:t>
      </w:r>
      <w:r w:rsidRPr="002B355A">
        <w:rPr>
          <w:rFonts w:ascii="TimesNewRomanPSMT" w:hAnsi="TimesNewRomanPSMT"/>
          <w:color w:val="000000"/>
          <w:sz w:val="20"/>
        </w:rPr>
        <w:t>Table 32-4 (Frequently used parameters).</w:t>
      </w:r>
    </w:p>
    <w:p w14:paraId="5647F011" w14:textId="3363D32C" w:rsidR="002B355A" w:rsidRDefault="002B355A" w:rsidP="00C37A9B">
      <w:pPr>
        <w:rPr>
          <w:rFonts w:ascii="TimesNewRomanPSMT" w:hAnsi="TimesNewRomanPSMT"/>
          <w:color w:val="000000"/>
          <w:sz w:val="20"/>
        </w:rPr>
      </w:pPr>
      <w:r w:rsidRPr="002B355A">
        <w:rPr>
          <w:rFonts w:ascii="TimesNewRomanPSMT" w:hAnsi="TimesNewRomanPSMT"/>
          <w:color w:val="000000"/>
          <w:sz w:val="20"/>
        </w:rPr>
        <w:br/>
        <w:t>The PHY entity shall begin receiving the WUR Data symbols. If signal loss occurs during reception, prior to</w:t>
      </w:r>
      <w:r>
        <w:rPr>
          <w:rFonts w:ascii="TimesNewRomanPSMT" w:hAnsi="TimesNewRomanPSMT"/>
          <w:color w:val="000000"/>
          <w:sz w:val="20"/>
        </w:rPr>
        <w:t xml:space="preserve"> </w:t>
      </w:r>
      <w:r w:rsidRPr="002B355A">
        <w:rPr>
          <w:rFonts w:ascii="TimesNewRomanPSMT" w:hAnsi="TimesNewRomanPSMT"/>
          <w:color w:val="000000"/>
          <w:sz w:val="20"/>
        </w:rPr>
        <w:t>completion of the PPDU reception, the error condition PHY</w:t>
      </w:r>
      <w:ins w:id="14" w:author="Kristem, Vinod" w:date="2018-11-11T17:50:00Z">
        <w:r w:rsidR="006C692F">
          <w:rPr>
            <w:rFonts w:ascii="TimesNewRomanPSMT" w:hAnsi="TimesNewRomanPSMT"/>
            <w:color w:val="000000"/>
            <w:sz w:val="20"/>
          </w:rPr>
          <w:t>-</w:t>
        </w:r>
      </w:ins>
      <w:proofErr w:type="spellStart"/>
      <w:r w:rsidRPr="002B355A">
        <w:rPr>
          <w:rFonts w:ascii="TimesNewRomanPSMT" w:hAnsi="TimesNewRomanPSMT"/>
          <w:color w:val="000000"/>
          <w:sz w:val="20"/>
        </w:rPr>
        <w:t>RXEND.indication</w:t>
      </w:r>
      <w:proofErr w:type="spellEnd"/>
      <w:r w:rsidRPr="002B355A">
        <w:rPr>
          <w:rFonts w:ascii="TimesNewRomanPSMT" w:hAnsi="TimesNewRomanPSMT"/>
          <w:color w:val="000000"/>
          <w:sz w:val="20"/>
        </w:rPr>
        <w:t xml:space="preserve"> (</w:t>
      </w:r>
      <w:proofErr w:type="spellStart"/>
      <w:r w:rsidRPr="002B355A">
        <w:rPr>
          <w:rFonts w:ascii="TimesNewRomanPSMT" w:hAnsi="TimesNewRomanPSMT"/>
          <w:color w:val="000000"/>
          <w:sz w:val="20"/>
        </w:rPr>
        <w:t>CarrierLost</w:t>
      </w:r>
      <w:proofErr w:type="spellEnd"/>
      <w:r w:rsidRPr="002B355A">
        <w:rPr>
          <w:rFonts w:ascii="TimesNewRomanPSMT" w:hAnsi="TimesNewRomanPSMT"/>
          <w:color w:val="000000"/>
          <w:sz w:val="20"/>
        </w:rPr>
        <w:t>) shall be</w:t>
      </w:r>
      <w:r>
        <w:rPr>
          <w:rFonts w:ascii="TimesNewRomanPSMT" w:hAnsi="TimesNewRomanPSMT"/>
          <w:color w:val="000000"/>
          <w:sz w:val="20"/>
        </w:rPr>
        <w:t xml:space="preserve"> </w:t>
      </w:r>
      <w:r w:rsidRPr="002B355A">
        <w:rPr>
          <w:rFonts w:ascii="TimesNewRomanPSMT" w:hAnsi="TimesNewRomanPSMT"/>
          <w:color w:val="000000"/>
          <w:sz w:val="20"/>
        </w:rPr>
        <w:t>reported to the MAC.</w:t>
      </w:r>
      <w:ins w:id="15" w:author="Kristem, Vinod" w:date="2018-11-14T09:17:00Z">
        <w:r w:rsidR="00705DD9">
          <w:rPr>
            <w:rFonts w:ascii="TimesNewRomanPSMT" w:hAnsi="TimesNewRomanPSMT"/>
            <w:color w:val="000000"/>
            <w:sz w:val="20"/>
          </w:rPr>
          <w:t>(#502)</w:t>
        </w:r>
      </w:ins>
      <w:r w:rsidRPr="002B355A">
        <w:rPr>
          <w:rFonts w:ascii="TimesNewRomanPSMT" w:hAnsi="TimesNewRomanPSMT"/>
          <w:color w:val="000000"/>
          <w:sz w:val="20"/>
        </w:rPr>
        <w:t xml:space="preserve"> The received PPDU bits are decoded, assembled into octets and presented to the MAC</w:t>
      </w:r>
      <w:r>
        <w:rPr>
          <w:rFonts w:ascii="TimesNewRomanPSMT" w:hAnsi="TimesNewRomanPSMT"/>
          <w:color w:val="000000"/>
          <w:sz w:val="20"/>
        </w:rPr>
        <w:t xml:space="preserve"> </w:t>
      </w:r>
      <w:r w:rsidRPr="002B355A">
        <w:rPr>
          <w:rFonts w:ascii="TimesNewRomanPSMT" w:hAnsi="TimesNewRomanPSMT"/>
          <w:color w:val="000000"/>
          <w:sz w:val="20"/>
        </w:rPr>
        <w:t>using a series of PHY-</w:t>
      </w:r>
      <w:proofErr w:type="spellStart"/>
      <w:r w:rsidRPr="002B355A">
        <w:rPr>
          <w:rFonts w:ascii="TimesNewRomanPSMT" w:hAnsi="TimesNewRomanPSMT"/>
          <w:color w:val="000000"/>
          <w:sz w:val="20"/>
        </w:rPr>
        <w:t>DATA.indication</w:t>
      </w:r>
      <w:proofErr w:type="spellEnd"/>
      <w:r w:rsidRPr="002B355A">
        <w:rPr>
          <w:rFonts w:ascii="TimesNewRomanPSMT" w:hAnsi="TimesNewRomanPSMT"/>
          <w:color w:val="000000"/>
          <w:sz w:val="20"/>
        </w:rPr>
        <w:t xml:space="preserve"> (DATA) primitive exchanges. Any </w:t>
      </w:r>
      <w:del w:id="16" w:author="Kristem, Vinod" w:date="2018-11-11T11:04:00Z">
        <w:r w:rsidRPr="002B355A" w:rsidDel="004F7346">
          <w:rPr>
            <w:rFonts w:ascii="TimesNewRomanPSMT" w:hAnsi="TimesNewRomanPSMT"/>
            <w:color w:val="000000"/>
            <w:sz w:val="20"/>
          </w:rPr>
          <w:delText xml:space="preserve">final </w:delText>
        </w:r>
      </w:del>
      <w:ins w:id="17" w:author="Kristem, Vinod" w:date="2018-11-11T11:04:00Z">
        <w:r w:rsidR="004F7346">
          <w:rPr>
            <w:rFonts w:ascii="TimesNewRomanPSMT" w:hAnsi="TimesNewRomanPSMT"/>
            <w:color w:val="000000"/>
            <w:sz w:val="20"/>
          </w:rPr>
          <w:t>remaining</w:t>
        </w:r>
        <w:r w:rsidR="004F7346" w:rsidRPr="002B355A">
          <w:rPr>
            <w:rFonts w:ascii="TimesNewRomanPSMT" w:hAnsi="TimesNewRomanPSMT"/>
            <w:color w:val="000000"/>
            <w:sz w:val="20"/>
          </w:rPr>
          <w:t xml:space="preserve"> </w:t>
        </w:r>
      </w:ins>
      <w:r w:rsidRPr="002B355A">
        <w:rPr>
          <w:rFonts w:ascii="TimesNewRomanPSMT" w:hAnsi="TimesNewRomanPSMT"/>
          <w:color w:val="000000"/>
          <w:sz w:val="20"/>
        </w:rPr>
        <w:t>bits</w:t>
      </w:r>
      <w:ins w:id="18" w:author="Kristem, Vinod" w:date="2018-11-11T11:04:00Z">
        <w:r w:rsidR="004F7346">
          <w:rPr>
            <w:rFonts w:ascii="TimesNewRomanPSMT" w:hAnsi="TimesNewRomanPSMT"/>
            <w:color w:val="000000"/>
            <w:sz w:val="20"/>
          </w:rPr>
          <w:t>,</w:t>
        </w:r>
      </w:ins>
      <w:r w:rsidRPr="002B355A">
        <w:rPr>
          <w:rFonts w:ascii="TimesNewRomanPSMT" w:hAnsi="TimesNewRomanPSMT"/>
          <w:color w:val="000000"/>
          <w:sz w:val="20"/>
        </w:rPr>
        <w:t xml:space="preserve"> </w:t>
      </w:r>
      <w:del w:id="19" w:author="Kristem, Vinod" w:date="2018-11-11T11:04:00Z">
        <w:r w:rsidRPr="002B355A" w:rsidDel="004F7346">
          <w:rPr>
            <w:rFonts w:ascii="TimesNewRomanPSMT" w:hAnsi="TimesNewRomanPSMT"/>
            <w:color w:val="000000"/>
            <w:sz w:val="20"/>
          </w:rPr>
          <w:delText>that cannot</w:delText>
        </w:r>
      </w:del>
      <w:ins w:id="20" w:author="Kristem, Vinod" w:date="2018-11-11T11:04:00Z">
        <w:r w:rsidR="004F7346">
          <w:rPr>
            <w:rFonts w:ascii="TimesNewRomanPSMT" w:hAnsi="TimesNewRomanPSMT"/>
            <w:color w:val="000000"/>
            <w:sz w:val="20"/>
          </w:rPr>
          <w:t>which could not</w:t>
        </w:r>
      </w:ins>
      <w:r w:rsidRPr="002B355A">
        <w:rPr>
          <w:rFonts w:ascii="TimesNewRomanPSMT" w:hAnsi="TimesNewRomanPSMT"/>
          <w:color w:val="000000"/>
          <w:sz w:val="20"/>
        </w:rPr>
        <w:t xml:space="preserve"> be assembled into a complete octet are discarded</w:t>
      </w:r>
      <w:proofErr w:type="gramStart"/>
      <w:r w:rsidRPr="002B355A">
        <w:rPr>
          <w:rFonts w:ascii="TimesNewRomanPSMT" w:hAnsi="TimesNewRomanPSMT"/>
          <w:color w:val="000000"/>
          <w:sz w:val="20"/>
        </w:rPr>
        <w:t>.</w:t>
      </w:r>
      <w:ins w:id="21" w:author="Kristem, Vinod" w:date="2018-11-14T09:08:00Z">
        <w:r w:rsidR="008F3B3F">
          <w:rPr>
            <w:rFonts w:ascii="TimesNewRomanPSMT" w:hAnsi="TimesNewRomanPSMT"/>
            <w:color w:val="000000"/>
            <w:sz w:val="20"/>
          </w:rPr>
          <w:t>(</w:t>
        </w:r>
        <w:proofErr w:type="gramEnd"/>
        <w:r w:rsidR="008F3B3F">
          <w:rPr>
            <w:rFonts w:ascii="TimesNewRomanPSMT" w:hAnsi="TimesNewRomanPSMT"/>
            <w:color w:val="000000"/>
            <w:sz w:val="20"/>
          </w:rPr>
          <w:t>#22)</w:t>
        </w:r>
      </w:ins>
      <w:r w:rsidRPr="002B355A">
        <w:rPr>
          <w:rFonts w:ascii="TimesNewRomanPSMT" w:hAnsi="TimesNewRomanPSMT"/>
          <w:color w:val="000000"/>
          <w:sz w:val="20"/>
        </w:rPr>
        <w:t xml:space="preserve"> </w:t>
      </w:r>
      <w:del w:id="22" w:author="Kristem, Vinod" w:date="2019-01-07T18:38:00Z">
        <w:r w:rsidRPr="002B355A" w:rsidDel="00557E92">
          <w:rPr>
            <w:rFonts w:ascii="TimesNewRomanPSMT" w:hAnsi="TimesNewRomanPSMT"/>
            <w:color w:val="000000"/>
            <w:sz w:val="20"/>
          </w:rPr>
          <w:delText>The WUR PHY shall maintain decoding the data as long as the</w:delText>
        </w:r>
        <w:r w:rsidDel="00557E92">
          <w:rPr>
            <w:rFonts w:ascii="TimesNewRomanPSMT" w:hAnsi="TimesNewRomanPSMT"/>
            <w:color w:val="000000"/>
            <w:sz w:val="20"/>
          </w:rPr>
          <w:delText xml:space="preserve"> </w:delText>
        </w:r>
        <w:r w:rsidRPr="002B355A" w:rsidDel="00557E92">
          <w:rPr>
            <w:rFonts w:ascii="TimesNewRomanPSMT" w:hAnsi="TimesNewRomanPSMT"/>
            <w:color w:val="000000"/>
            <w:sz w:val="20"/>
          </w:rPr>
          <w:delText xml:space="preserve">receive signal strength is maintained the same. </w:delText>
        </w:r>
      </w:del>
      <w:ins w:id="23" w:author="Kristem, Vinod" w:date="2018-11-11T15:20:00Z">
        <w:r w:rsidR="004A3409">
          <w:rPr>
            <w:rFonts w:ascii="TimesNewRomanPSMT" w:hAnsi="TimesNewRomanPSMT"/>
            <w:color w:val="000000"/>
            <w:sz w:val="20"/>
          </w:rPr>
          <w:t xml:space="preserve">RCPI measurement is </w:t>
        </w:r>
      </w:ins>
      <w:ins w:id="24" w:author="Kristem, Vinod" w:date="2018-11-14T01:48:00Z">
        <w:r w:rsidR="001A60DC">
          <w:rPr>
            <w:rFonts w:ascii="TimesNewRomanPSMT" w:hAnsi="TimesNewRomanPSMT"/>
            <w:color w:val="000000"/>
            <w:sz w:val="20"/>
          </w:rPr>
          <w:t>made during the reception</w:t>
        </w:r>
      </w:ins>
      <w:ins w:id="25" w:author="Kristem, Vinod" w:date="2018-11-11T15:20:00Z">
        <w:r w:rsidR="001A60DC">
          <w:rPr>
            <w:rFonts w:ascii="TimesNewRomanPSMT" w:hAnsi="TimesNewRomanPSMT"/>
            <w:color w:val="000000"/>
            <w:sz w:val="20"/>
          </w:rPr>
          <w:t xml:space="preserve"> o</w:t>
        </w:r>
      </w:ins>
      <w:ins w:id="26" w:author="Kristem, Vinod" w:date="2018-11-14T01:48:00Z">
        <w:r w:rsidR="001A60DC">
          <w:rPr>
            <w:rFonts w:ascii="TimesNewRomanPSMT" w:hAnsi="TimesNewRomanPSMT"/>
            <w:color w:val="000000"/>
            <w:sz w:val="20"/>
          </w:rPr>
          <w:t>f</w:t>
        </w:r>
      </w:ins>
      <w:ins w:id="27" w:author="Kristem, Vinod" w:date="2018-11-11T15:20:00Z">
        <w:r w:rsidR="004A3409">
          <w:rPr>
            <w:rFonts w:ascii="TimesNewRomanPSMT" w:hAnsi="TimesNewRomanPSMT"/>
            <w:color w:val="000000"/>
            <w:sz w:val="20"/>
          </w:rPr>
          <w:t xml:space="preserve"> the data field as described in 19.3.19.6.</w:t>
        </w:r>
      </w:ins>
      <w:ins w:id="28" w:author="Kristem, Vinod" w:date="2018-11-14T09:14:00Z">
        <w:r w:rsidR="008F3B3F" w:rsidRPr="008F3B3F">
          <w:rPr>
            <w:rFonts w:ascii="TimesNewRomanPSMT" w:hAnsi="TimesNewRomanPSMT"/>
            <w:color w:val="000000"/>
            <w:sz w:val="20"/>
          </w:rPr>
          <w:t xml:space="preserve"> </w:t>
        </w:r>
        <w:r w:rsidR="008F3B3F">
          <w:rPr>
            <w:rFonts w:ascii="TimesNewRomanPSMT" w:hAnsi="TimesNewRomanPSMT"/>
            <w:color w:val="000000"/>
            <w:sz w:val="20"/>
          </w:rPr>
          <w:t>(#43)</w:t>
        </w:r>
      </w:ins>
      <w:ins w:id="29" w:author="Kristem, Vinod" w:date="2018-11-11T15:20:00Z">
        <w:r w:rsidR="004A3409">
          <w:rPr>
            <w:rFonts w:ascii="TimesNewRomanPSMT" w:hAnsi="TimesNewRomanPSMT"/>
            <w:color w:val="000000"/>
            <w:sz w:val="20"/>
          </w:rPr>
          <w:t xml:space="preserve"> </w:t>
        </w:r>
      </w:ins>
      <w:ins w:id="30" w:author="Kristem, Vinod" w:date="2019-01-07T18:38:00Z">
        <w:r w:rsidR="00557E92">
          <w:rPr>
            <w:rFonts w:ascii="TimesNewRomanPSMT" w:hAnsi="TimesNewRomanPSMT"/>
            <w:color w:val="000000"/>
            <w:sz w:val="20"/>
          </w:rPr>
          <w:t>Since the WUR PHY is not aware of the end of the WUR PPDU, the PHY shall keep decoding, until receive signal strength drops significantly. Alternatively, the WUR MAC may also indicate the end of WUR PPDU to PHY by means of PHY-</w:t>
        </w:r>
        <w:proofErr w:type="spellStart"/>
        <w:r w:rsidR="00557E92">
          <w:rPr>
            <w:rFonts w:ascii="TimesNewRomanPSMT" w:hAnsi="TimesNewRomanPSMT"/>
            <w:color w:val="000000"/>
            <w:sz w:val="20"/>
          </w:rPr>
          <w:t>CCARESET.request</w:t>
        </w:r>
        <w:proofErr w:type="spellEnd"/>
        <w:r w:rsidR="00557E92">
          <w:rPr>
            <w:rFonts w:ascii="TimesNewRomanPSMT" w:hAnsi="TimesNewRomanPSMT"/>
            <w:color w:val="000000"/>
            <w:sz w:val="20"/>
          </w:rPr>
          <w:t xml:space="preserve"> primitive. </w:t>
        </w:r>
      </w:ins>
      <w:del w:id="31" w:author="Kristem, Vinod" w:date="2019-01-07T18:40:00Z">
        <w:r w:rsidRPr="002B355A" w:rsidDel="00150F6F">
          <w:rPr>
            <w:rFonts w:ascii="TimesNewRomanPSMT" w:hAnsi="TimesNewRomanPSMT"/>
            <w:color w:val="000000"/>
            <w:sz w:val="20"/>
          </w:rPr>
          <w:delText>If either the receive signal strength falls or PHY-CCARESET.request is received,</w:delText>
        </w:r>
      </w:del>
      <w:ins w:id="32" w:author="Kristem, Vinod" w:date="2019-01-07T18:40:00Z">
        <w:r w:rsidR="00150F6F">
          <w:rPr>
            <w:rFonts w:ascii="TimesNewRomanPSMT" w:hAnsi="TimesNewRomanPSMT"/>
            <w:color w:val="000000"/>
            <w:sz w:val="20"/>
          </w:rPr>
          <w:t>On termination,</w:t>
        </w:r>
      </w:ins>
      <w:r w:rsidRPr="002B355A">
        <w:rPr>
          <w:rFonts w:ascii="TimesNewRomanPSMT" w:hAnsi="TimesNewRomanPSMT"/>
          <w:color w:val="000000"/>
          <w:sz w:val="20"/>
        </w:rPr>
        <w:t xml:space="preserve"> the WUR PHY </w:t>
      </w:r>
      <w:del w:id="33" w:author="Kristem, Vinod" w:date="2019-01-07T18:40:00Z">
        <w:r w:rsidRPr="002B355A" w:rsidDel="00150F6F">
          <w:rPr>
            <w:rFonts w:ascii="TimesNewRomanPSMT" w:hAnsi="TimesNewRomanPSMT"/>
            <w:color w:val="000000"/>
            <w:sz w:val="20"/>
          </w:rPr>
          <w:delText xml:space="preserve">terminates and </w:delText>
        </w:r>
      </w:del>
      <w:r w:rsidRPr="002B355A">
        <w:rPr>
          <w:rFonts w:ascii="TimesNewRomanPSMT" w:hAnsi="TimesNewRomanPSMT"/>
          <w:color w:val="000000"/>
          <w:sz w:val="20"/>
        </w:rPr>
        <w:t>enter</w:t>
      </w:r>
      <w:ins w:id="34" w:author="Kristem, Vinod" w:date="2019-01-07T18:40:00Z">
        <w:r w:rsidR="00150F6F">
          <w:rPr>
            <w:rFonts w:ascii="TimesNewRomanPSMT" w:hAnsi="TimesNewRomanPSMT"/>
            <w:color w:val="000000"/>
            <w:sz w:val="20"/>
          </w:rPr>
          <w:t>s</w:t>
        </w:r>
      </w:ins>
      <w:r w:rsidRPr="002B355A">
        <w:rPr>
          <w:rFonts w:ascii="TimesNewRomanPSMT" w:hAnsi="TimesNewRomanPSMT"/>
          <w:color w:val="000000"/>
          <w:sz w:val="20"/>
        </w:rPr>
        <w:t xml:space="preserve"> </w:t>
      </w:r>
      <w:del w:id="35" w:author="Kristem, Vinod" w:date="2019-01-07T18:40:00Z">
        <w:r w:rsidRPr="002B355A" w:rsidDel="00150F6F">
          <w:rPr>
            <w:rFonts w:ascii="TimesNewRomanPSMT" w:hAnsi="TimesNewRomanPSMT"/>
            <w:color w:val="000000"/>
            <w:sz w:val="20"/>
          </w:rPr>
          <w:delText xml:space="preserve">to </w:delText>
        </w:r>
      </w:del>
      <w:r w:rsidRPr="002B355A">
        <w:rPr>
          <w:rFonts w:ascii="TimesNewRomanPSMT" w:hAnsi="TimesNewRomanPSMT"/>
          <w:color w:val="000000"/>
          <w:sz w:val="20"/>
        </w:rPr>
        <w:t xml:space="preserve">the RX IDLE state. If </w:t>
      </w:r>
      <w:del w:id="36" w:author="Kristem, Vinod" w:date="2019-01-07T18:40:00Z">
        <w:r w:rsidRPr="002B355A" w:rsidDel="00150F6F">
          <w:rPr>
            <w:rFonts w:ascii="TimesNewRomanPSMT" w:hAnsi="TimesNewRomanPSMT"/>
            <w:color w:val="000000"/>
            <w:sz w:val="20"/>
          </w:rPr>
          <w:delText xml:space="preserve">it </w:delText>
        </w:r>
      </w:del>
      <w:ins w:id="37" w:author="Kristem, Vinod" w:date="2019-01-07T18:40:00Z">
        <w:r w:rsidR="00150F6F">
          <w:rPr>
            <w:rFonts w:ascii="TimesNewRomanPSMT" w:hAnsi="TimesNewRomanPSMT"/>
            <w:color w:val="000000"/>
            <w:sz w:val="20"/>
          </w:rPr>
          <w:t>the WUR PHY</w:t>
        </w:r>
        <w:r w:rsidR="00150F6F" w:rsidRPr="002B355A">
          <w:rPr>
            <w:rFonts w:ascii="TimesNewRomanPSMT" w:hAnsi="TimesNewRomanPSMT"/>
            <w:color w:val="000000"/>
            <w:sz w:val="20"/>
          </w:rPr>
          <w:t xml:space="preserve"> </w:t>
        </w:r>
      </w:ins>
      <w:r w:rsidRPr="002B355A">
        <w:rPr>
          <w:rFonts w:ascii="TimesNewRomanPSMT" w:hAnsi="TimesNewRomanPSMT"/>
          <w:color w:val="000000"/>
          <w:sz w:val="20"/>
        </w:rPr>
        <w:t>terminates due to</w:t>
      </w:r>
      <w:r>
        <w:rPr>
          <w:rFonts w:ascii="TimesNewRomanPSMT" w:hAnsi="TimesNewRomanPSMT"/>
          <w:color w:val="000000"/>
          <w:sz w:val="20"/>
        </w:rPr>
        <w:t xml:space="preserve"> </w:t>
      </w:r>
      <w:r w:rsidRPr="002B355A">
        <w:rPr>
          <w:rFonts w:ascii="TimesNewRomanPSMT" w:hAnsi="TimesNewRomanPSMT"/>
          <w:color w:val="000000"/>
          <w:sz w:val="20"/>
        </w:rPr>
        <w:t>reduction of the receive signal strength, a PHY-</w:t>
      </w:r>
      <w:proofErr w:type="spellStart"/>
      <w:r w:rsidRPr="002B355A">
        <w:rPr>
          <w:rFonts w:ascii="TimesNewRomanPSMT" w:hAnsi="TimesNewRomanPSMT"/>
          <w:color w:val="000000"/>
          <w:sz w:val="20"/>
        </w:rPr>
        <w:t>RXEND.indication</w:t>
      </w:r>
      <w:proofErr w:type="spellEnd"/>
      <w:r w:rsidRPr="002B355A">
        <w:rPr>
          <w:rFonts w:ascii="TimesNewRomanPSMT" w:hAnsi="TimesNewRomanPSMT"/>
          <w:color w:val="000000"/>
          <w:sz w:val="20"/>
        </w:rPr>
        <w:t xml:space="preserve"> (</w:t>
      </w:r>
      <w:proofErr w:type="spellStart"/>
      <w:r w:rsidRPr="002B355A">
        <w:rPr>
          <w:rFonts w:ascii="TimesNewRomanPSMT" w:hAnsi="TimesNewRomanPSMT"/>
          <w:color w:val="000000"/>
          <w:sz w:val="20"/>
        </w:rPr>
        <w:t>NoError</w:t>
      </w:r>
      <w:proofErr w:type="spellEnd"/>
      <w:r w:rsidRPr="002B355A">
        <w:rPr>
          <w:rFonts w:ascii="TimesNewRomanPSMT" w:hAnsi="TimesNewRomanPSMT"/>
          <w:color w:val="000000"/>
          <w:sz w:val="20"/>
        </w:rPr>
        <w:t>) primitive shall be issued. If it</w:t>
      </w:r>
      <w:r>
        <w:rPr>
          <w:rFonts w:ascii="TimesNewRomanPSMT" w:hAnsi="TimesNewRomanPSMT"/>
          <w:color w:val="000000"/>
          <w:sz w:val="20"/>
        </w:rPr>
        <w:t xml:space="preserve"> </w:t>
      </w:r>
      <w:r w:rsidRPr="002B355A">
        <w:rPr>
          <w:rFonts w:ascii="TimesNewRomanPSMT" w:hAnsi="TimesNewRomanPSMT"/>
          <w:color w:val="000000"/>
          <w:sz w:val="20"/>
        </w:rPr>
        <w:t>terminates due to PHY-</w:t>
      </w:r>
      <w:proofErr w:type="spellStart"/>
      <w:r w:rsidRPr="002B355A">
        <w:rPr>
          <w:rFonts w:ascii="TimesNewRomanPSMT" w:hAnsi="TimesNewRomanPSMT"/>
          <w:color w:val="000000"/>
          <w:sz w:val="20"/>
        </w:rPr>
        <w:t>CCARESET.request</w:t>
      </w:r>
      <w:proofErr w:type="spellEnd"/>
      <w:r w:rsidRPr="002B355A">
        <w:rPr>
          <w:rFonts w:ascii="TimesNewRomanPSMT" w:hAnsi="TimesNewRomanPSMT"/>
          <w:color w:val="000000"/>
          <w:sz w:val="20"/>
        </w:rPr>
        <w:t>, a PHY-</w:t>
      </w:r>
      <w:proofErr w:type="spellStart"/>
      <w:r w:rsidRPr="002B355A">
        <w:rPr>
          <w:rFonts w:ascii="TimesNewRomanPSMT" w:hAnsi="TimesNewRomanPSMT"/>
          <w:color w:val="000000"/>
          <w:sz w:val="20"/>
        </w:rPr>
        <w:t>RXEND.indication</w:t>
      </w:r>
      <w:proofErr w:type="spellEnd"/>
      <w:r w:rsidRPr="002B355A">
        <w:rPr>
          <w:rFonts w:ascii="TimesNewRomanPSMT" w:hAnsi="TimesNewRomanPSMT"/>
          <w:color w:val="000000"/>
          <w:sz w:val="20"/>
        </w:rPr>
        <w:t xml:space="preserve"> (MAC Reset) primitive shall be</w:t>
      </w:r>
      <w:r>
        <w:rPr>
          <w:rFonts w:ascii="TimesNewRomanPSMT" w:hAnsi="TimesNewRomanPSMT"/>
          <w:color w:val="000000"/>
          <w:sz w:val="20"/>
        </w:rPr>
        <w:t xml:space="preserve"> </w:t>
      </w:r>
      <w:r w:rsidRPr="002B355A">
        <w:rPr>
          <w:rFonts w:ascii="TimesNewRomanPSMT" w:hAnsi="TimesNewRomanPSMT"/>
          <w:color w:val="000000"/>
          <w:sz w:val="20"/>
        </w:rPr>
        <w:t>issued.</w:t>
      </w:r>
      <w:r w:rsidR="00970D39">
        <w:rPr>
          <w:rFonts w:ascii="TimesNewRomanPSMT" w:hAnsi="TimesNewRomanPSMT"/>
          <w:color w:val="000000"/>
          <w:sz w:val="20"/>
        </w:rPr>
        <w:t xml:space="preserve"> </w:t>
      </w:r>
      <w:ins w:id="38" w:author="Kristem, Vinod" w:date="2019-01-07T18:41:00Z">
        <w:r w:rsidR="00150F6F">
          <w:rPr>
            <w:rFonts w:ascii="TimesNewRomanPSMT" w:hAnsi="TimesNewRomanPSMT"/>
            <w:color w:val="000000"/>
            <w:sz w:val="20"/>
          </w:rPr>
          <w:t>(#207, #209</w:t>
        </w:r>
      </w:ins>
      <w:ins w:id="39" w:author="Kristem, Vinod" w:date="2019-01-07T18:53:00Z">
        <w:r w:rsidR="006C2C7A">
          <w:rPr>
            <w:rFonts w:ascii="TimesNewRomanPSMT" w:hAnsi="TimesNewRomanPSMT"/>
            <w:color w:val="000000"/>
            <w:sz w:val="20"/>
          </w:rPr>
          <w:t>, #824, #23</w:t>
        </w:r>
      </w:ins>
      <w:ins w:id="40" w:author="Kristem, Vinod" w:date="2019-01-07T18:41:00Z">
        <w:r w:rsidR="00150F6F">
          <w:rPr>
            <w:rFonts w:ascii="TimesNewRomanPSMT" w:hAnsi="TimesNewRomanPSMT"/>
            <w:color w:val="000000"/>
            <w:sz w:val="20"/>
          </w:rPr>
          <w:t>)</w:t>
        </w:r>
      </w:ins>
    </w:p>
    <w:p w14:paraId="2BC30F74" w14:textId="77777777" w:rsidR="00970D39" w:rsidRDefault="00970D39" w:rsidP="00C37A9B">
      <w:pPr>
        <w:rPr>
          <w:rFonts w:ascii="TimesNewRomanPSMT" w:hAnsi="TimesNewRomanPSMT"/>
          <w:color w:val="000000"/>
          <w:sz w:val="20"/>
        </w:rPr>
      </w:pPr>
    </w:p>
    <w:p w14:paraId="7534A875" w14:textId="4AA2FDCF" w:rsidR="00970D39" w:rsidRDefault="00970D39" w:rsidP="00C37A9B">
      <w:pPr>
        <w:rPr>
          <w:rFonts w:ascii="TimesNewRomanPSMT" w:hAnsi="TimesNewRomanPSMT"/>
          <w:color w:val="000000"/>
          <w:sz w:val="20"/>
        </w:rPr>
      </w:pPr>
    </w:p>
    <w:p w14:paraId="780EF108" w14:textId="77777777" w:rsidR="00167709" w:rsidRDefault="00167709" w:rsidP="00C37A9B">
      <w:pPr>
        <w:rPr>
          <w:rFonts w:ascii="TimesNewRomanPSMT" w:hAnsi="TimesNewRomanPSMT"/>
          <w:color w:val="000000"/>
          <w:sz w:val="20"/>
        </w:rPr>
      </w:pPr>
    </w:p>
    <w:p w14:paraId="2B275028" w14:textId="77777777" w:rsidR="007A7043" w:rsidRDefault="007A7043" w:rsidP="00167709">
      <w:pPr>
        <w:rPr>
          <w:b/>
          <w:i/>
          <w:highlight w:val="yellow"/>
          <w:lang w:eastAsia="ko-KR"/>
        </w:rPr>
      </w:pPr>
    </w:p>
    <w:p w14:paraId="65F4626E" w14:textId="77777777" w:rsidR="0044374D" w:rsidRDefault="0044374D" w:rsidP="00167709">
      <w:pPr>
        <w:rPr>
          <w:b/>
          <w:i/>
          <w:highlight w:val="yellow"/>
          <w:lang w:eastAsia="ko-KR"/>
        </w:rPr>
      </w:pPr>
    </w:p>
    <w:p w14:paraId="6B70FBC9" w14:textId="77777777" w:rsidR="0044374D" w:rsidRDefault="0044374D" w:rsidP="00167709">
      <w:pPr>
        <w:rPr>
          <w:b/>
          <w:i/>
          <w:highlight w:val="yellow"/>
          <w:lang w:eastAsia="ko-KR"/>
        </w:rPr>
      </w:pPr>
    </w:p>
    <w:p w14:paraId="68784873" w14:textId="77777777" w:rsidR="0044374D" w:rsidRDefault="0044374D" w:rsidP="00167709">
      <w:pPr>
        <w:rPr>
          <w:b/>
          <w:i/>
          <w:highlight w:val="yellow"/>
          <w:lang w:eastAsia="ko-KR"/>
        </w:rPr>
      </w:pPr>
    </w:p>
    <w:p w14:paraId="69805C7C" w14:textId="77777777" w:rsidR="0044374D" w:rsidRDefault="0044374D" w:rsidP="00167709">
      <w:pPr>
        <w:rPr>
          <w:b/>
          <w:i/>
          <w:highlight w:val="yellow"/>
          <w:lang w:eastAsia="ko-KR"/>
        </w:rPr>
      </w:pPr>
    </w:p>
    <w:p w14:paraId="7C68F2C9" w14:textId="77777777" w:rsidR="0044374D" w:rsidRDefault="0044374D" w:rsidP="00167709">
      <w:pPr>
        <w:rPr>
          <w:b/>
          <w:i/>
          <w:highlight w:val="yellow"/>
          <w:lang w:eastAsia="ko-KR"/>
        </w:rPr>
      </w:pPr>
    </w:p>
    <w:p w14:paraId="6136FEE1" w14:textId="77777777" w:rsidR="0044374D" w:rsidRDefault="0044374D" w:rsidP="00167709">
      <w:pPr>
        <w:rPr>
          <w:b/>
          <w:i/>
          <w:highlight w:val="yellow"/>
          <w:lang w:eastAsia="ko-KR"/>
        </w:rPr>
      </w:pPr>
    </w:p>
    <w:p w14:paraId="15DCF34E" w14:textId="77777777" w:rsidR="0044374D" w:rsidRDefault="0044374D" w:rsidP="00167709">
      <w:pPr>
        <w:rPr>
          <w:b/>
          <w:i/>
          <w:highlight w:val="yellow"/>
          <w:lang w:eastAsia="ko-KR"/>
        </w:rPr>
      </w:pPr>
    </w:p>
    <w:p w14:paraId="262BBBA5" w14:textId="3CB6A8BB" w:rsidR="00167709" w:rsidRPr="00B814CF" w:rsidRDefault="00167709" w:rsidP="00167709">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the Figure 32-14 PHY receiver procedure for WUR PPDU with the figure below</w:t>
      </w:r>
      <w:ins w:id="41" w:author="Kristem, Vinod" w:date="2018-11-14T09:15:00Z">
        <w:r w:rsidR="008F3B3F">
          <w:rPr>
            <w:b/>
            <w:i/>
            <w:lang w:eastAsia="ko-KR"/>
          </w:rPr>
          <w:t xml:space="preserve"> (#231</w:t>
        </w:r>
      </w:ins>
      <w:ins w:id="42" w:author="Kristem, Vinod" w:date="2018-11-14T09:17:00Z">
        <w:r w:rsidR="00705DD9">
          <w:rPr>
            <w:b/>
            <w:i/>
            <w:lang w:eastAsia="ko-KR"/>
          </w:rPr>
          <w:t>,</w:t>
        </w:r>
      </w:ins>
      <w:ins w:id="43" w:author="Kristem, Vinod" w:date="2018-11-14T09:18:00Z">
        <w:r w:rsidR="00705DD9">
          <w:rPr>
            <w:b/>
            <w:i/>
            <w:lang w:eastAsia="ko-KR"/>
          </w:rPr>
          <w:t xml:space="preserve"> #1221, #1253</w:t>
        </w:r>
      </w:ins>
      <w:ins w:id="44" w:author="Kristem, Vinod" w:date="2019-01-07T18:57:00Z">
        <w:r w:rsidR="006C2C7A">
          <w:rPr>
            <w:b/>
            <w:i/>
            <w:lang w:eastAsia="ko-KR"/>
          </w:rPr>
          <w:t>, #823</w:t>
        </w:r>
      </w:ins>
      <w:ins w:id="45" w:author="Kristem, Vinod" w:date="2018-11-14T09:15:00Z">
        <w:r w:rsidR="008F3B3F">
          <w:rPr>
            <w:b/>
            <w:i/>
            <w:lang w:eastAsia="ko-KR"/>
          </w:rPr>
          <w:t>)</w:t>
        </w:r>
      </w:ins>
    </w:p>
    <w:p w14:paraId="7041C4E7" w14:textId="77777777" w:rsidR="00167709" w:rsidRDefault="00167709" w:rsidP="00C37A9B">
      <w:pPr>
        <w:rPr>
          <w:rFonts w:ascii="TimesNewRomanPS-BoldMT" w:hAnsi="TimesNewRomanPS-BoldMT" w:hint="eastAsia"/>
          <w:bCs/>
          <w:color w:val="000000"/>
          <w:sz w:val="20"/>
        </w:rPr>
      </w:pPr>
    </w:p>
    <w:p w14:paraId="646257E6" w14:textId="0C048491" w:rsidR="00716DF0" w:rsidRDefault="006C2C7A" w:rsidP="00C37A9B">
      <w:r>
        <w:object w:dxaOrig="11052" w:dyaOrig="8112" w14:anchorId="7D799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343.8pt" o:ole="">
            <v:imagedata r:id="rId8" o:title=""/>
          </v:shape>
          <o:OLEObject Type="Embed" ProgID="Visio.Drawing.15" ShapeID="_x0000_i1025" DrawAspect="Content" ObjectID="_1608396252" r:id="rId9"/>
        </w:object>
      </w:r>
    </w:p>
    <w:p w14:paraId="7C0EB4AB" w14:textId="2AB175AA" w:rsidR="00570218" w:rsidRDefault="00570218" w:rsidP="00570218">
      <w:pPr>
        <w:jc w:val="center"/>
        <w:rPr>
          <w:rFonts w:ascii="TimesNewRomanPS-BoldMT" w:hAnsi="TimesNewRomanPS-BoldMT" w:hint="eastAsia"/>
          <w:bCs/>
          <w:color w:val="000000"/>
          <w:sz w:val="20"/>
        </w:rPr>
      </w:pPr>
      <w:r w:rsidRPr="00570218">
        <w:rPr>
          <w:rFonts w:ascii="Arial-BoldMT" w:hAnsi="Arial-BoldMT"/>
          <w:b/>
          <w:bCs/>
          <w:color w:val="000000"/>
          <w:sz w:val="20"/>
        </w:rPr>
        <w:t>Figure 32-14—PHY receiver procedure for WUR PPDU</w:t>
      </w:r>
    </w:p>
    <w:p w14:paraId="2CAA2A71" w14:textId="77777777" w:rsidR="00716DF0" w:rsidRDefault="00716DF0" w:rsidP="00716DF0">
      <w:pPr>
        <w:rPr>
          <w:b/>
          <w:i/>
          <w:highlight w:val="yellow"/>
          <w:lang w:eastAsia="ko-KR"/>
        </w:rPr>
      </w:pPr>
    </w:p>
    <w:p w14:paraId="4536E9F5" w14:textId="77777777" w:rsidR="0044374D" w:rsidRDefault="0044374D" w:rsidP="00716DF0">
      <w:pPr>
        <w:rPr>
          <w:b/>
          <w:i/>
          <w:highlight w:val="yellow"/>
          <w:lang w:eastAsia="ko-KR"/>
        </w:rPr>
      </w:pPr>
    </w:p>
    <w:p w14:paraId="66BA2F66" w14:textId="77777777" w:rsidR="0044374D" w:rsidRDefault="0044374D" w:rsidP="00716DF0">
      <w:pPr>
        <w:rPr>
          <w:b/>
          <w:i/>
          <w:highlight w:val="yellow"/>
          <w:lang w:eastAsia="ko-KR"/>
        </w:rPr>
      </w:pPr>
    </w:p>
    <w:p w14:paraId="0FB93C44" w14:textId="77777777" w:rsidR="0044374D" w:rsidRDefault="0044374D" w:rsidP="00716DF0">
      <w:pPr>
        <w:rPr>
          <w:b/>
          <w:i/>
          <w:highlight w:val="yellow"/>
          <w:lang w:eastAsia="ko-KR"/>
        </w:rPr>
      </w:pPr>
    </w:p>
    <w:p w14:paraId="5049B8DF" w14:textId="77777777" w:rsidR="0044374D" w:rsidRDefault="0044374D" w:rsidP="00716DF0">
      <w:pPr>
        <w:rPr>
          <w:b/>
          <w:i/>
          <w:highlight w:val="yellow"/>
          <w:lang w:eastAsia="ko-KR"/>
        </w:rPr>
      </w:pPr>
    </w:p>
    <w:p w14:paraId="37461762" w14:textId="77777777" w:rsidR="0044374D" w:rsidRDefault="0044374D" w:rsidP="00716DF0">
      <w:pPr>
        <w:rPr>
          <w:b/>
          <w:i/>
          <w:highlight w:val="yellow"/>
          <w:lang w:eastAsia="ko-KR"/>
        </w:rPr>
      </w:pPr>
    </w:p>
    <w:p w14:paraId="16FBD250" w14:textId="77777777" w:rsidR="0044374D" w:rsidRDefault="0044374D" w:rsidP="00716DF0">
      <w:pPr>
        <w:rPr>
          <w:b/>
          <w:i/>
          <w:highlight w:val="yellow"/>
          <w:lang w:eastAsia="ko-KR"/>
        </w:rPr>
      </w:pPr>
    </w:p>
    <w:p w14:paraId="55BFF405" w14:textId="77777777" w:rsidR="0044374D" w:rsidRDefault="0044374D" w:rsidP="00716DF0">
      <w:pPr>
        <w:rPr>
          <w:b/>
          <w:i/>
          <w:highlight w:val="yellow"/>
          <w:lang w:eastAsia="ko-KR"/>
        </w:rPr>
      </w:pPr>
    </w:p>
    <w:p w14:paraId="40013D0E" w14:textId="77777777" w:rsidR="0044374D" w:rsidRDefault="0044374D" w:rsidP="00716DF0">
      <w:pPr>
        <w:rPr>
          <w:b/>
          <w:i/>
          <w:highlight w:val="yellow"/>
          <w:lang w:eastAsia="ko-KR"/>
        </w:rPr>
      </w:pPr>
    </w:p>
    <w:p w14:paraId="0A9028BE" w14:textId="77777777" w:rsidR="0044374D" w:rsidRDefault="0044374D" w:rsidP="00716DF0">
      <w:pPr>
        <w:rPr>
          <w:b/>
          <w:i/>
          <w:highlight w:val="yellow"/>
          <w:lang w:eastAsia="ko-KR"/>
        </w:rPr>
      </w:pPr>
    </w:p>
    <w:p w14:paraId="5777AEA7" w14:textId="77777777" w:rsidR="0044374D" w:rsidRDefault="0044374D" w:rsidP="00716DF0">
      <w:pPr>
        <w:rPr>
          <w:b/>
          <w:i/>
          <w:highlight w:val="yellow"/>
          <w:lang w:eastAsia="ko-KR"/>
        </w:rPr>
      </w:pPr>
    </w:p>
    <w:p w14:paraId="25742E43" w14:textId="77777777" w:rsidR="0044374D" w:rsidRDefault="0044374D" w:rsidP="00716DF0">
      <w:pPr>
        <w:rPr>
          <w:b/>
          <w:i/>
          <w:highlight w:val="yellow"/>
          <w:lang w:eastAsia="ko-KR"/>
        </w:rPr>
      </w:pPr>
    </w:p>
    <w:p w14:paraId="751F81E6" w14:textId="77777777" w:rsidR="0044374D" w:rsidRDefault="0044374D" w:rsidP="00716DF0">
      <w:pPr>
        <w:rPr>
          <w:b/>
          <w:i/>
          <w:highlight w:val="yellow"/>
          <w:lang w:eastAsia="ko-KR"/>
        </w:rPr>
      </w:pPr>
    </w:p>
    <w:p w14:paraId="54C75249" w14:textId="77777777" w:rsidR="0044374D" w:rsidRDefault="0044374D" w:rsidP="00716DF0">
      <w:pPr>
        <w:rPr>
          <w:b/>
          <w:i/>
          <w:highlight w:val="yellow"/>
          <w:lang w:eastAsia="ko-KR"/>
        </w:rPr>
      </w:pPr>
    </w:p>
    <w:p w14:paraId="7DAC8C90" w14:textId="77777777" w:rsidR="0044374D" w:rsidRDefault="0044374D" w:rsidP="00716DF0">
      <w:pPr>
        <w:rPr>
          <w:b/>
          <w:i/>
          <w:highlight w:val="yellow"/>
          <w:lang w:eastAsia="ko-KR"/>
        </w:rPr>
      </w:pPr>
    </w:p>
    <w:p w14:paraId="5F996C8B" w14:textId="77777777" w:rsidR="0044374D" w:rsidRDefault="0044374D" w:rsidP="00716DF0">
      <w:pPr>
        <w:rPr>
          <w:b/>
          <w:i/>
          <w:highlight w:val="yellow"/>
          <w:lang w:eastAsia="ko-KR"/>
        </w:rPr>
      </w:pPr>
    </w:p>
    <w:p w14:paraId="1BE5F0A2" w14:textId="77777777" w:rsidR="0044374D" w:rsidRDefault="0044374D" w:rsidP="00716DF0">
      <w:pPr>
        <w:rPr>
          <w:b/>
          <w:i/>
          <w:highlight w:val="yellow"/>
          <w:lang w:eastAsia="ko-KR"/>
        </w:rPr>
      </w:pPr>
    </w:p>
    <w:p w14:paraId="5F4D2C0D" w14:textId="77777777" w:rsidR="0044374D" w:rsidRDefault="0044374D" w:rsidP="00716DF0">
      <w:pPr>
        <w:rPr>
          <w:b/>
          <w:i/>
          <w:highlight w:val="yellow"/>
          <w:lang w:eastAsia="ko-KR"/>
        </w:rPr>
      </w:pPr>
    </w:p>
    <w:p w14:paraId="2E9FC737" w14:textId="77777777" w:rsidR="0044374D" w:rsidRDefault="0044374D" w:rsidP="00716DF0">
      <w:pPr>
        <w:rPr>
          <w:b/>
          <w:i/>
          <w:highlight w:val="yellow"/>
          <w:lang w:eastAsia="ko-KR"/>
        </w:rPr>
      </w:pPr>
    </w:p>
    <w:p w14:paraId="42AA5050" w14:textId="77777777" w:rsidR="0044374D" w:rsidRDefault="0044374D" w:rsidP="00716DF0">
      <w:pPr>
        <w:rPr>
          <w:b/>
          <w:i/>
          <w:highlight w:val="yellow"/>
          <w:lang w:eastAsia="ko-KR"/>
        </w:rPr>
      </w:pPr>
    </w:p>
    <w:p w14:paraId="1AD7E3E8" w14:textId="77777777" w:rsidR="0044374D" w:rsidRDefault="0044374D" w:rsidP="00716DF0">
      <w:pPr>
        <w:rPr>
          <w:b/>
          <w:i/>
          <w:highlight w:val="yellow"/>
          <w:lang w:eastAsia="ko-KR"/>
        </w:rPr>
      </w:pPr>
    </w:p>
    <w:p w14:paraId="674F02C3" w14:textId="77777777" w:rsidR="0044374D" w:rsidRDefault="0044374D" w:rsidP="00716DF0">
      <w:pPr>
        <w:rPr>
          <w:b/>
          <w:i/>
          <w:highlight w:val="yellow"/>
          <w:lang w:eastAsia="ko-KR"/>
        </w:rPr>
      </w:pPr>
    </w:p>
    <w:p w14:paraId="5D29D79E" w14:textId="77777777" w:rsidR="0044374D" w:rsidRDefault="0044374D" w:rsidP="00716DF0">
      <w:pPr>
        <w:rPr>
          <w:b/>
          <w:i/>
          <w:highlight w:val="yellow"/>
          <w:lang w:eastAsia="ko-KR"/>
        </w:rPr>
      </w:pPr>
    </w:p>
    <w:p w14:paraId="2941AE01" w14:textId="77777777" w:rsidR="0044374D" w:rsidRDefault="0044374D" w:rsidP="00716DF0">
      <w:pPr>
        <w:rPr>
          <w:b/>
          <w:i/>
          <w:highlight w:val="yellow"/>
          <w:lang w:eastAsia="ko-KR"/>
        </w:rPr>
      </w:pPr>
    </w:p>
    <w:p w14:paraId="57BD1B87" w14:textId="77777777" w:rsidR="0044374D" w:rsidRDefault="0044374D" w:rsidP="00716DF0">
      <w:pPr>
        <w:rPr>
          <w:b/>
          <w:i/>
          <w:highlight w:val="yellow"/>
          <w:lang w:eastAsia="ko-KR"/>
        </w:rPr>
      </w:pPr>
    </w:p>
    <w:p w14:paraId="0CD5E89B" w14:textId="77777777" w:rsidR="0044374D" w:rsidRDefault="0044374D" w:rsidP="00716DF0">
      <w:pPr>
        <w:rPr>
          <w:b/>
          <w:i/>
          <w:highlight w:val="yellow"/>
          <w:lang w:eastAsia="ko-KR"/>
        </w:rPr>
      </w:pPr>
    </w:p>
    <w:p w14:paraId="05493EA1" w14:textId="77777777" w:rsidR="0044374D" w:rsidRDefault="0044374D" w:rsidP="00716DF0">
      <w:pPr>
        <w:rPr>
          <w:b/>
          <w:i/>
          <w:highlight w:val="yellow"/>
          <w:lang w:eastAsia="ko-KR"/>
        </w:rPr>
      </w:pPr>
    </w:p>
    <w:p w14:paraId="58DA2CCC" w14:textId="7AC66CBF" w:rsidR="00716DF0" w:rsidRDefault="00716DF0" w:rsidP="00716DF0">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the Figure 32-15 PHY receive state machine with the figure below</w:t>
      </w:r>
      <w:ins w:id="46" w:author="Kristem, Vinod" w:date="2018-11-14T09:12:00Z">
        <w:r w:rsidR="008F3B3F">
          <w:rPr>
            <w:rFonts w:ascii="TimesNewRomanPSMT" w:hAnsi="TimesNewRomanPSMT"/>
            <w:color w:val="000000"/>
            <w:sz w:val="20"/>
          </w:rPr>
          <w:t>(#25</w:t>
        </w:r>
      </w:ins>
      <w:ins w:id="47" w:author="Kristem, Vinod" w:date="2018-11-14T09:15:00Z">
        <w:r w:rsidR="00254325">
          <w:rPr>
            <w:rFonts w:ascii="TimesNewRomanPSMT" w:hAnsi="TimesNewRomanPSMT"/>
            <w:color w:val="000000"/>
            <w:sz w:val="20"/>
          </w:rPr>
          <w:t>,#208</w:t>
        </w:r>
      </w:ins>
      <w:ins w:id="48" w:author="Kristem, Vinod" w:date="2018-11-14T09:12:00Z">
        <w:r w:rsidR="008F3B3F">
          <w:rPr>
            <w:rFonts w:ascii="TimesNewRomanPSMT" w:hAnsi="TimesNewRomanPSMT"/>
            <w:color w:val="000000"/>
            <w:sz w:val="20"/>
          </w:rPr>
          <w:t>)</w:t>
        </w:r>
      </w:ins>
    </w:p>
    <w:p w14:paraId="7200D310" w14:textId="77777777" w:rsidR="00716DF0" w:rsidRPr="00B814CF" w:rsidRDefault="00716DF0" w:rsidP="00716DF0">
      <w:pPr>
        <w:rPr>
          <w:b/>
          <w:i/>
          <w:lang w:eastAsia="ko-KR"/>
        </w:rPr>
      </w:pPr>
    </w:p>
    <w:p w14:paraId="2BD30100" w14:textId="2FBF0FC7" w:rsidR="00716DF0" w:rsidRDefault="009F6AB0" w:rsidP="00C37A9B">
      <w:r>
        <w:object w:dxaOrig="11712" w:dyaOrig="11088" w14:anchorId="7B257161">
          <v:shape id="_x0000_i1026" type="#_x0000_t75" style="width:468pt;height:442.8pt" o:ole="">
            <v:imagedata r:id="rId10" o:title=""/>
          </v:shape>
          <o:OLEObject Type="Embed" ProgID="Visio.Drawing.15" ShapeID="_x0000_i1026" DrawAspect="Content" ObjectID="_1608396253" r:id="rId11"/>
        </w:object>
      </w:r>
    </w:p>
    <w:p w14:paraId="69EE6A54" w14:textId="5CA6A017" w:rsidR="00716DF0" w:rsidRDefault="00716DF0" w:rsidP="00716DF0">
      <w:pPr>
        <w:jc w:val="center"/>
        <w:rPr>
          <w:rFonts w:ascii="TimesNewRomanPS-BoldMT" w:hAnsi="TimesNewRomanPS-BoldMT" w:hint="eastAsia"/>
          <w:bCs/>
          <w:color w:val="000000"/>
          <w:sz w:val="20"/>
        </w:rPr>
      </w:pPr>
      <w:r w:rsidRPr="00716DF0">
        <w:rPr>
          <w:rFonts w:ascii="Arial-BoldMT" w:hAnsi="Arial-BoldMT"/>
          <w:b/>
          <w:bCs/>
          <w:color w:val="000000"/>
          <w:sz w:val="20"/>
        </w:rPr>
        <w:t>Figure 32-15—PHY receive state machine</w:t>
      </w:r>
    </w:p>
    <w:sectPr w:rsidR="00716DF0" w:rsidSect="00654B3B">
      <w:headerReference w:type="default" r:id="rId12"/>
      <w:footerReference w:type="default" r:id="rId13"/>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5A607" w14:textId="77777777" w:rsidR="00ED3839" w:rsidRDefault="00ED3839">
      <w:r>
        <w:separator/>
      </w:r>
    </w:p>
  </w:endnote>
  <w:endnote w:type="continuationSeparator" w:id="0">
    <w:p w14:paraId="27CAEAF7" w14:textId="77777777" w:rsidR="00ED3839" w:rsidRDefault="00ED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716DF0" w:rsidRDefault="00ED3839">
    <w:pPr>
      <w:pStyle w:val="Footer"/>
      <w:tabs>
        <w:tab w:val="clear" w:pos="6480"/>
        <w:tab w:val="center" w:pos="4680"/>
        <w:tab w:val="right" w:pos="9360"/>
      </w:tabs>
    </w:pPr>
    <w:r>
      <w:fldChar w:fldCharType="begin"/>
    </w:r>
    <w:r>
      <w:instrText xml:space="preserve"> SUBJECT  \* MERGEFORMAT </w:instrText>
    </w:r>
    <w:r>
      <w:fldChar w:fldCharType="separate"/>
    </w:r>
    <w:r w:rsidR="00716DF0">
      <w:t>Submission</w:t>
    </w:r>
    <w:r>
      <w:fldChar w:fldCharType="end"/>
    </w:r>
    <w:r w:rsidR="00716DF0">
      <w:tab/>
      <w:t xml:space="preserve">page </w:t>
    </w:r>
    <w:r w:rsidR="00716DF0">
      <w:fldChar w:fldCharType="begin"/>
    </w:r>
    <w:r w:rsidR="00716DF0">
      <w:instrText xml:space="preserve">page </w:instrText>
    </w:r>
    <w:r w:rsidR="00716DF0">
      <w:fldChar w:fldCharType="separate"/>
    </w:r>
    <w:r w:rsidR="00FB4A0D">
      <w:rPr>
        <w:noProof/>
      </w:rPr>
      <w:t>6</w:t>
    </w:r>
    <w:r w:rsidR="00716DF0">
      <w:rPr>
        <w:noProof/>
      </w:rPr>
      <w:fldChar w:fldCharType="end"/>
    </w:r>
    <w:r w:rsidR="00716DF0">
      <w:tab/>
    </w:r>
    <w:r w:rsidR="00716DF0">
      <w:rPr>
        <w:lang w:eastAsia="ko-KR"/>
      </w:rPr>
      <w:t>Vinod Kristem</w:t>
    </w:r>
    <w:r w:rsidR="00716DF0">
      <w:t>, Intel Corporation</w:t>
    </w:r>
  </w:p>
  <w:p w14:paraId="6528C5E2" w14:textId="77777777" w:rsidR="00716DF0" w:rsidRDefault="00716D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5B19F" w14:textId="77777777" w:rsidR="00ED3839" w:rsidRDefault="00ED3839">
      <w:r>
        <w:separator/>
      </w:r>
    </w:p>
  </w:footnote>
  <w:footnote w:type="continuationSeparator" w:id="0">
    <w:p w14:paraId="64BE12C6" w14:textId="77777777" w:rsidR="00ED3839" w:rsidRDefault="00ED3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647275BB" w:rsidR="00716DF0" w:rsidRDefault="006F66B6">
    <w:pPr>
      <w:pStyle w:val="Header"/>
      <w:tabs>
        <w:tab w:val="clear" w:pos="6480"/>
        <w:tab w:val="center" w:pos="4680"/>
        <w:tab w:val="right" w:pos="9360"/>
      </w:tabs>
      <w:rPr>
        <w:lang w:eastAsia="ko-KR"/>
      </w:rPr>
    </w:pPr>
    <w:r>
      <w:rPr>
        <w:lang w:eastAsia="ko-KR"/>
      </w:rPr>
      <w:t>January</w:t>
    </w:r>
    <w:r w:rsidR="00716DF0">
      <w:rPr>
        <w:lang w:eastAsia="ko-KR"/>
      </w:rPr>
      <w:t xml:space="preserve"> </w:t>
    </w:r>
    <w:r w:rsidR="00716DF0">
      <w:t>201</w:t>
    </w:r>
    <w:r>
      <w:rPr>
        <w:lang w:eastAsia="ko-KR"/>
      </w:rPr>
      <w:t>9</w:t>
    </w:r>
    <w:r w:rsidR="00716DF0">
      <w:tab/>
    </w:r>
    <w:r w:rsidR="00716DF0">
      <w:tab/>
    </w:r>
    <w:r w:rsidR="00ED3839">
      <w:fldChar w:fldCharType="begin"/>
    </w:r>
    <w:r w:rsidR="00ED3839">
      <w:instrText xml:space="preserve"> TITLE  \* MERGEFORMAT </w:instrText>
    </w:r>
    <w:r w:rsidR="00ED3839">
      <w:fldChar w:fldCharType="separate"/>
    </w:r>
    <w:r w:rsidR="00716DF0">
      <w:t>doc.: IEEE 802.11-18/1965r</w:t>
    </w:r>
    <w:r w:rsidR="00ED3839">
      <w:fldChar w:fldCharType="end"/>
    </w:r>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4"/>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242B"/>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30FB"/>
    <w:rsid w:val="00024098"/>
    <w:rsid w:val="00024344"/>
    <w:rsid w:val="00024487"/>
    <w:rsid w:val="00025718"/>
    <w:rsid w:val="00027D05"/>
    <w:rsid w:val="000348B1"/>
    <w:rsid w:val="000359F2"/>
    <w:rsid w:val="000368C8"/>
    <w:rsid w:val="00037D1D"/>
    <w:rsid w:val="000405C4"/>
    <w:rsid w:val="00041260"/>
    <w:rsid w:val="00041F7D"/>
    <w:rsid w:val="000437A5"/>
    <w:rsid w:val="000442DA"/>
    <w:rsid w:val="00046AD7"/>
    <w:rsid w:val="0004715B"/>
    <w:rsid w:val="00047A89"/>
    <w:rsid w:val="00050B11"/>
    <w:rsid w:val="00052123"/>
    <w:rsid w:val="00061480"/>
    <w:rsid w:val="00062E86"/>
    <w:rsid w:val="0006309A"/>
    <w:rsid w:val="00066990"/>
    <w:rsid w:val="00066ADB"/>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103"/>
    <w:rsid w:val="0009249A"/>
    <w:rsid w:val="00092AC6"/>
    <w:rsid w:val="000937D9"/>
    <w:rsid w:val="00094FFA"/>
    <w:rsid w:val="000975D0"/>
    <w:rsid w:val="000977B2"/>
    <w:rsid w:val="000A2C67"/>
    <w:rsid w:val="000B0557"/>
    <w:rsid w:val="000D06F4"/>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5DA2"/>
    <w:rsid w:val="001275D7"/>
    <w:rsid w:val="00131357"/>
    <w:rsid w:val="00134114"/>
    <w:rsid w:val="001343A8"/>
    <w:rsid w:val="001376CD"/>
    <w:rsid w:val="00137ADC"/>
    <w:rsid w:val="001408FE"/>
    <w:rsid w:val="00140EC4"/>
    <w:rsid w:val="0014478E"/>
    <w:rsid w:val="001448D8"/>
    <w:rsid w:val="001450BB"/>
    <w:rsid w:val="001459E7"/>
    <w:rsid w:val="00146902"/>
    <w:rsid w:val="00150F6F"/>
    <w:rsid w:val="00151BBE"/>
    <w:rsid w:val="0015406A"/>
    <w:rsid w:val="00154B26"/>
    <w:rsid w:val="001559BB"/>
    <w:rsid w:val="00160CFE"/>
    <w:rsid w:val="0016120D"/>
    <w:rsid w:val="00165BE6"/>
    <w:rsid w:val="00167709"/>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0DC"/>
    <w:rsid w:val="001A67D9"/>
    <w:rsid w:val="001B0087"/>
    <w:rsid w:val="001B10F5"/>
    <w:rsid w:val="001B2326"/>
    <w:rsid w:val="001B252D"/>
    <w:rsid w:val="001B2904"/>
    <w:rsid w:val="001B37C4"/>
    <w:rsid w:val="001B4F2B"/>
    <w:rsid w:val="001B559D"/>
    <w:rsid w:val="001B63BC"/>
    <w:rsid w:val="001B656F"/>
    <w:rsid w:val="001C063D"/>
    <w:rsid w:val="001C2D5D"/>
    <w:rsid w:val="001C7CCE"/>
    <w:rsid w:val="001D15ED"/>
    <w:rsid w:val="001D328B"/>
    <w:rsid w:val="001D4A73"/>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4325"/>
    <w:rsid w:val="00255A8B"/>
    <w:rsid w:val="002569BF"/>
    <w:rsid w:val="002617A4"/>
    <w:rsid w:val="00261940"/>
    <w:rsid w:val="00262549"/>
    <w:rsid w:val="0026293A"/>
    <w:rsid w:val="00263092"/>
    <w:rsid w:val="002662A5"/>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A6486"/>
    <w:rsid w:val="002B144B"/>
    <w:rsid w:val="002B355A"/>
    <w:rsid w:val="002B3C00"/>
    <w:rsid w:val="002B4CFD"/>
    <w:rsid w:val="002C0375"/>
    <w:rsid w:val="002C103B"/>
    <w:rsid w:val="002C1C7E"/>
    <w:rsid w:val="002C3CD7"/>
    <w:rsid w:val="002C61FC"/>
    <w:rsid w:val="002C66AA"/>
    <w:rsid w:val="002C6B4F"/>
    <w:rsid w:val="002C72E1"/>
    <w:rsid w:val="002D1D40"/>
    <w:rsid w:val="002D24FA"/>
    <w:rsid w:val="002D36DC"/>
    <w:rsid w:val="002D4629"/>
    <w:rsid w:val="002D518F"/>
    <w:rsid w:val="002D7ED5"/>
    <w:rsid w:val="002E1B18"/>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C8C"/>
    <w:rsid w:val="002F7199"/>
    <w:rsid w:val="002F73D9"/>
    <w:rsid w:val="002F76EC"/>
    <w:rsid w:val="002F7A8D"/>
    <w:rsid w:val="002F7D11"/>
    <w:rsid w:val="00301183"/>
    <w:rsid w:val="003024ED"/>
    <w:rsid w:val="00305D6E"/>
    <w:rsid w:val="0030782E"/>
    <w:rsid w:val="00307F5F"/>
    <w:rsid w:val="003131B6"/>
    <w:rsid w:val="0031524B"/>
    <w:rsid w:val="00316708"/>
    <w:rsid w:val="003201FD"/>
    <w:rsid w:val="003214E2"/>
    <w:rsid w:val="00323774"/>
    <w:rsid w:val="00323827"/>
    <w:rsid w:val="00323B7A"/>
    <w:rsid w:val="00325AB6"/>
    <w:rsid w:val="00326B36"/>
    <w:rsid w:val="0032714D"/>
    <w:rsid w:val="00327479"/>
    <w:rsid w:val="0032775F"/>
    <w:rsid w:val="003308A8"/>
    <w:rsid w:val="00330F15"/>
    <w:rsid w:val="00332B0D"/>
    <w:rsid w:val="00333442"/>
    <w:rsid w:val="00334269"/>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1EA2"/>
    <w:rsid w:val="003924F8"/>
    <w:rsid w:val="003945E3"/>
    <w:rsid w:val="00395A50"/>
    <w:rsid w:val="0039688B"/>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1760C"/>
    <w:rsid w:val="00417BC0"/>
    <w:rsid w:val="00421159"/>
    <w:rsid w:val="00426A36"/>
    <w:rsid w:val="00430648"/>
    <w:rsid w:val="0043413E"/>
    <w:rsid w:val="0043567D"/>
    <w:rsid w:val="00440FF1"/>
    <w:rsid w:val="004417F2"/>
    <w:rsid w:val="00442799"/>
    <w:rsid w:val="0044324A"/>
    <w:rsid w:val="0044374D"/>
    <w:rsid w:val="00443FBF"/>
    <w:rsid w:val="00444677"/>
    <w:rsid w:val="004446E2"/>
    <w:rsid w:val="004452DF"/>
    <w:rsid w:val="004462DD"/>
    <w:rsid w:val="00446391"/>
    <w:rsid w:val="00447E0D"/>
    <w:rsid w:val="004507E7"/>
    <w:rsid w:val="00450CC0"/>
    <w:rsid w:val="004536A9"/>
    <w:rsid w:val="00456877"/>
    <w:rsid w:val="00457028"/>
    <w:rsid w:val="00457FA3"/>
    <w:rsid w:val="00462172"/>
    <w:rsid w:val="004624A3"/>
    <w:rsid w:val="00466553"/>
    <w:rsid w:val="00466EA4"/>
    <w:rsid w:val="0047267B"/>
    <w:rsid w:val="00473F40"/>
    <w:rsid w:val="00475A71"/>
    <w:rsid w:val="004765E7"/>
    <w:rsid w:val="00476610"/>
    <w:rsid w:val="00477453"/>
    <w:rsid w:val="00482AD0"/>
    <w:rsid w:val="00482AF6"/>
    <w:rsid w:val="00482CC3"/>
    <w:rsid w:val="00483022"/>
    <w:rsid w:val="00483B49"/>
    <w:rsid w:val="00484A7A"/>
    <w:rsid w:val="004852CC"/>
    <w:rsid w:val="004866E1"/>
    <w:rsid w:val="00486EB3"/>
    <w:rsid w:val="00487A79"/>
    <w:rsid w:val="0049468A"/>
    <w:rsid w:val="004955FF"/>
    <w:rsid w:val="004A0AF4"/>
    <w:rsid w:val="004A2FC2"/>
    <w:rsid w:val="004A3409"/>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0EE8"/>
    <w:rsid w:val="00515091"/>
    <w:rsid w:val="00517ED6"/>
    <w:rsid w:val="00520957"/>
    <w:rsid w:val="00520B8C"/>
    <w:rsid w:val="0052151C"/>
    <w:rsid w:val="0052379E"/>
    <w:rsid w:val="005243B4"/>
    <w:rsid w:val="00527489"/>
    <w:rsid w:val="00527BB3"/>
    <w:rsid w:val="00530649"/>
    <w:rsid w:val="00530CC8"/>
    <w:rsid w:val="00531734"/>
    <w:rsid w:val="0053254A"/>
    <w:rsid w:val="00533514"/>
    <w:rsid w:val="0053625B"/>
    <w:rsid w:val="0053652B"/>
    <w:rsid w:val="00537DC0"/>
    <w:rsid w:val="005400AC"/>
    <w:rsid w:val="005409C5"/>
    <w:rsid w:val="0054235E"/>
    <w:rsid w:val="0054425D"/>
    <w:rsid w:val="00547569"/>
    <w:rsid w:val="00547CC9"/>
    <w:rsid w:val="00551DC3"/>
    <w:rsid w:val="0055459B"/>
    <w:rsid w:val="00554995"/>
    <w:rsid w:val="00554EEF"/>
    <w:rsid w:val="00557272"/>
    <w:rsid w:val="00557508"/>
    <w:rsid w:val="00557E92"/>
    <w:rsid w:val="00564AE2"/>
    <w:rsid w:val="005653DA"/>
    <w:rsid w:val="00567600"/>
    <w:rsid w:val="00567934"/>
    <w:rsid w:val="00570218"/>
    <w:rsid w:val="005702B6"/>
    <w:rsid w:val="005703A1"/>
    <w:rsid w:val="00571583"/>
    <w:rsid w:val="00572E7A"/>
    <w:rsid w:val="0057471B"/>
    <w:rsid w:val="00574AD3"/>
    <w:rsid w:val="00583212"/>
    <w:rsid w:val="00585D8F"/>
    <w:rsid w:val="00586072"/>
    <w:rsid w:val="0058644C"/>
    <w:rsid w:val="00587BEA"/>
    <w:rsid w:val="00587F10"/>
    <w:rsid w:val="00591351"/>
    <w:rsid w:val="00593F3A"/>
    <w:rsid w:val="00596413"/>
    <w:rsid w:val="00596B6A"/>
    <w:rsid w:val="005975A9"/>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2D66"/>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0DC7"/>
    <w:rsid w:val="005F1044"/>
    <w:rsid w:val="005F19DD"/>
    <w:rsid w:val="005F305B"/>
    <w:rsid w:val="005F4973"/>
    <w:rsid w:val="005F4AD8"/>
    <w:rsid w:val="005F5ADA"/>
    <w:rsid w:val="005F5FA5"/>
    <w:rsid w:val="005F695C"/>
    <w:rsid w:val="00600A10"/>
    <w:rsid w:val="0060105F"/>
    <w:rsid w:val="00601BE6"/>
    <w:rsid w:val="00602FE4"/>
    <w:rsid w:val="00604E5C"/>
    <w:rsid w:val="0060558C"/>
    <w:rsid w:val="00605617"/>
    <w:rsid w:val="00607192"/>
    <w:rsid w:val="0061200F"/>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2CF"/>
    <w:rsid w:val="00634F2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0F1F"/>
    <w:rsid w:val="006910BB"/>
    <w:rsid w:val="00692C95"/>
    <w:rsid w:val="006936F0"/>
    <w:rsid w:val="00695934"/>
    <w:rsid w:val="006962C5"/>
    <w:rsid w:val="0069678B"/>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7A"/>
    <w:rsid w:val="006C2C97"/>
    <w:rsid w:val="006C4205"/>
    <w:rsid w:val="006C4219"/>
    <w:rsid w:val="006C692F"/>
    <w:rsid w:val="006C707A"/>
    <w:rsid w:val="006C7B6C"/>
    <w:rsid w:val="006D0996"/>
    <w:rsid w:val="006D1CD8"/>
    <w:rsid w:val="006D2BF9"/>
    <w:rsid w:val="006D2C0F"/>
    <w:rsid w:val="006D3377"/>
    <w:rsid w:val="006D3E5E"/>
    <w:rsid w:val="006D5362"/>
    <w:rsid w:val="006E02DB"/>
    <w:rsid w:val="006E168B"/>
    <w:rsid w:val="006E181A"/>
    <w:rsid w:val="006E20C5"/>
    <w:rsid w:val="006E2D44"/>
    <w:rsid w:val="006E2D48"/>
    <w:rsid w:val="006E48F2"/>
    <w:rsid w:val="006F38AD"/>
    <w:rsid w:val="006F3DD4"/>
    <w:rsid w:val="006F66B6"/>
    <w:rsid w:val="006F6897"/>
    <w:rsid w:val="00700F4D"/>
    <w:rsid w:val="00702926"/>
    <w:rsid w:val="007043EB"/>
    <w:rsid w:val="00704B80"/>
    <w:rsid w:val="00705DD9"/>
    <w:rsid w:val="0070635E"/>
    <w:rsid w:val="00707A74"/>
    <w:rsid w:val="00711E05"/>
    <w:rsid w:val="007123BE"/>
    <w:rsid w:val="00713B33"/>
    <w:rsid w:val="00715DFA"/>
    <w:rsid w:val="00716DF0"/>
    <w:rsid w:val="00720650"/>
    <w:rsid w:val="007208DD"/>
    <w:rsid w:val="007220CF"/>
    <w:rsid w:val="00722487"/>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51A8"/>
    <w:rsid w:val="0075603B"/>
    <w:rsid w:val="0076196C"/>
    <w:rsid w:val="00763833"/>
    <w:rsid w:val="007652BB"/>
    <w:rsid w:val="00766B1A"/>
    <w:rsid w:val="00766DFE"/>
    <w:rsid w:val="007722E9"/>
    <w:rsid w:val="00773360"/>
    <w:rsid w:val="00773924"/>
    <w:rsid w:val="007775F7"/>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A7043"/>
    <w:rsid w:val="007B48EF"/>
    <w:rsid w:val="007B4D5D"/>
    <w:rsid w:val="007B616A"/>
    <w:rsid w:val="007B74B2"/>
    <w:rsid w:val="007C0795"/>
    <w:rsid w:val="007C0A89"/>
    <w:rsid w:val="007C0AF3"/>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EC7"/>
    <w:rsid w:val="007F73C5"/>
    <w:rsid w:val="007F75A8"/>
    <w:rsid w:val="00802FC5"/>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116D"/>
    <w:rsid w:val="00842839"/>
    <w:rsid w:val="008428A3"/>
    <w:rsid w:val="008428E1"/>
    <w:rsid w:val="00850566"/>
    <w:rsid w:val="00852B3C"/>
    <w:rsid w:val="008532E6"/>
    <w:rsid w:val="00856D6F"/>
    <w:rsid w:val="0085795D"/>
    <w:rsid w:val="00865DAE"/>
    <w:rsid w:val="0086745D"/>
    <w:rsid w:val="008739D8"/>
    <w:rsid w:val="00874FF3"/>
    <w:rsid w:val="00875B51"/>
    <w:rsid w:val="008776B0"/>
    <w:rsid w:val="0088012D"/>
    <w:rsid w:val="00881C47"/>
    <w:rsid w:val="008820C7"/>
    <w:rsid w:val="00883FD4"/>
    <w:rsid w:val="00884237"/>
    <w:rsid w:val="00887542"/>
    <w:rsid w:val="00887583"/>
    <w:rsid w:val="00891445"/>
    <w:rsid w:val="00892AC4"/>
    <w:rsid w:val="00894A3B"/>
    <w:rsid w:val="00897183"/>
    <w:rsid w:val="0089752E"/>
    <w:rsid w:val="008A1201"/>
    <w:rsid w:val="008A1988"/>
    <w:rsid w:val="008A5AFD"/>
    <w:rsid w:val="008A65A8"/>
    <w:rsid w:val="008B281D"/>
    <w:rsid w:val="008B290E"/>
    <w:rsid w:val="008B3241"/>
    <w:rsid w:val="008B33AC"/>
    <w:rsid w:val="008B44B8"/>
    <w:rsid w:val="008B47B4"/>
    <w:rsid w:val="008B5396"/>
    <w:rsid w:val="008B596B"/>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8F3B3F"/>
    <w:rsid w:val="008F753A"/>
    <w:rsid w:val="00904911"/>
    <w:rsid w:val="00904D94"/>
    <w:rsid w:val="00905A7F"/>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5708"/>
    <w:rsid w:val="00927A9D"/>
    <w:rsid w:val="00927F9C"/>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39"/>
    <w:rsid w:val="00970D55"/>
    <w:rsid w:val="009723A1"/>
    <w:rsid w:val="009723DF"/>
    <w:rsid w:val="00973614"/>
    <w:rsid w:val="00973CB0"/>
    <w:rsid w:val="0097724C"/>
    <w:rsid w:val="00980866"/>
    <w:rsid w:val="00980D24"/>
    <w:rsid w:val="00982095"/>
    <w:rsid w:val="00982327"/>
    <w:rsid w:val="009824DF"/>
    <w:rsid w:val="0098272A"/>
    <w:rsid w:val="00982BCE"/>
    <w:rsid w:val="0098405A"/>
    <w:rsid w:val="009844AE"/>
    <w:rsid w:val="00987980"/>
    <w:rsid w:val="00987BED"/>
    <w:rsid w:val="00991637"/>
    <w:rsid w:val="00991A7C"/>
    <w:rsid w:val="00991A93"/>
    <w:rsid w:val="009964D4"/>
    <w:rsid w:val="009A0847"/>
    <w:rsid w:val="009A0E5E"/>
    <w:rsid w:val="009A2E6A"/>
    <w:rsid w:val="009A33D0"/>
    <w:rsid w:val="009A46AB"/>
    <w:rsid w:val="009A517C"/>
    <w:rsid w:val="009A6FBB"/>
    <w:rsid w:val="009B09CD"/>
    <w:rsid w:val="009B2383"/>
    <w:rsid w:val="009B2605"/>
    <w:rsid w:val="009B3246"/>
    <w:rsid w:val="009B4356"/>
    <w:rsid w:val="009B451C"/>
    <w:rsid w:val="009B4963"/>
    <w:rsid w:val="009B4C02"/>
    <w:rsid w:val="009B57C9"/>
    <w:rsid w:val="009B7F79"/>
    <w:rsid w:val="009C1B7F"/>
    <w:rsid w:val="009C30AA"/>
    <w:rsid w:val="009C43D1"/>
    <w:rsid w:val="009C59A6"/>
    <w:rsid w:val="009C6A52"/>
    <w:rsid w:val="009D0AB2"/>
    <w:rsid w:val="009D3043"/>
    <w:rsid w:val="009D3276"/>
    <w:rsid w:val="009D444C"/>
    <w:rsid w:val="009D4525"/>
    <w:rsid w:val="009D6A1F"/>
    <w:rsid w:val="009D6E6E"/>
    <w:rsid w:val="009D7998"/>
    <w:rsid w:val="009E1533"/>
    <w:rsid w:val="009E19A1"/>
    <w:rsid w:val="009E2496"/>
    <w:rsid w:val="009E2785"/>
    <w:rsid w:val="009E65D1"/>
    <w:rsid w:val="009F08F6"/>
    <w:rsid w:val="009F1D97"/>
    <w:rsid w:val="009F31A1"/>
    <w:rsid w:val="009F3D63"/>
    <w:rsid w:val="009F3F07"/>
    <w:rsid w:val="009F51D7"/>
    <w:rsid w:val="009F6AB0"/>
    <w:rsid w:val="009F6EF3"/>
    <w:rsid w:val="00A002E3"/>
    <w:rsid w:val="00A00483"/>
    <w:rsid w:val="00A00EE5"/>
    <w:rsid w:val="00A04397"/>
    <w:rsid w:val="00A049E2"/>
    <w:rsid w:val="00A04DC3"/>
    <w:rsid w:val="00A07A6E"/>
    <w:rsid w:val="00A1014B"/>
    <w:rsid w:val="00A11029"/>
    <w:rsid w:val="00A128C1"/>
    <w:rsid w:val="00A1344B"/>
    <w:rsid w:val="00A15E41"/>
    <w:rsid w:val="00A16153"/>
    <w:rsid w:val="00A21104"/>
    <w:rsid w:val="00A219E7"/>
    <w:rsid w:val="00A2417A"/>
    <w:rsid w:val="00A26CD5"/>
    <w:rsid w:val="00A26D8D"/>
    <w:rsid w:val="00A26F47"/>
    <w:rsid w:val="00A323CF"/>
    <w:rsid w:val="00A33AE4"/>
    <w:rsid w:val="00A35180"/>
    <w:rsid w:val="00A40884"/>
    <w:rsid w:val="00A429DD"/>
    <w:rsid w:val="00A42C28"/>
    <w:rsid w:val="00A43B6B"/>
    <w:rsid w:val="00A44569"/>
    <w:rsid w:val="00A44A11"/>
    <w:rsid w:val="00A45C7E"/>
    <w:rsid w:val="00A467AC"/>
    <w:rsid w:val="00A4739B"/>
    <w:rsid w:val="00A477E6"/>
    <w:rsid w:val="00A47C1B"/>
    <w:rsid w:val="00A50461"/>
    <w:rsid w:val="00A510FD"/>
    <w:rsid w:val="00A52E0E"/>
    <w:rsid w:val="00A5337D"/>
    <w:rsid w:val="00A5374C"/>
    <w:rsid w:val="00A5703D"/>
    <w:rsid w:val="00A57CE8"/>
    <w:rsid w:val="00A616CB"/>
    <w:rsid w:val="00A61754"/>
    <w:rsid w:val="00A634F4"/>
    <w:rsid w:val="00A638BE"/>
    <w:rsid w:val="00A639BF"/>
    <w:rsid w:val="00A66CBC"/>
    <w:rsid w:val="00A70990"/>
    <w:rsid w:val="00A717AE"/>
    <w:rsid w:val="00A77C8F"/>
    <w:rsid w:val="00A80E2F"/>
    <w:rsid w:val="00A844CE"/>
    <w:rsid w:val="00A8749A"/>
    <w:rsid w:val="00A87EB9"/>
    <w:rsid w:val="00A90385"/>
    <w:rsid w:val="00A91EAA"/>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C7794"/>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957"/>
    <w:rsid w:val="00B03D25"/>
    <w:rsid w:val="00B03DB7"/>
    <w:rsid w:val="00B04957"/>
    <w:rsid w:val="00B04CB8"/>
    <w:rsid w:val="00B05E53"/>
    <w:rsid w:val="00B07C45"/>
    <w:rsid w:val="00B07E22"/>
    <w:rsid w:val="00B11981"/>
    <w:rsid w:val="00B12037"/>
    <w:rsid w:val="00B12E8C"/>
    <w:rsid w:val="00B14841"/>
    <w:rsid w:val="00B16515"/>
    <w:rsid w:val="00B170D8"/>
    <w:rsid w:val="00B214A3"/>
    <w:rsid w:val="00B2361F"/>
    <w:rsid w:val="00B26484"/>
    <w:rsid w:val="00B271AB"/>
    <w:rsid w:val="00B33B41"/>
    <w:rsid w:val="00B34D6D"/>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14CF"/>
    <w:rsid w:val="00B82FCA"/>
    <w:rsid w:val="00B83455"/>
    <w:rsid w:val="00B844E8"/>
    <w:rsid w:val="00B84847"/>
    <w:rsid w:val="00B85567"/>
    <w:rsid w:val="00B856F7"/>
    <w:rsid w:val="00B860D0"/>
    <w:rsid w:val="00B9032F"/>
    <w:rsid w:val="00B91103"/>
    <w:rsid w:val="00B9272C"/>
    <w:rsid w:val="00B92D4A"/>
    <w:rsid w:val="00B93B68"/>
    <w:rsid w:val="00B94B98"/>
    <w:rsid w:val="00B94CAC"/>
    <w:rsid w:val="00BA06B3"/>
    <w:rsid w:val="00BA3938"/>
    <w:rsid w:val="00BA7375"/>
    <w:rsid w:val="00BA787B"/>
    <w:rsid w:val="00BB0AA5"/>
    <w:rsid w:val="00BB20F2"/>
    <w:rsid w:val="00BB2294"/>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295B"/>
    <w:rsid w:val="00BE591A"/>
    <w:rsid w:val="00BE733D"/>
    <w:rsid w:val="00BE7E9D"/>
    <w:rsid w:val="00BF0197"/>
    <w:rsid w:val="00BF06DF"/>
    <w:rsid w:val="00BF321B"/>
    <w:rsid w:val="00BF3773"/>
    <w:rsid w:val="00BF3E14"/>
    <w:rsid w:val="00BF4644"/>
    <w:rsid w:val="00BF4972"/>
    <w:rsid w:val="00BF75F3"/>
    <w:rsid w:val="00C00011"/>
    <w:rsid w:val="00C00D18"/>
    <w:rsid w:val="00C03941"/>
    <w:rsid w:val="00C03A58"/>
    <w:rsid w:val="00C03B8D"/>
    <w:rsid w:val="00C03EAC"/>
    <w:rsid w:val="00C04532"/>
    <w:rsid w:val="00C06D1A"/>
    <w:rsid w:val="00C078F3"/>
    <w:rsid w:val="00C07922"/>
    <w:rsid w:val="00C1356B"/>
    <w:rsid w:val="00C14AFC"/>
    <w:rsid w:val="00C151D0"/>
    <w:rsid w:val="00C15735"/>
    <w:rsid w:val="00C16B3B"/>
    <w:rsid w:val="00C16B8D"/>
    <w:rsid w:val="00C16F30"/>
    <w:rsid w:val="00C1770E"/>
    <w:rsid w:val="00C17845"/>
    <w:rsid w:val="00C213CF"/>
    <w:rsid w:val="00C219B8"/>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7E"/>
    <w:rsid w:val="00C45A69"/>
    <w:rsid w:val="00C46AA2"/>
    <w:rsid w:val="00C46B97"/>
    <w:rsid w:val="00C47480"/>
    <w:rsid w:val="00C52C84"/>
    <w:rsid w:val="00C53B64"/>
    <w:rsid w:val="00C542F0"/>
    <w:rsid w:val="00C54900"/>
    <w:rsid w:val="00C54BAB"/>
    <w:rsid w:val="00C55F0E"/>
    <w:rsid w:val="00C56A17"/>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EDF"/>
    <w:rsid w:val="00CA5FB3"/>
    <w:rsid w:val="00CB285C"/>
    <w:rsid w:val="00CB33EB"/>
    <w:rsid w:val="00CB44D6"/>
    <w:rsid w:val="00CB7A46"/>
    <w:rsid w:val="00CC2CD1"/>
    <w:rsid w:val="00CC306A"/>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2AB"/>
    <w:rsid w:val="00CE63EE"/>
    <w:rsid w:val="00CF0C85"/>
    <w:rsid w:val="00CF16FB"/>
    <w:rsid w:val="00CF2295"/>
    <w:rsid w:val="00CF3BDE"/>
    <w:rsid w:val="00D03068"/>
    <w:rsid w:val="00D05533"/>
    <w:rsid w:val="00D06106"/>
    <w:rsid w:val="00D07ABE"/>
    <w:rsid w:val="00D112B5"/>
    <w:rsid w:val="00D122CF"/>
    <w:rsid w:val="00D14538"/>
    <w:rsid w:val="00D16C90"/>
    <w:rsid w:val="00D16D41"/>
    <w:rsid w:val="00D22431"/>
    <w:rsid w:val="00D22E7D"/>
    <w:rsid w:val="00D24B64"/>
    <w:rsid w:val="00D302B3"/>
    <w:rsid w:val="00D307A6"/>
    <w:rsid w:val="00D3379D"/>
    <w:rsid w:val="00D3399A"/>
    <w:rsid w:val="00D36571"/>
    <w:rsid w:val="00D36C35"/>
    <w:rsid w:val="00D409E9"/>
    <w:rsid w:val="00D40EBD"/>
    <w:rsid w:val="00D4197D"/>
    <w:rsid w:val="00D42073"/>
    <w:rsid w:val="00D4400D"/>
    <w:rsid w:val="00D44185"/>
    <w:rsid w:val="00D475F2"/>
    <w:rsid w:val="00D47F78"/>
    <w:rsid w:val="00D50530"/>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42D5"/>
    <w:rsid w:val="00D64B34"/>
    <w:rsid w:val="00D72906"/>
    <w:rsid w:val="00D72BC8"/>
    <w:rsid w:val="00D73E07"/>
    <w:rsid w:val="00D76690"/>
    <w:rsid w:val="00D77322"/>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2A28"/>
    <w:rsid w:val="00DD3BD5"/>
    <w:rsid w:val="00DD4365"/>
    <w:rsid w:val="00DD6080"/>
    <w:rsid w:val="00DD6EB7"/>
    <w:rsid w:val="00DD714B"/>
    <w:rsid w:val="00DE06F3"/>
    <w:rsid w:val="00DE0E45"/>
    <w:rsid w:val="00DE2E19"/>
    <w:rsid w:val="00DE385C"/>
    <w:rsid w:val="00DE6B30"/>
    <w:rsid w:val="00DF03EE"/>
    <w:rsid w:val="00DF15D7"/>
    <w:rsid w:val="00DF1AFD"/>
    <w:rsid w:val="00DF4A52"/>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BDD"/>
    <w:rsid w:val="00E71C91"/>
    <w:rsid w:val="00E726E3"/>
    <w:rsid w:val="00E74E87"/>
    <w:rsid w:val="00E80182"/>
    <w:rsid w:val="00E8027B"/>
    <w:rsid w:val="00E81437"/>
    <w:rsid w:val="00E821FC"/>
    <w:rsid w:val="00E84389"/>
    <w:rsid w:val="00E85E24"/>
    <w:rsid w:val="00E86231"/>
    <w:rsid w:val="00E873C2"/>
    <w:rsid w:val="00E90A54"/>
    <w:rsid w:val="00E921D6"/>
    <w:rsid w:val="00E93109"/>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0D12"/>
    <w:rsid w:val="00EC2087"/>
    <w:rsid w:val="00EC2DC9"/>
    <w:rsid w:val="00EC34F0"/>
    <w:rsid w:val="00EC41AF"/>
    <w:rsid w:val="00EC4322"/>
    <w:rsid w:val="00EC59CB"/>
    <w:rsid w:val="00EC662D"/>
    <w:rsid w:val="00EC700C"/>
    <w:rsid w:val="00ED1BAF"/>
    <w:rsid w:val="00ED3839"/>
    <w:rsid w:val="00ED3892"/>
    <w:rsid w:val="00ED44FD"/>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76E"/>
    <w:rsid w:val="00F2561F"/>
    <w:rsid w:val="00F259CC"/>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41A6"/>
    <w:rsid w:val="00F5458D"/>
    <w:rsid w:val="00F54F3A"/>
    <w:rsid w:val="00F55B87"/>
    <w:rsid w:val="00F6137E"/>
    <w:rsid w:val="00F61833"/>
    <w:rsid w:val="00F659E1"/>
    <w:rsid w:val="00F6611A"/>
    <w:rsid w:val="00F67EB1"/>
    <w:rsid w:val="00F70F96"/>
    <w:rsid w:val="00F7137E"/>
    <w:rsid w:val="00F72096"/>
    <w:rsid w:val="00F720D4"/>
    <w:rsid w:val="00F72B90"/>
    <w:rsid w:val="00F74DF7"/>
    <w:rsid w:val="00F74EB9"/>
    <w:rsid w:val="00F75FB6"/>
    <w:rsid w:val="00F775E8"/>
    <w:rsid w:val="00F808C5"/>
    <w:rsid w:val="00F81299"/>
    <w:rsid w:val="00F832E1"/>
    <w:rsid w:val="00F832FA"/>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40A"/>
    <w:rsid w:val="00FB4A0D"/>
    <w:rsid w:val="00FB4B25"/>
    <w:rsid w:val="00FB569D"/>
    <w:rsid w:val="00FB6C2B"/>
    <w:rsid w:val="00FB7443"/>
    <w:rsid w:val="00FB75DB"/>
    <w:rsid w:val="00FC0397"/>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18F"/>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3CA63-0786-463B-A164-0FA00DB8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6</Pages>
  <Words>1284</Words>
  <Characters>6615</Characters>
  <Application>Microsoft Office Word</Application>
  <DocSecurity>0</DocSecurity>
  <Lines>397</Lines>
  <Paragraphs>145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7772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Kristem, Vinod</cp:lastModifiedBy>
  <cp:revision>6</cp:revision>
  <cp:lastPrinted>2010-05-04T03:47:00Z</cp:lastPrinted>
  <dcterms:created xsi:type="dcterms:W3CDTF">2019-01-07T22:09:00Z</dcterms:created>
  <dcterms:modified xsi:type="dcterms:W3CDTF">2019-01-08T03:58:00Z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ed6777ba-55aa-4541-948e-34b8f211ecbd</vt:lpwstr>
  </property>
  <property fmtid="{D5CDD505-2E9C-101B-9397-08002B2CF9AE}" pid="4" name="CTP_BU">
    <vt:lpwstr>INTEL LABS GRP</vt:lpwstr>
  </property>
  <property fmtid="{D5CDD505-2E9C-101B-9397-08002B2CF9AE}" pid="5" name="CTP_TimeStamp">
    <vt:lpwstr>2019-01-08 03:58:15Z</vt:lpwstr>
  </property>
  <property fmtid="{D5CDD505-2E9C-101B-9397-08002B2CF9AE}" pid="6" name="CTPClassification">
    <vt:lpwstr>CTP_IC</vt:lpwstr>
  </property>
</Properties>
</file>