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7178A" w:rsidR="00C723BC" w:rsidRPr="00183F4C" w:rsidRDefault="00570218" w:rsidP="00E71BDD">
            <w:pPr>
              <w:pStyle w:val="T2"/>
            </w:pPr>
            <w:r>
              <w:rPr>
                <w:lang w:eastAsia="ko-KR"/>
              </w:rPr>
              <w:t>Comment resolution on WUR receive procedure (32.2.14)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C041B5B" w:rsidR="00C723BC" w:rsidRPr="00183F4C" w:rsidRDefault="00C723BC" w:rsidP="00C56A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7B48E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7ED5350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128A012E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0B704600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7FDEE312" w14:textId="535C0598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24BA3788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31EACD2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C4F87CA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32056113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14:paraId="5B166BBF" w14:textId="6219159D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630523C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77777777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16DF0" w:rsidRDefault="00716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7BEA75DB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22, 25, 40, 41, 42, 43, 208, 231, 272, 502, 1221, 1253</w:t>
                            </w:r>
                          </w:p>
                          <w:p w14:paraId="6B52B788" w14:textId="77777777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716DF0" w:rsidRDefault="00716DF0" w:rsidP="006A40FB">
                            <w:pPr>
                              <w:jc w:val="both"/>
                            </w:pPr>
                          </w:p>
                          <w:p w14:paraId="30561099" w14:textId="77777777" w:rsidR="00716DF0" w:rsidRDefault="00716DF0" w:rsidP="006A40FB">
                            <w:pPr>
                              <w:jc w:val="both"/>
                            </w:pPr>
                          </w:p>
                          <w:p w14:paraId="52090430" w14:textId="12143E10" w:rsidR="00716DF0" w:rsidRDefault="00716DF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16DF0" w:rsidRDefault="00716DF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16DF0" w:rsidRDefault="00716DF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16DF0" w:rsidRDefault="00716DF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16DF0" w:rsidRDefault="00716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7BEA75DB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22, 25, 40, 41, 42, 43, 208, 231, 272, 502, 1221, 1253</w:t>
                      </w:r>
                    </w:p>
                    <w:p w14:paraId="6B52B788" w14:textId="77777777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716DF0" w:rsidRDefault="00716DF0" w:rsidP="006A40FB">
                      <w:pPr>
                        <w:jc w:val="both"/>
                      </w:pPr>
                    </w:p>
                    <w:p w14:paraId="30561099" w14:textId="77777777" w:rsidR="00716DF0" w:rsidRDefault="00716DF0" w:rsidP="006A40FB">
                      <w:pPr>
                        <w:jc w:val="both"/>
                      </w:pPr>
                    </w:p>
                    <w:p w14:paraId="52090430" w14:textId="12143E10" w:rsidR="00716DF0" w:rsidRDefault="00716DF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16DF0" w:rsidRDefault="00716DF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16DF0" w:rsidRDefault="00716DF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16DF0" w:rsidRDefault="00716DF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EC34F0" w:rsidRPr="0043413E" w14:paraId="5DA65416" w14:textId="77777777" w:rsidTr="00EC34F0">
        <w:trPr>
          <w:trHeight w:val="373"/>
        </w:trPr>
        <w:tc>
          <w:tcPr>
            <w:tcW w:w="721" w:type="dxa"/>
          </w:tcPr>
          <w:p w14:paraId="4CF35CFC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C34F0" w:rsidRPr="00DF4A52" w14:paraId="1C0BDC06" w14:textId="77777777" w:rsidTr="00EC34F0">
        <w:trPr>
          <w:trHeight w:val="1002"/>
        </w:trPr>
        <w:tc>
          <w:tcPr>
            <w:tcW w:w="721" w:type="dxa"/>
          </w:tcPr>
          <w:p w14:paraId="1C30B917" w14:textId="3E9E8EB9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78DF9DB8" w14:textId="0AAD89DA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</w:tcPr>
          <w:p w14:paraId="35B28C76" w14:textId="3CCF9057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DC36502" w14:textId="767EAECF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16CB">
              <w:rPr>
                <w:rFonts w:ascii="Calibri" w:hAnsi="Calibri" w:cs="Calibri"/>
                <w:sz w:val="18"/>
                <w:szCs w:val="18"/>
              </w:rPr>
              <w:t>the term "final" in the sentence "Any final bits that cannot be assembled...." is ambiguous.</w:t>
            </w:r>
          </w:p>
        </w:tc>
        <w:tc>
          <w:tcPr>
            <w:tcW w:w="1625" w:type="dxa"/>
          </w:tcPr>
          <w:p w14:paraId="6C06C4E8" w14:textId="6368DFE3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3C3EB2F" w14:textId="73BB1B7F" w:rsidR="00EC34F0" w:rsidRDefault="007B48EF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35EC98A" w14:textId="77777777" w:rsidR="00EC34F0" w:rsidRDefault="00EC34F0" w:rsidP="004F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26CE462E" w:rsidR="00EC34F0" w:rsidRPr="001C063D" w:rsidRDefault="00EC34F0" w:rsidP="00716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DD436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C34F0" w:rsidRPr="00DF4A52" w14:paraId="44FF1A59" w14:textId="77777777" w:rsidTr="00EC34F0">
        <w:trPr>
          <w:trHeight w:val="1002"/>
        </w:trPr>
        <w:tc>
          <w:tcPr>
            <w:tcW w:w="721" w:type="dxa"/>
          </w:tcPr>
          <w:p w14:paraId="21D24964" w14:textId="317B484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5A95768F" w14:textId="1F31463F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90.00</w:t>
            </w:r>
          </w:p>
        </w:tc>
        <w:tc>
          <w:tcPr>
            <w:tcW w:w="900" w:type="dxa"/>
          </w:tcPr>
          <w:p w14:paraId="32F23A3F" w14:textId="0BB5C6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B144C0" w14:textId="2D5E2F3D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arrow head for "End of PPDU Rx" in Figure 32-15</w:t>
            </w:r>
          </w:p>
        </w:tc>
        <w:tc>
          <w:tcPr>
            <w:tcW w:w="1625" w:type="dxa"/>
          </w:tcPr>
          <w:p w14:paraId="58A746A0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FC32127" w14:textId="52F607E9" w:rsidR="00EC34F0" w:rsidRDefault="007B48EF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98486FB" w14:textId="77777777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5681C44E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DD436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D4365" w:rsidRPr="00DF4A52" w14:paraId="799625C3" w14:textId="77777777" w:rsidTr="00EC34F0">
        <w:trPr>
          <w:trHeight w:val="1002"/>
        </w:trPr>
        <w:tc>
          <w:tcPr>
            <w:tcW w:w="721" w:type="dxa"/>
          </w:tcPr>
          <w:p w14:paraId="397BD975" w14:textId="71BED515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71B74A67" w14:textId="4061E607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91.06</w:t>
            </w:r>
          </w:p>
        </w:tc>
        <w:tc>
          <w:tcPr>
            <w:tcW w:w="900" w:type="dxa"/>
          </w:tcPr>
          <w:p w14:paraId="1FAE4B8E" w14:textId="56B5881C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953D0E" w14:textId="41FC154D" w:rsidR="00DD4365" w:rsidRPr="00A616CB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The text reads - RSSI measurement is done on the WUR Sync. Needs more clarification</w:t>
            </w:r>
          </w:p>
        </w:tc>
        <w:tc>
          <w:tcPr>
            <w:tcW w:w="1625" w:type="dxa"/>
          </w:tcPr>
          <w:p w14:paraId="04544451" w14:textId="77777777" w:rsidR="00DD4365" w:rsidRPr="009A46AB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605743E9" w14:textId="77777777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0ED51977" w14:textId="77777777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FCD7F37" w14:textId="0F18DE9D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965r3</w:t>
            </w:r>
          </w:p>
        </w:tc>
      </w:tr>
      <w:tr w:rsidR="00EC34F0" w:rsidRPr="00DF4A52" w14:paraId="01E967DF" w14:textId="77777777" w:rsidTr="00EC34F0">
        <w:trPr>
          <w:trHeight w:val="1002"/>
        </w:trPr>
        <w:tc>
          <w:tcPr>
            <w:tcW w:w="721" w:type="dxa"/>
          </w:tcPr>
          <w:p w14:paraId="1027BC26" w14:textId="0E0B97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14:paraId="782FA161" w14:textId="19F864D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564F0F0E" w14:textId="1A9ACB43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32018000" w14:textId="5ACFE5AE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E9859C3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05E0DDBE" w14:textId="376E658B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A6494E3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B87EE8" w14:textId="74A42B2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50E651E0" w14:textId="77777777" w:rsidTr="00EC34F0">
        <w:trPr>
          <w:trHeight w:val="1002"/>
        </w:trPr>
        <w:tc>
          <w:tcPr>
            <w:tcW w:w="721" w:type="dxa"/>
          </w:tcPr>
          <w:p w14:paraId="5B063515" w14:textId="4E85E356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14:paraId="69F6B42D" w14:textId="027CCD91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91.02</w:t>
            </w:r>
          </w:p>
        </w:tc>
        <w:tc>
          <w:tcPr>
            <w:tcW w:w="900" w:type="dxa"/>
          </w:tcPr>
          <w:p w14:paraId="386B01E2" w14:textId="766CF5F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340547" w14:textId="25833997" w:rsidR="00EC34F0" w:rsidRPr="00A616C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2BB6E40" w14:textId="77777777" w:rsidR="00EC34F0" w:rsidRPr="009A46A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5104A5D" w14:textId="6607A30B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73A0909D" w14:textId="7777777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B817806" w14:textId="116BEE5D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48139558" w14:textId="77777777" w:rsidTr="00EC34F0">
        <w:trPr>
          <w:trHeight w:val="1002"/>
        </w:trPr>
        <w:tc>
          <w:tcPr>
            <w:tcW w:w="721" w:type="dxa"/>
          </w:tcPr>
          <w:p w14:paraId="4E1688C3" w14:textId="1C202DE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14:paraId="2217782E" w14:textId="07C70AD8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91.08</w:t>
            </w:r>
          </w:p>
        </w:tc>
        <w:tc>
          <w:tcPr>
            <w:tcW w:w="900" w:type="dxa"/>
          </w:tcPr>
          <w:p w14:paraId="796A3295" w14:textId="1138EF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A236EF8" w14:textId="70C38A67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RCPI (Receive Channel Power Indicator) measurement is reference in Figure 32-14 as measured during the reception of the WUR data portion On/Off symbols.  However there is no supporting text referenced to clause 19 in 802.11-2016.</w:t>
            </w:r>
          </w:p>
        </w:tc>
        <w:tc>
          <w:tcPr>
            <w:tcW w:w="1625" w:type="dxa"/>
          </w:tcPr>
          <w:p w14:paraId="3C650F37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E7FA31" w14:textId="5918F21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75F1E2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2352E0" w14:textId="3373CF2E" w:rsidR="00EC34F0" w:rsidRPr="00334269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DD436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C34F0" w:rsidRPr="00DF4A52" w14:paraId="2C3AAF8D" w14:textId="77777777" w:rsidTr="00EC34F0">
        <w:trPr>
          <w:trHeight w:val="1002"/>
        </w:trPr>
        <w:tc>
          <w:tcPr>
            <w:tcW w:w="721" w:type="dxa"/>
          </w:tcPr>
          <w:p w14:paraId="61422370" w14:textId="524D5EB1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208</w:t>
            </w:r>
          </w:p>
        </w:tc>
        <w:tc>
          <w:tcPr>
            <w:tcW w:w="720" w:type="dxa"/>
          </w:tcPr>
          <w:p w14:paraId="2CDFD1BD" w14:textId="025F75C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217DF84F" w14:textId="2D395A1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8ABAE76" w14:textId="1514BB0D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"If the Sync sequence detection fails, a PHY-RXSTART.indication primitive is not issued, and instead the PHY shall issue the error condition PHY-RXEND.indication primitive." If Sync sequence is not detected, PHY shouldn't issue the error condition, in fact, it shouldn't issue any signal to MAC at all.</w:t>
            </w:r>
          </w:p>
          <w:p w14:paraId="7BDC7F5E" w14:textId="550F4244" w:rsidR="00EC34F0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E1421" w14:textId="77777777" w:rsidR="00EC34F0" w:rsidRPr="001B37C4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D50D4CF" w14:textId="730D54B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251E5831" w14:textId="47BAA0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82A285E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F16C" w14:textId="365C5EBB" w:rsidR="00EC34F0" w:rsidRDefault="00EC34F0" w:rsidP="00DF1A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DD436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C34F0" w:rsidRPr="00DF4A52" w14:paraId="60932A11" w14:textId="77777777" w:rsidTr="00EC34F0">
        <w:trPr>
          <w:trHeight w:val="1002"/>
        </w:trPr>
        <w:tc>
          <w:tcPr>
            <w:tcW w:w="721" w:type="dxa"/>
          </w:tcPr>
          <w:p w14:paraId="0A715F92" w14:textId="53D9F85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14:paraId="61672242" w14:textId="7F6E4CD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0.22</w:t>
            </w:r>
          </w:p>
        </w:tc>
        <w:tc>
          <w:tcPr>
            <w:tcW w:w="900" w:type="dxa"/>
          </w:tcPr>
          <w:p w14:paraId="4C9A33FD" w14:textId="0FCBAF6D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52C94DF8" w14:textId="4E3F5454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>BPSK Mark is constructed with MCS0 ( BPSK and Rate 1/2). Specify the applied modulation and rate for BPSK-Mark on figure 32-14.</w:t>
            </w:r>
          </w:p>
        </w:tc>
        <w:tc>
          <w:tcPr>
            <w:tcW w:w="1625" w:type="dxa"/>
          </w:tcPr>
          <w:p w14:paraId="0FC113DD" w14:textId="06D4701C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>see the comment.</w:t>
            </w:r>
          </w:p>
        </w:tc>
        <w:tc>
          <w:tcPr>
            <w:tcW w:w="3207" w:type="dxa"/>
          </w:tcPr>
          <w:p w14:paraId="6E00743F" w14:textId="50C59BF2" w:rsidR="00EC34F0" w:rsidRDefault="007B48EF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278801C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23C6EB" w14:textId="0C2BCD0E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DD4365">
              <w:rPr>
                <w:rFonts w:ascii="Calibri" w:hAnsi="Calibri" w:cs="Calibr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EC34F0" w:rsidRPr="00DF4A52" w14:paraId="0B0C752C" w14:textId="77777777" w:rsidTr="00EC34F0">
        <w:trPr>
          <w:trHeight w:val="1002"/>
        </w:trPr>
        <w:tc>
          <w:tcPr>
            <w:tcW w:w="721" w:type="dxa"/>
          </w:tcPr>
          <w:p w14:paraId="679E8BC1" w14:textId="1BFC23E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72</w:t>
            </w:r>
          </w:p>
        </w:tc>
        <w:tc>
          <w:tcPr>
            <w:tcW w:w="720" w:type="dxa"/>
          </w:tcPr>
          <w:p w14:paraId="4EE33AB1" w14:textId="73A2AA05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</w:t>
            </w:r>
            <w:r w:rsidRPr="001B37C4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7E4F840B" w14:textId="57E768CF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4B89A1D7" w14:textId="198920CA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7A129B14" w14:textId="386DA40B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Change "BPSK-Mark" to "RL-SIG" in Figure 32-14.</w:t>
            </w:r>
          </w:p>
        </w:tc>
        <w:tc>
          <w:tcPr>
            <w:tcW w:w="3207" w:type="dxa"/>
          </w:tcPr>
          <w:p w14:paraId="22BE2404" w14:textId="49A304F0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73787BD3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D456A3" w14:textId="47FC6436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64C141CC" w14:textId="77777777" w:rsidTr="00EC34F0">
        <w:trPr>
          <w:trHeight w:val="1002"/>
        </w:trPr>
        <w:tc>
          <w:tcPr>
            <w:tcW w:w="721" w:type="dxa"/>
          </w:tcPr>
          <w:p w14:paraId="0D2EA1AA" w14:textId="5B6456C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502</w:t>
            </w:r>
          </w:p>
        </w:tc>
        <w:tc>
          <w:tcPr>
            <w:tcW w:w="720" w:type="dxa"/>
          </w:tcPr>
          <w:p w14:paraId="07A896A5" w14:textId="3C97DB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</w:tcPr>
          <w:p w14:paraId="69A7F65B" w14:textId="67B6F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BA2E6A9" w14:textId="58C5C24F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"PHYRXEND.indication" must be "PHY-RXEND.indication".</w:t>
            </w:r>
          </w:p>
        </w:tc>
        <w:tc>
          <w:tcPr>
            <w:tcW w:w="1625" w:type="dxa"/>
          </w:tcPr>
          <w:p w14:paraId="6377C6EC" w14:textId="5DD844C7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Please correct as commented.</w:t>
            </w:r>
          </w:p>
        </w:tc>
        <w:tc>
          <w:tcPr>
            <w:tcW w:w="3207" w:type="dxa"/>
          </w:tcPr>
          <w:p w14:paraId="7678F83B" w14:textId="0E013E9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19D7E214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172A5F" w14:textId="389D488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20F4D97A" w14:textId="77777777" w:rsidTr="00EC34F0">
        <w:trPr>
          <w:trHeight w:val="1002"/>
        </w:trPr>
        <w:tc>
          <w:tcPr>
            <w:tcW w:w="721" w:type="dxa"/>
          </w:tcPr>
          <w:p w14:paraId="377673E4" w14:textId="7CEE574C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1221</w:t>
            </w:r>
          </w:p>
        </w:tc>
        <w:tc>
          <w:tcPr>
            <w:tcW w:w="720" w:type="dxa"/>
          </w:tcPr>
          <w:p w14:paraId="418C32DD" w14:textId="3F7447EC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90.23</w:t>
            </w:r>
          </w:p>
        </w:tc>
        <w:tc>
          <w:tcPr>
            <w:tcW w:w="900" w:type="dxa"/>
          </w:tcPr>
          <w:p w14:paraId="3A8816E3" w14:textId="71414E51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E2CAB3" w14:textId="6457ABD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In Fig 32-14, Coded OFDM -&gt; Coded OFDM, BPSK, Rate 1/2</w:t>
            </w:r>
          </w:p>
        </w:tc>
        <w:tc>
          <w:tcPr>
            <w:tcW w:w="1625" w:type="dxa"/>
          </w:tcPr>
          <w:p w14:paraId="4486EC66" w14:textId="305B9878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406746F8" w14:textId="60CABA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551A765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27E7D0" w14:textId="04F445E1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2EE052D6" w14:textId="77777777" w:rsidTr="00EC34F0">
        <w:trPr>
          <w:trHeight w:val="1002"/>
        </w:trPr>
        <w:tc>
          <w:tcPr>
            <w:tcW w:w="721" w:type="dxa"/>
          </w:tcPr>
          <w:p w14:paraId="118EAC0C" w14:textId="13FC2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1253</w:t>
            </w:r>
          </w:p>
        </w:tc>
        <w:tc>
          <w:tcPr>
            <w:tcW w:w="720" w:type="dxa"/>
          </w:tcPr>
          <w:p w14:paraId="09A7E2C5" w14:textId="290530A3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90.10</w:t>
            </w:r>
          </w:p>
        </w:tc>
        <w:tc>
          <w:tcPr>
            <w:tcW w:w="900" w:type="dxa"/>
          </w:tcPr>
          <w:p w14:paraId="08B352AC" w14:textId="5C704585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2773F50" w14:textId="15082E5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the legacy preamble should not be visible to the WURx. So, maybe there is no need to show the legacy preamble + BPSK Mark portion. Or, at least they can be shown as shaded blocks to distinguish with the WUR portion.</w:t>
            </w:r>
          </w:p>
        </w:tc>
        <w:tc>
          <w:tcPr>
            <w:tcW w:w="1625" w:type="dxa"/>
          </w:tcPr>
          <w:p w14:paraId="13C4CE0F" w14:textId="6A432786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change the legacy preamble and BPSK Mark portion to shaded blocks.</w:t>
            </w:r>
          </w:p>
        </w:tc>
        <w:tc>
          <w:tcPr>
            <w:tcW w:w="3207" w:type="dxa"/>
          </w:tcPr>
          <w:p w14:paraId="58F13F21" w14:textId="5C5B57C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3A0FBB0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21E1CE" w14:textId="2A296C42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0AB4F03E" w:rsidR="00904911" w:rsidRPr="00B814CF" w:rsidRDefault="00904911" w:rsidP="00904911">
      <w:pPr>
        <w:rPr>
          <w:b/>
          <w:i/>
          <w:lang w:eastAsia="ko-KR"/>
        </w:rPr>
      </w:pPr>
      <w:r w:rsidRPr="00B12E8C">
        <w:rPr>
          <w:b/>
          <w:i/>
          <w:highlight w:val="yellow"/>
          <w:lang w:eastAsia="ko-KR"/>
        </w:rPr>
        <w:t>TG</w:t>
      </w:r>
      <w:r w:rsidR="004F7346">
        <w:rPr>
          <w:b/>
          <w:i/>
          <w:highlight w:val="yellow"/>
          <w:lang w:eastAsia="ko-KR"/>
        </w:rPr>
        <w:t>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B608C0">
        <w:rPr>
          <w:b/>
          <w:i/>
          <w:lang w:eastAsia="ko-KR"/>
        </w:rPr>
        <w:t>the 32.2.14</w:t>
      </w:r>
      <w:r>
        <w:rPr>
          <w:b/>
          <w:i/>
          <w:lang w:eastAsia="ko-KR"/>
        </w:rPr>
        <w:t xml:space="preserve"> </w:t>
      </w:r>
      <w:r w:rsidR="00B608C0">
        <w:rPr>
          <w:b/>
          <w:i/>
          <w:lang w:eastAsia="ko-KR"/>
        </w:rPr>
        <w:t>WUR receive procedure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61C9BA4B" w14:textId="12B90EDD" w:rsidR="00904911" w:rsidRDefault="00B608C0" w:rsidP="007A5DE6">
      <w:pPr>
        <w:rPr>
          <w:b/>
          <w:i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32.2.14 WUR receive procedure</w:t>
      </w:r>
      <w:r w:rsidR="00904911" w:rsidRPr="00904911">
        <w:rPr>
          <w:rFonts w:ascii="Arial-BoldMT" w:hAnsi="Arial-BoldMT"/>
          <w:b/>
          <w:bCs/>
          <w:color w:val="000000"/>
          <w:szCs w:val="22"/>
        </w:rPr>
        <w:br/>
      </w:r>
    </w:p>
    <w:p w14:paraId="48E6C676" w14:textId="1CF4779C" w:rsidR="00B12E8C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A typical PHY receive procedure is shown for WUR format in Figure 32-14 (PHY receiver procedure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WUR PPDU). A typical state machine implementation of the receive PHY is given in Figure 32-15 (PHY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receive state machine). The PHY is set to operate at the appropriate frequency through station management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PLME, as specified in 32.3 (WUR PLME). The receive parameters, such as RSSI, may be accessed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PHY-SAP.</w:t>
      </w:r>
    </w:p>
    <w:p w14:paraId="699D6566" w14:textId="77777777" w:rsidR="002B355A" w:rsidRDefault="002B355A" w:rsidP="00C37A9B">
      <w:pPr>
        <w:rPr>
          <w:rFonts w:ascii="TimesNewRomanPSMT" w:hAnsi="TimesNewRomanPSMT"/>
          <w:color w:val="000000"/>
          <w:sz w:val="20"/>
        </w:rPr>
      </w:pPr>
    </w:p>
    <w:p w14:paraId="678C9349" w14:textId="278F97D7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The PHY measures a receive signal strength and searches for a valid WUR Sync sequence, in order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acquire WUR PPDU, to determine the WUR data rate and the start of the WUR Data field. If a valid Sync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sequence is detected, WUR PHY issues PHY-RXSTART.indication primitive along with the WUR_DATARATE</w:t>
      </w:r>
      <w:ins w:id="1" w:author="Kristem, Vinod" w:date="2018-11-11T18:08:00Z">
        <w:r w:rsidR="009E19A1">
          <w:rPr>
            <w:rFonts w:ascii="TimesNewRomanPSMT" w:hAnsi="TimesNewRomanPSMT"/>
            <w:color w:val="000000"/>
            <w:sz w:val="20"/>
          </w:rPr>
          <w:t>.</w:t>
        </w:r>
      </w:ins>
      <w:del w:id="2" w:author="Kristem, Vinod" w:date="2018-11-11T18:08:00Z">
        <w:r w:rsidRPr="002B355A" w:rsidDel="009E19A1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2B355A">
        <w:rPr>
          <w:rFonts w:ascii="TimesNewRomanPSMT" w:hAnsi="TimesNewRomanPSMT"/>
          <w:color w:val="000000"/>
          <w:sz w:val="20"/>
        </w:rPr>
        <w:t>indication. If the Sync sequence detection fails, a PHY-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RXSTART.indication primitive is not issued,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and </w:t>
      </w:r>
      <w:del w:id="3" w:author="Kristem, Vinod" w:date="2018-11-11T15:00:00Z">
        <w:r w:rsidRPr="002B355A" w:rsidDel="005F4973">
          <w:rPr>
            <w:rFonts w:ascii="TimesNewRomanPSMT" w:hAnsi="TimesNewRomanPSMT"/>
            <w:color w:val="000000"/>
            <w:sz w:val="20"/>
          </w:rPr>
          <w:delText>instead the PHY shall issue the error condition PHY-RXEND.indication primitive</w:delText>
        </w:r>
      </w:del>
      <w:ins w:id="4" w:author="Kristem, Vinod" w:date="2018-11-11T15:00:00Z">
        <w:r w:rsidR="005F4973">
          <w:rPr>
            <w:rFonts w:ascii="TimesNewRomanPSMT" w:hAnsi="TimesNewRomanPSMT"/>
            <w:color w:val="000000"/>
            <w:sz w:val="20"/>
          </w:rPr>
          <w:t>WUR</w:t>
        </w:r>
      </w:ins>
      <w:ins w:id="5" w:author="Kristem, Vinod" w:date="2018-11-11T15:01:00Z">
        <w:r w:rsidR="005F4973">
          <w:rPr>
            <w:rFonts w:ascii="TimesNewRomanPSMT" w:hAnsi="TimesNewRomanPSMT"/>
            <w:color w:val="000000"/>
            <w:sz w:val="20"/>
          </w:rPr>
          <w:t xml:space="preserve"> PHY goes back to RX IDLE state</w:t>
        </w:r>
      </w:ins>
      <w:r w:rsidRPr="002B355A">
        <w:rPr>
          <w:rFonts w:ascii="TimesNewRomanPSMT" w:hAnsi="TimesNewRomanPSMT"/>
          <w:color w:val="000000"/>
          <w:sz w:val="20"/>
        </w:rPr>
        <w:t>. RSSI measurement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is </w:t>
      </w:r>
      <w:del w:id="6" w:author="Kristem, Vinod" w:date="2018-11-12T23:36:00Z">
        <w:r w:rsidRPr="002B355A" w:rsidDel="0009249A">
          <w:rPr>
            <w:rFonts w:ascii="TimesNewRomanPSMT" w:hAnsi="TimesNewRomanPSMT"/>
            <w:color w:val="000000"/>
            <w:sz w:val="20"/>
          </w:rPr>
          <w:delText xml:space="preserve">done </w:delText>
        </w:r>
      </w:del>
      <w:ins w:id="7" w:author="Kristem, Vinod" w:date="2018-11-12T23:36:00Z">
        <w:r w:rsidR="0009249A">
          <w:rPr>
            <w:rFonts w:ascii="TimesNewRomanPSMT" w:hAnsi="TimesNewRomanPSMT"/>
            <w:color w:val="000000"/>
            <w:sz w:val="20"/>
          </w:rPr>
          <w:t>made</w:t>
        </w:r>
        <w:r w:rsidR="0009249A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" w:author="Kristem, Vinod" w:date="2018-11-12T23:35:00Z">
        <w:r w:rsidR="0009249A">
          <w:rPr>
            <w:rFonts w:ascii="TimesNewRomanPSMT" w:hAnsi="TimesNewRomanPSMT"/>
            <w:color w:val="000000"/>
            <w:sz w:val="20"/>
          </w:rPr>
          <w:t xml:space="preserve">during the reception </w:t>
        </w:r>
      </w:ins>
      <w:del w:id="9" w:author="Kristem, Vinod" w:date="2018-11-12T23:35:00Z">
        <w:r w:rsidRPr="002B355A" w:rsidDel="0009249A">
          <w:rPr>
            <w:rFonts w:ascii="TimesNewRomanPSMT" w:hAnsi="TimesNewRomanPSMT"/>
            <w:color w:val="000000"/>
            <w:sz w:val="20"/>
          </w:rPr>
          <w:delText>on the</w:delText>
        </w:r>
      </w:del>
      <w:ins w:id="10" w:author="Kristem, Vinod" w:date="2018-11-12T23:35:00Z">
        <w:r w:rsidR="0009249A">
          <w:rPr>
            <w:rFonts w:ascii="TimesNewRomanPSMT" w:hAnsi="TimesNewRomanPSMT"/>
            <w:color w:val="000000"/>
            <w:sz w:val="20"/>
          </w:rPr>
          <w:t>of</w:t>
        </w:r>
      </w:ins>
      <w:ins w:id="11" w:author="Kristem, Vinod" w:date="2018-11-12T23:36:00Z">
        <w:r w:rsidR="0009249A">
          <w:rPr>
            <w:rFonts w:ascii="TimesNewRomanPSMT" w:hAnsi="TimesNewRomanPSMT"/>
            <w:color w:val="000000"/>
            <w:sz w:val="20"/>
          </w:rPr>
          <w:t xml:space="preserve"> the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WUR Sync. Based on the WUR data rate, the PHY sets the </w:t>
      </w:r>
      <w:r w:rsidRPr="002B355A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B355A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SPDB </w:t>
      </w:r>
      <w:r w:rsidRPr="002B355A">
        <w:rPr>
          <w:rFonts w:ascii="TimesNewRomanPSMT" w:hAnsi="TimesNewRomanPSMT"/>
          <w:color w:val="000000"/>
          <w:sz w:val="20"/>
        </w:rPr>
        <w:t>parameter as given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Table 32-4 (Frequently used parameters).</w:t>
      </w:r>
    </w:p>
    <w:p w14:paraId="5647F011" w14:textId="748FC6F2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br/>
        <w:t>The PHY entity shall begin receiving the WUR Data symbols. If signal loss occurs during reception, prior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completion of the PPDU reception, the error condition PHY</w:t>
      </w:r>
      <w:ins w:id="12" w:author="Kristem, Vinod" w:date="2018-11-11T17:50:00Z">
        <w:r w:rsidR="006C692F">
          <w:rPr>
            <w:rFonts w:ascii="TimesNewRomanPSMT" w:hAnsi="TimesNewRomanPSMT"/>
            <w:color w:val="000000"/>
            <w:sz w:val="20"/>
          </w:rPr>
          <w:t>-</w:t>
        </w:r>
      </w:ins>
      <w:r w:rsidRPr="002B355A">
        <w:rPr>
          <w:rFonts w:ascii="TimesNewRomanPSMT" w:hAnsi="TimesNewRomanPSMT"/>
          <w:color w:val="000000"/>
          <w:sz w:val="20"/>
        </w:rPr>
        <w:t>RXEND.indication (CarrierLost)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reported to the MAC. The received PPDU bits are decoded, assembled into octets and presented to the MAC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using a series of PHY-DATA.indication (DATA) primitive exchanges. Any </w:t>
      </w:r>
      <w:del w:id="13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 xml:space="preserve">final </w:delText>
        </w:r>
      </w:del>
      <w:ins w:id="14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remaining</w:t>
        </w:r>
        <w:r w:rsidR="004F7346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B355A">
        <w:rPr>
          <w:rFonts w:ascii="TimesNewRomanPSMT" w:hAnsi="TimesNewRomanPSMT"/>
          <w:color w:val="000000"/>
          <w:sz w:val="20"/>
        </w:rPr>
        <w:t>bits</w:t>
      </w:r>
      <w:ins w:id="15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,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</w:t>
      </w:r>
      <w:del w:id="16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>that cannot</w:delText>
        </w:r>
      </w:del>
      <w:ins w:id="17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which could not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be assembled into a complete octet are discarded. The WUR PHY shall maintain decoding the data as long as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receive signal strength is maintained the same. </w:t>
      </w:r>
      <w:ins w:id="18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RCPI measurement is done on the data field as described in 19.3.19.6. </w:t>
        </w:r>
      </w:ins>
      <w:r w:rsidRPr="002B355A">
        <w:rPr>
          <w:rFonts w:ascii="TimesNewRomanPSMT" w:hAnsi="TimesNewRomanPSMT"/>
          <w:color w:val="000000"/>
          <w:sz w:val="20"/>
        </w:rPr>
        <w:t>If either the receive signal strength falls or PHY-CCARESET.request is received, the WUR PHY terminates and enter to the RX IDLE state. If it terminates due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reduction of the receive signal strength, a PHY-RXEND.indication (NoError) primitive shall be issued. If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terminates due to PHY-CCARESET.request, a PHY-RXEND.indication (MAC Reset) primitive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issued.</w:t>
      </w:r>
    </w:p>
    <w:p w14:paraId="780EF108" w14:textId="77777777" w:rsidR="00167709" w:rsidRDefault="00167709" w:rsidP="00C37A9B">
      <w:pPr>
        <w:rPr>
          <w:rFonts w:ascii="TimesNewRomanPSMT" w:hAnsi="TimesNewRomanPSMT"/>
          <w:color w:val="000000"/>
          <w:sz w:val="20"/>
        </w:rPr>
      </w:pPr>
    </w:p>
    <w:p w14:paraId="2B275028" w14:textId="77777777" w:rsidR="007A7043" w:rsidRDefault="007A7043" w:rsidP="00167709">
      <w:pPr>
        <w:rPr>
          <w:b/>
          <w:i/>
          <w:highlight w:val="yellow"/>
          <w:lang w:eastAsia="ko-KR"/>
        </w:rPr>
      </w:pPr>
    </w:p>
    <w:p w14:paraId="65F4626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B70FB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8784873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9805C7C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7C68F2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136FEE1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15DCF34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262BBBA5" w14:textId="76537BFC" w:rsidR="00167709" w:rsidRPr="00B814CF" w:rsidRDefault="00167709" w:rsidP="00167709">
      <w:pPr>
        <w:rPr>
          <w:b/>
          <w:i/>
          <w:lang w:eastAsia="ko-KR"/>
        </w:rPr>
      </w:pPr>
      <w:r w:rsidRPr="00B12E8C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32-14 PHY receiver procedure for WUR PPDU with the figure below</w:t>
      </w:r>
    </w:p>
    <w:p w14:paraId="7041C4E7" w14:textId="77777777" w:rsidR="00167709" w:rsidRDefault="00167709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646257E6" w14:textId="0C048491" w:rsidR="00716DF0" w:rsidRDefault="00716DF0" w:rsidP="00C37A9B">
      <w:r>
        <w:object w:dxaOrig="11053" w:dyaOrig="8113" w14:anchorId="7D799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43.4pt" o:ole="">
            <v:imagedata r:id="rId8" o:title=""/>
          </v:shape>
          <o:OLEObject Type="Embed" ProgID="Visio.Drawing.15" ShapeID="_x0000_i1025" DrawAspect="Content" ObjectID="_1603573421" r:id="rId9"/>
        </w:object>
      </w:r>
    </w:p>
    <w:p w14:paraId="7C0EB4AB" w14:textId="2AB175AA" w:rsidR="00570218" w:rsidRDefault="00570218" w:rsidP="00570218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570218">
        <w:rPr>
          <w:rFonts w:ascii="Arial-BoldMT" w:hAnsi="Arial-BoldMT"/>
          <w:b/>
          <w:bCs/>
          <w:color w:val="000000"/>
          <w:sz w:val="20"/>
        </w:rPr>
        <w:t>Figure 32-14—PHY receiver procedure for WUR PPDU</w:t>
      </w:r>
    </w:p>
    <w:p w14:paraId="2CAA2A71" w14:textId="77777777" w:rsidR="00716DF0" w:rsidRDefault="00716DF0" w:rsidP="00716DF0">
      <w:pPr>
        <w:rPr>
          <w:b/>
          <w:i/>
          <w:highlight w:val="yellow"/>
          <w:lang w:eastAsia="ko-KR"/>
        </w:rPr>
      </w:pPr>
    </w:p>
    <w:p w14:paraId="4536E9F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6BA2F6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FB93C44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049B8DF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3746176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6FBD2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5BFF40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0013D0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A9028B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77AEA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5742E4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51F81E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4C75249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DAC8C9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996C8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BE5F0A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4D2C0D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E9FC73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2AA50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AD7E3E8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74F02C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D29D79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941AE0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BD1B8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CD5E89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5493EA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8DA2CCC" w14:textId="40B4C546" w:rsidR="00716DF0" w:rsidRDefault="00716DF0" w:rsidP="00716DF0">
      <w:pPr>
        <w:rPr>
          <w:b/>
          <w:i/>
          <w:lang w:eastAsia="ko-KR"/>
        </w:rPr>
      </w:pPr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32-15 PHY receive state machine with the figure below</w:t>
      </w:r>
    </w:p>
    <w:p w14:paraId="7200D310" w14:textId="77777777" w:rsidR="00716DF0" w:rsidRPr="00B814CF" w:rsidRDefault="00716DF0" w:rsidP="00716DF0">
      <w:pPr>
        <w:rPr>
          <w:b/>
          <w:i/>
          <w:lang w:eastAsia="ko-KR"/>
        </w:rPr>
      </w:pPr>
    </w:p>
    <w:p w14:paraId="2BD30100" w14:textId="2FBF0FC7" w:rsidR="00716DF0" w:rsidRDefault="00716DF0" w:rsidP="00C37A9B">
      <w:r>
        <w:object w:dxaOrig="11713" w:dyaOrig="11089" w14:anchorId="7B257161">
          <v:shape id="_x0000_i1026" type="#_x0000_t75" style="width:468pt;height:443.1pt" o:ole="">
            <v:imagedata r:id="rId10" o:title=""/>
          </v:shape>
          <o:OLEObject Type="Embed" ProgID="Visio.Drawing.15" ShapeID="_x0000_i1026" DrawAspect="Content" ObjectID="_1603573422" r:id="rId11"/>
        </w:object>
      </w:r>
    </w:p>
    <w:p w14:paraId="69EE6A54" w14:textId="5CA6A017" w:rsidR="00716DF0" w:rsidRDefault="00716DF0" w:rsidP="00716DF0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716DF0">
        <w:rPr>
          <w:rFonts w:ascii="Arial-BoldMT" w:hAnsi="Arial-BoldMT"/>
          <w:b/>
          <w:bCs/>
          <w:color w:val="000000"/>
          <w:sz w:val="20"/>
        </w:rPr>
        <w:t>Figure 32-15—PHY receive state machine</w:t>
      </w:r>
    </w:p>
    <w:sectPr w:rsidR="00716DF0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DC33" w14:textId="77777777" w:rsidR="007775F7" w:rsidRDefault="007775F7">
      <w:r>
        <w:separator/>
      </w:r>
    </w:p>
  </w:endnote>
  <w:endnote w:type="continuationSeparator" w:id="0">
    <w:p w14:paraId="57C4DBED" w14:textId="77777777" w:rsidR="007775F7" w:rsidRDefault="0077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716DF0" w:rsidRDefault="00A638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6DF0">
      <w:t>Submission</w:t>
    </w:r>
    <w:r>
      <w:fldChar w:fldCharType="end"/>
    </w:r>
    <w:r w:rsidR="00716DF0">
      <w:tab/>
      <w:t xml:space="preserve">page </w:t>
    </w:r>
    <w:r w:rsidR="00716DF0">
      <w:fldChar w:fldCharType="begin"/>
    </w:r>
    <w:r w:rsidR="00716DF0">
      <w:instrText xml:space="preserve">page </w:instrText>
    </w:r>
    <w:r w:rsidR="00716DF0">
      <w:fldChar w:fldCharType="separate"/>
    </w:r>
    <w:r>
      <w:rPr>
        <w:noProof/>
      </w:rPr>
      <w:t>3</w:t>
    </w:r>
    <w:r w:rsidR="00716DF0">
      <w:rPr>
        <w:noProof/>
      </w:rPr>
      <w:fldChar w:fldCharType="end"/>
    </w:r>
    <w:r w:rsidR="00716DF0">
      <w:tab/>
    </w:r>
    <w:r w:rsidR="00716DF0">
      <w:rPr>
        <w:lang w:eastAsia="ko-KR"/>
      </w:rPr>
      <w:t>Vinod Kristem</w:t>
    </w:r>
    <w:r w:rsidR="00716DF0">
      <w:t>, Intel Corporation</w:t>
    </w:r>
  </w:p>
  <w:p w14:paraId="6528C5E2" w14:textId="77777777" w:rsidR="00716DF0" w:rsidRDefault="00716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FB76" w14:textId="77777777" w:rsidR="007775F7" w:rsidRDefault="007775F7">
      <w:r>
        <w:separator/>
      </w:r>
    </w:p>
  </w:footnote>
  <w:footnote w:type="continuationSeparator" w:id="0">
    <w:p w14:paraId="5BEB56B3" w14:textId="77777777" w:rsidR="007775F7" w:rsidRDefault="0077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C73ECB4" w:rsidR="00716DF0" w:rsidRDefault="00716DF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570218">
      <w:rPr>
        <w:lang w:eastAsia="ko-KR"/>
      </w:rPr>
      <w:t>ember</w:t>
    </w:r>
    <w:r>
      <w:rPr>
        <w:lang w:eastAsia="ko-KR"/>
      </w:rPr>
      <w:t xml:space="preserve"> </w:t>
    </w:r>
    <w:r>
      <w:t>201</w:t>
    </w:r>
    <w:r>
      <w:rPr>
        <w:lang w:eastAsia="ko-KR"/>
      </w:rPr>
      <w:t>8</w:t>
    </w:r>
    <w:r>
      <w:tab/>
    </w:r>
    <w:r>
      <w:tab/>
    </w:r>
    <w:r w:rsidR="00A638BE">
      <w:fldChar w:fldCharType="begin"/>
    </w:r>
    <w:r w:rsidR="00A638BE">
      <w:instrText xml:space="preserve"> TITLE  \* MERGEFORMAT </w:instrText>
    </w:r>
    <w:r w:rsidR="00A638BE">
      <w:fldChar w:fldCharType="separate"/>
    </w:r>
    <w:r>
      <w:t>doc.: IEEE 802.11-18/1965r</w:t>
    </w:r>
    <w:r w:rsidR="00A638BE">
      <w:fldChar w:fldCharType="end"/>
    </w:r>
    <w:r w:rsidR="00DD436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103"/>
    <w:rsid w:val="0009249A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269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688B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74D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66EA4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775F7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A7043"/>
    <w:rsid w:val="007B48EF"/>
    <w:rsid w:val="007B4D5D"/>
    <w:rsid w:val="007B616A"/>
    <w:rsid w:val="007B74B2"/>
    <w:rsid w:val="007C0795"/>
    <w:rsid w:val="007C0A89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16D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81D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4F4"/>
    <w:rsid w:val="00A638BE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C7794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436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BD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0D12"/>
    <w:rsid w:val="00EC2087"/>
    <w:rsid w:val="00EC2DC9"/>
    <w:rsid w:val="00EC34F0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40A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38E6-D238-4766-A963-342332FD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4386</Characters>
  <Application>Microsoft Office Word</Application>
  <DocSecurity>0</DocSecurity>
  <Lines>277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5117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2</cp:revision>
  <cp:lastPrinted>2010-05-04T03:47:00Z</cp:lastPrinted>
  <dcterms:created xsi:type="dcterms:W3CDTF">2018-11-13T08:17:00Z</dcterms:created>
  <dcterms:modified xsi:type="dcterms:W3CDTF">2018-11-13T08:17:00Z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ed6777ba-55aa-4541-948e-34b8f211ecbd</vt:lpwstr>
  </property>
  <property fmtid="{D5CDD505-2E9C-101B-9397-08002B2CF9AE}" pid="4" name="CTP_BU">
    <vt:lpwstr>INTEL LABS GRP</vt:lpwstr>
  </property>
  <property fmtid="{D5CDD505-2E9C-101B-9397-08002B2CF9AE}" pid="5" name="CTP_TimeStamp">
    <vt:lpwstr>2018-11-13 08:17:13Z</vt:lpwstr>
  </property>
  <property fmtid="{D5CDD505-2E9C-101B-9397-08002B2CF9AE}" pid="6" name="CTPClassification">
    <vt:lpwstr>CTP_IC</vt:lpwstr>
  </property>
</Properties>
</file>