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4737178A" w:rsidR="00C723BC" w:rsidRPr="00183F4C" w:rsidRDefault="00570218" w:rsidP="00E71BDD">
            <w:pPr>
              <w:pStyle w:val="T2"/>
            </w:pPr>
            <w:r>
              <w:rPr>
                <w:lang w:eastAsia="ko-KR"/>
              </w:rPr>
              <w:t>Comment resolution on WUR receive procedure (32.2.14)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C041B5B" w:rsidR="00C723BC" w:rsidRPr="00183F4C" w:rsidRDefault="00C723BC" w:rsidP="00C56A1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56A17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C56A17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5C46E007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 Kristem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1CC8605" w:rsidR="00224957" w:rsidRPr="00183F4C" w:rsidRDefault="00E71BDD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vinod.kristem</w:t>
            </w:r>
            <w:r w:rsidR="00224957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7ED5350" w:rsidR="001A14ED" w:rsidRPr="00B034CE" w:rsidRDefault="00E71BDD" w:rsidP="00E71B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440" w:type="dxa"/>
            <w:vAlign w:val="center"/>
          </w:tcPr>
          <w:p w14:paraId="06F86049" w14:textId="1F6E35C7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71BDD" w:rsidRPr="00183F4C" w14:paraId="1B268B83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1FB863F1" w14:textId="0B704600" w:rsidR="00E71BDD" w:rsidRDefault="00E71BDD" w:rsidP="00E71BD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Thomas Kenney</w:t>
            </w:r>
          </w:p>
        </w:tc>
        <w:tc>
          <w:tcPr>
            <w:tcW w:w="1440" w:type="dxa"/>
            <w:vAlign w:val="center"/>
          </w:tcPr>
          <w:p w14:paraId="7FDEE312" w14:textId="77777777" w:rsidR="00E71BDD" w:rsidRPr="00B034CE" w:rsidRDefault="00E71BD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4BA3788" w14:textId="77777777" w:rsidR="00E71BDD" w:rsidRPr="00B034CE" w:rsidRDefault="00E71BD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6F117FA" w14:textId="77777777" w:rsidR="00E71BDD" w:rsidRPr="00B034CE" w:rsidRDefault="00E71BD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3194CF" w14:textId="77777777" w:rsidR="00E71BDD" w:rsidRPr="00B034CE" w:rsidRDefault="00E71BD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031EACD2" w:rsidR="0034133D" w:rsidRDefault="00E71BD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71BDD" w:rsidRPr="00183F4C" w14:paraId="2201348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CC6361A" w14:textId="32056113" w:rsidR="00E71BDD" w:rsidRDefault="00E71BD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</w:tc>
        <w:tc>
          <w:tcPr>
            <w:tcW w:w="1440" w:type="dxa"/>
            <w:vAlign w:val="center"/>
          </w:tcPr>
          <w:p w14:paraId="5B166BBF" w14:textId="77777777" w:rsidR="00E71BDD" w:rsidRDefault="00E71BD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30523C" w14:textId="77777777" w:rsidR="00E71BDD" w:rsidRPr="003F0DA2" w:rsidRDefault="00E71BD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CF8518" w14:textId="77777777" w:rsidR="00E71BDD" w:rsidRPr="003F0DA2" w:rsidRDefault="00E71BD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2318D28" w14:textId="77777777" w:rsidR="00E71BDD" w:rsidRDefault="00E71BD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16DF0" w:rsidRDefault="00716DF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6281871" w:rsidR="00716DF0" w:rsidRDefault="00716DF0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ba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D1.0 with the following CIDs:</w:t>
                            </w:r>
                          </w:p>
                          <w:p w14:paraId="6417B91D" w14:textId="7BEA75DB" w:rsidR="00570218" w:rsidRDefault="00570218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22, 25, 40, 41, 42, 43, 208, 231, 272, 502, 1221, 1253</w:t>
                            </w:r>
                          </w:p>
                          <w:p w14:paraId="6B52B788" w14:textId="77777777" w:rsidR="00570218" w:rsidRDefault="00570218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A6994C3" w14:textId="466D41A4" w:rsidR="00716DF0" w:rsidRDefault="00716DF0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E2C2BF" w14:textId="6562DE8A" w:rsidR="00716DF0" w:rsidRDefault="00716DF0" w:rsidP="006A40FB">
                            <w:pPr>
                              <w:jc w:val="both"/>
                            </w:pPr>
                          </w:p>
                          <w:p w14:paraId="30561099" w14:textId="77777777" w:rsidR="00716DF0" w:rsidRDefault="00716DF0" w:rsidP="006A40FB">
                            <w:pPr>
                              <w:jc w:val="both"/>
                            </w:pPr>
                          </w:p>
                          <w:p w14:paraId="52090430" w14:textId="12143E10" w:rsidR="00716DF0" w:rsidRDefault="00716DF0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716DF0" w:rsidRDefault="00716DF0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16DF0" w:rsidRDefault="00716DF0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16DF0" w:rsidRDefault="00716DF0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716DF0" w:rsidRDefault="00716DF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6281871" w:rsidR="00716DF0" w:rsidRDefault="00716DF0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ba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D1.0 with the following CIDs:</w:t>
                      </w:r>
                    </w:p>
                    <w:p w14:paraId="6417B91D" w14:textId="7BEA75DB" w:rsidR="00570218" w:rsidRDefault="00570218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22, 25, 40, 41, 42, 43, 208, 231, 272, 502, 1221, 1253</w:t>
                      </w:r>
                    </w:p>
                    <w:p w14:paraId="6B52B788" w14:textId="77777777" w:rsidR="00570218" w:rsidRDefault="00570218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A6994C3" w14:textId="466D41A4" w:rsidR="00716DF0" w:rsidRDefault="00716DF0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E2C2BF" w14:textId="6562DE8A" w:rsidR="00716DF0" w:rsidRDefault="00716DF0" w:rsidP="006A40FB">
                      <w:pPr>
                        <w:jc w:val="both"/>
                      </w:pPr>
                    </w:p>
                    <w:p w14:paraId="30561099" w14:textId="77777777" w:rsidR="00716DF0" w:rsidRDefault="00716DF0" w:rsidP="006A40FB">
                      <w:pPr>
                        <w:jc w:val="both"/>
                      </w:pPr>
                    </w:p>
                    <w:p w14:paraId="52090430" w14:textId="12143E10" w:rsidR="00716DF0" w:rsidRDefault="00716DF0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716DF0" w:rsidRDefault="00716DF0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716DF0" w:rsidRDefault="00716DF0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716DF0" w:rsidRDefault="00716DF0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A46AB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3E9E8EB9" w:rsidR="009A46AB" w:rsidRPr="00391EA2" w:rsidRDefault="00A616C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14:paraId="143964E0" w14:textId="06CA01BE" w:rsidR="009A46AB" w:rsidRPr="00391EA2" w:rsidRDefault="00A616C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616CB">
              <w:rPr>
                <w:rFonts w:ascii="Calibri" w:hAnsi="Calibri" w:cs="Arial"/>
                <w:sz w:val="18"/>
                <w:szCs w:val="18"/>
              </w:rPr>
              <w:t>Albert Petrick</w:t>
            </w:r>
          </w:p>
        </w:tc>
        <w:tc>
          <w:tcPr>
            <w:tcW w:w="720" w:type="dxa"/>
          </w:tcPr>
          <w:p w14:paraId="78DF9DB8" w14:textId="0AAD89DA" w:rsidR="009A46AB" w:rsidRPr="00391EA2" w:rsidRDefault="00A616C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91.14</w:t>
            </w:r>
          </w:p>
        </w:tc>
        <w:tc>
          <w:tcPr>
            <w:tcW w:w="900" w:type="dxa"/>
          </w:tcPr>
          <w:p w14:paraId="35B28C76" w14:textId="3CCF9057" w:rsidR="009A46AB" w:rsidRPr="00391EA2" w:rsidRDefault="00A616CB" w:rsidP="009A46AB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1DC36502" w14:textId="767EAECF" w:rsidR="009A46AB" w:rsidRPr="009A46AB" w:rsidRDefault="00A616C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A616CB">
              <w:rPr>
                <w:rFonts w:ascii="Calibri" w:hAnsi="Calibri" w:cs="Calibri"/>
                <w:sz w:val="18"/>
                <w:szCs w:val="18"/>
              </w:rPr>
              <w:t>the term "final" in the sentence "Any final bits that cannot be assembled...." is ambiguous.</w:t>
            </w:r>
          </w:p>
        </w:tc>
        <w:tc>
          <w:tcPr>
            <w:tcW w:w="1625" w:type="dxa"/>
          </w:tcPr>
          <w:p w14:paraId="6C06C4E8" w14:textId="6368DFE3" w:rsidR="009A46AB" w:rsidRPr="009A46AB" w:rsidRDefault="009A46AB" w:rsidP="009A46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73C3EB2F" w14:textId="35B854B7" w:rsidR="009A46AB" w:rsidRDefault="00BE295B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</w:t>
            </w:r>
            <w:r w:rsidR="00A616CB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335EC98A" w14:textId="77777777" w:rsidR="00716DF0" w:rsidRDefault="00716DF0" w:rsidP="004F73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ABCE78C" w14:textId="59A65A30" w:rsidR="00716DF0" w:rsidRPr="001C063D" w:rsidRDefault="00716DF0" w:rsidP="00716D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6DF0">
              <w:rPr>
                <w:rFonts w:ascii="Calibri" w:hAnsi="Calibri" w:cs="Calibri"/>
                <w:sz w:val="18"/>
                <w:szCs w:val="18"/>
              </w:rPr>
              <w:t>TGba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965r0</w:t>
            </w:r>
          </w:p>
        </w:tc>
      </w:tr>
      <w:tr w:rsidR="002B355A" w:rsidRPr="00DF4A52" w14:paraId="44FF1A59" w14:textId="77777777" w:rsidTr="00330F15">
        <w:trPr>
          <w:trHeight w:val="1002"/>
        </w:trPr>
        <w:tc>
          <w:tcPr>
            <w:tcW w:w="721" w:type="dxa"/>
          </w:tcPr>
          <w:p w14:paraId="21D24964" w14:textId="317B484E" w:rsidR="002B355A" w:rsidRDefault="002B355A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="00270306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1B5658B2" w14:textId="3465D8A4" w:rsidR="002B355A" w:rsidRPr="00A616CB" w:rsidRDefault="002B355A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616CB">
              <w:rPr>
                <w:rFonts w:ascii="Calibri" w:hAnsi="Calibri" w:cs="Arial"/>
                <w:sz w:val="18"/>
                <w:szCs w:val="18"/>
              </w:rPr>
              <w:t>Albert Petrick</w:t>
            </w:r>
          </w:p>
        </w:tc>
        <w:tc>
          <w:tcPr>
            <w:tcW w:w="720" w:type="dxa"/>
          </w:tcPr>
          <w:p w14:paraId="5A95768F" w14:textId="1F31463F" w:rsidR="002B355A" w:rsidRDefault="002B355A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  <w:r w:rsidR="00270306">
              <w:rPr>
                <w:rFonts w:ascii="Calibri" w:hAnsi="Calibri" w:cs="Arial"/>
                <w:sz w:val="18"/>
                <w:szCs w:val="18"/>
              </w:rPr>
              <w:t>0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="00270306">
              <w:rPr>
                <w:rFonts w:ascii="Calibri" w:hAnsi="Calibri" w:cs="Arial"/>
                <w:sz w:val="18"/>
                <w:szCs w:val="18"/>
              </w:rPr>
              <w:t>00</w:t>
            </w:r>
          </w:p>
        </w:tc>
        <w:tc>
          <w:tcPr>
            <w:tcW w:w="900" w:type="dxa"/>
          </w:tcPr>
          <w:p w14:paraId="32F23A3F" w14:textId="0BB5C696" w:rsidR="002B355A" w:rsidRDefault="002B355A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11B144C0" w14:textId="2D5E2F3D" w:rsidR="002B355A" w:rsidRPr="00A616CB" w:rsidRDefault="0027030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Missing arrow head for "End of PPDU Rx" in Figure 32-15</w:t>
            </w:r>
          </w:p>
        </w:tc>
        <w:tc>
          <w:tcPr>
            <w:tcW w:w="1625" w:type="dxa"/>
          </w:tcPr>
          <w:p w14:paraId="58A746A0" w14:textId="77777777" w:rsidR="002B355A" w:rsidRPr="009A46AB" w:rsidRDefault="002B355A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FC32127" w14:textId="77777777" w:rsidR="00334269" w:rsidRDefault="00BE295B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</w:t>
            </w:r>
            <w:r w:rsidR="002B355A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198486FB" w14:textId="77777777" w:rsidR="00334269" w:rsidRDefault="00334269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44D4FE7" w14:textId="5BDBC795" w:rsidR="00716DF0" w:rsidRDefault="00716DF0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6DF0">
              <w:rPr>
                <w:rFonts w:ascii="Calibri" w:hAnsi="Calibri" w:cs="Calibri"/>
                <w:sz w:val="18"/>
                <w:szCs w:val="18"/>
              </w:rPr>
              <w:t>TGba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965r0</w:t>
            </w:r>
          </w:p>
        </w:tc>
      </w:tr>
      <w:tr w:rsidR="002B355A" w:rsidRPr="00DF4A52" w14:paraId="799625C3" w14:textId="77777777" w:rsidTr="00330F15">
        <w:trPr>
          <w:trHeight w:val="1002"/>
        </w:trPr>
        <w:tc>
          <w:tcPr>
            <w:tcW w:w="721" w:type="dxa"/>
          </w:tcPr>
          <w:p w14:paraId="397BD975" w14:textId="71BED515" w:rsidR="002B355A" w:rsidRDefault="00270306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14:paraId="5F5241E8" w14:textId="73B72240" w:rsidR="002B355A" w:rsidRPr="00A616CB" w:rsidRDefault="002B355A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616CB">
              <w:rPr>
                <w:rFonts w:ascii="Calibri" w:hAnsi="Calibri" w:cs="Arial"/>
                <w:sz w:val="18"/>
                <w:szCs w:val="18"/>
              </w:rPr>
              <w:t>Albert Petrick</w:t>
            </w:r>
          </w:p>
        </w:tc>
        <w:tc>
          <w:tcPr>
            <w:tcW w:w="720" w:type="dxa"/>
          </w:tcPr>
          <w:p w14:paraId="71B74A67" w14:textId="4061E607" w:rsidR="002B355A" w:rsidRDefault="002B355A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</w:t>
            </w:r>
            <w:r w:rsidR="00270306">
              <w:rPr>
                <w:rFonts w:ascii="Calibri" w:hAnsi="Calibri" w:cs="Arial"/>
                <w:sz w:val="18"/>
                <w:szCs w:val="18"/>
              </w:rPr>
              <w:t>06</w:t>
            </w:r>
          </w:p>
        </w:tc>
        <w:tc>
          <w:tcPr>
            <w:tcW w:w="900" w:type="dxa"/>
          </w:tcPr>
          <w:p w14:paraId="1FAE4B8E" w14:textId="56B5881C" w:rsidR="002B355A" w:rsidRDefault="002B355A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C953D0E" w14:textId="41FC154D" w:rsidR="002B355A" w:rsidRPr="00A616CB" w:rsidRDefault="0027030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The text reads - RSSI measurement is done on the WUR Sync. Needs more clarification</w:t>
            </w:r>
          </w:p>
        </w:tc>
        <w:tc>
          <w:tcPr>
            <w:tcW w:w="1625" w:type="dxa"/>
          </w:tcPr>
          <w:p w14:paraId="04544451" w14:textId="77777777" w:rsidR="002B355A" w:rsidRPr="009A46AB" w:rsidRDefault="002B355A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31258D78" w14:textId="3A72A292" w:rsidR="00270306" w:rsidRDefault="0027030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</w:t>
            </w:r>
            <w:r w:rsidR="00BE295B">
              <w:rPr>
                <w:rFonts w:ascii="Calibri" w:hAnsi="Calibri" w:cs="Calibri"/>
                <w:sz w:val="18"/>
                <w:szCs w:val="18"/>
              </w:rPr>
              <w:t>ect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07929765" w14:textId="77777777" w:rsidR="00270306" w:rsidRDefault="0027030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FCD7F37" w14:textId="1DC6A568" w:rsidR="002B355A" w:rsidRDefault="0027030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is vague and does not provide what kind of clarification is required. </w:t>
            </w:r>
          </w:p>
        </w:tc>
      </w:tr>
      <w:tr w:rsidR="002B355A" w:rsidRPr="00DF4A52" w14:paraId="01E967DF" w14:textId="77777777" w:rsidTr="00330F15">
        <w:trPr>
          <w:trHeight w:val="1002"/>
        </w:trPr>
        <w:tc>
          <w:tcPr>
            <w:tcW w:w="721" w:type="dxa"/>
          </w:tcPr>
          <w:p w14:paraId="1027BC26" w14:textId="0E0B976E" w:rsidR="002B355A" w:rsidRDefault="00270306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</w:tcPr>
          <w:p w14:paraId="5F69C822" w14:textId="538B1C23" w:rsidR="002B355A" w:rsidRPr="00A616CB" w:rsidRDefault="002B355A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616CB">
              <w:rPr>
                <w:rFonts w:ascii="Calibri" w:hAnsi="Calibri" w:cs="Arial"/>
                <w:sz w:val="18"/>
                <w:szCs w:val="18"/>
              </w:rPr>
              <w:t>Albert Petrick</w:t>
            </w:r>
          </w:p>
        </w:tc>
        <w:tc>
          <w:tcPr>
            <w:tcW w:w="720" w:type="dxa"/>
          </w:tcPr>
          <w:p w14:paraId="782FA161" w14:textId="19F864D7" w:rsidR="002B355A" w:rsidRDefault="002B355A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</w:t>
            </w:r>
            <w:r w:rsidR="00270306">
              <w:rPr>
                <w:rFonts w:ascii="Calibri" w:hAnsi="Calibri" w:cs="Arial"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14:paraId="564F0F0E" w14:textId="1A9ACB43" w:rsidR="002B355A" w:rsidRDefault="002B355A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32018000" w14:textId="5ACFE5AE" w:rsidR="002B355A" w:rsidRPr="00A616CB" w:rsidRDefault="0027030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Missing term</w:t>
            </w:r>
          </w:p>
        </w:tc>
        <w:tc>
          <w:tcPr>
            <w:tcW w:w="1625" w:type="dxa"/>
          </w:tcPr>
          <w:p w14:paraId="7E9859C3" w14:textId="77777777" w:rsidR="002B355A" w:rsidRPr="009A46AB" w:rsidRDefault="002B355A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05E0DDBE" w14:textId="376E658B" w:rsidR="000748D6" w:rsidRDefault="0027030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</w:t>
            </w:r>
            <w:r w:rsidR="00BE295B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1A6494E3" w14:textId="77777777" w:rsidR="000748D6" w:rsidRDefault="000748D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5B87EE8" w14:textId="74A42B2A" w:rsidR="00716DF0" w:rsidRDefault="0027030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</w:t>
            </w:r>
            <w:r w:rsidR="00C56A17">
              <w:rPr>
                <w:rFonts w:ascii="Calibri" w:hAnsi="Calibri" w:cs="Calibri"/>
                <w:sz w:val="18"/>
                <w:szCs w:val="18"/>
              </w:rPr>
              <w:t xml:space="preserve">is not clear. It </w:t>
            </w:r>
            <w:r>
              <w:rPr>
                <w:rFonts w:ascii="Calibri" w:hAnsi="Calibri" w:cs="Calibri"/>
                <w:sz w:val="18"/>
                <w:szCs w:val="18"/>
              </w:rPr>
              <w:t>does not specify what term is missing.</w:t>
            </w:r>
          </w:p>
        </w:tc>
      </w:tr>
      <w:tr w:rsidR="00270306" w:rsidRPr="00DF4A52" w14:paraId="50E651E0" w14:textId="77777777" w:rsidTr="00330F15">
        <w:trPr>
          <w:trHeight w:val="1002"/>
        </w:trPr>
        <w:tc>
          <w:tcPr>
            <w:tcW w:w="721" w:type="dxa"/>
          </w:tcPr>
          <w:p w14:paraId="5B063515" w14:textId="4E85E356" w:rsidR="00270306" w:rsidRDefault="00270306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</w:tcPr>
          <w:p w14:paraId="182F4F02" w14:textId="5A5A58AE" w:rsidR="00270306" w:rsidRPr="00A616CB" w:rsidRDefault="00270306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616CB">
              <w:rPr>
                <w:rFonts w:ascii="Calibri" w:hAnsi="Calibri" w:cs="Arial"/>
                <w:sz w:val="18"/>
                <w:szCs w:val="18"/>
              </w:rPr>
              <w:t>Albert Petrick</w:t>
            </w:r>
          </w:p>
        </w:tc>
        <w:tc>
          <w:tcPr>
            <w:tcW w:w="720" w:type="dxa"/>
          </w:tcPr>
          <w:p w14:paraId="69F6B42D" w14:textId="027CCD91" w:rsidR="00270306" w:rsidRDefault="00270306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91.02</w:t>
            </w:r>
          </w:p>
        </w:tc>
        <w:tc>
          <w:tcPr>
            <w:tcW w:w="900" w:type="dxa"/>
          </w:tcPr>
          <w:p w14:paraId="386B01E2" w14:textId="766CF5FA" w:rsidR="00270306" w:rsidRDefault="00270306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C340547" w14:textId="25833997" w:rsidR="00270306" w:rsidRPr="00A616CB" w:rsidRDefault="00270306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Missing term</w:t>
            </w:r>
          </w:p>
        </w:tc>
        <w:tc>
          <w:tcPr>
            <w:tcW w:w="1625" w:type="dxa"/>
          </w:tcPr>
          <w:p w14:paraId="72BB6E40" w14:textId="77777777" w:rsidR="00270306" w:rsidRPr="009A46AB" w:rsidRDefault="00270306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5104A5D" w14:textId="6607A30B" w:rsidR="000748D6" w:rsidRDefault="00270306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</w:t>
            </w:r>
            <w:r w:rsidR="00BE295B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73A0909D" w14:textId="77777777" w:rsidR="000748D6" w:rsidRDefault="000748D6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B817806" w14:textId="116BEE5D" w:rsidR="00716DF0" w:rsidRDefault="00270306" w:rsidP="0027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comment </w:t>
            </w:r>
            <w:r w:rsidR="00B92D4A">
              <w:rPr>
                <w:rFonts w:ascii="Calibri" w:hAnsi="Calibri" w:cs="Calibri"/>
                <w:sz w:val="18"/>
                <w:szCs w:val="18"/>
              </w:rPr>
              <w:t xml:space="preserve">is not clear. It </w:t>
            </w:r>
            <w:r>
              <w:rPr>
                <w:rFonts w:ascii="Calibri" w:hAnsi="Calibri" w:cs="Calibri"/>
                <w:sz w:val="18"/>
                <w:szCs w:val="18"/>
              </w:rPr>
              <w:t>does not specify what term is missing.</w:t>
            </w:r>
          </w:p>
        </w:tc>
      </w:tr>
      <w:tr w:rsidR="002B355A" w:rsidRPr="00DF4A52" w14:paraId="48139558" w14:textId="77777777" w:rsidTr="00330F15">
        <w:trPr>
          <w:trHeight w:val="1002"/>
        </w:trPr>
        <w:tc>
          <w:tcPr>
            <w:tcW w:w="721" w:type="dxa"/>
          </w:tcPr>
          <w:p w14:paraId="4E1688C3" w14:textId="1C202DEE" w:rsidR="002B355A" w:rsidRDefault="000748D6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</w:tcPr>
          <w:p w14:paraId="518979EE" w14:textId="13598EBC" w:rsidR="002B355A" w:rsidRPr="00A616CB" w:rsidRDefault="002B355A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616CB">
              <w:rPr>
                <w:rFonts w:ascii="Calibri" w:hAnsi="Calibri" w:cs="Arial"/>
                <w:sz w:val="18"/>
                <w:szCs w:val="18"/>
              </w:rPr>
              <w:t>Albert Petrick</w:t>
            </w:r>
          </w:p>
        </w:tc>
        <w:tc>
          <w:tcPr>
            <w:tcW w:w="720" w:type="dxa"/>
          </w:tcPr>
          <w:p w14:paraId="2217782E" w14:textId="07C70AD8" w:rsidR="002B355A" w:rsidRDefault="002B355A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91.</w:t>
            </w:r>
            <w:r w:rsidR="00270306">
              <w:rPr>
                <w:rFonts w:ascii="Calibri" w:hAnsi="Calibri" w:cs="Arial"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14:paraId="796A3295" w14:textId="1138EF96" w:rsidR="002B355A" w:rsidRDefault="002B355A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A236EF8" w14:textId="70C38A67" w:rsidR="002B355A" w:rsidRPr="00A616CB" w:rsidRDefault="0027030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270306">
              <w:rPr>
                <w:rFonts w:ascii="Calibri" w:hAnsi="Calibri" w:cs="Calibri"/>
                <w:sz w:val="18"/>
                <w:szCs w:val="18"/>
              </w:rPr>
              <w:t>RCPI (Receive Channel Power Indicator) measurement is reference in Figure 32-14 as measured during the reception of the WUR data portion On/Off symbols.  However there is no supporting text referenced to clause 19 in 802.11-2016.</w:t>
            </w:r>
          </w:p>
        </w:tc>
        <w:tc>
          <w:tcPr>
            <w:tcW w:w="1625" w:type="dxa"/>
          </w:tcPr>
          <w:p w14:paraId="3C650F37" w14:textId="77777777" w:rsidR="002B355A" w:rsidRPr="009A46AB" w:rsidRDefault="002B355A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1AE7FA31" w14:textId="5918F21A" w:rsidR="002B355A" w:rsidRDefault="00270306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</w:t>
            </w:r>
            <w:r w:rsidR="000748D6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075F1E2" w14:textId="77777777" w:rsidR="002B355A" w:rsidRDefault="002B355A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52352E0" w14:textId="572F2C12" w:rsidR="00716DF0" w:rsidRPr="00334269" w:rsidRDefault="00716DF0" w:rsidP="003342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6DF0">
              <w:rPr>
                <w:rFonts w:ascii="Calibri" w:hAnsi="Calibri" w:cs="Calibri"/>
                <w:sz w:val="18"/>
                <w:szCs w:val="18"/>
              </w:rPr>
              <w:t>TGba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965r0</w:t>
            </w:r>
          </w:p>
        </w:tc>
      </w:tr>
      <w:tr w:rsidR="00FC0397" w:rsidRPr="00DF4A52" w14:paraId="2C3AAF8D" w14:textId="77777777" w:rsidTr="00330F15">
        <w:trPr>
          <w:trHeight w:val="1002"/>
        </w:trPr>
        <w:tc>
          <w:tcPr>
            <w:tcW w:w="721" w:type="dxa"/>
          </w:tcPr>
          <w:p w14:paraId="61422370" w14:textId="524D5EB1" w:rsidR="00FC0397" w:rsidRDefault="001B37C4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208</w:t>
            </w:r>
          </w:p>
        </w:tc>
        <w:tc>
          <w:tcPr>
            <w:tcW w:w="900" w:type="dxa"/>
          </w:tcPr>
          <w:p w14:paraId="41567553" w14:textId="5A3519B2" w:rsidR="00FC0397" w:rsidRPr="00A616CB" w:rsidRDefault="001B37C4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Bin Tian</w:t>
            </w:r>
          </w:p>
        </w:tc>
        <w:tc>
          <w:tcPr>
            <w:tcW w:w="720" w:type="dxa"/>
          </w:tcPr>
          <w:p w14:paraId="2CDFD1BD" w14:textId="025F75CA" w:rsidR="00FC0397" w:rsidRDefault="001B37C4" w:rsidP="0027030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91.05</w:t>
            </w:r>
          </w:p>
        </w:tc>
        <w:tc>
          <w:tcPr>
            <w:tcW w:w="900" w:type="dxa"/>
          </w:tcPr>
          <w:p w14:paraId="217DF84F" w14:textId="2D395A17" w:rsidR="00FC0397" w:rsidRDefault="001B37C4" w:rsidP="002B355A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78ABAE76" w14:textId="1514BB0D" w:rsidR="001B37C4" w:rsidRDefault="001B37C4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37C4">
              <w:rPr>
                <w:rFonts w:ascii="Calibri" w:hAnsi="Calibri" w:cs="Calibri"/>
                <w:sz w:val="18"/>
                <w:szCs w:val="18"/>
              </w:rPr>
              <w:t>"If the Sync sequence detection fails, a PHY-RXSTART.indication primitive is not issued, and instead the PHY shall issue the error condition PHY-RXEND.indication primitive." If Sync sequence is not detected, PHY shouldn't issue the error condition, in fact, it shouldn't issue any signal to MAC at all.</w:t>
            </w:r>
          </w:p>
          <w:p w14:paraId="7BDC7F5E" w14:textId="550F4244" w:rsidR="001B37C4" w:rsidRDefault="001B37C4" w:rsidP="001B37C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6E1421" w14:textId="77777777" w:rsidR="00FC0397" w:rsidRPr="001B37C4" w:rsidRDefault="00FC0397" w:rsidP="001B37C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D50D4CF" w14:textId="730D54B7" w:rsidR="00FC0397" w:rsidRPr="009A46AB" w:rsidRDefault="001B37C4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37C4">
              <w:rPr>
                <w:rFonts w:ascii="Calibri" w:hAnsi="Calibri" w:cs="Calibri"/>
                <w:sz w:val="18"/>
                <w:szCs w:val="18"/>
              </w:rPr>
              <w:t>as in the comment</w:t>
            </w:r>
          </w:p>
        </w:tc>
        <w:tc>
          <w:tcPr>
            <w:tcW w:w="3207" w:type="dxa"/>
          </w:tcPr>
          <w:p w14:paraId="251E5831" w14:textId="47BAA06E" w:rsidR="00FC0397" w:rsidRDefault="001B37C4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Revised.</w:t>
            </w:r>
          </w:p>
          <w:p w14:paraId="182A285E" w14:textId="77777777" w:rsidR="00DF1AFD" w:rsidRDefault="00DF1AFD" w:rsidP="002B35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100F16C" w14:textId="217187A1" w:rsidR="00716DF0" w:rsidRDefault="00716DF0" w:rsidP="00DF1A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6DF0">
              <w:rPr>
                <w:rFonts w:ascii="Calibri" w:hAnsi="Calibri" w:cs="Calibri"/>
                <w:sz w:val="18"/>
                <w:szCs w:val="18"/>
              </w:rPr>
              <w:t>TGba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965r0</w:t>
            </w:r>
          </w:p>
        </w:tc>
      </w:tr>
      <w:tr w:rsidR="009A0847" w:rsidRPr="00DF4A52" w14:paraId="60932A11" w14:textId="77777777" w:rsidTr="00330F15">
        <w:trPr>
          <w:trHeight w:val="1002"/>
        </w:trPr>
        <w:tc>
          <w:tcPr>
            <w:tcW w:w="721" w:type="dxa"/>
          </w:tcPr>
          <w:p w14:paraId="0A715F92" w14:textId="53D9F854" w:rsidR="009A0847" w:rsidRDefault="009A0847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14:paraId="3A6C2228" w14:textId="71391145" w:rsidR="009A0847" w:rsidRPr="00A616CB" w:rsidRDefault="009A0847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9A0847">
              <w:rPr>
                <w:rFonts w:ascii="Calibri" w:hAnsi="Calibri" w:cs="Arial"/>
                <w:sz w:val="18"/>
                <w:szCs w:val="18"/>
              </w:rPr>
              <w:t>Dong Guk Lim</w:t>
            </w:r>
          </w:p>
        </w:tc>
        <w:tc>
          <w:tcPr>
            <w:tcW w:w="720" w:type="dxa"/>
          </w:tcPr>
          <w:p w14:paraId="61672242" w14:textId="7F6E4CD4" w:rsidR="009A0847" w:rsidRDefault="009A0847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9</w:t>
            </w:r>
            <w:r>
              <w:rPr>
                <w:rFonts w:ascii="Calibri" w:hAnsi="Calibri" w:cs="Arial"/>
                <w:sz w:val="18"/>
                <w:szCs w:val="18"/>
              </w:rPr>
              <w:t>0.22</w:t>
            </w:r>
          </w:p>
        </w:tc>
        <w:tc>
          <w:tcPr>
            <w:tcW w:w="900" w:type="dxa"/>
          </w:tcPr>
          <w:p w14:paraId="4C9A33FD" w14:textId="0FCBAF6D" w:rsidR="009A0847" w:rsidRDefault="009A0847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52C94DF8" w14:textId="4E3F5454" w:rsidR="009A0847" w:rsidRPr="00270306" w:rsidRDefault="009A0847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A0847">
              <w:rPr>
                <w:rFonts w:ascii="Calibri" w:hAnsi="Calibri" w:cs="Calibri"/>
                <w:sz w:val="18"/>
                <w:szCs w:val="18"/>
              </w:rPr>
              <w:t>BPSK Mark is constructed with MCS0 ( BPSK and Rate 1/2). Specify the applied modulation and rate for BPSK-Mark on figure 32-14.</w:t>
            </w:r>
          </w:p>
        </w:tc>
        <w:tc>
          <w:tcPr>
            <w:tcW w:w="1625" w:type="dxa"/>
          </w:tcPr>
          <w:p w14:paraId="0FC113DD" w14:textId="06D4701C" w:rsidR="009A0847" w:rsidRPr="009A46AB" w:rsidRDefault="009A0847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A0847">
              <w:rPr>
                <w:rFonts w:ascii="Calibri" w:hAnsi="Calibri" w:cs="Calibri"/>
                <w:sz w:val="18"/>
                <w:szCs w:val="18"/>
              </w:rPr>
              <w:t>see the comment.</w:t>
            </w:r>
          </w:p>
        </w:tc>
        <w:tc>
          <w:tcPr>
            <w:tcW w:w="3207" w:type="dxa"/>
          </w:tcPr>
          <w:p w14:paraId="6E00743F" w14:textId="5DA97965" w:rsidR="009A0847" w:rsidRDefault="00716D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</w:t>
            </w:r>
            <w:r w:rsidR="009A0847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2278801C" w14:textId="77777777" w:rsidR="009A0847" w:rsidRDefault="009A0847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D23C6EB" w14:textId="66E1B67F" w:rsidR="009A0847" w:rsidRDefault="00716D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6DF0">
              <w:rPr>
                <w:rFonts w:ascii="Calibri" w:hAnsi="Calibri" w:cs="Calibri"/>
                <w:sz w:val="18"/>
                <w:szCs w:val="18"/>
              </w:rPr>
              <w:t>TGba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965r0</w:t>
            </w:r>
          </w:p>
        </w:tc>
      </w:tr>
      <w:tr w:rsidR="009A0847" w:rsidRPr="00DF4A52" w14:paraId="0B0C752C" w14:textId="77777777" w:rsidTr="00330F15">
        <w:trPr>
          <w:trHeight w:val="1002"/>
        </w:trPr>
        <w:tc>
          <w:tcPr>
            <w:tcW w:w="721" w:type="dxa"/>
          </w:tcPr>
          <w:p w14:paraId="679E8BC1" w14:textId="1BFC23E7" w:rsidR="009A0847" w:rsidRDefault="009A0847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2</w:t>
            </w:r>
            <w:r w:rsidR="00015FE8">
              <w:rPr>
                <w:rFonts w:ascii="Calibri" w:hAnsi="Calibri" w:cs="Arial"/>
                <w:sz w:val="18"/>
                <w:szCs w:val="18"/>
              </w:rPr>
              <w:t>72</w:t>
            </w:r>
          </w:p>
        </w:tc>
        <w:tc>
          <w:tcPr>
            <w:tcW w:w="900" w:type="dxa"/>
          </w:tcPr>
          <w:p w14:paraId="4864677E" w14:textId="42BD350B" w:rsidR="009A0847" w:rsidRPr="00015FE8" w:rsidRDefault="00015FE8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015FE8">
              <w:rPr>
                <w:rFonts w:ascii="Calibri" w:hAnsi="Calibri" w:cs="Arial"/>
                <w:sz w:val="18"/>
                <w:szCs w:val="18"/>
              </w:rPr>
              <w:t>Eunsung Park</w:t>
            </w:r>
          </w:p>
        </w:tc>
        <w:tc>
          <w:tcPr>
            <w:tcW w:w="720" w:type="dxa"/>
          </w:tcPr>
          <w:p w14:paraId="4EE33AB1" w14:textId="73A2AA05" w:rsidR="009A0847" w:rsidRDefault="00015FE8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90</w:t>
            </w:r>
            <w:r w:rsidR="009A0847" w:rsidRPr="001B37C4">
              <w:rPr>
                <w:rFonts w:ascii="Calibri" w:hAnsi="Calibri" w:cs="Arial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14:paraId="7E4F840B" w14:textId="57E768CF" w:rsidR="009A0847" w:rsidRDefault="009A0847" w:rsidP="009A08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4B89A1D7" w14:textId="198920CA" w:rsidR="009A0847" w:rsidRPr="00270306" w:rsidRDefault="00015FE8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BPSK-Mark was defined as repeated L-SIG. As in 11ax, use "RL-SIG" instead of "BPSK-Mark".</w:t>
            </w:r>
          </w:p>
        </w:tc>
        <w:tc>
          <w:tcPr>
            <w:tcW w:w="1625" w:type="dxa"/>
          </w:tcPr>
          <w:p w14:paraId="7A129B14" w14:textId="386DA40B" w:rsidR="009A0847" w:rsidRPr="009A46AB" w:rsidRDefault="00015FE8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Change "BPSK-Mark" to "RL-SIG" in Figure 32-14.</w:t>
            </w:r>
          </w:p>
        </w:tc>
        <w:tc>
          <w:tcPr>
            <w:tcW w:w="3207" w:type="dxa"/>
          </w:tcPr>
          <w:p w14:paraId="22BE2404" w14:textId="49A304F0" w:rsidR="009A0847" w:rsidRDefault="00716D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</w:t>
            </w:r>
            <w:r w:rsidR="009A0847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73787BD3" w14:textId="77777777" w:rsidR="009A0847" w:rsidRDefault="009A0847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6D456A3" w14:textId="487369A0" w:rsidR="009A0847" w:rsidRDefault="00716DF0" w:rsidP="009A08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6DF0">
              <w:rPr>
                <w:rFonts w:ascii="Calibri" w:hAnsi="Calibri" w:cs="Calibri"/>
                <w:sz w:val="18"/>
                <w:szCs w:val="18"/>
              </w:rPr>
              <w:t>TGba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965r0</w:t>
            </w:r>
          </w:p>
        </w:tc>
      </w:tr>
      <w:tr w:rsidR="00015FE8" w:rsidRPr="00DF4A52" w14:paraId="64C141CC" w14:textId="77777777" w:rsidTr="00330F15">
        <w:trPr>
          <w:trHeight w:val="1002"/>
        </w:trPr>
        <w:tc>
          <w:tcPr>
            <w:tcW w:w="721" w:type="dxa"/>
          </w:tcPr>
          <w:p w14:paraId="0D2EA1AA" w14:textId="5B6456CA" w:rsidR="00015FE8" w:rsidRPr="001B37C4" w:rsidRDefault="00015FE8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502</w:t>
            </w:r>
          </w:p>
        </w:tc>
        <w:tc>
          <w:tcPr>
            <w:tcW w:w="900" w:type="dxa"/>
          </w:tcPr>
          <w:p w14:paraId="50FCA73C" w14:textId="1B3DD946" w:rsidR="00015FE8" w:rsidRPr="00015FE8" w:rsidRDefault="00015FE8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015FE8">
              <w:rPr>
                <w:rFonts w:ascii="Calibri" w:hAnsi="Calibri" w:cs="Arial"/>
                <w:sz w:val="18"/>
                <w:szCs w:val="18"/>
              </w:rPr>
              <w:t>Kazuto Yano</w:t>
            </w:r>
          </w:p>
        </w:tc>
        <w:tc>
          <w:tcPr>
            <w:tcW w:w="720" w:type="dxa"/>
          </w:tcPr>
          <w:p w14:paraId="07A896A5" w14:textId="3C97DB56" w:rsidR="00015FE8" w:rsidRDefault="00015FE8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015FE8">
              <w:rPr>
                <w:rFonts w:ascii="Calibri" w:hAnsi="Calibri" w:cs="Arial"/>
                <w:sz w:val="18"/>
                <w:szCs w:val="18"/>
              </w:rPr>
              <w:t>91.12</w:t>
            </w:r>
          </w:p>
        </w:tc>
        <w:tc>
          <w:tcPr>
            <w:tcW w:w="900" w:type="dxa"/>
          </w:tcPr>
          <w:p w14:paraId="69A7F65B" w14:textId="67B6FBEA" w:rsidR="00015FE8" w:rsidRPr="001B37C4" w:rsidRDefault="00015FE8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6BA2E6A9" w14:textId="58C5C24F" w:rsidR="00015FE8" w:rsidRPr="00015FE8" w:rsidRDefault="00015FE8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"PHYRXEND.indication" must be "PHY-RXEND.indication".</w:t>
            </w:r>
          </w:p>
        </w:tc>
        <w:tc>
          <w:tcPr>
            <w:tcW w:w="1625" w:type="dxa"/>
          </w:tcPr>
          <w:p w14:paraId="6377C6EC" w14:textId="5DD844C7" w:rsidR="00015FE8" w:rsidRPr="00015FE8" w:rsidRDefault="00015FE8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015FE8">
              <w:rPr>
                <w:rFonts w:ascii="Calibri" w:hAnsi="Calibri" w:cs="Calibri"/>
                <w:sz w:val="18"/>
                <w:szCs w:val="18"/>
              </w:rPr>
              <w:t>Please correct as commented.</w:t>
            </w:r>
          </w:p>
        </w:tc>
        <w:tc>
          <w:tcPr>
            <w:tcW w:w="3207" w:type="dxa"/>
          </w:tcPr>
          <w:p w14:paraId="7678F83B" w14:textId="0E013E96" w:rsidR="00015FE8" w:rsidRDefault="00716D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</w:t>
            </w:r>
            <w:r w:rsidR="00015FE8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19D7E214" w14:textId="77777777" w:rsidR="00015FE8" w:rsidRDefault="00015FE8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5172A5F" w14:textId="6CD775C9" w:rsidR="00015FE8" w:rsidRDefault="00716D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6DF0">
              <w:rPr>
                <w:rFonts w:ascii="Calibri" w:hAnsi="Calibri" w:cs="Calibri"/>
                <w:sz w:val="18"/>
                <w:szCs w:val="18"/>
              </w:rPr>
              <w:t>TGba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965r0</w:t>
            </w:r>
          </w:p>
        </w:tc>
      </w:tr>
      <w:tr w:rsidR="00015FE8" w:rsidRPr="00DF4A52" w14:paraId="20F4D97A" w14:textId="77777777" w:rsidTr="00330F15">
        <w:trPr>
          <w:trHeight w:val="1002"/>
        </w:trPr>
        <w:tc>
          <w:tcPr>
            <w:tcW w:w="721" w:type="dxa"/>
          </w:tcPr>
          <w:p w14:paraId="377673E4" w14:textId="7CEE574C" w:rsidR="00015FE8" w:rsidRPr="001B37C4" w:rsidRDefault="006C692F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1221</w:t>
            </w:r>
          </w:p>
        </w:tc>
        <w:tc>
          <w:tcPr>
            <w:tcW w:w="900" w:type="dxa"/>
          </w:tcPr>
          <w:p w14:paraId="5648CA78" w14:textId="65C679D6" w:rsidR="00015FE8" w:rsidRPr="00015FE8" w:rsidRDefault="006C692F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t>yujin noh</w:t>
            </w:r>
          </w:p>
        </w:tc>
        <w:tc>
          <w:tcPr>
            <w:tcW w:w="720" w:type="dxa"/>
          </w:tcPr>
          <w:p w14:paraId="418C32DD" w14:textId="3F7447EC" w:rsidR="00015FE8" w:rsidRDefault="006C692F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t>90.23</w:t>
            </w:r>
          </w:p>
        </w:tc>
        <w:tc>
          <w:tcPr>
            <w:tcW w:w="900" w:type="dxa"/>
          </w:tcPr>
          <w:p w14:paraId="3A8816E3" w14:textId="71414E51" w:rsidR="00015FE8" w:rsidRPr="001B37C4" w:rsidRDefault="00015FE8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11E2CAB3" w14:textId="6457ABDA" w:rsidR="00015FE8" w:rsidRPr="00015FE8" w:rsidRDefault="006C692F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C692F">
              <w:rPr>
                <w:rFonts w:ascii="Calibri" w:hAnsi="Calibri" w:cs="Calibri"/>
                <w:sz w:val="18"/>
                <w:szCs w:val="18"/>
              </w:rPr>
              <w:t>In Fig 32-14, Coded OFDM -&gt; Coded OFDM, BPSK, Rate 1/2</w:t>
            </w:r>
          </w:p>
        </w:tc>
        <w:tc>
          <w:tcPr>
            <w:tcW w:w="1625" w:type="dxa"/>
          </w:tcPr>
          <w:p w14:paraId="4486EC66" w14:textId="305B9878" w:rsidR="00015FE8" w:rsidRPr="00015FE8" w:rsidRDefault="006C692F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C692F">
              <w:rPr>
                <w:rFonts w:ascii="Calibri" w:hAnsi="Calibri" w:cs="Calibri"/>
                <w:sz w:val="18"/>
                <w:szCs w:val="18"/>
              </w:rPr>
              <w:t>as in comment</w:t>
            </w:r>
          </w:p>
        </w:tc>
        <w:tc>
          <w:tcPr>
            <w:tcW w:w="3207" w:type="dxa"/>
          </w:tcPr>
          <w:p w14:paraId="406746F8" w14:textId="60CABA56" w:rsidR="00015FE8" w:rsidRDefault="00716D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</w:t>
            </w:r>
            <w:r w:rsidR="00015FE8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551A765B" w14:textId="77777777" w:rsidR="00015FE8" w:rsidRDefault="00015FE8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727E7D0" w14:textId="0AD01F3E" w:rsidR="00015FE8" w:rsidRDefault="00716D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6DF0">
              <w:rPr>
                <w:rFonts w:ascii="Calibri" w:hAnsi="Calibri" w:cs="Calibri"/>
                <w:sz w:val="18"/>
                <w:szCs w:val="18"/>
              </w:rPr>
              <w:t>TGba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965r0</w:t>
            </w:r>
          </w:p>
        </w:tc>
      </w:tr>
      <w:tr w:rsidR="00015FE8" w:rsidRPr="00DF4A52" w14:paraId="2EE052D6" w14:textId="77777777" w:rsidTr="00330F15">
        <w:trPr>
          <w:trHeight w:val="1002"/>
        </w:trPr>
        <w:tc>
          <w:tcPr>
            <w:tcW w:w="721" w:type="dxa"/>
          </w:tcPr>
          <w:p w14:paraId="118EAC0C" w14:textId="13FC2BEA" w:rsidR="00015FE8" w:rsidRPr="001B37C4" w:rsidRDefault="006C692F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t>1253</w:t>
            </w:r>
          </w:p>
        </w:tc>
        <w:tc>
          <w:tcPr>
            <w:tcW w:w="900" w:type="dxa"/>
          </w:tcPr>
          <w:p w14:paraId="296B04E7" w14:textId="2BAB1699" w:rsidR="00015FE8" w:rsidRPr="00015FE8" w:rsidRDefault="006C692F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t>Yunsong Yang</w:t>
            </w:r>
          </w:p>
        </w:tc>
        <w:tc>
          <w:tcPr>
            <w:tcW w:w="720" w:type="dxa"/>
          </w:tcPr>
          <w:p w14:paraId="09A7E2C5" w14:textId="290530A3" w:rsidR="00015FE8" w:rsidRDefault="006C692F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C692F">
              <w:rPr>
                <w:rFonts w:ascii="Calibri" w:hAnsi="Calibri" w:cs="Arial"/>
                <w:sz w:val="18"/>
                <w:szCs w:val="18"/>
              </w:rPr>
              <w:t>90.10</w:t>
            </w:r>
          </w:p>
        </w:tc>
        <w:tc>
          <w:tcPr>
            <w:tcW w:w="900" w:type="dxa"/>
          </w:tcPr>
          <w:p w14:paraId="08B352AC" w14:textId="5C704585" w:rsidR="00015FE8" w:rsidRPr="001B37C4" w:rsidRDefault="00015FE8" w:rsidP="00015FE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1B37C4">
              <w:rPr>
                <w:rFonts w:ascii="Calibri" w:hAnsi="Calibri" w:cs="Arial"/>
                <w:sz w:val="18"/>
                <w:szCs w:val="18"/>
              </w:rPr>
              <w:t>32.2.14</w:t>
            </w:r>
          </w:p>
        </w:tc>
        <w:tc>
          <w:tcPr>
            <w:tcW w:w="2875" w:type="dxa"/>
          </w:tcPr>
          <w:p w14:paraId="62773F50" w14:textId="15082E5A" w:rsidR="00015FE8" w:rsidRPr="00015FE8" w:rsidRDefault="00167709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67709">
              <w:rPr>
                <w:rFonts w:ascii="Calibri" w:hAnsi="Calibri" w:cs="Calibri"/>
                <w:sz w:val="18"/>
                <w:szCs w:val="18"/>
              </w:rPr>
              <w:t>In Figure 32-14, the legacy preamble should not be visible to the WURx. So, maybe there is no need to show the legacy preamble + BPSK Mark portion. Or, at least they can be shown as shaded blocks to distinguish with the WUR portion.</w:t>
            </w:r>
          </w:p>
        </w:tc>
        <w:tc>
          <w:tcPr>
            <w:tcW w:w="1625" w:type="dxa"/>
          </w:tcPr>
          <w:p w14:paraId="13C4CE0F" w14:textId="6A432786" w:rsidR="00015FE8" w:rsidRPr="00015FE8" w:rsidRDefault="00167709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67709">
              <w:rPr>
                <w:rFonts w:ascii="Calibri" w:hAnsi="Calibri" w:cs="Calibri"/>
                <w:sz w:val="18"/>
                <w:szCs w:val="18"/>
              </w:rPr>
              <w:t>In Figure 32-14, change the legacy preamble and BPSK Mark portion to shaded blocks.</w:t>
            </w:r>
          </w:p>
        </w:tc>
        <w:tc>
          <w:tcPr>
            <w:tcW w:w="3207" w:type="dxa"/>
          </w:tcPr>
          <w:p w14:paraId="58F13F21" w14:textId="5C5B57C6" w:rsidR="00015FE8" w:rsidRDefault="00716D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</w:t>
            </w:r>
            <w:r w:rsidR="00015FE8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3A0FBB0B" w14:textId="77777777" w:rsidR="00015FE8" w:rsidRDefault="00015FE8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021E1CE" w14:textId="4B2B5253" w:rsidR="00015FE8" w:rsidRDefault="00716DF0" w:rsidP="00015F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16DF0">
              <w:rPr>
                <w:rFonts w:ascii="Calibri" w:hAnsi="Calibri" w:cs="Calibri"/>
                <w:sz w:val="18"/>
                <w:szCs w:val="18"/>
              </w:rPr>
              <w:t>TGba Editor makes changes as shown in 802.11-18/1</w:t>
            </w:r>
            <w:r>
              <w:rPr>
                <w:rFonts w:ascii="Calibri" w:hAnsi="Calibri" w:cs="Calibri"/>
                <w:sz w:val="18"/>
                <w:szCs w:val="18"/>
              </w:rPr>
              <w:t>965r0</w:t>
            </w:r>
          </w:p>
        </w:tc>
      </w:tr>
    </w:tbl>
    <w:p w14:paraId="23DC161F" w14:textId="38910BAC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28B1A38C" w14:textId="77777777" w:rsidR="00EC0D12" w:rsidRDefault="00EC0D12" w:rsidP="004D34B0">
      <w:pPr>
        <w:rPr>
          <w:b/>
          <w:u w:val="single"/>
        </w:rPr>
      </w:pPr>
    </w:p>
    <w:p w14:paraId="7D28B7C4" w14:textId="0AB4F03E" w:rsidR="00904911" w:rsidRPr="00B814CF" w:rsidRDefault="00904911" w:rsidP="00904911">
      <w:pPr>
        <w:rPr>
          <w:b/>
          <w:i/>
          <w:lang w:eastAsia="ko-KR"/>
        </w:rPr>
      </w:pPr>
      <w:r w:rsidRPr="00B12E8C">
        <w:rPr>
          <w:b/>
          <w:i/>
          <w:highlight w:val="yellow"/>
          <w:lang w:eastAsia="ko-KR"/>
        </w:rPr>
        <w:t>TG</w:t>
      </w:r>
      <w:r w:rsidR="004F7346">
        <w:rPr>
          <w:b/>
          <w:i/>
          <w:highlight w:val="yellow"/>
          <w:lang w:eastAsia="ko-KR"/>
        </w:rPr>
        <w:t>ba</w:t>
      </w:r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B608C0">
        <w:rPr>
          <w:b/>
          <w:i/>
          <w:lang w:eastAsia="ko-KR"/>
        </w:rPr>
        <w:t>the 32.2.14</w:t>
      </w:r>
      <w:r>
        <w:rPr>
          <w:b/>
          <w:i/>
          <w:lang w:eastAsia="ko-KR"/>
        </w:rPr>
        <w:t xml:space="preserve"> </w:t>
      </w:r>
      <w:r w:rsidR="00B608C0">
        <w:rPr>
          <w:b/>
          <w:i/>
          <w:lang w:eastAsia="ko-KR"/>
        </w:rPr>
        <w:t>WUR receive procedure</w:t>
      </w:r>
      <w:r w:rsidR="00B12E8C">
        <w:rPr>
          <w:b/>
          <w:i/>
          <w:lang w:eastAsia="ko-KR"/>
        </w:rPr>
        <w:t xml:space="preserve"> as follows</w:t>
      </w:r>
      <w:r>
        <w:rPr>
          <w:b/>
          <w:i/>
          <w:lang w:eastAsia="ko-KR"/>
        </w:rPr>
        <w:t>: (Track change on)</w:t>
      </w:r>
    </w:p>
    <w:p w14:paraId="09F40C8B" w14:textId="77777777" w:rsidR="00904911" w:rsidRDefault="00904911" w:rsidP="007A5DE6">
      <w:pPr>
        <w:rPr>
          <w:b/>
          <w:i/>
          <w:lang w:eastAsia="ko-KR"/>
        </w:rPr>
      </w:pPr>
    </w:p>
    <w:p w14:paraId="61C9BA4B" w14:textId="12B90EDD" w:rsidR="00904911" w:rsidRDefault="00B608C0" w:rsidP="007A5DE6">
      <w:pPr>
        <w:rPr>
          <w:b/>
          <w:i/>
          <w:lang w:eastAsia="ko-KR"/>
        </w:rPr>
      </w:pPr>
      <w:r w:rsidRPr="00B608C0">
        <w:rPr>
          <w:rFonts w:ascii="Arial-BoldMT" w:hAnsi="Arial-BoldMT"/>
          <w:b/>
          <w:bCs/>
          <w:color w:val="000000"/>
          <w:szCs w:val="22"/>
        </w:rPr>
        <w:t>32.2.14 WUR receive procedure</w:t>
      </w:r>
      <w:r w:rsidR="00904911" w:rsidRPr="00904911">
        <w:rPr>
          <w:rFonts w:ascii="Arial-BoldMT" w:hAnsi="Arial-BoldMT"/>
          <w:b/>
          <w:bCs/>
          <w:color w:val="000000"/>
          <w:szCs w:val="22"/>
        </w:rPr>
        <w:br/>
      </w:r>
    </w:p>
    <w:p w14:paraId="48E6C676" w14:textId="1CF4779C" w:rsidR="00B12E8C" w:rsidRDefault="002B355A" w:rsidP="00C37A9B">
      <w:pPr>
        <w:rPr>
          <w:rFonts w:ascii="TimesNewRomanPSMT" w:hAnsi="TimesNewRomanPSMT"/>
          <w:color w:val="000000"/>
          <w:sz w:val="20"/>
        </w:rPr>
      </w:pPr>
      <w:r w:rsidRPr="002B355A">
        <w:rPr>
          <w:rFonts w:ascii="TimesNewRomanPSMT" w:hAnsi="TimesNewRomanPSMT"/>
          <w:color w:val="000000"/>
          <w:sz w:val="20"/>
        </w:rPr>
        <w:t>A typical PHY receive procedure is shown for WUR format in Figure 32-14 (PHY receiver procedure for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WUR PPDU). A typical state machine implementation of the receive PHY is given in Figure 32-15 (PHY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receive state machine). The PHY is set to operate at the appropriate frequency through station management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via the PLME, as specified in 32.3 (WUR PLME). The receive parameters, such as RSSI, may be accessed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via the PHY-SAP.</w:t>
      </w:r>
    </w:p>
    <w:p w14:paraId="699D6566" w14:textId="77777777" w:rsidR="002B355A" w:rsidRDefault="002B355A" w:rsidP="00C37A9B">
      <w:pPr>
        <w:rPr>
          <w:rFonts w:ascii="TimesNewRomanPSMT" w:hAnsi="TimesNewRomanPSMT"/>
          <w:color w:val="000000"/>
          <w:sz w:val="20"/>
        </w:rPr>
      </w:pPr>
    </w:p>
    <w:p w14:paraId="678C9349" w14:textId="6E91CC8A" w:rsidR="002B355A" w:rsidRDefault="002B355A" w:rsidP="00C37A9B">
      <w:pPr>
        <w:rPr>
          <w:rFonts w:ascii="TimesNewRomanPSMT" w:hAnsi="TimesNewRomanPSMT"/>
          <w:color w:val="000000"/>
          <w:sz w:val="20"/>
        </w:rPr>
      </w:pPr>
      <w:r w:rsidRPr="002B355A">
        <w:rPr>
          <w:rFonts w:ascii="TimesNewRomanPSMT" w:hAnsi="TimesNewRomanPSMT"/>
          <w:color w:val="000000"/>
          <w:sz w:val="20"/>
        </w:rPr>
        <w:t>The PHY measures a receive signal strength and searches for a valid WUR Sync sequence, in order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acquire WUR PPDU, to determine the WUR data rate and the start of the WUR Data field. If a valid Sync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sequence is detected, WUR PHY issues PHY-RXSTART.indication primitive along with the WUR_DATARATE</w:t>
      </w:r>
      <w:ins w:id="0" w:author="Kristem, Vinod" w:date="2018-11-11T18:08:00Z">
        <w:r w:rsidR="009E19A1">
          <w:rPr>
            <w:rFonts w:ascii="TimesNewRomanPSMT" w:hAnsi="TimesNewRomanPSMT"/>
            <w:color w:val="000000"/>
            <w:sz w:val="20"/>
          </w:rPr>
          <w:t>.</w:t>
        </w:r>
      </w:ins>
      <w:del w:id="1" w:author="Kristem, Vinod" w:date="2018-11-11T18:08:00Z">
        <w:r w:rsidRPr="002B355A" w:rsidDel="009E19A1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r w:rsidRPr="002B355A">
        <w:rPr>
          <w:rFonts w:ascii="TimesNewRomanPSMT" w:hAnsi="TimesNewRomanPSMT"/>
          <w:color w:val="000000"/>
          <w:sz w:val="20"/>
        </w:rPr>
        <w:t>indication. If the Sync sequence detection fails, a PHY-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RXSTART.indication primitive is not issued,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and </w:t>
      </w:r>
      <w:del w:id="2" w:author="Kristem, Vinod" w:date="2018-11-11T15:00:00Z">
        <w:r w:rsidRPr="002B355A" w:rsidDel="005F4973">
          <w:rPr>
            <w:rFonts w:ascii="TimesNewRomanPSMT" w:hAnsi="TimesNewRomanPSMT"/>
            <w:color w:val="000000"/>
            <w:sz w:val="20"/>
          </w:rPr>
          <w:delText>instead the PHY shall issue the error condition PHY-RXEND.indication primitive</w:delText>
        </w:r>
      </w:del>
      <w:ins w:id="3" w:author="Kristem, Vinod" w:date="2018-11-11T15:00:00Z">
        <w:r w:rsidR="005F4973">
          <w:rPr>
            <w:rFonts w:ascii="TimesNewRomanPSMT" w:hAnsi="TimesNewRomanPSMT"/>
            <w:color w:val="000000"/>
            <w:sz w:val="20"/>
          </w:rPr>
          <w:t>WUR</w:t>
        </w:r>
      </w:ins>
      <w:ins w:id="4" w:author="Kristem, Vinod" w:date="2018-11-11T15:01:00Z">
        <w:r w:rsidR="005F4973">
          <w:rPr>
            <w:rFonts w:ascii="TimesNewRomanPSMT" w:hAnsi="TimesNewRomanPSMT"/>
            <w:color w:val="000000"/>
            <w:sz w:val="20"/>
          </w:rPr>
          <w:t xml:space="preserve"> PHY goes back to RX IDLE state</w:t>
        </w:r>
      </w:ins>
      <w:r w:rsidRPr="002B355A">
        <w:rPr>
          <w:rFonts w:ascii="TimesNewRomanPSMT" w:hAnsi="TimesNewRomanPSMT"/>
          <w:color w:val="000000"/>
          <w:sz w:val="20"/>
        </w:rPr>
        <w:t>. RSSI measurement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is done on the WUR Sync. Based on the WUR data rate, the PHY sets the </w:t>
      </w:r>
      <w:r w:rsidRPr="002B355A">
        <w:rPr>
          <w:rFonts w:ascii="TimesNewRomanPS-ItalicMT" w:hAnsi="TimesNewRomanPS-ItalicMT"/>
          <w:i/>
          <w:iCs/>
          <w:color w:val="000000"/>
          <w:sz w:val="20"/>
        </w:rPr>
        <w:t>N</w:t>
      </w:r>
      <w:r w:rsidRPr="002B355A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SPDB </w:t>
      </w:r>
      <w:r w:rsidRPr="002B355A">
        <w:rPr>
          <w:rFonts w:ascii="TimesNewRomanPSMT" w:hAnsi="TimesNewRomanPSMT"/>
          <w:color w:val="000000"/>
          <w:sz w:val="20"/>
        </w:rPr>
        <w:t>parameter as given in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Table 32-4 (Frequently used parameters).</w:t>
      </w:r>
    </w:p>
    <w:p w14:paraId="5647F011" w14:textId="748FC6F2" w:rsidR="002B355A" w:rsidRDefault="002B355A" w:rsidP="00C37A9B">
      <w:pPr>
        <w:rPr>
          <w:rFonts w:ascii="TimesNewRomanPSMT" w:hAnsi="TimesNewRomanPSMT"/>
          <w:color w:val="000000"/>
          <w:sz w:val="20"/>
        </w:rPr>
      </w:pPr>
      <w:r w:rsidRPr="002B355A">
        <w:rPr>
          <w:rFonts w:ascii="TimesNewRomanPSMT" w:hAnsi="TimesNewRomanPSMT"/>
          <w:color w:val="000000"/>
          <w:sz w:val="20"/>
        </w:rPr>
        <w:br/>
        <w:t>The PHY entity shall begin receiving the WUR Data symbols. If signal loss occurs during reception, prior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completion of the PPDU reception, the error condition PHY</w:t>
      </w:r>
      <w:ins w:id="5" w:author="Kristem, Vinod" w:date="2018-11-11T17:50:00Z">
        <w:r w:rsidR="006C692F">
          <w:rPr>
            <w:rFonts w:ascii="TimesNewRomanPSMT" w:hAnsi="TimesNewRomanPSMT"/>
            <w:color w:val="000000"/>
            <w:sz w:val="20"/>
          </w:rPr>
          <w:t>-</w:t>
        </w:r>
      </w:ins>
      <w:r w:rsidRPr="002B355A">
        <w:rPr>
          <w:rFonts w:ascii="TimesNewRomanPSMT" w:hAnsi="TimesNewRomanPSMT"/>
          <w:color w:val="000000"/>
          <w:sz w:val="20"/>
        </w:rPr>
        <w:t>RXEND.indication (CarrierLost) shall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reported to the MAC. The received PPDU bits are decoded, assembled into octets and presented to the MAC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using a series of PHY-DATA.indication (DATA) primitive exchanges. Any </w:t>
      </w:r>
      <w:del w:id="6" w:author="Kristem, Vinod" w:date="2018-11-11T11:04:00Z">
        <w:r w:rsidRPr="002B355A" w:rsidDel="004F7346">
          <w:rPr>
            <w:rFonts w:ascii="TimesNewRomanPSMT" w:hAnsi="TimesNewRomanPSMT"/>
            <w:color w:val="000000"/>
            <w:sz w:val="20"/>
          </w:rPr>
          <w:delText xml:space="preserve">final </w:delText>
        </w:r>
      </w:del>
      <w:ins w:id="7" w:author="Kristem, Vinod" w:date="2018-11-11T11:04:00Z">
        <w:r w:rsidR="004F7346">
          <w:rPr>
            <w:rFonts w:ascii="TimesNewRomanPSMT" w:hAnsi="TimesNewRomanPSMT"/>
            <w:color w:val="000000"/>
            <w:sz w:val="20"/>
          </w:rPr>
          <w:t>remaining</w:t>
        </w:r>
        <w:r w:rsidR="004F7346" w:rsidRPr="002B355A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2B355A">
        <w:rPr>
          <w:rFonts w:ascii="TimesNewRomanPSMT" w:hAnsi="TimesNewRomanPSMT"/>
          <w:color w:val="000000"/>
          <w:sz w:val="20"/>
        </w:rPr>
        <w:t>bits</w:t>
      </w:r>
      <w:ins w:id="8" w:author="Kristem, Vinod" w:date="2018-11-11T11:04:00Z">
        <w:r w:rsidR="004F7346">
          <w:rPr>
            <w:rFonts w:ascii="TimesNewRomanPSMT" w:hAnsi="TimesNewRomanPSMT"/>
            <w:color w:val="000000"/>
            <w:sz w:val="20"/>
          </w:rPr>
          <w:t>,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</w:t>
      </w:r>
      <w:del w:id="9" w:author="Kristem, Vinod" w:date="2018-11-11T11:04:00Z">
        <w:r w:rsidRPr="002B355A" w:rsidDel="004F7346">
          <w:rPr>
            <w:rFonts w:ascii="TimesNewRomanPSMT" w:hAnsi="TimesNewRomanPSMT"/>
            <w:color w:val="000000"/>
            <w:sz w:val="20"/>
          </w:rPr>
          <w:delText>that cannot</w:delText>
        </w:r>
      </w:del>
      <w:ins w:id="10" w:author="Kristem, Vinod" w:date="2018-11-11T11:04:00Z">
        <w:r w:rsidR="004F7346">
          <w:rPr>
            <w:rFonts w:ascii="TimesNewRomanPSMT" w:hAnsi="TimesNewRomanPSMT"/>
            <w:color w:val="000000"/>
            <w:sz w:val="20"/>
          </w:rPr>
          <w:t>which could not</w:t>
        </w:r>
      </w:ins>
      <w:r w:rsidRPr="002B355A">
        <w:rPr>
          <w:rFonts w:ascii="TimesNewRomanPSMT" w:hAnsi="TimesNewRomanPSMT"/>
          <w:color w:val="000000"/>
          <w:sz w:val="20"/>
        </w:rPr>
        <w:t xml:space="preserve"> be assembled into a complete octet are discarded. The WUR PHY shall maintain decoding the data as long as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 xml:space="preserve">receive signal strength is maintained the same. </w:t>
      </w:r>
      <w:ins w:id="11" w:author="Kristem, Vinod" w:date="2018-11-11T15:20:00Z">
        <w:r w:rsidR="004A3409">
          <w:rPr>
            <w:rFonts w:ascii="TimesNewRomanPSMT" w:hAnsi="TimesNewRomanPSMT"/>
            <w:color w:val="000000"/>
            <w:sz w:val="20"/>
          </w:rPr>
          <w:t xml:space="preserve">RCPI measurement is done on the data field as described in 19.3.19.6. </w:t>
        </w:r>
      </w:ins>
      <w:r w:rsidRPr="002B355A">
        <w:rPr>
          <w:rFonts w:ascii="TimesNewRomanPSMT" w:hAnsi="TimesNewRomanPSMT"/>
          <w:color w:val="000000"/>
          <w:sz w:val="20"/>
        </w:rPr>
        <w:t>If either the receive signal strength falls or PHY-CCARESET.request is received, the WUR PHY terminates and enter to the RX IDLE state. If it terminates due to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reduction of the receive signal strength, a PHY-RXEND.indication (NoError) primitive shall be issued. If it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terminates due to PHY-CCARESET.request, a PHY-RXEND.indication (MAC Reset) primitive shall be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B355A">
        <w:rPr>
          <w:rFonts w:ascii="TimesNewRomanPSMT" w:hAnsi="TimesNewRomanPSMT"/>
          <w:color w:val="000000"/>
          <w:sz w:val="20"/>
        </w:rPr>
        <w:t>issued.</w:t>
      </w:r>
    </w:p>
    <w:p w14:paraId="780EF108" w14:textId="77777777" w:rsidR="00167709" w:rsidRDefault="00167709" w:rsidP="00C37A9B">
      <w:pPr>
        <w:rPr>
          <w:rFonts w:ascii="TimesNewRomanPSMT" w:hAnsi="TimesNewRomanPSMT"/>
          <w:color w:val="000000"/>
          <w:sz w:val="20"/>
        </w:rPr>
      </w:pPr>
    </w:p>
    <w:p w14:paraId="2B275028" w14:textId="77777777" w:rsidR="007A7043" w:rsidRDefault="007A7043" w:rsidP="00167709">
      <w:pPr>
        <w:rPr>
          <w:b/>
          <w:i/>
          <w:highlight w:val="yellow"/>
          <w:lang w:eastAsia="ko-KR"/>
        </w:rPr>
      </w:pPr>
    </w:p>
    <w:p w14:paraId="65F4626E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B70FBC9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8784873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9805C7C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7C68F2C9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6136FEE1" w14:textId="77777777" w:rsidR="0044374D" w:rsidRDefault="0044374D" w:rsidP="00167709">
      <w:pPr>
        <w:rPr>
          <w:b/>
          <w:i/>
          <w:highlight w:val="yellow"/>
          <w:lang w:eastAsia="ko-KR"/>
        </w:rPr>
      </w:pPr>
    </w:p>
    <w:p w14:paraId="15DCF34E" w14:textId="77777777" w:rsidR="0044374D" w:rsidRDefault="0044374D" w:rsidP="00167709">
      <w:pPr>
        <w:rPr>
          <w:b/>
          <w:i/>
          <w:highlight w:val="yellow"/>
          <w:lang w:eastAsia="ko-KR"/>
        </w:rPr>
      </w:pPr>
      <w:bookmarkStart w:id="12" w:name="_GoBack"/>
      <w:bookmarkEnd w:id="12"/>
    </w:p>
    <w:p w14:paraId="262BBBA5" w14:textId="76537BFC" w:rsidR="00167709" w:rsidRPr="00B814CF" w:rsidRDefault="00167709" w:rsidP="00167709">
      <w:pPr>
        <w:rPr>
          <w:b/>
          <w:i/>
          <w:lang w:eastAsia="ko-KR"/>
        </w:rPr>
      </w:pPr>
      <w:r w:rsidRPr="00B12E8C">
        <w:rPr>
          <w:b/>
          <w:i/>
          <w:highlight w:val="yellow"/>
          <w:lang w:eastAsia="ko-KR"/>
        </w:rPr>
        <w:lastRenderedPageBreak/>
        <w:t>TG</w:t>
      </w:r>
      <w:r>
        <w:rPr>
          <w:b/>
          <w:i/>
          <w:highlight w:val="yellow"/>
          <w:lang w:eastAsia="ko-KR"/>
        </w:rPr>
        <w:t>ba</w:t>
      </w:r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the Figure 32-14 PHY receiver procedure for WUR PPDU with the figure below</w:t>
      </w:r>
    </w:p>
    <w:p w14:paraId="7041C4E7" w14:textId="77777777" w:rsidR="00167709" w:rsidRDefault="00167709" w:rsidP="00C37A9B">
      <w:pPr>
        <w:rPr>
          <w:rFonts w:ascii="TimesNewRomanPS-BoldMT" w:hAnsi="TimesNewRomanPS-BoldMT" w:hint="eastAsia"/>
          <w:bCs/>
          <w:color w:val="000000"/>
          <w:sz w:val="20"/>
        </w:rPr>
      </w:pPr>
    </w:p>
    <w:p w14:paraId="646257E6" w14:textId="0C048491" w:rsidR="00716DF0" w:rsidRDefault="00716DF0" w:rsidP="00C37A9B">
      <w:r>
        <w:object w:dxaOrig="11053" w:dyaOrig="8113" w14:anchorId="7D799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43.2pt" o:ole="">
            <v:imagedata r:id="rId8" o:title=""/>
          </v:shape>
          <o:OLEObject Type="Embed" ProgID="Visio.Drawing.15" ShapeID="_x0000_i1025" DrawAspect="Content" ObjectID="_1603542953" r:id="rId9"/>
        </w:object>
      </w:r>
    </w:p>
    <w:p w14:paraId="7C0EB4AB" w14:textId="2AB175AA" w:rsidR="00570218" w:rsidRDefault="00570218" w:rsidP="00570218">
      <w:pPr>
        <w:jc w:val="center"/>
        <w:rPr>
          <w:rFonts w:ascii="TimesNewRomanPS-BoldMT" w:hAnsi="TimesNewRomanPS-BoldMT" w:hint="eastAsia"/>
          <w:bCs/>
          <w:color w:val="000000"/>
          <w:sz w:val="20"/>
        </w:rPr>
      </w:pPr>
      <w:r w:rsidRPr="00570218">
        <w:rPr>
          <w:rFonts w:ascii="Arial-BoldMT" w:hAnsi="Arial-BoldMT"/>
          <w:b/>
          <w:bCs/>
          <w:color w:val="000000"/>
          <w:sz w:val="20"/>
        </w:rPr>
        <w:t>Figure 32-14—PHY receiver procedure for WUR PPDU</w:t>
      </w:r>
    </w:p>
    <w:p w14:paraId="2CAA2A71" w14:textId="77777777" w:rsidR="00716DF0" w:rsidRDefault="00716DF0" w:rsidP="00716DF0">
      <w:pPr>
        <w:rPr>
          <w:b/>
          <w:i/>
          <w:highlight w:val="yellow"/>
          <w:lang w:eastAsia="ko-KR"/>
        </w:rPr>
      </w:pPr>
    </w:p>
    <w:p w14:paraId="4536E9F5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66BA2F66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FB93C44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049B8DF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37461762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16FBD250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5BFF405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40013D0E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A9028BE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777AEA7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25742E43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751F81E6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4C75249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7DAC8C90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F996C8B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1BE5F0A2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F4D2C0D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2E9FC737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42AA5050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1AD7E3E8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674F02C3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D29D79E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2941AE01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7BD1B87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CD5E89B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05493EA1" w14:textId="77777777" w:rsidR="0044374D" w:rsidRDefault="0044374D" w:rsidP="00716DF0">
      <w:pPr>
        <w:rPr>
          <w:b/>
          <w:i/>
          <w:highlight w:val="yellow"/>
          <w:lang w:eastAsia="ko-KR"/>
        </w:rPr>
      </w:pPr>
    </w:p>
    <w:p w14:paraId="58DA2CCC" w14:textId="40B4C546" w:rsidR="00716DF0" w:rsidRDefault="00716DF0" w:rsidP="00716DF0">
      <w:pPr>
        <w:rPr>
          <w:b/>
          <w:i/>
          <w:lang w:eastAsia="ko-KR"/>
        </w:rPr>
      </w:pPr>
      <w:r w:rsidRPr="00B12E8C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ba</w:t>
      </w:r>
      <w:r w:rsidRPr="00B12E8C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Replace the Figure 32-15 PHY receive state machine with the figure below</w:t>
      </w:r>
    </w:p>
    <w:p w14:paraId="7200D310" w14:textId="77777777" w:rsidR="00716DF0" w:rsidRPr="00B814CF" w:rsidRDefault="00716DF0" w:rsidP="00716DF0">
      <w:pPr>
        <w:rPr>
          <w:b/>
          <w:i/>
          <w:lang w:eastAsia="ko-KR"/>
        </w:rPr>
      </w:pPr>
    </w:p>
    <w:p w14:paraId="2BD30100" w14:textId="2FBF0FC7" w:rsidR="00716DF0" w:rsidRDefault="00716DF0" w:rsidP="00C37A9B">
      <w:r>
        <w:object w:dxaOrig="11713" w:dyaOrig="11089" w14:anchorId="7B257161">
          <v:shape id="_x0000_i1026" type="#_x0000_t75" style="width:468pt;height:442.8pt" o:ole="">
            <v:imagedata r:id="rId10" o:title=""/>
          </v:shape>
          <o:OLEObject Type="Embed" ProgID="Visio.Drawing.15" ShapeID="_x0000_i1026" DrawAspect="Content" ObjectID="_1603542954" r:id="rId11"/>
        </w:object>
      </w:r>
    </w:p>
    <w:p w14:paraId="69EE6A54" w14:textId="5CA6A017" w:rsidR="00716DF0" w:rsidRDefault="00716DF0" w:rsidP="00716DF0">
      <w:pPr>
        <w:jc w:val="center"/>
        <w:rPr>
          <w:rFonts w:ascii="TimesNewRomanPS-BoldMT" w:hAnsi="TimesNewRomanPS-BoldMT" w:hint="eastAsia"/>
          <w:bCs/>
          <w:color w:val="000000"/>
          <w:sz w:val="20"/>
        </w:rPr>
      </w:pPr>
      <w:r w:rsidRPr="00716DF0">
        <w:rPr>
          <w:rFonts w:ascii="Arial-BoldMT" w:hAnsi="Arial-BoldMT"/>
          <w:b/>
          <w:bCs/>
          <w:color w:val="000000"/>
          <w:sz w:val="20"/>
        </w:rPr>
        <w:t>Figure 32-15—PHY receive state machine</w:t>
      </w:r>
    </w:p>
    <w:sectPr w:rsidR="00716DF0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0BF21" w14:textId="77777777" w:rsidR="0084116D" w:rsidRDefault="0084116D">
      <w:r>
        <w:separator/>
      </w:r>
    </w:p>
  </w:endnote>
  <w:endnote w:type="continuationSeparator" w:id="0">
    <w:p w14:paraId="766C6FF9" w14:textId="77777777" w:rsidR="0084116D" w:rsidRDefault="0084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565810F" w:rsidR="00716DF0" w:rsidRDefault="0084116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16DF0">
      <w:t>Submission</w:t>
    </w:r>
    <w:r>
      <w:fldChar w:fldCharType="end"/>
    </w:r>
    <w:r w:rsidR="00716DF0">
      <w:tab/>
      <w:t xml:space="preserve">page </w:t>
    </w:r>
    <w:r w:rsidR="00716DF0">
      <w:fldChar w:fldCharType="begin"/>
    </w:r>
    <w:r w:rsidR="00716DF0">
      <w:instrText xml:space="preserve">page </w:instrText>
    </w:r>
    <w:r w:rsidR="00716DF0">
      <w:fldChar w:fldCharType="separate"/>
    </w:r>
    <w:r w:rsidR="0044374D">
      <w:rPr>
        <w:noProof/>
      </w:rPr>
      <w:t>1</w:t>
    </w:r>
    <w:r w:rsidR="00716DF0">
      <w:rPr>
        <w:noProof/>
      </w:rPr>
      <w:fldChar w:fldCharType="end"/>
    </w:r>
    <w:r w:rsidR="00716DF0">
      <w:tab/>
    </w:r>
    <w:r w:rsidR="00716DF0">
      <w:rPr>
        <w:lang w:eastAsia="ko-KR"/>
      </w:rPr>
      <w:t>Vinod Kristem</w:t>
    </w:r>
    <w:r w:rsidR="00716DF0">
      <w:t>, Intel Corporation</w:t>
    </w:r>
  </w:p>
  <w:p w14:paraId="6528C5E2" w14:textId="77777777" w:rsidR="00716DF0" w:rsidRDefault="00716D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C7618" w14:textId="77777777" w:rsidR="0084116D" w:rsidRDefault="0084116D">
      <w:r>
        <w:separator/>
      </w:r>
    </w:p>
  </w:footnote>
  <w:footnote w:type="continuationSeparator" w:id="0">
    <w:p w14:paraId="34FCFFD8" w14:textId="77777777" w:rsidR="0084116D" w:rsidRDefault="00841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03679739" w:rsidR="00716DF0" w:rsidRDefault="00716DF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Nov</w:t>
    </w:r>
    <w:r w:rsidR="00570218">
      <w:rPr>
        <w:lang w:eastAsia="ko-KR"/>
      </w:rPr>
      <w:t>ember</w:t>
    </w:r>
    <w:r>
      <w:rPr>
        <w:lang w:eastAsia="ko-KR"/>
      </w:rPr>
      <w:t xml:space="preserve"> </w:t>
    </w:r>
    <w:r>
      <w:t>201</w:t>
    </w:r>
    <w:r>
      <w:rPr>
        <w:lang w:eastAsia="ko-KR"/>
      </w:rPr>
      <w:t>8</w:t>
    </w:r>
    <w:r>
      <w:tab/>
    </w:r>
    <w:r>
      <w:tab/>
    </w:r>
    <w:r w:rsidR="0084116D">
      <w:fldChar w:fldCharType="begin"/>
    </w:r>
    <w:r w:rsidR="0084116D">
      <w:instrText xml:space="preserve"> TITLE  \* MERGEFORMAT </w:instrText>
    </w:r>
    <w:r w:rsidR="0084116D">
      <w:fldChar w:fldCharType="separate"/>
    </w:r>
    <w:r>
      <w:t>doc.: IEEE 802.11-18/1965r</w:t>
    </w:r>
    <w:r w:rsidR="0084116D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853"/>
    <w:multiLevelType w:val="multilevel"/>
    <w:tmpl w:val="9794864C"/>
    <w:lvl w:ilvl="0">
      <w:start w:val="10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7.5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7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7.1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61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6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1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1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1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4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6">
    <w:abstractNumId w:val="0"/>
    <w:lvlOverride w:ilvl="0">
      <w:lvl w:ilvl="0">
        <w:start w:val="1"/>
        <w:numFmt w:val="bullet"/>
        <w:lvlText w:val="9.4.2.27 "/>
        <w:legacy w:legacy="1" w:legacySpace="0" w:legacyIndent="0"/>
        <w:lvlJc w:val="left"/>
        <w:pPr>
          <w:ind w:left="270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Table 9-1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3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m, Vinod">
    <w15:presenceInfo w15:providerId="AD" w15:userId="S-1-5-21-725345543-602162358-527237240-3684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E19"/>
    <w:rsid w:val="0000242B"/>
    <w:rsid w:val="000045FA"/>
    <w:rsid w:val="00006DBB"/>
    <w:rsid w:val="00006F5B"/>
    <w:rsid w:val="0000743C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5FE8"/>
    <w:rsid w:val="0001607B"/>
    <w:rsid w:val="00017D25"/>
    <w:rsid w:val="0002184C"/>
    <w:rsid w:val="000230FB"/>
    <w:rsid w:val="00024098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2123"/>
    <w:rsid w:val="00061480"/>
    <w:rsid w:val="00062E86"/>
    <w:rsid w:val="0006309A"/>
    <w:rsid w:val="00066990"/>
    <w:rsid w:val="00066ADB"/>
    <w:rsid w:val="0006732A"/>
    <w:rsid w:val="0007025D"/>
    <w:rsid w:val="00073BB4"/>
    <w:rsid w:val="00073E87"/>
    <w:rsid w:val="000748D6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103"/>
    <w:rsid w:val="00092AC6"/>
    <w:rsid w:val="000937D9"/>
    <w:rsid w:val="00094FFA"/>
    <w:rsid w:val="000975D0"/>
    <w:rsid w:val="000977B2"/>
    <w:rsid w:val="000A2C67"/>
    <w:rsid w:val="000B0557"/>
    <w:rsid w:val="000D06F4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5DA2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1BBE"/>
    <w:rsid w:val="0015406A"/>
    <w:rsid w:val="00154B26"/>
    <w:rsid w:val="001559BB"/>
    <w:rsid w:val="00160CFE"/>
    <w:rsid w:val="0016120D"/>
    <w:rsid w:val="00165BE6"/>
    <w:rsid w:val="00167709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37C4"/>
    <w:rsid w:val="001B4F2B"/>
    <w:rsid w:val="001B559D"/>
    <w:rsid w:val="001B63BC"/>
    <w:rsid w:val="001B656F"/>
    <w:rsid w:val="001C063D"/>
    <w:rsid w:val="001C2D5D"/>
    <w:rsid w:val="001C7CCE"/>
    <w:rsid w:val="001D15ED"/>
    <w:rsid w:val="001D328B"/>
    <w:rsid w:val="001D4A73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0306"/>
    <w:rsid w:val="0027263C"/>
    <w:rsid w:val="00273257"/>
    <w:rsid w:val="002733C3"/>
    <w:rsid w:val="00274BC1"/>
    <w:rsid w:val="002761F7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0FE"/>
    <w:rsid w:val="002A4A61"/>
    <w:rsid w:val="002A6486"/>
    <w:rsid w:val="002B144B"/>
    <w:rsid w:val="002B355A"/>
    <w:rsid w:val="002B3C00"/>
    <w:rsid w:val="002B4CFD"/>
    <w:rsid w:val="002C0375"/>
    <w:rsid w:val="002C103B"/>
    <w:rsid w:val="002C1C7E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518F"/>
    <w:rsid w:val="002D7ED5"/>
    <w:rsid w:val="002E1B18"/>
    <w:rsid w:val="002E3493"/>
    <w:rsid w:val="002E39A2"/>
    <w:rsid w:val="002E4333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C8C"/>
    <w:rsid w:val="002F7199"/>
    <w:rsid w:val="002F73D9"/>
    <w:rsid w:val="002F76EC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01FD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269"/>
    <w:rsid w:val="00334365"/>
    <w:rsid w:val="00334577"/>
    <w:rsid w:val="00336337"/>
    <w:rsid w:val="0034133D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688B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1760C"/>
    <w:rsid w:val="00417BC0"/>
    <w:rsid w:val="00421159"/>
    <w:rsid w:val="00426A36"/>
    <w:rsid w:val="00430648"/>
    <w:rsid w:val="0043413E"/>
    <w:rsid w:val="0043567D"/>
    <w:rsid w:val="00440FF1"/>
    <w:rsid w:val="004417F2"/>
    <w:rsid w:val="00442799"/>
    <w:rsid w:val="0044324A"/>
    <w:rsid w:val="0044374D"/>
    <w:rsid w:val="00443FBF"/>
    <w:rsid w:val="00444677"/>
    <w:rsid w:val="004446E2"/>
    <w:rsid w:val="004452DF"/>
    <w:rsid w:val="004462DD"/>
    <w:rsid w:val="00446391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66EA4"/>
    <w:rsid w:val="0047267B"/>
    <w:rsid w:val="00473F40"/>
    <w:rsid w:val="00475A71"/>
    <w:rsid w:val="004765E7"/>
    <w:rsid w:val="00476610"/>
    <w:rsid w:val="00477453"/>
    <w:rsid w:val="00482AD0"/>
    <w:rsid w:val="00482AF6"/>
    <w:rsid w:val="00482CC3"/>
    <w:rsid w:val="00483022"/>
    <w:rsid w:val="00483B49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409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5733"/>
    <w:rsid w:val="004F6537"/>
    <w:rsid w:val="004F7346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0EE8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649"/>
    <w:rsid w:val="00530CC8"/>
    <w:rsid w:val="00531734"/>
    <w:rsid w:val="0053254A"/>
    <w:rsid w:val="00533514"/>
    <w:rsid w:val="0053625B"/>
    <w:rsid w:val="0053652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18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BEA"/>
    <w:rsid w:val="00587F10"/>
    <w:rsid w:val="00591351"/>
    <w:rsid w:val="00593F3A"/>
    <w:rsid w:val="00596413"/>
    <w:rsid w:val="00596B6A"/>
    <w:rsid w:val="005975A9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2D66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044"/>
    <w:rsid w:val="005F19DD"/>
    <w:rsid w:val="005F305B"/>
    <w:rsid w:val="005F4973"/>
    <w:rsid w:val="005F4AD8"/>
    <w:rsid w:val="005F5ADA"/>
    <w:rsid w:val="005F5FA5"/>
    <w:rsid w:val="005F695C"/>
    <w:rsid w:val="00600A10"/>
    <w:rsid w:val="0060105F"/>
    <w:rsid w:val="00601BE6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0F1F"/>
    <w:rsid w:val="006910BB"/>
    <w:rsid w:val="00692C95"/>
    <w:rsid w:val="006936F0"/>
    <w:rsid w:val="00695934"/>
    <w:rsid w:val="006962C5"/>
    <w:rsid w:val="0069678B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692F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0C5"/>
    <w:rsid w:val="006E2D44"/>
    <w:rsid w:val="006E2D48"/>
    <w:rsid w:val="006E48F2"/>
    <w:rsid w:val="006F38AD"/>
    <w:rsid w:val="006F3DD4"/>
    <w:rsid w:val="006F6897"/>
    <w:rsid w:val="00700F4D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16DF0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51A8"/>
    <w:rsid w:val="0075603B"/>
    <w:rsid w:val="0076196C"/>
    <w:rsid w:val="00763833"/>
    <w:rsid w:val="007652BB"/>
    <w:rsid w:val="00766B1A"/>
    <w:rsid w:val="00766DFE"/>
    <w:rsid w:val="007722E9"/>
    <w:rsid w:val="00773360"/>
    <w:rsid w:val="00773924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A7043"/>
    <w:rsid w:val="007B4D5D"/>
    <w:rsid w:val="007B616A"/>
    <w:rsid w:val="007B74B2"/>
    <w:rsid w:val="007C0795"/>
    <w:rsid w:val="007C0A89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116D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201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B596B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753A"/>
    <w:rsid w:val="00904911"/>
    <w:rsid w:val="00904D94"/>
    <w:rsid w:val="00905A7F"/>
    <w:rsid w:val="00910F8F"/>
    <w:rsid w:val="0091118D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9C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3CB0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44AE"/>
    <w:rsid w:val="00987980"/>
    <w:rsid w:val="00987BED"/>
    <w:rsid w:val="00991637"/>
    <w:rsid w:val="00991A7C"/>
    <w:rsid w:val="00991A93"/>
    <w:rsid w:val="009964D4"/>
    <w:rsid w:val="009A0847"/>
    <w:rsid w:val="009A0E5E"/>
    <w:rsid w:val="009A2E6A"/>
    <w:rsid w:val="009A33D0"/>
    <w:rsid w:val="009A46AB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1B7F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19A1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16153"/>
    <w:rsid w:val="00A21104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0461"/>
    <w:rsid w:val="00A510FD"/>
    <w:rsid w:val="00A52E0E"/>
    <w:rsid w:val="00A5337D"/>
    <w:rsid w:val="00A5374C"/>
    <w:rsid w:val="00A5703D"/>
    <w:rsid w:val="00A57CE8"/>
    <w:rsid w:val="00A616CB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87EB9"/>
    <w:rsid w:val="00A90385"/>
    <w:rsid w:val="00A91EAA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C7794"/>
    <w:rsid w:val="00AD268D"/>
    <w:rsid w:val="00AD374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E8C"/>
    <w:rsid w:val="00B14841"/>
    <w:rsid w:val="00B16515"/>
    <w:rsid w:val="00B170D8"/>
    <w:rsid w:val="00B214A3"/>
    <w:rsid w:val="00B2361F"/>
    <w:rsid w:val="00B26484"/>
    <w:rsid w:val="00B271AB"/>
    <w:rsid w:val="00B33B41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8C0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CF"/>
    <w:rsid w:val="00B82FCA"/>
    <w:rsid w:val="00B83455"/>
    <w:rsid w:val="00B844E8"/>
    <w:rsid w:val="00B84847"/>
    <w:rsid w:val="00B85567"/>
    <w:rsid w:val="00B856F7"/>
    <w:rsid w:val="00B860D0"/>
    <w:rsid w:val="00B9032F"/>
    <w:rsid w:val="00B91103"/>
    <w:rsid w:val="00B9272C"/>
    <w:rsid w:val="00B92D4A"/>
    <w:rsid w:val="00B93B68"/>
    <w:rsid w:val="00B94B98"/>
    <w:rsid w:val="00B94CAC"/>
    <w:rsid w:val="00BA06B3"/>
    <w:rsid w:val="00BA3938"/>
    <w:rsid w:val="00BA7375"/>
    <w:rsid w:val="00BA787B"/>
    <w:rsid w:val="00BB0AA5"/>
    <w:rsid w:val="00BB20F2"/>
    <w:rsid w:val="00BB2294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295B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13CF"/>
    <w:rsid w:val="00C219B8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7E"/>
    <w:rsid w:val="00C45A69"/>
    <w:rsid w:val="00C46AA2"/>
    <w:rsid w:val="00C46B97"/>
    <w:rsid w:val="00C47480"/>
    <w:rsid w:val="00C52C84"/>
    <w:rsid w:val="00C53B64"/>
    <w:rsid w:val="00C542F0"/>
    <w:rsid w:val="00C54900"/>
    <w:rsid w:val="00C54BAB"/>
    <w:rsid w:val="00C55F0E"/>
    <w:rsid w:val="00C56A17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EDF"/>
    <w:rsid w:val="00CA5FB3"/>
    <w:rsid w:val="00CB285C"/>
    <w:rsid w:val="00CB33EB"/>
    <w:rsid w:val="00CB44D6"/>
    <w:rsid w:val="00CB7A46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2AB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16D41"/>
    <w:rsid w:val="00D22431"/>
    <w:rsid w:val="00D22E7D"/>
    <w:rsid w:val="00D24B64"/>
    <w:rsid w:val="00D302B3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6B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2A28"/>
    <w:rsid w:val="00DD3BD5"/>
    <w:rsid w:val="00DD6080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1AFD"/>
    <w:rsid w:val="00DF4A52"/>
    <w:rsid w:val="00DF595E"/>
    <w:rsid w:val="00DF6004"/>
    <w:rsid w:val="00DF62B1"/>
    <w:rsid w:val="00DF69BA"/>
    <w:rsid w:val="00DF6CC2"/>
    <w:rsid w:val="00E006E4"/>
    <w:rsid w:val="00E0166F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BDD"/>
    <w:rsid w:val="00E71C91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3109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0D12"/>
    <w:rsid w:val="00EC2087"/>
    <w:rsid w:val="00EC2DC9"/>
    <w:rsid w:val="00EC41AF"/>
    <w:rsid w:val="00EC4322"/>
    <w:rsid w:val="00EC59CB"/>
    <w:rsid w:val="00EC662D"/>
    <w:rsid w:val="00EC700C"/>
    <w:rsid w:val="00ED1BAF"/>
    <w:rsid w:val="00ED3892"/>
    <w:rsid w:val="00ED44FD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59CC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1A6"/>
    <w:rsid w:val="00F5458D"/>
    <w:rsid w:val="00F54F3A"/>
    <w:rsid w:val="00F55B87"/>
    <w:rsid w:val="00F6137E"/>
    <w:rsid w:val="00F61833"/>
    <w:rsid w:val="00F659E1"/>
    <w:rsid w:val="00F6611A"/>
    <w:rsid w:val="00F67EB1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808C5"/>
    <w:rsid w:val="00F81299"/>
    <w:rsid w:val="00F832E1"/>
    <w:rsid w:val="00F832FA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40A"/>
    <w:rsid w:val="00FB4B25"/>
    <w:rsid w:val="00FB569D"/>
    <w:rsid w:val="00FB6C2B"/>
    <w:rsid w:val="00FB7443"/>
    <w:rsid w:val="00FB75DB"/>
    <w:rsid w:val="00FC0397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18F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A87E-229A-47DF-811A-8D384F62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4883</Characters>
  <Application>Microsoft Office Word</Application>
  <DocSecurity>0</DocSecurity>
  <Lines>287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5668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Kristem, Vinod</cp:lastModifiedBy>
  <cp:revision>2</cp:revision>
  <cp:lastPrinted>2010-05-04T03:47:00Z</cp:lastPrinted>
  <dcterms:created xsi:type="dcterms:W3CDTF">2018-11-12T23:49:00Z</dcterms:created>
  <dcterms:modified xsi:type="dcterms:W3CDTF">2018-11-12T23:49:00Z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INTEL LABS GRP</vt:lpwstr>
  </property>
  <property fmtid="{D5CDD505-2E9C-101B-9397-08002B2CF9AE}" pid="5" name="CTP_TimeStamp">
    <vt:lpwstr>2018-11-12 23:47:16Z</vt:lpwstr>
  </property>
  <property fmtid="{D5CDD505-2E9C-101B-9397-08002B2CF9AE}" pid="6" name="CTPClassification">
    <vt:lpwstr>CTP_IC</vt:lpwstr>
  </property>
</Properties>
</file>