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477B36E5" w:rsidR="00CA09B2" w:rsidRPr="00E13124" w:rsidRDefault="00CA09B2">
      <w:pPr>
        <w:pStyle w:val="T1"/>
        <w:pBdr>
          <w:bottom w:val="single" w:sz="6" w:space="0" w:color="auto"/>
        </w:pBdr>
        <w:spacing w:after="240"/>
        <w:rPr>
          <w:sz w:val="20"/>
        </w:rPr>
      </w:pPr>
      <w:bookmarkStart w:id="0" w:name="_GoBack"/>
      <w:bookmarkEnd w:id="0"/>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175EDC94" w:rsidR="00B6527E" w:rsidRPr="00E13124" w:rsidRDefault="00CB5B4E" w:rsidP="00926654">
            <w:pPr>
              <w:pStyle w:val="T2"/>
              <w:rPr>
                <w:sz w:val="20"/>
              </w:rPr>
            </w:pPr>
            <w:r w:rsidRPr="00E13124">
              <w:rPr>
                <w:sz w:val="20"/>
              </w:rPr>
              <w:t xml:space="preserve">CR </w:t>
            </w:r>
            <w:r w:rsidR="00B6527E" w:rsidRPr="00E13124">
              <w:rPr>
                <w:sz w:val="20"/>
              </w:rPr>
              <w:t xml:space="preserve">for </w:t>
            </w:r>
            <w:r w:rsidR="00913ABF">
              <w:rPr>
                <w:sz w:val="20"/>
              </w:rPr>
              <w:t>6GHz</w:t>
            </w:r>
            <w:r w:rsidR="00EC1368">
              <w:rPr>
                <w:sz w:val="20"/>
              </w:rPr>
              <w:t xml:space="preserve"> – </w:t>
            </w:r>
            <w:r w:rsidR="00926654">
              <w:rPr>
                <w:sz w:val="20"/>
              </w:rPr>
              <w:t>Out-of-band association</w:t>
            </w:r>
          </w:p>
        </w:tc>
      </w:tr>
      <w:tr w:rsidR="00B6527E" w:rsidRPr="00E13124" w14:paraId="25960C30" w14:textId="77777777" w:rsidTr="001968A8">
        <w:trPr>
          <w:trHeight w:val="359"/>
          <w:jc w:val="center"/>
        </w:trPr>
        <w:tc>
          <w:tcPr>
            <w:tcW w:w="9576" w:type="dxa"/>
            <w:gridSpan w:val="5"/>
            <w:vAlign w:val="center"/>
          </w:tcPr>
          <w:p w14:paraId="5C4A3311" w14:textId="5541C986" w:rsidR="00B6527E" w:rsidRPr="00E13124" w:rsidRDefault="00B6527E" w:rsidP="00CD63F2">
            <w:pPr>
              <w:pStyle w:val="T2"/>
              <w:ind w:left="0"/>
              <w:rPr>
                <w:sz w:val="14"/>
              </w:rPr>
            </w:pPr>
            <w:r w:rsidRPr="00E13124">
              <w:rPr>
                <w:sz w:val="14"/>
              </w:rPr>
              <w:t>Date:</w:t>
            </w:r>
            <w:r w:rsidR="00215CE5" w:rsidRPr="00E13124">
              <w:rPr>
                <w:b w:val="0"/>
                <w:sz w:val="14"/>
              </w:rPr>
              <w:t xml:space="preserve">  201</w:t>
            </w:r>
            <w:r w:rsidR="00E56F0D">
              <w:rPr>
                <w:b w:val="0"/>
                <w:sz w:val="14"/>
              </w:rPr>
              <w:t>8</w:t>
            </w:r>
            <w:r w:rsidR="00BB08D8" w:rsidRPr="00E13124">
              <w:rPr>
                <w:b w:val="0"/>
                <w:sz w:val="14"/>
              </w:rPr>
              <w:t>-</w:t>
            </w:r>
            <w:r w:rsidR="00CD63F2">
              <w:rPr>
                <w:b w:val="0"/>
                <w:sz w:val="14"/>
              </w:rPr>
              <w:t>11</w:t>
            </w:r>
            <w:r w:rsidRPr="00E13124">
              <w:rPr>
                <w:b w:val="0"/>
                <w:sz w:val="14"/>
              </w:rPr>
              <w:t>-</w:t>
            </w:r>
            <w:r w:rsidR="00430522">
              <w:rPr>
                <w:b w:val="0"/>
                <w:sz w:val="14"/>
              </w:rPr>
              <w:t>09</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77777777" w:rsidR="00CA09B2" w:rsidRPr="00E13124" w:rsidRDefault="00922D4C">
      <w:pPr>
        <w:pStyle w:val="T1"/>
        <w:spacing w:after="120"/>
        <w:rPr>
          <w:sz w:val="16"/>
        </w:rPr>
      </w:pPr>
      <w:r w:rsidRPr="00E13124">
        <w:rPr>
          <w:noProof/>
          <w:sz w:val="20"/>
          <w:lang w:val="en-US"/>
        </w:rPr>
        <mc:AlternateContent>
          <mc:Choice Requires="wps">
            <w:drawing>
              <wp:anchor distT="0" distB="0" distL="114300" distR="114300" simplePos="0" relativeHeight="251657728" behindDoc="0" locked="0" layoutInCell="0" allowOverlap="1" wp14:anchorId="4B04A788" wp14:editId="0C9BF78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2E05FA5C" w14:textId="77777777" w:rsidR="005E5B2F" w:rsidRDefault="005E5B2F">
                            <w:pPr>
                              <w:pStyle w:val="T1"/>
                              <w:spacing w:after="120"/>
                            </w:pPr>
                            <w:r>
                              <w:t>Abstract</w:t>
                            </w:r>
                          </w:p>
                          <w:p w14:paraId="419BC152" w14:textId="7D62B692" w:rsidR="005E5B2F" w:rsidRDefault="005E5B2F" w:rsidP="00E22591">
                            <w:r>
                              <w:t>This document provides CR for CIDs related to 6GHz</w:t>
                            </w:r>
                            <w:r w:rsidR="005D1E21">
                              <w:t xml:space="preserve"> </w:t>
                            </w:r>
                            <w:r w:rsidR="00AF6A46">
                              <w:t>association</w:t>
                            </w:r>
                            <w:r>
                              <w:t>.</w:t>
                            </w:r>
                          </w:p>
                          <w:p w14:paraId="3717481B" w14:textId="1E94883B" w:rsidR="005E5B2F" w:rsidRDefault="005E5B2F" w:rsidP="00E13F8F"/>
                          <w:p w14:paraId="53C8E73A" w14:textId="4AE86922" w:rsidR="005E5B2F" w:rsidRDefault="00CD63F2" w:rsidP="00E13F8F">
                            <w:pPr>
                              <w:rPr>
                                <w:rFonts w:ascii="Calibri" w:hAnsi="Calibri" w:cs="Calibri"/>
                                <w:color w:val="000000"/>
                                <w:szCs w:val="22"/>
                              </w:rPr>
                            </w:pPr>
                            <w:r>
                              <w:rPr>
                                <w:rFonts w:ascii="Calibri" w:hAnsi="Calibri" w:cs="Calibri"/>
                                <w:color w:val="000000"/>
                                <w:szCs w:val="22"/>
                              </w:rPr>
                              <w:t>It is an evolution of contribution 11-18-1229</w:t>
                            </w:r>
                          </w:p>
                          <w:p w14:paraId="5D5B8AD0" w14:textId="1B586DF3" w:rsidR="005E5B2F" w:rsidRDefault="005E5B2F"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" o:allowincell="f" stroked="f">
                <v:textbox>
                  <w:txbxContent>
                    <w:p w14:paraId="2E05FA5C" w14:textId="77777777" w:rsidR="005E5B2F" w:rsidRDefault="005E5B2F">
                      <w:pPr>
                        <w:pStyle w:val="T1"/>
                        <w:spacing w:after="120"/>
                      </w:pPr>
                      <w:r>
                        <w:t>Abstract</w:t>
                      </w:r>
                    </w:p>
                    <w:p w14:paraId="419BC152" w14:textId="7D62B692" w:rsidR="005E5B2F" w:rsidRDefault="005E5B2F" w:rsidP="00E22591">
                      <w:r>
                        <w:t>This document provides CR for CIDs related to 6GHz</w:t>
                      </w:r>
                      <w:r w:rsidR="005D1E21">
                        <w:t xml:space="preserve"> </w:t>
                      </w:r>
                      <w:r w:rsidR="00AF6A46">
                        <w:t>association</w:t>
                      </w:r>
                      <w:r>
                        <w:t>.</w:t>
                      </w:r>
                    </w:p>
                    <w:p w14:paraId="3717481B" w14:textId="1E94883B" w:rsidR="005E5B2F" w:rsidRDefault="005E5B2F" w:rsidP="00E13F8F"/>
                    <w:p w14:paraId="53C8E73A" w14:textId="4AE86922" w:rsidR="005E5B2F" w:rsidRDefault="00CD63F2" w:rsidP="00E13F8F">
                      <w:pPr>
                        <w:rPr>
                          <w:rFonts w:ascii="Calibri" w:hAnsi="Calibri" w:cs="Calibri"/>
                          <w:color w:val="000000"/>
                          <w:szCs w:val="22"/>
                        </w:rPr>
                      </w:pPr>
                      <w:r>
                        <w:rPr>
                          <w:rFonts w:ascii="Calibri" w:hAnsi="Calibri" w:cs="Calibri"/>
                          <w:color w:val="000000"/>
                          <w:szCs w:val="22"/>
                        </w:rPr>
                        <w:t>It is an evolution of contribution 11-18-1229</w:t>
                      </w:r>
                    </w:p>
                    <w:p w14:paraId="5D5B8AD0" w14:textId="1B586DF3" w:rsidR="005E5B2F" w:rsidRDefault="005E5B2F" w:rsidP="00E13F8F"/>
                  </w:txbxContent>
                </v:textbox>
              </v:shape>
            </w:pict>
          </mc:Fallback>
        </mc:AlternateContent>
      </w:r>
    </w:p>
    <w:p w14:paraId="7548AE83" w14:textId="77777777" w:rsidR="00CA09B2" w:rsidRPr="00E13124" w:rsidRDefault="00CA09B2" w:rsidP="00F44F02">
      <w:pPr>
        <w:rPr>
          <w:sz w:val="16"/>
        </w:rPr>
      </w:pPr>
      <w:r w:rsidRPr="00E13124">
        <w:rPr>
          <w:sz w:val="16"/>
        </w:rPr>
        <w:br w:type="page"/>
      </w:r>
    </w:p>
    <w:p w14:paraId="005BD21A" w14:textId="77777777" w:rsidR="006C720C" w:rsidRPr="00E13124" w:rsidRDefault="006C720C">
      <w:pPr>
        <w:rPr>
          <w:rStyle w:val="Strong"/>
          <w:sz w:val="16"/>
        </w:rPr>
      </w:pPr>
    </w:p>
    <w:p w14:paraId="5E73F691" w14:textId="77777777" w:rsidR="001968A8" w:rsidRPr="00E13124" w:rsidRDefault="001968A8">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77777777" w:rsidR="00FD709D" w:rsidRPr="00E13124" w:rsidRDefault="00FD709D" w:rsidP="002B1A82">
      <w:pPr>
        <w:rPr>
          <w:sz w:val="16"/>
        </w:rPr>
      </w:pPr>
    </w:p>
    <w:p w14:paraId="1139E681" w14:textId="77777777" w:rsidR="002B1A82" w:rsidRPr="00E13124" w:rsidRDefault="002B1A82" w:rsidP="002B1A82">
      <w:pPr>
        <w:rPr>
          <w:sz w:val="16"/>
        </w:rPr>
      </w:pPr>
    </w:p>
    <w:p w14:paraId="5D97E252" w14:textId="77777777"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7777777"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TGax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77777777" w:rsidR="00AA56F8" w:rsidRPr="00E13124" w:rsidRDefault="00AA56F8" w:rsidP="00AA56F8">
      <w:pPr>
        <w:rPr>
          <w:b/>
          <w:bCs/>
          <w:i/>
          <w:iCs/>
          <w:sz w:val="16"/>
          <w:lang w:eastAsia="ko-KR"/>
        </w:rPr>
      </w:pPr>
      <w:r w:rsidRPr="00E13124">
        <w:rPr>
          <w:b/>
          <w:bCs/>
          <w:i/>
          <w:iCs/>
          <w:sz w:val="16"/>
          <w:lang w:eastAsia="ko-KR"/>
        </w:rPr>
        <w:t>Editing instructions formatted like this are intended to be copied into the TGax Draft (i.e. they are instructions to the 802.11 editor on how to merge the text with the baseline documents).</w:t>
      </w:r>
    </w:p>
    <w:p w14:paraId="1CA1657F" w14:textId="77777777" w:rsidR="00AA56F8" w:rsidRPr="00E13124" w:rsidRDefault="00AA56F8" w:rsidP="00AA56F8">
      <w:pPr>
        <w:rPr>
          <w:sz w:val="16"/>
          <w:lang w:eastAsia="ko-KR"/>
        </w:rPr>
      </w:pPr>
    </w:p>
    <w:p w14:paraId="76BF69FD" w14:textId="77777777" w:rsidR="00AA56F8" w:rsidRPr="00E13124" w:rsidRDefault="00AA56F8" w:rsidP="00AA56F8">
      <w:pPr>
        <w:rPr>
          <w:b/>
          <w:bCs/>
          <w:i/>
          <w:iCs/>
          <w:sz w:val="16"/>
          <w:lang w:eastAsia="ko-KR"/>
        </w:rPr>
      </w:pPr>
      <w:r w:rsidRPr="00E13124">
        <w:rPr>
          <w:b/>
          <w:bCs/>
          <w:i/>
          <w:iCs/>
          <w:sz w:val="16"/>
          <w:lang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E13124">
        <w:rPr>
          <w:rFonts w:hint="eastAsia"/>
          <w:b/>
          <w:bCs/>
          <w:i/>
          <w:iCs/>
          <w:sz w:val="16"/>
          <w:lang w:eastAsia="ko-KR"/>
        </w:rPr>
        <w:t>x</w:t>
      </w:r>
      <w:r w:rsidRPr="00E13124">
        <w:rPr>
          <w:b/>
          <w:bCs/>
          <w:i/>
          <w:iCs/>
          <w:sz w:val="16"/>
          <w:lang w:eastAsia="ko-KR"/>
        </w:rPr>
        <w:t xml:space="preserve"> Draft.</w:t>
      </w:r>
    </w:p>
    <w:p w14:paraId="4F831686" w14:textId="77777777" w:rsidR="002D6D2D" w:rsidRPr="00E13124" w:rsidRDefault="002D6D2D" w:rsidP="0093524C">
      <w:pPr>
        <w:pStyle w:val="ListParagraph"/>
        <w:rPr>
          <w:b/>
          <w:sz w:val="20"/>
        </w:rPr>
      </w:pPr>
    </w:p>
    <w:p w14:paraId="4E6FB8EF" w14:textId="77777777" w:rsidR="001968A8" w:rsidRPr="00E13124" w:rsidRDefault="001968A8" w:rsidP="0093524C">
      <w:pPr>
        <w:pStyle w:val="ListParagraph"/>
        <w:rPr>
          <w:b/>
          <w:sz w:val="20"/>
        </w:rPr>
      </w:pPr>
    </w:p>
    <w:tbl>
      <w:tblPr>
        <w:tblW w:w="8467" w:type="dxa"/>
        <w:tblLayout w:type="fixed"/>
        <w:tblLook w:val="04A0" w:firstRow="1" w:lastRow="0" w:firstColumn="1" w:lastColumn="0" w:noHBand="0" w:noVBand="1"/>
      </w:tblPr>
      <w:tblGrid>
        <w:gridCol w:w="535"/>
        <w:gridCol w:w="681"/>
        <w:gridCol w:w="444"/>
        <w:gridCol w:w="2217"/>
        <w:gridCol w:w="2250"/>
        <w:gridCol w:w="2340"/>
      </w:tblGrid>
      <w:tr w:rsidR="00482B76" w:rsidRPr="0013617A" w14:paraId="6DE1130F" w14:textId="77777777" w:rsidTr="00913ABF">
        <w:trPr>
          <w:trHeight w:val="792"/>
        </w:trPr>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7F61FB66"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CID</w:t>
            </w:r>
          </w:p>
        </w:tc>
        <w:tc>
          <w:tcPr>
            <w:tcW w:w="681" w:type="dxa"/>
            <w:tcBorders>
              <w:top w:val="single" w:sz="4" w:space="0" w:color="auto"/>
              <w:left w:val="nil"/>
              <w:bottom w:val="single" w:sz="4" w:space="0" w:color="auto"/>
              <w:right w:val="single" w:sz="4" w:space="0" w:color="auto"/>
            </w:tcBorders>
            <w:shd w:val="clear" w:color="auto" w:fill="auto"/>
            <w:hideMark/>
          </w:tcPr>
          <w:p w14:paraId="46DEABF3"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Clause Number(C)</w:t>
            </w:r>
          </w:p>
        </w:tc>
        <w:tc>
          <w:tcPr>
            <w:tcW w:w="444" w:type="dxa"/>
            <w:tcBorders>
              <w:top w:val="single" w:sz="4" w:space="0" w:color="auto"/>
              <w:left w:val="nil"/>
              <w:bottom w:val="single" w:sz="4" w:space="0" w:color="auto"/>
              <w:right w:val="single" w:sz="4" w:space="0" w:color="auto"/>
            </w:tcBorders>
            <w:shd w:val="clear" w:color="auto" w:fill="auto"/>
            <w:hideMark/>
          </w:tcPr>
          <w:p w14:paraId="5D827E62"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Page</w:t>
            </w:r>
          </w:p>
        </w:tc>
        <w:tc>
          <w:tcPr>
            <w:tcW w:w="2217" w:type="dxa"/>
            <w:tcBorders>
              <w:top w:val="single" w:sz="4" w:space="0" w:color="auto"/>
              <w:left w:val="nil"/>
              <w:bottom w:val="single" w:sz="4" w:space="0" w:color="auto"/>
              <w:right w:val="single" w:sz="4" w:space="0" w:color="auto"/>
            </w:tcBorders>
            <w:shd w:val="clear" w:color="auto" w:fill="auto"/>
            <w:hideMark/>
          </w:tcPr>
          <w:p w14:paraId="4847CF27"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Comment</w:t>
            </w:r>
          </w:p>
        </w:tc>
        <w:tc>
          <w:tcPr>
            <w:tcW w:w="2250" w:type="dxa"/>
            <w:tcBorders>
              <w:top w:val="single" w:sz="4" w:space="0" w:color="auto"/>
              <w:left w:val="nil"/>
              <w:bottom w:val="single" w:sz="4" w:space="0" w:color="auto"/>
              <w:right w:val="single" w:sz="4" w:space="0" w:color="auto"/>
            </w:tcBorders>
            <w:shd w:val="clear" w:color="auto" w:fill="auto"/>
            <w:hideMark/>
          </w:tcPr>
          <w:p w14:paraId="05E2F5B8"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Proposed Change</w:t>
            </w:r>
          </w:p>
        </w:tc>
        <w:tc>
          <w:tcPr>
            <w:tcW w:w="2340" w:type="dxa"/>
            <w:tcBorders>
              <w:top w:val="single" w:sz="4" w:space="0" w:color="auto"/>
              <w:left w:val="nil"/>
              <w:bottom w:val="single" w:sz="4" w:space="0" w:color="auto"/>
              <w:right w:val="single" w:sz="4" w:space="0" w:color="auto"/>
            </w:tcBorders>
            <w:shd w:val="clear" w:color="auto" w:fill="auto"/>
            <w:hideMark/>
          </w:tcPr>
          <w:p w14:paraId="6EF9528E" w14:textId="77777777" w:rsidR="00482B76" w:rsidRPr="0013617A" w:rsidRDefault="00482B76" w:rsidP="0013617A">
            <w:pPr>
              <w:jc w:val="left"/>
              <w:rPr>
                <w:rFonts w:eastAsia="Times New Roman"/>
                <w:b/>
                <w:bCs/>
                <w:sz w:val="16"/>
                <w:lang w:val="en-US"/>
              </w:rPr>
            </w:pPr>
            <w:r w:rsidRPr="0013617A">
              <w:rPr>
                <w:rFonts w:eastAsia="Times New Roman"/>
                <w:b/>
                <w:bCs/>
                <w:sz w:val="16"/>
                <w:lang w:val="en-US"/>
              </w:rPr>
              <w:t>Resolution</w:t>
            </w:r>
          </w:p>
        </w:tc>
      </w:tr>
      <w:tr w:rsidR="00482B76" w:rsidRPr="0013617A" w14:paraId="3B9B01E2" w14:textId="77777777" w:rsidTr="00913ABF">
        <w:trPr>
          <w:trHeight w:val="1320"/>
        </w:trPr>
        <w:tc>
          <w:tcPr>
            <w:tcW w:w="535" w:type="dxa"/>
            <w:tcBorders>
              <w:top w:val="single" w:sz="4" w:space="0" w:color="auto"/>
              <w:left w:val="single" w:sz="4" w:space="0" w:color="auto"/>
              <w:bottom w:val="single" w:sz="4" w:space="0" w:color="auto"/>
              <w:right w:val="single" w:sz="4" w:space="0" w:color="auto"/>
            </w:tcBorders>
            <w:shd w:val="clear" w:color="auto" w:fill="auto"/>
          </w:tcPr>
          <w:p w14:paraId="6EA521DB" w14:textId="68349E57" w:rsidR="00482B76" w:rsidRPr="0013617A" w:rsidRDefault="005D1E21" w:rsidP="0013617A">
            <w:pPr>
              <w:jc w:val="right"/>
              <w:rPr>
                <w:rFonts w:eastAsia="Times New Roman"/>
                <w:sz w:val="16"/>
                <w:lang w:val="en-US"/>
              </w:rPr>
            </w:pPr>
            <w:r>
              <w:rPr>
                <w:rFonts w:eastAsia="Times New Roman"/>
                <w:sz w:val="16"/>
                <w:lang w:val="en-US"/>
              </w:rPr>
              <w:t>15826</w:t>
            </w:r>
          </w:p>
        </w:tc>
        <w:tc>
          <w:tcPr>
            <w:tcW w:w="681" w:type="dxa"/>
            <w:tcBorders>
              <w:top w:val="single" w:sz="4" w:space="0" w:color="auto"/>
              <w:left w:val="nil"/>
              <w:bottom w:val="single" w:sz="4" w:space="0" w:color="auto"/>
              <w:right w:val="single" w:sz="4" w:space="0" w:color="auto"/>
            </w:tcBorders>
            <w:shd w:val="clear" w:color="auto" w:fill="auto"/>
          </w:tcPr>
          <w:p w14:paraId="0172F085" w14:textId="45AB506A" w:rsidR="00482B76" w:rsidRPr="0013617A" w:rsidRDefault="005D1E21" w:rsidP="0013617A">
            <w:pPr>
              <w:jc w:val="left"/>
              <w:rPr>
                <w:rFonts w:eastAsia="Times New Roman"/>
                <w:sz w:val="16"/>
                <w:lang w:val="en-US"/>
              </w:rPr>
            </w:pPr>
            <w:r>
              <w:rPr>
                <w:rFonts w:eastAsia="Times New Roman"/>
                <w:sz w:val="16"/>
                <w:lang w:val="en-US"/>
              </w:rPr>
              <w:t>27</w:t>
            </w:r>
          </w:p>
        </w:tc>
        <w:tc>
          <w:tcPr>
            <w:tcW w:w="444" w:type="dxa"/>
            <w:tcBorders>
              <w:top w:val="single" w:sz="4" w:space="0" w:color="auto"/>
              <w:left w:val="nil"/>
              <w:bottom w:val="single" w:sz="4" w:space="0" w:color="auto"/>
              <w:right w:val="single" w:sz="4" w:space="0" w:color="auto"/>
            </w:tcBorders>
            <w:shd w:val="clear" w:color="auto" w:fill="auto"/>
          </w:tcPr>
          <w:p w14:paraId="24D2DECC" w14:textId="1795DDB0" w:rsidR="00482B76" w:rsidRPr="0013617A" w:rsidRDefault="005D1E21" w:rsidP="0013617A">
            <w:pPr>
              <w:jc w:val="right"/>
              <w:rPr>
                <w:rFonts w:eastAsia="Times New Roman"/>
                <w:sz w:val="16"/>
                <w:lang w:val="en-US"/>
              </w:rPr>
            </w:pPr>
            <w:r>
              <w:rPr>
                <w:rFonts w:eastAsia="Times New Roman"/>
                <w:sz w:val="16"/>
                <w:lang w:val="en-US"/>
              </w:rPr>
              <w:t>253</w:t>
            </w:r>
          </w:p>
        </w:tc>
        <w:tc>
          <w:tcPr>
            <w:tcW w:w="2217" w:type="dxa"/>
            <w:tcBorders>
              <w:top w:val="single" w:sz="4" w:space="0" w:color="auto"/>
              <w:left w:val="nil"/>
              <w:bottom w:val="single" w:sz="4" w:space="0" w:color="auto"/>
              <w:right w:val="single" w:sz="4" w:space="0" w:color="auto"/>
            </w:tcBorders>
            <w:shd w:val="clear" w:color="auto" w:fill="auto"/>
          </w:tcPr>
          <w:p w14:paraId="76CF2A56" w14:textId="746FC1F6" w:rsidR="00482B76" w:rsidRPr="0013617A" w:rsidRDefault="005D1E21" w:rsidP="0013617A">
            <w:pPr>
              <w:jc w:val="left"/>
              <w:rPr>
                <w:rFonts w:eastAsia="Times New Roman"/>
                <w:sz w:val="16"/>
                <w:lang w:val="en-US"/>
              </w:rPr>
            </w:pPr>
            <w:r w:rsidRPr="005D1E21">
              <w:rPr>
                <w:rFonts w:eastAsia="Times New Roman"/>
                <w:sz w:val="16"/>
                <w:lang w:val="en-US"/>
              </w:rPr>
              <w:t>6GHz APs will be multi-band APs operating also at 2.4/5GHz. Most STAs will also be tri-band capable. Load balancing/traffic steering between bands is the most powerful tool to limit the load at 6GHz and ensure QoS, high throughput or low latency. BTM requests, neighbor reports that are in the spec right now provide most of the tools to enable efficient load balancing. What is however missing is the description of the policy that a multi-band collocated AP is applying across it's different bands to inform the STAs of which traffic is recommended in which band, and to enable a very simple admission control per band. A policy should then be defined for a multi-band collocated AP, and this would define how a STA should operate with this AP, before association and after association. This policy could say that there are no restrictions (default for main deployments) or would enable specific modes where a realistic admission control for the 6GHz band is in place and where associaiton at 6GHz is allowed only after receiving a BTM request for instance, or is allowed only through pre-association at 6GHz through the collocated APs at 2.4 and 5GHz.</w:t>
            </w:r>
          </w:p>
        </w:tc>
        <w:tc>
          <w:tcPr>
            <w:tcW w:w="2250" w:type="dxa"/>
            <w:tcBorders>
              <w:top w:val="single" w:sz="4" w:space="0" w:color="auto"/>
              <w:left w:val="nil"/>
              <w:bottom w:val="single" w:sz="4" w:space="0" w:color="auto"/>
              <w:right w:val="single" w:sz="4" w:space="0" w:color="auto"/>
            </w:tcBorders>
            <w:shd w:val="clear" w:color="auto" w:fill="auto"/>
          </w:tcPr>
          <w:p w14:paraId="04982D3E" w14:textId="2708FFCA" w:rsidR="00482B76" w:rsidRPr="0013617A" w:rsidRDefault="005D1E21" w:rsidP="0013617A">
            <w:pPr>
              <w:jc w:val="left"/>
              <w:rPr>
                <w:rFonts w:eastAsia="Times New Roman"/>
                <w:sz w:val="16"/>
                <w:lang w:val="en-US"/>
              </w:rPr>
            </w:pPr>
            <w:r w:rsidRPr="005D1E21">
              <w:rPr>
                <w:rFonts w:eastAsia="Times New Roman"/>
                <w:sz w:val="16"/>
                <w:lang w:val="en-US"/>
              </w:rPr>
              <w:t>Define a multi-band collocated AP operation policy, which defines different modes for how to interact with this AP across different bands, before and after association (for instance association allowed only after receiving BTM request)... If this element is not included, interaction with the 6GHz AP should be exactly the same as today: no restrictions.</w:t>
            </w:r>
          </w:p>
        </w:tc>
        <w:tc>
          <w:tcPr>
            <w:tcW w:w="2340" w:type="dxa"/>
            <w:tcBorders>
              <w:top w:val="single" w:sz="4" w:space="0" w:color="auto"/>
              <w:left w:val="nil"/>
              <w:bottom w:val="single" w:sz="4" w:space="0" w:color="auto"/>
              <w:right w:val="single" w:sz="4" w:space="0" w:color="auto"/>
            </w:tcBorders>
            <w:shd w:val="clear" w:color="auto" w:fill="auto"/>
          </w:tcPr>
          <w:p w14:paraId="5D0C4AB6" w14:textId="60B75B74" w:rsidR="00482B76" w:rsidRPr="0013617A" w:rsidRDefault="005D1E21" w:rsidP="000330EE">
            <w:pPr>
              <w:jc w:val="left"/>
              <w:rPr>
                <w:rFonts w:eastAsia="Times New Roman"/>
                <w:sz w:val="16"/>
                <w:lang w:val="en-US"/>
              </w:rPr>
            </w:pPr>
            <w:r>
              <w:rPr>
                <w:rFonts w:eastAsia="Times New Roman"/>
                <w:sz w:val="16"/>
                <w:lang w:val="en-US"/>
              </w:rPr>
              <w:t xml:space="preserve">Revised – agree with the commenter. Apply the changes as proposed in doc </w:t>
            </w:r>
            <w:r w:rsidR="000330EE">
              <w:rPr>
                <w:rFonts w:eastAsia="Times New Roman"/>
                <w:sz w:val="16"/>
                <w:lang w:val="en-US"/>
              </w:rPr>
              <w:t>1</w:t>
            </w:r>
            <w:r w:rsidR="000330EE">
              <w:rPr>
                <w:rFonts w:eastAsia="Times New Roman"/>
                <w:sz w:val="16"/>
                <w:lang w:val="en-US"/>
              </w:rPr>
              <w:t>959</w:t>
            </w:r>
            <w:r w:rsidR="000330EE">
              <w:rPr>
                <w:rFonts w:eastAsia="Times New Roman"/>
                <w:sz w:val="16"/>
                <w:lang w:val="en-US"/>
              </w:rPr>
              <w:t>r</w:t>
            </w:r>
            <w:r w:rsidR="000330EE">
              <w:rPr>
                <w:rFonts w:eastAsia="Times New Roman"/>
                <w:sz w:val="16"/>
                <w:lang w:val="en-US"/>
              </w:rPr>
              <w:t>0</w:t>
            </w:r>
            <w:r>
              <w:rPr>
                <w:rFonts w:eastAsia="Times New Roman"/>
                <w:sz w:val="16"/>
                <w:lang w:val="en-US"/>
              </w:rPr>
              <w:t>.</w:t>
            </w:r>
          </w:p>
        </w:tc>
      </w:tr>
    </w:tbl>
    <w:p w14:paraId="5D518C14" w14:textId="77777777" w:rsidR="00E13124" w:rsidRPr="0013617A" w:rsidRDefault="00E13124" w:rsidP="0093524C">
      <w:pPr>
        <w:pStyle w:val="ListParagraph"/>
        <w:rPr>
          <w:b/>
          <w:sz w:val="16"/>
        </w:rPr>
      </w:pPr>
    </w:p>
    <w:p w14:paraId="77038E91" w14:textId="77777777" w:rsidR="00E13124" w:rsidRPr="00E13124" w:rsidRDefault="00E13124" w:rsidP="0093524C">
      <w:pPr>
        <w:pStyle w:val="ListParagraph"/>
        <w:rPr>
          <w:b/>
          <w:sz w:val="20"/>
        </w:rPr>
      </w:pPr>
    </w:p>
    <w:p w14:paraId="5574800F" w14:textId="77777777" w:rsidR="002D02D7" w:rsidRPr="00E13124" w:rsidRDefault="002D02D7" w:rsidP="00CA0A57">
      <w:pPr>
        <w:rPr>
          <w:sz w:val="16"/>
        </w:rPr>
      </w:pPr>
    </w:p>
    <w:p w14:paraId="7161B4C9" w14:textId="77777777" w:rsidR="002D02D7" w:rsidRPr="00E13124" w:rsidRDefault="002D02D7" w:rsidP="00AF6A46">
      <w:pPr>
        <w:pStyle w:val="ListParagraph"/>
        <w:numPr>
          <w:ilvl w:val="0"/>
          <w:numId w:val="2"/>
        </w:numPr>
        <w:rPr>
          <w:b/>
          <w:sz w:val="20"/>
        </w:rPr>
      </w:pPr>
      <w:r w:rsidRPr="00E13124">
        <w:rPr>
          <w:b/>
          <w:sz w:val="20"/>
        </w:rPr>
        <w:t>Proposed changes</w:t>
      </w:r>
    </w:p>
    <w:p w14:paraId="4C61798E" w14:textId="77777777" w:rsidR="002D02D7" w:rsidRPr="00E13124" w:rsidRDefault="002D02D7" w:rsidP="00CA0A57">
      <w:pPr>
        <w:rPr>
          <w:sz w:val="16"/>
        </w:rPr>
      </w:pPr>
    </w:p>
    <w:p w14:paraId="2E81A2F4" w14:textId="77777777" w:rsidR="00B157C7" w:rsidRDefault="00B157C7" w:rsidP="00B157C7">
      <w:pPr>
        <w:rPr>
          <w:b/>
          <w:sz w:val="18"/>
        </w:rPr>
      </w:pPr>
    </w:p>
    <w:p w14:paraId="677CF22C" w14:textId="77777777" w:rsidR="00972F0C" w:rsidRDefault="00972F0C" w:rsidP="00CA0A57">
      <w:pPr>
        <w:rPr>
          <w:sz w:val="16"/>
        </w:rPr>
      </w:pPr>
    </w:p>
    <w:p w14:paraId="3F637141" w14:textId="77777777" w:rsidR="00972F0C" w:rsidRDefault="00972F0C" w:rsidP="00CA0A57">
      <w:pPr>
        <w:rPr>
          <w:sz w:val="16"/>
        </w:rPr>
      </w:pPr>
    </w:p>
    <w:p w14:paraId="6FC9BC05" w14:textId="77777777" w:rsidR="009A4ACB" w:rsidRDefault="009A4ACB" w:rsidP="00E005FB">
      <w:pPr>
        <w:pStyle w:val="T"/>
        <w:rPr>
          <w:b/>
          <w:i/>
          <w:sz w:val="16"/>
          <w:highlight w:val="yellow"/>
        </w:rPr>
      </w:pPr>
    </w:p>
    <w:p w14:paraId="1AF65413" w14:textId="457D46F1" w:rsidR="00E005FB" w:rsidRPr="009267D1" w:rsidRDefault="00897087" w:rsidP="00926654">
      <w:pPr>
        <w:tabs>
          <w:tab w:val="left" w:pos="1013"/>
        </w:tabs>
      </w:pPr>
      <w:r w:rsidRPr="00926654">
        <w:rPr>
          <w:sz w:val="20"/>
        </w:rPr>
        <w:tab/>
      </w:r>
    </w:p>
    <w:p w14:paraId="1C61608D" w14:textId="77777777" w:rsidR="00D34373" w:rsidRDefault="00D34373" w:rsidP="00D34373">
      <w:pPr>
        <w:pStyle w:val="T"/>
        <w:rPr>
          <w:ins w:id="1" w:author="Cariou, Laurent" w:date="2018-07-08T22:42:00Z"/>
          <w:w w:val="100"/>
        </w:rPr>
      </w:pPr>
      <w:ins w:id="2" w:author="Cariou, Laurent" w:date="2018-07-08T22:42:00Z">
        <w:r w:rsidRPr="00E13124">
          <w:rPr>
            <w:b/>
            <w:i/>
            <w:sz w:val="16"/>
            <w:highlight w:val="yellow"/>
          </w:rPr>
          <w:t>11ax Editor: Modify</w:t>
        </w:r>
        <w:r>
          <w:rPr>
            <w:b/>
            <w:i/>
            <w:sz w:val="16"/>
            <w:highlight w:val="yellow"/>
          </w:rPr>
          <w:t xml:space="preserve"> 27.16.1 Basic HE BSS operation as follows</w:t>
        </w:r>
        <w:r w:rsidRPr="00E13124">
          <w:rPr>
            <w:b/>
            <w:i/>
            <w:sz w:val="16"/>
            <w:highlight w:val="yellow"/>
          </w:rPr>
          <w:t xml:space="preserve">  </w:t>
        </w:r>
      </w:ins>
    </w:p>
    <w:p w14:paraId="3F4AC8DD" w14:textId="1439A15A" w:rsidR="00B46660" w:rsidRDefault="00B46660" w:rsidP="004B64BE">
      <w:pPr>
        <w:pStyle w:val="T"/>
        <w:rPr>
          <w:w w:val="100"/>
        </w:rPr>
      </w:pPr>
      <w:r>
        <w:rPr>
          <w:w w:val="100"/>
        </w:rPr>
        <w:t>27.16.1 Basic HE BSS operation</w:t>
      </w:r>
    </w:p>
    <w:p w14:paraId="5149220D" w14:textId="53623C77" w:rsidR="00B46660" w:rsidRPr="00EA56C5" w:rsidRDefault="00B46660" w:rsidP="004B64BE">
      <w:pPr>
        <w:pStyle w:val="T"/>
        <w:rPr>
          <w:ins w:id="3" w:author="Cariou, Laurent" w:date="2018-06-11T14:19:00Z"/>
          <w:w w:val="100"/>
        </w:rPr>
      </w:pPr>
      <w:ins w:id="4" w:author="Cariou, Laurent" w:date="2018-06-12T14:14:00Z">
        <w:r w:rsidRPr="00EA56C5">
          <w:rPr>
            <w:w w:val="100"/>
          </w:rPr>
          <w:t>27.16.1.1 Basic HE BSS operation in the 6</w:t>
        </w:r>
      </w:ins>
      <w:ins w:id="5" w:author="Cordeiro, Carlos" w:date="2018-11-06T18:27:00Z">
        <w:r w:rsidR="00424AF3">
          <w:rPr>
            <w:w w:val="100"/>
          </w:rPr>
          <w:t xml:space="preserve"> </w:t>
        </w:r>
      </w:ins>
      <w:ins w:id="6" w:author="Cariou, Laurent" w:date="2018-06-12T14:14:00Z">
        <w:r w:rsidRPr="00EA56C5">
          <w:rPr>
            <w:w w:val="100"/>
          </w:rPr>
          <w:t>GHz band</w:t>
        </w:r>
      </w:ins>
    </w:p>
    <w:p w14:paraId="3837A8D1" w14:textId="77777777" w:rsidR="00AC6891" w:rsidRDefault="00AC6891" w:rsidP="009E41D4">
      <w:pPr>
        <w:pStyle w:val="T"/>
        <w:rPr>
          <w:ins w:id="7" w:author="Cariou, Laurent" w:date="2018-09-05T07:43:00Z"/>
          <w:w w:val="100"/>
        </w:rPr>
      </w:pPr>
    </w:p>
    <w:p w14:paraId="7CB1088B" w14:textId="444BE258" w:rsidR="00D1030A" w:rsidRDefault="00D34373" w:rsidP="009E41D4">
      <w:pPr>
        <w:pStyle w:val="T"/>
        <w:rPr>
          <w:ins w:id="8" w:author="Cariou, Laurent" w:date="2018-11-05T19:28:00Z"/>
          <w:w w:val="100"/>
        </w:rPr>
      </w:pPr>
      <w:ins w:id="9" w:author="Cariou, Laurent" w:date="2018-06-12T15:49:00Z">
        <w:r w:rsidRPr="0075228C">
          <w:rPr>
            <w:w w:val="100"/>
          </w:rPr>
          <w:t xml:space="preserve">A </w:t>
        </w:r>
        <w:r w:rsidR="009E41D4" w:rsidRPr="0075228C">
          <w:rPr>
            <w:w w:val="100"/>
          </w:rPr>
          <w:t>device that has an HE AP operating in the 6</w:t>
        </w:r>
      </w:ins>
      <w:ins w:id="10" w:author="Cordeiro, Carlos" w:date="2018-11-06T18:27:00Z">
        <w:r w:rsidR="00424AF3">
          <w:rPr>
            <w:w w:val="100"/>
          </w:rPr>
          <w:t xml:space="preserve"> </w:t>
        </w:r>
      </w:ins>
      <w:ins w:id="11" w:author="Cariou, Laurent" w:date="2018-06-12T15:49:00Z">
        <w:r w:rsidR="009E41D4" w:rsidRPr="0075228C">
          <w:rPr>
            <w:w w:val="100"/>
          </w:rPr>
          <w:t xml:space="preserve">GHz band and one or more </w:t>
        </w:r>
      </w:ins>
      <w:ins w:id="12" w:author="Cariou, Laurent" w:date="2018-11-05T19:31:00Z">
        <w:r w:rsidR="00D1030A">
          <w:rPr>
            <w:w w:val="100"/>
          </w:rPr>
          <w:t xml:space="preserve">Multiband Collocated </w:t>
        </w:r>
      </w:ins>
      <w:ins w:id="13" w:author="Cariou, Laurent" w:date="2018-06-12T15:49:00Z">
        <w:r w:rsidR="009E41D4" w:rsidRPr="0075228C">
          <w:rPr>
            <w:w w:val="100"/>
          </w:rPr>
          <w:t>APs operating in the 2.4 and 5</w:t>
        </w:r>
      </w:ins>
      <w:ins w:id="14" w:author="Cordeiro, Carlos" w:date="2018-11-06T18:27:00Z">
        <w:r w:rsidR="00424AF3">
          <w:rPr>
            <w:w w:val="100"/>
          </w:rPr>
          <w:t xml:space="preserve"> </w:t>
        </w:r>
      </w:ins>
      <w:ins w:id="15" w:author="Cariou, Laurent" w:date="2018-06-12T15:49:00Z">
        <w:r w:rsidR="009E41D4" w:rsidRPr="0075228C">
          <w:rPr>
            <w:w w:val="100"/>
          </w:rPr>
          <w:t>GHz band</w:t>
        </w:r>
        <w:r w:rsidR="00D81C18" w:rsidRPr="0075228C">
          <w:rPr>
            <w:w w:val="100"/>
          </w:rPr>
          <w:t xml:space="preserve"> </w:t>
        </w:r>
      </w:ins>
      <w:ins w:id="16" w:author="Cariou, Laurent" w:date="2018-06-12T15:50:00Z">
        <w:r w:rsidR="00D81C18" w:rsidRPr="00E56F0D">
          <w:rPr>
            <w:w w:val="100"/>
          </w:rPr>
          <w:t xml:space="preserve">may regulate association procedure </w:t>
        </w:r>
      </w:ins>
      <w:ins w:id="17" w:author="Cariou, Laurent" w:date="2018-09-05T10:07:00Z">
        <w:r w:rsidR="00EC1368">
          <w:rPr>
            <w:w w:val="100"/>
          </w:rPr>
          <w:t>to</w:t>
        </w:r>
      </w:ins>
      <w:ins w:id="18" w:author="Cariou, Laurent" w:date="2018-06-12T15:56:00Z">
        <w:r w:rsidR="00257D5A" w:rsidRPr="00EA56C5">
          <w:rPr>
            <w:w w:val="100"/>
          </w:rPr>
          <w:t xml:space="preserve"> the </w:t>
        </w:r>
      </w:ins>
      <w:ins w:id="19" w:author="Cariou, Laurent" w:date="2018-09-05T10:08:00Z">
        <w:r w:rsidR="00EC1368">
          <w:rPr>
            <w:w w:val="100"/>
          </w:rPr>
          <w:t xml:space="preserve">HE </w:t>
        </w:r>
      </w:ins>
      <w:ins w:id="20" w:author="Cariou, Laurent" w:date="2018-06-12T15:56:00Z">
        <w:r w:rsidR="00257D5A" w:rsidRPr="00EA56C5">
          <w:rPr>
            <w:w w:val="100"/>
          </w:rPr>
          <w:t xml:space="preserve">APs </w:t>
        </w:r>
      </w:ins>
      <w:ins w:id="21" w:author="Cariou, Laurent" w:date="2018-09-05T10:08:00Z">
        <w:r w:rsidR="00EC1368">
          <w:rPr>
            <w:w w:val="100"/>
          </w:rPr>
          <w:t>operating in the 6GHz band</w:t>
        </w:r>
      </w:ins>
      <w:ins w:id="22" w:author="Cariou, Laurent" w:date="2018-06-12T15:50:00Z">
        <w:r w:rsidR="00D81C18" w:rsidRPr="00EA56C5">
          <w:rPr>
            <w:w w:val="100"/>
          </w:rPr>
          <w:t xml:space="preserve"> </w:t>
        </w:r>
      </w:ins>
      <w:ins w:id="23" w:author="Cariou, Laurent" w:date="2018-09-05T10:08:00Z">
        <w:r w:rsidR="00EC1368">
          <w:rPr>
            <w:w w:val="100"/>
          </w:rPr>
          <w:t xml:space="preserve">by </w:t>
        </w:r>
      </w:ins>
      <w:ins w:id="24" w:author="Cariou, Laurent" w:date="2018-11-05T19:21:00Z">
        <w:r w:rsidR="00D1030A">
          <w:rPr>
            <w:w w:val="100"/>
          </w:rPr>
          <w:t>using the Out-of-band Association subfield</w:t>
        </w:r>
      </w:ins>
      <w:ins w:id="25" w:author="Cariou, Laurent" w:date="2018-11-05T19:28:00Z">
        <w:r w:rsidR="00D1030A">
          <w:rPr>
            <w:w w:val="100"/>
          </w:rPr>
          <w:t>:</w:t>
        </w:r>
      </w:ins>
    </w:p>
    <w:p w14:paraId="43CBC783" w14:textId="4C91D645" w:rsidR="00D1030A" w:rsidRPr="000330EE" w:rsidRDefault="00D1030A">
      <w:pPr>
        <w:pStyle w:val="T"/>
        <w:numPr>
          <w:ilvl w:val="0"/>
          <w:numId w:val="56"/>
        </w:numPr>
        <w:rPr>
          <w:ins w:id="26" w:author="Cariou, Laurent" w:date="2018-11-05T19:23:00Z"/>
          <w:w w:val="100"/>
          <w:highlight w:val="red"/>
          <w:rPrChange w:id="27" w:author="Cariou, Laurent" w:date="2018-11-12T00:13:00Z">
            <w:rPr>
              <w:ins w:id="28" w:author="Cariou, Laurent" w:date="2018-11-05T19:23:00Z"/>
              <w:w w:val="100"/>
            </w:rPr>
          </w:rPrChange>
        </w:rPr>
        <w:pPrChange w:id="29" w:author="Cariou, Laurent" w:date="2018-11-05T19:28:00Z">
          <w:pPr>
            <w:pStyle w:val="T"/>
          </w:pPr>
        </w:pPrChange>
      </w:pPr>
      <w:ins w:id="30" w:author="Cariou, Laurent" w:date="2018-11-05T19:22:00Z">
        <w:r w:rsidRPr="000330EE">
          <w:rPr>
            <w:w w:val="100"/>
            <w:highlight w:val="red"/>
            <w:rPrChange w:id="31" w:author="Cariou, Laurent" w:date="2018-11-12T00:13:00Z">
              <w:rPr>
                <w:w w:val="100"/>
              </w:rPr>
            </w:rPrChange>
          </w:rPr>
          <w:t xml:space="preserve">in Multi-band element </w:t>
        </w:r>
      </w:ins>
      <w:ins w:id="32" w:author="Cariou, Laurent" w:date="2018-11-05T19:28:00Z">
        <w:r w:rsidRPr="000330EE">
          <w:rPr>
            <w:w w:val="100"/>
            <w:highlight w:val="red"/>
            <w:rPrChange w:id="33" w:author="Cariou, Laurent" w:date="2018-11-12T00:13:00Z">
              <w:rPr>
                <w:w w:val="100"/>
              </w:rPr>
            </w:rPrChange>
          </w:rPr>
          <w:t>and</w:t>
        </w:r>
      </w:ins>
      <w:ins w:id="34" w:author="Cariou, Laurent" w:date="2018-11-05T19:22:00Z">
        <w:r w:rsidRPr="000330EE">
          <w:rPr>
            <w:w w:val="100"/>
            <w:highlight w:val="red"/>
            <w:rPrChange w:id="35" w:author="Cariou, Laurent" w:date="2018-11-12T00:13:00Z">
              <w:rPr>
                <w:w w:val="100"/>
              </w:rPr>
            </w:rPrChange>
          </w:rPr>
          <w:t xml:space="preserve"> in Reduced Neighbor Report element</w:t>
        </w:r>
      </w:ins>
      <w:ins w:id="36" w:author="Cariou, Laurent" w:date="2018-11-05T19:29:00Z">
        <w:r w:rsidRPr="000330EE">
          <w:rPr>
            <w:w w:val="100"/>
            <w:highlight w:val="red"/>
            <w:rPrChange w:id="37" w:author="Cariou, Laurent" w:date="2018-11-12T00:13:00Z">
              <w:rPr>
                <w:w w:val="100"/>
              </w:rPr>
            </w:rPrChange>
          </w:rPr>
          <w:t xml:space="preserve"> present in B</w:t>
        </w:r>
      </w:ins>
      <w:ins w:id="38" w:author="Cariou, Laurent" w:date="2018-06-12T15:51:00Z">
        <w:r w:rsidRPr="000330EE">
          <w:rPr>
            <w:w w:val="100"/>
            <w:highlight w:val="red"/>
            <w:rPrChange w:id="39" w:author="Cariou, Laurent" w:date="2018-11-12T00:13:00Z">
              <w:rPr>
                <w:w w:val="100"/>
              </w:rPr>
            </w:rPrChange>
          </w:rPr>
          <w:t xml:space="preserve">eacon, </w:t>
        </w:r>
      </w:ins>
      <w:ins w:id="40" w:author="Cariou, Laurent" w:date="2018-11-05T19:29:00Z">
        <w:r w:rsidRPr="000330EE">
          <w:rPr>
            <w:w w:val="100"/>
            <w:highlight w:val="red"/>
            <w:rPrChange w:id="41" w:author="Cariou, Laurent" w:date="2018-11-12T00:13:00Z">
              <w:rPr>
                <w:w w:val="100"/>
              </w:rPr>
            </w:rPrChange>
          </w:rPr>
          <w:t>P</w:t>
        </w:r>
      </w:ins>
      <w:ins w:id="42" w:author="Cariou, Laurent" w:date="2018-06-12T15:51:00Z">
        <w:r w:rsidR="00D81C18" w:rsidRPr="000330EE">
          <w:rPr>
            <w:w w:val="100"/>
            <w:highlight w:val="red"/>
            <w:rPrChange w:id="43" w:author="Cariou, Laurent" w:date="2018-11-12T00:13:00Z">
              <w:rPr>
                <w:w w:val="100"/>
              </w:rPr>
            </w:rPrChange>
          </w:rPr>
          <w:t xml:space="preserve">robe </w:t>
        </w:r>
      </w:ins>
      <w:ins w:id="44" w:author="Cariou, Laurent" w:date="2018-11-05T19:29:00Z">
        <w:r w:rsidRPr="000330EE">
          <w:rPr>
            <w:w w:val="100"/>
            <w:highlight w:val="red"/>
            <w:rPrChange w:id="45" w:author="Cariou, Laurent" w:date="2018-11-12T00:13:00Z">
              <w:rPr>
                <w:w w:val="100"/>
              </w:rPr>
            </w:rPrChange>
          </w:rPr>
          <w:t>R</w:t>
        </w:r>
      </w:ins>
      <w:ins w:id="46" w:author="Cariou, Laurent" w:date="2018-06-12T15:51:00Z">
        <w:r w:rsidR="00D81C18" w:rsidRPr="000330EE">
          <w:rPr>
            <w:w w:val="100"/>
            <w:highlight w:val="red"/>
            <w:rPrChange w:id="47" w:author="Cariou, Laurent" w:date="2018-11-12T00:13:00Z">
              <w:rPr>
                <w:w w:val="100"/>
              </w:rPr>
            </w:rPrChange>
          </w:rPr>
          <w:t>esponse</w:t>
        </w:r>
      </w:ins>
      <w:ins w:id="48" w:author="Cariou, Laurent" w:date="2018-06-12T15:54:00Z">
        <w:r w:rsidRPr="000330EE">
          <w:rPr>
            <w:w w:val="100"/>
            <w:highlight w:val="red"/>
            <w:rPrChange w:id="49" w:author="Cariou, Laurent" w:date="2018-11-12T00:13:00Z">
              <w:rPr>
                <w:w w:val="100"/>
              </w:rPr>
            </w:rPrChange>
          </w:rPr>
          <w:t xml:space="preserve"> and</w:t>
        </w:r>
      </w:ins>
      <w:ins w:id="50" w:author="Cariou, Laurent" w:date="2018-06-12T15:51:00Z">
        <w:r w:rsidR="00D81C18" w:rsidRPr="000330EE">
          <w:rPr>
            <w:w w:val="100"/>
            <w:highlight w:val="red"/>
            <w:rPrChange w:id="51" w:author="Cariou, Laurent" w:date="2018-11-12T00:13:00Z">
              <w:rPr>
                <w:w w:val="100"/>
              </w:rPr>
            </w:rPrChange>
          </w:rPr>
          <w:t xml:space="preserve"> (</w:t>
        </w:r>
      </w:ins>
      <w:ins w:id="52" w:author="Cariou, Laurent" w:date="2018-11-05T19:29:00Z">
        <w:r w:rsidRPr="000330EE">
          <w:rPr>
            <w:w w:val="100"/>
            <w:highlight w:val="red"/>
            <w:rPrChange w:id="53" w:author="Cariou, Laurent" w:date="2018-11-12T00:13:00Z">
              <w:rPr>
                <w:w w:val="100"/>
              </w:rPr>
            </w:rPrChange>
          </w:rPr>
          <w:t>R</w:t>
        </w:r>
      </w:ins>
      <w:ins w:id="54" w:author="Cariou, Laurent" w:date="2018-06-12T15:51:00Z">
        <w:r w:rsidR="00D81C18" w:rsidRPr="000330EE">
          <w:rPr>
            <w:w w:val="100"/>
            <w:highlight w:val="red"/>
            <w:rPrChange w:id="55" w:author="Cariou, Laurent" w:date="2018-11-12T00:13:00Z">
              <w:rPr>
                <w:w w:val="100"/>
              </w:rPr>
            </w:rPrChange>
          </w:rPr>
          <w:t>e)</w:t>
        </w:r>
      </w:ins>
      <w:ins w:id="56" w:author="Cariou, Laurent" w:date="2018-11-05T19:30:00Z">
        <w:r w:rsidRPr="000330EE">
          <w:rPr>
            <w:w w:val="100"/>
            <w:highlight w:val="red"/>
            <w:rPrChange w:id="57" w:author="Cariou, Laurent" w:date="2018-11-12T00:13:00Z">
              <w:rPr>
                <w:w w:val="100"/>
              </w:rPr>
            </w:rPrChange>
          </w:rPr>
          <w:t>A</w:t>
        </w:r>
      </w:ins>
      <w:ins w:id="58" w:author="Cariou, Laurent" w:date="2018-06-12T15:51:00Z">
        <w:r w:rsidR="00D81C18" w:rsidRPr="000330EE">
          <w:rPr>
            <w:w w:val="100"/>
            <w:highlight w:val="red"/>
            <w:rPrChange w:id="59" w:author="Cariou, Laurent" w:date="2018-11-12T00:13:00Z">
              <w:rPr>
                <w:w w:val="100"/>
              </w:rPr>
            </w:rPrChange>
          </w:rPr>
          <w:t xml:space="preserve">ssociation </w:t>
        </w:r>
      </w:ins>
      <w:ins w:id="60" w:author="Cariou, Laurent" w:date="2018-11-05T19:29:00Z">
        <w:r w:rsidRPr="000330EE">
          <w:rPr>
            <w:w w:val="100"/>
            <w:highlight w:val="red"/>
            <w:rPrChange w:id="61" w:author="Cariou, Laurent" w:date="2018-11-12T00:13:00Z">
              <w:rPr>
                <w:w w:val="100"/>
              </w:rPr>
            </w:rPrChange>
          </w:rPr>
          <w:t xml:space="preserve">response </w:t>
        </w:r>
      </w:ins>
      <w:ins w:id="62" w:author="Cariou, Laurent" w:date="2018-06-12T15:51:00Z">
        <w:r w:rsidR="00D81C18" w:rsidRPr="000330EE">
          <w:rPr>
            <w:w w:val="100"/>
            <w:highlight w:val="red"/>
            <w:rPrChange w:id="63" w:author="Cariou, Laurent" w:date="2018-11-12T00:13:00Z">
              <w:rPr>
                <w:w w:val="100"/>
              </w:rPr>
            </w:rPrChange>
          </w:rPr>
          <w:t>frames</w:t>
        </w:r>
      </w:ins>
      <w:ins w:id="64" w:author="Cariou, Laurent" w:date="2018-11-05T19:23:00Z">
        <w:r w:rsidRPr="000330EE">
          <w:rPr>
            <w:w w:val="100"/>
            <w:highlight w:val="red"/>
            <w:rPrChange w:id="65" w:author="Cariou, Laurent" w:date="2018-11-12T00:13:00Z">
              <w:rPr>
                <w:w w:val="100"/>
              </w:rPr>
            </w:rPrChange>
          </w:rPr>
          <w:t>,</w:t>
        </w:r>
      </w:ins>
    </w:p>
    <w:p w14:paraId="7D411C69" w14:textId="3E618443" w:rsidR="00D1030A" w:rsidRDefault="00D1030A">
      <w:pPr>
        <w:pStyle w:val="T"/>
        <w:numPr>
          <w:ilvl w:val="0"/>
          <w:numId w:val="56"/>
        </w:numPr>
        <w:rPr>
          <w:ins w:id="66" w:author="Cariou, Laurent" w:date="2018-11-05T19:30:00Z"/>
          <w:w w:val="100"/>
        </w:rPr>
        <w:pPrChange w:id="67" w:author="Cariou, Laurent" w:date="2018-11-05T19:28:00Z">
          <w:pPr>
            <w:pStyle w:val="T"/>
          </w:pPr>
        </w:pPrChange>
      </w:pPr>
      <w:ins w:id="68" w:author="Cariou, Laurent" w:date="2018-11-05T19:30:00Z">
        <w:r>
          <w:rPr>
            <w:w w:val="100"/>
          </w:rPr>
          <w:t xml:space="preserve">in Neighbor Report element present in </w:t>
        </w:r>
      </w:ins>
      <w:ins w:id="69" w:author="Cariou, Laurent" w:date="2018-11-05T19:23:00Z">
        <w:r>
          <w:rPr>
            <w:w w:val="100"/>
          </w:rPr>
          <w:t>BTM R</w:t>
        </w:r>
      </w:ins>
      <w:ins w:id="70" w:author="Cariou, Laurent" w:date="2018-11-05T19:28:00Z">
        <w:r>
          <w:rPr>
            <w:w w:val="100"/>
          </w:rPr>
          <w:t>equest</w:t>
        </w:r>
      </w:ins>
      <w:ins w:id="71" w:author="Cariou, Laurent" w:date="2018-11-05T19:23:00Z">
        <w:r>
          <w:rPr>
            <w:w w:val="100"/>
          </w:rPr>
          <w:t xml:space="preserve"> </w:t>
        </w:r>
      </w:ins>
      <w:ins w:id="72" w:author="Cariou, Laurent" w:date="2018-11-05T19:30:00Z">
        <w:r>
          <w:rPr>
            <w:w w:val="100"/>
          </w:rPr>
          <w:t>and</w:t>
        </w:r>
      </w:ins>
      <w:ins w:id="73" w:author="Cariou, Laurent" w:date="2018-11-05T19:24:00Z">
        <w:r>
          <w:rPr>
            <w:w w:val="100"/>
          </w:rPr>
          <w:t xml:space="preserve"> ANQP</w:t>
        </w:r>
      </w:ins>
      <w:ins w:id="74" w:author="Cariou, Laurent" w:date="2018-11-05T19:23:00Z">
        <w:r>
          <w:rPr>
            <w:w w:val="100"/>
          </w:rPr>
          <w:t xml:space="preserve"> </w:t>
        </w:r>
      </w:ins>
      <w:ins w:id="75" w:author="Cariou, Laurent" w:date="2018-11-05T19:30:00Z">
        <w:r>
          <w:rPr>
            <w:w w:val="100"/>
          </w:rPr>
          <w:t>Response frames</w:t>
        </w:r>
      </w:ins>
    </w:p>
    <w:p w14:paraId="2CCAEE4D" w14:textId="77777777" w:rsidR="00D1030A" w:rsidRDefault="00D1030A">
      <w:pPr>
        <w:pStyle w:val="T"/>
        <w:numPr>
          <w:ilvl w:val="0"/>
          <w:numId w:val="56"/>
        </w:numPr>
        <w:rPr>
          <w:ins w:id="76" w:author="Cariou, Laurent" w:date="2018-11-05T19:31:00Z"/>
          <w:w w:val="100"/>
        </w:rPr>
        <w:pPrChange w:id="77" w:author="Cariou, Laurent" w:date="2018-11-05T19:28:00Z">
          <w:pPr>
            <w:pStyle w:val="T"/>
          </w:pPr>
        </w:pPrChange>
      </w:pPr>
      <w:ins w:id="78" w:author="Cariou, Laurent" w:date="2018-11-05T19:23:00Z">
        <w:r>
          <w:rPr>
            <w:w w:val="100"/>
          </w:rPr>
          <w:t xml:space="preserve">and </w:t>
        </w:r>
      </w:ins>
      <w:ins w:id="79" w:author="Cariou, Laurent" w:date="2018-11-05T19:24:00Z">
        <w:r>
          <w:rPr>
            <w:w w:val="100"/>
          </w:rPr>
          <w:t>in FILS Discovery frame</w:t>
        </w:r>
      </w:ins>
      <w:r w:rsidR="00AC6891">
        <w:rPr>
          <w:w w:val="100"/>
        </w:rPr>
        <w:t>.</w:t>
      </w:r>
      <w:ins w:id="80" w:author="Cariou, Laurent" w:date="2018-06-12T15:52:00Z">
        <w:r w:rsidR="00D81C18" w:rsidRPr="00EA56C5">
          <w:rPr>
            <w:w w:val="100"/>
          </w:rPr>
          <w:t xml:space="preserve"> </w:t>
        </w:r>
      </w:ins>
    </w:p>
    <w:p w14:paraId="637F6A29" w14:textId="44645896" w:rsidR="00D1030A" w:rsidRPr="00424AF3" w:rsidRDefault="00AC6891">
      <w:pPr>
        <w:pStyle w:val="T"/>
        <w:numPr>
          <w:ilvl w:val="0"/>
          <w:numId w:val="56"/>
        </w:numPr>
        <w:rPr>
          <w:ins w:id="81" w:author="Cariou, Laurent" w:date="2018-11-05T19:32:00Z"/>
        </w:rPr>
        <w:pPrChange w:id="82" w:author="Cariou, Laurent" w:date="2018-11-05T19:32:00Z">
          <w:pPr/>
        </w:pPrChange>
      </w:pPr>
      <w:ins w:id="83" w:author="Cariou, Laurent" w:date="2018-09-05T07:21:00Z">
        <w:r w:rsidRPr="00D1030A">
          <w:rPr>
            <w:w w:val="100"/>
          </w:rPr>
          <w:t>N</w:t>
        </w:r>
      </w:ins>
      <w:ins w:id="84" w:author="Cariou, Laurent" w:date="2018-06-12T15:52:00Z">
        <w:r w:rsidR="00D81C18" w:rsidRPr="00D1030A">
          <w:rPr>
            <w:w w:val="100"/>
          </w:rPr>
          <w:t xml:space="preserve">eighbor </w:t>
        </w:r>
      </w:ins>
      <w:ins w:id="85" w:author="Cariou, Laurent" w:date="2018-09-05T10:08:00Z">
        <w:r w:rsidR="00EC1368" w:rsidRPr="00D1030A">
          <w:rPr>
            <w:w w:val="100"/>
          </w:rPr>
          <w:t>R</w:t>
        </w:r>
      </w:ins>
      <w:ins w:id="86" w:author="Cariou, Laurent" w:date="2018-06-12T15:52:00Z">
        <w:r w:rsidR="00EC1368" w:rsidRPr="00D1030A">
          <w:rPr>
            <w:w w:val="100"/>
          </w:rPr>
          <w:t xml:space="preserve">eport </w:t>
        </w:r>
      </w:ins>
      <w:ins w:id="87" w:author="Cariou, Laurent" w:date="2018-09-05T10:08:00Z">
        <w:r w:rsidR="00EC1368" w:rsidRPr="00D1030A">
          <w:rPr>
            <w:w w:val="100"/>
          </w:rPr>
          <w:t>element</w:t>
        </w:r>
      </w:ins>
      <w:ins w:id="88" w:author="Cariou, Laurent" w:date="2018-09-05T10:09:00Z">
        <w:r w:rsidR="00EC1368" w:rsidRPr="00D1030A">
          <w:rPr>
            <w:w w:val="100"/>
          </w:rPr>
          <w:t xml:space="preserve"> sent by neighbor APs</w:t>
        </w:r>
      </w:ins>
      <w:ins w:id="89" w:author="Cariou, Laurent" w:date="2018-06-12T15:56:00Z">
        <w:r w:rsidR="00257D5A" w:rsidRPr="00D1030A">
          <w:rPr>
            <w:w w:val="100"/>
          </w:rPr>
          <w:t xml:space="preserve"> describing </w:t>
        </w:r>
      </w:ins>
      <w:ins w:id="90" w:author="Cariou, Laurent" w:date="2018-09-05T07:21:00Z">
        <w:r w:rsidRPr="00D1030A">
          <w:rPr>
            <w:w w:val="100"/>
          </w:rPr>
          <w:t>an</w:t>
        </w:r>
      </w:ins>
      <w:ins w:id="91" w:author="Cariou, Laurent" w:date="2018-06-12T15:56:00Z">
        <w:r w:rsidRPr="00D1030A">
          <w:rPr>
            <w:w w:val="100"/>
          </w:rPr>
          <w:t xml:space="preserve"> AP </w:t>
        </w:r>
      </w:ins>
      <w:ins w:id="92" w:author="Cariou, Laurent" w:date="2018-09-05T07:21:00Z">
        <w:r w:rsidRPr="00D1030A">
          <w:rPr>
            <w:w w:val="100"/>
          </w:rPr>
          <w:t>that regulate</w:t>
        </w:r>
      </w:ins>
      <w:ins w:id="93" w:author="Cariou, Laurent" w:date="2018-09-05T10:09:00Z">
        <w:r w:rsidR="00EC1368" w:rsidRPr="00D1030A">
          <w:rPr>
            <w:w w:val="100"/>
          </w:rPr>
          <w:t>s</w:t>
        </w:r>
      </w:ins>
      <w:ins w:id="94" w:author="Cariou, Laurent" w:date="2018-09-05T07:21:00Z">
        <w:r w:rsidRPr="00D1030A">
          <w:rPr>
            <w:w w:val="100"/>
          </w:rPr>
          <w:t xml:space="preserve"> association procedure should include the Multi-band </w:t>
        </w:r>
      </w:ins>
      <w:ins w:id="95" w:author="Cariou, Laurent" w:date="2018-09-05T07:25:00Z">
        <w:r w:rsidRPr="00D1030A">
          <w:rPr>
            <w:w w:val="100"/>
          </w:rPr>
          <w:t>Operation P</w:t>
        </w:r>
      </w:ins>
      <w:ins w:id="96" w:author="Cariou, Laurent" w:date="2018-09-05T07:21:00Z">
        <w:r w:rsidRPr="00D1030A">
          <w:rPr>
            <w:w w:val="100"/>
          </w:rPr>
          <w:t xml:space="preserve">olicy </w:t>
        </w:r>
      </w:ins>
      <w:ins w:id="97" w:author="Cariou, Laurent" w:date="2018-09-05T07:22:00Z">
        <w:r w:rsidRPr="00D1030A">
          <w:rPr>
            <w:w w:val="100"/>
          </w:rPr>
          <w:t>element</w:t>
        </w:r>
      </w:ins>
      <w:ins w:id="98" w:author="Cariou, Laurent" w:date="2018-06-12T15:52:00Z">
        <w:r w:rsidR="00D81C18" w:rsidRPr="00D1030A">
          <w:rPr>
            <w:w w:val="100"/>
          </w:rPr>
          <w:t>.</w:t>
        </w:r>
      </w:ins>
    </w:p>
    <w:p w14:paraId="427E1A2D" w14:textId="77777777" w:rsidR="00650798" w:rsidRDefault="00650798">
      <w:pPr>
        <w:pStyle w:val="T"/>
        <w:rPr>
          <w:ins w:id="99" w:author="Cariou, Laurent" w:date="2018-11-05T20:21:00Z"/>
        </w:rPr>
        <w:pPrChange w:id="100" w:author="Cariou, Laurent" w:date="2018-11-05T19:34:00Z">
          <w:pPr/>
        </w:pPrChange>
      </w:pPr>
    </w:p>
    <w:p w14:paraId="1B748D2F" w14:textId="65A844D9" w:rsidR="00D1030A" w:rsidRDefault="00D1030A">
      <w:pPr>
        <w:pStyle w:val="T"/>
        <w:rPr>
          <w:ins w:id="101" w:author="Cariou, Laurent" w:date="2018-11-05T19:34:00Z"/>
        </w:rPr>
        <w:pPrChange w:id="102" w:author="Cariou, Laurent" w:date="2018-11-05T19:34:00Z">
          <w:pPr/>
        </w:pPrChange>
      </w:pPr>
      <w:ins w:id="103" w:author="Cariou, Laurent" w:date="2018-11-05T19:32:00Z">
        <w:r w:rsidRPr="00D1030A">
          <w:t>I</w:t>
        </w:r>
      </w:ins>
      <w:ins w:id="104" w:author="Cariou, Laurent" w:date="2018-06-13T13:22:00Z">
        <w:r w:rsidR="0068294F" w:rsidRPr="00D1030A">
          <w:t xml:space="preserve">f the </w:t>
        </w:r>
      </w:ins>
      <w:ins w:id="105" w:author="Cariou, Laurent" w:date="2018-11-05T19:32:00Z">
        <w:r>
          <w:t xml:space="preserve">Out-of-band </w:t>
        </w:r>
      </w:ins>
      <w:ins w:id="106" w:author="Cariou, Laurent" w:date="2018-06-13T13:22:00Z">
        <w:r w:rsidR="0068294F" w:rsidRPr="00D1030A">
          <w:t xml:space="preserve">Association subfield is set to 0, </w:t>
        </w:r>
      </w:ins>
      <w:ins w:id="107" w:author="Cariou, Laurent" w:date="2018-11-05T19:33:00Z">
        <w:r>
          <w:t>un</w:t>
        </w:r>
      </w:ins>
      <w:ins w:id="108" w:author="Cariou, Laurent" w:date="2018-06-13T13:22:00Z">
        <w:r w:rsidR="0068294F" w:rsidRPr="00D1030A">
          <w:t xml:space="preserve">associated STAs </w:t>
        </w:r>
      </w:ins>
      <w:ins w:id="109" w:author="Cariou, Laurent" w:date="2018-11-05T19:45:00Z">
        <w:r w:rsidR="00972F0C">
          <w:t>should</w:t>
        </w:r>
      </w:ins>
      <w:ins w:id="110" w:author="Cariou, Laurent" w:date="2018-11-05T19:33:00Z">
        <w:r>
          <w:t xml:space="preserve"> </w:t>
        </w:r>
      </w:ins>
      <w:ins w:id="111" w:author="Cordeiro, Carlos" w:date="2018-11-06T18:31:00Z">
        <w:r w:rsidR="00424AF3">
          <w:t xml:space="preserve">perform </w:t>
        </w:r>
      </w:ins>
      <w:ins w:id="112" w:author="Cariou, Laurent" w:date="2018-11-07T10:46:00Z">
        <w:r w:rsidR="00F15186">
          <w:t xml:space="preserve">scanning, </w:t>
        </w:r>
      </w:ins>
      <w:ins w:id="113" w:author="Cordeiro, Carlos" w:date="2018-11-06T18:31:00Z">
        <w:r w:rsidR="00424AF3">
          <w:t xml:space="preserve">authentication and association </w:t>
        </w:r>
      </w:ins>
      <w:ins w:id="114" w:author="Cariou, Laurent" w:date="2018-06-15T10:53:00Z">
        <w:r w:rsidR="00CF1DF8" w:rsidRPr="00D1030A">
          <w:t xml:space="preserve">to the </w:t>
        </w:r>
      </w:ins>
      <w:ins w:id="115" w:author="Cariou, Laurent" w:date="2018-11-05T19:34:00Z">
        <w:r>
          <w:t>HE AP operating in the 6</w:t>
        </w:r>
      </w:ins>
      <w:ins w:id="116" w:author="Cordeiro, Carlos" w:date="2018-11-06T18:31:00Z">
        <w:r w:rsidR="00424AF3">
          <w:t xml:space="preserve"> </w:t>
        </w:r>
      </w:ins>
      <w:ins w:id="117" w:author="Cariou, Laurent" w:date="2018-11-05T19:34:00Z">
        <w:r>
          <w:t>GHz band</w:t>
        </w:r>
      </w:ins>
      <w:ins w:id="118" w:author="Cariou, Laurent" w:date="2018-11-05T19:50:00Z">
        <w:r w:rsidR="00972F0C">
          <w:t xml:space="preserve"> in </w:t>
        </w:r>
      </w:ins>
      <w:ins w:id="119" w:author="Cordeiro, Carlos" w:date="2018-11-06T18:31:00Z">
        <w:r w:rsidR="00424AF3">
          <w:t xml:space="preserve">the AP’s </w:t>
        </w:r>
      </w:ins>
      <w:ins w:id="120" w:author="Cariou, Laurent" w:date="2018-11-05T19:50:00Z">
        <w:r w:rsidR="00972F0C">
          <w:t>operating channel</w:t>
        </w:r>
      </w:ins>
      <w:ins w:id="121" w:author="Cariou, Laurent" w:date="2018-06-15T10:54:00Z">
        <w:r w:rsidR="00CF1DF8" w:rsidRPr="00D1030A">
          <w:t>.</w:t>
        </w:r>
      </w:ins>
    </w:p>
    <w:p w14:paraId="40ECE427" w14:textId="4C3F1BF7" w:rsidR="00D1030A" w:rsidRDefault="00D1030A">
      <w:pPr>
        <w:pStyle w:val="T"/>
        <w:tabs>
          <w:tab w:val="left" w:pos="0"/>
        </w:tabs>
        <w:rPr>
          <w:ins w:id="122" w:author="Cariou, Laurent" w:date="2018-11-05T19:38:00Z"/>
        </w:rPr>
        <w:pPrChange w:id="123" w:author="Cariou, Laurent" w:date="2018-11-05T19:37:00Z">
          <w:pPr>
            <w:pStyle w:val="T"/>
            <w:numPr>
              <w:ilvl w:val="1"/>
              <w:numId w:val="58"/>
            </w:numPr>
            <w:tabs>
              <w:tab w:val="num" w:pos="1440"/>
            </w:tabs>
            <w:ind w:left="1440" w:hanging="360"/>
          </w:pPr>
        </w:pPrChange>
      </w:pPr>
      <w:ins w:id="124" w:author="Cariou, Laurent" w:date="2018-11-05T19:34:00Z">
        <w:r>
          <w:t>I</w:t>
        </w:r>
      </w:ins>
      <w:ins w:id="125" w:author="Cariou, Laurent" w:date="2018-06-13T13:29:00Z">
        <w:r w:rsidR="0068294F" w:rsidRPr="00D1030A">
          <w:t xml:space="preserve">f the </w:t>
        </w:r>
      </w:ins>
      <w:ins w:id="126" w:author="Cariou, Laurent" w:date="2018-11-05T19:34:00Z">
        <w:r>
          <w:t xml:space="preserve">Out-of-band </w:t>
        </w:r>
        <w:r w:rsidRPr="00D1030A">
          <w:t xml:space="preserve">Association subfield is set to </w:t>
        </w:r>
        <w:r>
          <w:t>1</w:t>
        </w:r>
      </w:ins>
      <w:ins w:id="127" w:author="Cariou, Laurent" w:date="2018-11-05T19:35:00Z">
        <w:r>
          <w:t>, unassociated</w:t>
        </w:r>
      </w:ins>
      <w:ins w:id="128" w:author="Cariou, Laurent" w:date="2018-06-13T13:29:00Z">
        <w:r w:rsidR="0068294F" w:rsidRPr="00D1030A">
          <w:t xml:space="preserve"> STA</w:t>
        </w:r>
      </w:ins>
      <w:ins w:id="129" w:author="Cariou, Laurent" w:date="2018-11-05T19:35:00Z">
        <w:r>
          <w:t>s</w:t>
        </w:r>
      </w:ins>
      <w:ins w:id="130" w:author="Cariou, Laurent" w:date="2018-06-13T13:29:00Z">
        <w:r w:rsidR="0068294F" w:rsidRPr="00D1030A">
          <w:t xml:space="preserve"> </w:t>
        </w:r>
      </w:ins>
      <w:ins w:id="131" w:author="Cariou, Laurent" w:date="2018-07-09T08:20:00Z">
        <w:r w:rsidR="00222B2D">
          <w:t>should</w:t>
        </w:r>
      </w:ins>
      <w:ins w:id="132" w:author="Cariou, Laurent" w:date="2018-06-13T13:29:00Z">
        <w:r w:rsidR="0068294F" w:rsidRPr="00D1030A">
          <w:t xml:space="preserve"> not </w:t>
        </w:r>
      </w:ins>
      <w:ins w:id="133" w:author="Cordeiro, Carlos" w:date="2018-11-06T18:32:00Z">
        <w:r w:rsidR="00424AF3">
          <w:t xml:space="preserve">perform </w:t>
        </w:r>
      </w:ins>
      <w:ins w:id="134" w:author="Cariou, Laurent" w:date="2018-11-07T10:46:00Z">
        <w:r w:rsidR="00F15186">
          <w:t xml:space="preserve">scanning, </w:t>
        </w:r>
      </w:ins>
      <w:ins w:id="135" w:author="Cordeiro, Carlos" w:date="2018-11-06T18:32:00Z">
        <w:r w:rsidR="00424AF3">
          <w:t xml:space="preserve">authentication and association </w:t>
        </w:r>
      </w:ins>
      <w:ins w:id="136" w:author="Cariou, Laurent" w:date="2018-06-13T13:29:00Z">
        <w:r w:rsidR="0068294F" w:rsidRPr="00D1030A">
          <w:t xml:space="preserve">to the </w:t>
        </w:r>
      </w:ins>
      <w:ins w:id="137" w:author="Cariou, Laurent" w:date="2018-11-05T19:36:00Z">
        <w:r>
          <w:t>HE AP operating in the 6</w:t>
        </w:r>
      </w:ins>
      <w:ins w:id="138" w:author="Cordeiro, Carlos" w:date="2018-11-06T18:33:00Z">
        <w:r w:rsidR="00424AF3">
          <w:t xml:space="preserve"> </w:t>
        </w:r>
      </w:ins>
      <w:ins w:id="139" w:author="Cariou, Laurent" w:date="2018-11-05T19:36:00Z">
        <w:r>
          <w:t>GHz band</w:t>
        </w:r>
      </w:ins>
      <w:ins w:id="140" w:author="Cariou, Laurent" w:date="2018-11-05T19:50:00Z">
        <w:r w:rsidR="00972F0C">
          <w:t xml:space="preserve"> in </w:t>
        </w:r>
      </w:ins>
      <w:ins w:id="141" w:author="Cordeiro, Carlos" w:date="2018-11-06T18:33:00Z">
        <w:r w:rsidR="00424AF3">
          <w:t xml:space="preserve">the AP’s </w:t>
        </w:r>
      </w:ins>
      <w:ins w:id="142" w:author="Cariou, Laurent" w:date="2018-11-05T19:50:00Z">
        <w:r w:rsidR="00972F0C">
          <w:t>operating channel</w:t>
        </w:r>
      </w:ins>
      <w:ins w:id="143" w:author="Cariou, Laurent" w:date="2018-06-13T13:29:00Z">
        <w:r>
          <w:t>,</w:t>
        </w:r>
      </w:ins>
      <w:ins w:id="144" w:author="Cariou, Laurent" w:date="2018-11-05T19:37:00Z">
        <w:r>
          <w:t xml:space="preserve"> </w:t>
        </w:r>
      </w:ins>
      <w:ins w:id="145" w:author="Cariou, Laurent" w:date="2018-11-05T19:38:00Z">
        <w:r>
          <w:t>and</w:t>
        </w:r>
      </w:ins>
      <w:ins w:id="146" w:author="Cariou, Laurent" w:date="2018-11-05T19:36:00Z">
        <w:r w:rsidR="00E82D5F" w:rsidRPr="00D1030A">
          <w:t xml:space="preserve"> should </w:t>
        </w:r>
      </w:ins>
      <w:ins w:id="147" w:author="Cariou, Laurent" w:date="2018-11-05T19:47:00Z">
        <w:r w:rsidR="00972F0C">
          <w:rPr>
            <w:w w:val="100"/>
          </w:rPr>
          <w:t>use the OCT procedure described in 11.31.5 (On-channel Tunneling (OCT) operation) to perform active scanning</w:t>
        </w:r>
      </w:ins>
      <w:ins w:id="148" w:author="Cariou, Laurent" w:date="2018-11-05T19:50:00Z">
        <w:r w:rsidR="00972F0C">
          <w:rPr>
            <w:w w:val="100"/>
          </w:rPr>
          <w:t>,</w:t>
        </w:r>
      </w:ins>
      <w:ins w:id="149" w:author="Cariou, Laurent" w:date="2018-11-05T19:49:00Z">
        <w:r w:rsidR="00972F0C">
          <w:rPr>
            <w:w w:val="100"/>
          </w:rPr>
          <w:t xml:space="preserve"> </w:t>
        </w:r>
      </w:ins>
      <w:ins w:id="150" w:author="Cariou, Laurent" w:date="2018-11-05T19:47:00Z">
        <w:r w:rsidR="00972F0C">
          <w:rPr>
            <w:w w:val="100"/>
          </w:rPr>
          <w:t>authentication and/or association to the 6</w:t>
        </w:r>
      </w:ins>
      <w:ins w:id="151" w:author="Cordeiro, Carlos" w:date="2018-11-06T18:33:00Z">
        <w:r w:rsidR="00424AF3">
          <w:rPr>
            <w:w w:val="100"/>
          </w:rPr>
          <w:t xml:space="preserve"> </w:t>
        </w:r>
      </w:ins>
      <w:ins w:id="152" w:author="Cariou, Laurent" w:date="2018-11-05T19:47:00Z">
        <w:r w:rsidR="00972F0C">
          <w:rPr>
            <w:w w:val="100"/>
          </w:rPr>
          <w:t xml:space="preserve">GHz AP through over-the-air transmissions with the </w:t>
        </w:r>
      </w:ins>
      <w:ins w:id="153" w:author="Cordeiro, Carlos" w:date="2018-11-06T18:33:00Z">
        <w:r w:rsidR="00424AF3">
          <w:rPr>
            <w:w w:val="100"/>
          </w:rPr>
          <w:t xml:space="preserve">corresponding </w:t>
        </w:r>
      </w:ins>
      <w:ins w:id="154" w:author="Cariou, Laurent" w:date="2018-11-05T19:50:00Z">
        <w:r w:rsidR="00972F0C">
          <w:rPr>
            <w:w w:val="100"/>
          </w:rPr>
          <w:t xml:space="preserve">Multiband Collocated </w:t>
        </w:r>
      </w:ins>
      <w:ins w:id="155" w:author="Cariou, Laurent" w:date="2018-11-05T19:47:00Z">
        <w:r w:rsidR="00972F0C">
          <w:rPr>
            <w:w w:val="100"/>
          </w:rPr>
          <w:t>AP</w:t>
        </w:r>
        <w:del w:id="156" w:author="Cordeiro, Carlos" w:date="2018-11-06T18:33:00Z">
          <w:r w:rsidR="00972F0C" w:rsidDel="00424AF3">
            <w:rPr>
              <w:w w:val="100"/>
            </w:rPr>
            <w:delText>s</w:delText>
          </w:r>
        </w:del>
        <w:r w:rsidR="00972F0C">
          <w:rPr>
            <w:w w:val="100"/>
          </w:rPr>
          <w:t xml:space="preserve"> operating in the 2.4 or 5GHz band.</w:t>
        </w:r>
      </w:ins>
    </w:p>
    <w:p w14:paraId="33DCC90C" w14:textId="42C51D61" w:rsidR="00972F0C" w:rsidRDefault="00424AF3">
      <w:pPr>
        <w:pStyle w:val="T"/>
        <w:tabs>
          <w:tab w:val="left" w:pos="0"/>
        </w:tabs>
        <w:rPr>
          <w:ins w:id="157" w:author="Cariou, Laurent" w:date="2018-11-05T19:45:00Z"/>
        </w:rPr>
        <w:pPrChange w:id="158" w:author="Cariou, Laurent" w:date="2018-11-05T19:45:00Z">
          <w:pPr>
            <w:pStyle w:val="T"/>
            <w:numPr>
              <w:ilvl w:val="2"/>
              <w:numId w:val="58"/>
            </w:numPr>
            <w:tabs>
              <w:tab w:val="num" w:pos="2160"/>
            </w:tabs>
            <w:ind w:left="2160" w:hanging="360"/>
          </w:pPr>
        </w:pPrChange>
      </w:pPr>
      <w:ins w:id="159" w:author="Cordeiro, Carlos" w:date="2018-11-06T18:34:00Z">
        <w:r>
          <w:t>An</w:t>
        </w:r>
      </w:ins>
      <w:ins w:id="160" w:author="Cariou, Laurent" w:date="2018-11-05T19:36:00Z">
        <w:r w:rsidR="00E82D5F" w:rsidRPr="00D1030A">
          <w:t xml:space="preserve"> AP </w:t>
        </w:r>
      </w:ins>
      <w:ins w:id="161" w:author="Cariou, Laurent" w:date="2018-11-05T19:52:00Z">
        <w:r w:rsidR="00972F0C">
          <w:t>may</w:t>
        </w:r>
      </w:ins>
      <w:ins w:id="162" w:author="Cariou, Laurent" w:date="2018-11-05T19:36:00Z">
        <w:r w:rsidR="00E82D5F" w:rsidRPr="00D1030A">
          <w:t xml:space="preserve"> </w:t>
        </w:r>
      </w:ins>
      <w:ins w:id="163" w:author="Cordeiro, Carlos" w:date="2018-11-06T18:34:00Z">
        <w:r>
          <w:t>deny</w:t>
        </w:r>
      </w:ins>
      <w:ins w:id="164" w:author="Cariou, Laurent" w:date="2018-11-05T19:36:00Z">
        <w:r w:rsidR="00E82D5F" w:rsidRPr="00D1030A">
          <w:t xml:space="preserve"> association </w:t>
        </w:r>
      </w:ins>
      <w:ins w:id="165" w:author="Cordeiro, Carlos" w:date="2018-11-06T18:35:00Z">
        <w:r>
          <w:t xml:space="preserve">to a </w:t>
        </w:r>
      </w:ins>
      <w:ins w:id="166" w:author="Cordeiro, Carlos" w:date="2018-11-06T18:37:00Z">
        <w:r>
          <w:t xml:space="preserve">non-AP </w:t>
        </w:r>
      </w:ins>
      <w:ins w:id="167" w:author="Cordeiro, Carlos" w:date="2018-11-06T18:35:00Z">
        <w:r>
          <w:t xml:space="preserve">STA </w:t>
        </w:r>
      </w:ins>
      <w:ins w:id="168" w:author="Cariou, Laurent" w:date="2018-11-07T10:47:00Z">
        <w:r w:rsidR="00F15186">
          <w:t>upon reception of an association request in the AP’s operating channel</w:t>
        </w:r>
      </w:ins>
      <w:ins w:id="169" w:author="Cariou, Laurent" w:date="2018-11-07T10:48:00Z">
        <w:r w:rsidR="00F15186">
          <w:t xml:space="preserve"> </w:t>
        </w:r>
      </w:ins>
      <w:ins w:id="170" w:author="Cariou, Laurent" w:date="2018-11-05T19:36:00Z">
        <w:r w:rsidR="00E82D5F" w:rsidRPr="00D1030A">
          <w:t xml:space="preserve">with reason code </w:t>
        </w:r>
      </w:ins>
      <w:ins w:id="171" w:author="Cariou, Laurent" w:date="2018-11-05T19:44:00Z">
        <w:r w:rsidR="00972F0C">
          <w:t>DENIED_</w:t>
        </w:r>
      </w:ins>
      <w:ins w:id="172" w:author="Cariou, Laurent" w:date="2018-11-05T19:52:00Z">
        <w:r w:rsidR="00972F0C">
          <w:t>OUT</w:t>
        </w:r>
      </w:ins>
      <w:ins w:id="173" w:author="Cariou, Laurent" w:date="2018-11-05T19:44:00Z">
        <w:r w:rsidR="00972F0C">
          <w:t>-</w:t>
        </w:r>
      </w:ins>
      <w:ins w:id="174" w:author="Cariou, Laurent" w:date="2018-11-05T19:52:00Z">
        <w:r w:rsidR="00972F0C">
          <w:t>OF</w:t>
        </w:r>
      </w:ins>
      <w:ins w:id="175" w:author="Cariou, Laurent" w:date="2018-11-05T19:44:00Z">
        <w:r w:rsidR="00972F0C">
          <w:t>-</w:t>
        </w:r>
      </w:ins>
      <w:ins w:id="176" w:author="Cariou, Laurent" w:date="2018-11-05T19:52:00Z">
        <w:r w:rsidR="00972F0C">
          <w:t>BAND_ASSOCIATION.</w:t>
        </w:r>
      </w:ins>
      <w:ins w:id="177" w:author="Cordeiro, Carlos" w:date="2018-11-06T18:36:00Z">
        <w:r>
          <w:t xml:space="preserve"> This indicates that the </w:t>
        </w:r>
      </w:ins>
      <w:ins w:id="178" w:author="Cordeiro, Carlos" w:date="2018-11-06T18:37:00Z">
        <w:r>
          <w:t xml:space="preserve">non-AP </w:t>
        </w:r>
      </w:ins>
      <w:ins w:id="179" w:author="Cordeiro, Carlos" w:date="2018-11-06T18:36:00Z">
        <w:r>
          <w:t>STA should perform association using an out-of-band mechanism.</w:t>
        </w:r>
      </w:ins>
    </w:p>
    <w:p w14:paraId="01F0B8AA" w14:textId="13E8EBE1" w:rsidR="00D1030A" w:rsidRPr="00972F0C" w:rsidRDefault="00D1030A" w:rsidP="00AF6A46">
      <w:pPr>
        <w:pStyle w:val="T"/>
      </w:pPr>
      <w:r w:rsidRPr="00AF6A46">
        <w:rPr>
          <w:iCs/>
          <w:lang w:val="en-GB"/>
        </w:rPr>
        <w:t xml:space="preserve"> </w:t>
      </w:r>
    </w:p>
    <w:p w14:paraId="17876670" w14:textId="319FC0D8" w:rsidR="00C2086F" w:rsidRDefault="00C2086F" w:rsidP="00AF6A46">
      <w:pPr>
        <w:pStyle w:val="T"/>
      </w:pPr>
    </w:p>
    <w:p w14:paraId="06DEDBE6" w14:textId="77777777" w:rsidR="00972F0C" w:rsidRDefault="00972F0C" w:rsidP="00AF6A46">
      <w:pPr>
        <w:pStyle w:val="T"/>
      </w:pPr>
    </w:p>
    <w:p w14:paraId="26A99342" w14:textId="761B1A45" w:rsidR="00974DC8" w:rsidRPr="008F3942" w:rsidRDefault="00974DC8" w:rsidP="00974DC8">
      <w:pPr>
        <w:rPr>
          <w:ins w:id="180" w:author="Cariou, Laurent" w:date="2018-11-12T00:07:00Z"/>
          <w:b/>
          <w:i/>
          <w:sz w:val="16"/>
        </w:rPr>
      </w:pPr>
      <w:ins w:id="181" w:author="Cariou, Laurent" w:date="2018-11-12T00:07:00Z">
        <w:r>
          <w:rPr>
            <w:b/>
            <w:i/>
            <w:sz w:val="16"/>
            <w:highlight w:val="yellow"/>
          </w:rPr>
          <w:t xml:space="preserve">11ax Editor: </w:t>
        </w:r>
        <w:r>
          <w:rPr>
            <w:b/>
            <w:i/>
            <w:sz w:val="16"/>
            <w:highlight w:val="yellow"/>
          </w:rPr>
          <w:t>Part highli</w:t>
        </w:r>
      </w:ins>
      <w:ins w:id="182" w:author="Cariou, Laurent" w:date="2018-11-12T00:08:00Z">
        <w:r>
          <w:rPr>
            <w:b/>
            <w:i/>
            <w:sz w:val="16"/>
            <w:highlight w:val="yellow"/>
          </w:rPr>
          <w:t>ghted</w:t>
        </w:r>
      </w:ins>
      <w:ins w:id="183" w:author="Cariou, Laurent" w:date="2018-11-12T00:07:00Z">
        <w:r>
          <w:rPr>
            <w:b/>
            <w:i/>
            <w:sz w:val="16"/>
            <w:highlight w:val="yellow"/>
          </w:rPr>
          <w:t xml:space="preserve"> in Red not part of the resolution</w:t>
        </w:r>
        <w:r w:rsidRPr="00E13124">
          <w:rPr>
            <w:b/>
            <w:i/>
            <w:sz w:val="16"/>
            <w:highlight w:val="yellow"/>
          </w:rPr>
          <w:t>:</w:t>
        </w:r>
      </w:ins>
    </w:p>
    <w:p w14:paraId="2EA6C532" w14:textId="77777777" w:rsidR="00972F0C" w:rsidRDefault="00972F0C" w:rsidP="00AF6A46">
      <w:pPr>
        <w:pStyle w:val="T"/>
      </w:pPr>
    </w:p>
    <w:p w14:paraId="4454DE3E" w14:textId="77777777" w:rsidR="00972F0C" w:rsidRPr="00974DC8" w:rsidRDefault="00972F0C" w:rsidP="00972F0C">
      <w:pPr>
        <w:pStyle w:val="H4"/>
        <w:numPr>
          <w:ilvl w:val="0"/>
          <w:numId w:val="60"/>
        </w:numPr>
        <w:rPr>
          <w:w w:val="100"/>
          <w:highlight w:val="red"/>
          <w:rPrChange w:id="184" w:author="Cariou, Laurent" w:date="2018-11-12T00:07:00Z">
            <w:rPr>
              <w:w w:val="100"/>
            </w:rPr>
          </w:rPrChange>
        </w:rPr>
      </w:pPr>
      <w:r w:rsidRPr="00974DC8">
        <w:rPr>
          <w:w w:val="100"/>
          <w:highlight w:val="red"/>
          <w:rPrChange w:id="185" w:author="Cariou, Laurent" w:date="2018-11-12T00:07:00Z">
            <w:rPr>
              <w:w w:val="100"/>
            </w:rPr>
          </w:rPrChange>
        </w:rPr>
        <w:t>Multi-band element</w:t>
      </w:r>
    </w:p>
    <w:p w14:paraId="6A7B1217" w14:textId="06912CDD" w:rsidR="00972F0C" w:rsidRPr="00974DC8" w:rsidRDefault="00972F0C" w:rsidP="00972F0C">
      <w:pPr>
        <w:pStyle w:val="T"/>
        <w:rPr>
          <w:w w:val="100"/>
          <w:highlight w:val="red"/>
          <w:rPrChange w:id="186" w:author="Cariou, Laurent" w:date="2018-11-12T00:07:00Z">
            <w:rPr>
              <w:w w:val="100"/>
            </w:rPr>
          </w:rPrChange>
        </w:rPr>
      </w:pPr>
      <w:r w:rsidRPr="00974DC8">
        <w:rPr>
          <w:b/>
          <w:i/>
          <w:sz w:val="16"/>
          <w:highlight w:val="red"/>
          <w:rPrChange w:id="187" w:author="Cariou, Laurent" w:date="2018-11-12T00:07:00Z">
            <w:rPr>
              <w:b/>
              <w:i/>
              <w:sz w:val="16"/>
              <w:highlight w:val="yellow"/>
            </w:rPr>
          </w:rPrChange>
        </w:rPr>
        <w:t xml:space="preserve">11ax Editor: Modify 9.4.2.137 Multi-band element as follows  </w:t>
      </w:r>
    </w:p>
    <w:p w14:paraId="4CF4C447" w14:textId="77777777" w:rsidR="00972F0C" w:rsidRPr="00974DC8" w:rsidRDefault="00972F0C" w:rsidP="00AF6A46">
      <w:pPr>
        <w:tabs>
          <w:tab w:val="left" w:pos="1836"/>
        </w:tabs>
        <w:rPr>
          <w:highlight w:val="red"/>
          <w:rPrChange w:id="188" w:author="Cariou, Laurent" w:date="2018-11-12T00:07:00Z">
            <w:rPr/>
          </w:rPrChange>
        </w:rPr>
      </w:pPr>
    </w:p>
    <w:p w14:paraId="651AADCF" w14:textId="6C8AA8A1" w:rsidR="00972F0C" w:rsidRPr="00974DC8" w:rsidRDefault="00972F0C" w:rsidP="00AF6A46">
      <w:pPr>
        <w:tabs>
          <w:tab w:val="left" w:pos="1836"/>
        </w:tabs>
        <w:rPr>
          <w:highlight w:val="red"/>
          <w:rPrChange w:id="189" w:author="Cariou, Laurent" w:date="2018-11-12T00:07:00Z">
            <w:rPr/>
          </w:rPrChange>
        </w:rPr>
      </w:pPr>
      <w:r w:rsidRPr="00974DC8">
        <w:rPr>
          <w:highlight w:val="red"/>
          <w:rPrChange w:id="190" w:author="Cariou, Laurent" w:date="2018-11-12T00:07:00Z">
            <w:rPr/>
          </w:rPrChange>
        </w:rPr>
        <w:t>[…]</w:t>
      </w:r>
    </w:p>
    <w:p w14:paraId="4B8ACC1E" w14:textId="77777777" w:rsidR="00972F0C" w:rsidRPr="00974DC8" w:rsidRDefault="00972F0C" w:rsidP="00AF6A46">
      <w:pPr>
        <w:tabs>
          <w:tab w:val="left" w:pos="1836"/>
        </w:tabs>
        <w:rPr>
          <w:highlight w:val="red"/>
          <w:rPrChange w:id="191" w:author="Cariou, Laurent" w:date="2018-11-12T00:07:00Z">
            <w:rPr/>
          </w:rPrChange>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14"/>
        <w:gridCol w:w="564"/>
        <w:gridCol w:w="1414"/>
        <w:gridCol w:w="564"/>
        <w:gridCol w:w="1414"/>
        <w:gridCol w:w="1978"/>
        <w:gridCol w:w="1978"/>
        <w:gridCol w:w="10"/>
      </w:tblGrid>
      <w:tr w:rsidR="00972F0C" w:rsidRPr="00974DC8" w14:paraId="3444C2EB" w14:textId="77777777" w:rsidTr="00FA051A">
        <w:trPr>
          <w:gridAfter w:val="1"/>
          <w:wAfter w:w="10" w:type="dxa"/>
          <w:trHeight w:val="320"/>
          <w:jc w:val="center"/>
        </w:trPr>
        <w:tc>
          <w:tcPr>
            <w:tcW w:w="1414" w:type="dxa"/>
            <w:tcBorders>
              <w:top w:val="nil"/>
              <w:left w:val="nil"/>
              <w:bottom w:val="nil"/>
              <w:right w:val="nil"/>
            </w:tcBorders>
            <w:tcMar>
              <w:top w:w="120" w:type="dxa"/>
              <w:left w:w="120" w:type="dxa"/>
              <w:bottom w:w="60" w:type="dxa"/>
              <w:right w:w="120" w:type="dxa"/>
            </w:tcMar>
          </w:tcPr>
          <w:p w14:paraId="02CB496D" w14:textId="77777777" w:rsidR="00972F0C" w:rsidRPr="00974DC8" w:rsidRDefault="00972F0C" w:rsidP="00AC5797">
            <w:pPr>
              <w:pStyle w:val="Body"/>
              <w:spacing w:before="0" w:line="160" w:lineRule="atLeast"/>
              <w:jc w:val="center"/>
              <w:rPr>
                <w:rFonts w:ascii="Arial" w:hAnsi="Arial" w:cs="Arial"/>
                <w:sz w:val="16"/>
                <w:szCs w:val="16"/>
                <w:highlight w:val="red"/>
                <w:rPrChange w:id="192" w:author="Cariou, Laurent" w:date="2018-11-12T00:07:00Z">
                  <w:rPr>
                    <w:rFonts w:ascii="Arial" w:hAnsi="Arial" w:cs="Arial"/>
                    <w:sz w:val="16"/>
                    <w:szCs w:val="16"/>
                  </w:rPr>
                </w:rPrChange>
              </w:rPr>
            </w:pPr>
          </w:p>
        </w:tc>
        <w:tc>
          <w:tcPr>
            <w:tcW w:w="1978" w:type="dxa"/>
            <w:gridSpan w:val="2"/>
            <w:tcBorders>
              <w:top w:val="nil"/>
              <w:left w:val="nil"/>
              <w:bottom w:val="single" w:sz="10" w:space="0" w:color="000000"/>
              <w:right w:val="nil"/>
            </w:tcBorders>
            <w:tcMar>
              <w:top w:w="120" w:type="dxa"/>
              <w:left w:w="120" w:type="dxa"/>
              <w:bottom w:w="60" w:type="dxa"/>
              <w:right w:w="120" w:type="dxa"/>
            </w:tcMar>
          </w:tcPr>
          <w:p w14:paraId="4BCC9A23" w14:textId="77777777" w:rsidR="00972F0C" w:rsidRPr="00974DC8" w:rsidRDefault="00972F0C" w:rsidP="00AC5797">
            <w:pPr>
              <w:pStyle w:val="Body"/>
              <w:tabs>
                <w:tab w:val="right" w:pos="1160"/>
              </w:tabs>
              <w:spacing w:before="0" w:line="160" w:lineRule="atLeast"/>
              <w:jc w:val="left"/>
              <w:rPr>
                <w:rFonts w:ascii="Arial" w:hAnsi="Arial" w:cs="Arial"/>
                <w:sz w:val="16"/>
                <w:szCs w:val="16"/>
                <w:highlight w:val="red"/>
                <w:rPrChange w:id="193" w:author="Cariou, Laurent" w:date="2018-11-12T00:07:00Z">
                  <w:rPr>
                    <w:rFonts w:ascii="Arial" w:hAnsi="Arial" w:cs="Arial"/>
                    <w:sz w:val="16"/>
                    <w:szCs w:val="16"/>
                  </w:rPr>
                </w:rPrChange>
              </w:rPr>
            </w:pPr>
            <w:r w:rsidRPr="00974DC8">
              <w:rPr>
                <w:rFonts w:ascii="Arial" w:hAnsi="Arial" w:cs="Arial"/>
                <w:w w:val="100"/>
                <w:sz w:val="16"/>
                <w:szCs w:val="16"/>
                <w:highlight w:val="red"/>
                <w:rPrChange w:id="194" w:author="Cariou, Laurent" w:date="2018-11-12T00:07:00Z">
                  <w:rPr>
                    <w:rFonts w:ascii="Arial" w:hAnsi="Arial" w:cs="Arial"/>
                    <w:w w:val="100"/>
                    <w:sz w:val="16"/>
                    <w:szCs w:val="16"/>
                  </w:rPr>
                </w:rPrChange>
              </w:rPr>
              <w:t>B0</w:t>
            </w:r>
          </w:p>
        </w:tc>
        <w:tc>
          <w:tcPr>
            <w:tcW w:w="1978" w:type="dxa"/>
            <w:gridSpan w:val="2"/>
            <w:tcBorders>
              <w:top w:val="nil"/>
              <w:left w:val="nil"/>
              <w:bottom w:val="single" w:sz="10" w:space="0" w:color="000000"/>
              <w:right w:val="nil"/>
            </w:tcBorders>
          </w:tcPr>
          <w:p w14:paraId="03420BC2" w14:textId="77777777" w:rsidR="00972F0C" w:rsidRPr="00974DC8" w:rsidRDefault="00972F0C" w:rsidP="00AC5797">
            <w:pPr>
              <w:pStyle w:val="Body"/>
              <w:tabs>
                <w:tab w:val="right" w:pos="1160"/>
              </w:tabs>
              <w:spacing w:before="0" w:line="160" w:lineRule="atLeast"/>
              <w:jc w:val="left"/>
              <w:rPr>
                <w:rFonts w:ascii="Arial" w:hAnsi="Arial" w:cs="Arial"/>
                <w:w w:val="100"/>
                <w:sz w:val="16"/>
                <w:szCs w:val="16"/>
                <w:highlight w:val="red"/>
                <w:rPrChange w:id="195" w:author="Cariou, Laurent" w:date="2018-11-12T00:07:00Z">
                  <w:rPr>
                    <w:rFonts w:ascii="Arial" w:hAnsi="Arial" w:cs="Arial"/>
                    <w:w w:val="100"/>
                    <w:sz w:val="16"/>
                    <w:szCs w:val="16"/>
                  </w:rPr>
                </w:rPrChange>
              </w:rPr>
            </w:pPr>
            <w:r w:rsidRPr="00974DC8">
              <w:rPr>
                <w:rFonts w:ascii="Arial" w:hAnsi="Arial" w:cs="Arial"/>
                <w:w w:val="100"/>
                <w:sz w:val="16"/>
                <w:szCs w:val="16"/>
                <w:highlight w:val="red"/>
                <w:rPrChange w:id="196" w:author="Cariou, Laurent" w:date="2018-11-12T00:07:00Z">
                  <w:rPr>
                    <w:rFonts w:ascii="Arial" w:hAnsi="Arial" w:cs="Arial"/>
                    <w:w w:val="100"/>
                    <w:sz w:val="16"/>
                    <w:szCs w:val="16"/>
                  </w:rPr>
                </w:rPrChange>
              </w:rPr>
              <w:t>B1</w:t>
            </w:r>
          </w:p>
        </w:tc>
        <w:tc>
          <w:tcPr>
            <w:tcW w:w="1978" w:type="dxa"/>
            <w:tcBorders>
              <w:top w:val="nil"/>
              <w:left w:val="nil"/>
              <w:bottom w:val="single" w:sz="10" w:space="0" w:color="000000"/>
              <w:right w:val="nil"/>
            </w:tcBorders>
          </w:tcPr>
          <w:p w14:paraId="4274EF20" w14:textId="0B6D92A1" w:rsidR="00972F0C" w:rsidRPr="00974DC8" w:rsidRDefault="00972F0C" w:rsidP="00AC5797">
            <w:pPr>
              <w:pStyle w:val="Body"/>
              <w:tabs>
                <w:tab w:val="right" w:pos="1160"/>
              </w:tabs>
              <w:spacing w:before="0" w:line="160" w:lineRule="atLeast"/>
              <w:jc w:val="left"/>
              <w:rPr>
                <w:rFonts w:ascii="Arial" w:hAnsi="Arial" w:cs="Arial"/>
                <w:w w:val="100"/>
                <w:sz w:val="16"/>
                <w:szCs w:val="16"/>
                <w:highlight w:val="red"/>
                <w:rPrChange w:id="197" w:author="Cariou, Laurent" w:date="2018-11-12T00:07:00Z">
                  <w:rPr>
                    <w:rFonts w:ascii="Arial" w:hAnsi="Arial" w:cs="Arial"/>
                    <w:w w:val="100"/>
                    <w:sz w:val="16"/>
                    <w:szCs w:val="16"/>
                  </w:rPr>
                </w:rPrChange>
              </w:rPr>
            </w:pPr>
            <w:ins w:id="198" w:author="Cariou, Laurent" w:date="2018-11-05T19:57:00Z">
              <w:r w:rsidRPr="00974DC8">
                <w:rPr>
                  <w:rFonts w:ascii="Arial" w:hAnsi="Arial" w:cs="Arial"/>
                  <w:w w:val="100"/>
                  <w:sz w:val="16"/>
                  <w:szCs w:val="16"/>
                  <w:highlight w:val="red"/>
                  <w:rPrChange w:id="199" w:author="Cariou, Laurent" w:date="2018-11-12T00:07:00Z">
                    <w:rPr>
                      <w:rFonts w:ascii="Arial" w:hAnsi="Arial" w:cs="Arial"/>
                      <w:w w:val="100"/>
                      <w:sz w:val="16"/>
                      <w:szCs w:val="16"/>
                    </w:rPr>
                  </w:rPrChange>
                </w:rPr>
                <w:t>B2</w:t>
              </w:r>
            </w:ins>
          </w:p>
        </w:tc>
        <w:tc>
          <w:tcPr>
            <w:tcW w:w="1978" w:type="dxa"/>
            <w:tcBorders>
              <w:top w:val="nil"/>
              <w:left w:val="nil"/>
              <w:bottom w:val="single" w:sz="10" w:space="0" w:color="000000"/>
              <w:right w:val="nil"/>
            </w:tcBorders>
            <w:tcMar>
              <w:top w:w="120" w:type="dxa"/>
              <w:left w:w="120" w:type="dxa"/>
              <w:bottom w:w="60" w:type="dxa"/>
              <w:right w:w="120" w:type="dxa"/>
            </w:tcMar>
          </w:tcPr>
          <w:p w14:paraId="17C9D032" w14:textId="5062A887" w:rsidR="00972F0C" w:rsidRPr="00974DC8" w:rsidRDefault="00972F0C" w:rsidP="00972F0C">
            <w:pPr>
              <w:pStyle w:val="Body"/>
              <w:tabs>
                <w:tab w:val="right" w:pos="1160"/>
              </w:tabs>
              <w:spacing w:before="0" w:line="160" w:lineRule="atLeast"/>
              <w:jc w:val="left"/>
              <w:rPr>
                <w:rFonts w:ascii="Arial" w:hAnsi="Arial" w:cs="Arial"/>
                <w:sz w:val="16"/>
                <w:szCs w:val="16"/>
                <w:highlight w:val="red"/>
                <w:rPrChange w:id="200" w:author="Cariou, Laurent" w:date="2018-11-12T00:07:00Z">
                  <w:rPr>
                    <w:rFonts w:ascii="Arial" w:hAnsi="Arial" w:cs="Arial"/>
                    <w:sz w:val="16"/>
                    <w:szCs w:val="16"/>
                  </w:rPr>
                </w:rPrChange>
              </w:rPr>
            </w:pPr>
            <w:del w:id="201" w:author="Cariou, Laurent" w:date="2018-11-05T19:57:00Z">
              <w:r w:rsidRPr="00974DC8" w:rsidDel="00972F0C">
                <w:rPr>
                  <w:rFonts w:ascii="Arial" w:hAnsi="Arial" w:cs="Arial"/>
                  <w:w w:val="100"/>
                  <w:sz w:val="16"/>
                  <w:szCs w:val="16"/>
                  <w:highlight w:val="red"/>
                  <w:rPrChange w:id="202" w:author="Cariou, Laurent" w:date="2018-11-12T00:07:00Z">
                    <w:rPr>
                      <w:rFonts w:ascii="Arial" w:hAnsi="Arial" w:cs="Arial"/>
                      <w:w w:val="100"/>
                      <w:sz w:val="16"/>
                      <w:szCs w:val="16"/>
                    </w:rPr>
                  </w:rPrChange>
                </w:rPr>
                <w:delText>B2</w:delText>
              </w:r>
            </w:del>
            <w:ins w:id="203" w:author="Cariou, Laurent" w:date="2018-11-05T19:57:00Z">
              <w:r w:rsidRPr="00974DC8">
                <w:rPr>
                  <w:rFonts w:ascii="Arial" w:hAnsi="Arial" w:cs="Arial"/>
                  <w:w w:val="100"/>
                  <w:sz w:val="16"/>
                  <w:szCs w:val="16"/>
                  <w:highlight w:val="red"/>
                  <w:rPrChange w:id="204" w:author="Cariou, Laurent" w:date="2018-11-12T00:07:00Z">
                    <w:rPr>
                      <w:rFonts w:ascii="Arial" w:hAnsi="Arial" w:cs="Arial"/>
                      <w:w w:val="100"/>
                      <w:sz w:val="16"/>
                      <w:szCs w:val="16"/>
                    </w:rPr>
                  </w:rPrChange>
                </w:rPr>
                <w:t>B3</w:t>
              </w:r>
            </w:ins>
            <w:r w:rsidRPr="00974DC8">
              <w:rPr>
                <w:rFonts w:ascii="Arial" w:hAnsi="Arial" w:cs="Arial"/>
                <w:w w:val="100"/>
                <w:sz w:val="16"/>
                <w:szCs w:val="16"/>
                <w:highlight w:val="red"/>
                <w:rPrChange w:id="205" w:author="Cariou, Laurent" w:date="2018-11-12T00:07:00Z">
                  <w:rPr>
                    <w:rFonts w:ascii="Arial" w:hAnsi="Arial" w:cs="Arial"/>
                    <w:w w:val="100"/>
                    <w:sz w:val="16"/>
                    <w:szCs w:val="16"/>
                  </w:rPr>
                </w:rPrChange>
              </w:rPr>
              <w:tab/>
              <w:t>B7</w:t>
            </w:r>
          </w:p>
        </w:tc>
      </w:tr>
      <w:tr w:rsidR="00972F0C" w:rsidRPr="00974DC8" w14:paraId="425C6186" w14:textId="77777777" w:rsidTr="00FA051A">
        <w:trPr>
          <w:gridAfter w:val="1"/>
          <w:wAfter w:w="10" w:type="dxa"/>
          <w:trHeight w:val="640"/>
          <w:jc w:val="center"/>
        </w:trPr>
        <w:tc>
          <w:tcPr>
            <w:tcW w:w="1414" w:type="dxa"/>
            <w:tcBorders>
              <w:top w:val="nil"/>
              <w:left w:val="nil"/>
              <w:bottom w:val="nil"/>
              <w:right w:val="nil"/>
            </w:tcBorders>
            <w:tcMar>
              <w:top w:w="120" w:type="dxa"/>
              <w:left w:w="120" w:type="dxa"/>
              <w:bottom w:w="60" w:type="dxa"/>
              <w:right w:w="120" w:type="dxa"/>
            </w:tcMar>
          </w:tcPr>
          <w:p w14:paraId="4CF6770E" w14:textId="77777777" w:rsidR="00972F0C" w:rsidRPr="00974DC8" w:rsidRDefault="00972F0C" w:rsidP="00AC5797">
            <w:pPr>
              <w:pStyle w:val="Body"/>
              <w:spacing w:before="0" w:line="160" w:lineRule="atLeast"/>
              <w:jc w:val="center"/>
              <w:rPr>
                <w:rFonts w:ascii="Arial" w:hAnsi="Arial" w:cs="Arial"/>
                <w:sz w:val="16"/>
                <w:szCs w:val="16"/>
                <w:highlight w:val="red"/>
                <w:rPrChange w:id="206" w:author="Cariou, Laurent" w:date="2018-11-12T00:07:00Z">
                  <w:rPr>
                    <w:rFonts w:ascii="Arial" w:hAnsi="Arial" w:cs="Arial"/>
                    <w:sz w:val="16"/>
                    <w:szCs w:val="16"/>
                  </w:rPr>
                </w:rPrChange>
              </w:rPr>
            </w:pPr>
          </w:p>
        </w:tc>
        <w:tc>
          <w:tcPr>
            <w:tcW w:w="197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422B14" w14:textId="77777777" w:rsidR="00972F0C" w:rsidRPr="00974DC8" w:rsidRDefault="00972F0C" w:rsidP="00AC5797">
            <w:pPr>
              <w:pStyle w:val="Body"/>
              <w:spacing w:before="0" w:line="160" w:lineRule="atLeast"/>
              <w:jc w:val="center"/>
              <w:rPr>
                <w:rFonts w:ascii="Arial" w:hAnsi="Arial" w:cs="Arial"/>
                <w:sz w:val="16"/>
                <w:szCs w:val="16"/>
                <w:highlight w:val="red"/>
                <w:rPrChange w:id="207" w:author="Cariou, Laurent" w:date="2018-11-12T00:07:00Z">
                  <w:rPr>
                    <w:rFonts w:ascii="Arial" w:hAnsi="Arial" w:cs="Arial"/>
                    <w:sz w:val="16"/>
                    <w:szCs w:val="16"/>
                  </w:rPr>
                </w:rPrChange>
              </w:rPr>
            </w:pPr>
            <w:r w:rsidRPr="00974DC8">
              <w:rPr>
                <w:rFonts w:ascii="Arial" w:hAnsi="Arial" w:cs="Arial"/>
                <w:w w:val="100"/>
                <w:sz w:val="16"/>
                <w:szCs w:val="16"/>
                <w:highlight w:val="red"/>
                <w:rPrChange w:id="208" w:author="Cariou, Laurent" w:date="2018-11-12T00:07:00Z">
                  <w:rPr>
                    <w:rFonts w:ascii="Arial" w:hAnsi="Arial" w:cs="Arial"/>
                    <w:w w:val="100"/>
                    <w:sz w:val="16"/>
                    <w:szCs w:val="16"/>
                  </w:rPr>
                </w:rPrChange>
              </w:rPr>
              <w:t>Same SSID</w:t>
            </w:r>
          </w:p>
        </w:tc>
        <w:tc>
          <w:tcPr>
            <w:tcW w:w="1978" w:type="dxa"/>
            <w:gridSpan w:val="2"/>
            <w:tcBorders>
              <w:top w:val="single" w:sz="10" w:space="0" w:color="000000"/>
              <w:left w:val="single" w:sz="10" w:space="0" w:color="000000"/>
              <w:bottom w:val="single" w:sz="10" w:space="0" w:color="000000"/>
              <w:right w:val="single" w:sz="10" w:space="0" w:color="000000"/>
            </w:tcBorders>
          </w:tcPr>
          <w:p w14:paraId="537B73AF" w14:textId="77777777" w:rsidR="00972F0C" w:rsidRPr="00974DC8" w:rsidRDefault="00972F0C" w:rsidP="00AC5797">
            <w:pPr>
              <w:pStyle w:val="Body"/>
              <w:spacing w:before="0" w:line="160" w:lineRule="atLeast"/>
              <w:jc w:val="center"/>
              <w:rPr>
                <w:rFonts w:ascii="Arial" w:hAnsi="Arial" w:cs="Arial"/>
                <w:w w:val="100"/>
                <w:sz w:val="16"/>
                <w:szCs w:val="16"/>
                <w:highlight w:val="red"/>
                <w:rPrChange w:id="209" w:author="Cariou, Laurent" w:date="2018-11-12T00:07:00Z">
                  <w:rPr>
                    <w:rFonts w:ascii="Arial" w:hAnsi="Arial" w:cs="Arial"/>
                    <w:w w:val="100"/>
                    <w:sz w:val="16"/>
                    <w:szCs w:val="16"/>
                  </w:rPr>
                </w:rPrChange>
              </w:rPr>
            </w:pPr>
            <w:r w:rsidRPr="00974DC8">
              <w:rPr>
                <w:rFonts w:ascii="Arial" w:hAnsi="Arial" w:cs="Arial"/>
                <w:w w:val="100"/>
                <w:sz w:val="16"/>
                <w:szCs w:val="16"/>
                <w:highlight w:val="red"/>
                <w:rPrChange w:id="210" w:author="Cariou, Laurent" w:date="2018-11-12T00:07:00Z">
                  <w:rPr>
                    <w:rFonts w:ascii="Arial" w:hAnsi="Arial" w:cs="Arial"/>
                    <w:w w:val="100"/>
                    <w:sz w:val="16"/>
                    <w:szCs w:val="16"/>
                  </w:rPr>
                </w:rPrChange>
              </w:rPr>
              <w:t>MaxBSSID Indicator Present</w:t>
            </w:r>
          </w:p>
        </w:tc>
        <w:tc>
          <w:tcPr>
            <w:tcW w:w="1978" w:type="dxa"/>
            <w:tcBorders>
              <w:top w:val="single" w:sz="10" w:space="0" w:color="000000"/>
              <w:left w:val="single" w:sz="10" w:space="0" w:color="000000"/>
              <w:bottom w:val="single" w:sz="10" w:space="0" w:color="000000"/>
              <w:right w:val="single" w:sz="10" w:space="0" w:color="000000"/>
            </w:tcBorders>
          </w:tcPr>
          <w:p w14:paraId="60513588" w14:textId="415E2CF2" w:rsidR="00972F0C" w:rsidRPr="00974DC8" w:rsidRDefault="00972F0C" w:rsidP="00AC5797">
            <w:pPr>
              <w:pStyle w:val="Body"/>
              <w:spacing w:before="0" w:line="160" w:lineRule="atLeast"/>
              <w:jc w:val="center"/>
              <w:rPr>
                <w:rFonts w:ascii="Arial" w:hAnsi="Arial" w:cs="Arial"/>
                <w:w w:val="100"/>
                <w:sz w:val="16"/>
                <w:szCs w:val="16"/>
                <w:highlight w:val="red"/>
                <w:rPrChange w:id="211" w:author="Cariou, Laurent" w:date="2018-11-12T00:07:00Z">
                  <w:rPr>
                    <w:rFonts w:ascii="Arial" w:hAnsi="Arial" w:cs="Arial"/>
                    <w:w w:val="100"/>
                    <w:sz w:val="16"/>
                    <w:szCs w:val="16"/>
                  </w:rPr>
                </w:rPrChange>
              </w:rPr>
            </w:pPr>
            <w:ins w:id="212" w:author="Cariou, Laurent" w:date="2018-11-05T19:57:00Z">
              <w:r w:rsidRPr="00974DC8">
                <w:rPr>
                  <w:rFonts w:ascii="Arial" w:hAnsi="Arial" w:cs="Arial"/>
                  <w:w w:val="100"/>
                  <w:sz w:val="16"/>
                  <w:szCs w:val="16"/>
                  <w:highlight w:val="red"/>
                  <w:rPrChange w:id="213" w:author="Cariou, Laurent" w:date="2018-11-12T00:07:00Z">
                    <w:rPr>
                      <w:rFonts w:ascii="Arial" w:hAnsi="Arial" w:cs="Arial"/>
                      <w:w w:val="100"/>
                      <w:sz w:val="16"/>
                      <w:szCs w:val="16"/>
                    </w:rPr>
                  </w:rPrChange>
                </w:rPr>
                <w:t>Out-of-band Association</w:t>
              </w:r>
            </w:ins>
          </w:p>
        </w:tc>
        <w:tc>
          <w:tcPr>
            <w:tcW w:w="197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211DD1C" w14:textId="1B066B5B" w:rsidR="00972F0C" w:rsidRPr="00974DC8" w:rsidRDefault="00972F0C" w:rsidP="00AC5797">
            <w:pPr>
              <w:pStyle w:val="Body"/>
              <w:spacing w:before="0" w:line="160" w:lineRule="atLeast"/>
              <w:jc w:val="center"/>
              <w:rPr>
                <w:rFonts w:ascii="Arial" w:hAnsi="Arial" w:cs="Arial"/>
                <w:sz w:val="16"/>
                <w:szCs w:val="16"/>
                <w:highlight w:val="red"/>
                <w:rPrChange w:id="214" w:author="Cariou, Laurent" w:date="2018-11-12T00:07:00Z">
                  <w:rPr>
                    <w:rFonts w:ascii="Arial" w:hAnsi="Arial" w:cs="Arial"/>
                    <w:sz w:val="16"/>
                    <w:szCs w:val="16"/>
                  </w:rPr>
                </w:rPrChange>
              </w:rPr>
            </w:pPr>
            <w:r w:rsidRPr="00974DC8">
              <w:rPr>
                <w:rFonts w:ascii="Arial" w:hAnsi="Arial" w:cs="Arial"/>
                <w:w w:val="100"/>
                <w:sz w:val="16"/>
                <w:szCs w:val="16"/>
                <w:highlight w:val="red"/>
                <w:rPrChange w:id="215" w:author="Cariou, Laurent" w:date="2018-11-12T00:07:00Z">
                  <w:rPr>
                    <w:rFonts w:ascii="Arial" w:hAnsi="Arial" w:cs="Arial"/>
                    <w:w w:val="100"/>
                    <w:sz w:val="16"/>
                    <w:szCs w:val="16"/>
                  </w:rPr>
                </w:rPrChange>
              </w:rPr>
              <w:t>Reserved</w:t>
            </w:r>
          </w:p>
        </w:tc>
      </w:tr>
      <w:tr w:rsidR="00972F0C" w:rsidRPr="00974DC8" w14:paraId="61048228" w14:textId="77777777" w:rsidTr="00FA051A">
        <w:trPr>
          <w:gridAfter w:val="1"/>
          <w:wAfter w:w="10" w:type="dxa"/>
          <w:trHeight w:val="320"/>
          <w:jc w:val="center"/>
        </w:trPr>
        <w:tc>
          <w:tcPr>
            <w:tcW w:w="1414" w:type="dxa"/>
            <w:tcBorders>
              <w:top w:val="nil"/>
              <w:left w:val="nil"/>
              <w:bottom w:val="nil"/>
              <w:right w:val="nil"/>
            </w:tcBorders>
            <w:tcMar>
              <w:top w:w="120" w:type="dxa"/>
              <w:left w:w="120" w:type="dxa"/>
              <w:bottom w:w="60" w:type="dxa"/>
              <w:right w:w="120" w:type="dxa"/>
            </w:tcMar>
          </w:tcPr>
          <w:p w14:paraId="6D163029" w14:textId="77777777" w:rsidR="00972F0C" w:rsidRPr="00974DC8" w:rsidRDefault="00972F0C" w:rsidP="00AC5797">
            <w:pPr>
              <w:pStyle w:val="Body"/>
              <w:spacing w:before="0" w:line="160" w:lineRule="atLeast"/>
              <w:jc w:val="center"/>
              <w:rPr>
                <w:rFonts w:ascii="Arial" w:hAnsi="Arial" w:cs="Arial"/>
                <w:sz w:val="16"/>
                <w:szCs w:val="16"/>
                <w:highlight w:val="red"/>
                <w:rPrChange w:id="216" w:author="Cariou, Laurent" w:date="2018-11-12T00:07:00Z">
                  <w:rPr>
                    <w:rFonts w:ascii="Arial" w:hAnsi="Arial" w:cs="Arial"/>
                    <w:sz w:val="16"/>
                    <w:szCs w:val="16"/>
                  </w:rPr>
                </w:rPrChange>
              </w:rPr>
            </w:pPr>
            <w:r w:rsidRPr="00974DC8">
              <w:rPr>
                <w:rFonts w:ascii="Arial" w:hAnsi="Arial" w:cs="Arial"/>
                <w:w w:val="100"/>
                <w:sz w:val="16"/>
                <w:szCs w:val="16"/>
                <w:highlight w:val="red"/>
                <w:rPrChange w:id="217" w:author="Cariou, Laurent" w:date="2018-11-12T00:07:00Z">
                  <w:rPr>
                    <w:rFonts w:ascii="Arial" w:hAnsi="Arial" w:cs="Arial"/>
                    <w:w w:val="100"/>
                    <w:sz w:val="16"/>
                    <w:szCs w:val="16"/>
                  </w:rPr>
                </w:rPrChange>
              </w:rPr>
              <w:t>Bits:</w:t>
            </w:r>
          </w:p>
        </w:tc>
        <w:tc>
          <w:tcPr>
            <w:tcW w:w="1978" w:type="dxa"/>
            <w:gridSpan w:val="2"/>
            <w:tcBorders>
              <w:top w:val="nil"/>
              <w:left w:val="nil"/>
              <w:bottom w:val="nil"/>
              <w:right w:val="nil"/>
            </w:tcBorders>
            <w:tcMar>
              <w:top w:w="120" w:type="dxa"/>
              <w:left w:w="120" w:type="dxa"/>
              <w:bottom w:w="60" w:type="dxa"/>
              <w:right w:w="120" w:type="dxa"/>
            </w:tcMar>
          </w:tcPr>
          <w:p w14:paraId="074296F9" w14:textId="77777777" w:rsidR="00972F0C" w:rsidRPr="00974DC8" w:rsidRDefault="00972F0C" w:rsidP="00AC5797">
            <w:pPr>
              <w:pStyle w:val="Body"/>
              <w:spacing w:before="0" w:line="160" w:lineRule="atLeast"/>
              <w:jc w:val="center"/>
              <w:rPr>
                <w:rFonts w:ascii="Arial" w:hAnsi="Arial" w:cs="Arial"/>
                <w:sz w:val="16"/>
                <w:szCs w:val="16"/>
                <w:highlight w:val="red"/>
                <w:rPrChange w:id="218" w:author="Cariou, Laurent" w:date="2018-11-12T00:07:00Z">
                  <w:rPr>
                    <w:rFonts w:ascii="Arial" w:hAnsi="Arial" w:cs="Arial"/>
                    <w:sz w:val="16"/>
                    <w:szCs w:val="16"/>
                  </w:rPr>
                </w:rPrChange>
              </w:rPr>
            </w:pPr>
            <w:r w:rsidRPr="00974DC8">
              <w:rPr>
                <w:rFonts w:ascii="Arial" w:hAnsi="Arial" w:cs="Arial"/>
                <w:w w:val="100"/>
                <w:sz w:val="16"/>
                <w:szCs w:val="16"/>
                <w:highlight w:val="red"/>
                <w:rPrChange w:id="219" w:author="Cariou, Laurent" w:date="2018-11-12T00:07:00Z">
                  <w:rPr>
                    <w:rFonts w:ascii="Arial" w:hAnsi="Arial" w:cs="Arial"/>
                    <w:w w:val="100"/>
                    <w:sz w:val="16"/>
                    <w:szCs w:val="16"/>
                  </w:rPr>
                </w:rPrChange>
              </w:rPr>
              <w:t>1</w:t>
            </w:r>
          </w:p>
        </w:tc>
        <w:tc>
          <w:tcPr>
            <w:tcW w:w="1978" w:type="dxa"/>
            <w:gridSpan w:val="2"/>
            <w:tcBorders>
              <w:top w:val="nil"/>
              <w:left w:val="nil"/>
              <w:bottom w:val="nil"/>
              <w:right w:val="nil"/>
            </w:tcBorders>
          </w:tcPr>
          <w:p w14:paraId="20A68E86" w14:textId="77777777" w:rsidR="00972F0C" w:rsidRPr="00974DC8" w:rsidRDefault="00972F0C" w:rsidP="00AC5797">
            <w:pPr>
              <w:pStyle w:val="Body"/>
              <w:spacing w:before="0" w:line="160" w:lineRule="atLeast"/>
              <w:jc w:val="center"/>
              <w:rPr>
                <w:rFonts w:ascii="Arial" w:hAnsi="Arial" w:cs="Arial"/>
                <w:w w:val="100"/>
                <w:sz w:val="16"/>
                <w:szCs w:val="16"/>
                <w:highlight w:val="red"/>
                <w:rPrChange w:id="220" w:author="Cariou, Laurent" w:date="2018-11-12T00:07:00Z">
                  <w:rPr>
                    <w:rFonts w:ascii="Arial" w:hAnsi="Arial" w:cs="Arial"/>
                    <w:w w:val="100"/>
                    <w:sz w:val="16"/>
                    <w:szCs w:val="16"/>
                  </w:rPr>
                </w:rPrChange>
              </w:rPr>
            </w:pPr>
            <w:r w:rsidRPr="00974DC8">
              <w:rPr>
                <w:rFonts w:ascii="Arial" w:hAnsi="Arial" w:cs="Arial"/>
                <w:w w:val="100"/>
                <w:sz w:val="16"/>
                <w:szCs w:val="16"/>
                <w:highlight w:val="red"/>
                <w:rPrChange w:id="221" w:author="Cariou, Laurent" w:date="2018-11-12T00:07:00Z">
                  <w:rPr>
                    <w:rFonts w:ascii="Arial" w:hAnsi="Arial" w:cs="Arial"/>
                    <w:w w:val="100"/>
                    <w:sz w:val="16"/>
                    <w:szCs w:val="16"/>
                  </w:rPr>
                </w:rPrChange>
              </w:rPr>
              <w:t>1</w:t>
            </w:r>
          </w:p>
        </w:tc>
        <w:tc>
          <w:tcPr>
            <w:tcW w:w="1978" w:type="dxa"/>
            <w:tcBorders>
              <w:top w:val="nil"/>
              <w:left w:val="nil"/>
              <w:bottom w:val="nil"/>
              <w:right w:val="nil"/>
            </w:tcBorders>
          </w:tcPr>
          <w:p w14:paraId="0854BA72" w14:textId="6F27CD50" w:rsidR="00972F0C" w:rsidRPr="00974DC8" w:rsidRDefault="00972F0C" w:rsidP="00AC5797">
            <w:pPr>
              <w:pStyle w:val="Body"/>
              <w:spacing w:before="0" w:line="160" w:lineRule="atLeast"/>
              <w:jc w:val="center"/>
              <w:rPr>
                <w:rFonts w:ascii="Arial" w:hAnsi="Arial" w:cs="Arial"/>
                <w:w w:val="100"/>
                <w:sz w:val="16"/>
                <w:szCs w:val="16"/>
                <w:highlight w:val="red"/>
                <w:rPrChange w:id="222" w:author="Cariou, Laurent" w:date="2018-11-12T00:07:00Z">
                  <w:rPr>
                    <w:rFonts w:ascii="Arial" w:hAnsi="Arial" w:cs="Arial"/>
                    <w:w w:val="100"/>
                    <w:sz w:val="16"/>
                    <w:szCs w:val="16"/>
                  </w:rPr>
                </w:rPrChange>
              </w:rPr>
            </w:pPr>
            <w:ins w:id="223" w:author="Cariou, Laurent" w:date="2018-11-05T19:57:00Z">
              <w:r w:rsidRPr="00974DC8">
                <w:rPr>
                  <w:rFonts w:ascii="Arial" w:hAnsi="Arial" w:cs="Arial"/>
                  <w:w w:val="100"/>
                  <w:sz w:val="16"/>
                  <w:szCs w:val="16"/>
                  <w:highlight w:val="red"/>
                  <w:rPrChange w:id="224" w:author="Cariou, Laurent" w:date="2018-11-12T00:07:00Z">
                    <w:rPr>
                      <w:rFonts w:ascii="Arial" w:hAnsi="Arial" w:cs="Arial"/>
                      <w:w w:val="100"/>
                      <w:sz w:val="16"/>
                      <w:szCs w:val="16"/>
                    </w:rPr>
                  </w:rPrChange>
                </w:rPr>
                <w:t>1</w:t>
              </w:r>
            </w:ins>
          </w:p>
        </w:tc>
        <w:tc>
          <w:tcPr>
            <w:tcW w:w="1978" w:type="dxa"/>
            <w:tcBorders>
              <w:top w:val="nil"/>
              <w:left w:val="nil"/>
              <w:bottom w:val="nil"/>
              <w:right w:val="nil"/>
            </w:tcBorders>
            <w:tcMar>
              <w:top w:w="120" w:type="dxa"/>
              <w:left w:w="120" w:type="dxa"/>
              <w:bottom w:w="60" w:type="dxa"/>
              <w:right w:w="120" w:type="dxa"/>
            </w:tcMar>
          </w:tcPr>
          <w:p w14:paraId="30B669C5" w14:textId="4FD66685" w:rsidR="00972F0C" w:rsidRPr="00974DC8" w:rsidRDefault="00972F0C" w:rsidP="00AC5797">
            <w:pPr>
              <w:pStyle w:val="Body"/>
              <w:spacing w:before="0" w:line="160" w:lineRule="atLeast"/>
              <w:jc w:val="center"/>
              <w:rPr>
                <w:rFonts w:ascii="Arial" w:hAnsi="Arial" w:cs="Arial"/>
                <w:sz w:val="16"/>
                <w:szCs w:val="16"/>
                <w:highlight w:val="red"/>
                <w:rPrChange w:id="225" w:author="Cariou, Laurent" w:date="2018-11-12T00:07:00Z">
                  <w:rPr>
                    <w:rFonts w:ascii="Arial" w:hAnsi="Arial" w:cs="Arial"/>
                    <w:sz w:val="16"/>
                    <w:szCs w:val="16"/>
                  </w:rPr>
                </w:rPrChange>
              </w:rPr>
            </w:pPr>
            <w:del w:id="226" w:author="Cariou, Laurent" w:date="2018-11-05T19:57:00Z">
              <w:r w:rsidRPr="00974DC8" w:rsidDel="00972F0C">
                <w:rPr>
                  <w:rFonts w:ascii="Arial" w:hAnsi="Arial" w:cs="Arial"/>
                  <w:w w:val="100"/>
                  <w:sz w:val="16"/>
                  <w:szCs w:val="16"/>
                  <w:highlight w:val="red"/>
                  <w:rPrChange w:id="227" w:author="Cariou, Laurent" w:date="2018-11-12T00:07:00Z">
                    <w:rPr>
                      <w:rFonts w:ascii="Arial" w:hAnsi="Arial" w:cs="Arial"/>
                      <w:w w:val="100"/>
                      <w:sz w:val="16"/>
                      <w:szCs w:val="16"/>
                    </w:rPr>
                  </w:rPrChange>
                </w:rPr>
                <w:delText>6</w:delText>
              </w:r>
            </w:del>
            <w:ins w:id="228" w:author="Cariou, Laurent" w:date="2018-11-05T19:57:00Z">
              <w:r w:rsidRPr="00974DC8">
                <w:rPr>
                  <w:rFonts w:ascii="Arial" w:hAnsi="Arial" w:cs="Arial"/>
                  <w:w w:val="100"/>
                  <w:sz w:val="16"/>
                  <w:szCs w:val="16"/>
                  <w:highlight w:val="red"/>
                  <w:rPrChange w:id="229" w:author="Cariou, Laurent" w:date="2018-11-12T00:07:00Z">
                    <w:rPr>
                      <w:rFonts w:ascii="Arial" w:hAnsi="Arial" w:cs="Arial"/>
                      <w:w w:val="100"/>
                      <w:sz w:val="16"/>
                      <w:szCs w:val="16"/>
                    </w:rPr>
                  </w:rPrChange>
                </w:rPr>
                <w:t>5</w:t>
              </w:r>
            </w:ins>
          </w:p>
        </w:tc>
      </w:tr>
      <w:tr w:rsidR="00972F0C" w:rsidRPr="00974DC8" w14:paraId="617BAB8C" w14:textId="77777777" w:rsidTr="00FA051A">
        <w:trPr>
          <w:jc w:val="center"/>
        </w:trPr>
        <w:tc>
          <w:tcPr>
            <w:tcW w:w="1978" w:type="dxa"/>
            <w:gridSpan w:val="2"/>
            <w:tcBorders>
              <w:top w:val="nil"/>
              <w:left w:val="nil"/>
              <w:bottom w:val="nil"/>
              <w:right w:val="nil"/>
            </w:tcBorders>
          </w:tcPr>
          <w:p w14:paraId="05021F56" w14:textId="77777777" w:rsidR="00972F0C" w:rsidRPr="00974DC8" w:rsidRDefault="00972F0C" w:rsidP="00AC5797">
            <w:pPr>
              <w:pStyle w:val="FigTitle"/>
              <w:rPr>
                <w:w w:val="100"/>
                <w:highlight w:val="red"/>
                <w:rPrChange w:id="230" w:author="Cariou, Laurent" w:date="2018-11-12T00:07:00Z">
                  <w:rPr>
                    <w:w w:val="100"/>
                  </w:rPr>
                </w:rPrChange>
              </w:rPr>
            </w:pPr>
          </w:p>
        </w:tc>
        <w:tc>
          <w:tcPr>
            <w:tcW w:w="1978" w:type="dxa"/>
            <w:gridSpan w:val="2"/>
            <w:tcBorders>
              <w:top w:val="nil"/>
              <w:left w:val="nil"/>
              <w:bottom w:val="nil"/>
              <w:right w:val="nil"/>
            </w:tcBorders>
          </w:tcPr>
          <w:p w14:paraId="3CCB228C" w14:textId="77777777" w:rsidR="00972F0C" w:rsidRPr="00974DC8" w:rsidRDefault="00972F0C" w:rsidP="00972F0C">
            <w:pPr>
              <w:pStyle w:val="FigTitle"/>
              <w:numPr>
                <w:ilvl w:val="0"/>
                <w:numId w:val="59"/>
              </w:numPr>
              <w:rPr>
                <w:w w:val="100"/>
                <w:highlight w:val="red"/>
                <w:rPrChange w:id="231" w:author="Cariou, Laurent" w:date="2018-11-12T00:07:00Z">
                  <w:rPr>
                    <w:w w:val="100"/>
                  </w:rPr>
                </w:rPrChange>
              </w:rPr>
            </w:pPr>
          </w:p>
        </w:tc>
        <w:tc>
          <w:tcPr>
            <w:tcW w:w="5380" w:type="dxa"/>
            <w:gridSpan w:val="4"/>
            <w:tcBorders>
              <w:top w:val="nil"/>
              <w:left w:val="nil"/>
              <w:bottom w:val="nil"/>
              <w:right w:val="nil"/>
            </w:tcBorders>
            <w:tcMar>
              <w:top w:w="120" w:type="dxa"/>
              <w:left w:w="120" w:type="dxa"/>
              <w:bottom w:w="60" w:type="dxa"/>
              <w:right w:w="120" w:type="dxa"/>
            </w:tcMar>
            <w:vAlign w:val="center"/>
          </w:tcPr>
          <w:p w14:paraId="3D78E1D0" w14:textId="35814F47" w:rsidR="00972F0C" w:rsidRPr="00974DC8" w:rsidRDefault="00972F0C" w:rsidP="00972F0C">
            <w:pPr>
              <w:pStyle w:val="FigTitle"/>
              <w:numPr>
                <w:ilvl w:val="0"/>
                <w:numId w:val="59"/>
              </w:numPr>
              <w:rPr>
                <w:highlight w:val="red"/>
                <w:rPrChange w:id="232" w:author="Cariou, Laurent" w:date="2018-11-12T00:07:00Z">
                  <w:rPr/>
                </w:rPrChange>
              </w:rPr>
            </w:pPr>
            <w:r w:rsidRPr="00974DC8">
              <w:rPr>
                <w:w w:val="100"/>
                <w:highlight w:val="red"/>
                <w:rPrChange w:id="233" w:author="Cariou, Laurent" w:date="2018-11-12T00:07:00Z">
                  <w:rPr>
                    <w:w w:val="100"/>
                  </w:rPr>
                </w:rPrChange>
              </w:rPr>
              <w:t>BSS Parameters subfield format</w:t>
            </w:r>
          </w:p>
        </w:tc>
      </w:tr>
    </w:tbl>
    <w:p w14:paraId="6A70B4A9" w14:textId="018619FA" w:rsidR="00972F0C" w:rsidRPr="00EA56C5" w:rsidRDefault="00972F0C" w:rsidP="00972F0C">
      <w:pPr>
        <w:pStyle w:val="T"/>
        <w:rPr>
          <w:ins w:id="234" w:author="Cariou, Laurent" w:date="2018-11-05T19:59:00Z"/>
          <w:w w:val="100"/>
        </w:rPr>
      </w:pPr>
      <w:ins w:id="235" w:author="Cariou, Laurent" w:date="2018-11-05T19:58:00Z">
        <w:r w:rsidRPr="00974DC8">
          <w:rPr>
            <w:highlight w:val="red"/>
            <w:rPrChange w:id="236" w:author="Cariou, Laurent" w:date="2018-11-12T00:07:00Z">
              <w:rPr/>
            </w:rPrChange>
          </w:rPr>
          <w:t xml:space="preserve">The Out-of-band Association subfield is set to 1 to indicate that association </w:t>
        </w:r>
      </w:ins>
      <w:ins w:id="237" w:author="Cariou, Laurent" w:date="2018-11-05T19:59:00Z">
        <w:r w:rsidRPr="00974DC8">
          <w:rPr>
            <w:highlight w:val="red"/>
            <w:rPrChange w:id="238" w:author="Cariou, Laurent" w:date="2018-11-12T00:07:00Z">
              <w:rPr/>
            </w:rPrChange>
          </w:rPr>
          <w:t xml:space="preserve">to the AP described in the Multi-band element </w:t>
        </w:r>
      </w:ins>
      <w:ins w:id="239" w:author="Cariou, Laurent" w:date="2018-11-05T19:58:00Z">
        <w:r w:rsidRPr="00974DC8">
          <w:rPr>
            <w:highlight w:val="red"/>
            <w:rPrChange w:id="240" w:author="Cariou, Laurent" w:date="2018-11-12T00:07:00Z">
              <w:rPr/>
            </w:rPrChange>
          </w:rPr>
          <w:t>is recommended</w:t>
        </w:r>
      </w:ins>
      <w:ins w:id="241" w:author="Cariou, Laurent" w:date="2018-11-05T19:59:00Z">
        <w:r w:rsidRPr="00974DC8">
          <w:rPr>
            <w:highlight w:val="red"/>
            <w:rPrChange w:id="242" w:author="Cariou, Laurent" w:date="2018-11-12T00:07:00Z">
              <w:rPr/>
            </w:rPrChange>
          </w:rPr>
          <w:t xml:space="preserve"> to be done out-of-band with the Multiband Collocated APs as described in </w:t>
        </w:r>
        <w:r w:rsidRPr="00974DC8">
          <w:rPr>
            <w:w w:val="100"/>
            <w:highlight w:val="red"/>
            <w:rPrChange w:id="243" w:author="Cariou, Laurent" w:date="2018-11-12T00:07:00Z">
              <w:rPr>
                <w:w w:val="100"/>
              </w:rPr>
            </w:rPrChange>
          </w:rPr>
          <w:t>27.16.1.1 (Basic HE BSS operation in the 6GHz band).</w:t>
        </w:r>
      </w:ins>
    </w:p>
    <w:p w14:paraId="26C586A6" w14:textId="1673828E" w:rsidR="00972F0C" w:rsidRDefault="00972F0C" w:rsidP="00972F0C">
      <w:pPr>
        <w:tabs>
          <w:tab w:val="left" w:pos="1836"/>
        </w:tabs>
        <w:rPr>
          <w:ins w:id="244" w:author="Cariou, Laurent" w:date="2018-11-05T20:00:00Z"/>
        </w:rPr>
      </w:pPr>
    </w:p>
    <w:p w14:paraId="109F455E" w14:textId="77777777" w:rsidR="00972F0C" w:rsidRDefault="00972F0C" w:rsidP="00972F0C">
      <w:pPr>
        <w:tabs>
          <w:tab w:val="left" w:pos="1836"/>
        </w:tabs>
        <w:rPr>
          <w:ins w:id="245" w:author="Cariou, Laurent" w:date="2018-11-05T20:00:00Z"/>
        </w:rPr>
      </w:pPr>
    </w:p>
    <w:p w14:paraId="5B3F749E" w14:textId="77777777" w:rsidR="00972F0C" w:rsidRDefault="00972F0C" w:rsidP="00972F0C">
      <w:pPr>
        <w:tabs>
          <w:tab w:val="left" w:pos="1836"/>
        </w:tabs>
        <w:rPr>
          <w:ins w:id="246" w:author="Cariou, Laurent" w:date="2018-11-05T20:00:00Z"/>
        </w:rPr>
      </w:pPr>
    </w:p>
    <w:p w14:paraId="70676BF6" w14:textId="77777777" w:rsidR="00972F0C" w:rsidRPr="008F3942" w:rsidRDefault="00972F0C" w:rsidP="00972F0C">
      <w:pPr>
        <w:rPr>
          <w:ins w:id="247" w:author="Cariou, Laurent" w:date="2018-11-05T20:00:00Z"/>
          <w:b/>
          <w:i/>
          <w:sz w:val="16"/>
        </w:rPr>
      </w:pPr>
      <w:ins w:id="248" w:author="Cariou, Laurent" w:date="2018-11-05T20:00:00Z">
        <w:r>
          <w:rPr>
            <w:b/>
            <w:i/>
            <w:sz w:val="16"/>
            <w:highlight w:val="yellow"/>
          </w:rPr>
          <w:t>11ax Editor: Modify 9.4.2.170 Neighbor AP information field element</w:t>
        </w:r>
        <w:r w:rsidRPr="00E13124">
          <w:rPr>
            <w:b/>
            <w:i/>
            <w:sz w:val="16"/>
            <w:highlight w:val="yellow"/>
          </w:rPr>
          <w:t xml:space="preserve"> as follows:</w:t>
        </w:r>
      </w:ins>
    </w:p>
    <w:p w14:paraId="4AA5BE38" w14:textId="77777777" w:rsidR="00972F0C" w:rsidRDefault="00972F0C" w:rsidP="00972F0C">
      <w:pPr>
        <w:pStyle w:val="H5"/>
        <w:numPr>
          <w:ilvl w:val="0"/>
          <w:numId w:val="61"/>
        </w:numPr>
        <w:rPr>
          <w:w w:val="100"/>
        </w:rPr>
      </w:pPr>
      <w:bookmarkStart w:id="249" w:name="RTF37343034313a2048352c312e"/>
      <w:r>
        <w:rPr>
          <w:w w:val="100"/>
        </w:rPr>
        <w:t>Neighbor AP Information field</w:t>
      </w:r>
      <w:bookmarkEnd w:id="249"/>
    </w:p>
    <w:p w14:paraId="0B8ABD91" w14:textId="42BEDD53" w:rsidR="00972F0C" w:rsidRDefault="00972F0C" w:rsidP="00972F0C">
      <w:pPr>
        <w:pStyle w:val="T"/>
        <w:rPr>
          <w:ins w:id="250" w:author="Cariou, Laurent" w:date="2018-11-05T20:01:00Z"/>
          <w:w w:val="100"/>
        </w:rPr>
      </w:pPr>
      <w:ins w:id="251" w:author="Cariou, Laurent" w:date="2018-11-05T20:01:00Z">
        <w:r>
          <w:rPr>
            <w:w w:val="100"/>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14"/>
        <w:gridCol w:w="564"/>
        <w:gridCol w:w="1414"/>
        <w:gridCol w:w="564"/>
        <w:gridCol w:w="1414"/>
        <w:gridCol w:w="1978"/>
        <w:gridCol w:w="1978"/>
        <w:gridCol w:w="10"/>
      </w:tblGrid>
      <w:tr w:rsidR="00974DC8" w14:paraId="4A6C50A2" w14:textId="77777777" w:rsidTr="00587D2B">
        <w:trPr>
          <w:gridAfter w:val="1"/>
          <w:wAfter w:w="10" w:type="dxa"/>
          <w:trHeight w:val="320"/>
          <w:jc w:val="center"/>
        </w:trPr>
        <w:tc>
          <w:tcPr>
            <w:tcW w:w="1414" w:type="dxa"/>
            <w:tcBorders>
              <w:top w:val="nil"/>
              <w:left w:val="nil"/>
              <w:bottom w:val="nil"/>
              <w:right w:val="nil"/>
            </w:tcBorders>
            <w:tcMar>
              <w:top w:w="120" w:type="dxa"/>
              <w:left w:w="120" w:type="dxa"/>
              <w:bottom w:w="60" w:type="dxa"/>
              <w:right w:w="120" w:type="dxa"/>
            </w:tcMar>
          </w:tcPr>
          <w:p w14:paraId="649708D7" w14:textId="77777777" w:rsidR="00974DC8" w:rsidRDefault="00974DC8" w:rsidP="00AC5797">
            <w:pPr>
              <w:pStyle w:val="Body"/>
              <w:spacing w:before="0" w:line="160" w:lineRule="atLeast"/>
              <w:jc w:val="center"/>
              <w:rPr>
                <w:rFonts w:ascii="Arial" w:hAnsi="Arial" w:cs="Arial"/>
                <w:sz w:val="16"/>
                <w:szCs w:val="16"/>
              </w:rPr>
            </w:pPr>
          </w:p>
        </w:tc>
        <w:tc>
          <w:tcPr>
            <w:tcW w:w="1978" w:type="dxa"/>
            <w:gridSpan w:val="2"/>
            <w:tcBorders>
              <w:top w:val="nil"/>
              <w:left w:val="nil"/>
              <w:bottom w:val="single" w:sz="10" w:space="0" w:color="000000"/>
              <w:right w:val="nil"/>
            </w:tcBorders>
            <w:tcMar>
              <w:top w:w="120" w:type="dxa"/>
              <w:left w:w="120" w:type="dxa"/>
              <w:bottom w:w="60" w:type="dxa"/>
              <w:right w:w="120" w:type="dxa"/>
            </w:tcMar>
          </w:tcPr>
          <w:p w14:paraId="113AFD8B" w14:textId="77777777" w:rsidR="00974DC8" w:rsidRDefault="00974DC8" w:rsidP="00AC5797">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B0</w:t>
            </w:r>
          </w:p>
        </w:tc>
        <w:tc>
          <w:tcPr>
            <w:tcW w:w="1978" w:type="dxa"/>
            <w:gridSpan w:val="2"/>
            <w:tcBorders>
              <w:top w:val="nil"/>
              <w:left w:val="nil"/>
              <w:bottom w:val="single" w:sz="10" w:space="0" w:color="000000"/>
              <w:right w:val="nil"/>
            </w:tcBorders>
          </w:tcPr>
          <w:p w14:paraId="6BDAE210" w14:textId="74063962" w:rsidR="00974DC8" w:rsidRDefault="00974DC8" w:rsidP="00AC5797">
            <w:pPr>
              <w:pStyle w:val="Body"/>
              <w:tabs>
                <w:tab w:val="right" w:pos="1160"/>
              </w:tabs>
              <w:spacing w:before="0" w:line="160" w:lineRule="atLeast"/>
              <w:jc w:val="left"/>
              <w:rPr>
                <w:rFonts w:ascii="Arial" w:hAnsi="Arial" w:cs="Arial"/>
                <w:w w:val="100"/>
                <w:sz w:val="16"/>
                <w:szCs w:val="16"/>
              </w:rPr>
            </w:pPr>
            <w:r>
              <w:rPr>
                <w:rFonts w:ascii="Arial" w:hAnsi="Arial" w:cs="Arial"/>
                <w:w w:val="100"/>
                <w:sz w:val="16"/>
                <w:szCs w:val="16"/>
              </w:rPr>
              <w:t>B1</w:t>
            </w:r>
          </w:p>
        </w:tc>
        <w:tc>
          <w:tcPr>
            <w:tcW w:w="1978" w:type="dxa"/>
            <w:tcBorders>
              <w:top w:val="nil"/>
              <w:left w:val="nil"/>
              <w:bottom w:val="single" w:sz="10" w:space="0" w:color="000000"/>
              <w:right w:val="nil"/>
            </w:tcBorders>
          </w:tcPr>
          <w:p w14:paraId="630CB490" w14:textId="46321B58" w:rsidR="00974DC8" w:rsidRDefault="00974DC8" w:rsidP="00974DC8">
            <w:pPr>
              <w:pStyle w:val="Body"/>
              <w:tabs>
                <w:tab w:val="right" w:pos="1160"/>
              </w:tabs>
              <w:spacing w:before="0" w:line="160" w:lineRule="atLeast"/>
              <w:jc w:val="left"/>
              <w:rPr>
                <w:rFonts w:ascii="Arial" w:hAnsi="Arial" w:cs="Arial"/>
                <w:w w:val="100"/>
                <w:sz w:val="16"/>
                <w:szCs w:val="16"/>
              </w:rPr>
            </w:pPr>
            <w:ins w:id="252" w:author="Cariou, Laurent" w:date="2018-11-05T20:01:00Z">
              <w:r>
                <w:rPr>
                  <w:rFonts w:ascii="Arial" w:hAnsi="Arial" w:cs="Arial"/>
                  <w:w w:val="100"/>
                  <w:sz w:val="16"/>
                  <w:szCs w:val="16"/>
                </w:rPr>
                <w:t>B</w:t>
              </w:r>
            </w:ins>
            <w:ins w:id="253" w:author="Cariou, Laurent" w:date="2018-11-12T00:08:00Z">
              <w:r>
                <w:rPr>
                  <w:rFonts w:ascii="Arial" w:hAnsi="Arial" w:cs="Arial"/>
                  <w:w w:val="100"/>
                  <w:sz w:val="16"/>
                  <w:szCs w:val="16"/>
                </w:rPr>
                <w:t>2</w:t>
              </w:r>
            </w:ins>
          </w:p>
        </w:tc>
        <w:tc>
          <w:tcPr>
            <w:tcW w:w="1978" w:type="dxa"/>
            <w:tcBorders>
              <w:top w:val="nil"/>
              <w:left w:val="nil"/>
              <w:bottom w:val="single" w:sz="10" w:space="0" w:color="000000"/>
              <w:right w:val="nil"/>
            </w:tcBorders>
            <w:tcMar>
              <w:top w:w="120" w:type="dxa"/>
              <w:left w:w="120" w:type="dxa"/>
              <w:bottom w:w="60" w:type="dxa"/>
              <w:right w:w="120" w:type="dxa"/>
            </w:tcMar>
          </w:tcPr>
          <w:p w14:paraId="1F1D8461" w14:textId="104E7E4F" w:rsidR="00974DC8" w:rsidRDefault="00974DC8" w:rsidP="00974DC8">
            <w:pPr>
              <w:pStyle w:val="Body"/>
              <w:tabs>
                <w:tab w:val="right" w:pos="1160"/>
              </w:tabs>
              <w:spacing w:before="0" w:line="160" w:lineRule="atLeast"/>
              <w:jc w:val="left"/>
              <w:rPr>
                <w:rFonts w:ascii="Arial" w:hAnsi="Arial" w:cs="Arial"/>
                <w:sz w:val="16"/>
                <w:szCs w:val="16"/>
              </w:rPr>
            </w:pPr>
            <w:r>
              <w:rPr>
                <w:rFonts w:ascii="Arial" w:hAnsi="Arial" w:cs="Arial"/>
                <w:w w:val="100"/>
                <w:sz w:val="16"/>
                <w:szCs w:val="16"/>
              </w:rPr>
              <w:t>B</w:t>
            </w:r>
            <w:ins w:id="254" w:author="Cariou, Laurent" w:date="2018-11-12T00:09:00Z">
              <w:r>
                <w:rPr>
                  <w:rFonts w:ascii="Arial" w:hAnsi="Arial" w:cs="Arial"/>
                  <w:w w:val="100"/>
                  <w:sz w:val="16"/>
                  <w:szCs w:val="16"/>
                </w:rPr>
                <w:t>3</w:t>
              </w:r>
            </w:ins>
            <w:del w:id="255" w:author="Cariou, Laurent" w:date="2018-11-12T00:09:00Z">
              <w:r w:rsidDel="00974DC8">
                <w:rPr>
                  <w:rFonts w:ascii="Arial" w:hAnsi="Arial" w:cs="Arial"/>
                  <w:w w:val="100"/>
                  <w:sz w:val="16"/>
                  <w:szCs w:val="16"/>
                </w:rPr>
                <w:delText>2</w:delText>
              </w:r>
            </w:del>
            <w:r>
              <w:rPr>
                <w:rFonts w:ascii="Arial" w:hAnsi="Arial" w:cs="Arial"/>
                <w:w w:val="100"/>
                <w:sz w:val="16"/>
                <w:szCs w:val="16"/>
              </w:rPr>
              <w:tab/>
              <w:t>B7</w:t>
            </w:r>
          </w:p>
        </w:tc>
      </w:tr>
      <w:tr w:rsidR="00974DC8" w14:paraId="0C48184C" w14:textId="77777777" w:rsidTr="00587D2B">
        <w:trPr>
          <w:gridAfter w:val="1"/>
          <w:wAfter w:w="10" w:type="dxa"/>
          <w:trHeight w:val="640"/>
          <w:jc w:val="center"/>
        </w:trPr>
        <w:tc>
          <w:tcPr>
            <w:tcW w:w="1414" w:type="dxa"/>
            <w:tcBorders>
              <w:top w:val="nil"/>
              <w:left w:val="nil"/>
              <w:bottom w:val="nil"/>
              <w:right w:val="nil"/>
            </w:tcBorders>
            <w:tcMar>
              <w:top w:w="120" w:type="dxa"/>
              <w:left w:w="120" w:type="dxa"/>
              <w:bottom w:w="60" w:type="dxa"/>
              <w:right w:w="120" w:type="dxa"/>
            </w:tcMar>
          </w:tcPr>
          <w:p w14:paraId="385E370F" w14:textId="77777777" w:rsidR="00974DC8" w:rsidRDefault="00974DC8" w:rsidP="00AC5797">
            <w:pPr>
              <w:pStyle w:val="Body"/>
              <w:spacing w:before="0" w:line="160" w:lineRule="atLeast"/>
              <w:jc w:val="center"/>
              <w:rPr>
                <w:rFonts w:ascii="Arial" w:hAnsi="Arial" w:cs="Arial"/>
                <w:sz w:val="16"/>
                <w:szCs w:val="16"/>
              </w:rPr>
            </w:pPr>
          </w:p>
        </w:tc>
        <w:tc>
          <w:tcPr>
            <w:tcW w:w="1978" w:type="dxa"/>
            <w:gridSpan w:val="2"/>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11731CFC" w14:textId="77777777" w:rsidR="00974DC8" w:rsidRDefault="00974DC8" w:rsidP="00AC5797">
            <w:pPr>
              <w:pStyle w:val="Body"/>
              <w:spacing w:before="0" w:line="160" w:lineRule="atLeast"/>
              <w:jc w:val="center"/>
              <w:rPr>
                <w:rFonts w:ascii="Arial" w:hAnsi="Arial" w:cs="Arial"/>
                <w:sz w:val="16"/>
                <w:szCs w:val="16"/>
              </w:rPr>
            </w:pPr>
            <w:r>
              <w:rPr>
                <w:rFonts w:ascii="Arial" w:hAnsi="Arial" w:cs="Arial"/>
                <w:w w:val="100"/>
                <w:sz w:val="16"/>
                <w:szCs w:val="16"/>
              </w:rPr>
              <w:t>Same SSID</w:t>
            </w:r>
          </w:p>
        </w:tc>
        <w:tc>
          <w:tcPr>
            <w:tcW w:w="1978" w:type="dxa"/>
            <w:gridSpan w:val="2"/>
            <w:tcBorders>
              <w:top w:val="single" w:sz="10" w:space="0" w:color="000000"/>
              <w:left w:val="single" w:sz="10" w:space="0" w:color="000000"/>
              <w:bottom w:val="single" w:sz="10" w:space="0" w:color="000000"/>
              <w:right w:val="single" w:sz="10" w:space="0" w:color="000000"/>
            </w:tcBorders>
          </w:tcPr>
          <w:p w14:paraId="1C48A4C1" w14:textId="6AA6B337" w:rsidR="00974DC8" w:rsidRDefault="00974DC8" w:rsidP="00AC5797">
            <w:pPr>
              <w:pStyle w:val="Body"/>
              <w:spacing w:before="0" w:line="160" w:lineRule="atLeast"/>
              <w:jc w:val="center"/>
              <w:rPr>
                <w:rFonts w:ascii="Arial" w:hAnsi="Arial" w:cs="Arial"/>
                <w:w w:val="100"/>
                <w:sz w:val="16"/>
                <w:szCs w:val="16"/>
              </w:rPr>
            </w:pPr>
            <w:r>
              <w:rPr>
                <w:rFonts w:ascii="Arial" w:hAnsi="Arial" w:cs="Arial"/>
                <w:w w:val="100"/>
                <w:sz w:val="16"/>
                <w:szCs w:val="16"/>
              </w:rPr>
              <w:t>OCT supported</w:t>
            </w:r>
          </w:p>
        </w:tc>
        <w:tc>
          <w:tcPr>
            <w:tcW w:w="1978" w:type="dxa"/>
            <w:tcBorders>
              <w:top w:val="single" w:sz="10" w:space="0" w:color="000000"/>
              <w:left w:val="single" w:sz="10" w:space="0" w:color="000000"/>
              <w:bottom w:val="single" w:sz="10" w:space="0" w:color="000000"/>
              <w:right w:val="single" w:sz="10" w:space="0" w:color="000000"/>
            </w:tcBorders>
          </w:tcPr>
          <w:p w14:paraId="06DC9BCA" w14:textId="471F7141" w:rsidR="00974DC8" w:rsidRDefault="00974DC8" w:rsidP="00AC5797">
            <w:pPr>
              <w:pStyle w:val="Body"/>
              <w:spacing w:before="0" w:line="160" w:lineRule="atLeast"/>
              <w:jc w:val="center"/>
              <w:rPr>
                <w:rFonts w:ascii="Arial" w:hAnsi="Arial" w:cs="Arial"/>
                <w:w w:val="100"/>
                <w:sz w:val="16"/>
                <w:szCs w:val="16"/>
              </w:rPr>
            </w:pPr>
            <w:ins w:id="256" w:author="Cariou, Laurent" w:date="2018-11-05T20:01:00Z">
              <w:r>
                <w:rPr>
                  <w:rFonts w:ascii="Arial" w:hAnsi="Arial" w:cs="Arial"/>
                  <w:w w:val="100"/>
                  <w:sz w:val="16"/>
                  <w:szCs w:val="16"/>
                </w:rPr>
                <w:t>Out-of-band Association</w:t>
              </w:r>
            </w:ins>
          </w:p>
        </w:tc>
        <w:tc>
          <w:tcPr>
            <w:tcW w:w="1978"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82B9D8E" w14:textId="7977E016" w:rsidR="00974DC8" w:rsidRDefault="00974DC8" w:rsidP="00AC5797">
            <w:pPr>
              <w:pStyle w:val="Body"/>
              <w:spacing w:before="0" w:line="160" w:lineRule="atLeast"/>
              <w:jc w:val="center"/>
              <w:rPr>
                <w:rFonts w:ascii="Arial" w:hAnsi="Arial" w:cs="Arial"/>
                <w:sz w:val="16"/>
                <w:szCs w:val="16"/>
              </w:rPr>
            </w:pPr>
            <w:r>
              <w:rPr>
                <w:rFonts w:ascii="Arial" w:hAnsi="Arial" w:cs="Arial"/>
                <w:w w:val="100"/>
                <w:sz w:val="16"/>
                <w:szCs w:val="16"/>
              </w:rPr>
              <w:t>Reserved</w:t>
            </w:r>
          </w:p>
        </w:tc>
      </w:tr>
      <w:tr w:rsidR="00974DC8" w14:paraId="28653564" w14:textId="77777777" w:rsidTr="00587D2B">
        <w:trPr>
          <w:gridAfter w:val="1"/>
          <w:wAfter w:w="10" w:type="dxa"/>
          <w:trHeight w:val="320"/>
          <w:jc w:val="center"/>
        </w:trPr>
        <w:tc>
          <w:tcPr>
            <w:tcW w:w="1414" w:type="dxa"/>
            <w:tcBorders>
              <w:top w:val="nil"/>
              <w:left w:val="nil"/>
              <w:bottom w:val="nil"/>
              <w:right w:val="nil"/>
            </w:tcBorders>
            <w:tcMar>
              <w:top w:w="120" w:type="dxa"/>
              <w:left w:w="120" w:type="dxa"/>
              <w:bottom w:w="60" w:type="dxa"/>
              <w:right w:w="120" w:type="dxa"/>
            </w:tcMar>
          </w:tcPr>
          <w:p w14:paraId="44D8C891" w14:textId="77777777" w:rsidR="00974DC8" w:rsidRDefault="00974DC8" w:rsidP="00AC5797">
            <w:pPr>
              <w:pStyle w:val="Body"/>
              <w:spacing w:before="0" w:line="160" w:lineRule="atLeast"/>
              <w:jc w:val="center"/>
              <w:rPr>
                <w:rFonts w:ascii="Arial" w:hAnsi="Arial" w:cs="Arial"/>
                <w:sz w:val="16"/>
                <w:szCs w:val="16"/>
              </w:rPr>
            </w:pPr>
            <w:r>
              <w:rPr>
                <w:rFonts w:ascii="Arial" w:hAnsi="Arial" w:cs="Arial"/>
                <w:w w:val="100"/>
                <w:sz w:val="16"/>
                <w:szCs w:val="16"/>
              </w:rPr>
              <w:t>Bits:</w:t>
            </w:r>
          </w:p>
        </w:tc>
        <w:tc>
          <w:tcPr>
            <w:tcW w:w="1978" w:type="dxa"/>
            <w:gridSpan w:val="2"/>
            <w:tcBorders>
              <w:top w:val="nil"/>
              <w:left w:val="nil"/>
              <w:bottom w:val="nil"/>
              <w:right w:val="nil"/>
            </w:tcBorders>
            <w:tcMar>
              <w:top w:w="120" w:type="dxa"/>
              <w:left w:w="120" w:type="dxa"/>
              <w:bottom w:w="60" w:type="dxa"/>
              <w:right w:w="120" w:type="dxa"/>
            </w:tcMar>
          </w:tcPr>
          <w:p w14:paraId="4B933BEA" w14:textId="77777777" w:rsidR="00974DC8" w:rsidRDefault="00974DC8" w:rsidP="00AC5797">
            <w:pPr>
              <w:pStyle w:val="Body"/>
              <w:spacing w:before="0" w:line="160" w:lineRule="atLeast"/>
              <w:jc w:val="center"/>
              <w:rPr>
                <w:rFonts w:ascii="Arial" w:hAnsi="Arial" w:cs="Arial"/>
                <w:sz w:val="16"/>
                <w:szCs w:val="16"/>
              </w:rPr>
            </w:pPr>
            <w:r>
              <w:rPr>
                <w:rFonts w:ascii="Arial" w:hAnsi="Arial" w:cs="Arial"/>
                <w:w w:val="100"/>
                <w:sz w:val="16"/>
                <w:szCs w:val="16"/>
              </w:rPr>
              <w:t>1</w:t>
            </w:r>
          </w:p>
        </w:tc>
        <w:tc>
          <w:tcPr>
            <w:tcW w:w="1978" w:type="dxa"/>
            <w:gridSpan w:val="2"/>
            <w:tcBorders>
              <w:top w:val="nil"/>
              <w:left w:val="nil"/>
              <w:bottom w:val="nil"/>
              <w:right w:val="nil"/>
            </w:tcBorders>
          </w:tcPr>
          <w:p w14:paraId="5BECF783" w14:textId="18363E71" w:rsidR="00974DC8" w:rsidRDefault="00974DC8" w:rsidP="00AC5797">
            <w:pPr>
              <w:pStyle w:val="Body"/>
              <w:spacing w:before="0" w:line="160" w:lineRule="atLeast"/>
              <w:jc w:val="center"/>
              <w:rPr>
                <w:rFonts w:ascii="Arial" w:hAnsi="Arial" w:cs="Arial"/>
                <w:w w:val="100"/>
                <w:sz w:val="16"/>
                <w:szCs w:val="16"/>
              </w:rPr>
            </w:pPr>
            <w:r>
              <w:rPr>
                <w:rFonts w:ascii="Arial" w:hAnsi="Arial" w:cs="Arial"/>
                <w:w w:val="100"/>
                <w:sz w:val="16"/>
                <w:szCs w:val="16"/>
              </w:rPr>
              <w:t>1</w:t>
            </w:r>
          </w:p>
        </w:tc>
        <w:tc>
          <w:tcPr>
            <w:tcW w:w="1978" w:type="dxa"/>
            <w:tcBorders>
              <w:top w:val="nil"/>
              <w:left w:val="nil"/>
              <w:bottom w:val="nil"/>
              <w:right w:val="nil"/>
            </w:tcBorders>
          </w:tcPr>
          <w:p w14:paraId="414A1414" w14:textId="29E5474C" w:rsidR="00974DC8" w:rsidRDefault="00974DC8" w:rsidP="00AC5797">
            <w:pPr>
              <w:pStyle w:val="Body"/>
              <w:spacing w:before="0" w:line="160" w:lineRule="atLeast"/>
              <w:jc w:val="center"/>
              <w:rPr>
                <w:rFonts w:ascii="Arial" w:hAnsi="Arial" w:cs="Arial"/>
                <w:w w:val="100"/>
                <w:sz w:val="16"/>
                <w:szCs w:val="16"/>
              </w:rPr>
            </w:pPr>
            <w:ins w:id="257" w:author="Cariou, Laurent" w:date="2018-11-05T20:01:00Z">
              <w:r>
                <w:rPr>
                  <w:rFonts w:ascii="Arial" w:hAnsi="Arial" w:cs="Arial"/>
                  <w:w w:val="100"/>
                  <w:sz w:val="16"/>
                  <w:szCs w:val="16"/>
                </w:rPr>
                <w:t>1</w:t>
              </w:r>
            </w:ins>
          </w:p>
        </w:tc>
        <w:tc>
          <w:tcPr>
            <w:tcW w:w="1978" w:type="dxa"/>
            <w:tcBorders>
              <w:top w:val="nil"/>
              <w:left w:val="nil"/>
              <w:bottom w:val="nil"/>
              <w:right w:val="nil"/>
            </w:tcBorders>
            <w:tcMar>
              <w:top w:w="120" w:type="dxa"/>
              <w:left w:w="120" w:type="dxa"/>
              <w:bottom w:w="60" w:type="dxa"/>
              <w:right w:w="120" w:type="dxa"/>
            </w:tcMar>
          </w:tcPr>
          <w:p w14:paraId="6A6E66A8" w14:textId="65E74EC5" w:rsidR="00974DC8" w:rsidRDefault="00974DC8" w:rsidP="00AC5797">
            <w:pPr>
              <w:pStyle w:val="Body"/>
              <w:spacing w:before="0" w:line="160" w:lineRule="atLeast"/>
              <w:jc w:val="center"/>
              <w:rPr>
                <w:rFonts w:ascii="Arial" w:hAnsi="Arial" w:cs="Arial"/>
                <w:sz w:val="16"/>
                <w:szCs w:val="16"/>
              </w:rPr>
            </w:pPr>
            <w:del w:id="258" w:author="Cariou, Laurent" w:date="2018-11-12T00:09:00Z">
              <w:r w:rsidDel="00974DC8">
                <w:rPr>
                  <w:rFonts w:ascii="Arial" w:hAnsi="Arial" w:cs="Arial"/>
                  <w:w w:val="100"/>
                  <w:sz w:val="16"/>
                  <w:szCs w:val="16"/>
                </w:rPr>
                <w:delText>6</w:delText>
              </w:r>
            </w:del>
            <w:ins w:id="259" w:author="Cariou, Laurent" w:date="2018-11-12T00:09:00Z">
              <w:r>
                <w:rPr>
                  <w:rFonts w:ascii="Arial" w:hAnsi="Arial" w:cs="Arial"/>
                  <w:w w:val="100"/>
                  <w:sz w:val="16"/>
                  <w:szCs w:val="16"/>
                </w:rPr>
                <w:t>5</w:t>
              </w:r>
            </w:ins>
          </w:p>
        </w:tc>
      </w:tr>
      <w:tr w:rsidR="00974DC8" w14:paraId="0E5B1784" w14:textId="77777777" w:rsidTr="00587D2B">
        <w:trPr>
          <w:jc w:val="center"/>
        </w:trPr>
        <w:tc>
          <w:tcPr>
            <w:tcW w:w="1978" w:type="dxa"/>
            <w:gridSpan w:val="2"/>
            <w:tcBorders>
              <w:top w:val="nil"/>
              <w:left w:val="nil"/>
              <w:bottom w:val="nil"/>
              <w:right w:val="nil"/>
            </w:tcBorders>
          </w:tcPr>
          <w:p w14:paraId="276CC3B6" w14:textId="77777777" w:rsidR="00974DC8" w:rsidRDefault="00974DC8" w:rsidP="00974DC8">
            <w:pPr>
              <w:pStyle w:val="FigTitle"/>
              <w:rPr>
                <w:w w:val="100"/>
              </w:rPr>
            </w:pPr>
          </w:p>
        </w:tc>
        <w:tc>
          <w:tcPr>
            <w:tcW w:w="1978" w:type="dxa"/>
            <w:gridSpan w:val="2"/>
            <w:tcBorders>
              <w:top w:val="nil"/>
              <w:left w:val="nil"/>
              <w:bottom w:val="nil"/>
              <w:right w:val="nil"/>
            </w:tcBorders>
          </w:tcPr>
          <w:p w14:paraId="34D09AE1" w14:textId="77777777" w:rsidR="00974DC8" w:rsidRDefault="00974DC8" w:rsidP="00974DC8">
            <w:pPr>
              <w:pStyle w:val="FigTitle"/>
              <w:rPr>
                <w:w w:val="100"/>
              </w:rPr>
            </w:pPr>
          </w:p>
        </w:tc>
        <w:tc>
          <w:tcPr>
            <w:tcW w:w="5380" w:type="dxa"/>
            <w:gridSpan w:val="4"/>
            <w:tcBorders>
              <w:top w:val="nil"/>
              <w:left w:val="nil"/>
              <w:bottom w:val="nil"/>
              <w:right w:val="nil"/>
            </w:tcBorders>
            <w:tcMar>
              <w:top w:w="120" w:type="dxa"/>
              <w:left w:w="120" w:type="dxa"/>
              <w:bottom w:w="60" w:type="dxa"/>
              <w:right w:w="120" w:type="dxa"/>
            </w:tcMar>
            <w:vAlign w:val="center"/>
          </w:tcPr>
          <w:p w14:paraId="4DBE088E" w14:textId="2CE052AE" w:rsidR="00974DC8" w:rsidRDefault="00974DC8" w:rsidP="00972F0C">
            <w:pPr>
              <w:pStyle w:val="FigTitle"/>
              <w:numPr>
                <w:ilvl w:val="0"/>
                <w:numId w:val="59"/>
              </w:numPr>
            </w:pPr>
            <w:r>
              <w:rPr>
                <w:w w:val="100"/>
              </w:rPr>
              <w:t>BSS Parameters subfield format</w:t>
            </w:r>
          </w:p>
        </w:tc>
      </w:tr>
    </w:tbl>
    <w:p w14:paraId="0530D85B" w14:textId="77777777" w:rsidR="00972F0C" w:rsidRDefault="00972F0C" w:rsidP="00972F0C">
      <w:pPr>
        <w:tabs>
          <w:tab w:val="left" w:pos="1836"/>
        </w:tabs>
        <w:rPr>
          <w:ins w:id="260" w:author="Cariou, Laurent" w:date="2018-11-05T20:02:00Z"/>
        </w:rPr>
      </w:pPr>
    </w:p>
    <w:p w14:paraId="2C69C2EB" w14:textId="57A1D3F5" w:rsidR="00972F0C" w:rsidRDefault="00972F0C" w:rsidP="00972F0C">
      <w:pPr>
        <w:tabs>
          <w:tab w:val="left" w:pos="1836"/>
        </w:tabs>
        <w:rPr>
          <w:ins w:id="261" w:author="Cariou, Laurent" w:date="2018-11-05T20:02:00Z"/>
        </w:rPr>
      </w:pPr>
      <w:r>
        <w:t>The Same SSID subfield is set to 1 to indicate that the AP in this Neighbor AP Information field has the same SSID as the AP that sends the reduced neighbor report.</w:t>
      </w:r>
      <w:r w:rsidRPr="005D0608">
        <w:t xml:space="preserve"> </w:t>
      </w:r>
      <w:r>
        <w:t>Otherwise, the Same SSID subfield is set to 0.</w:t>
      </w:r>
    </w:p>
    <w:p w14:paraId="31D956C4" w14:textId="020F1D45" w:rsidR="00972F0C" w:rsidRPr="00EA56C5" w:rsidRDefault="00972F0C" w:rsidP="00972F0C">
      <w:pPr>
        <w:pStyle w:val="T"/>
        <w:rPr>
          <w:ins w:id="262" w:author="Cariou, Laurent" w:date="2018-11-05T20:02:00Z"/>
          <w:w w:val="100"/>
        </w:rPr>
      </w:pPr>
      <w:ins w:id="263" w:author="Cariou, Laurent" w:date="2018-11-05T20:02:00Z">
        <w:r>
          <w:t xml:space="preserve">The Out-of-band Association subfield is set to 1 to indicate that association to the AP described in the </w:t>
        </w:r>
      </w:ins>
      <w:ins w:id="264" w:author="Cariou, Laurent" w:date="2018-11-05T20:03:00Z">
        <w:r w:rsidRPr="00972F0C">
          <w:t>TBTT Information Set field</w:t>
        </w:r>
        <w:r>
          <w:t xml:space="preserve"> </w:t>
        </w:r>
      </w:ins>
      <w:ins w:id="265" w:author="Cariou, Laurent" w:date="2018-11-05T20:04:00Z">
        <w:r>
          <w:t xml:space="preserve">in the </w:t>
        </w:r>
      </w:ins>
      <w:ins w:id="266" w:author="Cariou, Laurent" w:date="2018-11-05T20:02:00Z">
        <w:r>
          <w:t xml:space="preserve">Reduced Neighbor Report element is recommended to be done out-of-band with the Multiband Collocated APs as described in </w:t>
        </w:r>
        <w:r w:rsidRPr="00EA56C5">
          <w:rPr>
            <w:w w:val="100"/>
          </w:rPr>
          <w:t xml:space="preserve">27.16.1.1 </w:t>
        </w:r>
        <w:r>
          <w:rPr>
            <w:w w:val="100"/>
          </w:rPr>
          <w:t>(</w:t>
        </w:r>
        <w:r w:rsidRPr="00EA56C5">
          <w:rPr>
            <w:w w:val="100"/>
          </w:rPr>
          <w:t>Basic HE BSS operation in the 6GHz band</w:t>
        </w:r>
        <w:r>
          <w:rPr>
            <w:w w:val="100"/>
          </w:rPr>
          <w:t>).</w:t>
        </w:r>
      </w:ins>
    </w:p>
    <w:p w14:paraId="666E55AA" w14:textId="77777777" w:rsidR="00972F0C" w:rsidRDefault="00972F0C" w:rsidP="00972F0C">
      <w:pPr>
        <w:tabs>
          <w:tab w:val="left" w:pos="1836"/>
        </w:tabs>
        <w:rPr>
          <w:ins w:id="267" w:author="Cariou, Laurent" w:date="2018-11-05T20:04:00Z"/>
        </w:rPr>
      </w:pPr>
    </w:p>
    <w:p w14:paraId="0DD8A883" w14:textId="77777777" w:rsidR="00972F0C" w:rsidRDefault="00972F0C" w:rsidP="00972F0C">
      <w:pPr>
        <w:tabs>
          <w:tab w:val="left" w:pos="1836"/>
        </w:tabs>
        <w:rPr>
          <w:ins w:id="268" w:author="Cariou, Laurent" w:date="2018-11-05T20:04:00Z"/>
        </w:rPr>
      </w:pPr>
    </w:p>
    <w:p w14:paraId="4BC56BE7" w14:textId="77777777" w:rsidR="00972F0C" w:rsidRDefault="00972F0C" w:rsidP="00972F0C">
      <w:pPr>
        <w:tabs>
          <w:tab w:val="left" w:pos="1836"/>
        </w:tabs>
        <w:rPr>
          <w:ins w:id="269" w:author="Cariou, Laurent" w:date="2018-11-05T20:04:00Z"/>
        </w:rPr>
      </w:pPr>
    </w:p>
    <w:p w14:paraId="6FC94D3D" w14:textId="77777777" w:rsidR="00972F0C" w:rsidRDefault="00972F0C" w:rsidP="00972F0C">
      <w:pPr>
        <w:tabs>
          <w:tab w:val="left" w:pos="1836"/>
        </w:tabs>
        <w:rPr>
          <w:ins w:id="270" w:author="Cariou, Laurent" w:date="2018-11-05T20:04:00Z"/>
        </w:rPr>
      </w:pPr>
    </w:p>
    <w:p w14:paraId="18A51293" w14:textId="77777777" w:rsidR="00972F0C" w:rsidRDefault="00972F0C" w:rsidP="00972F0C">
      <w:pPr>
        <w:tabs>
          <w:tab w:val="left" w:pos="1836"/>
        </w:tabs>
        <w:rPr>
          <w:ins w:id="271" w:author="Cariou, Laurent" w:date="2018-11-05T20:04:00Z"/>
        </w:rPr>
      </w:pPr>
    </w:p>
    <w:p w14:paraId="47F09382" w14:textId="77777777" w:rsidR="00972F0C" w:rsidRPr="00E13124" w:rsidRDefault="00972F0C" w:rsidP="00972F0C">
      <w:pPr>
        <w:rPr>
          <w:b/>
          <w:i/>
          <w:sz w:val="16"/>
        </w:rPr>
      </w:pPr>
      <w:r w:rsidRPr="00E13124">
        <w:rPr>
          <w:b/>
          <w:i/>
          <w:sz w:val="16"/>
          <w:highlight w:val="yellow"/>
        </w:rPr>
        <w:t xml:space="preserve">11ax Editor: Modify  </w:t>
      </w:r>
      <w:r>
        <w:rPr>
          <w:b/>
          <w:i/>
          <w:sz w:val="16"/>
          <w:highlight w:val="yellow"/>
        </w:rPr>
        <w:t>9.4.2.37 Neighbor Report element</w:t>
      </w:r>
      <w:r w:rsidRPr="00E13124">
        <w:rPr>
          <w:b/>
          <w:i/>
          <w:sz w:val="16"/>
          <w:highlight w:val="yellow"/>
        </w:rPr>
        <w:t xml:space="preserve"> as follows:</w:t>
      </w:r>
    </w:p>
    <w:p w14:paraId="7357C31B" w14:textId="77777777" w:rsidR="00972F0C" w:rsidRDefault="00972F0C" w:rsidP="00972F0C">
      <w:pPr>
        <w:pStyle w:val="H4"/>
        <w:numPr>
          <w:ilvl w:val="0"/>
          <w:numId w:val="46"/>
        </w:numPr>
        <w:rPr>
          <w:w w:val="100"/>
        </w:rPr>
      </w:pPr>
      <w:r>
        <w:rPr>
          <w:w w:val="100"/>
        </w:rPr>
        <w:t>Neighbor Report element</w:t>
      </w:r>
    </w:p>
    <w:p w14:paraId="08E4DDB2" w14:textId="77777777" w:rsidR="00972F0C" w:rsidRDefault="00972F0C" w:rsidP="00972F0C">
      <w:pPr>
        <w:pStyle w:val="EditiingInstruction"/>
        <w:rPr>
          <w:w w:val="100"/>
          <w:lang w:val="en-GB"/>
        </w:rPr>
      </w:pPr>
      <w:r>
        <w:rPr>
          <w:w w:val="100"/>
        </w:rPr>
        <w:t xml:space="preserve">Change </w:t>
      </w:r>
      <w:r>
        <w:rPr>
          <w:w w:val="100"/>
        </w:rPr>
        <w:fldChar w:fldCharType="begin"/>
      </w:r>
      <w:r>
        <w:rPr>
          <w:w w:val="100"/>
        </w:rPr>
        <w:instrText xml:space="preserve"> REF  RTF37313333343a204669675469 \h</w:instrText>
      </w:r>
      <w:r>
        <w:rPr>
          <w:w w:val="100"/>
        </w:rPr>
      </w:r>
      <w:r>
        <w:rPr>
          <w:w w:val="100"/>
        </w:rPr>
        <w:fldChar w:fldCharType="separate"/>
      </w:r>
      <w:r>
        <w:rPr>
          <w:w w:val="100"/>
        </w:rPr>
        <w:t>Figure 9-296 (BSSID Information field)</w:t>
      </w:r>
      <w:r>
        <w:rPr>
          <w:w w:val="100"/>
        </w:rPr>
        <w:fldChar w:fldCharType="end"/>
      </w:r>
      <w:r>
        <w:rPr>
          <w:w w:val="100"/>
        </w:rPr>
        <w:t xml:space="preserve"> as follows:</w:t>
      </w:r>
    </w:p>
    <w:tbl>
      <w:tblPr>
        <w:tblW w:w="11120" w:type="dxa"/>
        <w:jc w:val="center"/>
        <w:tblLayout w:type="fixed"/>
        <w:tblCellMar>
          <w:top w:w="120" w:type="dxa"/>
          <w:left w:w="40" w:type="dxa"/>
          <w:bottom w:w="60" w:type="dxa"/>
          <w:right w:w="40" w:type="dxa"/>
        </w:tblCellMar>
        <w:tblLook w:val="0000" w:firstRow="0" w:lastRow="0" w:firstColumn="0" w:lastColumn="0" w:noHBand="0" w:noVBand="0"/>
      </w:tblPr>
      <w:tblGrid>
        <w:gridCol w:w="440"/>
        <w:gridCol w:w="360"/>
        <w:gridCol w:w="640"/>
        <w:gridCol w:w="160"/>
        <w:gridCol w:w="540"/>
        <w:gridCol w:w="400"/>
        <w:gridCol w:w="300"/>
        <w:gridCol w:w="960"/>
        <w:gridCol w:w="760"/>
        <w:gridCol w:w="980"/>
        <w:gridCol w:w="980"/>
        <w:gridCol w:w="600"/>
        <w:gridCol w:w="800"/>
        <w:gridCol w:w="520"/>
        <w:gridCol w:w="800"/>
        <w:gridCol w:w="940"/>
        <w:gridCol w:w="940"/>
      </w:tblGrid>
      <w:tr w:rsidR="00972F0C" w14:paraId="080EA52E" w14:textId="77777777" w:rsidTr="00AF6A46">
        <w:trPr>
          <w:trHeight w:val="320"/>
          <w:jc w:val="center"/>
        </w:trPr>
        <w:tc>
          <w:tcPr>
            <w:tcW w:w="440" w:type="dxa"/>
            <w:tcBorders>
              <w:top w:val="nil"/>
              <w:left w:val="nil"/>
              <w:bottom w:val="nil"/>
              <w:right w:val="nil"/>
            </w:tcBorders>
            <w:tcMar>
              <w:top w:w="120" w:type="dxa"/>
              <w:left w:w="40" w:type="dxa"/>
              <w:bottom w:w="60" w:type="dxa"/>
              <w:right w:w="40" w:type="dxa"/>
            </w:tcMar>
          </w:tcPr>
          <w:p w14:paraId="4F19A4F1" w14:textId="77777777" w:rsidR="00972F0C" w:rsidRDefault="00972F0C" w:rsidP="00AC5797">
            <w:pPr>
              <w:pStyle w:val="Body"/>
              <w:spacing w:before="400" w:line="200" w:lineRule="atLeast"/>
              <w:rPr>
                <w:sz w:val="16"/>
                <w:szCs w:val="16"/>
              </w:rPr>
            </w:pPr>
          </w:p>
        </w:tc>
        <w:tc>
          <w:tcPr>
            <w:tcW w:w="1000" w:type="dxa"/>
            <w:gridSpan w:val="2"/>
            <w:tcBorders>
              <w:top w:val="nil"/>
              <w:left w:val="nil"/>
              <w:bottom w:val="nil"/>
              <w:right w:val="nil"/>
            </w:tcBorders>
            <w:tcMar>
              <w:top w:w="120" w:type="dxa"/>
              <w:left w:w="40" w:type="dxa"/>
              <w:bottom w:w="60" w:type="dxa"/>
              <w:right w:w="40" w:type="dxa"/>
            </w:tcMar>
          </w:tcPr>
          <w:p w14:paraId="25D9A2FE" w14:textId="77777777" w:rsidR="00972F0C" w:rsidRDefault="00972F0C" w:rsidP="00AC5797">
            <w:pPr>
              <w:pStyle w:val="Body"/>
              <w:tabs>
                <w:tab w:val="right" w:pos="920"/>
              </w:tabs>
              <w:spacing w:before="400" w:line="200" w:lineRule="atLeast"/>
              <w:jc w:val="left"/>
              <w:rPr>
                <w:sz w:val="16"/>
                <w:szCs w:val="16"/>
              </w:rPr>
            </w:pPr>
            <w:r>
              <w:rPr>
                <w:w w:val="100"/>
                <w:sz w:val="16"/>
                <w:szCs w:val="16"/>
              </w:rPr>
              <w:t>B0</w:t>
            </w:r>
            <w:r>
              <w:rPr>
                <w:w w:val="100"/>
                <w:sz w:val="16"/>
                <w:szCs w:val="16"/>
              </w:rPr>
              <w:tab/>
              <w:t>B1</w:t>
            </w:r>
          </w:p>
        </w:tc>
        <w:tc>
          <w:tcPr>
            <w:tcW w:w="700" w:type="dxa"/>
            <w:gridSpan w:val="2"/>
            <w:tcBorders>
              <w:top w:val="nil"/>
              <w:left w:val="nil"/>
              <w:bottom w:val="nil"/>
              <w:right w:val="nil"/>
            </w:tcBorders>
            <w:tcMar>
              <w:top w:w="120" w:type="dxa"/>
              <w:left w:w="40" w:type="dxa"/>
              <w:bottom w:w="60" w:type="dxa"/>
              <w:right w:w="40" w:type="dxa"/>
            </w:tcMar>
          </w:tcPr>
          <w:p w14:paraId="294EC444" w14:textId="77777777" w:rsidR="00972F0C" w:rsidRDefault="00972F0C" w:rsidP="00AC5797">
            <w:pPr>
              <w:pStyle w:val="Body"/>
              <w:spacing w:before="400" w:line="200" w:lineRule="atLeast"/>
              <w:jc w:val="center"/>
              <w:rPr>
                <w:sz w:val="16"/>
                <w:szCs w:val="16"/>
              </w:rPr>
            </w:pPr>
            <w:r>
              <w:rPr>
                <w:w w:val="100"/>
                <w:sz w:val="16"/>
                <w:szCs w:val="16"/>
              </w:rPr>
              <w:t>B2</w:t>
            </w:r>
          </w:p>
        </w:tc>
        <w:tc>
          <w:tcPr>
            <w:tcW w:w="700" w:type="dxa"/>
            <w:gridSpan w:val="2"/>
            <w:tcBorders>
              <w:top w:val="nil"/>
              <w:left w:val="nil"/>
              <w:bottom w:val="nil"/>
              <w:right w:val="nil"/>
            </w:tcBorders>
            <w:tcMar>
              <w:top w:w="120" w:type="dxa"/>
              <w:left w:w="40" w:type="dxa"/>
              <w:bottom w:w="60" w:type="dxa"/>
              <w:right w:w="40" w:type="dxa"/>
            </w:tcMar>
          </w:tcPr>
          <w:p w14:paraId="4DCC1DF3" w14:textId="77777777" w:rsidR="00972F0C" w:rsidRDefault="00972F0C" w:rsidP="00AC5797">
            <w:pPr>
              <w:pStyle w:val="Body"/>
              <w:spacing w:before="400" w:line="200" w:lineRule="atLeast"/>
              <w:jc w:val="center"/>
              <w:rPr>
                <w:sz w:val="16"/>
                <w:szCs w:val="16"/>
              </w:rPr>
            </w:pPr>
            <w:r>
              <w:rPr>
                <w:w w:val="100"/>
                <w:sz w:val="16"/>
                <w:szCs w:val="16"/>
              </w:rPr>
              <w:t>B3</w:t>
            </w:r>
          </w:p>
        </w:tc>
        <w:tc>
          <w:tcPr>
            <w:tcW w:w="960" w:type="dxa"/>
            <w:tcBorders>
              <w:top w:val="nil"/>
              <w:left w:val="nil"/>
              <w:bottom w:val="nil"/>
              <w:right w:val="nil"/>
            </w:tcBorders>
            <w:tcMar>
              <w:top w:w="120" w:type="dxa"/>
              <w:left w:w="40" w:type="dxa"/>
              <w:bottom w:w="60" w:type="dxa"/>
              <w:right w:w="40" w:type="dxa"/>
            </w:tcMar>
          </w:tcPr>
          <w:p w14:paraId="2AA5C46D" w14:textId="77777777" w:rsidR="00972F0C" w:rsidRDefault="00972F0C" w:rsidP="00AC5797">
            <w:pPr>
              <w:pStyle w:val="Body"/>
              <w:tabs>
                <w:tab w:val="right" w:pos="880"/>
              </w:tabs>
              <w:spacing w:before="400" w:line="200" w:lineRule="atLeast"/>
              <w:jc w:val="left"/>
              <w:rPr>
                <w:sz w:val="16"/>
                <w:szCs w:val="16"/>
              </w:rPr>
            </w:pPr>
            <w:r>
              <w:rPr>
                <w:w w:val="100"/>
                <w:sz w:val="16"/>
                <w:szCs w:val="16"/>
              </w:rPr>
              <w:t>B4</w:t>
            </w:r>
            <w:r>
              <w:rPr>
                <w:w w:val="100"/>
                <w:sz w:val="16"/>
                <w:szCs w:val="16"/>
              </w:rPr>
              <w:tab/>
              <w:t>B9</w:t>
            </w:r>
          </w:p>
        </w:tc>
        <w:tc>
          <w:tcPr>
            <w:tcW w:w="760" w:type="dxa"/>
            <w:tcBorders>
              <w:top w:val="nil"/>
              <w:left w:val="nil"/>
              <w:bottom w:val="nil"/>
              <w:right w:val="nil"/>
            </w:tcBorders>
            <w:tcMar>
              <w:top w:w="120" w:type="dxa"/>
              <w:left w:w="40" w:type="dxa"/>
              <w:bottom w:w="60" w:type="dxa"/>
              <w:right w:w="40" w:type="dxa"/>
            </w:tcMar>
          </w:tcPr>
          <w:p w14:paraId="346D5893" w14:textId="77777777" w:rsidR="00972F0C" w:rsidRDefault="00972F0C" w:rsidP="00AC5797">
            <w:pPr>
              <w:pStyle w:val="Body"/>
              <w:spacing w:before="400" w:line="200" w:lineRule="atLeast"/>
              <w:jc w:val="center"/>
              <w:rPr>
                <w:sz w:val="16"/>
                <w:szCs w:val="16"/>
              </w:rPr>
            </w:pPr>
            <w:r>
              <w:rPr>
                <w:w w:val="100"/>
                <w:sz w:val="16"/>
                <w:szCs w:val="16"/>
              </w:rPr>
              <w:t>B10</w:t>
            </w:r>
          </w:p>
        </w:tc>
        <w:tc>
          <w:tcPr>
            <w:tcW w:w="980" w:type="dxa"/>
            <w:tcBorders>
              <w:top w:val="nil"/>
              <w:left w:val="nil"/>
              <w:bottom w:val="nil"/>
              <w:right w:val="nil"/>
            </w:tcBorders>
            <w:tcMar>
              <w:top w:w="120" w:type="dxa"/>
              <w:left w:w="40" w:type="dxa"/>
              <w:bottom w:w="60" w:type="dxa"/>
              <w:right w:w="40" w:type="dxa"/>
            </w:tcMar>
          </w:tcPr>
          <w:p w14:paraId="61EBC41C" w14:textId="77777777" w:rsidR="00972F0C" w:rsidRDefault="00972F0C" w:rsidP="00AC5797">
            <w:pPr>
              <w:pStyle w:val="Body"/>
              <w:spacing w:before="400" w:line="200" w:lineRule="atLeast"/>
              <w:jc w:val="center"/>
              <w:rPr>
                <w:sz w:val="16"/>
                <w:szCs w:val="16"/>
              </w:rPr>
            </w:pPr>
            <w:r>
              <w:rPr>
                <w:w w:val="100"/>
                <w:sz w:val="16"/>
                <w:szCs w:val="16"/>
              </w:rPr>
              <w:t>B11</w:t>
            </w:r>
          </w:p>
        </w:tc>
        <w:tc>
          <w:tcPr>
            <w:tcW w:w="980" w:type="dxa"/>
            <w:tcBorders>
              <w:top w:val="nil"/>
              <w:left w:val="nil"/>
              <w:bottom w:val="nil"/>
              <w:right w:val="nil"/>
            </w:tcBorders>
            <w:tcMar>
              <w:top w:w="120" w:type="dxa"/>
              <w:left w:w="40" w:type="dxa"/>
              <w:bottom w:w="60" w:type="dxa"/>
              <w:right w:w="40" w:type="dxa"/>
            </w:tcMar>
          </w:tcPr>
          <w:p w14:paraId="2CCF55AB" w14:textId="77777777" w:rsidR="00972F0C" w:rsidRDefault="00972F0C" w:rsidP="00AC5797">
            <w:pPr>
              <w:pStyle w:val="Body"/>
              <w:spacing w:before="400" w:line="200" w:lineRule="atLeast"/>
              <w:jc w:val="center"/>
              <w:rPr>
                <w:sz w:val="16"/>
                <w:szCs w:val="16"/>
              </w:rPr>
            </w:pPr>
            <w:r>
              <w:rPr>
                <w:w w:val="100"/>
                <w:sz w:val="16"/>
                <w:szCs w:val="16"/>
              </w:rPr>
              <w:t>B12</w:t>
            </w:r>
          </w:p>
        </w:tc>
        <w:tc>
          <w:tcPr>
            <w:tcW w:w="600" w:type="dxa"/>
            <w:tcBorders>
              <w:top w:val="nil"/>
              <w:left w:val="nil"/>
              <w:bottom w:val="nil"/>
              <w:right w:val="nil"/>
            </w:tcBorders>
            <w:tcMar>
              <w:top w:w="120" w:type="dxa"/>
              <w:left w:w="40" w:type="dxa"/>
              <w:bottom w:w="60" w:type="dxa"/>
              <w:right w:w="40" w:type="dxa"/>
            </w:tcMar>
          </w:tcPr>
          <w:p w14:paraId="29163F63" w14:textId="77777777" w:rsidR="00972F0C" w:rsidRDefault="00972F0C" w:rsidP="00AC5797">
            <w:pPr>
              <w:pStyle w:val="Body"/>
              <w:spacing w:before="400" w:line="200" w:lineRule="atLeast"/>
              <w:jc w:val="center"/>
              <w:rPr>
                <w:sz w:val="16"/>
                <w:szCs w:val="16"/>
              </w:rPr>
            </w:pPr>
            <w:r>
              <w:rPr>
                <w:w w:val="100"/>
                <w:sz w:val="16"/>
                <w:szCs w:val="16"/>
              </w:rPr>
              <w:t>B13</w:t>
            </w:r>
          </w:p>
        </w:tc>
        <w:tc>
          <w:tcPr>
            <w:tcW w:w="800" w:type="dxa"/>
            <w:tcBorders>
              <w:top w:val="nil"/>
              <w:left w:val="nil"/>
              <w:bottom w:val="nil"/>
              <w:right w:val="nil"/>
            </w:tcBorders>
            <w:tcMar>
              <w:top w:w="120" w:type="dxa"/>
              <w:left w:w="40" w:type="dxa"/>
              <w:bottom w:w="60" w:type="dxa"/>
              <w:right w:w="40" w:type="dxa"/>
            </w:tcMar>
          </w:tcPr>
          <w:p w14:paraId="558A90A1" w14:textId="77777777" w:rsidR="00972F0C" w:rsidRDefault="00972F0C" w:rsidP="00AC5797">
            <w:pPr>
              <w:pStyle w:val="Body"/>
              <w:spacing w:before="400" w:line="200" w:lineRule="atLeast"/>
              <w:jc w:val="center"/>
              <w:rPr>
                <w:strike/>
                <w:sz w:val="16"/>
                <w:szCs w:val="16"/>
                <w:u w:val="thick"/>
              </w:rPr>
            </w:pPr>
            <w:r>
              <w:rPr>
                <w:w w:val="100"/>
                <w:sz w:val="16"/>
                <w:szCs w:val="16"/>
                <w:u w:val="thick"/>
              </w:rPr>
              <w:t>B14</w:t>
            </w:r>
          </w:p>
        </w:tc>
        <w:tc>
          <w:tcPr>
            <w:tcW w:w="520" w:type="dxa"/>
            <w:tcBorders>
              <w:top w:val="nil"/>
              <w:left w:val="nil"/>
              <w:bottom w:val="nil"/>
              <w:right w:val="nil"/>
            </w:tcBorders>
            <w:tcMar>
              <w:top w:w="120" w:type="dxa"/>
              <w:left w:w="40" w:type="dxa"/>
              <w:bottom w:w="60" w:type="dxa"/>
              <w:right w:w="40" w:type="dxa"/>
            </w:tcMar>
          </w:tcPr>
          <w:p w14:paraId="3FDB5E42" w14:textId="77777777" w:rsidR="00972F0C" w:rsidRDefault="00972F0C" w:rsidP="00AC5797">
            <w:pPr>
              <w:pStyle w:val="Body"/>
              <w:spacing w:before="400" w:line="200" w:lineRule="atLeast"/>
              <w:jc w:val="center"/>
              <w:rPr>
                <w:strike/>
                <w:sz w:val="16"/>
                <w:szCs w:val="16"/>
                <w:u w:val="thick"/>
              </w:rPr>
            </w:pPr>
            <w:r>
              <w:rPr>
                <w:w w:val="100"/>
                <w:sz w:val="16"/>
                <w:szCs w:val="16"/>
                <w:u w:val="thick"/>
              </w:rPr>
              <w:t>B15</w:t>
            </w:r>
          </w:p>
        </w:tc>
        <w:tc>
          <w:tcPr>
            <w:tcW w:w="800" w:type="dxa"/>
            <w:tcBorders>
              <w:top w:val="nil"/>
              <w:left w:val="nil"/>
              <w:bottom w:val="nil"/>
              <w:right w:val="nil"/>
            </w:tcBorders>
          </w:tcPr>
          <w:p w14:paraId="5DBBE7C9" w14:textId="77777777" w:rsidR="00972F0C" w:rsidRDefault="00972F0C" w:rsidP="00AC5797">
            <w:pPr>
              <w:pStyle w:val="Body"/>
              <w:tabs>
                <w:tab w:val="right" w:pos="720"/>
              </w:tabs>
              <w:spacing w:before="400" w:line="200" w:lineRule="atLeast"/>
              <w:jc w:val="left"/>
              <w:rPr>
                <w:w w:val="100"/>
                <w:sz w:val="16"/>
                <w:szCs w:val="16"/>
              </w:rPr>
            </w:pPr>
            <w:r>
              <w:rPr>
                <w:w w:val="100"/>
                <w:sz w:val="16"/>
                <w:szCs w:val="16"/>
              </w:rPr>
              <w:t>B16    B17</w:t>
            </w:r>
          </w:p>
        </w:tc>
        <w:tc>
          <w:tcPr>
            <w:tcW w:w="940" w:type="dxa"/>
            <w:tcBorders>
              <w:top w:val="nil"/>
              <w:left w:val="nil"/>
              <w:bottom w:val="nil"/>
              <w:right w:val="nil"/>
            </w:tcBorders>
          </w:tcPr>
          <w:p w14:paraId="17A1E3B9" w14:textId="77467A13" w:rsidR="00972F0C" w:rsidRDefault="00703A5A" w:rsidP="00AC5797">
            <w:pPr>
              <w:pStyle w:val="Body"/>
              <w:tabs>
                <w:tab w:val="right" w:pos="720"/>
              </w:tabs>
              <w:spacing w:before="400" w:line="200" w:lineRule="atLeast"/>
              <w:jc w:val="left"/>
              <w:rPr>
                <w:w w:val="100"/>
                <w:sz w:val="16"/>
                <w:szCs w:val="16"/>
              </w:rPr>
            </w:pPr>
            <w:ins w:id="272" w:author="Cariou, Laurent" w:date="2018-11-05T20:06:00Z">
              <w:r>
                <w:rPr>
                  <w:w w:val="100"/>
                  <w:sz w:val="16"/>
                  <w:szCs w:val="16"/>
                </w:rPr>
                <w:t>B18</w:t>
              </w:r>
            </w:ins>
          </w:p>
        </w:tc>
        <w:tc>
          <w:tcPr>
            <w:tcW w:w="940" w:type="dxa"/>
            <w:tcBorders>
              <w:top w:val="nil"/>
              <w:left w:val="nil"/>
              <w:bottom w:val="nil"/>
              <w:right w:val="nil"/>
            </w:tcBorders>
            <w:tcMar>
              <w:top w:w="120" w:type="dxa"/>
              <w:left w:w="40" w:type="dxa"/>
              <w:bottom w:w="60" w:type="dxa"/>
              <w:right w:w="40" w:type="dxa"/>
            </w:tcMar>
          </w:tcPr>
          <w:p w14:paraId="0CB7F3BF" w14:textId="1A8E0285" w:rsidR="00972F0C" w:rsidRDefault="00972F0C" w:rsidP="00972F0C">
            <w:pPr>
              <w:pStyle w:val="Body"/>
              <w:tabs>
                <w:tab w:val="right" w:pos="720"/>
              </w:tabs>
              <w:spacing w:before="400" w:line="200" w:lineRule="atLeast"/>
              <w:jc w:val="left"/>
              <w:rPr>
                <w:sz w:val="16"/>
                <w:szCs w:val="16"/>
              </w:rPr>
            </w:pPr>
            <w:del w:id="273" w:author="Cariou, Laurent" w:date="2018-11-05T20:05:00Z">
              <w:r w:rsidDel="00972F0C">
                <w:rPr>
                  <w:w w:val="100"/>
                  <w:sz w:val="16"/>
                  <w:szCs w:val="16"/>
                </w:rPr>
                <w:delText>B18 </w:delText>
              </w:r>
            </w:del>
            <w:ins w:id="274" w:author="Cariou, Laurent" w:date="2018-11-05T20:05:00Z">
              <w:r>
                <w:rPr>
                  <w:w w:val="100"/>
                  <w:sz w:val="16"/>
                  <w:szCs w:val="16"/>
                </w:rPr>
                <w:t>B19 </w:t>
              </w:r>
            </w:ins>
            <w:r>
              <w:rPr>
                <w:w w:val="100"/>
                <w:sz w:val="16"/>
                <w:szCs w:val="16"/>
              </w:rPr>
              <w:t>B31</w:t>
            </w:r>
          </w:p>
        </w:tc>
      </w:tr>
      <w:tr w:rsidR="00972F0C" w14:paraId="03E50E84" w14:textId="77777777" w:rsidTr="00AF6A46">
        <w:trPr>
          <w:trHeight w:val="1040"/>
          <w:jc w:val="center"/>
        </w:trPr>
        <w:tc>
          <w:tcPr>
            <w:tcW w:w="440" w:type="dxa"/>
            <w:tcBorders>
              <w:top w:val="nil"/>
              <w:left w:val="nil"/>
              <w:bottom w:val="nil"/>
              <w:right w:val="nil"/>
            </w:tcBorders>
            <w:tcMar>
              <w:top w:w="160" w:type="dxa"/>
              <w:left w:w="40" w:type="dxa"/>
              <w:bottom w:w="100" w:type="dxa"/>
              <w:right w:w="40" w:type="dxa"/>
            </w:tcMar>
            <w:vAlign w:val="center"/>
          </w:tcPr>
          <w:p w14:paraId="34E3916E" w14:textId="77777777" w:rsidR="00972F0C" w:rsidRDefault="00972F0C" w:rsidP="00AC5797">
            <w:pPr>
              <w:pStyle w:val="figuretext"/>
            </w:pP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94EF9E3" w14:textId="77777777" w:rsidR="00972F0C" w:rsidRDefault="00972F0C" w:rsidP="00AC5797">
            <w:pPr>
              <w:pStyle w:val="figuretext"/>
            </w:pPr>
            <w:r>
              <w:rPr>
                <w:w w:val="100"/>
              </w:rPr>
              <w:t>AP Reachability</w:t>
            </w:r>
          </w:p>
        </w:tc>
        <w:tc>
          <w:tcPr>
            <w:tcW w:w="7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05D5338A" w14:textId="77777777" w:rsidR="00972F0C" w:rsidRDefault="00972F0C" w:rsidP="00AC5797">
            <w:pPr>
              <w:pStyle w:val="figuretext"/>
            </w:pPr>
            <w:r>
              <w:rPr>
                <w:w w:val="100"/>
              </w:rPr>
              <w:t>Security</w:t>
            </w:r>
          </w:p>
        </w:tc>
        <w:tc>
          <w:tcPr>
            <w:tcW w:w="700" w:type="dxa"/>
            <w:gridSpan w:val="2"/>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5F26DFD7" w14:textId="77777777" w:rsidR="00972F0C" w:rsidRDefault="00972F0C" w:rsidP="00AC5797">
            <w:pPr>
              <w:pStyle w:val="figuretext"/>
            </w:pPr>
            <w:r>
              <w:rPr>
                <w:w w:val="100"/>
              </w:rPr>
              <w:t>Key Scope</w:t>
            </w: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1662979" w14:textId="77777777" w:rsidR="00972F0C" w:rsidRDefault="00972F0C" w:rsidP="00AC5797">
            <w:pPr>
              <w:pStyle w:val="figuretext"/>
            </w:pPr>
            <w:r>
              <w:rPr>
                <w:w w:val="100"/>
              </w:rPr>
              <w:t>Capabilities</w:t>
            </w:r>
          </w:p>
        </w:tc>
        <w:tc>
          <w:tcPr>
            <w:tcW w:w="76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751F626" w14:textId="77777777" w:rsidR="00972F0C" w:rsidRDefault="00972F0C" w:rsidP="00AC5797">
            <w:pPr>
              <w:pStyle w:val="figuretext"/>
            </w:pPr>
            <w:r>
              <w:rPr>
                <w:w w:val="100"/>
              </w:rPr>
              <w:t xml:space="preserve">Mobility </w:t>
            </w:r>
            <w:r>
              <w:rPr>
                <w:w w:val="100"/>
              </w:rPr>
              <w:br/>
              <w:t>Domain</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E5CFEED" w14:textId="77777777" w:rsidR="00972F0C" w:rsidRDefault="00972F0C" w:rsidP="00AC5797">
            <w:pPr>
              <w:pStyle w:val="figuretext"/>
            </w:pPr>
            <w:r>
              <w:rPr>
                <w:w w:val="100"/>
              </w:rPr>
              <w:t>High Throughput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70AC8BF5" w14:textId="77777777" w:rsidR="00972F0C" w:rsidRDefault="00972F0C" w:rsidP="00AC5797">
            <w:pPr>
              <w:pStyle w:val="figuretext"/>
            </w:pPr>
            <w:r>
              <w:rPr>
                <w:w w:val="100"/>
              </w:rPr>
              <w:t>Very High Throughput</w:t>
            </w:r>
          </w:p>
        </w:tc>
        <w:tc>
          <w:tcPr>
            <w:tcW w:w="6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682293F" w14:textId="77777777" w:rsidR="00972F0C" w:rsidRDefault="00972F0C" w:rsidP="00AC5797">
            <w:pPr>
              <w:pStyle w:val="figuretext"/>
            </w:pPr>
            <w:r>
              <w:rPr>
                <w:w w:val="100"/>
              </w:rPr>
              <w:t>FTM</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6A751772" w14:textId="77777777" w:rsidR="00972F0C" w:rsidRDefault="00972F0C" w:rsidP="00AC5797">
            <w:pPr>
              <w:pStyle w:val="figuretext"/>
              <w:rPr>
                <w:strike/>
                <w:u w:val="thick"/>
              </w:rPr>
            </w:pPr>
            <w:r>
              <w:rPr>
                <w:w w:val="100"/>
                <w:u w:val="thick"/>
              </w:rPr>
              <w:t>High Efficiency</w:t>
            </w:r>
          </w:p>
        </w:tc>
        <w:tc>
          <w:tcPr>
            <w:tcW w:w="52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29116E25" w14:textId="77777777" w:rsidR="00972F0C" w:rsidRDefault="00972F0C" w:rsidP="00AC5797">
            <w:pPr>
              <w:pStyle w:val="figuretext"/>
              <w:rPr>
                <w:strike/>
                <w:u w:val="thick"/>
              </w:rPr>
            </w:pPr>
            <w:r>
              <w:rPr>
                <w:w w:val="100"/>
                <w:u w:val="thick"/>
              </w:rPr>
              <w:t>HE ER BSS</w:t>
            </w:r>
            <w:r>
              <w:rPr>
                <w:vanish/>
                <w:w w:val="100"/>
                <w:u w:val="thick"/>
              </w:rPr>
              <w:t>(#11986)</w:t>
            </w:r>
          </w:p>
        </w:tc>
        <w:tc>
          <w:tcPr>
            <w:tcW w:w="800" w:type="dxa"/>
            <w:tcBorders>
              <w:top w:val="single" w:sz="10" w:space="0" w:color="000000"/>
              <w:left w:val="single" w:sz="10" w:space="0" w:color="000000"/>
              <w:bottom w:val="single" w:sz="10" w:space="0" w:color="000000"/>
              <w:right w:val="single" w:sz="10" w:space="0" w:color="000000"/>
            </w:tcBorders>
          </w:tcPr>
          <w:p w14:paraId="1CBB5357" w14:textId="77777777" w:rsidR="00972F0C" w:rsidRDefault="00972F0C" w:rsidP="00AC5797">
            <w:pPr>
              <w:pStyle w:val="figuretext"/>
              <w:rPr>
                <w:w w:val="100"/>
              </w:rPr>
            </w:pPr>
          </w:p>
          <w:p w14:paraId="5978F889" w14:textId="77777777" w:rsidR="00972F0C" w:rsidRDefault="00972F0C" w:rsidP="00AC5797">
            <w:pPr>
              <w:pStyle w:val="figuretext"/>
              <w:rPr>
                <w:w w:val="100"/>
              </w:rPr>
            </w:pPr>
            <w:r>
              <w:rPr>
                <w:w w:val="100"/>
              </w:rPr>
              <w:t>Multiband Collocated AP</w:t>
            </w:r>
          </w:p>
        </w:tc>
        <w:tc>
          <w:tcPr>
            <w:tcW w:w="940" w:type="dxa"/>
            <w:tcBorders>
              <w:top w:val="single" w:sz="10" w:space="0" w:color="000000"/>
              <w:left w:val="single" w:sz="10" w:space="0" w:color="000000"/>
              <w:bottom w:val="single" w:sz="10" w:space="0" w:color="000000"/>
              <w:right w:val="single" w:sz="10" w:space="0" w:color="000000"/>
            </w:tcBorders>
          </w:tcPr>
          <w:p w14:paraId="6A650D2A" w14:textId="27724C99" w:rsidR="00972F0C" w:rsidRDefault="00972F0C" w:rsidP="00AC5797">
            <w:pPr>
              <w:pStyle w:val="figuretext"/>
              <w:rPr>
                <w:w w:val="100"/>
              </w:rPr>
            </w:pPr>
            <w:ins w:id="275" w:author="Cariou, Laurent" w:date="2018-11-05T20:05:00Z">
              <w:r>
                <w:rPr>
                  <w:w w:val="100"/>
                </w:rPr>
                <w:t>Out-of-band association</w:t>
              </w:r>
            </w:ins>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00" w:type="dxa"/>
              <w:right w:w="40" w:type="dxa"/>
            </w:tcMar>
            <w:vAlign w:val="center"/>
          </w:tcPr>
          <w:p w14:paraId="10E387FF" w14:textId="38A9EFE6" w:rsidR="00972F0C" w:rsidRDefault="00972F0C" w:rsidP="00AC5797">
            <w:pPr>
              <w:pStyle w:val="figuretext"/>
            </w:pPr>
            <w:r>
              <w:rPr>
                <w:w w:val="100"/>
              </w:rPr>
              <w:t>Reserved</w:t>
            </w:r>
          </w:p>
        </w:tc>
      </w:tr>
      <w:tr w:rsidR="00972F0C" w14:paraId="552C74BA" w14:textId="77777777" w:rsidTr="00AF6A46">
        <w:trPr>
          <w:trHeight w:val="400"/>
          <w:jc w:val="center"/>
        </w:trPr>
        <w:tc>
          <w:tcPr>
            <w:tcW w:w="440" w:type="dxa"/>
            <w:tcBorders>
              <w:top w:val="nil"/>
              <w:left w:val="nil"/>
              <w:bottom w:val="nil"/>
              <w:right w:val="nil"/>
            </w:tcBorders>
            <w:tcMar>
              <w:top w:w="160" w:type="dxa"/>
              <w:left w:w="40" w:type="dxa"/>
              <w:bottom w:w="100" w:type="dxa"/>
              <w:right w:w="40" w:type="dxa"/>
            </w:tcMar>
            <w:vAlign w:val="center"/>
          </w:tcPr>
          <w:p w14:paraId="056A9F5F" w14:textId="77777777" w:rsidR="00972F0C" w:rsidRDefault="00972F0C" w:rsidP="00AC5797">
            <w:pPr>
              <w:pStyle w:val="figuretext"/>
            </w:pPr>
            <w:r>
              <w:rPr>
                <w:w w:val="100"/>
              </w:rPr>
              <w:t>Bits:</w:t>
            </w:r>
          </w:p>
        </w:tc>
        <w:tc>
          <w:tcPr>
            <w:tcW w:w="1000" w:type="dxa"/>
            <w:gridSpan w:val="2"/>
            <w:tcBorders>
              <w:top w:val="nil"/>
              <w:left w:val="nil"/>
              <w:bottom w:val="nil"/>
              <w:right w:val="nil"/>
            </w:tcBorders>
            <w:tcMar>
              <w:top w:w="160" w:type="dxa"/>
              <w:left w:w="40" w:type="dxa"/>
              <w:bottom w:w="100" w:type="dxa"/>
              <w:right w:w="40" w:type="dxa"/>
            </w:tcMar>
            <w:vAlign w:val="center"/>
          </w:tcPr>
          <w:p w14:paraId="6670A293" w14:textId="77777777" w:rsidR="00972F0C" w:rsidRDefault="00972F0C" w:rsidP="00AC5797">
            <w:pPr>
              <w:pStyle w:val="figuretext"/>
            </w:pPr>
            <w:r>
              <w:rPr>
                <w:w w:val="100"/>
              </w:rPr>
              <w:t>2</w:t>
            </w:r>
          </w:p>
        </w:tc>
        <w:tc>
          <w:tcPr>
            <w:tcW w:w="700" w:type="dxa"/>
            <w:gridSpan w:val="2"/>
            <w:tcBorders>
              <w:top w:val="nil"/>
              <w:left w:val="nil"/>
              <w:bottom w:val="nil"/>
              <w:right w:val="nil"/>
            </w:tcBorders>
            <w:tcMar>
              <w:top w:w="160" w:type="dxa"/>
              <w:left w:w="40" w:type="dxa"/>
              <w:bottom w:w="100" w:type="dxa"/>
              <w:right w:w="40" w:type="dxa"/>
            </w:tcMar>
            <w:vAlign w:val="center"/>
          </w:tcPr>
          <w:p w14:paraId="0A19E1E8" w14:textId="77777777" w:rsidR="00972F0C" w:rsidRDefault="00972F0C" w:rsidP="00AC5797">
            <w:pPr>
              <w:pStyle w:val="figuretext"/>
            </w:pPr>
            <w:r>
              <w:rPr>
                <w:w w:val="100"/>
              </w:rPr>
              <w:t>1</w:t>
            </w:r>
          </w:p>
        </w:tc>
        <w:tc>
          <w:tcPr>
            <w:tcW w:w="700" w:type="dxa"/>
            <w:gridSpan w:val="2"/>
            <w:tcBorders>
              <w:top w:val="nil"/>
              <w:left w:val="nil"/>
              <w:bottom w:val="nil"/>
              <w:right w:val="nil"/>
            </w:tcBorders>
            <w:tcMar>
              <w:top w:w="160" w:type="dxa"/>
              <w:left w:w="40" w:type="dxa"/>
              <w:bottom w:w="100" w:type="dxa"/>
              <w:right w:w="40" w:type="dxa"/>
            </w:tcMar>
            <w:vAlign w:val="center"/>
          </w:tcPr>
          <w:p w14:paraId="1DFC4877" w14:textId="77777777" w:rsidR="00972F0C" w:rsidRDefault="00972F0C" w:rsidP="00AC5797">
            <w:pPr>
              <w:pStyle w:val="figuretext"/>
            </w:pPr>
            <w:r>
              <w:rPr>
                <w:w w:val="100"/>
              </w:rPr>
              <w:t>1</w:t>
            </w:r>
          </w:p>
        </w:tc>
        <w:tc>
          <w:tcPr>
            <w:tcW w:w="960" w:type="dxa"/>
            <w:tcBorders>
              <w:top w:val="nil"/>
              <w:left w:val="nil"/>
              <w:bottom w:val="nil"/>
              <w:right w:val="nil"/>
            </w:tcBorders>
            <w:tcMar>
              <w:top w:w="160" w:type="dxa"/>
              <w:left w:w="40" w:type="dxa"/>
              <w:bottom w:w="100" w:type="dxa"/>
              <w:right w:w="40" w:type="dxa"/>
            </w:tcMar>
            <w:vAlign w:val="center"/>
          </w:tcPr>
          <w:p w14:paraId="7274C622" w14:textId="77777777" w:rsidR="00972F0C" w:rsidRDefault="00972F0C" w:rsidP="00AC5797">
            <w:pPr>
              <w:pStyle w:val="figuretext"/>
            </w:pPr>
            <w:r>
              <w:rPr>
                <w:w w:val="100"/>
              </w:rPr>
              <w:t>6</w:t>
            </w:r>
          </w:p>
        </w:tc>
        <w:tc>
          <w:tcPr>
            <w:tcW w:w="760" w:type="dxa"/>
            <w:tcBorders>
              <w:top w:val="nil"/>
              <w:left w:val="nil"/>
              <w:bottom w:val="nil"/>
              <w:right w:val="nil"/>
            </w:tcBorders>
            <w:tcMar>
              <w:top w:w="160" w:type="dxa"/>
              <w:left w:w="40" w:type="dxa"/>
              <w:bottom w:w="100" w:type="dxa"/>
              <w:right w:w="40" w:type="dxa"/>
            </w:tcMar>
            <w:vAlign w:val="center"/>
          </w:tcPr>
          <w:p w14:paraId="04E1FC71" w14:textId="77777777" w:rsidR="00972F0C" w:rsidRDefault="00972F0C" w:rsidP="00AC5797">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6C9E38B7" w14:textId="77777777" w:rsidR="00972F0C" w:rsidRDefault="00972F0C" w:rsidP="00AC5797">
            <w:pPr>
              <w:pStyle w:val="figuretext"/>
            </w:pPr>
            <w:r>
              <w:rPr>
                <w:w w:val="100"/>
              </w:rPr>
              <w:t>1</w:t>
            </w:r>
          </w:p>
        </w:tc>
        <w:tc>
          <w:tcPr>
            <w:tcW w:w="980" w:type="dxa"/>
            <w:tcBorders>
              <w:top w:val="nil"/>
              <w:left w:val="nil"/>
              <w:bottom w:val="nil"/>
              <w:right w:val="nil"/>
            </w:tcBorders>
            <w:tcMar>
              <w:top w:w="160" w:type="dxa"/>
              <w:left w:w="40" w:type="dxa"/>
              <w:bottom w:w="100" w:type="dxa"/>
              <w:right w:w="40" w:type="dxa"/>
            </w:tcMar>
            <w:vAlign w:val="center"/>
          </w:tcPr>
          <w:p w14:paraId="0CF2B121" w14:textId="77777777" w:rsidR="00972F0C" w:rsidRDefault="00972F0C" w:rsidP="00AC5797">
            <w:pPr>
              <w:pStyle w:val="figuretext"/>
            </w:pPr>
            <w:r>
              <w:rPr>
                <w:w w:val="100"/>
              </w:rPr>
              <w:t>1</w:t>
            </w:r>
          </w:p>
        </w:tc>
        <w:tc>
          <w:tcPr>
            <w:tcW w:w="600" w:type="dxa"/>
            <w:tcBorders>
              <w:top w:val="nil"/>
              <w:left w:val="nil"/>
              <w:bottom w:val="nil"/>
              <w:right w:val="nil"/>
            </w:tcBorders>
            <w:tcMar>
              <w:top w:w="160" w:type="dxa"/>
              <w:left w:w="40" w:type="dxa"/>
              <w:bottom w:w="100" w:type="dxa"/>
              <w:right w:w="40" w:type="dxa"/>
            </w:tcMar>
            <w:vAlign w:val="center"/>
          </w:tcPr>
          <w:p w14:paraId="55820126" w14:textId="77777777" w:rsidR="00972F0C" w:rsidRDefault="00972F0C" w:rsidP="00AC5797">
            <w:pPr>
              <w:pStyle w:val="figuretext"/>
            </w:pPr>
            <w:r>
              <w:rPr>
                <w:w w:val="100"/>
              </w:rPr>
              <w:t>1</w:t>
            </w:r>
          </w:p>
        </w:tc>
        <w:tc>
          <w:tcPr>
            <w:tcW w:w="800" w:type="dxa"/>
            <w:tcBorders>
              <w:top w:val="nil"/>
              <w:left w:val="nil"/>
              <w:bottom w:val="nil"/>
              <w:right w:val="nil"/>
            </w:tcBorders>
            <w:tcMar>
              <w:top w:w="160" w:type="dxa"/>
              <w:left w:w="40" w:type="dxa"/>
              <w:bottom w:w="100" w:type="dxa"/>
              <w:right w:w="40" w:type="dxa"/>
            </w:tcMar>
            <w:vAlign w:val="center"/>
          </w:tcPr>
          <w:p w14:paraId="7772F78D" w14:textId="77777777" w:rsidR="00972F0C" w:rsidRDefault="00972F0C" w:rsidP="00AC5797">
            <w:pPr>
              <w:pStyle w:val="figuretext"/>
              <w:rPr>
                <w:strike/>
                <w:u w:val="thick"/>
              </w:rPr>
            </w:pPr>
            <w:r>
              <w:rPr>
                <w:w w:val="100"/>
                <w:u w:val="thick"/>
              </w:rPr>
              <w:t>1</w:t>
            </w:r>
          </w:p>
        </w:tc>
        <w:tc>
          <w:tcPr>
            <w:tcW w:w="520" w:type="dxa"/>
            <w:tcBorders>
              <w:top w:val="nil"/>
              <w:left w:val="nil"/>
              <w:bottom w:val="nil"/>
              <w:right w:val="nil"/>
            </w:tcBorders>
            <w:tcMar>
              <w:top w:w="160" w:type="dxa"/>
              <w:left w:w="40" w:type="dxa"/>
              <w:bottom w:w="100" w:type="dxa"/>
              <w:right w:w="40" w:type="dxa"/>
            </w:tcMar>
            <w:vAlign w:val="center"/>
          </w:tcPr>
          <w:p w14:paraId="108FD9E1" w14:textId="77777777" w:rsidR="00972F0C" w:rsidRDefault="00972F0C" w:rsidP="00AC5797">
            <w:pPr>
              <w:pStyle w:val="figuretext"/>
              <w:rPr>
                <w:strike/>
                <w:u w:val="thick"/>
              </w:rPr>
            </w:pPr>
            <w:r>
              <w:rPr>
                <w:w w:val="100"/>
                <w:u w:val="thick"/>
              </w:rPr>
              <w:t>1</w:t>
            </w:r>
          </w:p>
        </w:tc>
        <w:tc>
          <w:tcPr>
            <w:tcW w:w="800" w:type="dxa"/>
            <w:tcBorders>
              <w:top w:val="nil"/>
              <w:left w:val="nil"/>
              <w:bottom w:val="nil"/>
              <w:right w:val="nil"/>
            </w:tcBorders>
          </w:tcPr>
          <w:p w14:paraId="79A657BD" w14:textId="77777777" w:rsidR="00972F0C" w:rsidRPr="002142AE" w:rsidRDefault="00972F0C" w:rsidP="00AC5797">
            <w:pPr>
              <w:pStyle w:val="figuretext"/>
              <w:rPr>
                <w:w w:val="100"/>
              </w:rPr>
            </w:pPr>
            <w:r>
              <w:rPr>
                <w:w w:val="100"/>
              </w:rPr>
              <w:t>2</w:t>
            </w:r>
          </w:p>
        </w:tc>
        <w:tc>
          <w:tcPr>
            <w:tcW w:w="940" w:type="dxa"/>
            <w:tcBorders>
              <w:top w:val="nil"/>
              <w:left w:val="nil"/>
              <w:bottom w:val="nil"/>
              <w:right w:val="nil"/>
            </w:tcBorders>
          </w:tcPr>
          <w:p w14:paraId="22337712" w14:textId="66F14AB1" w:rsidR="00972F0C" w:rsidRDefault="00972F0C" w:rsidP="00AC5797">
            <w:pPr>
              <w:pStyle w:val="figuretext"/>
              <w:rPr>
                <w:w w:val="100"/>
              </w:rPr>
            </w:pPr>
            <w:ins w:id="276" w:author="Cariou, Laurent" w:date="2018-11-05T20:05:00Z">
              <w:r>
                <w:rPr>
                  <w:w w:val="100"/>
                </w:rPr>
                <w:t>1</w:t>
              </w:r>
            </w:ins>
          </w:p>
        </w:tc>
        <w:tc>
          <w:tcPr>
            <w:tcW w:w="940" w:type="dxa"/>
            <w:tcBorders>
              <w:top w:val="nil"/>
              <w:left w:val="nil"/>
              <w:bottom w:val="nil"/>
              <w:right w:val="nil"/>
            </w:tcBorders>
            <w:tcMar>
              <w:top w:w="160" w:type="dxa"/>
              <w:left w:w="40" w:type="dxa"/>
              <w:bottom w:w="100" w:type="dxa"/>
              <w:right w:w="40" w:type="dxa"/>
            </w:tcMar>
            <w:vAlign w:val="center"/>
          </w:tcPr>
          <w:p w14:paraId="7D80E70A" w14:textId="321A44A2" w:rsidR="00972F0C" w:rsidRPr="00C12529" w:rsidRDefault="00972F0C" w:rsidP="00972F0C">
            <w:pPr>
              <w:pStyle w:val="figuretext"/>
            </w:pPr>
            <w:del w:id="277" w:author="Cariou, Laurent" w:date="2018-11-05T20:05:00Z">
              <w:r w:rsidDel="00972F0C">
                <w:rPr>
                  <w:w w:val="100"/>
                </w:rPr>
                <w:delText>16</w:delText>
              </w:r>
            </w:del>
            <w:ins w:id="278" w:author="Cariou, Laurent" w:date="2018-11-05T20:05:00Z">
              <w:r>
                <w:rPr>
                  <w:w w:val="100"/>
                </w:rPr>
                <w:t>15</w:t>
              </w:r>
            </w:ins>
          </w:p>
        </w:tc>
      </w:tr>
      <w:tr w:rsidR="00972F0C" w14:paraId="6B84466F" w14:textId="2B6BBAB7" w:rsidTr="00AF6A46">
        <w:trPr>
          <w:gridAfter w:val="11"/>
          <w:wAfter w:w="8580" w:type="dxa"/>
          <w:jc w:val="center"/>
        </w:trPr>
        <w:tc>
          <w:tcPr>
            <w:tcW w:w="800" w:type="dxa"/>
            <w:gridSpan w:val="2"/>
            <w:tcBorders>
              <w:top w:val="nil"/>
              <w:left w:val="nil"/>
              <w:bottom w:val="nil"/>
              <w:right w:val="nil"/>
            </w:tcBorders>
          </w:tcPr>
          <w:p w14:paraId="2586D46B" w14:textId="77777777" w:rsidR="00972F0C" w:rsidRDefault="00972F0C" w:rsidP="00AC5797">
            <w:pPr>
              <w:pStyle w:val="FigTitle"/>
              <w:rPr>
                <w:w w:val="100"/>
              </w:rPr>
            </w:pPr>
          </w:p>
        </w:tc>
        <w:tc>
          <w:tcPr>
            <w:tcW w:w="800" w:type="dxa"/>
            <w:gridSpan w:val="2"/>
            <w:tcBorders>
              <w:top w:val="nil"/>
              <w:left w:val="nil"/>
              <w:bottom w:val="nil"/>
              <w:right w:val="nil"/>
            </w:tcBorders>
          </w:tcPr>
          <w:p w14:paraId="408FE656" w14:textId="77777777" w:rsidR="00972F0C" w:rsidRDefault="00972F0C" w:rsidP="00AC5797">
            <w:pPr>
              <w:pStyle w:val="FigTitle"/>
              <w:numPr>
                <w:ilvl w:val="0"/>
                <w:numId w:val="47"/>
              </w:numPr>
              <w:rPr>
                <w:w w:val="100"/>
              </w:rPr>
            </w:pPr>
          </w:p>
        </w:tc>
        <w:tc>
          <w:tcPr>
            <w:tcW w:w="940" w:type="dxa"/>
            <w:gridSpan w:val="2"/>
            <w:tcBorders>
              <w:top w:val="nil"/>
              <w:left w:val="nil"/>
              <w:bottom w:val="nil"/>
              <w:right w:val="nil"/>
            </w:tcBorders>
          </w:tcPr>
          <w:p w14:paraId="5EE6DBC4" w14:textId="77777777" w:rsidR="00972F0C" w:rsidRDefault="00972F0C" w:rsidP="00703A5A">
            <w:pPr>
              <w:pStyle w:val="FigTitle"/>
              <w:rPr>
                <w:w w:val="100"/>
              </w:rPr>
            </w:pPr>
          </w:p>
        </w:tc>
      </w:tr>
    </w:tbl>
    <w:p w14:paraId="0FC65D28" w14:textId="77777777" w:rsidR="00972F0C" w:rsidRDefault="00972F0C" w:rsidP="00972F0C">
      <w:pPr>
        <w:tabs>
          <w:tab w:val="left" w:pos="1836"/>
        </w:tabs>
      </w:pPr>
    </w:p>
    <w:p w14:paraId="7CBE7001" w14:textId="77777777" w:rsidR="00703A5A" w:rsidRDefault="00703A5A" w:rsidP="00972F0C">
      <w:pPr>
        <w:tabs>
          <w:tab w:val="left" w:pos="1836"/>
        </w:tabs>
      </w:pPr>
    </w:p>
    <w:p w14:paraId="317AAC88" w14:textId="4DDE2D9B" w:rsidR="00703A5A" w:rsidRPr="00EA56C5" w:rsidRDefault="00703A5A" w:rsidP="00703A5A">
      <w:pPr>
        <w:pStyle w:val="T"/>
        <w:rPr>
          <w:ins w:id="279" w:author="Cariou, Laurent" w:date="2018-11-05T20:07:00Z"/>
          <w:w w:val="100"/>
        </w:rPr>
      </w:pPr>
      <w:ins w:id="280" w:author="Cariou, Laurent" w:date="2018-11-05T20:07:00Z">
        <w:r>
          <w:t xml:space="preserve">The Out-of-band Association subfield is set to 1 to indicate that association to the AP described in the Neighbor Report element is recommended to be done out-of-band with the Multiband Collocated APs as described in </w:t>
        </w:r>
        <w:r w:rsidRPr="00EA56C5">
          <w:rPr>
            <w:w w:val="100"/>
          </w:rPr>
          <w:t xml:space="preserve">27.16.1.1 </w:t>
        </w:r>
        <w:r>
          <w:rPr>
            <w:w w:val="100"/>
          </w:rPr>
          <w:t>(</w:t>
        </w:r>
        <w:r w:rsidRPr="00EA56C5">
          <w:rPr>
            <w:w w:val="100"/>
          </w:rPr>
          <w:t>Basic HE BSS operation in the 6GHz band</w:t>
        </w:r>
        <w:r>
          <w:rPr>
            <w:w w:val="100"/>
          </w:rPr>
          <w:t>).</w:t>
        </w:r>
      </w:ins>
    </w:p>
    <w:p w14:paraId="30DBDE96" w14:textId="77777777" w:rsidR="00703A5A" w:rsidRDefault="00703A5A" w:rsidP="00972F0C">
      <w:pPr>
        <w:tabs>
          <w:tab w:val="left" w:pos="1836"/>
        </w:tabs>
        <w:rPr>
          <w:ins w:id="281" w:author="Cariou, Laurent" w:date="2018-11-05T20:13:00Z"/>
        </w:rPr>
      </w:pPr>
    </w:p>
    <w:p w14:paraId="2E0D77EE" w14:textId="521D5825" w:rsidR="00617283" w:rsidRPr="00E13124" w:rsidRDefault="00617283" w:rsidP="00617283">
      <w:pPr>
        <w:rPr>
          <w:ins w:id="282" w:author="Cariou, Laurent" w:date="2018-11-05T20:13:00Z"/>
          <w:b/>
          <w:i/>
          <w:sz w:val="16"/>
        </w:rPr>
      </w:pPr>
      <w:ins w:id="283" w:author="Cariou, Laurent" w:date="2018-11-05T20:13:00Z">
        <w:r w:rsidRPr="00E13124">
          <w:rPr>
            <w:b/>
            <w:i/>
            <w:sz w:val="16"/>
            <w:highlight w:val="yellow"/>
          </w:rPr>
          <w:t xml:space="preserve">11ax Editor: Modify  </w:t>
        </w:r>
        <w:r>
          <w:rPr>
            <w:b/>
            <w:i/>
            <w:sz w:val="16"/>
            <w:highlight w:val="yellow"/>
          </w:rPr>
          <w:t>9.6.7.36 FILS Discovery frame</w:t>
        </w:r>
        <w:r w:rsidRPr="00E13124">
          <w:rPr>
            <w:b/>
            <w:i/>
            <w:sz w:val="16"/>
            <w:highlight w:val="yellow"/>
          </w:rPr>
          <w:t xml:space="preserve"> as follows:</w:t>
        </w:r>
      </w:ins>
    </w:p>
    <w:p w14:paraId="69BE4606" w14:textId="77777777" w:rsidR="00617283" w:rsidRDefault="00617283" w:rsidP="00972F0C">
      <w:pPr>
        <w:tabs>
          <w:tab w:val="left" w:pos="1836"/>
        </w:tabs>
        <w:rPr>
          <w:ins w:id="284" w:author="Cariou, Laurent" w:date="2018-11-05T20:13:00Z"/>
        </w:rPr>
      </w:pPr>
    </w:p>
    <w:p w14:paraId="362EAA01" w14:textId="75F48E44" w:rsidR="00617283" w:rsidRDefault="00617283" w:rsidP="00617283">
      <w:pPr>
        <w:pStyle w:val="H4"/>
        <w:numPr>
          <w:ilvl w:val="0"/>
          <w:numId w:val="62"/>
        </w:numPr>
        <w:rPr>
          <w:w w:val="100"/>
        </w:rPr>
      </w:pPr>
      <w:r>
        <w:rPr>
          <w:w w:val="100"/>
        </w:rPr>
        <w:t>FILS Discovery frame format</w:t>
      </w:r>
    </w:p>
    <w:p w14:paraId="667932D3" w14:textId="42CC07A3" w:rsidR="00617283" w:rsidRDefault="00617283" w:rsidP="00617283">
      <w:pPr>
        <w:pStyle w:val="T"/>
        <w:rPr>
          <w:w w:val="100"/>
        </w:rPr>
      </w:pPr>
      <w:ins w:id="285" w:author="Cariou, Laurent" w:date="2018-11-05T20:15:00Z">
        <w:r>
          <w:rPr>
            <w:w w:val="100"/>
          </w:rPr>
          <w:t>[</w:t>
        </w:r>
      </w:ins>
      <w:ins w:id="286" w:author="Cariou, Laurent" w:date="2018-11-05T20:16:00Z">
        <w:r>
          <w:rPr>
            <w:w w:val="100"/>
          </w:rPr>
          <w:t>…</w:t>
        </w:r>
      </w:ins>
      <w:ins w:id="287" w:author="Cariou, Laurent" w:date="2018-11-05T20:15:00Z">
        <w:r>
          <w:rPr>
            <w:w w:val="100"/>
          </w:rPr>
          <w:t>]</w:t>
        </w:r>
      </w:ins>
    </w:p>
    <w:tbl>
      <w:tblPr>
        <w:tblW w:w="9700" w:type="dxa"/>
        <w:jc w:val="center"/>
        <w:tblLayout w:type="fixed"/>
        <w:tblCellMar>
          <w:top w:w="120" w:type="dxa"/>
          <w:left w:w="120" w:type="dxa"/>
          <w:bottom w:w="60" w:type="dxa"/>
          <w:right w:w="120" w:type="dxa"/>
        </w:tblCellMar>
        <w:tblLook w:val="0000" w:firstRow="0" w:lastRow="0" w:firstColumn="0" w:lastColumn="0" w:noHBand="0" w:noVBand="0"/>
      </w:tblPr>
      <w:tblGrid>
        <w:gridCol w:w="660"/>
        <w:gridCol w:w="920"/>
        <w:gridCol w:w="1060"/>
        <w:gridCol w:w="1380"/>
        <w:gridCol w:w="1180"/>
        <w:gridCol w:w="1080"/>
        <w:gridCol w:w="1140"/>
        <w:gridCol w:w="1140"/>
        <w:gridCol w:w="1140"/>
      </w:tblGrid>
      <w:tr w:rsidR="00617283" w14:paraId="439A1CAC" w14:textId="59F1666E" w:rsidTr="00617283">
        <w:trPr>
          <w:trHeight w:val="320"/>
          <w:jc w:val="center"/>
        </w:trPr>
        <w:tc>
          <w:tcPr>
            <w:tcW w:w="660" w:type="dxa"/>
            <w:tcBorders>
              <w:top w:val="nil"/>
              <w:left w:val="nil"/>
              <w:bottom w:val="nil"/>
              <w:right w:val="nil"/>
            </w:tcBorders>
            <w:tcMar>
              <w:top w:w="120" w:type="dxa"/>
              <w:left w:w="120" w:type="dxa"/>
              <w:bottom w:w="60" w:type="dxa"/>
              <w:right w:w="120" w:type="dxa"/>
            </w:tcMar>
          </w:tcPr>
          <w:p w14:paraId="529FBDFE" w14:textId="77777777" w:rsidR="00617283" w:rsidRDefault="00617283" w:rsidP="00AC5797">
            <w:pPr>
              <w:pStyle w:val="CellBody"/>
              <w:spacing w:line="160" w:lineRule="atLeast"/>
              <w:rPr>
                <w:rFonts w:ascii="Arial" w:hAnsi="Arial" w:cs="Arial"/>
                <w:sz w:val="16"/>
                <w:szCs w:val="16"/>
              </w:rPr>
            </w:pPr>
          </w:p>
        </w:tc>
        <w:tc>
          <w:tcPr>
            <w:tcW w:w="4540" w:type="dxa"/>
            <w:gridSpan w:val="4"/>
            <w:tcBorders>
              <w:top w:val="nil"/>
              <w:left w:val="nil"/>
              <w:bottom w:val="single" w:sz="10" w:space="0" w:color="000000"/>
              <w:right w:val="nil"/>
            </w:tcBorders>
            <w:tcMar>
              <w:top w:w="120" w:type="dxa"/>
              <w:left w:w="120" w:type="dxa"/>
              <w:bottom w:w="60" w:type="dxa"/>
              <w:right w:w="120" w:type="dxa"/>
            </w:tcMar>
          </w:tcPr>
          <w:p w14:paraId="554894FC" w14:textId="77777777" w:rsidR="00617283" w:rsidRDefault="00617283" w:rsidP="00AC5797">
            <w:pPr>
              <w:pStyle w:val="CellBody"/>
              <w:tabs>
                <w:tab w:val="left" w:pos="3980"/>
              </w:tabs>
              <w:spacing w:line="160" w:lineRule="atLeast"/>
              <w:rPr>
                <w:rFonts w:ascii="Arial" w:hAnsi="Arial" w:cs="Arial"/>
                <w:sz w:val="16"/>
                <w:szCs w:val="16"/>
              </w:rPr>
            </w:pPr>
            <w:r>
              <w:rPr>
                <w:rFonts w:ascii="Arial" w:hAnsi="Arial" w:cs="Arial"/>
                <w:w w:val="100"/>
                <w:sz w:val="16"/>
                <w:szCs w:val="16"/>
              </w:rPr>
              <w:t>B0</w:t>
            </w:r>
            <w:r>
              <w:rPr>
                <w:rFonts w:ascii="Arial" w:hAnsi="Arial" w:cs="Arial"/>
                <w:w w:val="100"/>
                <w:sz w:val="16"/>
                <w:szCs w:val="16"/>
              </w:rPr>
              <w:tab/>
              <w:t xml:space="preserve"> B4</w:t>
            </w:r>
          </w:p>
        </w:tc>
        <w:tc>
          <w:tcPr>
            <w:tcW w:w="1080" w:type="dxa"/>
            <w:tcBorders>
              <w:top w:val="nil"/>
              <w:left w:val="nil"/>
              <w:bottom w:val="single" w:sz="10" w:space="0" w:color="000000"/>
              <w:right w:val="nil"/>
            </w:tcBorders>
            <w:tcMar>
              <w:top w:w="120" w:type="dxa"/>
              <w:left w:w="120" w:type="dxa"/>
              <w:bottom w:w="60" w:type="dxa"/>
              <w:right w:w="120" w:type="dxa"/>
            </w:tcMar>
          </w:tcPr>
          <w:p w14:paraId="5C886DF9" w14:textId="77777777" w:rsidR="00617283" w:rsidRDefault="00617283" w:rsidP="00AC5797">
            <w:pPr>
              <w:pStyle w:val="CellBody"/>
              <w:spacing w:line="160" w:lineRule="atLeast"/>
              <w:jc w:val="center"/>
              <w:rPr>
                <w:rFonts w:ascii="Arial" w:hAnsi="Arial" w:cs="Arial"/>
                <w:sz w:val="16"/>
                <w:szCs w:val="16"/>
              </w:rPr>
            </w:pPr>
            <w:r>
              <w:rPr>
                <w:rFonts w:ascii="Arial" w:hAnsi="Arial" w:cs="Arial"/>
                <w:w w:val="100"/>
                <w:sz w:val="16"/>
                <w:szCs w:val="16"/>
              </w:rPr>
              <w:t>B5</w:t>
            </w:r>
          </w:p>
        </w:tc>
        <w:tc>
          <w:tcPr>
            <w:tcW w:w="1140" w:type="dxa"/>
            <w:tcBorders>
              <w:top w:val="nil"/>
              <w:left w:val="nil"/>
              <w:bottom w:val="single" w:sz="10" w:space="0" w:color="000000"/>
              <w:right w:val="nil"/>
            </w:tcBorders>
            <w:tcMar>
              <w:top w:w="120" w:type="dxa"/>
              <w:left w:w="120" w:type="dxa"/>
              <w:bottom w:w="60" w:type="dxa"/>
              <w:right w:w="120" w:type="dxa"/>
            </w:tcMar>
          </w:tcPr>
          <w:p w14:paraId="78EFCEE8" w14:textId="77777777" w:rsidR="00617283" w:rsidRDefault="00617283" w:rsidP="00AC5797">
            <w:pPr>
              <w:pStyle w:val="CellBody"/>
              <w:spacing w:line="160" w:lineRule="atLeast"/>
              <w:jc w:val="center"/>
              <w:rPr>
                <w:rFonts w:ascii="Arial" w:hAnsi="Arial" w:cs="Arial"/>
                <w:sz w:val="16"/>
                <w:szCs w:val="16"/>
              </w:rPr>
            </w:pPr>
            <w:r>
              <w:rPr>
                <w:rFonts w:ascii="Arial" w:hAnsi="Arial" w:cs="Arial"/>
                <w:w w:val="100"/>
                <w:sz w:val="16"/>
                <w:szCs w:val="16"/>
              </w:rPr>
              <w:t>B6</w:t>
            </w:r>
          </w:p>
        </w:tc>
        <w:tc>
          <w:tcPr>
            <w:tcW w:w="1140" w:type="dxa"/>
            <w:tcBorders>
              <w:top w:val="nil"/>
              <w:left w:val="nil"/>
              <w:bottom w:val="single" w:sz="4" w:space="0" w:color="auto"/>
              <w:right w:val="nil"/>
            </w:tcBorders>
            <w:tcMar>
              <w:top w:w="120" w:type="dxa"/>
              <w:left w:w="120" w:type="dxa"/>
              <w:bottom w:w="60" w:type="dxa"/>
              <w:right w:w="120" w:type="dxa"/>
            </w:tcMar>
          </w:tcPr>
          <w:p w14:paraId="22E1983D" w14:textId="77777777" w:rsidR="00617283" w:rsidRDefault="00617283" w:rsidP="00AC5797">
            <w:pPr>
              <w:pStyle w:val="CellBody"/>
              <w:spacing w:line="160" w:lineRule="atLeast"/>
              <w:jc w:val="center"/>
              <w:rPr>
                <w:rFonts w:ascii="Arial" w:hAnsi="Arial" w:cs="Arial"/>
                <w:sz w:val="16"/>
                <w:szCs w:val="16"/>
              </w:rPr>
            </w:pPr>
            <w:r>
              <w:rPr>
                <w:rFonts w:ascii="Arial" w:hAnsi="Arial" w:cs="Arial"/>
                <w:w w:val="100"/>
                <w:sz w:val="16"/>
                <w:szCs w:val="16"/>
              </w:rPr>
              <w:t>B7</w:t>
            </w:r>
          </w:p>
        </w:tc>
        <w:tc>
          <w:tcPr>
            <w:tcW w:w="1140" w:type="dxa"/>
            <w:tcBorders>
              <w:top w:val="nil"/>
              <w:left w:val="nil"/>
              <w:bottom w:val="nil"/>
              <w:right w:val="nil"/>
            </w:tcBorders>
          </w:tcPr>
          <w:p w14:paraId="1CF36E98" w14:textId="77777777" w:rsidR="00617283" w:rsidRDefault="00617283" w:rsidP="00AC5797">
            <w:pPr>
              <w:pStyle w:val="CellBody"/>
              <w:spacing w:line="160" w:lineRule="atLeast"/>
              <w:jc w:val="center"/>
              <w:rPr>
                <w:rFonts w:ascii="Arial" w:hAnsi="Arial" w:cs="Arial"/>
                <w:w w:val="100"/>
                <w:sz w:val="16"/>
                <w:szCs w:val="16"/>
              </w:rPr>
            </w:pPr>
          </w:p>
        </w:tc>
      </w:tr>
      <w:tr w:rsidR="00617283" w14:paraId="7AE96DD1" w14:textId="41E66E86" w:rsidTr="00617283">
        <w:trPr>
          <w:trHeight w:val="720"/>
          <w:jc w:val="center"/>
        </w:trPr>
        <w:tc>
          <w:tcPr>
            <w:tcW w:w="660" w:type="dxa"/>
            <w:tcBorders>
              <w:top w:val="nil"/>
              <w:left w:val="nil"/>
              <w:bottom w:val="nil"/>
              <w:right w:val="nil"/>
            </w:tcBorders>
            <w:tcMar>
              <w:top w:w="160" w:type="dxa"/>
              <w:left w:w="120" w:type="dxa"/>
              <w:bottom w:w="100" w:type="dxa"/>
              <w:right w:w="120" w:type="dxa"/>
            </w:tcMar>
            <w:vAlign w:val="center"/>
          </w:tcPr>
          <w:p w14:paraId="0A4ADB63" w14:textId="77777777" w:rsidR="00617283" w:rsidRDefault="00617283" w:rsidP="00AC5797">
            <w:pPr>
              <w:pStyle w:val="figuretext"/>
            </w:pPr>
          </w:p>
        </w:tc>
        <w:tc>
          <w:tcPr>
            <w:tcW w:w="4540" w:type="dxa"/>
            <w:gridSpan w:val="4"/>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74CF23D4" w14:textId="77777777" w:rsidR="00617283" w:rsidRDefault="00617283" w:rsidP="00AC5797">
            <w:pPr>
              <w:pStyle w:val="figuretext"/>
            </w:pPr>
            <w:r>
              <w:rPr>
                <w:w w:val="100"/>
              </w:rPr>
              <w:t xml:space="preserve"> SSID Length </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99E6511" w14:textId="77777777" w:rsidR="00617283" w:rsidRDefault="00617283" w:rsidP="00AC5797">
            <w:pPr>
              <w:pStyle w:val="figuretext"/>
            </w:pPr>
            <w:r>
              <w:rPr>
                <w:w w:val="100"/>
              </w:rPr>
              <w:t>Capability Presence Indicator</w:t>
            </w:r>
          </w:p>
        </w:tc>
        <w:tc>
          <w:tcPr>
            <w:tcW w:w="1140" w:type="dxa"/>
            <w:tcBorders>
              <w:top w:val="single" w:sz="10" w:space="0" w:color="000000"/>
              <w:left w:val="single" w:sz="10" w:space="0" w:color="000000"/>
              <w:bottom w:val="single" w:sz="10" w:space="0" w:color="000000"/>
              <w:right w:val="single" w:sz="4" w:space="0" w:color="auto"/>
            </w:tcBorders>
            <w:tcMar>
              <w:top w:w="160" w:type="dxa"/>
              <w:left w:w="120" w:type="dxa"/>
              <w:bottom w:w="100" w:type="dxa"/>
              <w:right w:w="120" w:type="dxa"/>
            </w:tcMar>
            <w:vAlign w:val="center"/>
          </w:tcPr>
          <w:p w14:paraId="5C980A20" w14:textId="77777777" w:rsidR="00617283" w:rsidRDefault="00617283" w:rsidP="00AC5797">
            <w:pPr>
              <w:pStyle w:val="figuretext"/>
            </w:pPr>
            <w:r>
              <w:rPr>
                <w:w w:val="100"/>
              </w:rPr>
              <w:t>Short SSID Indicator</w:t>
            </w:r>
          </w:p>
        </w:tc>
        <w:tc>
          <w:tcPr>
            <w:tcW w:w="1140" w:type="dxa"/>
            <w:tcBorders>
              <w:top w:val="single" w:sz="4" w:space="0" w:color="auto"/>
              <w:left w:val="single" w:sz="4" w:space="0" w:color="auto"/>
              <w:bottom w:val="single" w:sz="4" w:space="0" w:color="auto"/>
              <w:right w:val="single" w:sz="4" w:space="0" w:color="auto"/>
            </w:tcBorders>
            <w:tcMar>
              <w:top w:w="160" w:type="dxa"/>
              <w:left w:w="120" w:type="dxa"/>
              <w:bottom w:w="100" w:type="dxa"/>
              <w:right w:w="120" w:type="dxa"/>
            </w:tcMar>
            <w:vAlign w:val="center"/>
          </w:tcPr>
          <w:p w14:paraId="4FC95C5E" w14:textId="77777777" w:rsidR="00617283" w:rsidRDefault="00617283" w:rsidP="00AC5797">
            <w:pPr>
              <w:pStyle w:val="figuretext"/>
            </w:pPr>
            <w:r>
              <w:rPr>
                <w:w w:val="100"/>
              </w:rPr>
              <w:t>AP-CSN Presence Indicator</w:t>
            </w:r>
          </w:p>
        </w:tc>
        <w:tc>
          <w:tcPr>
            <w:tcW w:w="1140" w:type="dxa"/>
            <w:tcBorders>
              <w:left w:val="single" w:sz="4" w:space="0" w:color="auto"/>
            </w:tcBorders>
          </w:tcPr>
          <w:p w14:paraId="402AD216" w14:textId="77777777" w:rsidR="00617283" w:rsidRDefault="00617283" w:rsidP="00AC5797">
            <w:pPr>
              <w:pStyle w:val="figuretext"/>
              <w:rPr>
                <w:w w:val="100"/>
              </w:rPr>
            </w:pPr>
          </w:p>
        </w:tc>
      </w:tr>
      <w:tr w:rsidR="00617283" w14:paraId="3E8A8FDC" w14:textId="45CA73CD" w:rsidTr="00617283">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826EBCD" w14:textId="77777777" w:rsidR="00617283" w:rsidRDefault="00617283" w:rsidP="00AC5797">
            <w:pPr>
              <w:pStyle w:val="figuretext"/>
            </w:pPr>
            <w:r>
              <w:rPr>
                <w:w w:val="100"/>
              </w:rPr>
              <w:t>Bits:</w:t>
            </w:r>
          </w:p>
        </w:tc>
        <w:tc>
          <w:tcPr>
            <w:tcW w:w="3360" w:type="dxa"/>
            <w:gridSpan w:val="3"/>
            <w:tcBorders>
              <w:top w:val="nil"/>
              <w:left w:val="nil"/>
              <w:bottom w:val="nil"/>
              <w:right w:val="nil"/>
            </w:tcBorders>
            <w:tcMar>
              <w:top w:w="160" w:type="dxa"/>
              <w:left w:w="120" w:type="dxa"/>
              <w:bottom w:w="100" w:type="dxa"/>
              <w:right w:w="120" w:type="dxa"/>
            </w:tcMar>
            <w:vAlign w:val="center"/>
          </w:tcPr>
          <w:p w14:paraId="3831017F" w14:textId="77777777" w:rsidR="00617283" w:rsidRDefault="00617283" w:rsidP="00AC5797">
            <w:pPr>
              <w:pStyle w:val="figuretext"/>
            </w:pPr>
            <w:r>
              <w:rPr>
                <w:w w:val="100"/>
              </w:rPr>
              <w:t>5</w:t>
            </w:r>
          </w:p>
        </w:tc>
        <w:tc>
          <w:tcPr>
            <w:tcW w:w="1180" w:type="dxa"/>
            <w:tcBorders>
              <w:top w:val="nil"/>
              <w:left w:val="nil"/>
              <w:bottom w:val="nil"/>
              <w:right w:val="nil"/>
            </w:tcBorders>
            <w:tcMar>
              <w:top w:w="160" w:type="dxa"/>
              <w:left w:w="120" w:type="dxa"/>
              <w:bottom w:w="100" w:type="dxa"/>
              <w:right w:w="120" w:type="dxa"/>
            </w:tcMar>
            <w:vAlign w:val="center"/>
          </w:tcPr>
          <w:p w14:paraId="4B133FCD" w14:textId="77777777" w:rsidR="00617283" w:rsidRDefault="00617283" w:rsidP="00AC5797">
            <w:pPr>
              <w:pStyle w:val="figuretext"/>
            </w:pPr>
          </w:p>
        </w:tc>
        <w:tc>
          <w:tcPr>
            <w:tcW w:w="1080" w:type="dxa"/>
            <w:tcBorders>
              <w:top w:val="nil"/>
              <w:left w:val="nil"/>
              <w:bottom w:val="nil"/>
              <w:right w:val="nil"/>
            </w:tcBorders>
            <w:tcMar>
              <w:top w:w="160" w:type="dxa"/>
              <w:left w:w="120" w:type="dxa"/>
              <w:bottom w:w="100" w:type="dxa"/>
              <w:right w:w="120" w:type="dxa"/>
            </w:tcMar>
            <w:vAlign w:val="center"/>
          </w:tcPr>
          <w:p w14:paraId="3C836D12" w14:textId="77777777" w:rsidR="00617283" w:rsidRDefault="00617283" w:rsidP="00AC5797">
            <w:pPr>
              <w:pStyle w:val="figuretext"/>
            </w:pPr>
            <w:r>
              <w:rPr>
                <w:w w:val="100"/>
              </w:rPr>
              <w:t>1</w:t>
            </w:r>
          </w:p>
        </w:tc>
        <w:tc>
          <w:tcPr>
            <w:tcW w:w="1140" w:type="dxa"/>
            <w:tcBorders>
              <w:top w:val="nil"/>
              <w:left w:val="nil"/>
              <w:bottom w:val="nil"/>
              <w:right w:val="nil"/>
            </w:tcBorders>
            <w:tcMar>
              <w:top w:w="160" w:type="dxa"/>
              <w:left w:w="120" w:type="dxa"/>
              <w:bottom w:w="100" w:type="dxa"/>
              <w:right w:w="120" w:type="dxa"/>
            </w:tcMar>
            <w:vAlign w:val="center"/>
          </w:tcPr>
          <w:p w14:paraId="18FC1DF7" w14:textId="77777777" w:rsidR="00617283" w:rsidRDefault="00617283" w:rsidP="00AC5797">
            <w:pPr>
              <w:pStyle w:val="figuretext"/>
            </w:pPr>
            <w:r>
              <w:rPr>
                <w:w w:val="100"/>
              </w:rPr>
              <w:t>1</w:t>
            </w:r>
          </w:p>
        </w:tc>
        <w:tc>
          <w:tcPr>
            <w:tcW w:w="1140" w:type="dxa"/>
            <w:tcBorders>
              <w:top w:val="single" w:sz="4" w:space="0" w:color="auto"/>
              <w:left w:val="nil"/>
              <w:bottom w:val="nil"/>
              <w:right w:val="nil"/>
            </w:tcBorders>
            <w:tcMar>
              <w:top w:w="160" w:type="dxa"/>
              <w:left w:w="120" w:type="dxa"/>
              <w:bottom w:w="100" w:type="dxa"/>
              <w:right w:w="120" w:type="dxa"/>
            </w:tcMar>
            <w:vAlign w:val="center"/>
          </w:tcPr>
          <w:p w14:paraId="1B1638B7" w14:textId="77777777" w:rsidR="00617283" w:rsidRDefault="00617283" w:rsidP="00AC5797">
            <w:pPr>
              <w:pStyle w:val="figuretext"/>
            </w:pPr>
            <w:r>
              <w:rPr>
                <w:w w:val="100"/>
              </w:rPr>
              <w:t>1</w:t>
            </w:r>
          </w:p>
        </w:tc>
        <w:tc>
          <w:tcPr>
            <w:tcW w:w="1140" w:type="dxa"/>
            <w:tcBorders>
              <w:top w:val="nil"/>
              <w:left w:val="nil"/>
              <w:bottom w:val="nil"/>
              <w:right w:val="nil"/>
            </w:tcBorders>
          </w:tcPr>
          <w:p w14:paraId="02C96933" w14:textId="77777777" w:rsidR="00617283" w:rsidRDefault="00617283" w:rsidP="00AC5797">
            <w:pPr>
              <w:pStyle w:val="figuretext"/>
              <w:rPr>
                <w:w w:val="100"/>
              </w:rPr>
            </w:pPr>
          </w:p>
        </w:tc>
      </w:tr>
      <w:tr w:rsidR="00617283" w14:paraId="4A1F2B1C" w14:textId="03D58852" w:rsidTr="00617283">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64BDBA6B" w14:textId="77777777" w:rsidR="00617283" w:rsidRDefault="00617283" w:rsidP="00AC5797">
            <w:pPr>
              <w:pStyle w:val="figuretext"/>
            </w:pPr>
          </w:p>
        </w:tc>
        <w:tc>
          <w:tcPr>
            <w:tcW w:w="920" w:type="dxa"/>
            <w:tcBorders>
              <w:top w:val="nil"/>
              <w:left w:val="nil"/>
              <w:bottom w:val="nil"/>
              <w:right w:val="nil"/>
            </w:tcBorders>
            <w:tcMar>
              <w:top w:w="160" w:type="dxa"/>
              <w:left w:w="120" w:type="dxa"/>
              <w:bottom w:w="100" w:type="dxa"/>
              <w:right w:w="120" w:type="dxa"/>
            </w:tcMar>
            <w:vAlign w:val="center"/>
          </w:tcPr>
          <w:p w14:paraId="5DA5905B" w14:textId="77777777" w:rsidR="00617283" w:rsidRDefault="00617283" w:rsidP="00AC5797">
            <w:pPr>
              <w:pStyle w:val="figuretext"/>
            </w:pPr>
          </w:p>
        </w:tc>
        <w:tc>
          <w:tcPr>
            <w:tcW w:w="1060" w:type="dxa"/>
            <w:tcBorders>
              <w:top w:val="nil"/>
              <w:left w:val="nil"/>
              <w:bottom w:val="nil"/>
              <w:right w:val="nil"/>
            </w:tcBorders>
            <w:tcMar>
              <w:top w:w="160" w:type="dxa"/>
              <w:left w:w="120" w:type="dxa"/>
              <w:bottom w:w="100" w:type="dxa"/>
              <w:right w:w="120" w:type="dxa"/>
            </w:tcMar>
            <w:vAlign w:val="center"/>
          </w:tcPr>
          <w:p w14:paraId="339FEC12" w14:textId="77777777" w:rsidR="00617283" w:rsidRDefault="00617283" w:rsidP="00AC5797">
            <w:pPr>
              <w:pStyle w:val="figuretext"/>
            </w:pPr>
          </w:p>
        </w:tc>
        <w:tc>
          <w:tcPr>
            <w:tcW w:w="1380" w:type="dxa"/>
            <w:tcBorders>
              <w:top w:val="nil"/>
              <w:left w:val="nil"/>
              <w:bottom w:val="nil"/>
              <w:right w:val="nil"/>
            </w:tcBorders>
            <w:tcMar>
              <w:top w:w="160" w:type="dxa"/>
              <w:left w:w="120" w:type="dxa"/>
              <w:bottom w:w="100" w:type="dxa"/>
              <w:right w:w="120" w:type="dxa"/>
            </w:tcMar>
            <w:vAlign w:val="center"/>
          </w:tcPr>
          <w:p w14:paraId="19302F6E" w14:textId="77777777" w:rsidR="00617283" w:rsidRDefault="00617283" w:rsidP="00AC5797">
            <w:pPr>
              <w:pStyle w:val="figuretext"/>
            </w:pPr>
          </w:p>
        </w:tc>
        <w:tc>
          <w:tcPr>
            <w:tcW w:w="1180" w:type="dxa"/>
            <w:tcBorders>
              <w:top w:val="nil"/>
              <w:left w:val="nil"/>
              <w:bottom w:val="nil"/>
              <w:right w:val="nil"/>
            </w:tcBorders>
            <w:tcMar>
              <w:top w:w="160" w:type="dxa"/>
              <w:left w:w="120" w:type="dxa"/>
              <w:bottom w:w="100" w:type="dxa"/>
              <w:right w:w="120" w:type="dxa"/>
            </w:tcMar>
            <w:vAlign w:val="center"/>
          </w:tcPr>
          <w:p w14:paraId="68984DF9" w14:textId="77777777" w:rsidR="00617283" w:rsidRDefault="00617283" w:rsidP="00AC5797">
            <w:pPr>
              <w:pStyle w:val="figuretext"/>
            </w:pPr>
          </w:p>
        </w:tc>
        <w:tc>
          <w:tcPr>
            <w:tcW w:w="1080" w:type="dxa"/>
            <w:tcBorders>
              <w:top w:val="nil"/>
              <w:left w:val="nil"/>
              <w:bottom w:val="nil"/>
              <w:right w:val="nil"/>
            </w:tcBorders>
            <w:tcMar>
              <w:top w:w="160" w:type="dxa"/>
              <w:left w:w="120" w:type="dxa"/>
              <w:bottom w:w="100" w:type="dxa"/>
              <w:right w:w="120" w:type="dxa"/>
            </w:tcMar>
            <w:vAlign w:val="center"/>
          </w:tcPr>
          <w:p w14:paraId="35F44072" w14:textId="77777777" w:rsidR="00617283" w:rsidRDefault="00617283" w:rsidP="00AC5797">
            <w:pPr>
              <w:pStyle w:val="figuretext"/>
            </w:pPr>
          </w:p>
        </w:tc>
        <w:tc>
          <w:tcPr>
            <w:tcW w:w="1140" w:type="dxa"/>
            <w:tcBorders>
              <w:top w:val="nil"/>
              <w:left w:val="nil"/>
              <w:bottom w:val="nil"/>
              <w:right w:val="nil"/>
            </w:tcBorders>
            <w:tcMar>
              <w:top w:w="160" w:type="dxa"/>
              <w:left w:w="120" w:type="dxa"/>
              <w:bottom w:w="100" w:type="dxa"/>
              <w:right w:w="120" w:type="dxa"/>
            </w:tcMar>
            <w:vAlign w:val="center"/>
          </w:tcPr>
          <w:p w14:paraId="765919F8" w14:textId="77777777" w:rsidR="00617283" w:rsidRDefault="00617283" w:rsidP="00AC5797">
            <w:pPr>
              <w:pStyle w:val="figuretext"/>
            </w:pPr>
          </w:p>
        </w:tc>
        <w:tc>
          <w:tcPr>
            <w:tcW w:w="1140" w:type="dxa"/>
            <w:tcBorders>
              <w:top w:val="nil"/>
              <w:left w:val="nil"/>
              <w:bottom w:val="nil"/>
              <w:right w:val="nil"/>
            </w:tcBorders>
            <w:tcMar>
              <w:top w:w="160" w:type="dxa"/>
              <w:left w:w="120" w:type="dxa"/>
              <w:bottom w:w="100" w:type="dxa"/>
              <w:right w:w="120" w:type="dxa"/>
            </w:tcMar>
            <w:vAlign w:val="center"/>
          </w:tcPr>
          <w:p w14:paraId="53464703" w14:textId="77777777" w:rsidR="00617283" w:rsidRDefault="00617283" w:rsidP="00AC5797">
            <w:pPr>
              <w:pStyle w:val="figuretext"/>
            </w:pPr>
          </w:p>
        </w:tc>
        <w:tc>
          <w:tcPr>
            <w:tcW w:w="1140" w:type="dxa"/>
            <w:tcBorders>
              <w:top w:val="nil"/>
              <w:left w:val="nil"/>
              <w:bottom w:val="nil"/>
              <w:right w:val="nil"/>
            </w:tcBorders>
          </w:tcPr>
          <w:p w14:paraId="31DB6D83" w14:textId="77777777" w:rsidR="00617283" w:rsidRDefault="00617283" w:rsidP="00AC5797">
            <w:pPr>
              <w:pStyle w:val="figuretext"/>
            </w:pPr>
          </w:p>
        </w:tc>
      </w:tr>
      <w:tr w:rsidR="00617283" w14:paraId="2908CD98" w14:textId="4A04FC24" w:rsidTr="00617283">
        <w:trPr>
          <w:trHeight w:val="320"/>
          <w:jc w:val="center"/>
        </w:trPr>
        <w:tc>
          <w:tcPr>
            <w:tcW w:w="660" w:type="dxa"/>
            <w:tcBorders>
              <w:top w:val="nil"/>
              <w:left w:val="nil"/>
              <w:bottom w:val="nil"/>
              <w:right w:val="nil"/>
            </w:tcBorders>
            <w:tcMar>
              <w:top w:w="120" w:type="dxa"/>
              <w:left w:w="120" w:type="dxa"/>
              <w:bottom w:w="60" w:type="dxa"/>
              <w:right w:w="120" w:type="dxa"/>
            </w:tcMar>
          </w:tcPr>
          <w:p w14:paraId="28C5B607" w14:textId="77777777" w:rsidR="00617283" w:rsidRDefault="00617283" w:rsidP="00617283">
            <w:pPr>
              <w:pStyle w:val="CellBody"/>
              <w:spacing w:line="160" w:lineRule="atLeast"/>
              <w:jc w:val="right"/>
              <w:rPr>
                <w:rFonts w:ascii="Arial" w:hAnsi="Arial" w:cs="Arial"/>
                <w:sz w:val="16"/>
                <w:szCs w:val="16"/>
              </w:rPr>
            </w:pPr>
          </w:p>
        </w:tc>
        <w:tc>
          <w:tcPr>
            <w:tcW w:w="920" w:type="dxa"/>
            <w:tcBorders>
              <w:top w:val="nil"/>
              <w:left w:val="nil"/>
              <w:bottom w:val="single" w:sz="10" w:space="0" w:color="000000"/>
              <w:right w:val="nil"/>
            </w:tcBorders>
            <w:tcMar>
              <w:top w:w="120" w:type="dxa"/>
              <w:left w:w="120" w:type="dxa"/>
              <w:bottom w:w="60" w:type="dxa"/>
              <w:right w:w="120" w:type="dxa"/>
            </w:tcMar>
          </w:tcPr>
          <w:p w14:paraId="43E4F0C0" w14:textId="77777777" w:rsidR="00617283" w:rsidRDefault="00617283" w:rsidP="00617283">
            <w:pPr>
              <w:pStyle w:val="CellBody"/>
              <w:spacing w:line="160" w:lineRule="atLeast"/>
              <w:jc w:val="center"/>
              <w:rPr>
                <w:rFonts w:ascii="Arial" w:hAnsi="Arial" w:cs="Arial"/>
                <w:sz w:val="16"/>
                <w:szCs w:val="16"/>
              </w:rPr>
            </w:pPr>
            <w:r>
              <w:rPr>
                <w:rFonts w:ascii="Arial" w:hAnsi="Arial" w:cs="Arial"/>
                <w:w w:val="100"/>
                <w:sz w:val="16"/>
                <w:szCs w:val="16"/>
              </w:rPr>
              <w:t>B8</w:t>
            </w:r>
          </w:p>
        </w:tc>
        <w:tc>
          <w:tcPr>
            <w:tcW w:w="1060" w:type="dxa"/>
            <w:tcBorders>
              <w:top w:val="nil"/>
              <w:left w:val="nil"/>
              <w:bottom w:val="single" w:sz="10" w:space="0" w:color="000000"/>
              <w:right w:val="nil"/>
            </w:tcBorders>
            <w:tcMar>
              <w:top w:w="120" w:type="dxa"/>
              <w:left w:w="120" w:type="dxa"/>
              <w:bottom w:w="60" w:type="dxa"/>
              <w:right w:w="120" w:type="dxa"/>
            </w:tcMar>
          </w:tcPr>
          <w:p w14:paraId="40F4D728" w14:textId="77777777" w:rsidR="00617283" w:rsidRDefault="00617283" w:rsidP="00617283">
            <w:pPr>
              <w:pStyle w:val="CellBody"/>
              <w:spacing w:line="160" w:lineRule="atLeast"/>
              <w:jc w:val="center"/>
              <w:rPr>
                <w:rFonts w:ascii="Arial" w:hAnsi="Arial" w:cs="Arial"/>
                <w:sz w:val="16"/>
                <w:szCs w:val="16"/>
              </w:rPr>
            </w:pPr>
            <w:r>
              <w:rPr>
                <w:rFonts w:ascii="Arial" w:hAnsi="Arial" w:cs="Arial"/>
                <w:w w:val="100"/>
                <w:sz w:val="16"/>
                <w:szCs w:val="16"/>
              </w:rPr>
              <w:t>B9</w:t>
            </w:r>
          </w:p>
        </w:tc>
        <w:tc>
          <w:tcPr>
            <w:tcW w:w="1380" w:type="dxa"/>
            <w:tcBorders>
              <w:top w:val="nil"/>
              <w:left w:val="nil"/>
              <w:bottom w:val="single" w:sz="10" w:space="0" w:color="000000"/>
              <w:right w:val="nil"/>
            </w:tcBorders>
            <w:tcMar>
              <w:top w:w="120" w:type="dxa"/>
              <w:left w:w="120" w:type="dxa"/>
              <w:bottom w:w="60" w:type="dxa"/>
              <w:right w:w="120" w:type="dxa"/>
            </w:tcMar>
          </w:tcPr>
          <w:p w14:paraId="0BEEF878" w14:textId="77777777" w:rsidR="00617283" w:rsidRDefault="00617283" w:rsidP="00617283">
            <w:pPr>
              <w:pStyle w:val="CellBody"/>
              <w:spacing w:line="160" w:lineRule="atLeast"/>
              <w:jc w:val="center"/>
              <w:rPr>
                <w:rFonts w:ascii="Arial" w:hAnsi="Arial" w:cs="Arial"/>
                <w:sz w:val="16"/>
                <w:szCs w:val="16"/>
              </w:rPr>
            </w:pPr>
            <w:r>
              <w:rPr>
                <w:rFonts w:ascii="Arial" w:hAnsi="Arial" w:cs="Arial"/>
                <w:w w:val="100"/>
                <w:sz w:val="16"/>
                <w:szCs w:val="16"/>
              </w:rPr>
              <w:t>B10</w:t>
            </w:r>
          </w:p>
        </w:tc>
        <w:tc>
          <w:tcPr>
            <w:tcW w:w="1180" w:type="dxa"/>
            <w:tcBorders>
              <w:top w:val="nil"/>
              <w:left w:val="nil"/>
              <w:bottom w:val="single" w:sz="10" w:space="0" w:color="000000"/>
              <w:right w:val="nil"/>
            </w:tcBorders>
            <w:tcMar>
              <w:top w:w="120" w:type="dxa"/>
              <w:left w:w="120" w:type="dxa"/>
              <w:bottom w:w="60" w:type="dxa"/>
              <w:right w:w="120" w:type="dxa"/>
            </w:tcMar>
          </w:tcPr>
          <w:p w14:paraId="69BECC63" w14:textId="77777777" w:rsidR="00617283" w:rsidRDefault="00617283" w:rsidP="00617283">
            <w:pPr>
              <w:pStyle w:val="CellBody"/>
              <w:spacing w:line="160" w:lineRule="atLeast"/>
              <w:jc w:val="center"/>
              <w:rPr>
                <w:rFonts w:ascii="Arial" w:hAnsi="Arial" w:cs="Arial"/>
                <w:sz w:val="16"/>
                <w:szCs w:val="16"/>
              </w:rPr>
            </w:pPr>
            <w:r>
              <w:rPr>
                <w:rFonts w:ascii="Arial" w:hAnsi="Arial" w:cs="Arial"/>
                <w:w w:val="100"/>
                <w:sz w:val="16"/>
                <w:szCs w:val="16"/>
              </w:rPr>
              <w:t>B11</w:t>
            </w:r>
          </w:p>
        </w:tc>
        <w:tc>
          <w:tcPr>
            <w:tcW w:w="1080" w:type="dxa"/>
            <w:tcBorders>
              <w:top w:val="nil"/>
              <w:left w:val="nil"/>
              <w:bottom w:val="single" w:sz="10" w:space="0" w:color="000000"/>
              <w:right w:val="nil"/>
            </w:tcBorders>
            <w:tcMar>
              <w:top w:w="120" w:type="dxa"/>
              <w:left w:w="120" w:type="dxa"/>
              <w:bottom w:w="60" w:type="dxa"/>
              <w:right w:w="120" w:type="dxa"/>
            </w:tcMar>
          </w:tcPr>
          <w:p w14:paraId="57B3E607" w14:textId="77777777" w:rsidR="00617283" w:rsidRDefault="00617283" w:rsidP="00617283">
            <w:pPr>
              <w:pStyle w:val="CellBody"/>
              <w:spacing w:line="160" w:lineRule="atLeast"/>
              <w:jc w:val="center"/>
              <w:rPr>
                <w:rFonts w:ascii="Arial" w:hAnsi="Arial" w:cs="Arial"/>
                <w:sz w:val="16"/>
                <w:szCs w:val="16"/>
              </w:rPr>
            </w:pPr>
            <w:r>
              <w:rPr>
                <w:rFonts w:ascii="Arial" w:hAnsi="Arial" w:cs="Arial"/>
                <w:w w:val="100"/>
                <w:sz w:val="16"/>
                <w:szCs w:val="16"/>
              </w:rPr>
              <w:t>B12</w:t>
            </w:r>
          </w:p>
        </w:tc>
        <w:tc>
          <w:tcPr>
            <w:tcW w:w="1140" w:type="dxa"/>
            <w:tcBorders>
              <w:top w:val="nil"/>
              <w:left w:val="nil"/>
              <w:bottom w:val="single" w:sz="10" w:space="0" w:color="000000"/>
              <w:right w:val="nil"/>
            </w:tcBorders>
            <w:tcMar>
              <w:top w:w="120" w:type="dxa"/>
              <w:left w:w="120" w:type="dxa"/>
              <w:bottom w:w="60" w:type="dxa"/>
              <w:right w:w="120" w:type="dxa"/>
            </w:tcMar>
          </w:tcPr>
          <w:p w14:paraId="2B8C823F" w14:textId="77777777" w:rsidR="00617283" w:rsidRDefault="00617283" w:rsidP="00617283">
            <w:pPr>
              <w:pStyle w:val="Body"/>
              <w:tabs>
                <w:tab w:val="left" w:pos="500"/>
              </w:tabs>
              <w:spacing w:before="400" w:line="200" w:lineRule="atLeast"/>
              <w:jc w:val="center"/>
              <w:rPr>
                <w:rFonts w:ascii="Arial" w:hAnsi="Arial" w:cs="Arial"/>
                <w:sz w:val="16"/>
                <w:szCs w:val="16"/>
              </w:rPr>
            </w:pPr>
            <w:r>
              <w:rPr>
                <w:rFonts w:ascii="Arial" w:hAnsi="Arial" w:cs="Arial"/>
                <w:w w:val="100"/>
                <w:sz w:val="16"/>
                <w:szCs w:val="16"/>
              </w:rPr>
              <w:t>B13</w:t>
            </w:r>
          </w:p>
        </w:tc>
        <w:tc>
          <w:tcPr>
            <w:tcW w:w="1140" w:type="dxa"/>
            <w:tcBorders>
              <w:top w:val="nil"/>
              <w:left w:val="nil"/>
              <w:bottom w:val="single" w:sz="10" w:space="0" w:color="000000"/>
              <w:right w:val="nil"/>
            </w:tcBorders>
            <w:tcMar>
              <w:top w:w="120" w:type="dxa"/>
              <w:left w:w="120" w:type="dxa"/>
              <w:bottom w:w="60" w:type="dxa"/>
              <w:right w:w="120" w:type="dxa"/>
            </w:tcMar>
          </w:tcPr>
          <w:p w14:paraId="486D6D59" w14:textId="5C6DF277" w:rsidR="00617283" w:rsidRDefault="00617283" w:rsidP="00617283">
            <w:pPr>
              <w:pStyle w:val="Body"/>
              <w:tabs>
                <w:tab w:val="left" w:pos="500"/>
              </w:tabs>
              <w:spacing w:before="400" w:line="200" w:lineRule="atLeast"/>
              <w:jc w:val="left"/>
              <w:rPr>
                <w:rFonts w:ascii="Arial" w:hAnsi="Arial" w:cs="Arial"/>
                <w:sz w:val="16"/>
                <w:szCs w:val="16"/>
              </w:rPr>
            </w:pPr>
            <w:ins w:id="288" w:author="Cariou, Laurent" w:date="2018-11-05T20:17:00Z">
              <w:r>
                <w:rPr>
                  <w:rFonts w:ascii="Arial" w:hAnsi="Arial" w:cs="Arial"/>
                  <w:sz w:val="16"/>
                  <w:szCs w:val="16"/>
                </w:rPr>
                <w:t>B14</w:t>
              </w:r>
            </w:ins>
          </w:p>
        </w:tc>
        <w:tc>
          <w:tcPr>
            <w:tcW w:w="1140" w:type="dxa"/>
            <w:tcBorders>
              <w:top w:val="nil"/>
              <w:left w:val="nil"/>
              <w:bottom w:val="single" w:sz="10" w:space="0" w:color="000000"/>
              <w:right w:val="nil"/>
            </w:tcBorders>
          </w:tcPr>
          <w:p w14:paraId="3C49DF8F" w14:textId="1D1B6EF9" w:rsidR="00617283" w:rsidRDefault="00617283" w:rsidP="00617283">
            <w:pPr>
              <w:pStyle w:val="Body"/>
              <w:tabs>
                <w:tab w:val="left" w:pos="500"/>
              </w:tabs>
              <w:spacing w:before="400" w:line="200" w:lineRule="atLeast"/>
              <w:jc w:val="left"/>
              <w:rPr>
                <w:rFonts w:ascii="Arial" w:hAnsi="Arial" w:cs="Arial"/>
                <w:w w:val="100"/>
                <w:sz w:val="16"/>
                <w:szCs w:val="16"/>
              </w:rPr>
            </w:pPr>
            <w:del w:id="289" w:author="Cariou, Laurent" w:date="2018-11-05T20:17:00Z">
              <w:r w:rsidDel="00617283">
                <w:rPr>
                  <w:rFonts w:ascii="Arial" w:hAnsi="Arial" w:cs="Arial"/>
                  <w:w w:val="100"/>
                  <w:sz w:val="16"/>
                  <w:szCs w:val="16"/>
                </w:rPr>
                <w:delText>B14</w:delText>
              </w:r>
            </w:del>
            <w:r>
              <w:rPr>
                <w:rFonts w:ascii="Arial" w:hAnsi="Arial" w:cs="Arial"/>
                <w:w w:val="100"/>
                <w:sz w:val="16"/>
                <w:szCs w:val="16"/>
              </w:rPr>
              <w:tab/>
              <w:t xml:space="preserve"> B15</w:t>
            </w:r>
          </w:p>
        </w:tc>
      </w:tr>
      <w:tr w:rsidR="00617283" w14:paraId="0466CF37" w14:textId="79125773" w:rsidTr="00617283">
        <w:trPr>
          <w:trHeight w:val="1200"/>
          <w:jc w:val="center"/>
        </w:trPr>
        <w:tc>
          <w:tcPr>
            <w:tcW w:w="660" w:type="dxa"/>
            <w:tcBorders>
              <w:top w:val="nil"/>
              <w:left w:val="nil"/>
              <w:bottom w:val="nil"/>
              <w:right w:val="nil"/>
            </w:tcBorders>
            <w:tcMar>
              <w:top w:w="160" w:type="dxa"/>
              <w:left w:w="120" w:type="dxa"/>
              <w:bottom w:w="100" w:type="dxa"/>
              <w:right w:w="120" w:type="dxa"/>
            </w:tcMar>
            <w:vAlign w:val="center"/>
          </w:tcPr>
          <w:p w14:paraId="51C40706" w14:textId="77777777" w:rsidR="00617283" w:rsidRDefault="00617283" w:rsidP="00617283">
            <w:pPr>
              <w:pStyle w:val="figuretext"/>
            </w:pP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4E63F8" w14:textId="77777777" w:rsidR="00617283" w:rsidRDefault="00617283" w:rsidP="00617283">
            <w:pPr>
              <w:pStyle w:val="figuretext"/>
            </w:pPr>
            <w:r>
              <w:rPr>
                <w:w w:val="100"/>
              </w:rPr>
              <w:t>ANO Presence Indicator</w:t>
            </w:r>
          </w:p>
        </w:tc>
        <w:tc>
          <w:tcPr>
            <w:tcW w:w="106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25E056D" w14:textId="77777777" w:rsidR="00617283" w:rsidRDefault="00617283" w:rsidP="00617283">
            <w:pPr>
              <w:pStyle w:val="figuretext"/>
            </w:pPr>
            <w:r>
              <w:rPr>
                <w:w w:val="100"/>
              </w:rPr>
              <w:t xml:space="preserve">Channel Center Frequency Segment 1 Presence Indicator </w:t>
            </w:r>
          </w:p>
        </w:tc>
        <w:tc>
          <w:tcPr>
            <w:tcW w:w="13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C02E265" w14:textId="77777777" w:rsidR="00617283" w:rsidRDefault="00617283" w:rsidP="00617283">
            <w:pPr>
              <w:pStyle w:val="figuretext"/>
            </w:pPr>
            <w:r>
              <w:rPr>
                <w:w w:val="100"/>
              </w:rPr>
              <w:t>Primary Channel Presence Indicator</w:t>
            </w:r>
          </w:p>
        </w:tc>
        <w:tc>
          <w:tcPr>
            <w:tcW w:w="11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5B3EE38" w14:textId="77777777" w:rsidR="00617283" w:rsidRDefault="00617283" w:rsidP="00617283">
            <w:pPr>
              <w:pStyle w:val="figuretext"/>
            </w:pPr>
            <w:r>
              <w:rPr>
                <w:w w:val="100"/>
              </w:rPr>
              <w:t>RSN Info Presence Indicator</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2C6B6A8" w14:textId="77777777" w:rsidR="00617283" w:rsidRDefault="00617283" w:rsidP="00617283">
            <w:pPr>
              <w:pStyle w:val="figuretext"/>
            </w:pPr>
            <w:r>
              <w:rPr>
                <w:w w:val="100"/>
              </w:rPr>
              <w:t>Length Presence Indicator</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5C5A1C7A" w14:textId="77777777" w:rsidR="00617283" w:rsidRDefault="00617283" w:rsidP="00617283">
            <w:pPr>
              <w:pStyle w:val="figuretext"/>
            </w:pPr>
            <w:r>
              <w:rPr>
                <w:w w:val="100"/>
              </w:rPr>
              <w:t xml:space="preserve">MD Presence Indicator </w:t>
            </w:r>
          </w:p>
        </w:tc>
        <w:tc>
          <w:tcPr>
            <w:tcW w:w="114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8035F2C" w14:textId="52264E2E" w:rsidR="00617283" w:rsidRDefault="00617283" w:rsidP="00617283">
            <w:pPr>
              <w:pStyle w:val="figuretext"/>
            </w:pPr>
            <w:ins w:id="290" w:author="Cariou, Laurent" w:date="2018-11-05T20:17:00Z">
              <w:r>
                <w:t>Out-of-band Association</w:t>
              </w:r>
            </w:ins>
          </w:p>
        </w:tc>
        <w:tc>
          <w:tcPr>
            <w:tcW w:w="1140" w:type="dxa"/>
            <w:tcBorders>
              <w:top w:val="single" w:sz="10" w:space="0" w:color="000000"/>
              <w:left w:val="single" w:sz="10" w:space="0" w:color="000000"/>
              <w:bottom w:val="single" w:sz="10" w:space="0" w:color="000000"/>
              <w:right w:val="single" w:sz="10" w:space="0" w:color="000000"/>
            </w:tcBorders>
            <w:vAlign w:val="center"/>
          </w:tcPr>
          <w:p w14:paraId="4FB1C333" w14:textId="407CFFA1" w:rsidR="00617283" w:rsidRDefault="00617283" w:rsidP="00617283">
            <w:pPr>
              <w:pStyle w:val="figuretext"/>
              <w:rPr>
                <w:w w:val="100"/>
              </w:rPr>
            </w:pPr>
            <w:r>
              <w:rPr>
                <w:w w:val="100"/>
              </w:rPr>
              <w:t>Reserved</w:t>
            </w:r>
          </w:p>
        </w:tc>
      </w:tr>
      <w:tr w:rsidR="00617283" w14:paraId="2FB6AB4C" w14:textId="719A4F12" w:rsidTr="00617283">
        <w:trPr>
          <w:trHeight w:val="400"/>
          <w:jc w:val="center"/>
        </w:trPr>
        <w:tc>
          <w:tcPr>
            <w:tcW w:w="660" w:type="dxa"/>
            <w:tcBorders>
              <w:top w:val="nil"/>
              <w:left w:val="nil"/>
              <w:bottom w:val="nil"/>
              <w:right w:val="nil"/>
            </w:tcBorders>
            <w:tcMar>
              <w:top w:w="160" w:type="dxa"/>
              <w:left w:w="120" w:type="dxa"/>
              <w:bottom w:w="100" w:type="dxa"/>
              <w:right w:w="120" w:type="dxa"/>
            </w:tcMar>
            <w:vAlign w:val="center"/>
          </w:tcPr>
          <w:p w14:paraId="7728153E" w14:textId="77777777" w:rsidR="00617283" w:rsidRDefault="00617283" w:rsidP="00617283">
            <w:pPr>
              <w:pStyle w:val="figuretext"/>
            </w:pPr>
            <w:r>
              <w:rPr>
                <w:w w:val="100"/>
              </w:rPr>
              <w:t>Bits:</w:t>
            </w:r>
          </w:p>
        </w:tc>
        <w:tc>
          <w:tcPr>
            <w:tcW w:w="920" w:type="dxa"/>
            <w:tcBorders>
              <w:top w:val="nil"/>
              <w:left w:val="nil"/>
              <w:bottom w:val="nil"/>
              <w:right w:val="nil"/>
            </w:tcBorders>
            <w:tcMar>
              <w:top w:w="160" w:type="dxa"/>
              <w:left w:w="120" w:type="dxa"/>
              <w:bottom w:w="100" w:type="dxa"/>
              <w:right w:w="120" w:type="dxa"/>
            </w:tcMar>
            <w:vAlign w:val="center"/>
          </w:tcPr>
          <w:p w14:paraId="57C3E86E" w14:textId="77777777" w:rsidR="00617283" w:rsidRDefault="00617283" w:rsidP="00617283">
            <w:pPr>
              <w:pStyle w:val="figuretext"/>
            </w:pPr>
            <w:r>
              <w:rPr>
                <w:w w:val="100"/>
              </w:rPr>
              <w:t>1</w:t>
            </w:r>
          </w:p>
        </w:tc>
        <w:tc>
          <w:tcPr>
            <w:tcW w:w="1060" w:type="dxa"/>
            <w:tcBorders>
              <w:top w:val="nil"/>
              <w:left w:val="nil"/>
              <w:bottom w:val="nil"/>
              <w:right w:val="nil"/>
            </w:tcBorders>
            <w:tcMar>
              <w:top w:w="160" w:type="dxa"/>
              <w:left w:w="120" w:type="dxa"/>
              <w:bottom w:w="100" w:type="dxa"/>
              <w:right w:w="120" w:type="dxa"/>
            </w:tcMar>
            <w:vAlign w:val="center"/>
          </w:tcPr>
          <w:p w14:paraId="11B89603" w14:textId="77777777" w:rsidR="00617283" w:rsidRDefault="00617283" w:rsidP="00617283">
            <w:pPr>
              <w:pStyle w:val="figuretext"/>
            </w:pPr>
            <w:r>
              <w:rPr>
                <w:w w:val="100"/>
              </w:rPr>
              <w:t>1</w:t>
            </w:r>
          </w:p>
        </w:tc>
        <w:tc>
          <w:tcPr>
            <w:tcW w:w="1380" w:type="dxa"/>
            <w:tcBorders>
              <w:top w:val="nil"/>
              <w:left w:val="nil"/>
              <w:bottom w:val="nil"/>
              <w:right w:val="nil"/>
            </w:tcBorders>
            <w:tcMar>
              <w:top w:w="160" w:type="dxa"/>
              <w:left w:w="120" w:type="dxa"/>
              <w:bottom w:w="100" w:type="dxa"/>
              <w:right w:w="120" w:type="dxa"/>
            </w:tcMar>
            <w:vAlign w:val="center"/>
          </w:tcPr>
          <w:p w14:paraId="715FA097" w14:textId="77777777" w:rsidR="00617283" w:rsidRDefault="00617283" w:rsidP="00617283">
            <w:pPr>
              <w:pStyle w:val="figuretext"/>
            </w:pPr>
            <w:r>
              <w:rPr>
                <w:w w:val="100"/>
              </w:rPr>
              <w:t>1</w:t>
            </w:r>
          </w:p>
        </w:tc>
        <w:tc>
          <w:tcPr>
            <w:tcW w:w="1180" w:type="dxa"/>
            <w:tcBorders>
              <w:top w:val="nil"/>
              <w:left w:val="nil"/>
              <w:bottom w:val="nil"/>
              <w:right w:val="nil"/>
            </w:tcBorders>
            <w:tcMar>
              <w:top w:w="160" w:type="dxa"/>
              <w:left w:w="120" w:type="dxa"/>
              <w:bottom w:w="100" w:type="dxa"/>
              <w:right w:w="120" w:type="dxa"/>
            </w:tcMar>
            <w:vAlign w:val="center"/>
          </w:tcPr>
          <w:p w14:paraId="7CA0C733" w14:textId="77777777" w:rsidR="00617283" w:rsidRDefault="00617283" w:rsidP="00617283">
            <w:pPr>
              <w:pStyle w:val="figuretext"/>
            </w:pPr>
            <w:r>
              <w:rPr>
                <w:w w:val="100"/>
              </w:rPr>
              <w:t>1</w:t>
            </w:r>
          </w:p>
        </w:tc>
        <w:tc>
          <w:tcPr>
            <w:tcW w:w="1080" w:type="dxa"/>
            <w:tcBorders>
              <w:top w:val="nil"/>
              <w:left w:val="nil"/>
              <w:bottom w:val="nil"/>
              <w:right w:val="nil"/>
            </w:tcBorders>
            <w:tcMar>
              <w:top w:w="160" w:type="dxa"/>
              <w:left w:w="120" w:type="dxa"/>
              <w:bottom w:w="100" w:type="dxa"/>
              <w:right w:w="120" w:type="dxa"/>
            </w:tcMar>
            <w:vAlign w:val="center"/>
          </w:tcPr>
          <w:p w14:paraId="3F06E397" w14:textId="77777777" w:rsidR="00617283" w:rsidRDefault="00617283" w:rsidP="00617283">
            <w:pPr>
              <w:pStyle w:val="figuretext"/>
            </w:pPr>
            <w:r>
              <w:rPr>
                <w:w w:val="100"/>
              </w:rPr>
              <w:t>1</w:t>
            </w:r>
          </w:p>
        </w:tc>
        <w:tc>
          <w:tcPr>
            <w:tcW w:w="1140" w:type="dxa"/>
            <w:tcBorders>
              <w:top w:val="nil"/>
              <w:left w:val="nil"/>
              <w:bottom w:val="nil"/>
              <w:right w:val="nil"/>
            </w:tcBorders>
            <w:tcMar>
              <w:top w:w="160" w:type="dxa"/>
              <w:left w:w="120" w:type="dxa"/>
              <w:bottom w:w="100" w:type="dxa"/>
              <w:right w:w="120" w:type="dxa"/>
            </w:tcMar>
            <w:vAlign w:val="center"/>
          </w:tcPr>
          <w:p w14:paraId="0655FFA3" w14:textId="77777777" w:rsidR="00617283" w:rsidRDefault="00617283" w:rsidP="00617283">
            <w:pPr>
              <w:pStyle w:val="figuretext"/>
            </w:pPr>
            <w:r>
              <w:rPr>
                <w:w w:val="100"/>
              </w:rPr>
              <w:t>1</w:t>
            </w:r>
          </w:p>
        </w:tc>
        <w:tc>
          <w:tcPr>
            <w:tcW w:w="1140" w:type="dxa"/>
            <w:tcBorders>
              <w:top w:val="nil"/>
              <w:left w:val="nil"/>
              <w:bottom w:val="nil"/>
              <w:right w:val="nil"/>
            </w:tcBorders>
            <w:tcMar>
              <w:top w:w="160" w:type="dxa"/>
              <w:left w:w="120" w:type="dxa"/>
              <w:bottom w:w="100" w:type="dxa"/>
              <w:right w:w="120" w:type="dxa"/>
            </w:tcMar>
            <w:vAlign w:val="center"/>
          </w:tcPr>
          <w:p w14:paraId="2C3CB348" w14:textId="351BD2E4" w:rsidR="00617283" w:rsidRDefault="00617283" w:rsidP="00617283">
            <w:pPr>
              <w:pStyle w:val="figuretext"/>
            </w:pPr>
            <w:ins w:id="291" w:author="Cariou, Laurent" w:date="2018-11-05T20:17:00Z">
              <w:r>
                <w:t>1</w:t>
              </w:r>
            </w:ins>
          </w:p>
        </w:tc>
        <w:tc>
          <w:tcPr>
            <w:tcW w:w="1140" w:type="dxa"/>
            <w:tcBorders>
              <w:top w:val="nil"/>
              <w:left w:val="nil"/>
              <w:bottom w:val="nil"/>
              <w:right w:val="nil"/>
            </w:tcBorders>
            <w:vAlign w:val="center"/>
          </w:tcPr>
          <w:p w14:paraId="47D853AF" w14:textId="67F174D4" w:rsidR="00617283" w:rsidRDefault="00617283" w:rsidP="00617283">
            <w:pPr>
              <w:pStyle w:val="figuretext"/>
              <w:rPr>
                <w:w w:val="100"/>
              </w:rPr>
            </w:pPr>
            <w:del w:id="292" w:author="Cariou, Laurent" w:date="2018-11-05T20:17:00Z">
              <w:r w:rsidDel="00617283">
                <w:rPr>
                  <w:w w:val="100"/>
                </w:rPr>
                <w:delText>2</w:delText>
              </w:r>
            </w:del>
            <w:ins w:id="293" w:author="Cariou, Laurent" w:date="2018-11-05T20:17:00Z">
              <w:r>
                <w:rPr>
                  <w:w w:val="100"/>
                </w:rPr>
                <w:t>1</w:t>
              </w:r>
            </w:ins>
          </w:p>
        </w:tc>
      </w:tr>
      <w:tr w:rsidR="00617283" w14:paraId="70D9B9A6" w14:textId="510F3B03" w:rsidTr="00617283">
        <w:trPr>
          <w:jc w:val="center"/>
        </w:trPr>
        <w:tc>
          <w:tcPr>
            <w:tcW w:w="8560" w:type="dxa"/>
            <w:gridSpan w:val="8"/>
            <w:tcBorders>
              <w:top w:val="nil"/>
              <w:left w:val="nil"/>
              <w:bottom w:val="nil"/>
              <w:right w:val="nil"/>
            </w:tcBorders>
            <w:tcMar>
              <w:top w:w="120" w:type="dxa"/>
              <w:left w:w="120" w:type="dxa"/>
              <w:bottom w:w="60" w:type="dxa"/>
              <w:right w:w="120" w:type="dxa"/>
            </w:tcMar>
            <w:vAlign w:val="center"/>
          </w:tcPr>
          <w:p w14:paraId="0DD649CB" w14:textId="77777777" w:rsidR="00617283" w:rsidRDefault="00617283" w:rsidP="00617283">
            <w:pPr>
              <w:pStyle w:val="FigTitle"/>
              <w:numPr>
                <w:ilvl w:val="0"/>
                <w:numId w:val="63"/>
              </w:numPr>
            </w:pPr>
            <w:bookmarkStart w:id="294" w:name="RTF39363436303a204669675469"/>
            <w:r>
              <w:rPr>
                <w:w w:val="100"/>
              </w:rPr>
              <w:t>FILS Discovery Frame Control subfield format</w:t>
            </w:r>
            <w:bookmarkEnd w:id="294"/>
            <w:r>
              <w:rPr>
                <w:w w:val="100"/>
              </w:rPr>
              <w:t>(11ai)(#1616)</w:t>
            </w:r>
          </w:p>
        </w:tc>
        <w:tc>
          <w:tcPr>
            <w:tcW w:w="1140" w:type="dxa"/>
            <w:tcBorders>
              <w:top w:val="nil"/>
              <w:left w:val="nil"/>
              <w:bottom w:val="nil"/>
              <w:right w:val="nil"/>
            </w:tcBorders>
          </w:tcPr>
          <w:p w14:paraId="5057C525" w14:textId="77777777" w:rsidR="00617283" w:rsidRDefault="00617283" w:rsidP="00617283">
            <w:pPr>
              <w:pStyle w:val="FigTitle"/>
              <w:rPr>
                <w:w w:val="100"/>
              </w:rPr>
            </w:pPr>
          </w:p>
        </w:tc>
      </w:tr>
    </w:tbl>
    <w:p w14:paraId="4202C063" w14:textId="77777777" w:rsidR="00617283" w:rsidRDefault="00617283" w:rsidP="00972F0C">
      <w:pPr>
        <w:tabs>
          <w:tab w:val="left" w:pos="1836"/>
        </w:tabs>
        <w:rPr>
          <w:ins w:id="295" w:author="Cariou, Laurent" w:date="2018-11-05T20:19:00Z"/>
        </w:rPr>
      </w:pPr>
    </w:p>
    <w:p w14:paraId="59D1EF64" w14:textId="51B1B030" w:rsidR="00617283" w:rsidRDefault="00617283" w:rsidP="00972F0C">
      <w:pPr>
        <w:tabs>
          <w:tab w:val="left" w:pos="1836"/>
        </w:tabs>
      </w:pPr>
      <w:r>
        <w:t>[…]</w:t>
      </w:r>
    </w:p>
    <w:p w14:paraId="0F96F768" w14:textId="77777777" w:rsidR="00617283" w:rsidRDefault="00617283" w:rsidP="00617283">
      <w:pPr>
        <w:pStyle w:val="T"/>
        <w:rPr>
          <w:w w:val="100"/>
        </w:rPr>
      </w:pPr>
      <w:r>
        <w:rPr>
          <w:w w:val="100"/>
        </w:rPr>
        <w:t>A value of 1 for the MD Presence Indicator subfield indicates that the Mobility Domain subfield is present in the FILS Discovery frame. A value of 0 indicates that the Mobility Domain subfield is not present in the FILS Discovery frame.</w:t>
      </w:r>
    </w:p>
    <w:p w14:paraId="22E24078" w14:textId="6BA009A8" w:rsidR="00617283" w:rsidRPr="00EA56C5" w:rsidRDefault="00617283" w:rsidP="00617283">
      <w:pPr>
        <w:pStyle w:val="T"/>
        <w:rPr>
          <w:ins w:id="296" w:author="Cariou, Laurent" w:date="2018-11-05T20:19:00Z"/>
          <w:w w:val="100"/>
        </w:rPr>
      </w:pPr>
      <w:ins w:id="297" w:author="Cariou, Laurent" w:date="2018-11-05T20:19:00Z">
        <w:r>
          <w:t xml:space="preserve">The Out-of-band Association subfield is set to 1 to indicate that association to the AP that is transmitting the FILS Discovery frame is recommended to be done out-of-band with the Multiband Collocated APs as described in </w:t>
        </w:r>
        <w:r w:rsidRPr="00EA56C5">
          <w:rPr>
            <w:w w:val="100"/>
          </w:rPr>
          <w:t xml:space="preserve">27.16.1.1 </w:t>
        </w:r>
        <w:r>
          <w:rPr>
            <w:w w:val="100"/>
          </w:rPr>
          <w:t>(</w:t>
        </w:r>
        <w:r w:rsidRPr="00EA56C5">
          <w:rPr>
            <w:w w:val="100"/>
          </w:rPr>
          <w:t>Basic HE BSS operation in the 6GHz band</w:t>
        </w:r>
        <w:r>
          <w:rPr>
            <w:w w:val="100"/>
          </w:rPr>
          <w:t>).</w:t>
        </w:r>
      </w:ins>
    </w:p>
    <w:p w14:paraId="28C102D9" w14:textId="77777777" w:rsidR="00617283" w:rsidRDefault="00617283" w:rsidP="00972F0C">
      <w:pPr>
        <w:tabs>
          <w:tab w:val="left" w:pos="1836"/>
        </w:tabs>
        <w:rPr>
          <w:ins w:id="298" w:author="Cariou, Laurent" w:date="2018-11-05T20:34:00Z"/>
        </w:rPr>
      </w:pPr>
    </w:p>
    <w:p w14:paraId="012FF67E" w14:textId="77777777" w:rsidR="00D1715D" w:rsidRDefault="00D1715D" w:rsidP="00972F0C">
      <w:pPr>
        <w:tabs>
          <w:tab w:val="left" w:pos="1836"/>
        </w:tabs>
        <w:rPr>
          <w:ins w:id="299" w:author="Cariou, Laurent" w:date="2018-11-05T20:34:00Z"/>
        </w:rPr>
      </w:pPr>
    </w:p>
    <w:p w14:paraId="280FEE61" w14:textId="77777777" w:rsidR="00D1715D" w:rsidRDefault="00D1715D" w:rsidP="00972F0C">
      <w:pPr>
        <w:tabs>
          <w:tab w:val="left" w:pos="1836"/>
        </w:tabs>
        <w:rPr>
          <w:ins w:id="300" w:author="Cariou, Laurent" w:date="2018-11-05T20:34:00Z"/>
        </w:rPr>
      </w:pPr>
    </w:p>
    <w:p w14:paraId="1474A901" w14:textId="77777777" w:rsidR="00D1715D" w:rsidRDefault="00D1715D" w:rsidP="00D1715D">
      <w:pPr>
        <w:pStyle w:val="H4"/>
        <w:numPr>
          <w:ilvl w:val="0"/>
          <w:numId w:val="65"/>
        </w:numPr>
        <w:rPr>
          <w:w w:val="100"/>
        </w:rPr>
      </w:pPr>
      <w:bookmarkStart w:id="301" w:name="RTF31333134303a2048342c312e"/>
      <w:r>
        <w:rPr>
          <w:w w:val="100"/>
        </w:rPr>
        <w:t>Status Code field</w:t>
      </w:r>
      <w:bookmarkEnd w:id="301"/>
    </w:p>
    <w:p w14:paraId="2E75C771" w14:textId="32048C4C" w:rsidR="00D1715D" w:rsidRPr="00D1715D" w:rsidRDefault="00D1715D" w:rsidP="00AF6A46">
      <w:pPr>
        <w:pStyle w:val="ListParagraph"/>
        <w:ind w:left="0"/>
        <w:rPr>
          <w:ins w:id="302" w:author="Cariou, Laurent" w:date="2018-11-05T20:35:00Z"/>
          <w:b/>
          <w:i/>
          <w:sz w:val="16"/>
        </w:rPr>
      </w:pPr>
      <w:ins w:id="303" w:author="Cariou, Laurent" w:date="2018-11-05T20:35:00Z">
        <w:r w:rsidRPr="00D1715D">
          <w:rPr>
            <w:b/>
            <w:i/>
            <w:sz w:val="16"/>
            <w:highlight w:val="yellow"/>
          </w:rPr>
          <w:t xml:space="preserve">11ax Editor: </w:t>
        </w:r>
        <w:r>
          <w:rPr>
            <w:b/>
            <w:i/>
            <w:sz w:val="16"/>
            <w:highlight w:val="yellow"/>
          </w:rPr>
          <w:t>Add the following line in Table 9-53 – status codes</w:t>
        </w:r>
        <w:r w:rsidRPr="00D1715D">
          <w:rPr>
            <w:b/>
            <w:i/>
            <w:sz w:val="16"/>
            <w:highlight w:val="yellow"/>
          </w:rPr>
          <w:t>:</w:t>
        </w:r>
      </w:ins>
    </w:p>
    <w:p w14:paraId="6414FE82" w14:textId="77777777" w:rsidR="00D1715D" w:rsidRDefault="00D1715D" w:rsidP="00972F0C">
      <w:pPr>
        <w:tabs>
          <w:tab w:val="left" w:pos="1836"/>
        </w:tabs>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60"/>
        <w:gridCol w:w="3100"/>
        <w:gridCol w:w="4340"/>
      </w:tblGrid>
      <w:tr w:rsidR="00D1715D" w14:paraId="3D9FDAD2" w14:textId="77777777" w:rsidTr="00AC5797">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4DCFF2BB" w14:textId="77777777" w:rsidR="00D1715D" w:rsidRDefault="00D1715D" w:rsidP="00D1715D">
            <w:pPr>
              <w:pStyle w:val="TableTitle"/>
              <w:numPr>
                <w:ilvl w:val="0"/>
                <w:numId w:val="64"/>
              </w:numPr>
            </w:pPr>
            <w:bookmarkStart w:id="304" w:name="RTF32353834383a205461626c65"/>
            <w:r>
              <w:rPr>
                <w:w w:val="100"/>
              </w:rPr>
              <w:t>Status codes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04"/>
          </w:p>
        </w:tc>
      </w:tr>
      <w:tr w:rsidR="00D1715D" w14:paraId="0B4C3FE6" w14:textId="77777777" w:rsidTr="00AC5797">
        <w:trPr>
          <w:trHeight w:val="400"/>
          <w:jc w:val="center"/>
        </w:trPr>
        <w:tc>
          <w:tcPr>
            <w:tcW w:w="116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389A7538" w14:textId="77777777" w:rsidR="00D1715D" w:rsidRDefault="00D1715D" w:rsidP="00AC5797">
            <w:pPr>
              <w:pStyle w:val="CellHeading"/>
            </w:pPr>
            <w:r>
              <w:rPr>
                <w:w w:val="100"/>
              </w:rPr>
              <w:t>Status code</w:t>
            </w:r>
          </w:p>
        </w:tc>
        <w:tc>
          <w:tcPr>
            <w:tcW w:w="31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88FB166" w14:textId="77777777" w:rsidR="00D1715D" w:rsidRDefault="00D1715D" w:rsidP="00AC5797">
            <w:pPr>
              <w:pStyle w:val="CellHeading"/>
            </w:pPr>
            <w:r>
              <w:rPr>
                <w:w w:val="100"/>
              </w:rPr>
              <w:t>Name</w:t>
            </w:r>
          </w:p>
        </w:tc>
        <w:tc>
          <w:tcPr>
            <w:tcW w:w="434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B95578A" w14:textId="77777777" w:rsidR="00D1715D" w:rsidRDefault="00D1715D" w:rsidP="00AC5797">
            <w:pPr>
              <w:pStyle w:val="CellHeading"/>
            </w:pPr>
            <w:r>
              <w:rPr>
                <w:w w:val="100"/>
              </w:rPr>
              <w:t>Meaning</w:t>
            </w:r>
          </w:p>
        </w:tc>
      </w:tr>
      <w:tr w:rsidR="00D1715D" w14:paraId="2DB3C76B" w14:textId="77777777" w:rsidTr="00AC5797">
        <w:trPr>
          <w:trHeight w:val="320"/>
          <w:jc w:val="center"/>
          <w:ins w:id="305" w:author="Cariou, Laurent" w:date="2018-11-05T20:34:00Z"/>
        </w:trPr>
        <w:tc>
          <w:tcPr>
            <w:tcW w:w="116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73C0A36" w14:textId="70BED7E2" w:rsidR="00D1715D" w:rsidRDefault="00D1715D" w:rsidP="00AC5797">
            <w:pPr>
              <w:pStyle w:val="CellBody"/>
              <w:jc w:val="center"/>
              <w:rPr>
                <w:ins w:id="306" w:author="Cariou, Laurent" w:date="2018-11-05T20:34:00Z"/>
              </w:rPr>
            </w:pPr>
            <w:ins w:id="307" w:author="Cariou, Laurent" w:date="2018-11-05T20:34:00Z">
              <w:r>
                <w:rPr>
                  <w:w w:val="100"/>
                </w:rPr>
                <w:t>1</w:t>
              </w:r>
            </w:ins>
            <w:ins w:id="308" w:author="Cariou, Laurent" w:date="2018-11-05T20:36:00Z">
              <w:r>
                <w:rPr>
                  <w:w w:val="100"/>
                </w:rPr>
                <w:t>24</w:t>
              </w:r>
            </w:ins>
          </w:p>
        </w:tc>
        <w:tc>
          <w:tcPr>
            <w:tcW w:w="31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60812D" w14:textId="475FB761" w:rsidR="00D1715D" w:rsidRDefault="00D1715D" w:rsidP="00D1715D">
            <w:pPr>
              <w:pStyle w:val="CellBody"/>
              <w:rPr>
                <w:ins w:id="309" w:author="Cariou, Laurent" w:date="2018-11-05T20:34:00Z"/>
              </w:rPr>
            </w:pPr>
            <w:ins w:id="310" w:author="Cariou, Laurent" w:date="2018-11-05T20:36:00Z">
              <w:r>
                <w:rPr>
                  <w:w w:val="100"/>
                </w:rPr>
                <w:t>DENIED_OUT-OF-BAND_ASSOCIATION</w:t>
              </w:r>
            </w:ins>
          </w:p>
        </w:tc>
        <w:tc>
          <w:tcPr>
            <w:tcW w:w="434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24860BC" w14:textId="1BFEEA6B" w:rsidR="00D1715D" w:rsidRDefault="00D1715D" w:rsidP="00D1715D">
            <w:pPr>
              <w:pStyle w:val="CellBody"/>
              <w:rPr>
                <w:ins w:id="311" w:author="Cariou, Laurent" w:date="2018-11-05T20:34:00Z"/>
              </w:rPr>
            </w:pPr>
            <w:ins w:id="312" w:author="Cariou, Laurent" w:date="2018-11-05T20:37:00Z">
              <w:r>
                <w:rPr>
                  <w:w w:val="100"/>
                </w:rPr>
                <w:t>The association has been denied. The receiving STA is recommended to perform association to the</w:t>
              </w:r>
            </w:ins>
            <w:ins w:id="313" w:author="Cariou, Laurent" w:date="2018-11-05T20:38:00Z">
              <w:r>
                <w:rPr>
                  <w:w w:val="100"/>
                </w:rPr>
                <w:t xml:space="preserve"> AP with the OCT procedure with Multiband Collocated AP</w:t>
              </w:r>
            </w:ins>
            <w:ins w:id="314" w:author="Cariou, Laurent" w:date="2018-11-05T20:39:00Z">
              <w:r>
                <w:rPr>
                  <w:w w:val="100"/>
                </w:rPr>
                <w:t>s</w:t>
              </w:r>
            </w:ins>
            <w:ins w:id="315" w:author="Cariou, Laurent" w:date="2018-11-05T20:38:00Z">
              <w:r>
                <w:rPr>
                  <w:w w:val="100"/>
                </w:rPr>
                <w:t xml:space="preserve"> that </w:t>
              </w:r>
            </w:ins>
            <w:ins w:id="316" w:author="Cariou, Laurent" w:date="2018-11-05T20:39:00Z">
              <w:r>
                <w:rPr>
                  <w:w w:val="100"/>
                </w:rPr>
                <w:t>are</w:t>
              </w:r>
            </w:ins>
            <w:ins w:id="317" w:author="Cariou, Laurent" w:date="2018-11-05T20:38:00Z">
              <w:r>
                <w:rPr>
                  <w:w w:val="100"/>
                </w:rPr>
                <w:t xml:space="preserve"> described</w:t>
              </w:r>
            </w:ins>
            <w:ins w:id="318" w:author="Cariou, Laurent" w:date="2018-11-05T20:39:00Z">
              <w:r>
                <w:rPr>
                  <w:w w:val="100"/>
                </w:rPr>
                <w:t xml:space="preserve"> in </w:t>
              </w:r>
            </w:ins>
            <w:ins w:id="319" w:author="Cariou, Laurent" w:date="2018-11-05T20:40:00Z">
              <w:r>
                <w:rPr>
                  <w:w w:val="100"/>
                </w:rPr>
                <w:t xml:space="preserve">the included </w:t>
              </w:r>
            </w:ins>
            <w:ins w:id="320" w:author="Cariou, Laurent" w:date="2018-11-05T20:39:00Z">
              <w:r>
                <w:rPr>
                  <w:w w:val="100"/>
                </w:rPr>
                <w:t>Multi-band elements or Reduced Neighbor Report elements</w:t>
              </w:r>
            </w:ins>
            <w:ins w:id="321" w:author="Cariou, Laurent" w:date="2018-11-05T20:41:00Z">
              <w:r>
                <w:rPr>
                  <w:w w:val="100"/>
                </w:rPr>
                <w:t>.</w:t>
              </w:r>
            </w:ins>
            <w:ins w:id="322" w:author="Cariou, Laurent" w:date="2018-11-05T20:39:00Z">
              <w:r>
                <w:rPr>
                  <w:w w:val="100"/>
                </w:rPr>
                <w:t xml:space="preserve"> </w:t>
              </w:r>
            </w:ins>
          </w:p>
        </w:tc>
      </w:tr>
    </w:tbl>
    <w:p w14:paraId="0638D855" w14:textId="77777777" w:rsidR="00D1715D" w:rsidRPr="00E37F19" w:rsidRDefault="00D1715D" w:rsidP="00972F0C">
      <w:pPr>
        <w:tabs>
          <w:tab w:val="left" w:pos="1836"/>
        </w:tabs>
      </w:pPr>
    </w:p>
    <w:sectPr w:rsidR="00D1715D" w:rsidRPr="00E37F1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9B3EB" w14:textId="77777777" w:rsidR="00A00B9B" w:rsidRDefault="00A00B9B">
      <w:r>
        <w:separator/>
      </w:r>
    </w:p>
  </w:endnote>
  <w:endnote w:type="continuationSeparator" w:id="0">
    <w:p w14:paraId="0496A65A" w14:textId="77777777" w:rsidR="00A00B9B" w:rsidRDefault="00A00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01B97B9D" w:rsidR="005E5B2F" w:rsidRDefault="00C17695">
    <w:pPr>
      <w:pStyle w:val="Footer"/>
      <w:tabs>
        <w:tab w:val="clear" w:pos="6480"/>
        <w:tab w:val="center" w:pos="4680"/>
        <w:tab w:val="right" w:pos="9360"/>
      </w:tabs>
    </w:pPr>
    <w:fldSimple w:instr=" SUBJECT  \* MERGEFORMAT ">
      <w:r w:rsidR="005E5B2F">
        <w:t>Submission</w:t>
      </w:r>
    </w:fldSimple>
    <w:r w:rsidR="005E5B2F">
      <w:tab/>
      <w:t xml:space="preserve">page </w:t>
    </w:r>
    <w:r w:rsidR="005E5B2F">
      <w:fldChar w:fldCharType="begin"/>
    </w:r>
    <w:r w:rsidR="005E5B2F">
      <w:instrText xml:space="preserve">page </w:instrText>
    </w:r>
    <w:r w:rsidR="005E5B2F">
      <w:fldChar w:fldCharType="separate"/>
    </w:r>
    <w:r w:rsidR="00A00B9B">
      <w:rPr>
        <w:noProof/>
      </w:rPr>
      <w:t>1</w:t>
    </w:r>
    <w:r w:rsidR="005E5B2F">
      <w:rPr>
        <w:noProof/>
      </w:rPr>
      <w:fldChar w:fldCharType="end"/>
    </w:r>
    <w:r w:rsidR="005E5B2F">
      <w:tab/>
    </w:r>
    <w:r w:rsidR="00E82D5F">
      <w:rPr>
        <w:noProof/>
      </w:rPr>
      <w:fldChar w:fldCharType="begin"/>
    </w:r>
    <w:r w:rsidR="00E82D5F">
      <w:rPr>
        <w:noProof/>
      </w:rPr>
      <w:instrText xml:space="preserve"> AUTHOR   \* MERGEFORMAT </w:instrText>
    </w:r>
    <w:r w:rsidR="00E82D5F">
      <w:rPr>
        <w:noProof/>
      </w:rPr>
      <w:fldChar w:fldCharType="separate"/>
    </w:r>
    <w:r w:rsidR="005E5B2F">
      <w:rPr>
        <w:noProof/>
      </w:rPr>
      <w:t>Laurent Cariou</w:t>
    </w:r>
    <w:r w:rsidR="00E82D5F">
      <w:rPr>
        <w:noProof/>
      </w:rPr>
      <w:fldChar w:fldCharType="end"/>
    </w:r>
    <w:r w:rsidR="005E5B2F">
      <w:t xml:space="preserve"> (</w:t>
    </w:r>
    <w:sdt>
      <w:sdt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EndPr/>
      <w:sdtContent>
        <w:r w:rsidR="005E5B2F">
          <w:t>Intel</w:t>
        </w:r>
      </w:sdtContent>
    </w:sdt>
    <w:r w:rsidR="005E5B2F">
      <w:fldChar w:fldCharType="begin"/>
    </w:r>
    <w:r w:rsidR="005E5B2F">
      <w:instrText xml:space="preserve"> COMMENTS   \* MERGEFORMAT </w:instrText>
    </w:r>
    <w:r w:rsidR="005E5B2F">
      <w:fldChar w:fldCharType="end"/>
    </w:r>
    <w:r w:rsidR="005E5B2F">
      <w:t>)</w:t>
    </w:r>
  </w:p>
  <w:p w14:paraId="32CB0861" w14:textId="77777777" w:rsidR="005E5B2F" w:rsidRDefault="005E5B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8D67A" w14:textId="77777777" w:rsidR="00A00B9B" w:rsidRDefault="00A00B9B">
      <w:r>
        <w:separator/>
      </w:r>
    </w:p>
  </w:footnote>
  <w:footnote w:type="continuationSeparator" w:id="0">
    <w:p w14:paraId="0E992A28" w14:textId="77777777" w:rsidR="00A00B9B" w:rsidRDefault="00A00B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07C2FAC" w:rsidR="005E5B2F" w:rsidRDefault="005E5B2F">
    <w:pPr>
      <w:pStyle w:val="Header"/>
      <w:tabs>
        <w:tab w:val="clear" w:pos="6480"/>
        <w:tab w:val="center" w:pos="4680"/>
        <w:tab w:val="right" w:pos="9360"/>
      </w:tabs>
    </w:pPr>
    <w:r>
      <w:fldChar w:fldCharType="begin"/>
    </w:r>
    <w:r>
      <w:instrText xml:space="preserve"> DATE  \@ "MMMM yyyy"  \* MERGEFORMAT </w:instrText>
    </w:r>
    <w:r>
      <w:fldChar w:fldCharType="separate"/>
    </w:r>
    <w:r w:rsidR="00974DC8">
      <w:rPr>
        <w:noProof/>
      </w:rPr>
      <w:t>November 2018</w:t>
    </w:r>
    <w:r>
      <w:fldChar w:fldCharType="end"/>
    </w:r>
    <w:r>
      <w:tab/>
    </w:r>
    <w:r>
      <w:tab/>
    </w:r>
    <w:r w:rsidR="00A00B9B">
      <w:fldChar w:fldCharType="begin"/>
    </w:r>
    <w:r w:rsidR="00A00B9B">
      <w:instrText xml:space="preserve"> TITLE  \* MERGEFORMAT </w:instrText>
    </w:r>
    <w:r w:rsidR="00A00B9B">
      <w:fldChar w:fldCharType="separate"/>
    </w:r>
    <w:r w:rsidR="005C1117">
      <w:t>doc.: IEEE 802.11-18/</w:t>
    </w:r>
    <w:r w:rsidR="000330EE">
      <w:t>1959</w:t>
    </w:r>
    <w:r w:rsidR="005C1117">
      <w:t>r</w:t>
    </w:r>
    <w:r w:rsidR="00926654">
      <w:t>0</w:t>
    </w:r>
    <w:r w:rsidR="00A00B9B">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3755A"/>
    <w:multiLevelType w:val="multilevel"/>
    <w:tmpl w:val="9418F3D0"/>
    <w:lvl w:ilvl="0">
      <w:start w:val="27"/>
      <w:numFmt w:val="decimal"/>
      <w:lvlText w:val="%1"/>
      <w:lvlJc w:val="left"/>
      <w:pPr>
        <w:ind w:left="888" w:hanging="888"/>
      </w:pPr>
      <w:rPr>
        <w:rFonts w:hint="default"/>
      </w:rPr>
    </w:lvl>
    <w:lvl w:ilvl="1">
      <w:start w:val="5"/>
      <w:numFmt w:val="decimal"/>
      <w:lvlText w:val="%1.%2"/>
      <w:lvlJc w:val="left"/>
      <w:pPr>
        <w:ind w:left="1068" w:hanging="888"/>
      </w:pPr>
      <w:rPr>
        <w:rFonts w:hint="default"/>
      </w:rPr>
    </w:lvl>
    <w:lvl w:ilvl="2">
      <w:start w:val="6"/>
      <w:numFmt w:val="decimal"/>
      <w:lvlText w:val="%1.%2.%3"/>
      <w:lvlJc w:val="left"/>
      <w:pPr>
        <w:ind w:left="1248" w:hanging="888"/>
      </w:pPr>
      <w:rPr>
        <w:rFonts w:hint="default"/>
      </w:rPr>
    </w:lvl>
    <w:lvl w:ilvl="3">
      <w:start w:val="3"/>
      <w:numFmt w:val="decimal"/>
      <w:lvlText w:val="%1.%2.%3.%4"/>
      <w:lvlJc w:val="left"/>
      <w:pPr>
        <w:ind w:left="1428" w:hanging="888"/>
      </w:pPr>
      <w:rPr>
        <w:rFonts w:hint="default"/>
      </w:rPr>
    </w:lvl>
    <w:lvl w:ilvl="4">
      <w:start w:val="2"/>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26B779E6"/>
    <w:multiLevelType w:val="multilevel"/>
    <w:tmpl w:val="9CF60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A1D45A8"/>
    <w:multiLevelType w:val="hybridMultilevel"/>
    <w:tmpl w:val="A7D2B3A6"/>
    <w:lvl w:ilvl="0" w:tplc="1CF2BFB8">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35973"/>
    <w:multiLevelType w:val="hybridMultilevel"/>
    <w:tmpl w:val="B6DC856C"/>
    <w:lvl w:ilvl="0" w:tplc="0F1CEDBA">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95F92"/>
    <w:multiLevelType w:val="hybridMultilevel"/>
    <w:tmpl w:val="533EFCA8"/>
    <w:lvl w:ilvl="0" w:tplc="83CED500">
      <w:start w:val="1"/>
      <w:numFmt w:val="bullet"/>
      <w:lvlText w:val="•"/>
      <w:lvlJc w:val="left"/>
      <w:pPr>
        <w:tabs>
          <w:tab w:val="num" w:pos="720"/>
        </w:tabs>
        <w:ind w:left="720" w:hanging="360"/>
      </w:pPr>
      <w:rPr>
        <w:rFonts w:ascii="Arial" w:hAnsi="Arial" w:hint="default"/>
      </w:rPr>
    </w:lvl>
    <w:lvl w:ilvl="1" w:tplc="13AC0858">
      <w:start w:val="1"/>
      <w:numFmt w:val="bullet"/>
      <w:lvlText w:val="•"/>
      <w:lvlJc w:val="left"/>
      <w:pPr>
        <w:tabs>
          <w:tab w:val="num" w:pos="1440"/>
        </w:tabs>
        <w:ind w:left="1440" w:hanging="360"/>
      </w:pPr>
      <w:rPr>
        <w:rFonts w:ascii="Arial" w:hAnsi="Arial" w:hint="default"/>
      </w:rPr>
    </w:lvl>
    <w:lvl w:ilvl="2" w:tplc="944E1B96">
      <w:start w:val="174"/>
      <w:numFmt w:val="bullet"/>
      <w:lvlText w:val="•"/>
      <w:lvlJc w:val="left"/>
      <w:pPr>
        <w:tabs>
          <w:tab w:val="num" w:pos="2160"/>
        </w:tabs>
        <w:ind w:left="2160" w:hanging="360"/>
      </w:pPr>
      <w:rPr>
        <w:rFonts w:ascii="Arial" w:hAnsi="Arial" w:hint="default"/>
      </w:rPr>
    </w:lvl>
    <w:lvl w:ilvl="3" w:tplc="925C3798">
      <w:start w:val="174"/>
      <w:numFmt w:val="bullet"/>
      <w:lvlText w:val="•"/>
      <w:lvlJc w:val="left"/>
      <w:pPr>
        <w:tabs>
          <w:tab w:val="num" w:pos="2880"/>
        </w:tabs>
        <w:ind w:left="2880" w:hanging="360"/>
      </w:pPr>
      <w:rPr>
        <w:rFonts w:ascii="Arial" w:hAnsi="Arial" w:hint="default"/>
      </w:rPr>
    </w:lvl>
    <w:lvl w:ilvl="4" w:tplc="13FE5742" w:tentative="1">
      <w:start w:val="1"/>
      <w:numFmt w:val="bullet"/>
      <w:lvlText w:val="•"/>
      <w:lvlJc w:val="left"/>
      <w:pPr>
        <w:tabs>
          <w:tab w:val="num" w:pos="3600"/>
        </w:tabs>
        <w:ind w:left="3600" w:hanging="360"/>
      </w:pPr>
      <w:rPr>
        <w:rFonts w:ascii="Arial" w:hAnsi="Arial" w:hint="default"/>
      </w:rPr>
    </w:lvl>
    <w:lvl w:ilvl="5" w:tplc="E0D26050" w:tentative="1">
      <w:start w:val="1"/>
      <w:numFmt w:val="bullet"/>
      <w:lvlText w:val="•"/>
      <w:lvlJc w:val="left"/>
      <w:pPr>
        <w:tabs>
          <w:tab w:val="num" w:pos="4320"/>
        </w:tabs>
        <w:ind w:left="4320" w:hanging="360"/>
      </w:pPr>
      <w:rPr>
        <w:rFonts w:ascii="Arial" w:hAnsi="Arial" w:hint="default"/>
      </w:rPr>
    </w:lvl>
    <w:lvl w:ilvl="6" w:tplc="637E703E" w:tentative="1">
      <w:start w:val="1"/>
      <w:numFmt w:val="bullet"/>
      <w:lvlText w:val="•"/>
      <w:lvlJc w:val="left"/>
      <w:pPr>
        <w:tabs>
          <w:tab w:val="num" w:pos="5040"/>
        </w:tabs>
        <w:ind w:left="5040" w:hanging="360"/>
      </w:pPr>
      <w:rPr>
        <w:rFonts w:ascii="Arial" w:hAnsi="Arial" w:hint="default"/>
      </w:rPr>
    </w:lvl>
    <w:lvl w:ilvl="7" w:tplc="561CF7F6" w:tentative="1">
      <w:start w:val="1"/>
      <w:numFmt w:val="bullet"/>
      <w:lvlText w:val="•"/>
      <w:lvlJc w:val="left"/>
      <w:pPr>
        <w:tabs>
          <w:tab w:val="num" w:pos="5760"/>
        </w:tabs>
        <w:ind w:left="5760" w:hanging="360"/>
      </w:pPr>
      <w:rPr>
        <w:rFonts w:ascii="Arial" w:hAnsi="Arial" w:hint="default"/>
      </w:rPr>
    </w:lvl>
    <w:lvl w:ilvl="8" w:tplc="640825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E294B7D"/>
    <w:multiLevelType w:val="hybridMultilevel"/>
    <w:tmpl w:val="491288DE"/>
    <w:lvl w:ilvl="0" w:tplc="CDF4BCFA">
      <w:start w:val="27"/>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E73F9B"/>
    <w:multiLevelType w:val="hybridMultilevel"/>
    <w:tmpl w:val="388E0B80"/>
    <w:lvl w:ilvl="0" w:tplc="1E004924">
      <w:start w:val="2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F0BF7"/>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4E1390"/>
    <w:multiLevelType w:val="hybridMultilevel"/>
    <w:tmpl w:val="9E48A10C"/>
    <w:lvl w:ilvl="0" w:tplc="112E616A">
      <w:start w:val="80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B92E0B"/>
    <w:multiLevelType w:val="hybridMultilevel"/>
    <w:tmpl w:val="34F4C2D4"/>
    <w:lvl w:ilvl="0" w:tplc="F0A0DDA2">
      <w:start w:val="80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F692E"/>
    <w:multiLevelType w:val="hybridMultilevel"/>
    <w:tmpl w:val="3392E988"/>
    <w:lvl w:ilvl="0" w:tplc="6B40E9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Figure 9-52n—"/>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ax1)"/>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abstractNumId w:val="1"/>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Figure 9-589d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27.5.6.2.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4"/>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num>
  <w:num w:numId="40">
    <w:abstractNumId w:val="1"/>
    <w:lvlOverride w:ilvl="0">
      <w:lvl w:ilvl="0">
        <w:start w:val="1"/>
        <w:numFmt w:val="bullet"/>
        <w:lvlText w:val="Figure 9-589cx—"/>
        <w:legacy w:legacy="1" w:legacySpace="0" w:legacyIndent="0"/>
        <w:lvlJc w:val="center"/>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3.2.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0"/>
  </w:num>
  <w:num w:numId="44">
    <w:abstractNumId w:val="1"/>
    <w:lvlOverride w:ilvl="0">
      <w:lvl w:ilvl="0">
        <w:start w:val="1"/>
        <w:numFmt w:val="bullet"/>
        <w:lvlText w:val="Table 9-25c—"/>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13"/>
  </w:num>
  <w:num w:numId="46">
    <w:abstractNumId w:val="1"/>
    <w:lvlOverride w:ilvl="0">
      <w:lvl w:ilvl="0">
        <w:start w:val="1"/>
        <w:numFmt w:val="bullet"/>
        <w:lvlText w:val="9.4.2.37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Figure 9-296—"/>
        <w:legacy w:legacy="1" w:legacySpace="0" w:legacyIndent="0"/>
        <w:lvlJc w:val="center"/>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79—"/>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Figure 9-121—"/>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9"/>
  </w:num>
  <w:num w:numId="53">
    <w:abstractNumId w:val="5"/>
  </w:num>
  <w:num w:numId="54">
    <w:abstractNumId w:val="6"/>
  </w:num>
  <w:num w:numId="55">
    <w:abstractNumId w:val="11"/>
  </w:num>
  <w:num w:numId="56">
    <w:abstractNumId w:val="12"/>
  </w:num>
  <w:num w:numId="57">
    <w:abstractNumId w:val="8"/>
  </w:num>
  <w:num w:numId="58">
    <w:abstractNumId w:val="7"/>
  </w:num>
  <w:num w:numId="59">
    <w:abstractNumId w:val="1"/>
    <w:lvlOverride w:ilvl="0">
      <w:lvl w:ilvl="0">
        <w:start w:val="1"/>
        <w:numFmt w:val="bullet"/>
        <w:lvlText w:val="Figure 9-622—"/>
        <w:legacy w:legacy="1" w:legacySpace="0" w:legacyIndent="0"/>
        <w:lvlJc w:val="center"/>
        <w:pPr>
          <w:ind w:left="0" w:firstLine="0"/>
        </w:pPr>
        <w:rPr>
          <w:rFonts w:ascii="Arial" w:hAnsi="Arial" w:cs="Arial" w:hint="default"/>
          <w:b/>
          <w:i w:val="0"/>
          <w:strike w:val="0"/>
          <w:color w:val="000000"/>
          <w:sz w:val="20"/>
          <w:u w:val="none"/>
        </w:rPr>
      </w:lvl>
    </w:lvlOverride>
  </w:num>
  <w:num w:numId="60">
    <w:abstractNumId w:val="1"/>
    <w:lvlOverride w:ilvl="0">
      <w:lvl w:ilvl="0">
        <w:start w:val="1"/>
        <w:numFmt w:val="bullet"/>
        <w:lvlText w:val="9.4.2.137 "/>
        <w:legacy w:legacy="1" w:legacySpace="0" w:legacyIndent="0"/>
        <w:lvlJc w:val="left"/>
        <w:pPr>
          <w:ind w:left="0" w:firstLine="0"/>
        </w:pPr>
        <w:rPr>
          <w:rFonts w:ascii="Arial" w:hAnsi="Arial" w:cs="Arial" w:hint="default"/>
          <w:b/>
          <w:i w:val="0"/>
          <w:strike w:val="0"/>
          <w:color w:val="000000"/>
          <w:sz w:val="20"/>
          <w:u w:val="none"/>
        </w:rPr>
      </w:lvl>
    </w:lvlOverride>
  </w:num>
  <w:num w:numId="61">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Figure 9-881—"/>
        <w:legacy w:legacy="1" w:legacySpace="0" w:legacyIndent="0"/>
        <w:lvlJc w:val="center"/>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9.4.1.9 "/>
        <w:legacy w:legacy="1" w:legacySpace="0" w:legacyIndent="0"/>
        <w:lvlJc w:val="left"/>
        <w:pPr>
          <w:ind w:left="0" w:firstLine="0"/>
        </w:pPr>
        <w:rPr>
          <w:rFonts w:ascii="Arial" w:hAnsi="Arial" w:cs="Arial" w:hint="default"/>
          <w:b/>
          <w:i w:val="0"/>
          <w:strike w:val="0"/>
          <w:color w:val="000000"/>
          <w:sz w:val="20"/>
          <w:u w:val="none"/>
        </w:rPr>
      </w:lvl>
    </w:lvlOverride>
  </w:num>
  <w:numIdMacAtCleanup w:val="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Cordeiro, Carlos">
    <w15:presenceInfo w15:providerId="AD" w15:userId="S-1-5-21-725345543-602162358-527237240-8334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53CF"/>
    <w:rsid w:val="00005903"/>
    <w:rsid w:val="00007917"/>
    <w:rsid w:val="00007C9B"/>
    <w:rsid w:val="00013A38"/>
    <w:rsid w:val="00013F2D"/>
    <w:rsid w:val="00015EE0"/>
    <w:rsid w:val="00016100"/>
    <w:rsid w:val="00017168"/>
    <w:rsid w:val="00021324"/>
    <w:rsid w:val="000225F0"/>
    <w:rsid w:val="000229C4"/>
    <w:rsid w:val="00025D3B"/>
    <w:rsid w:val="0002651F"/>
    <w:rsid w:val="00026850"/>
    <w:rsid w:val="0002714F"/>
    <w:rsid w:val="000330EE"/>
    <w:rsid w:val="000371D3"/>
    <w:rsid w:val="000374C2"/>
    <w:rsid w:val="00037685"/>
    <w:rsid w:val="0003771E"/>
    <w:rsid w:val="000423B2"/>
    <w:rsid w:val="00042854"/>
    <w:rsid w:val="0004439F"/>
    <w:rsid w:val="0004587C"/>
    <w:rsid w:val="00051832"/>
    <w:rsid w:val="000552BF"/>
    <w:rsid w:val="000568B0"/>
    <w:rsid w:val="0005694E"/>
    <w:rsid w:val="00061C3D"/>
    <w:rsid w:val="0006290F"/>
    <w:rsid w:val="0006639B"/>
    <w:rsid w:val="00066D8A"/>
    <w:rsid w:val="00071F86"/>
    <w:rsid w:val="00072045"/>
    <w:rsid w:val="00073B29"/>
    <w:rsid w:val="000763E2"/>
    <w:rsid w:val="000804D5"/>
    <w:rsid w:val="000818A3"/>
    <w:rsid w:val="000845A2"/>
    <w:rsid w:val="000846C1"/>
    <w:rsid w:val="000862E6"/>
    <w:rsid w:val="00086987"/>
    <w:rsid w:val="00086BBE"/>
    <w:rsid w:val="00093ED9"/>
    <w:rsid w:val="000946B8"/>
    <w:rsid w:val="00094C78"/>
    <w:rsid w:val="000969A1"/>
    <w:rsid w:val="0009756B"/>
    <w:rsid w:val="000979D0"/>
    <w:rsid w:val="000A1955"/>
    <w:rsid w:val="000A2445"/>
    <w:rsid w:val="000A4F79"/>
    <w:rsid w:val="000A6647"/>
    <w:rsid w:val="000A6B90"/>
    <w:rsid w:val="000B2409"/>
    <w:rsid w:val="000B784B"/>
    <w:rsid w:val="000B79CD"/>
    <w:rsid w:val="000C2EF6"/>
    <w:rsid w:val="000C5F3E"/>
    <w:rsid w:val="000C6645"/>
    <w:rsid w:val="000D01A8"/>
    <w:rsid w:val="000D380E"/>
    <w:rsid w:val="000E109B"/>
    <w:rsid w:val="000E233B"/>
    <w:rsid w:val="000E2CA6"/>
    <w:rsid w:val="000E3163"/>
    <w:rsid w:val="000E4DD1"/>
    <w:rsid w:val="000E64F8"/>
    <w:rsid w:val="000F09C1"/>
    <w:rsid w:val="000F6CED"/>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26AF5"/>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B6F"/>
    <w:rsid w:val="00152359"/>
    <w:rsid w:val="00155F03"/>
    <w:rsid w:val="00157AE7"/>
    <w:rsid w:val="001603D0"/>
    <w:rsid w:val="00160E79"/>
    <w:rsid w:val="001610A7"/>
    <w:rsid w:val="00162976"/>
    <w:rsid w:val="00164C75"/>
    <w:rsid w:val="00170A3C"/>
    <w:rsid w:val="00172F06"/>
    <w:rsid w:val="00173E5E"/>
    <w:rsid w:val="0017432E"/>
    <w:rsid w:val="001747DB"/>
    <w:rsid w:val="001757F2"/>
    <w:rsid w:val="00177068"/>
    <w:rsid w:val="00180D46"/>
    <w:rsid w:val="00184827"/>
    <w:rsid w:val="00185986"/>
    <w:rsid w:val="001911EC"/>
    <w:rsid w:val="00192A58"/>
    <w:rsid w:val="00192A5B"/>
    <w:rsid w:val="00195EBE"/>
    <w:rsid w:val="001968A8"/>
    <w:rsid w:val="001A0178"/>
    <w:rsid w:val="001A0F38"/>
    <w:rsid w:val="001A1A08"/>
    <w:rsid w:val="001A25FA"/>
    <w:rsid w:val="001A51BC"/>
    <w:rsid w:val="001A5286"/>
    <w:rsid w:val="001A597C"/>
    <w:rsid w:val="001A6C05"/>
    <w:rsid w:val="001B1B49"/>
    <w:rsid w:val="001B2A31"/>
    <w:rsid w:val="001B2CC4"/>
    <w:rsid w:val="001B31A6"/>
    <w:rsid w:val="001B4FC3"/>
    <w:rsid w:val="001B6471"/>
    <w:rsid w:val="001B76FE"/>
    <w:rsid w:val="001C1ADC"/>
    <w:rsid w:val="001C34F7"/>
    <w:rsid w:val="001C44AC"/>
    <w:rsid w:val="001C5AFD"/>
    <w:rsid w:val="001C6548"/>
    <w:rsid w:val="001C7EAD"/>
    <w:rsid w:val="001D11EB"/>
    <w:rsid w:val="001D39F8"/>
    <w:rsid w:val="001D58D1"/>
    <w:rsid w:val="001D6097"/>
    <w:rsid w:val="001D723B"/>
    <w:rsid w:val="001D7BA8"/>
    <w:rsid w:val="001E048B"/>
    <w:rsid w:val="001E0ADE"/>
    <w:rsid w:val="001E1245"/>
    <w:rsid w:val="001E5896"/>
    <w:rsid w:val="001E6213"/>
    <w:rsid w:val="001E768F"/>
    <w:rsid w:val="001F07B2"/>
    <w:rsid w:val="001F0DC7"/>
    <w:rsid w:val="001F10D9"/>
    <w:rsid w:val="001F1C30"/>
    <w:rsid w:val="001F4C16"/>
    <w:rsid w:val="001F546A"/>
    <w:rsid w:val="001F5B4B"/>
    <w:rsid w:val="001F711E"/>
    <w:rsid w:val="00202106"/>
    <w:rsid w:val="0020516C"/>
    <w:rsid w:val="0020642D"/>
    <w:rsid w:val="002071F4"/>
    <w:rsid w:val="00210200"/>
    <w:rsid w:val="00210E83"/>
    <w:rsid w:val="00212A9C"/>
    <w:rsid w:val="002142AE"/>
    <w:rsid w:val="00215CE5"/>
    <w:rsid w:val="00216D1C"/>
    <w:rsid w:val="00216EF4"/>
    <w:rsid w:val="00217BB3"/>
    <w:rsid w:val="002210FF"/>
    <w:rsid w:val="002220B7"/>
    <w:rsid w:val="00222B2D"/>
    <w:rsid w:val="00222EFA"/>
    <w:rsid w:val="00230372"/>
    <w:rsid w:val="002322A5"/>
    <w:rsid w:val="002410DA"/>
    <w:rsid w:val="0024174B"/>
    <w:rsid w:val="00244006"/>
    <w:rsid w:val="00244CEA"/>
    <w:rsid w:val="0024525A"/>
    <w:rsid w:val="00250605"/>
    <w:rsid w:val="00250CF0"/>
    <w:rsid w:val="002545BF"/>
    <w:rsid w:val="0025518D"/>
    <w:rsid w:val="002556CC"/>
    <w:rsid w:val="0025635A"/>
    <w:rsid w:val="00257D5A"/>
    <w:rsid w:val="00261602"/>
    <w:rsid w:val="002633B1"/>
    <w:rsid w:val="00264848"/>
    <w:rsid w:val="00264EFE"/>
    <w:rsid w:val="00264F76"/>
    <w:rsid w:val="00267CFE"/>
    <w:rsid w:val="002727FA"/>
    <w:rsid w:val="00273983"/>
    <w:rsid w:val="00275C0D"/>
    <w:rsid w:val="00280D2E"/>
    <w:rsid w:val="0028235F"/>
    <w:rsid w:val="0028292F"/>
    <w:rsid w:val="0028678D"/>
    <w:rsid w:val="0029020B"/>
    <w:rsid w:val="00291334"/>
    <w:rsid w:val="00291DF9"/>
    <w:rsid w:val="002929AC"/>
    <w:rsid w:val="00293F73"/>
    <w:rsid w:val="0029410C"/>
    <w:rsid w:val="00294BD0"/>
    <w:rsid w:val="0029575F"/>
    <w:rsid w:val="00297C9A"/>
    <w:rsid w:val="002A0C93"/>
    <w:rsid w:val="002A1C7D"/>
    <w:rsid w:val="002A3512"/>
    <w:rsid w:val="002A390D"/>
    <w:rsid w:val="002A423C"/>
    <w:rsid w:val="002A54E2"/>
    <w:rsid w:val="002A7273"/>
    <w:rsid w:val="002B1A82"/>
    <w:rsid w:val="002B3890"/>
    <w:rsid w:val="002B436C"/>
    <w:rsid w:val="002B5FB2"/>
    <w:rsid w:val="002B6510"/>
    <w:rsid w:val="002C24B0"/>
    <w:rsid w:val="002C522E"/>
    <w:rsid w:val="002D02D7"/>
    <w:rsid w:val="002D2C4B"/>
    <w:rsid w:val="002D2EA5"/>
    <w:rsid w:val="002D4185"/>
    <w:rsid w:val="002D44BE"/>
    <w:rsid w:val="002D6B31"/>
    <w:rsid w:val="002D6BA1"/>
    <w:rsid w:val="002D6D2D"/>
    <w:rsid w:val="002E13B4"/>
    <w:rsid w:val="002E18D1"/>
    <w:rsid w:val="002E1D58"/>
    <w:rsid w:val="002E36EB"/>
    <w:rsid w:val="002E3800"/>
    <w:rsid w:val="002E4285"/>
    <w:rsid w:val="002E5B83"/>
    <w:rsid w:val="002E6B14"/>
    <w:rsid w:val="002E7044"/>
    <w:rsid w:val="002F0431"/>
    <w:rsid w:val="002F098B"/>
    <w:rsid w:val="002F0D74"/>
    <w:rsid w:val="002F17F0"/>
    <w:rsid w:val="002F1EAA"/>
    <w:rsid w:val="002F2390"/>
    <w:rsid w:val="002F24B1"/>
    <w:rsid w:val="002F33DE"/>
    <w:rsid w:val="002F53CF"/>
    <w:rsid w:val="002F5AB0"/>
    <w:rsid w:val="003009B6"/>
    <w:rsid w:val="00301855"/>
    <w:rsid w:val="00303AA2"/>
    <w:rsid w:val="00304CD8"/>
    <w:rsid w:val="003063FB"/>
    <w:rsid w:val="003111DF"/>
    <w:rsid w:val="003115A5"/>
    <w:rsid w:val="0031231B"/>
    <w:rsid w:val="00314DE7"/>
    <w:rsid w:val="003165E2"/>
    <w:rsid w:val="0031742F"/>
    <w:rsid w:val="003177AD"/>
    <w:rsid w:val="00320E15"/>
    <w:rsid w:val="00321A8F"/>
    <w:rsid w:val="00324C83"/>
    <w:rsid w:val="00325031"/>
    <w:rsid w:val="00331E45"/>
    <w:rsid w:val="00332263"/>
    <w:rsid w:val="0033263A"/>
    <w:rsid w:val="00333DDF"/>
    <w:rsid w:val="003358E4"/>
    <w:rsid w:val="003368A8"/>
    <w:rsid w:val="003369B1"/>
    <w:rsid w:val="003414E1"/>
    <w:rsid w:val="00341C5E"/>
    <w:rsid w:val="00344903"/>
    <w:rsid w:val="00346D99"/>
    <w:rsid w:val="00346FF3"/>
    <w:rsid w:val="003471BA"/>
    <w:rsid w:val="0035042C"/>
    <w:rsid w:val="00353808"/>
    <w:rsid w:val="00356FE9"/>
    <w:rsid w:val="0035725E"/>
    <w:rsid w:val="003573D5"/>
    <w:rsid w:val="00357B12"/>
    <w:rsid w:val="00362D39"/>
    <w:rsid w:val="003639EB"/>
    <w:rsid w:val="003642E1"/>
    <w:rsid w:val="00365E37"/>
    <w:rsid w:val="00366056"/>
    <w:rsid w:val="003711EB"/>
    <w:rsid w:val="0037198F"/>
    <w:rsid w:val="00374DB1"/>
    <w:rsid w:val="00375D98"/>
    <w:rsid w:val="003837F2"/>
    <w:rsid w:val="00383827"/>
    <w:rsid w:val="00386B58"/>
    <w:rsid w:val="00386FFB"/>
    <w:rsid w:val="00391DF8"/>
    <w:rsid w:val="003929FD"/>
    <w:rsid w:val="00397A0B"/>
    <w:rsid w:val="003A1172"/>
    <w:rsid w:val="003A23BD"/>
    <w:rsid w:val="003A60F7"/>
    <w:rsid w:val="003B051C"/>
    <w:rsid w:val="003B0DBD"/>
    <w:rsid w:val="003B4F97"/>
    <w:rsid w:val="003C1D44"/>
    <w:rsid w:val="003C3DAD"/>
    <w:rsid w:val="003D0DB8"/>
    <w:rsid w:val="003D1229"/>
    <w:rsid w:val="003D1C3B"/>
    <w:rsid w:val="003D5CB0"/>
    <w:rsid w:val="003E013D"/>
    <w:rsid w:val="003E2843"/>
    <w:rsid w:val="003E3832"/>
    <w:rsid w:val="003F074F"/>
    <w:rsid w:val="003F10E4"/>
    <w:rsid w:val="003F11D9"/>
    <w:rsid w:val="003F3CC2"/>
    <w:rsid w:val="003F4755"/>
    <w:rsid w:val="003F4B3C"/>
    <w:rsid w:val="003F5E7C"/>
    <w:rsid w:val="00400A64"/>
    <w:rsid w:val="0040358F"/>
    <w:rsid w:val="00406E7F"/>
    <w:rsid w:val="00407470"/>
    <w:rsid w:val="0040756F"/>
    <w:rsid w:val="0041233C"/>
    <w:rsid w:val="00414100"/>
    <w:rsid w:val="00416503"/>
    <w:rsid w:val="0042004A"/>
    <w:rsid w:val="0042131A"/>
    <w:rsid w:val="00424AF3"/>
    <w:rsid w:val="00424D2C"/>
    <w:rsid w:val="00425B89"/>
    <w:rsid w:val="00430522"/>
    <w:rsid w:val="00432950"/>
    <w:rsid w:val="00433406"/>
    <w:rsid w:val="00433BF2"/>
    <w:rsid w:val="00434119"/>
    <w:rsid w:val="00435B8B"/>
    <w:rsid w:val="00436CF1"/>
    <w:rsid w:val="00437BE2"/>
    <w:rsid w:val="004406EA"/>
    <w:rsid w:val="00440C98"/>
    <w:rsid w:val="00442037"/>
    <w:rsid w:val="00443B20"/>
    <w:rsid w:val="0044570A"/>
    <w:rsid w:val="00451CDF"/>
    <w:rsid w:val="0045431C"/>
    <w:rsid w:val="00454AB3"/>
    <w:rsid w:val="00455F9B"/>
    <w:rsid w:val="00457333"/>
    <w:rsid w:val="004574B5"/>
    <w:rsid w:val="00457AB0"/>
    <w:rsid w:val="004622B1"/>
    <w:rsid w:val="00463797"/>
    <w:rsid w:val="004655C4"/>
    <w:rsid w:val="00466599"/>
    <w:rsid w:val="004701F8"/>
    <w:rsid w:val="004754AC"/>
    <w:rsid w:val="004773F2"/>
    <w:rsid w:val="004809E5"/>
    <w:rsid w:val="00480B32"/>
    <w:rsid w:val="00482B76"/>
    <w:rsid w:val="00484D2F"/>
    <w:rsid w:val="004857D3"/>
    <w:rsid w:val="00487A30"/>
    <w:rsid w:val="00487C22"/>
    <w:rsid w:val="004916EB"/>
    <w:rsid w:val="0049281B"/>
    <w:rsid w:val="0049405F"/>
    <w:rsid w:val="004958C0"/>
    <w:rsid w:val="00496822"/>
    <w:rsid w:val="004A0148"/>
    <w:rsid w:val="004A046D"/>
    <w:rsid w:val="004A5446"/>
    <w:rsid w:val="004A5867"/>
    <w:rsid w:val="004A7932"/>
    <w:rsid w:val="004B064B"/>
    <w:rsid w:val="004B08F0"/>
    <w:rsid w:val="004B2A3C"/>
    <w:rsid w:val="004B36B2"/>
    <w:rsid w:val="004B546D"/>
    <w:rsid w:val="004B616E"/>
    <w:rsid w:val="004B64BE"/>
    <w:rsid w:val="004B7327"/>
    <w:rsid w:val="004B7E51"/>
    <w:rsid w:val="004C1C53"/>
    <w:rsid w:val="004C3AF7"/>
    <w:rsid w:val="004C51D1"/>
    <w:rsid w:val="004D0485"/>
    <w:rsid w:val="004D3125"/>
    <w:rsid w:val="004D3B3F"/>
    <w:rsid w:val="004D5AF9"/>
    <w:rsid w:val="004D5EBB"/>
    <w:rsid w:val="004D6850"/>
    <w:rsid w:val="004E0917"/>
    <w:rsid w:val="004E13CF"/>
    <w:rsid w:val="004E1DBD"/>
    <w:rsid w:val="004E3374"/>
    <w:rsid w:val="004E4B12"/>
    <w:rsid w:val="004E5276"/>
    <w:rsid w:val="004E70CC"/>
    <w:rsid w:val="004F10C4"/>
    <w:rsid w:val="004F1BAB"/>
    <w:rsid w:val="004F56A0"/>
    <w:rsid w:val="004F6745"/>
    <w:rsid w:val="00501840"/>
    <w:rsid w:val="00503EE9"/>
    <w:rsid w:val="00504480"/>
    <w:rsid w:val="00504577"/>
    <w:rsid w:val="005118D6"/>
    <w:rsid w:val="00512AA7"/>
    <w:rsid w:val="005136A0"/>
    <w:rsid w:val="0051498D"/>
    <w:rsid w:val="00515CE3"/>
    <w:rsid w:val="00515F3E"/>
    <w:rsid w:val="005162BF"/>
    <w:rsid w:val="00516697"/>
    <w:rsid w:val="00516F06"/>
    <w:rsid w:val="00520DE2"/>
    <w:rsid w:val="0052116A"/>
    <w:rsid w:val="00523D51"/>
    <w:rsid w:val="005352E1"/>
    <w:rsid w:val="00535678"/>
    <w:rsid w:val="005364A1"/>
    <w:rsid w:val="0053793F"/>
    <w:rsid w:val="005413DE"/>
    <w:rsid w:val="00543C2C"/>
    <w:rsid w:val="00545AAE"/>
    <w:rsid w:val="00547544"/>
    <w:rsid w:val="00547A2F"/>
    <w:rsid w:val="00550228"/>
    <w:rsid w:val="00551162"/>
    <w:rsid w:val="0055267F"/>
    <w:rsid w:val="0055346F"/>
    <w:rsid w:val="00554160"/>
    <w:rsid w:val="00554C09"/>
    <w:rsid w:val="00563DA8"/>
    <w:rsid w:val="005653C8"/>
    <w:rsid w:val="00570B37"/>
    <w:rsid w:val="00571DE6"/>
    <w:rsid w:val="00572580"/>
    <w:rsid w:val="00572898"/>
    <w:rsid w:val="00572C38"/>
    <w:rsid w:val="00573E44"/>
    <w:rsid w:val="00574448"/>
    <w:rsid w:val="00576508"/>
    <w:rsid w:val="00576EEC"/>
    <w:rsid w:val="00581754"/>
    <w:rsid w:val="0058343F"/>
    <w:rsid w:val="00583917"/>
    <w:rsid w:val="00584126"/>
    <w:rsid w:val="005859F6"/>
    <w:rsid w:val="0058671F"/>
    <w:rsid w:val="0059472C"/>
    <w:rsid w:val="005979BC"/>
    <w:rsid w:val="005A36B9"/>
    <w:rsid w:val="005A3CE6"/>
    <w:rsid w:val="005A5DE3"/>
    <w:rsid w:val="005A7953"/>
    <w:rsid w:val="005B02D3"/>
    <w:rsid w:val="005B33DA"/>
    <w:rsid w:val="005B341A"/>
    <w:rsid w:val="005B3884"/>
    <w:rsid w:val="005B41FC"/>
    <w:rsid w:val="005B75E2"/>
    <w:rsid w:val="005C0EC6"/>
    <w:rsid w:val="005C1117"/>
    <w:rsid w:val="005C11BF"/>
    <w:rsid w:val="005C1485"/>
    <w:rsid w:val="005C436B"/>
    <w:rsid w:val="005C60C1"/>
    <w:rsid w:val="005D0034"/>
    <w:rsid w:val="005D1E21"/>
    <w:rsid w:val="005D2073"/>
    <w:rsid w:val="005D5886"/>
    <w:rsid w:val="005D6C33"/>
    <w:rsid w:val="005D743B"/>
    <w:rsid w:val="005E2F43"/>
    <w:rsid w:val="005E5B2F"/>
    <w:rsid w:val="005E77EC"/>
    <w:rsid w:val="005F3BED"/>
    <w:rsid w:val="00601010"/>
    <w:rsid w:val="00602DB5"/>
    <w:rsid w:val="00602EBF"/>
    <w:rsid w:val="00604420"/>
    <w:rsid w:val="00605CEB"/>
    <w:rsid w:val="00610C38"/>
    <w:rsid w:val="00611E65"/>
    <w:rsid w:val="00612629"/>
    <w:rsid w:val="00613220"/>
    <w:rsid w:val="00613E61"/>
    <w:rsid w:val="00614B04"/>
    <w:rsid w:val="00615061"/>
    <w:rsid w:val="00617076"/>
    <w:rsid w:val="006171E7"/>
    <w:rsid w:val="00617283"/>
    <w:rsid w:val="0061741C"/>
    <w:rsid w:val="006224C2"/>
    <w:rsid w:val="00623EC7"/>
    <w:rsid w:val="0062440B"/>
    <w:rsid w:val="00624795"/>
    <w:rsid w:val="006258DC"/>
    <w:rsid w:val="0062675E"/>
    <w:rsid w:val="0063011F"/>
    <w:rsid w:val="00632B7C"/>
    <w:rsid w:val="00635BC9"/>
    <w:rsid w:val="00636C8E"/>
    <w:rsid w:val="00637C35"/>
    <w:rsid w:val="0064259E"/>
    <w:rsid w:val="006429CB"/>
    <w:rsid w:val="00644578"/>
    <w:rsid w:val="0064496D"/>
    <w:rsid w:val="00645B64"/>
    <w:rsid w:val="0065045C"/>
    <w:rsid w:val="00650798"/>
    <w:rsid w:val="00652F8C"/>
    <w:rsid w:val="006535EA"/>
    <w:rsid w:val="00653853"/>
    <w:rsid w:val="00660E4B"/>
    <w:rsid w:val="00661B07"/>
    <w:rsid w:val="00661BC4"/>
    <w:rsid w:val="00661C19"/>
    <w:rsid w:val="0066471B"/>
    <w:rsid w:val="006650D0"/>
    <w:rsid w:val="00665646"/>
    <w:rsid w:val="00671D22"/>
    <w:rsid w:val="00672AE1"/>
    <w:rsid w:val="0067358E"/>
    <w:rsid w:val="00674B18"/>
    <w:rsid w:val="00675C9C"/>
    <w:rsid w:val="0068017B"/>
    <w:rsid w:val="00680E7D"/>
    <w:rsid w:val="00681C5C"/>
    <w:rsid w:val="0068294F"/>
    <w:rsid w:val="006842FC"/>
    <w:rsid w:val="00684D32"/>
    <w:rsid w:val="00685A8E"/>
    <w:rsid w:val="0069281D"/>
    <w:rsid w:val="00695205"/>
    <w:rsid w:val="006963B9"/>
    <w:rsid w:val="006A2103"/>
    <w:rsid w:val="006A21ED"/>
    <w:rsid w:val="006A4C8B"/>
    <w:rsid w:val="006A701A"/>
    <w:rsid w:val="006B01D7"/>
    <w:rsid w:val="006B1585"/>
    <w:rsid w:val="006B3970"/>
    <w:rsid w:val="006B39E0"/>
    <w:rsid w:val="006B51DC"/>
    <w:rsid w:val="006B64EF"/>
    <w:rsid w:val="006B7CA1"/>
    <w:rsid w:val="006C05CC"/>
    <w:rsid w:val="006C0727"/>
    <w:rsid w:val="006C0BA7"/>
    <w:rsid w:val="006C166A"/>
    <w:rsid w:val="006C1B47"/>
    <w:rsid w:val="006C2119"/>
    <w:rsid w:val="006C3401"/>
    <w:rsid w:val="006C4C3A"/>
    <w:rsid w:val="006C5602"/>
    <w:rsid w:val="006C6A2E"/>
    <w:rsid w:val="006C720C"/>
    <w:rsid w:val="006D633C"/>
    <w:rsid w:val="006D7079"/>
    <w:rsid w:val="006D7843"/>
    <w:rsid w:val="006E145F"/>
    <w:rsid w:val="006E3E56"/>
    <w:rsid w:val="006E3FDC"/>
    <w:rsid w:val="006E4DDB"/>
    <w:rsid w:val="006F318D"/>
    <w:rsid w:val="006F523F"/>
    <w:rsid w:val="006F62ED"/>
    <w:rsid w:val="007039C3"/>
    <w:rsid w:val="00703A5A"/>
    <w:rsid w:val="0070423B"/>
    <w:rsid w:val="007109B4"/>
    <w:rsid w:val="00710F1C"/>
    <w:rsid w:val="007113CD"/>
    <w:rsid w:val="007123FC"/>
    <w:rsid w:val="00715DA2"/>
    <w:rsid w:val="0071740E"/>
    <w:rsid w:val="0072297D"/>
    <w:rsid w:val="00725509"/>
    <w:rsid w:val="0072649D"/>
    <w:rsid w:val="007276A3"/>
    <w:rsid w:val="00730E97"/>
    <w:rsid w:val="00732253"/>
    <w:rsid w:val="00732A57"/>
    <w:rsid w:val="0073367B"/>
    <w:rsid w:val="00735672"/>
    <w:rsid w:val="00736762"/>
    <w:rsid w:val="00736FFD"/>
    <w:rsid w:val="00737461"/>
    <w:rsid w:val="00740BF0"/>
    <w:rsid w:val="00744990"/>
    <w:rsid w:val="0074755A"/>
    <w:rsid w:val="00750393"/>
    <w:rsid w:val="00752005"/>
    <w:rsid w:val="0075228C"/>
    <w:rsid w:val="0075351A"/>
    <w:rsid w:val="00753D2E"/>
    <w:rsid w:val="00753E18"/>
    <w:rsid w:val="007541F8"/>
    <w:rsid w:val="00754351"/>
    <w:rsid w:val="0075470F"/>
    <w:rsid w:val="007563B3"/>
    <w:rsid w:val="00761ADC"/>
    <w:rsid w:val="007643A2"/>
    <w:rsid w:val="007646DE"/>
    <w:rsid w:val="00766BE1"/>
    <w:rsid w:val="00767C0C"/>
    <w:rsid w:val="00770572"/>
    <w:rsid w:val="00775643"/>
    <w:rsid w:val="00776263"/>
    <w:rsid w:val="00783913"/>
    <w:rsid w:val="0078553D"/>
    <w:rsid w:val="00787930"/>
    <w:rsid w:val="00791E38"/>
    <w:rsid w:val="0079279A"/>
    <w:rsid w:val="00792F55"/>
    <w:rsid w:val="0079306F"/>
    <w:rsid w:val="00796DAE"/>
    <w:rsid w:val="007A1C50"/>
    <w:rsid w:val="007A3B91"/>
    <w:rsid w:val="007A3F63"/>
    <w:rsid w:val="007A6CEE"/>
    <w:rsid w:val="007B12CE"/>
    <w:rsid w:val="007B4D64"/>
    <w:rsid w:val="007C0CF5"/>
    <w:rsid w:val="007C19F6"/>
    <w:rsid w:val="007C25D1"/>
    <w:rsid w:val="007C2C14"/>
    <w:rsid w:val="007C5A1F"/>
    <w:rsid w:val="007C6872"/>
    <w:rsid w:val="007C7BDC"/>
    <w:rsid w:val="007D0610"/>
    <w:rsid w:val="007D0688"/>
    <w:rsid w:val="007D2973"/>
    <w:rsid w:val="007D4358"/>
    <w:rsid w:val="007D5244"/>
    <w:rsid w:val="007D784F"/>
    <w:rsid w:val="007E0347"/>
    <w:rsid w:val="007E0666"/>
    <w:rsid w:val="007E19F4"/>
    <w:rsid w:val="007E52CB"/>
    <w:rsid w:val="007E71CA"/>
    <w:rsid w:val="007F3D4D"/>
    <w:rsid w:val="007F5A40"/>
    <w:rsid w:val="007F63D3"/>
    <w:rsid w:val="007F66C2"/>
    <w:rsid w:val="007F7304"/>
    <w:rsid w:val="007F73CC"/>
    <w:rsid w:val="0080013D"/>
    <w:rsid w:val="008002E6"/>
    <w:rsid w:val="008005B2"/>
    <w:rsid w:val="00800678"/>
    <w:rsid w:val="00801480"/>
    <w:rsid w:val="008049D7"/>
    <w:rsid w:val="00805182"/>
    <w:rsid w:val="00805475"/>
    <w:rsid w:val="00807DDE"/>
    <w:rsid w:val="00811660"/>
    <w:rsid w:val="008143C4"/>
    <w:rsid w:val="00814BE2"/>
    <w:rsid w:val="0081797D"/>
    <w:rsid w:val="008202C1"/>
    <w:rsid w:val="008206D3"/>
    <w:rsid w:val="00827743"/>
    <w:rsid w:val="0083034E"/>
    <w:rsid w:val="008308F3"/>
    <w:rsid w:val="00836D3B"/>
    <w:rsid w:val="008401D9"/>
    <w:rsid w:val="0084628F"/>
    <w:rsid w:val="008463AD"/>
    <w:rsid w:val="00851917"/>
    <w:rsid w:val="00852179"/>
    <w:rsid w:val="00852ED6"/>
    <w:rsid w:val="00855066"/>
    <w:rsid w:val="00855D2D"/>
    <w:rsid w:val="008561CA"/>
    <w:rsid w:val="008617AA"/>
    <w:rsid w:val="008676A5"/>
    <w:rsid w:val="00870CA4"/>
    <w:rsid w:val="00870FD9"/>
    <w:rsid w:val="00872093"/>
    <w:rsid w:val="008727C8"/>
    <w:rsid w:val="008728C0"/>
    <w:rsid w:val="00875B30"/>
    <w:rsid w:val="00877E77"/>
    <w:rsid w:val="00880678"/>
    <w:rsid w:val="00881494"/>
    <w:rsid w:val="0088556F"/>
    <w:rsid w:val="0088560D"/>
    <w:rsid w:val="0089041F"/>
    <w:rsid w:val="00892294"/>
    <w:rsid w:val="00892C49"/>
    <w:rsid w:val="008961B6"/>
    <w:rsid w:val="008966CB"/>
    <w:rsid w:val="0089696C"/>
    <w:rsid w:val="00897087"/>
    <w:rsid w:val="008A003F"/>
    <w:rsid w:val="008A0F62"/>
    <w:rsid w:val="008A1939"/>
    <w:rsid w:val="008A717F"/>
    <w:rsid w:val="008B01A0"/>
    <w:rsid w:val="008B204C"/>
    <w:rsid w:val="008B3C1E"/>
    <w:rsid w:val="008C00F5"/>
    <w:rsid w:val="008C1AB0"/>
    <w:rsid w:val="008C42D6"/>
    <w:rsid w:val="008D0042"/>
    <w:rsid w:val="008D029C"/>
    <w:rsid w:val="008D085C"/>
    <w:rsid w:val="008D12B5"/>
    <w:rsid w:val="008D2869"/>
    <w:rsid w:val="008D716F"/>
    <w:rsid w:val="008E1AA4"/>
    <w:rsid w:val="008E3151"/>
    <w:rsid w:val="008E3855"/>
    <w:rsid w:val="008E6C62"/>
    <w:rsid w:val="008E6CB5"/>
    <w:rsid w:val="008E7B8B"/>
    <w:rsid w:val="008F0C57"/>
    <w:rsid w:val="008F254D"/>
    <w:rsid w:val="008F2B43"/>
    <w:rsid w:val="008F3AF0"/>
    <w:rsid w:val="008F4B97"/>
    <w:rsid w:val="00904CC2"/>
    <w:rsid w:val="00905668"/>
    <w:rsid w:val="00905951"/>
    <w:rsid w:val="00905ADD"/>
    <w:rsid w:val="009069C1"/>
    <w:rsid w:val="00906FAA"/>
    <w:rsid w:val="00907A4C"/>
    <w:rsid w:val="00907EF9"/>
    <w:rsid w:val="00907F30"/>
    <w:rsid w:val="00913028"/>
    <w:rsid w:val="00913ABF"/>
    <w:rsid w:val="00917C91"/>
    <w:rsid w:val="00922D4C"/>
    <w:rsid w:val="00923796"/>
    <w:rsid w:val="009243BB"/>
    <w:rsid w:val="00924661"/>
    <w:rsid w:val="00926654"/>
    <w:rsid w:val="009267D1"/>
    <w:rsid w:val="00926D2D"/>
    <w:rsid w:val="00927569"/>
    <w:rsid w:val="00930D15"/>
    <w:rsid w:val="00933C84"/>
    <w:rsid w:val="00934DEF"/>
    <w:rsid w:val="0093524C"/>
    <w:rsid w:val="009352C6"/>
    <w:rsid w:val="009376B5"/>
    <w:rsid w:val="00940284"/>
    <w:rsid w:val="00942A4D"/>
    <w:rsid w:val="0094301D"/>
    <w:rsid w:val="00943A55"/>
    <w:rsid w:val="009458AA"/>
    <w:rsid w:val="00947237"/>
    <w:rsid w:val="0095033C"/>
    <w:rsid w:val="00950CA3"/>
    <w:rsid w:val="0095278A"/>
    <w:rsid w:val="00952C94"/>
    <w:rsid w:val="00956233"/>
    <w:rsid w:val="00960BFD"/>
    <w:rsid w:val="0096140C"/>
    <w:rsid w:val="00961F60"/>
    <w:rsid w:val="00962264"/>
    <w:rsid w:val="009625AA"/>
    <w:rsid w:val="009629DC"/>
    <w:rsid w:val="0096400C"/>
    <w:rsid w:val="00964819"/>
    <w:rsid w:val="00965B4F"/>
    <w:rsid w:val="00967441"/>
    <w:rsid w:val="00967C93"/>
    <w:rsid w:val="00971189"/>
    <w:rsid w:val="00972E37"/>
    <w:rsid w:val="00972F0C"/>
    <w:rsid w:val="00974DC8"/>
    <w:rsid w:val="00975242"/>
    <w:rsid w:val="00975AB6"/>
    <w:rsid w:val="00977FA9"/>
    <w:rsid w:val="009801D5"/>
    <w:rsid w:val="009804D4"/>
    <w:rsid w:val="00982161"/>
    <w:rsid w:val="00984B9F"/>
    <w:rsid w:val="00987FB8"/>
    <w:rsid w:val="0099208A"/>
    <w:rsid w:val="00992113"/>
    <w:rsid w:val="009931FC"/>
    <w:rsid w:val="009941C0"/>
    <w:rsid w:val="009944A2"/>
    <w:rsid w:val="00996581"/>
    <w:rsid w:val="00997D2E"/>
    <w:rsid w:val="009A03D6"/>
    <w:rsid w:val="009A0E12"/>
    <w:rsid w:val="009A2575"/>
    <w:rsid w:val="009A2582"/>
    <w:rsid w:val="009A4ACB"/>
    <w:rsid w:val="009A6B9C"/>
    <w:rsid w:val="009A776E"/>
    <w:rsid w:val="009B5B5F"/>
    <w:rsid w:val="009C09C6"/>
    <w:rsid w:val="009C15C2"/>
    <w:rsid w:val="009C35D2"/>
    <w:rsid w:val="009C486D"/>
    <w:rsid w:val="009C56EC"/>
    <w:rsid w:val="009D0604"/>
    <w:rsid w:val="009D3C3E"/>
    <w:rsid w:val="009D6187"/>
    <w:rsid w:val="009D6746"/>
    <w:rsid w:val="009E0773"/>
    <w:rsid w:val="009E244A"/>
    <w:rsid w:val="009E41D4"/>
    <w:rsid w:val="009E4CC3"/>
    <w:rsid w:val="009E56E1"/>
    <w:rsid w:val="009E7B1A"/>
    <w:rsid w:val="009F2A10"/>
    <w:rsid w:val="009F2FBC"/>
    <w:rsid w:val="009F37EE"/>
    <w:rsid w:val="009F4C4A"/>
    <w:rsid w:val="00A00B9B"/>
    <w:rsid w:val="00A0210A"/>
    <w:rsid w:val="00A027CE"/>
    <w:rsid w:val="00A070B3"/>
    <w:rsid w:val="00A101F9"/>
    <w:rsid w:val="00A103CD"/>
    <w:rsid w:val="00A17E70"/>
    <w:rsid w:val="00A2328B"/>
    <w:rsid w:val="00A24DFC"/>
    <w:rsid w:val="00A26D93"/>
    <w:rsid w:val="00A27594"/>
    <w:rsid w:val="00A31489"/>
    <w:rsid w:val="00A31AB1"/>
    <w:rsid w:val="00A34A39"/>
    <w:rsid w:val="00A353C3"/>
    <w:rsid w:val="00A35784"/>
    <w:rsid w:val="00A35A05"/>
    <w:rsid w:val="00A35B6C"/>
    <w:rsid w:val="00A35F6E"/>
    <w:rsid w:val="00A4144A"/>
    <w:rsid w:val="00A42284"/>
    <w:rsid w:val="00A42818"/>
    <w:rsid w:val="00A43398"/>
    <w:rsid w:val="00A47169"/>
    <w:rsid w:val="00A47FAA"/>
    <w:rsid w:val="00A5019E"/>
    <w:rsid w:val="00A51E06"/>
    <w:rsid w:val="00A54157"/>
    <w:rsid w:val="00A5580F"/>
    <w:rsid w:val="00A560CD"/>
    <w:rsid w:val="00A57EA7"/>
    <w:rsid w:val="00A60D71"/>
    <w:rsid w:val="00A610D6"/>
    <w:rsid w:val="00A61652"/>
    <w:rsid w:val="00A636F8"/>
    <w:rsid w:val="00A65C3B"/>
    <w:rsid w:val="00A70E98"/>
    <w:rsid w:val="00A720B0"/>
    <w:rsid w:val="00A745E1"/>
    <w:rsid w:val="00A75918"/>
    <w:rsid w:val="00A85D27"/>
    <w:rsid w:val="00A9130D"/>
    <w:rsid w:val="00A92B13"/>
    <w:rsid w:val="00A933DD"/>
    <w:rsid w:val="00A95B70"/>
    <w:rsid w:val="00A96FB0"/>
    <w:rsid w:val="00AA0E90"/>
    <w:rsid w:val="00AA136D"/>
    <w:rsid w:val="00AA18C3"/>
    <w:rsid w:val="00AA30A7"/>
    <w:rsid w:val="00AA427C"/>
    <w:rsid w:val="00AA56F8"/>
    <w:rsid w:val="00AB0ECB"/>
    <w:rsid w:val="00AB2A02"/>
    <w:rsid w:val="00AB2FAB"/>
    <w:rsid w:val="00AB44BA"/>
    <w:rsid w:val="00AB4E6E"/>
    <w:rsid w:val="00AB696C"/>
    <w:rsid w:val="00AC03FE"/>
    <w:rsid w:val="00AC14EC"/>
    <w:rsid w:val="00AC235A"/>
    <w:rsid w:val="00AC304B"/>
    <w:rsid w:val="00AC328B"/>
    <w:rsid w:val="00AC3FDA"/>
    <w:rsid w:val="00AC4011"/>
    <w:rsid w:val="00AC4710"/>
    <w:rsid w:val="00AC55C4"/>
    <w:rsid w:val="00AC5A1F"/>
    <w:rsid w:val="00AC5FE7"/>
    <w:rsid w:val="00AC62A3"/>
    <w:rsid w:val="00AC6891"/>
    <w:rsid w:val="00AC7AA6"/>
    <w:rsid w:val="00AD3256"/>
    <w:rsid w:val="00AD47E9"/>
    <w:rsid w:val="00AD76AA"/>
    <w:rsid w:val="00AE0E63"/>
    <w:rsid w:val="00AE1931"/>
    <w:rsid w:val="00AE1989"/>
    <w:rsid w:val="00AE1ABA"/>
    <w:rsid w:val="00AE315F"/>
    <w:rsid w:val="00AE6FCA"/>
    <w:rsid w:val="00AE7053"/>
    <w:rsid w:val="00AF0BB6"/>
    <w:rsid w:val="00AF0FA4"/>
    <w:rsid w:val="00AF3DA3"/>
    <w:rsid w:val="00AF6A46"/>
    <w:rsid w:val="00AF70AD"/>
    <w:rsid w:val="00AF7BE7"/>
    <w:rsid w:val="00B01931"/>
    <w:rsid w:val="00B01AFD"/>
    <w:rsid w:val="00B05E8D"/>
    <w:rsid w:val="00B0665C"/>
    <w:rsid w:val="00B07675"/>
    <w:rsid w:val="00B12933"/>
    <w:rsid w:val="00B157C7"/>
    <w:rsid w:val="00B178EF"/>
    <w:rsid w:val="00B20DB6"/>
    <w:rsid w:val="00B24C1A"/>
    <w:rsid w:val="00B24CA7"/>
    <w:rsid w:val="00B25C5F"/>
    <w:rsid w:val="00B27E2C"/>
    <w:rsid w:val="00B30E2C"/>
    <w:rsid w:val="00B30F61"/>
    <w:rsid w:val="00B32CAF"/>
    <w:rsid w:val="00B32DE6"/>
    <w:rsid w:val="00B33917"/>
    <w:rsid w:val="00B33925"/>
    <w:rsid w:val="00B35D90"/>
    <w:rsid w:val="00B35DBC"/>
    <w:rsid w:val="00B36216"/>
    <w:rsid w:val="00B37B67"/>
    <w:rsid w:val="00B41458"/>
    <w:rsid w:val="00B42CDC"/>
    <w:rsid w:val="00B46660"/>
    <w:rsid w:val="00B556C7"/>
    <w:rsid w:val="00B56119"/>
    <w:rsid w:val="00B565FF"/>
    <w:rsid w:val="00B57879"/>
    <w:rsid w:val="00B57890"/>
    <w:rsid w:val="00B600D6"/>
    <w:rsid w:val="00B60DEC"/>
    <w:rsid w:val="00B631B4"/>
    <w:rsid w:val="00B63F27"/>
    <w:rsid w:val="00B63F6D"/>
    <w:rsid w:val="00B6527E"/>
    <w:rsid w:val="00B65C3E"/>
    <w:rsid w:val="00B70A24"/>
    <w:rsid w:val="00B70EBF"/>
    <w:rsid w:val="00B721B3"/>
    <w:rsid w:val="00B72971"/>
    <w:rsid w:val="00B729CF"/>
    <w:rsid w:val="00B72C5C"/>
    <w:rsid w:val="00B73977"/>
    <w:rsid w:val="00B73A69"/>
    <w:rsid w:val="00B73CCE"/>
    <w:rsid w:val="00B75D51"/>
    <w:rsid w:val="00B81F88"/>
    <w:rsid w:val="00B846DE"/>
    <w:rsid w:val="00B8555D"/>
    <w:rsid w:val="00B87610"/>
    <w:rsid w:val="00B917AB"/>
    <w:rsid w:val="00B91F88"/>
    <w:rsid w:val="00B94F95"/>
    <w:rsid w:val="00B95121"/>
    <w:rsid w:val="00B968E0"/>
    <w:rsid w:val="00BA4084"/>
    <w:rsid w:val="00BA78A5"/>
    <w:rsid w:val="00BB08D8"/>
    <w:rsid w:val="00BB0981"/>
    <w:rsid w:val="00BB1AC6"/>
    <w:rsid w:val="00BB62E4"/>
    <w:rsid w:val="00BB7243"/>
    <w:rsid w:val="00BC1B4B"/>
    <w:rsid w:val="00BC2F5D"/>
    <w:rsid w:val="00BC4A77"/>
    <w:rsid w:val="00BC5C20"/>
    <w:rsid w:val="00BC668A"/>
    <w:rsid w:val="00BC6CED"/>
    <w:rsid w:val="00BC73F5"/>
    <w:rsid w:val="00BC7917"/>
    <w:rsid w:val="00BD15F5"/>
    <w:rsid w:val="00BD223A"/>
    <w:rsid w:val="00BD3F44"/>
    <w:rsid w:val="00BD45DA"/>
    <w:rsid w:val="00BD47C6"/>
    <w:rsid w:val="00BD4BBB"/>
    <w:rsid w:val="00BD5501"/>
    <w:rsid w:val="00BD582C"/>
    <w:rsid w:val="00BE137F"/>
    <w:rsid w:val="00BE28DB"/>
    <w:rsid w:val="00BE3F01"/>
    <w:rsid w:val="00BE3F43"/>
    <w:rsid w:val="00BE68C2"/>
    <w:rsid w:val="00BF2348"/>
    <w:rsid w:val="00BF2A2B"/>
    <w:rsid w:val="00BF32E4"/>
    <w:rsid w:val="00BF6B6F"/>
    <w:rsid w:val="00BF6FFD"/>
    <w:rsid w:val="00BF7D69"/>
    <w:rsid w:val="00C01A9F"/>
    <w:rsid w:val="00C10B72"/>
    <w:rsid w:val="00C126CD"/>
    <w:rsid w:val="00C14144"/>
    <w:rsid w:val="00C142AD"/>
    <w:rsid w:val="00C143E1"/>
    <w:rsid w:val="00C16234"/>
    <w:rsid w:val="00C16999"/>
    <w:rsid w:val="00C17695"/>
    <w:rsid w:val="00C2086F"/>
    <w:rsid w:val="00C2383C"/>
    <w:rsid w:val="00C24F87"/>
    <w:rsid w:val="00C30506"/>
    <w:rsid w:val="00C37B5E"/>
    <w:rsid w:val="00C4144F"/>
    <w:rsid w:val="00C42C9D"/>
    <w:rsid w:val="00C43C7D"/>
    <w:rsid w:val="00C45EDA"/>
    <w:rsid w:val="00C556BC"/>
    <w:rsid w:val="00C55AB8"/>
    <w:rsid w:val="00C55F00"/>
    <w:rsid w:val="00C55F91"/>
    <w:rsid w:val="00C5607A"/>
    <w:rsid w:val="00C604D2"/>
    <w:rsid w:val="00C60778"/>
    <w:rsid w:val="00C61759"/>
    <w:rsid w:val="00C63928"/>
    <w:rsid w:val="00C63B1E"/>
    <w:rsid w:val="00C6541C"/>
    <w:rsid w:val="00C65D74"/>
    <w:rsid w:val="00C677D7"/>
    <w:rsid w:val="00C76FB9"/>
    <w:rsid w:val="00C773C4"/>
    <w:rsid w:val="00C775A1"/>
    <w:rsid w:val="00C778A4"/>
    <w:rsid w:val="00C801EB"/>
    <w:rsid w:val="00C80A3A"/>
    <w:rsid w:val="00C80B1C"/>
    <w:rsid w:val="00C83496"/>
    <w:rsid w:val="00C868B8"/>
    <w:rsid w:val="00C86DAD"/>
    <w:rsid w:val="00C91B69"/>
    <w:rsid w:val="00C93286"/>
    <w:rsid w:val="00C96A1A"/>
    <w:rsid w:val="00CA028E"/>
    <w:rsid w:val="00CA09B2"/>
    <w:rsid w:val="00CA0A57"/>
    <w:rsid w:val="00CA7DB5"/>
    <w:rsid w:val="00CB0A42"/>
    <w:rsid w:val="00CB0E99"/>
    <w:rsid w:val="00CB3FCB"/>
    <w:rsid w:val="00CB5B4E"/>
    <w:rsid w:val="00CB7359"/>
    <w:rsid w:val="00CB75C5"/>
    <w:rsid w:val="00CC022E"/>
    <w:rsid w:val="00CC1CA8"/>
    <w:rsid w:val="00CC2B29"/>
    <w:rsid w:val="00CC3C8B"/>
    <w:rsid w:val="00CC652F"/>
    <w:rsid w:val="00CC6C51"/>
    <w:rsid w:val="00CC72A5"/>
    <w:rsid w:val="00CD0259"/>
    <w:rsid w:val="00CD19D7"/>
    <w:rsid w:val="00CD264E"/>
    <w:rsid w:val="00CD4ACC"/>
    <w:rsid w:val="00CD51FC"/>
    <w:rsid w:val="00CD568A"/>
    <w:rsid w:val="00CD6382"/>
    <w:rsid w:val="00CD63F2"/>
    <w:rsid w:val="00CD64CE"/>
    <w:rsid w:val="00CD658E"/>
    <w:rsid w:val="00CE10E9"/>
    <w:rsid w:val="00CE1444"/>
    <w:rsid w:val="00CE5032"/>
    <w:rsid w:val="00CE7016"/>
    <w:rsid w:val="00CF1147"/>
    <w:rsid w:val="00CF1270"/>
    <w:rsid w:val="00CF1DF8"/>
    <w:rsid w:val="00CF6B83"/>
    <w:rsid w:val="00D02630"/>
    <w:rsid w:val="00D06A2B"/>
    <w:rsid w:val="00D1030A"/>
    <w:rsid w:val="00D1060A"/>
    <w:rsid w:val="00D1138B"/>
    <w:rsid w:val="00D12945"/>
    <w:rsid w:val="00D1700E"/>
    <w:rsid w:val="00D1715D"/>
    <w:rsid w:val="00D218DD"/>
    <w:rsid w:val="00D240FC"/>
    <w:rsid w:val="00D243F7"/>
    <w:rsid w:val="00D245CB"/>
    <w:rsid w:val="00D34373"/>
    <w:rsid w:val="00D34C02"/>
    <w:rsid w:val="00D432E8"/>
    <w:rsid w:val="00D43DF0"/>
    <w:rsid w:val="00D46B3B"/>
    <w:rsid w:val="00D5157F"/>
    <w:rsid w:val="00D57696"/>
    <w:rsid w:val="00D57B6C"/>
    <w:rsid w:val="00D57F5C"/>
    <w:rsid w:val="00D6056D"/>
    <w:rsid w:val="00D61EE3"/>
    <w:rsid w:val="00D63C8C"/>
    <w:rsid w:val="00D6751B"/>
    <w:rsid w:val="00D67D45"/>
    <w:rsid w:val="00D7330F"/>
    <w:rsid w:val="00D75714"/>
    <w:rsid w:val="00D81227"/>
    <w:rsid w:val="00D81C18"/>
    <w:rsid w:val="00D83001"/>
    <w:rsid w:val="00D833A0"/>
    <w:rsid w:val="00D86006"/>
    <w:rsid w:val="00D871B0"/>
    <w:rsid w:val="00D90ED4"/>
    <w:rsid w:val="00D945FD"/>
    <w:rsid w:val="00D94C15"/>
    <w:rsid w:val="00D94E00"/>
    <w:rsid w:val="00D9717C"/>
    <w:rsid w:val="00DA0560"/>
    <w:rsid w:val="00DA0858"/>
    <w:rsid w:val="00DA15D5"/>
    <w:rsid w:val="00DA1A86"/>
    <w:rsid w:val="00DA3D1B"/>
    <w:rsid w:val="00DA45CB"/>
    <w:rsid w:val="00DB2405"/>
    <w:rsid w:val="00DB2CF8"/>
    <w:rsid w:val="00DB463B"/>
    <w:rsid w:val="00DB5A17"/>
    <w:rsid w:val="00DB5DF0"/>
    <w:rsid w:val="00DB7CF9"/>
    <w:rsid w:val="00DC1EE1"/>
    <w:rsid w:val="00DC2259"/>
    <w:rsid w:val="00DC38D4"/>
    <w:rsid w:val="00DC5A7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E00505"/>
    <w:rsid w:val="00E005FB"/>
    <w:rsid w:val="00E037D2"/>
    <w:rsid w:val="00E04941"/>
    <w:rsid w:val="00E05A5C"/>
    <w:rsid w:val="00E06D40"/>
    <w:rsid w:val="00E07BB6"/>
    <w:rsid w:val="00E10414"/>
    <w:rsid w:val="00E10CAA"/>
    <w:rsid w:val="00E13124"/>
    <w:rsid w:val="00E13A7D"/>
    <w:rsid w:val="00E13F8F"/>
    <w:rsid w:val="00E1440D"/>
    <w:rsid w:val="00E14743"/>
    <w:rsid w:val="00E15482"/>
    <w:rsid w:val="00E2074D"/>
    <w:rsid w:val="00E22591"/>
    <w:rsid w:val="00E247F3"/>
    <w:rsid w:val="00E25F1F"/>
    <w:rsid w:val="00E3115F"/>
    <w:rsid w:val="00E35367"/>
    <w:rsid w:val="00E37F19"/>
    <w:rsid w:val="00E4127C"/>
    <w:rsid w:val="00E423DE"/>
    <w:rsid w:val="00E427B6"/>
    <w:rsid w:val="00E431C1"/>
    <w:rsid w:val="00E52DD6"/>
    <w:rsid w:val="00E53D8C"/>
    <w:rsid w:val="00E543CC"/>
    <w:rsid w:val="00E55F51"/>
    <w:rsid w:val="00E56331"/>
    <w:rsid w:val="00E56F0D"/>
    <w:rsid w:val="00E60231"/>
    <w:rsid w:val="00E60ED9"/>
    <w:rsid w:val="00E70342"/>
    <w:rsid w:val="00E7149A"/>
    <w:rsid w:val="00E71DC3"/>
    <w:rsid w:val="00E72987"/>
    <w:rsid w:val="00E72A24"/>
    <w:rsid w:val="00E73731"/>
    <w:rsid w:val="00E767B3"/>
    <w:rsid w:val="00E77301"/>
    <w:rsid w:val="00E773D3"/>
    <w:rsid w:val="00E808E1"/>
    <w:rsid w:val="00E82D5F"/>
    <w:rsid w:val="00E85423"/>
    <w:rsid w:val="00E85DF8"/>
    <w:rsid w:val="00E85E19"/>
    <w:rsid w:val="00E866B3"/>
    <w:rsid w:val="00E86A59"/>
    <w:rsid w:val="00E92D8B"/>
    <w:rsid w:val="00EA07D3"/>
    <w:rsid w:val="00EA251D"/>
    <w:rsid w:val="00EA30C4"/>
    <w:rsid w:val="00EA35AD"/>
    <w:rsid w:val="00EA49DB"/>
    <w:rsid w:val="00EA515B"/>
    <w:rsid w:val="00EA55C4"/>
    <w:rsid w:val="00EA56C5"/>
    <w:rsid w:val="00EB4E97"/>
    <w:rsid w:val="00EC1368"/>
    <w:rsid w:val="00EC3BA9"/>
    <w:rsid w:val="00EC3DC9"/>
    <w:rsid w:val="00EC58FA"/>
    <w:rsid w:val="00ED2CB3"/>
    <w:rsid w:val="00ED4441"/>
    <w:rsid w:val="00ED6BE7"/>
    <w:rsid w:val="00ED79C2"/>
    <w:rsid w:val="00EE2F0A"/>
    <w:rsid w:val="00EE2FC8"/>
    <w:rsid w:val="00EE7C6C"/>
    <w:rsid w:val="00EF0C81"/>
    <w:rsid w:val="00EF1602"/>
    <w:rsid w:val="00EF1D98"/>
    <w:rsid w:val="00EF4421"/>
    <w:rsid w:val="00EF4F00"/>
    <w:rsid w:val="00F00699"/>
    <w:rsid w:val="00F02E6D"/>
    <w:rsid w:val="00F04F58"/>
    <w:rsid w:val="00F04FA0"/>
    <w:rsid w:val="00F0657E"/>
    <w:rsid w:val="00F1055C"/>
    <w:rsid w:val="00F105AC"/>
    <w:rsid w:val="00F10D50"/>
    <w:rsid w:val="00F10D5F"/>
    <w:rsid w:val="00F118F6"/>
    <w:rsid w:val="00F12826"/>
    <w:rsid w:val="00F15186"/>
    <w:rsid w:val="00F15498"/>
    <w:rsid w:val="00F154DD"/>
    <w:rsid w:val="00F16447"/>
    <w:rsid w:val="00F16FE1"/>
    <w:rsid w:val="00F174C8"/>
    <w:rsid w:val="00F275D5"/>
    <w:rsid w:val="00F32C15"/>
    <w:rsid w:val="00F34C32"/>
    <w:rsid w:val="00F35B11"/>
    <w:rsid w:val="00F40440"/>
    <w:rsid w:val="00F4118F"/>
    <w:rsid w:val="00F43E08"/>
    <w:rsid w:val="00F44F02"/>
    <w:rsid w:val="00F45376"/>
    <w:rsid w:val="00F463A9"/>
    <w:rsid w:val="00F525CC"/>
    <w:rsid w:val="00F54059"/>
    <w:rsid w:val="00F54FFC"/>
    <w:rsid w:val="00F56DA7"/>
    <w:rsid w:val="00F60E4B"/>
    <w:rsid w:val="00F617F8"/>
    <w:rsid w:val="00F623D7"/>
    <w:rsid w:val="00F6368B"/>
    <w:rsid w:val="00F63D61"/>
    <w:rsid w:val="00F65419"/>
    <w:rsid w:val="00F662E7"/>
    <w:rsid w:val="00F670DA"/>
    <w:rsid w:val="00F701A3"/>
    <w:rsid w:val="00F72890"/>
    <w:rsid w:val="00F73006"/>
    <w:rsid w:val="00F768AA"/>
    <w:rsid w:val="00F80082"/>
    <w:rsid w:val="00F826AD"/>
    <w:rsid w:val="00F83E84"/>
    <w:rsid w:val="00F84DE3"/>
    <w:rsid w:val="00F85556"/>
    <w:rsid w:val="00F86E12"/>
    <w:rsid w:val="00F900FD"/>
    <w:rsid w:val="00F9183F"/>
    <w:rsid w:val="00F91DE3"/>
    <w:rsid w:val="00F93266"/>
    <w:rsid w:val="00F93C16"/>
    <w:rsid w:val="00F969E8"/>
    <w:rsid w:val="00F9748C"/>
    <w:rsid w:val="00FA0891"/>
    <w:rsid w:val="00FA255B"/>
    <w:rsid w:val="00FA3DF7"/>
    <w:rsid w:val="00FA67E2"/>
    <w:rsid w:val="00FA7007"/>
    <w:rsid w:val="00FB0CDC"/>
    <w:rsid w:val="00FB131D"/>
    <w:rsid w:val="00FB1663"/>
    <w:rsid w:val="00FB6463"/>
    <w:rsid w:val="00FB7AED"/>
    <w:rsid w:val="00FC0792"/>
    <w:rsid w:val="00FC707A"/>
    <w:rsid w:val="00FD072A"/>
    <w:rsid w:val="00FD0AA2"/>
    <w:rsid w:val="00FD16C8"/>
    <w:rsid w:val="00FD217F"/>
    <w:rsid w:val="00FD2B81"/>
    <w:rsid w:val="00FD4359"/>
    <w:rsid w:val="00FD46FD"/>
    <w:rsid w:val="00FD63D0"/>
    <w:rsid w:val="00FD709D"/>
    <w:rsid w:val="00FE20ED"/>
    <w:rsid w:val="00FE3BDB"/>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9E820F1B-CEE4-4ACF-BEBD-8CE27A44D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styleId="Revision">
    <w:name w:val="Revision"/>
    <w:hidden/>
    <w:uiPriority w:val="99"/>
    <w:semiHidden/>
    <w:rsid w:val="00EC136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83919873">
      <w:bodyDiv w:val="1"/>
      <w:marLeft w:val="0"/>
      <w:marRight w:val="0"/>
      <w:marTop w:val="0"/>
      <w:marBottom w:val="0"/>
      <w:divBdr>
        <w:top w:val="none" w:sz="0" w:space="0" w:color="auto"/>
        <w:left w:val="none" w:sz="0" w:space="0" w:color="auto"/>
        <w:bottom w:val="none" w:sz="0" w:space="0" w:color="auto"/>
        <w:right w:val="none" w:sz="0" w:space="0" w:color="auto"/>
      </w:divBdr>
      <w:divsChild>
        <w:div w:id="1147361964">
          <w:marLeft w:val="1080"/>
          <w:marRight w:val="0"/>
          <w:marTop w:val="100"/>
          <w:marBottom w:val="0"/>
          <w:divBdr>
            <w:top w:val="none" w:sz="0" w:space="0" w:color="auto"/>
            <w:left w:val="none" w:sz="0" w:space="0" w:color="auto"/>
            <w:bottom w:val="none" w:sz="0" w:space="0" w:color="auto"/>
            <w:right w:val="none" w:sz="0" w:space="0" w:color="auto"/>
          </w:divBdr>
        </w:div>
        <w:div w:id="2083982240">
          <w:marLeft w:val="1800"/>
          <w:marRight w:val="0"/>
          <w:marTop w:val="100"/>
          <w:marBottom w:val="0"/>
          <w:divBdr>
            <w:top w:val="none" w:sz="0" w:space="0" w:color="auto"/>
            <w:left w:val="none" w:sz="0" w:space="0" w:color="auto"/>
            <w:bottom w:val="none" w:sz="0" w:space="0" w:color="auto"/>
            <w:right w:val="none" w:sz="0" w:space="0" w:color="auto"/>
          </w:divBdr>
        </w:div>
        <w:div w:id="1545097811">
          <w:marLeft w:val="2520"/>
          <w:marRight w:val="0"/>
          <w:marTop w:val="100"/>
          <w:marBottom w:val="0"/>
          <w:divBdr>
            <w:top w:val="none" w:sz="0" w:space="0" w:color="auto"/>
            <w:left w:val="none" w:sz="0" w:space="0" w:color="auto"/>
            <w:bottom w:val="none" w:sz="0" w:space="0" w:color="auto"/>
            <w:right w:val="none" w:sz="0" w:space="0" w:color="auto"/>
          </w:divBdr>
        </w:div>
      </w:divsChild>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rdeir\Download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E06BA"/>
    <w:rsid w:val="000E22DA"/>
    <w:rsid w:val="001F1B74"/>
    <w:rsid w:val="00233833"/>
    <w:rsid w:val="002521B3"/>
    <w:rsid w:val="00323758"/>
    <w:rsid w:val="0038620A"/>
    <w:rsid w:val="00417C1F"/>
    <w:rsid w:val="00676EC6"/>
    <w:rsid w:val="006D0C08"/>
    <w:rsid w:val="006E6D43"/>
    <w:rsid w:val="007502BD"/>
    <w:rsid w:val="009263EB"/>
    <w:rsid w:val="00B916E5"/>
    <w:rsid w:val="00BF4BB9"/>
    <w:rsid w:val="00C73FFD"/>
    <w:rsid w:val="00D13EC1"/>
    <w:rsid w:val="00F5375C"/>
    <w:rsid w:val="00FE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4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7B45F5B-16BF-45FE-8A1B-384E11FE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1289</Words>
  <Characters>6720</Characters>
  <Application>Microsoft Office Word</Application>
  <DocSecurity>0</DocSecurity>
  <Lines>395</Lines>
  <Paragraphs>210</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7799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2</cp:revision>
  <cp:lastPrinted>2014-09-06T00:13:00Z</cp:lastPrinted>
  <dcterms:created xsi:type="dcterms:W3CDTF">2018-11-11T16:13:00Z</dcterms:created>
  <dcterms:modified xsi:type="dcterms:W3CDTF">2018-11-11T16:13:00Z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54bd99ed-9ded-45d2-8d3a-edac24fc1349</vt:lpwstr>
  </property>
  <property fmtid="{D5CDD505-2E9C-101B-9397-08002B2CF9AE}" pid="4" name="CTP_BU">
    <vt:lpwstr>NEXT GEN &amp; STANDARDS GROUP</vt:lpwstr>
  </property>
  <property fmtid="{D5CDD505-2E9C-101B-9397-08002B2CF9AE}" pid="5" name="CTP_TimeStamp">
    <vt:lpwstr>2018-11-11 16:13:25Z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