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3504EEF" w:rsidR="00B6527E" w:rsidRPr="00E13124" w:rsidRDefault="00CB5B4E" w:rsidP="008A516F">
            <w:pPr>
              <w:pStyle w:val="T2"/>
              <w:rPr>
                <w:sz w:val="20"/>
              </w:rPr>
            </w:pPr>
            <w:r w:rsidRPr="00E13124">
              <w:rPr>
                <w:sz w:val="20"/>
              </w:rPr>
              <w:t xml:space="preserve">CR </w:t>
            </w:r>
            <w:r w:rsidR="00B6527E" w:rsidRPr="00E13124">
              <w:rPr>
                <w:sz w:val="20"/>
              </w:rPr>
              <w:t xml:space="preserve">for </w:t>
            </w:r>
            <w:r w:rsidR="008A516F">
              <w:rPr>
                <w:sz w:val="20"/>
              </w:rPr>
              <w:t>CID 16643</w:t>
            </w:r>
          </w:p>
        </w:tc>
      </w:tr>
      <w:tr w:rsidR="00B6527E" w:rsidRPr="00E13124" w14:paraId="25960C30" w14:textId="77777777" w:rsidTr="001968A8">
        <w:trPr>
          <w:trHeight w:val="359"/>
          <w:jc w:val="center"/>
        </w:trPr>
        <w:tc>
          <w:tcPr>
            <w:tcW w:w="9576" w:type="dxa"/>
            <w:gridSpan w:val="5"/>
            <w:vAlign w:val="center"/>
          </w:tcPr>
          <w:p w14:paraId="5C4A3311" w14:textId="2A8DF8B7" w:rsidR="00B6527E" w:rsidRPr="00E13124" w:rsidRDefault="00B6527E" w:rsidP="008A516F">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8A516F">
              <w:rPr>
                <w:b w:val="0"/>
                <w:sz w:val="14"/>
              </w:rPr>
              <w:t>10</w:t>
            </w:r>
            <w:r w:rsidRPr="00E13124">
              <w:rPr>
                <w:b w:val="0"/>
                <w:sz w:val="14"/>
              </w:rPr>
              <w:t>-</w:t>
            </w:r>
            <w:r w:rsidR="008A516F">
              <w:rPr>
                <w:b w:val="0"/>
                <w:sz w:val="14"/>
              </w:rPr>
              <w:t>2</w:t>
            </w:r>
            <w:r w:rsidR="00430522">
              <w:rPr>
                <w:b w:val="0"/>
                <w:sz w:val="14"/>
              </w:rPr>
              <w:t>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386635A6" w:rsidR="00B6527E" w:rsidRPr="00E13124" w:rsidRDefault="008A516F" w:rsidP="00B6527E">
            <w:pPr>
              <w:pStyle w:val="T2"/>
              <w:spacing w:after="0"/>
              <w:ind w:left="0" w:right="0"/>
              <w:jc w:val="left"/>
              <w:rPr>
                <w:sz w:val="14"/>
              </w:rPr>
            </w:pPr>
            <w:r>
              <w:rPr>
                <w:b w:val="0"/>
                <w:kern w:val="24"/>
                <w:sz w:val="12"/>
                <w:szCs w:val="18"/>
              </w:rPr>
              <w:t>Yunbo Li</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9BC9B2" w:rsidR="00B6527E" w:rsidRPr="00E13124" w:rsidRDefault="008A516F" w:rsidP="00B6527E">
            <w:pPr>
              <w:pStyle w:val="T2"/>
              <w:spacing w:after="0"/>
              <w:ind w:left="0" w:right="0"/>
              <w:jc w:val="left"/>
              <w:rPr>
                <w:sz w:val="14"/>
              </w:rPr>
            </w:pPr>
            <w:r>
              <w:rPr>
                <w:b w:val="0"/>
                <w:kern w:val="24"/>
                <w:sz w:val="12"/>
                <w:szCs w:val="18"/>
              </w:rPr>
              <w:t>Liyunbo@huawei.com</w:t>
            </w:r>
          </w:p>
        </w:tc>
      </w:tr>
      <w:tr w:rsidR="008A516F" w:rsidRPr="00E13124" w14:paraId="2E3E8BB5" w14:textId="77777777" w:rsidTr="001968A8">
        <w:trPr>
          <w:jc w:val="center"/>
        </w:trPr>
        <w:tc>
          <w:tcPr>
            <w:tcW w:w="1615" w:type="dxa"/>
            <w:vAlign w:val="center"/>
          </w:tcPr>
          <w:p w14:paraId="615AFF3F" w14:textId="77777777" w:rsidR="008A516F" w:rsidRDefault="008A516F" w:rsidP="00B6527E">
            <w:pPr>
              <w:pStyle w:val="T2"/>
              <w:spacing w:after="0"/>
              <w:ind w:left="0" w:right="0"/>
              <w:jc w:val="left"/>
              <w:rPr>
                <w:b w:val="0"/>
                <w:kern w:val="24"/>
                <w:sz w:val="12"/>
                <w:szCs w:val="18"/>
              </w:rPr>
            </w:pPr>
          </w:p>
        </w:tc>
        <w:tc>
          <w:tcPr>
            <w:tcW w:w="1530" w:type="dxa"/>
            <w:vAlign w:val="center"/>
          </w:tcPr>
          <w:p w14:paraId="7AFEF584" w14:textId="77777777" w:rsidR="008A516F" w:rsidRPr="00E13124" w:rsidRDefault="008A516F" w:rsidP="00B6527E">
            <w:pPr>
              <w:pStyle w:val="T2"/>
              <w:spacing w:after="0"/>
              <w:ind w:left="0" w:right="0"/>
              <w:jc w:val="left"/>
              <w:rPr>
                <w:sz w:val="14"/>
              </w:rPr>
            </w:pPr>
          </w:p>
        </w:tc>
        <w:tc>
          <w:tcPr>
            <w:tcW w:w="2070" w:type="dxa"/>
            <w:vAlign w:val="center"/>
          </w:tcPr>
          <w:p w14:paraId="221DBCCB" w14:textId="77777777" w:rsidR="008A516F" w:rsidRPr="00E13124" w:rsidRDefault="008A516F" w:rsidP="00B6527E">
            <w:pPr>
              <w:pStyle w:val="T2"/>
              <w:spacing w:after="0"/>
              <w:ind w:left="0" w:right="0"/>
              <w:jc w:val="left"/>
              <w:rPr>
                <w:sz w:val="14"/>
              </w:rPr>
            </w:pPr>
          </w:p>
        </w:tc>
        <w:tc>
          <w:tcPr>
            <w:tcW w:w="1440" w:type="dxa"/>
            <w:vAlign w:val="center"/>
          </w:tcPr>
          <w:p w14:paraId="69E08AB1" w14:textId="77777777" w:rsidR="008A516F" w:rsidRPr="00E13124" w:rsidRDefault="008A516F" w:rsidP="00B6527E">
            <w:pPr>
              <w:pStyle w:val="T2"/>
              <w:spacing w:after="0"/>
              <w:ind w:left="0" w:right="0"/>
              <w:jc w:val="left"/>
              <w:rPr>
                <w:sz w:val="14"/>
              </w:rPr>
            </w:pPr>
          </w:p>
        </w:tc>
        <w:tc>
          <w:tcPr>
            <w:tcW w:w="2921" w:type="dxa"/>
            <w:vAlign w:val="center"/>
          </w:tcPr>
          <w:p w14:paraId="6635850F" w14:textId="77777777" w:rsidR="008A516F" w:rsidRDefault="008A516F" w:rsidP="00B6527E">
            <w:pPr>
              <w:pStyle w:val="T2"/>
              <w:spacing w:after="0"/>
              <w:ind w:left="0" w:right="0"/>
              <w:jc w:val="left"/>
              <w:rPr>
                <w:b w:val="0"/>
                <w:kern w:val="24"/>
                <w:sz w:val="12"/>
                <w:szCs w:val="18"/>
              </w:rPr>
            </w:pPr>
          </w:p>
        </w:tc>
      </w:tr>
      <w:tr w:rsidR="008A516F" w:rsidRPr="00E13124" w14:paraId="1736398D" w14:textId="77777777" w:rsidTr="001968A8">
        <w:trPr>
          <w:jc w:val="center"/>
        </w:trPr>
        <w:tc>
          <w:tcPr>
            <w:tcW w:w="1615" w:type="dxa"/>
            <w:vAlign w:val="center"/>
          </w:tcPr>
          <w:p w14:paraId="04E04E5D" w14:textId="77777777" w:rsidR="008A516F" w:rsidRDefault="008A516F" w:rsidP="00B6527E">
            <w:pPr>
              <w:pStyle w:val="T2"/>
              <w:spacing w:after="0"/>
              <w:ind w:left="0" w:right="0"/>
              <w:jc w:val="left"/>
              <w:rPr>
                <w:b w:val="0"/>
                <w:kern w:val="24"/>
                <w:sz w:val="12"/>
                <w:szCs w:val="18"/>
              </w:rPr>
            </w:pPr>
          </w:p>
        </w:tc>
        <w:tc>
          <w:tcPr>
            <w:tcW w:w="1530" w:type="dxa"/>
            <w:vAlign w:val="center"/>
          </w:tcPr>
          <w:p w14:paraId="2C2AFF2F" w14:textId="77777777" w:rsidR="008A516F" w:rsidRPr="00E13124" w:rsidRDefault="008A516F" w:rsidP="00B6527E">
            <w:pPr>
              <w:pStyle w:val="T2"/>
              <w:spacing w:after="0"/>
              <w:ind w:left="0" w:right="0"/>
              <w:jc w:val="left"/>
              <w:rPr>
                <w:sz w:val="14"/>
              </w:rPr>
            </w:pPr>
          </w:p>
        </w:tc>
        <w:tc>
          <w:tcPr>
            <w:tcW w:w="2070" w:type="dxa"/>
            <w:vAlign w:val="center"/>
          </w:tcPr>
          <w:p w14:paraId="088C66CC" w14:textId="77777777" w:rsidR="008A516F" w:rsidRPr="00E13124" w:rsidRDefault="008A516F" w:rsidP="00B6527E">
            <w:pPr>
              <w:pStyle w:val="T2"/>
              <w:spacing w:after="0"/>
              <w:ind w:left="0" w:right="0"/>
              <w:jc w:val="left"/>
              <w:rPr>
                <w:sz w:val="14"/>
              </w:rPr>
            </w:pPr>
          </w:p>
        </w:tc>
        <w:tc>
          <w:tcPr>
            <w:tcW w:w="1440" w:type="dxa"/>
            <w:vAlign w:val="center"/>
          </w:tcPr>
          <w:p w14:paraId="0D5066D8" w14:textId="77777777" w:rsidR="008A516F" w:rsidRPr="00E13124" w:rsidRDefault="008A516F" w:rsidP="00B6527E">
            <w:pPr>
              <w:pStyle w:val="T2"/>
              <w:spacing w:after="0"/>
              <w:ind w:left="0" w:right="0"/>
              <w:jc w:val="left"/>
              <w:rPr>
                <w:sz w:val="14"/>
              </w:rPr>
            </w:pPr>
          </w:p>
        </w:tc>
        <w:tc>
          <w:tcPr>
            <w:tcW w:w="2921" w:type="dxa"/>
            <w:vAlign w:val="center"/>
          </w:tcPr>
          <w:p w14:paraId="608631ED" w14:textId="77777777" w:rsidR="008A516F" w:rsidRDefault="008A516F"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eastAsia="zh-CN"/>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19BC152" w14:textId="4157F997" w:rsidR="00582878" w:rsidRDefault="00582878" w:rsidP="00E22591">
                            <w:r>
                              <w:t>This document provides CR for</w:t>
                            </w:r>
                            <w:r w:rsidR="0011562F">
                              <w:t xml:space="preserve"> CID: </w:t>
                            </w:r>
                            <w:r w:rsidR="008A516F">
                              <w:t>16643</w:t>
                            </w:r>
                          </w:p>
                          <w:p w14:paraId="3717481B" w14:textId="1E94883B" w:rsidR="00582878" w:rsidRDefault="00582878" w:rsidP="00E13F8F"/>
                          <w:p w14:paraId="5D5B8AD0" w14:textId="1B586DF3" w:rsidR="00582878" w:rsidRDefault="0058287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19BC152" w14:textId="4157F997" w:rsidR="00582878" w:rsidRDefault="00582878" w:rsidP="00E22591">
                      <w:r>
                        <w:t>This document provides CR for</w:t>
                      </w:r>
                      <w:r w:rsidR="0011562F">
                        <w:t xml:space="preserve"> CID: </w:t>
                      </w:r>
                      <w:r w:rsidR="008A516F">
                        <w:t>16643</w:t>
                      </w:r>
                    </w:p>
                    <w:p w14:paraId="3717481B" w14:textId="1E94883B" w:rsidR="00582878" w:rsidRDefault="00582878" w:rsidP="00E13F8F"/>
                    <w:p w14:paraId="5D5B8AD0" w14:textId="1B586DF3" w:rsidR="00582878" w:rsidRDefault="00582878"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ab"/>
        <w:rPr>
          <w:b/>
          <w:sz w:val="20"/>
        </w:rPr>
      </w:pPr>
    </w:p>
    <w:p w14:paraId="4E6FB8EF" w14:textId="77777777" w:rsidR="001968A8" w:rsidRDefault="001968A8" w:rsidP="0093524C">
      <w:pPr>
        <w:pStyle w:val="ab"/>
        <w:rPr>
          <w:b/>
          <w:sz w:val="20"/>
        </w:rPr>
      </w:pPr>
    </w:p>
    <w:tbl>
      <w:tblPr>
        <w:tblStyle w:val="ae"/>
        <w:tblpPr w:leftFromText="180" w:rightFromText="180" w:vertAnchor="text" w:horzAnchor="margin" w:tblpXSpec="center" w:tblpY="81"/>
        <w:tblW w:w="10032" w:type="dxa"/>
        <w:tblLayout w:type="fixed"/>
        <w:tblLook w:val="04A0" w:firstRow="1" w:lastRow="0" w:firstColumn="1" w:lastColumn="0" w:noHBand="0" w:noVBand="1"/>
      </w:tblPr>
      <w:tblGrid>
        <w:gridCol w:w="679"/>
        <w:gridCol w:w="753"/>
        <w:gridCol w:w="753"/>
        <w:gridCol w:w="679"/>
        <w:gridCol w:w="2490"/>
        <w:gridCol w:w="1664"/>
        <w:gridCol w:w="3014"/>
      </w:tblGrid>
      <w:tr w:rsidR="002150B3" w:rsidRPr="007870BF" w14:paraId="1F539A98" w14:textId="77777777" w:rsidTr="002150B3">
        <w:trPr>
          <w:trHeight w:val="731"/>
        </w:trPr>
        <w:tc>
          <w:tcPr>
            <w:tcW w:w="679" w:type="dxa"/>
            <w:hideMark/>
          </w:tcPr>
          <w:p w14:paraId="02DFCDDA" w14:textId="77777777" w:rsidR="002150B3" w:rsidRPr="00685F48" w:rsidRDefault="002150B3" w:rsidP="002150B3">
            <w:pPr>
              <w:rPr>
                <w:b/>
                <w:bCs/>
                <w:sz w:val="20"/>
              </w:rPr>
            </w:pPr>
            <w:r w:rsidRPr="00685F48">
              <w:rPr>
                <w:b/>
                <w:bCs/>
                <w:sz w:val="20"/>
              </w:rPr>
              <w:t>CID</w:t>
            </w:r>
          </w:p>
        </w:tc>
        <w:tc>
          <w:tcPr>
            <w:tcW w:w="753" w:type="dxa"/>
          </w:tcPr>
          <w:p w14:paraId="5EE8C65C" w14:textId="77777777" w:rsidR="002150B3" w:rsidRPr="00685F48" w:rsidRDefault="002150B3" w:rsidP="002150B3">
            <w:pPr>
              <w:rPr>
                <w:b/>
                <w:bCs/>
                <w:sz w:val="20"/>
              </w:rPr>
            </w:pPr>
            <w:r>
              <w:rPr>
                <w:b/>
                <w:bCs/>
                <w:sz w:val="20"/>
              </w:rPr>
              <w:t>Commenter</w:t>
            </w:r>
          </w:p>
        </w:tc>
        <w:tc>
          <w:tcPr>
            <w:tcW w:w="753" w:type="dxa"/>
            <w:hideMark/>
          </w:tcPr>
          <w:p w14:paraId="230EB109" w14:textId="77777777" w:rsidR="002150B3" w:rsidRPr="00685F48" w:rsidRDefault="002150B3" w:rsidP="002150B3">
            <w:pPr>
              <w:rPr>
                <w:b/>
                <w:bCs/>
                <w:sz w:val="20"/>
              </w:rPr>
            </w:pPr>
            <w:r w:rsidRPr="00685F48">
              <w:rPr>
                <w:b/>
                <w:bCs/>
                <w:sz w:val="20"/>
              </w:rPr>
              <w:t>Clause Number(C)</w:t>
            </w:r>
          </w:p>
        </w:tc>
        <w:tc>
          <w:tcPr>
            <w:tcW w:w="679" w:type="dxa"/>
            <w:hideMark/>
          </w:tcPr>
          <w:p w14:paraId="05AA692F" w14:textId="77777777" w:rsidR="002150B3" w:rsidRPr="00685F48" w:rsidRDefault="002150B3" w:rsidP="002150B3">
            <w:pPr>
              <w:rPr>
                <w:b/>
                <w:bCs/>
                <w:sz w:val="20"/>
              </w:rPr>
            </w:pPr>
            <w:r w:rsidRPr="00685F48">
              <w:rPr>
                <w:b/>
                <w:bCs/>
                <w:sz w:val="20"/>
              </w:rPr>
              <w:t>Page</w:t>
            </w:r>
          </w:p>
        </w:tc>
        <w:tc>
          <w:tcPr>
            <w:tcW w:w="2490" w:type="dxa"/>
            <w:hideMark/>
          </w:tcPr>
          <w:p w14:paraId="7591EB6A" w14:textId="77777777" w:rsidR="002150B3" w:rsidRPr="00685F48" w:rsidRDefault="002150B3" w:rsidP="002150B3">
            <w:pPr>
              <w:rPr>
                <w:b/>
                <w:bCs/>
                <w:sz w:val="20"/>
              </w:rPr>
            </w:pPr>
            <w:r w:rsidRPr="00685F48">
              <w:rPr>
                <w:b/>
                <w:bCs/>
                <w:sz w:val="20"/>
              </w:rPr>
              <w:t>Comment</w:t>
            </w:r>
          </w:p>
        </w:tc>
        <w:tc>
          <w:tcPr>
            <w:tcW w:w="1664" w:type="dxa"/>
            <w:hideMark/>
          </w:tcPr>
          <w:p w14:paraId="7A013C50" w14:textId="77777777" w:rsidR="002150B3" w:rsidRPr="00685F48" w:rsidRDefault="002150B3" w:rsidP="002150B3">
            <w:pPr>
              <w:rPr>
                <w:b/>
                <w:bCs/>
                <w:sz w:val="20"/>
              </w:rPr>
            </w:pPr>
            <w:r w:rsidRPr="00685F48">
              <w:rPr>
                <w:b/>
                <w:bCs/>
                <w:sz w:val="20"/>
              </w:rPr>
              <w:t>Proposed Change</w:t>
            </w:r>
          </w:p>
        </w:tc>
        <w:tc>
          <w:tcPr>
            <w:tcW w:w="3014" w:type="dxa"/>
            <w:hideMark/>
          </w:tcPr>
          <w:p w14:paraId="1C73BE2E" w14:textId="77777777" w:rsidR="002150B3" w:rsidRPr="00685F48" w:rsidRDefault="002150B3" w:rsidP="002150B3">
            <w:pPr>
              <w:rPr>
                <w:b/>
                <w:bCs/>
                <w:sz w:val="20"/>
              </w:rPr>
            </w:pPr>
            <w:r w:rsidRPr="00685F48">
              <w:rPr>
                <w:b/>
                <w:bCs/>
                <w:sz w:val="20"/>
              </w:rPr>
              <w:t>Resolution</w:t>
            </w:r>
          </w:p>
        </w:tc>
      </w:tr>
      <w:tr w:rsidR="002150B3" w:rsidRPr="007870BF" w14:paraId="09F7D06F" w14:textId="77777777" w:rsidTr="002150B3">
        <w:trPr>
          <w:trHeight w:val="2437"/>
        </w:trPr>
        <w:tc>
          <w:tcPr>
            <w:tcW w:w="679" w:type="dxa"/>
          </w:tcPr>
          <w:p w14:paraId="655E6F51" w14:textId="77777777" w:rsidR="002150B3" w:rsidRDefault="002150B3" w:rsidP="002150B3">
            <w:pPr>
              <w:jc w:val="left"/>
              <w:rPr>
                <w:rFonts w:ascii="Calibri" w:hAnsi="Calibri" w:cs="Calibri"/>
                <w:color w:val="000000"/>
              </w:rPr>
            </w:pPr>
            <w:r>
              <w:rPr>
                <w:rFonts w:ascii="Calibri" w:hAnsi="Calibri" w:cs="Calibri"/>
                <w:color w:val="000000"/>
              </w:rPr>
              <w:t>16643</w:t>
            </w:r>
          </w:p>
        </w:tc>
        <w:tc>
          <w:tcPr>
            <w:tcW w:w="753" w:type="dxa"/>
          </w:tcPr>
          <w:p w14:paraId="72E155CF" w14:textId="77777777" w:rsidR="002150B3" w:rsidRDefault="002150B3" w:rsidP="002150B3">
            <w:pPr>
              <w:jc w:val="left"/>
              <w:rPr>
                <w:rFonts w:ascii="Calibri" w:hAnsi="Calibri" w:cs="Calibri"/>
                <w:color w:val="000000"/>
              </w:rPr>
            </w:pPr>
            <w:r w:rsidRPr="000D1EE8">
              <w:rPr>
                <w:rFonts w:ascii="Calibri" w:hAnsi="Calibri" w:cs="Calibri"/>
                <w:color w:val="000000"/>
              </w:rPr>
              <w:t>Robert Stacey</w:t>
            </w:r>
          </w:p>
        </w:tc>
        <w:tc>
          <w:tcPr>
            <w:tcW w:w="753" w:type="dxa"/>
          </w:tcPr>
          <w:p w14:paraId="49A5C8CE" w14:textId="77777777" w:rsidR="002150B3" w:rsidRDefault="002150B3" w:rsidP="002150B3">
            <w:pPr>
              <w:jc w:val="left"/>
              <w:rPr>
                <w:rFonts w:ascii="Calibri" w:hAnsi="Calibri" w:cs="Calibri"/>
                <w:color w:val="000000"/>
              </w:rPr>
            </w:pPr>
            <w:r>
              <w:rPr>
                <w:rFonts w:ascii="Calibri" w:hAnsi="Calibri" w:cs="Calibri"/>
                <w:color w:val="000000"/>
              </w:rPr>
              <w:t>8.3.5.12.3</w:t>
            </w:r>
          </w:p>
        </w:tc>
        <w:tc>
          <w:tcPr>
            <w:tcW w:w="679" w:type="dxa"/>
          </w:tcPr>
          <w:p w14:paraId="7815622C" w14:textId="77777777" w:rsidR="002150B3" w:rsidRDefault="002150B3" w:rsidP="002150B3">
            <w:pPr>
              <w:jc w:val="left"/>
              <w:rPr>
                <w:rFonts w:ascii="Calibri" w:hAnsi="Calibri" w:cs="Calibri"/>
                <w:color w:val="000000"/>
              </w:rPr>
            </w:pPr>
            <w:r>
              <w:rPr>
                <w:rFonts w:ascii="Calibri" w:hAnsi="Calibri" w:cs="Calibri"/>
                <w:color w:val="000000"/>
              </w:rPr>
              <w:t>62.55</w:t>
            </w:r>
          </w:p>
        </w:tc>
        <w:tc>
          <w:tcPr>
            <w:tcW w:w="2490" w:type="dxa"/>
          </w:tcPr>
          <w:p w14:paraId="67641BEE" w14:textId="77777777" w:rsidR="002150B3" w:rsidRDefault="002150B3" w:rsidP="002150B3">
            <w:pPr>
              <w:rPr>
                <w:rFonts w:ascii="Calibri" w:hAnsi="Calibri" w:cs="Calibri"/>
                <w:color w:val="000000"/>
              </w:rPr>
            </w:pPr>
            <w:r>
              <w:rPr>
                <w:rFonts w:ascii="Times New Roman" w:hAnsi="Times New Roman" w:cs="Times New Roman"/>
                <w:color w:val="000000"/>
                <w:lang w:eastAsia="ko-KR"/>
              </w:rPr>
              <w:t>The use of the per20bitmap element in</w:t>
            </w:r>
            <w:proofErr w:type="gramStart"/>
            <w:r>
              <w:rPr>
                <w:rFonts w:ascii="Times New Roman" w:hAnsi="Times New Roman" w:cs="Times New Roman"/>
                <w:color w:val="000000"/>
                <w:lang w:eastAsia="ko-KR"/>
              </w:rPr>
              <w:t>  PHY</w:t>
            </w:r>
            <w:proofErr w:type="gramEnd"/>
            <w:r>
              <w:rPr>
                <w:rFonts w:ascii="Times New Roman" w:hAnsi="Times New Roman" w:cs="Times New Roman"/>
                <w:color w:val="000000"/>
                <w:lang w:eastAsia="ko-KR"/>
              </w:rPr>
              <w:t>-</w:t>
            </w:r>
            <w:proofErr w:type="spellStart"/>
            <w:r>
              <w:rPr>
                <w:rFonts w:ascii="Times New Roman" w:hAnsi="Times New Roman" w:cs="Times New Roman"/>
                <w:color w:val="000000"/>
                <w:lang w:eastAsia="ko-KR"/>
              </w:rPr>
              <w:t>CCA.indication</w:t>
            </w:r>
            <w:proofErr w:type="spellEnd"/>
            <w:r>
              <w:rPr>
                <w:rFonts w:ascii="Times New Roman" w:hAnsi="Times New Roman" w:cs="Times New Roman"/>
                <w:color w:val="000000"/>
                <w:lang w:eastAsia="ko-KR"/>
              </w:rPr>
              <w:t>() is incompatible with existing MAC text. For example, 802.11-2016 P1105 below Equation (9-3), P1394 second paragraph in 10.2.3.2.4, P1434L2, P1756 paragraph 4 of 11.16.9. One of three fixes is necessary; all require a lot of work. Option 1: all existing references to PHY-</w:t>
            </w:r>
            <w:proofErr w:type="spellStart"/>
            <w:proofErr w:type="gramStart"/>
            <w:r>
              <w:rPr>
                <w:rFonts w:ascii="Times New Roman" w:hAnsi="Times New Roman" w:cs="Times New Roman"/>
                <w:color w:val="000000"/>
                <w:lang w:eastAsia="ko-KR"/>
              </w:rPr>
              <w:t>CCA.indication</w:t>
            </w:r>
            <w:proofErr w:type="spellEnd"/>
            <w:r>
              <w:rPr>
                <w:rFonts w:ascii="Times New Roman" w:hAnsi="Times New Roman" w:cs="Times New Roman"/>
                <w:color w:val="000000"/>
                <w:lang w:eastAsia="ko-KR"/>
              </w:rPr>
              <w:t>(</w:t>
            </w:r>
            <w:proofErr w:type="gramEnd"/>
            <w:r>
              <w:rPr>
                <w:rFonts w:ascii="Times New Roman" w:hAnsi="Times New Roman" w:cs="Times New Roman"/>
                <w:color w:val="000000"/>
                <w:lang w:eastAsia="ko-KR"/>
              </w:rPr>
              <w:t xml:space="preserve">BUSY, channel-list) must describe </w:t>
            </w:r>
            <w:proofErr w:type="spellStart"/>
            <w:r>
              <w:rPr>
                <w:rFonts w:ascii="Times New Roman" w:hAnsi="Times New Roman" w:cs="Times New Roman"/>
                <w:color w:val="000000"/>
                <w:lang w:eastAsia="ko-KR"/>
              </w:rPr>
              <w:t>behavior</w:t>
            </w:r>
            <w:proofErr w:type="spellEnd"/>
            <w:r>
              <w:rPr>
                <w:rFonts w:ascii="Times New Roman" w:hAnsi="Times New Roman" w:cs="Times New Roman"/>
                <w:color w:val="000000"/>
                <w:lang w:eastAsia="ko-KR"/>
              </w:rPr>
              <w:t xml:space="preserve"> when channel-list is per20bitmap in addition to existing </w:t>
            </w:r>
            <w:proofErr w:type="spellStart"/>
            <w:r>
              <w:rPr>
                <w:rFonts w:ascii="Times New Roman" w:hAnsi="Times New Roman" w:cs="Times New Roman"/>
                <w:color w:val="000000"/>
                <w:lang w:eastAsia="ko-KR"/>
              </w:rPr>
              <w:t>behavior</w:t>
            </w:r>
            <w:proofErr w:type="spellEnd"/>
            <w:r>
              <w:rPr>
                <w:rFonts w:ascii="Times New Roman" w:hAnsi="Times New Roman" w:cs="Times New Roman"/>
                <w:color w:val="000000"/>
                <w:lang w:eastAsia="ko-KR"/>
              </w:rPr>
              <w:t xml:space="preserve"> where channel-list is primary, secondary, etc. Option 2: Define a single unified way of </w:t>
            </w:r>
            <w:proofErr w:type="spellStart"/>
            <w:r>
              <w:rPr>
                <w:rFonts w:ascii="Times New Roman" w:hAnsi="Times New Roman" w:cs="Times New Roman"/>
                <w:color w:val="000000"/>
                <w:lang w:eastAsia="ko-KR"/>
              </w:rPr>
              <w:t>signaling</w:t>
            </w:r>
            <w:proofErr w:type="spellEnd"/>
            <w:r>
              <w:rPr>
                <w:rFonts w:ascii="Times New Roman" w:hAnsi="Times New Roman" w:cs="Times New Roman"/>
                <w:color w:val="000000"/>
                <w:lang w:eastAsia="ko-KR"/>
              </w:rPr>
              <w:t xml:space="preserve"> channel busy -- a single set of channel-list options that handles busy on each 20 MHz </w:t>
            </w:r>
            <w:proofErr w:type="spellStart"/>
            <w:r>
              <w:rPr>
                <w:rFonts w:ascii="Times New Roman" w:hAnsi="Times New Roman" w:cs="Times New Roman"/>
                <w:color w:val="000000"/>
                <w:lang w:eastAsia="ko-KR"/>
              </w:rPr>
              <w:t>subchannel</w:t>
            </w:r>
            <w:proofErr w:type="spellEnd"/>
            <w:r>
              <w:rPr>
                <w:rFonts w:ascii="Times New Roman" w:hAnsi="Times New Roman" w:cs="Times New Roman"/>
                <w:color w:val="000000"/>
                <w:lang w:eastAsia="ko-KR"/>
              </w:rPr>
              <w:t xml:space="preserve"> independently and update existing MAC text to use this new mechanism. </w:t>
            </w:r>
            <w:r>
              <w:rPr>
                <w:rFonts w:ascii="Times New Roman" w:hAnsi="Times New Roman" w:cs="Times New Roman"/>
                <w:color w:val="000000"/>
                <w:lang w:eastAsia="ko-KR"/>
              </w:rPr>
              <w:lastRenderedPageBreak/>
              <w:t>Option 3: Add another parameter, for example PHY-</w:t>
            </w:r>
            <w:proofErr w:type="spellStart"/>
            <w:proofErr w:type="gramStart"/>
            <w:r>
              <w:rPr>
                <w:rFonts w:ascii="Times New Roman" w:hAnsi="Times New Roman" w:cs="Times New Roman"/>
                <w:color w:val="000000"/>
                <w:lang w:eastAsia="ko-KR"/>
              </w:rPr>
              <w:t>CCA.indication</w:t>
            </w:r>
            <w:proofErr w:type="spellEnd"/>
            <w:r>
              <w:rPr>
                <w:rFonts w:ascii="Times New Roman" w:hAnsi="Times New Roman" w:cs="Times New Roman"/>
                <w:color w:val="000000"/>
                <w:lang w:eastAsia="ko-KR"/>
              </w:rPr>
              <w:t>(</w:t>
            </w:r>
            <w:proofErr w:type="gramEnd"/>
            <w:r>
              <w:rPr>
                <w:rFonts w:ascii="Times New Roman" w:hAnsi="Times New Roman" w:cs="Times New Roman"/>
                <w:color w:val="000000"/>
                <w:lang w:eastAsia="ko-KR"/>
              </w:rPr>
              <w:t xml:space="preserve">IDLE|BUSY, channel-list, per20bitmap), and apply the new parameter only where needed, e.g. in the BQR </w:t>
            </w:r>
            <w:proofErr w:type="spellStart"/>
            <w:r>
              <w:rPr>
                <w:rFonts w:ascii="Times New Roman" w:hAnsi="Times New Roman" w:cs="Times New Roman"/>
                <w:color w:val="000000"/>
                <w:lang w:eastAsia="ko-KR"/>
              </w:rPr>
              <w:t>behavior</w:t>
            </w:r>
            <w:proofErr w:type="spellEnd"/>
            <w:r>
              <w:rPr>
                <w:rFonts w:ascii="Times New Roman" w:hAnsi="Times New Roman" w:cs="Times New Roman"/>
                <w:color w:val="000000"/>
                <w:lang w:eastAsia="ko-KR"/>
              </w:rPr>
              <w:t>.</w:t>
            </w:r>
          </w:p>
        </w:tc>
        <w:tc>
          <w:tcPr>
            <w:tcW w:w="1664" w:type="dxa"/>
          </w:tcPr>
          <w:p w14:paraId="069073AC" w14:textId="77777777" w:rsidR="002150B3" w:rsidRDefault="002150B3" w:rsidP="002150B3">
            <w:pPr>
              <w:rPr>
                <w:rFonts w:ascii="Calibri" w:hAnsi="Calibri" w:cs="Calibri"/>
                <w:color w:val="000000"/>
              </w:rPr>
            </w:pPr>
            <w:r>
              <w:rPr>
                <w:rFonts w:ascii="Times New Roman" w:hAnsi="Times New Roman" w:cs="Times New Roman"/>
                <w:color w:val="000000"/>
                <w:lang w:eastAsia="ko-KR"/>
              </w:rPr>
              <w:lastRenderedPageBreak/>
              <w:t>Fix per comment</w:t>
            </w:r>
          </w:p>
        </w:tc>
        <w:tc>
          <w:tcPr>
            <w:tcW w:w="3014" w:type="dxa"/>
          </w:tcPr>
          <w:p w14:paraId="6EB24AC6" w14:textId="77777777" w:rsidR="002150B3" w:rsidRDefault="002150B3" w:rsidP="002150B3">
            <w:pPr>
              <w:rPr>
                <w:sz w:val="20"/>
              </w:rPr>
            </w:pPr>
            <w:r>
              <w:rPr>
                <w:sz w:val="20"/>
              </w:rPr>
              <w:t>Revised –</w:t>
            </w:r>
          </w:p>
          <w:p w14:paraId="48EB7E19" w14:textId="77777777" w:rsidR="002150B3" w:rsidRDefault="002150B3" w:rsidP="002150B3">
            <w:pPr>
              <w:rPr>
                <w:ins w:id="0" w:author="Liyunbo" w:date="2018-10-29T11:13:00Z"/>
                <w:sz w:val="20"/>
              </w:rPr>
            </w:pPr>
          </w:p>
          <w:p w14:paraId="0D515BC7" w14:textId="07F1C6AE" w:rsidR="002150B3" w:rsidRDefault="002150B3" w:rsidP="002150B3">
            <w:pPr>
              <w:rPr>
                <w:sz w:val="20"/>
              </w:rPr>
            </w:pPr>
            <w:r>
              <w:rPr>
                <w:sz w:val="20"/>
              </w:rPr>
              <w:t>The modification of P1105 below Equation (9-3) as shown in 11-18/</w:t>
            </w:r>
            <w:r w:rsidR="003673A2">
              <w:rPr>
                <w:sz w:val="20"/>
              </w:rPr>
              <w:t>1958r3</w:t>
            </w:r>
          </w:p>
          <w:p w14:paraId="053A9AD8" w14:textId="77777777" w:rsidR="002150B3" w:rsidRDefault="002150B3" w:rsidP="002150B3">
            <w:pPr>
              <w:rPr>
                <w:sz w:val="20"/>
              </w:rPr>
            </w:pPr>
          </w:p>
          <w:p w14:paraId="2102003B" w14:textId="77777777" w:rsidR="00297A39" w:rsidRDefault="00297A39" w:rsidP="00297A39">
            <w:pPr>
              <w:rPr>
                <w:ins w:id="1" w:author="Liyunbo" w:date="2018-10-29T11:50:00Z"/>
                <w:sz w:val="20"/>
              </w:rPr>
            </w:pPr>
            <w:r>
              <w:rPr>
                <w:sz w:val="20"/>
              </w:rPr>
              <w:t>No change for 10.22.3.2.4, because HCCA is not used by HE STAs.</w:t>
            </w:r>
          </w:p>
          <w:p w14:paraId="60BCF439" w14:textId="77777777" w:rsidR="00297A39" w:rsidRPr="00297A39" w:rsidRDefault="00297A39" w:rsidP="002150B3">
            <w:pPr>
              <w:rPr>
                <w:sz w:val="20"/>
              </w:rPr>
            </w:pPr>
          </w:p>
          <w:p w14:paraId="4BF2144F" w14:textId="77777777" w:rsidR="00297A39" w:rsidRDefault="00297A39" w:rsidP="002150B3">
            <w:pPr>
              <w:rPr>
                <w:sz w:val="20"/>
              </w:rPr>
            </w:pPr>
          </w:p>
          <w:p w14:paraId="3452F0C4" w14:textId="33AA3D73" w:rsidR="002150B3" w:rsidRDefault="0038726F" w:rsidP="002150B3">
            <w:pPr>
              <w:rPr>
                <w:sz w:val="20"/>
              </w:rPr>
            </w:pPr>
            <w:r>
              <w:rPr>
                <w:sz w:val="20"/>
              </w:rPr>
              <w:t>No change for</w:t>
            </w:r>
            <w:r w:rsidR="002150B3">
              <w:rPr>
                <w:sz w:val="20"/>
              </w:rPr>
              <w:t xml:space="preserve"> P1434L2, 10.24.10.3 GCR block </w:t>
            </w:r>
            <w:proofErr w:type="spellStart"/>
            <w:r w:rsidR="002150B3">
              <w:rPr>
                <w:sz w:val="20"/>
              </w:rPr>
              <w:t>ack</w:t>
            </w:r>
            <w:proofErr w:type="spellEnd"/>
            <w:r w:rsidR="002150B3">
              <w:rPr>
                <w:sz w:val="20"/>
              </w:rPr>
              <w:t xml:space="preserve"> </w:t>
            </w:r>
            <w:proofErr w:type="spellStart"/>
            <w:r w:rsidR="002150B3">
              <w:rPr>
                <w:sz w:val="20"/>
              </w:rPr>
              <w:t>BlockAckReq</w:t>
            </w:r>
            <w:proofErr w:type="spellEnd"/>
            <w:r w:rsidR="002150B3">
              <w:rPr>
                <w:sz w:val="20"/>
              </w:rPr>
              <w:t xml:space="preserve"> and </w:t>
            </w:r>
            <w:proofErr w:type="spellStart"/>
            <w:r w:rsidR="002150B3">
              <w:rPr>
                <w:sz w:val="20"/>
              </w:rPr>
              <w:t>BlockAck</w:t>
            </w:r>
            <w:proofErr w:type="spellEnd"/>
            <w:r w:rsidR="002150B3">
              <w:rPr>
                <w:sz w:val="20"/>
              </w:rPr>
              <w:t xml:space="preserve"> frame exchanges</w:t>
            </w:r>
            <w:r>
              <w:rPr>
                <w:sz w:val="20"/>
              </w:rPr>
              <w:t>. Because the GCR BAR and BA are only for SU transmission, it doesn’t related to per20bitmap.</w:t>
            </w:r>
          </w:p>
          <w:p w14:paraId="0E694A8C" w14:textId="77777777" w:rsidR="002150B3" w:rsidRPr="0038726F" w:rsidRDefault="002150B3" w:rsidP="002150B3">
            <w:pPr>
              <w:rPr>
                <w:ins w:id="2" w:author="Liyunbo" w:date="2018-10-29T11:50:00Z"/>
                <w:sz w:val="20"/>
              </w:rPr>
            </w:pPr>
          </w:p>
          <w:p w14:paraId="785D91AE" w14:textId="77777777" w:rsidR="002150B3" w:rsidRDefault="002150B3" w:rsidP="002150B3">
            <w:pPr>
              <w:rPr>
                <w:ins w:id="3" w:author="Liyunbo" w:date="2018-10-29T11:50:00Z"/>
                <w:sz w:val="20"/>
              </w:rPr>
            </w:pPr>
          </w:p>
          <w:p w14:paraId="6CF84EA0" w14:textId="77777777" w:rsidR="002150B3" w:rsidRDefault="002150B3" w:rsidP="002150B3">
            <w:pPr>
              <w:rPr>
                <w:sz w:val="20"/>
                <w:szCs w:val="20"/>
              </w:rPr>
            </w:pPr>
            <w:r>
              <w:rPr>
                <w:sz w:val="20"/>
              </w:rPr>
              <w:t xml:space="preserve">No change for 11.16.9 STA CCA sensing in a 20/40 MHz BSS. Because in 11ax spec, only following sentence is </w:t>
            </w:r>
            <w:proofErr w:type="spellStart"/>
            <w:r>
              <w:rPr>
                <w:sz w:val="20"/>
              </w:rPr>
              <w:t>mentioined</w:t>
            </w:r>
            <w:proofErr w:type="spellEnd"/>
            <w:r>
              <w:rPr>
                <w:sz w:val="20"/>
              </w:rPr>
              <w:t xml:space="preserve"> ”</w:t>
            </w:r>
            <w:proofErr w:type="spellStart"/>
            <w:r>
              <w:rPr>
                <w:sz w:val="20"/>
                <w:szCs w:val="20"/>
              </w:rPr>
              <w:t>An</w:t>
            </w:r>
            <w:proofErr w:type="spellEnd"/>
            <w:r>
              <w:rPr>
                <w:sz w:val="20"/>
                <w:szCs w:val="20"/>
              </w:rPr>
              <w:t xml:space="preserve"> HE STA shall follow the rules defined in 11.16 (20/40 MHz BSS operation) for channel selection, determining scanning requirements, channel switching, NAV assertion when operating in 2.4 GHz unless explicitly stated otherwise in Clause 27” it doesn’t include STA CCA sensing.</w:t>
            </w:r>
          </w:p>
          <w:p w14:paraId="0CED43AB" w14:textId="77777777" w:rsidR="00DB7F57" w:rsidRDefault="00DB7F57" w:rsidP="002150B3">
            <w:pPr>
              <w:rPr>
                <w:sz w:val="20"/>
                <w:szCs w:val="20"/>
              </w:rPr>
            </w:pPr>
          </w:p>
          <w:p w14:paraId="0549AE33" w14:textId="3207DA10" w:rsidR="00DB7F57" w:rsidRDefault="00DB7F57" w:rsidP="00DB7F57">
            <w:pPr>
              <w:rPr>
                <w:sz w:val="20"/>
              </w:rPr>
            </w:pPr>
            <w:r>
              <w:rPr>
                <w:sz w:val="20"/>
              </w:rPr>
              <w:lastRenderedPageBreak/>
              <w:t xml:space="preserve">Besides the paragraphs mentioned in this comment, </w:t>
            </w:r>
            <w:r w:rsidRPr="00585228">
              <w:rPr>
                <w:sz w:val="20"/>
              </w:rPr>
              <w:t>PHY-</w:t>
            </w:r>
            <w:proofErr w:type="spellStart"/>
            <w:proofErr w:type="gramStart"/>
            <w:r w:rsidRPr="00585228">
              <w:rPr>
                <w:sz w:val="20"/>
              </w:rPr>
              <w:t>CCA.indication</w:t>
            </w:r>
            <w:proofErr w:type="spellEnd"/>
            <w:r w:rsidRPr="00585228">
              <w:rPr>
                <w:sz w:val="20"/>
              </w:rPr>
              <w:t>(</w:t>
            </w:r>
            <w:proofErr w:type="gramEnd"/>
            <w:r w:rsidRPr="00585228">
              <w:rPr>
                <w:sz w:val="20"/>
              </w:rPr>
              <w:t xml:space="preserve">BUSY,{per20bitmap}) is missed in the 4th paragraph of 28.3.17.6.3 CCA sensitivity for the primary 20 MHz channel. It is added </w:t>
            </w:r>
            <w:r>
              <w:rPr>
                <w:sz w:val="20"/>
              </w:rPr>
              <w:t>as shown in 11-18/</w:t>
            </w:r>
            <w:r w:rsidR="003673A2">
              <w:rPr>
                <w:sz w:val="20"/>
              </w:rPr>
              <w:t>1958r3</w:t>
            </w:r>
          </w:p>
          <w:p w14:paraId="38AAC296" w14:textId="77777777" w:rsidR="00DB7F57" w:rsidRPr="00685F48" w:rsidRDefault="00DB7F57" w:rsidP="002150B3">
            <w:pPr>
              <w:rPr>
                <w:sz w:val="20"/>
              </w:rPr>
            </w:pPr>
          </w:p>
        </w:tc>
      </w:tr>
    </w:tbl>
    <w:p w14:paraId="42A1455A" w14:textId="77777777" w:rsidR="00E023A9" w:rsidRDefault="00E023A9" w:rsidP="00E023A9"/>
    <w:p w14:paraId="3FEE788B" w14:textId="77777777" w:rsidR="00E023A9" w:rsidRDefault="00E023A9" w:rsidP="00E023A9"/>
    <w:p w14:paraId="5E3B83D2" w14:textId="2AF401D3" w:rsidR="00E023A9" w:rsidRDefault="00E023A9" w:rsidP="00E023A9"/>
    <w:p w14:paraId="200A3508" w14:textId="77777777" w:rsidR="00E023A9" w:rsidRPr="00E13124" w:rsidRDefault="00E023A9" w:rsidP="0093524C">
      <w:pPr>
        <w:pStyle w:val="ab"/>
        <w:rPr>
          <w:b/>
          <w:sz w:val="20"/>
        </w:rPr>
      </w:pPr>
    </w:p>
    <w:p w14:paraId="77038E91" w14:textId="77777777" w:rsidR="00E13124" w:rsidRPr="00E13124" w:rsidRDefault="00E13124" w:rsidP="0093524C">
      <w:pPr>
        <w:pStyle w:val="ab"/>
        <w:rPr>
          <w:b/>
          <w:sz w:val="20"/>
        </w:rPr>
      </w:pPr>
    </w:p>
    <w:p w14:paraId="5574800F" w14:textId="77777777" w:rsidR="002D02D7" w:rsidRPr="00E13124" w:rsidRDefault="002D02D7" w:rsidP="00CA0A57">
      <w:pPr>
        <w:rPr>
          <w:sz w:val="16"/>
        </w:rPr>
      </w:pPr>
    </w:p>
    <w:p w14:paraId="5A0DD3F6" w14:textId="77777777" w:rsidR="00430BFE" w:rsidRDefault="00430BFE" w:rsidP="00430BFE">
      <w:pPr>
        <w:pStyle w:val="ab"/>
        <w:rPr>
          <w:b/>
          <w:sz w:val="20"/>
        </w:rPr>
      </w:pPr>
    </w:p>
    <w:p w14:paraId="5F897A61" w14:textId="77777777" w:rsidR="00430BFE" w:rsidRDefault="00430BFE" w:rsidP="00430BFE">
      <w:pPr>
        <w:pStyle w:val="ab"/>
        <w:rPr>
          <w:b/>
          <w:sz w:val="20"/>
        </w:rPr>
      </w:pPr>
    </w:p>
    <w:p w14:paraId="7161B4C9" w14:textId="77777777" w:rsidR="002D02D7" w:rsidRPr="00E13124" w:rsidRDefault="002D02D7" w:rsidP="003E4ABA">
      <w:pPr>
        <w:pStyle w:val="ab"/>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3AACF052" w14:textId="77777777" w:rsidR="00CB4F19" w:rsidRDefault="00CB4F19" w:rsidP="00B157C7">
      <w:pPr>
        <w:rPr>
          <w:b/>
          <w:sz w:val="18"/>
        </w:rPr>
      </w:pPr>
    </w:p>
    <w:p w14:paraId="52F1AAB4" w14:textId="77777777" w:rsidR="009F6CEA" w:rsidRDefault="009F6CEA" w:rsidP="00CA0A57">
      <w:pPr>
        <w:rPr>
          <w:sz w:val="16"/>
        </w:rPr>
      </w:pPr>
    </w:p>
    <w:p w14:paraId="1C2EABB6" w14:textId="77777777" w:rsidR="009F6CEA" w:rsidRDefault="009F6CEA" w:rsidP="00CA0A57">
      <w:pPr>
        <w:rPr>
          <w:sz w:val="16"/>
        </w:rPr>
      </w:pPr>
    </w:p>
    <w:p w14:paraId="71FC9FA5" w14:textId="77777777" w:rsidR="00EE1E96" w:rsidRDefault="00EE1E96" w:rsidP="00CA0A57">
      <w:pPr>
        <w:rPr>
          <w:b/>
          <w:i/>
          <w:sz w:val="16"/>
          <w:highlight w:val="yellow"/>
        </w:rPr>
      </w:pPr>
    </w:p>
    <w:p w14:paraId="03858085" w14:textId="77777777" w:rsidR="00EE1E96" w:rsidRDefault="00EE1E96" w:rsidP="00CA0A57">
      <w:pPr>
        <w:rPr>
          <w:b/>
          <w:i/>
          <w:sz w:val="16"/>
          <w:highlight w:val="yellow"/>
        </w:rPr>
      </w:pPr>
    </w:p>
    <w:p w14:paraId="33A0204B" w14:textId="77777777" w:rsidR="00EE1E96" w:rsidRDefault="00EE1E96" w:rsidP="00CA0A57">
      <w:pPr>
        <w:rPr>
          <w:b/>
          <w:i/>
          <w:sz w:val="16"/>
          <w:highlight w:val="yellow"/>
        </w:rPr>
      </w:pPr>
    </w:p>
    <w:p w14:paraId="7494ED46" w14:textId="5065F1DE" w:rsidR="00685F48" w:rsidRDefault="00867F11" w:rsidP="00CA0A57">
      <w:pPr>
        <w:rPr>
          <w:sz w:val="16"/>
        </w:rPr>
      </w:pPr>
      <w:r w:rsidRPr="00E13124">
        <w:rPr>
          <w:b/>
          <w:i/>
          <w:sz w:val="16"/>
          <w:highlight w:val="yellow"/>
        </w:rPr>
        <w:t>11ax Editor</w:t>
      </w:r>
      <w:r>
        <w:rPr>
          <w:b/>
          <w:i/>
          <w:sz w:val="16"/>
          <w:highlight w:val="yellow"/>
        </w:rPr>
        <w:t xml:space="preserve">: Modify clause </w:t>
      </w:r>
      <w:r w:rsidR="00EE1E96">
        <w:rPr>
          <w:b/>
          <w:i/>
          <w:sz w:val="16"/>
          <w:highlight w:val="yellow"/>
        </w:rPr>
        <w:t>9.4.2.160 Extended BSS Load element</w:t>
      </w:r>
      <w:r w:rsidR="005C51E3">
        <w:rPr>
          <w:b/>
          <w:i/>
          <w:sz w:val="16"/>
          <w:highlight w:val="yellow"/>
        </w:rPr>
        <w:t xml:space="preserve"> </w:t>
      </w:r>
      <w:r>
        <w:rPr>
          <w:b/>
          <w:i/>
          <w:sz w:val="16"/>
          <w:highlight w:val="yellow"/>
        </w:rPr>
        <w:t>as below</w:t>
      </w:r>
      <w:r w:rsidRPr="00E13124">
        <w:rPr>
          <w:b/>
          <w:i/>
          <w:sz w:val="16"/>
          <w:highlight w:val="yellow"/>
        </w:rPr>
        <w:t xml:space="preserve"> </w:t>
      </w:r>
    </w:p>
    <w:p w14:paraId="5FDCAF07" w14:textId="77777777" w:rsidR="005C51E3" w:rsidRDefault="005C51E3" w:rsidP="00CA0A57">
      <w:pPr>
        <w:rPr>
          <w:sz w:val="16"/>
        </w:rPr>
      </w:pPr>
    </w:p>
    <w:p w14:paraId="55CF64BA" w14:textId="186F655D" w:rsidR="00B61D45" w:rsidRDefault="00B61D45" w:rsidP="00B61D45">
      <w:pPr>
        <w:pStyle w:val="H4"/>
        <w:rPr>
          <w:w w:val="100"/>
        </w:rPr>
      </w:pPr>
      <w:r>
        <w:rPr>
          <w:w w:val="100"/>
        </w:rPr>
        <w:t>9.4.2.160 Extended BSS Load element</w:t>
      </w:r>
    </w:p>
    <w:p w14:paraId="10581834" w14:textId="42D02992" w:rsidR="00B61D45" w:rsidRDefault="00B61D45" w:rsidP="00B61D45">
      <w:pPr>
        <w:pStyle w:val="EditiingInstruction"/>
        <w:rPr>
          <w:w w:val="100"/>
        </w:rPr>
      </w:pPr>
      <w:r>
        <w:rPr>
          <w:w w:val="100"/>
        </w:rPr>
        <w:t>Change the 7th paragraph as follows:</w:t>
      </w:r>
    </w:p>
    <w:p w14:paraId="190AFE6D" w14:textId="77777777" w:rsidR="00B61D45" w:rsidRPr="00B61D45" w:rsidRDefault="00B61D45" w:rsidP="00CA0A57">
      <w:pPr>
        <w:rPr>
          <w:sz w:val="16"/>
          <w:lang w:val="en-US"/>
        </w:rPr>
      </w:pPr>
    </w:p>
    <w:p w14:paraId="4681D1AD" w14:textId="7CA7DA3F"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The Observable Secondary 20 MHz Utilization, Observable Secondary 40 MHz Utilization, and Observable Secondary 80 MHz Utilization fields are defined using Equation (9-3).</w:t>
      </w:r>
    </w:p>
    <w:p w14:paraId="442FABFB" w14:textId="77777777" w:rsidR="00012607" w:rsidRPr="004A5E8F" w:rsidRDefault="00012607" w:rsidP="00012607">
      <w:pPr>
        <w:autoSpaceDE w:val="0"/>
        <w:autoSpaceDN w:val="0"/>
        <w:adjustRightInd w:val="0"/>
        <w:jc w:val="left"/>
        <w:rPr>
          <w:rFonts w:eastAsiaTheme="minorEastAsia"/>
          <w:color w:val="000000"/>
          <w:w w:val="0"/>
          <w:sz w:val="20"/>
          <w:lang w:val="en-US"/>
        </w:rPr>
      </w:pPr>
      <m:oMathPara>
        <m:oMathParaPr>
          <m:jc m:val="left"/>
        </m:oMathParaPr>
        <m:oMath>
          <m:r>
            <w:rPr>
              <w:rFonts w:ascii="Cambria Math" w:eastAsiaTheme="minorEastAsia" w:hAnsi="Cambria Math"/>
              <w:color w:val="000000"/>
              <w:w w:val="0"/>
              <w:sz w:val="20"/>
              <w:lang w:val="en-US"/>
            </w:rPr>
            <m:t>Observable</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Secondary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 xml:space="preserve">1 </m:t>
          </m:r>
          <m:r>
            <w:rPr>
              <w:rFonts w:ascii="Cambria Math" w:eastAsiaTheme="minorEastAsia" w:hAnsi="Cambria Math"/>
              <w:color w:val="000000"/>
              <w:w w:val="0"/>
              <w:sz w:val="20"/>
              <w:lang w:val="en-US"/>
            </w:rPr>
            <m:t>Utilization</m:t>
          </m:r>
        </m:oMath>
      </m:oMathPara>
    </w:p>
    <w:p w14:paraId="7D55B867" w14:textId="4C095B36" w:rsidR="00012607" w:rsidRPr="004A5E8F" w:rsidRDefault="00012607" w:rsidP="00012607">
      <w:pPr>
        <w:autoSpaceDE w:val="0"/>
        <w:autoSpaceDN w:val="0"/>
        <w:adjustRightInd w:val="0"/>
        <w:jc w:val="left"/>
        <w:rPr>
          <w:rFonts w:eastAsiaTheme="minorEastAsia"/>
          <w:color w:val="000000"/>
          <w:w w:val="0"/>
          <w:sz w:val="20"/>
          <w:lang w:val="en-US"/>
        </w:rPr>
      </w:pPr>
      <m:oMath>
        <m:r>
          <m:rPr>
            <m:sty m:val="p"/>
          </m:rPr>
          <w:rPr>
            <w:rFonts w:ascii="Cambria Math" w:eastAsiaTheme="minorEastAsia" w:hAnsi="Cambria Math"/>
            <w:color w:val="000000"/>
            <w:w w:val="0"/>
            <w:sz w:val="20"/>
            <w:lang w:val="en-US"/>
          </w:rPr>
          <m:t xml:space="preserve">= </m:t>
        </m:r>
        <m:d>
          <m:dPr>
            <m:begChr m:val="⌊"/>
            <m:endChr m:val="⌋"/>
            <m:ctrlPr>
              <w:rPr>
                <w:rFonts w:ascii="Cambria Math" w:eastAsiaTheme="minorEastAsia" w:hAnsi="Cambria Math"/>
                <w:color w:val="000000"/>
                <w:w w:val="0"/>
                <w:sz w:val="20"/>
                <w:lang w:val="en-US"/>
              </w:rPr>
            </m:ctrlPr>
          </m:dPr>
          <m:e>
            <m:f>
              <m:fPr>
                <m:ctrlPr>
                  <w:rPr>
                    <w:rFonts w:ascii="Cambria Math" w:eastAsiaTheme="minorEastAsia" w:hAnsi="Cambria Math"/>
                    <w:color w:val="000000"/>
                    <w:w w:val="0"/>
                    <w:sz w:val="20"/>
                    <w:lang w:val="en-US"/>
                  </w:rPr>
                </m:ctrlPr>
              </m:fPr>
              <m:num>
                <m:sSub>
                  <m:sSubPr>
                    <m:ctrlPr>
                      <w:rPr>
                        <w:rFonts w:ascii="Cambria Math" w:eastAsiaTheme="minorEastAsia" w:hAnsi="Cambria Math"/>
                        <w:color w:val="000000"/>
                        <w:w w:val="0"/>
                        <w:sz w:val="20"/>
                        <w:lang w:val="en-US"/>
                      </w:rPr>
                    </m:ctrlPr>
                  </m:sSubPr>
                  <m:e>
                    <m:r>
                      <w:rPr>
                        <w:rFonts w:ascii="Cambria Math" w:eastAsiaTheme="minorEastAsia" w:hAnsi="Cambria Math"/>
                        <w:color w:val="000000"/>
                        <w:w w:val="0"/>
                        <w:sz w:val="20"/>
                        <w:lang w:val="en-US"/>
                      </w:rPr>
                      <m:t>T</m:t>
                    </m:r>
                  </m:e>
                  <m:sub>
                    <m:r>
                      <w:rPr>
                        <w:rFonts w:ascii="Cambria Math" w:eastAsiaTheme="minorEastAsia" w:hAnsi="Cambria Math"/>
                        <w:color w:val="000000"/>
                        <w:w w:val="0"/>
                        <w:sz w:val="20"/>
                        <w:lang w:val="en-US"/>
                      </w:rPr>
                      <m:t>busy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1</m:t>
                    </m:r>
                  </m:sub>
                </m:sSub>
              </m:num>
              <m:den>
                <m:r>
                  <w:rPr>
                    <w:rFonts w:ascii="Cambria Math" w:eastAsiaTheme="minorEastAsia" w:hAnsi="Cambria Math"/>
                    <w:color w:val="000000"/>
                    <w:w w:val="0"/>
                    <w:sz w:val="20"/>
                    <w:lang w:val="en-US"/>
                  </w:rPr>
                  <m:t>dot</m:t>
                </m:r>
                <m:r>
                  <m:rPr>
                    <m:sty m:val="p"/>
                  </m:rPr>
                  <w:rPr>
                    <w:rFonts w:ascii="Cambria Math" w:eastAsiaTheme="minorEastAsia" w:hAnsi="Cambria Math"/>
                    <w:color w:val="000000"/>
                    <w:w w:val="0"/>
                    <w:sz w:val="20"/>
                    <w:lang w:val="en-US"/>
                  </w:rPr>
                  <m:t>11</m:t>
                </m:r>
                <m:r>
                  <w:rPr>
                    <w:rFonts w:ascii="Cambria Math" w:eastAsiaTheme="minorEastAsia" w:hAnsi="Cambria Math"/>
                    <w:color w:val="000000"/>
                    <w:w w:val="0"/>
                    <w:sz w:val="20"/>
                    <w:lang w:val="en-US"/>
                  </w:rPr>
                  <m:t>ChannelUtilizationBeaconIntervals</m:t>
                </m:r>
                <m:r>
                  <m:rPr>
                    <m:sty m:val="p"/>
                  </m:rPr>
                  <w:rPr>
                    <w:rFonts w:ascii="Cambria Math" w:eastAsiaTheme="minorEastAsia" w:hAnsi="Cambria Math"/>
                    <w:color w:val="000000"/>
                    <w:w w:val="0"/>
                    <w:sz w:val="20"/>
                    <w:lang w:val="en-US"/>
                  </w:rPr>
                  <m:t>×</m:t>
                </m:r>
                <m:r>
                  <w:rPr>
                    <w:rFonts w:ascii="Cambria Math" w:eastAsiaTheme="minorEastAsia" w:hAnsi="Cambria Math"/>
                    <w:color w:val="000000"/>
                    <w:w w:val="0"/>
                    <w:sz w:val="20"/>
                    <w:lang w:val="en-US"/>
                  </w:rPr>
                  <m:t>dot</m:t>
                </m:r>
                <m:r>
                  <m:rPr>
                    <m:sty m:val="p"/>
                  </m:rPr>
                  <w:rPr>
                    <w:rFonts w:ascii="Cambria Math" w:eastAsiaTheme="minorEastAsia" w:hAnsi="Cambria Math"/>
                    <w:color w:val="000000"/>
                    <w:w w:val="0"/>
                    <w:sz w:val="20"/>
                    <w:lang w:val="en-US"/>
                  </w:rPr>
                  <m:t>11</m:t>
                </m:r>
                <m:r>
                  <w:rPr>
                    <w:rFonts w:ascii="Cambria Math" w:eastAsiaTheme="minorEastAsia" w:hAnsi="Cambria Math"/>
                    <w:color w:val="000000"/>
                    <w:w w:val="0"/>
                    <w:sz w:val="20"/>
                    <w:lang w:val="en-US"/>
                  </w:rPr>
                  <m:t>BeaconPeriod</m:t>
                </m:r>
                <m:r>
                  <m:rPr>
                    <m:sty m:val="p"/>
                  </m:rPr>
                  <w:rPr>
                    <w:rFonts w:ascii="Cambria Math" w:eastAsiaTheme="minorEastAsia" w:hAnsi="Cambria Math"/>
                    <w:color w:val="000000"/>
                    <w:w w:val="0"/>
                    <w:sz w:val="20"/>
                    <w:lang w:val="en-US"/>
                  </w:rPr>
                  <m:t>×1024</m:t>
                </m:r>
              </m:den>
            </m:f>
            <m:r>
              <m:rPr>
                <m:sty m:val="p"/>
              </m:rPr>
              <w:rPr>
                <w:rFonts w:ascii="Cambria Math" w:eastAsiaTheme="minorEastAsia" w:hAnsi="Cambria Math"/>
                <w:color w:val="000000"/>
                <w:w w:val="0"/>
                <w:sz w:val="20"/>
                <w:lang w:val="en-US"/>
              </w:rPr>
              <m:t>×255</m:t>
            </m:r>
          </m:e>
        </m:d>
      </m:oMath>
      <w:r w:rsidRPr="004A5E8F">
        <w:rPr>
          <w:rFonts w:eastAsiaTheme="minorEastAsia"/>
          <w:color w:val="000000"/>
          <w:w w:val="0"/>
          <w:sz w:val="20"/>
          <w:lang w:val="en-US"/>
        </w:rPr>
        <w:t xml:space="preserve">                                                          (9-3)</w:t>
      </w:r>
    </w:p>
    <w:p w14:paraId="5C905076" w14:textId="77777777" w:rsidR="00012607" w:rsidRPr="004A5E8F" w:rsidRDefault="00012607" w:rsidP="00012607">
      <w:pPr>
        <w:autoSpaceDE w:val="0"/>
        <w:autoSpaceDN w:val="0"/>
        <w:adjustRightInd w:val="0"/>
        <w:jc w:val="left"/>
        <w:rPr>
          <w:rFonts w:eastAsiaTheme="minorEastAsia"/>
          <w:color w:val="000000"/>
          <w:w w:val="0"/>
          <w:sz w:val="20"/>
          <w:lang w:val="en-US"/>
        </w:rPr>
      </w:pPr>
      <w:proofErr w:type="gramStart"/>
      <w:r w:rsidRPr="004A5E8F">
        <w:rPr>
          <w:rFonts w:eastAsiaTheme="minorEastAsia"/>
          <w:color w:val="000000"/>
          <w:w w:val="0"/>
          <w:sz w:val="20"/>
          <w:lang w:val="en-US"/>
        </w:rPr>
        <w:t>where</w:t>
      </w:r>
      <w:proofErr w:type="gramEnd"/>
    </w:p>
    <w:p w14:paraId="276BA140" w14:textId="4E6C954D"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 xml:space="preserve">    </w:t>
      </w:r>
      <w:proofErr w:type="gramStart"/>
      <w:r w:rsidRPr="004A5E8F">
        <w:rPr>
          <w:rFonts w:eastAsiaTheme="minorEastAsia"/>
          <w:color w:val="000000"/>
          <w:w w:val="0"/>
          <w:sz w:val="20"/>
          <w:lang w:val="en-US"/>
        </w:rPr>
        <w:t>dot11ChannelUtilizationBeaconIntervals</w:t>
      </w:r>
      <w:proofErr w:type="gramEnd"/>
      <w:r w:rsidRPr="004A5E8F">
        <w:rPr>
          <w:rFonts w:eastAsiaTheme="minorEastAsia"/>
          <w:color w:val="000000"/>
          <w:w w:val="0"/>
          <w:sz w:val="20"/>
          <w:lang w:val="en-US"/>
        </w:rPr>
        <w:t xml:space="preserve"> represents the number of consecutive beacon intervals during</w:t>
      </w:r>
    </w:p>
    <w:p w14:paraId="6715DAAE" w14:textId="77777777" w:rsidR="00012607" w:rsidRPr="004A5E8F" w:rsidRDefault="00012607" w:rsidP="00012607">
      <w:pPr>
        <w:autoSpaceDE w:val="0"/>
        <w:autoSpaceDN w:val="0"/>
        <w:adjustRightInd w:val="0"/>
        <w:jc w:val="left"/>
        <w:rPr>
          <w:rFonts w:eastAsiaTheme="minorEastAsia"/>
          <w:color w:val="000000"/>
          <w:w w:val="0"/>
          <w:sz w:val="20"/>
          <w:lang w:val="en-US"/>
        </w:rPr>
      </w:pPr>
      <w:proofErr w:type="gramStart"/>
      <w:r w:rsidRPr="004A5E8F">
        <w:rPr>
          <w:rFonts w:eastAsiaTheme="minorEastAsia"/>
          <w:color w:val="000000"/>
          <w:w w:val="0"/>
          <w:sz w:val="20"/>
          <w:lang w:val="en-US"/>
        </w:rPr>
        <w:t>which</w:t>
      </w:r>
      <w:proofErr w:type="gramEnd"/>
      <w:r w:rsidRPr="004A5E8F">
        <w:rPr>
          <w:rFonts w:eastAsiaTheme="minorEastAsia"/>
          <w:color w:val="000000"/>
          <w:w w:val="0"/>
          <w:sz w:val="20"/>
          <w:lang w:val="en-US"/>
        </w:rPr>
        <w:t xml:space="preserve"> the secondary channel busy time is measured.</w:t>
      </w:r>
    </w:p>
    <w:p w14:paraId="4C733B86" w14:textId="7C5679F8"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 xml:space="preserve">    </w:t>
      </w:r>
      <m:oMath>
        <m:sSub>
          <m:sSubPr>
            <m:ctrlPr>
              <w:rPr>
                <w:rFonts w:ascii="Cambria Math" w:eastAsiaTheme="minorEastAsia" w:hAnsi="Cambria Math"/>
                <w:color w:val="000000"/>
                <w:w w:val="0"/>
                <w:sz w:val="20"/>
                <w:lang w:val="en-US"/>
              </w:rPr>
            </m:ctrlPr>
          </m:sSubPr>
          <m:e>
            <m:r>
              <w:rPr>
                <w:rFonts w:ascii="Cambria Math" w:eastAsiaTheme="minorEastAsia" w:hAnsi="Cambria Math"/>
                <w:color w:val="000000"/>
                <w:w w:val="0"/>
                <w:sz w:val="20"/>
                <w:lang w:val="en-US"/>
              </w:rPr>
              <m:t>T</m:t>
            </m:r>
          </m:e>
          <m:sub>
            <m:r>
              <w:rPr>
                <w:rFonts w:ascii="Cambria Math" w:eastAsiaTheme="minorEastAsia" w:hAnsi="Cambria Math"/>
                <w:color w:val="000000"/>
                <w:w w:val="0"/>
                <w:sz w:val="20"/>
                <w:lang w:val="en-US"/>
              </w:rPr>
              <m:t>busy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1</m:t>
            </m:r>
          </m:sub>
        </m:sSub>
      </m:oMath>
      <w:r w:rsidRPr="004A5E8F">
        <w:rPr>
          <w:rFonts w:eastAsiaTheme="minorEastAsia"/>
          <w:color w:val="000000"/>
          <w:w w:val="0"/>
          <w:sz w:val="20"/>
          <w:lang w:val="en-US"/>
        </w:rPr>
        <w:t xml:space="preserve"> </w:t>
      </w:r>
      <w:proofErr w:type="gramStart"/>
      <w:r w:rsidRPr="004A5E8F">
        <w:rPr>
          <w:rFonts w:eastAsiaTheme="minorEastAsia"/>
          <w:color w:val="000000"/>
          <w:w w:val="0"/>
          <w:sz w:val="20"/>
          <w:lang w:val="en-US"/>
        </w:rPr>
        <w:t>is</w:t>
      </w:r>
      <w:proofErr w:type="gramEnd"/>
      <w:r w:rsidRPr="004A5E8F">
        <w:rPr>
          <w:rFonts w:eastAsiaTheme="minorEastAsia"/>
          <w:color w:val="000000"/>
          <w:w w:val="0"/>
          <w:sz w:val="20"/>
          <w:lang w:val="en-US"/>
        </w:rPr>
        <w:t xml:space="preserve"> computed as the sum of the times from PHY-CCA.indication(BUSY,{W2}) to the next issue</w:t>
      </w:r>
    </w:p>
    <w:p w14:paraId="7BBF563F" w14:textId="77777777" w:rsidR="00012607" w:rsidRPr="004A5E8F" w:rsidRDefault="00012607" w:rsidP="00012607">
      <w:pPr>
        <w:autoSpaceDE w:val="0"/>
        <w:autoSpaceDN w:val="0"/>
        <w:adjustRightInd w:val="0"/>
        <w:jc w:val="left"/>
        <w:rPr>
          <w:rFonts w:eastAsiaTheme="minorEastAsia"/>
          <w:color w:val="000000"/>
          <w:w w:val="0"/>
          <w:sz w:val="20"/>
          <w:lang w:val="en-US"/>
        </w:rPr>
      </w:pPr>
      <w:proofErr w:type="gramStart"/>
      <w:r w:rsidRPr="004A5E8F">
        <w:rPr>
          <w:rFonts w:eastAsiaTheme="minorEastAsia"/>
          <w:color w:val="000000"/>
          <w:w w:val="0"/>
          <w:sz w:val="20"/>
          <w:lang w:val="en-US"/>
        </w:rPr>
        <w:t>of</w:t>
      </w:r>
      <w:proofErr w:type="gramEnd"/>
      <w:r w:rsidRPr="004A5E8F">
        <w:rPr>
          <w:rFonts w:eastAsiaTheme="minorEastAsia"/>
          <w:color w:val="000000"/>
          <w:w w:val="0"/>
          <w:sz w:val="20"/>
          <w:lang w:val="en-US"/>
        </w:rPr>
        <w:t xml:space="preserve"> a PHY-</w:t>
      </w:r>
      <w:proofErr w:type="spellStart"/>
      <w:r w:rsidRPr="004A5E8F">
        <w:rPr>
          <w:rFonts w:eastAsiaTheme="minorEastAsia"/>
          <w:color w:val="000000"/>
          <w:w w:val="0"/>
          <w:sz w:val="20"/>
          <w:lang w:val="en-US"/>
        </w:rPr>
        <w:t>CCA.indication</w:t>
      </w:r>
      <w:proofErr w:type="spellEnd"/>
      <w:r w:rsidRPr="004A5E8F">
        <w:rPr>
          <w:rFonts w:eastAsiaTheme="minorEastAsia"/>
          <w:color w:val="000000"/>
          <w:w w:val="0"/>
          <w:sz w:val="20"/>
          <w:lang w:val="en-US"/>
        </w:rPr>
        <w:t xml:space="preserve"> primitive and that overlap the measurement interval, for W1 = 20,</w:t>
      </w:r>
    </w:p>
    <w:p w14:paraId="765CB588" w14:textId="5233E1EB" w:rsidR="00012607" w:rsidRPr="004A5E8F" w:rsidDel="00D857A3" w:rsidRDefault="00012607" w:rsidP="00D857A3">
      <w:pPr>
        <w:autoSpaceDE w:val="0"/>
        <w:autoSpaceDN w:val="0"/>
        <w:adjustRightInd w:val="0"/>
        <w:jc w:val="left"/>
        <w:rPr>
          <w:del w:id="4" w:author="Liyunbo" w:date="2018-11-14T11:54:00Z"/>
          <w:rFonts w:eastAsiaTheme="minorEastAsia"/>
          <w:color w:val="000000"/>
          <w:w w:val="0"/>
          <w:sz w:val="20"/>
          <w:lang w:val="en-US"/>
        </w:rPr>
      </w:pPr>
      <w:r w:rsidRPr="004A5E8F">
        <w:rPr>
          <w:rFonts w:eastAsiaTheme="minorEastAsia"/>
          <w:color w:val="000000"/>
          <w:w w:val="0"/>
          <w:sz w:val="20"/>
          <w:lang w:val="en-US"/>
        </w:rPr>
        <w:t>40, or 80</w:t>
      </w:r>
      <w:ins w:id="5" w:author="Liyunbo" w:date="2018-11-14T11:52:00Z">
        <w:r w:rsidR="00D857A3">
          <w:rPr>
            <w:rFonts w:eastAsiaTheme="minorEastAsia"/>
            <w:color w:val="000000"/>
            <w:w w:val="0"/>
            <w:sz w:val="20"/>
            <w:lang w:val="en-US"/>
          </w:rPr>
          <w:t xml:space="preserve">. </w:t>
        </w:r>
      </w:ins>
      <w:del w:id="6" w:author="Liyunbo" w:date="2018-11-14T11:52:00Z">
        <w:r w:rsidRPr="004A5E8F" w:rsidDel="00D857A3">
          <w:rPr>
            <w:rFonts w:eastAsiaTheme="minorEastAsia"/>
            <w:color w:val="000000"/>
            <w:w w:val="0"/>
            <w:sz w:val="20"/>
            <w:lang w:val="en-US"/>
          </w:rPr>
          <w:delText>,</w:delText>
        </w:r>
      </w:del>
      <w:ins w:id="7" w:author="Liyunbo" w:date="2018-11-14T11:52:00Z">
        <w:r w:rsidR="00D857A3">
          <w:rPr>
            <w:rFonts w:eastAsiaTheme="minorEastAsia"/>
            <w:color w:val="000000"/>
            <w:w w:val="0"/>
            <w:sz w:val="20"/>
            <w:lang w:val="en-US"/>
          </w:rPr>
          <w:t xml:space="preserve"> For a VHT AP, for W1 = 20, 40, 80,</w:t>
        </w:r>
      </w:ins>
      <w:r w:rsidRPr="004A5E8F">
        <w:rPr>
          <w:rFonts w:eastAsiaTheme="minorEastAsia"/>
          <w:color w:val="000000"/>
          <w:w w:val="0"/>
          <w:sz w:val="20"/>
          <w:lang w:val="en-US"/>
        </w:rPr>
        <w:t xml:space="preserve"> </w:t>
      </w:r>
      <w:del w:id="8" w:author="Liyunbo" w:date="2018-11-14T11:52:00Z">
        <w:r w:rsidRPr="004A5E8F" w:rsidDel="00D857A3">
          <w:rPr>
            <w:rFonts w:eastAsiaTheme="minorEastAsia"/>
            <w:color w:val="000000"/>
            <w:w w:val="0"/>
            <w:sz w:val="20"/>
            <w:lang w:val="en-US"/>
          </w:rPr>
          <w:delText>and where</w:delText>
        </w:r>
      </w:del>
      <w:r w:rsidRPr="004A5E8F">
        <w:rPr>
          <w:rFonts w:eastAsiaTheme="minorEastAsia"/>
          <w:color w:val="000000"/>
          <w:w w:val="0"/>
          <w:sz w:val="20"/>
          <w:lang w:val="en-US"/>
        </w:rPr>
        <w:t xml:space="preserve"> W2 equals secondary, secondary40, or secondary80</w:t>
      </w:r>
      <w:del w:id="9" w:author="Liyunbo" w:date="2018-11-14T11:54:00Z">
        <w:r w:rsidRPr="004A5E8F" w:rsidDel="00D857A3">
          <w:rPr>
            <w:rFonts w:eastAsiaTheme="minorEastAsia"/>
            <w:color w:val="000000"/>
            <w:w w:val="0"/>
            <w:sz w:val="20"/>
            <w:lang w:val="en-US"/>
          </w:rPr>
          <w:delText xml:space="preserve"> for W1 = 20, 40, or</w:delText>
        </w:r>
      </w:del>
    </w:p>
    <w:p w14:paraId="7E498695" w14:textId="01538FDC" w:rsidR="009F4A1A" w:rsidRPr="004A5E8F" w:rsidRDefault="00012607" w:rsidP="00D857A3">
      <w:pPr>
        <w:autoSpaceDE w:val="0"/>
        <w:autoSpaceDN w:val="0"/>
        <w:adjustRightInd w:val="0"/>
        <w:jc w:val="left"/>
        <w:rPr>
          <w:ins w:id="10" w:author="Liyunbo" w:date="2018-10-29T10:52:00Z"/>
          <w:rFonts w:eastAsiaTheme="minorEastAsia"/>
          <w:color w:val="000000"/>
          <w:w w:val="0"/>
          <w:sz w:val="20"/>
          <w:lang w:val="en-US"/>
        </w:rPr>
      </w:pPr>
      <w:del w:id="11" w:author="Liyunbo" w:date="2018-11-14T11:54:00Z">
        <w:r w:rsidRPr="004A5E8F" w:rsidDel="00D857A3">
          <w:rPr>
            <w:rFonts w:eastAsiaTheme="minorEastAsia"/>
            <w:color w:val="000000"/>
            <w:w w:val="0"/>
            <w:sz w:val="20"/>
            <w:lang w:val="en-US"/>
          </w:rPr>
          <w:delText>80</w:delText>
        </w:r>
      </w:del>
      <w:r w:rsidRPr="004A5E8F">
        <w:rPr>
          <w:rFonts w:eastAsiaTheme="minorEastAsia"/>
          <w:color w:val="000000"/>
          <w:w w:val="0"/>
          <w:sz w:val="20"/>
          <w:lang w:val="en-US"/>
        </w:rPr>
        <w:t>, respectively.</w:t>
      </w:r>
      <w:ins w:id="12" w:author="Liyunbo" w:date="2018-10-29T10:35:00Z">
        <w:r w:rsidR="00B61D45" w:rsidRPr="004A5E8F">
          <w:rPr>
            <w:rFonts w:eastAsiaTheme="minorEastAsia"/>
            <w:color w:val="000000"/>
            <w:w w:val="0"/>
            <w:sz w:val="20"/>
            <w:lang w:val="en-US"/>
          </w:rPr>
          <w:t xml:space="preserve"> </w:t>
        </w:r>
      </w:ins>
      <w:ins w:id="13" w:author="Liyunbo" w:date="2018-10-29T10:52:00Z">
        <w:r w:rsidR="009F4A1A" w:rsidRPr="004A5E8F">
          <w:rPr>
            <w:rFonts w:eastAsiaTheme="minorEastAsia"/>
            <w:color w:val="000000"/>
            <w:w w:val="0"/>
            <w:sz w:val="20"/>
            <w:lang w:val="en-US"/>
          </w:rPr>
          <w:t xml:space="preserve">For </w:t>
        </w:r>
      </w:ins>
      <w:ins w:id="14" w:author="Liyunbo" w:date="2018-11-14T10:04:00Z">
        <w:r w:rsidR="00BB232B">
          <w:rPr>
            <w:rFonts w:eastAsiaTheme="minorEastAsia"/>
            <w:color w:val="000000"/>
            <w:w w:val="0"/>
            <w:sz w:val="20"/>
            <w:lang w:val="en-US"/>
          </w:rPr>
          <w:t xml:space="preserve">a </w:t>
        </w:r>
      </w:ins>
      <w:ins w:id="15" w:author="Liyunbo" w:date="2018-10-29T10:52:00Z">
        <w:r w:rsidR="009F4A1A" w:rsidRPr="004A5E8F">
          <w:rPr>
            <w:rFonts w:eastAsiaTheme="minorEastAsia"/>
            <w:color w:val="000000"/>
            <w:w w:val="0"/>
            <w:sz w:val="20"/>
            <w:lang w:val="en-US"/>
          </w:rPr>
          <w:t xml:space="preserve">HE AP, </w:t>
        </w:r>
      </w:ins>
      <w:ins w:id="16" w:author="Liyunbo" w:date="2018-11-14T11:55:00Z">
        <w:r w:rsidR="00D857A3">
          <w:rPr>
            <w:rFonts w:eastAsiaTheme="minorEastAsia"/>
            <w:color w:val="000000"/>
            <w:w w:val="0"/>
            <w:sz w:val="20"/>
            <w:lang w:val="en-US"/>
          </w:rPr>
          <w:t xml:space="preserve">for W1= 20, </w:t>
        </w:r>
      </w:ins>
      <w:ins w:id="17" w:author="Liyunbo" w:date="2018-10-29T10:52:00Z">
        <w:r w:rsidR="009F4A1A" w:rsidRPr="004A5E8F">
          <w:rPr>
            <w:rFonts w:eastAsiaTheme="minorEastAsia"/>
            <w:color w:val="000000"/>
            <w:w w:val="0"/>
            <w:sz w:val="20"/>
            <w:lang w:val="en-US"/>
          </w:rPr>
          <w:t xml:space="preserve">W2 equals secondary </w:t>
        </w:r>
      </w:ins>
      <w:ins w:id="18" w:author="Liyunbo" w:date="2018-10-29T10:53:00Z">
        <w:r w:rsidR="0038726F">
          <w:rPr>
            <w:rFonts w:eastAsiaTheme="minorEastAsia"/>
            <w:color w:val="000000"/>
            <w:w w:val="0"/>
            <w:sz w:val="20"/>
            <w:lang w:val="en-US"/>
          </w:rPr>
          <w:t>or</w:t>
        </w:r>
      </w:ins>
      <w:ins w:id="19" w:author="Liyunbo" w:date="2018-10-29T10:52:00Z">
        <w:r w:rsidR="009F4A1A" w:rsidRPr="004A5E8F">
          <w:rPr>
            <w:rFonts w:eastAsiaTheme="minorEastAsia"/>
            <w:color w:val="000000"/>
            <w:w w:val="0"/>
            <w:sz w:val="20"/>
            <w:lang w:val="en-US"/>
          </w:rPr>
          <w:t xml:space="preserve"> per20bi</w:t>
        </w:r>
        <w:r w:rsidR="00D857A3">
          <w:rPr>
            <w:rFonts w:eastAsiaTheme="minorEastAsia"/>
            <w:color w:val="000000"/>
            <w:w w:val="0"/>
            <w:sz w:val="20"/>
            <w:lang w:val="en-US"/>
          </w:rPr>
          <w:t>map in which the bit corresponding</w:t>
        </w:r>
        <w:r w:rsidR="009F4A1A" w:rsidRPr="004A5E8F">
          <w:rPr>
            <w:rFonts w:eastAsiaTheme="minorEastAsia"/>
            <w:color w:val="000000"/>
            <w:w w:val="0"/>
            <w:sz w:val="20"/>
            <w:lang w:val="en-US"/>
          </w:rPr>
          <w:t xml:space="preserve"> to primary 20</w:t>
        </w:r>
      </w:ins>
      <w:ins w:id="20" w:author="Liyunbo" w:date="2018-11-12T23:45:00Z">
        <w:r w:rsidR="000715BA">
          <w:rPr>
            <w:rFonts w:eastAsiaTheme="minorEastAsia"/>
            <w:color w:val="000000"/>
            <w:w w:val="0"/>
            <w:sz w:val="20"/>
            <w:lang w:val="en-US"/>
          </w:rPr>
          <w:t xml:space="preserve"> </w:t>
        </w:r>
      </w:ins>
      <w:ins w:id="21" w:author="Liyunbo" w:date="2018-10-29T10:52:00Z">
        <w:r w:rsidR="009F4A1A" w:rsidRPr="004A5E8F">
          <w:rPr>
            <w:rFonts w:eastAsiaTheme="minorEastAsia"/>
            <w:color w:val="000000"/>
            <w:w w:val="0"/>
            <w:sz w:val="20"/>
            <w:lang w:val="en-US"/>
          </w:rPr>
          <w:t xml:space="preserve">MHz </w:t>
        </w:r>
      </w:ins>
      <w:ins w:id="22" w:author="Liyunbo" w:date="2018-11-14T12:00:00Z">
        <w:r w:rsidR="00CD2692">
          <w:rPr>
            <w:rFonts w:eastAsiaTheme="minorEastAsia"/>
            <w:color w:val="000000"/>
            <w:w w:val="0"/>
            <w:sz w:val="20"/>
            <w:lang w:val="en-US"/>
          </w:rPr>
          <w:t xml:space="preserve">channel </w:t>
        </w:r>
      </w:ins>
      <w:ins w:id="23" w:author="Liyunbo" w:date="2018-10-29T10:52:00Z">
        <w:r w:rsidR="009F4A1A" w:rsidRPr="004A5E8F">
          <w:rPr>
            <w:rFonts w:eastAsiaTheme="minorEastAsia"/>
            <w:color w:val="000000"/>
            <w:w w:val="0"/>
            <w:sz w:val="20"/>
            <w:lang w:val="en-US"/>
          </w:rPr>
          <w:t xml:space="preserve">is </w:t>
        </w:r>
        <w:r w:rsidR="000715BA">
          <w:rPr>
            <w:rFonts w:eastAsiaTheme="minorEastAsia"/>
            <w:color w:val="000000"/>
            <w:w w:val="0"/>
            <w:sz w:val="20"/>
            <w:lang w:val="en-US"/>
          </w:rPr>
          <w:t>set to 0 and the bit corresponding</w:t>
        </w:r>
        <w:r w:rsidR="009F4A1A" w:rsidRPr="004A5E8F">
          <w:rPr>
            <w:rFonts w:eastAsiaTheme="minorEastAsia"/>
            <w:color w:val="000000"/>
            <w:w w:val="0"/>
            <w:sz w:val="20"/>
            <w:lang w:val="en-US"/>
          </w:rPr>
          <w:t xml:space="preserve"> to secondary 20</w:t>
        </w:r>
      </w:ins>
      <w:ins w:id="24" w:author="Liyunbo" w:date="2018-11-12T23:45:00Z">
        <w:r w:rsidR="000715BA">
          <w:rPr>
            <w:rFonts w:eastAsiaTheme="minorEastAsia"/>
            <w:color w:val="000000"/>
            <w:w w:val="0"/>
            <w:sz w:val="20"/>
            <w:lang w:val="en-US"/>
          </w:rPr>
          <w:t xml:space="preserve"> </w:t>
        </w:r>
      </w:ins>
      <w:ins w:id="25" w:author="Liyunbo" w:date="2018-10-29T10:52:00Z">
        <w:r w:rsidR="009F4A1A" w:rsidRPr="004A5E8F">
          <w:rPr>
            <w:rFonts w:eastAsiaTheme="minorEastAsia"/>
            <w:color w:val="000000"/>
            <w:w w:val="0"/>
            <w:sz w:val="20"/>
            <w:lang w:val="en-US"/>
          </w:rPr>
          <w:t xml:space="preserve">MHz </w:t>
        </w:r>
      </w:ins>
      <w:ins w:id="26" w:author="Liyunbo" w:date="2018-11-14T12:00:00Z">
        <w:r w:rsidR="00CD2692">
          <w:rPr>
            <w:rFonts w:eastAsiaTheme="minorEastAsia"/>
            <w:color w:val="000000"/>
            <w:w w:val="0"/>
            <w:sz w:val="20"/>
            <w:lang w:val="en-US"/>
          </w:rPr>
          <w:t xml:space="preserve">channel </w:t>
        </w:r>
      </w:ins>
      <w:ins w:id="27" w:author="Liyunbo" w:date="2018-10-29T10:52:00Z">
        <w:r w:rsidR="009F4A1A" w:rsidRPr="004A5E8F">
          <w:rPr>
            <w:rFonts w:eastAsiaTheme="minorEastAsia"/>
            <w:color w:val="000000"/>
            <w:w w:val="0"/>
            <w:sz w:val="20"/>
            <w:lang w:val="en-US"/>
          </w:rPr>
          <w:t>is set to 1;</w:t>
        </w:r>
      </w:ins>
      <w:ins w:id="28" w:author="Liyunbo" w:date="2018-11-14T11:56:00Z">
        <w:r w:rsidR="00D857A3">
          <w:rPr>
            <w:rFonts w:eastAsiaTheme="minorEastAsia"/>
            <w:color w:val="000000"/>
            <w:w w:val="0"/>
            <w:sz w:val="20"/>
            <w:lang w:val="en-US"/>
          </w:rPr>
          <w:t xml:space="preserve"> for W1= 40,</w:t>
        </w:r>
      </w:ins>
      <w:ins w:id="29" w:author="Liyunbo" w:date="2018-10-29T10:52:00Z">
        <w:r w:rsidR="009F4A1A" w:rsidRPr="004A5E8F">
          <w:rPr>
            <w:rFonts w:eastAsiaTheme="minorEastAsia"/>
            <w:color w:val="000000"/>
            <w:w w:val="0"/>
            <w:sz w:val="20"/>
            <w:lang w:val="en-US"/>
          </w:rPr>
          <w:t xml:space="preserve"> W2 equals</w:t>
        </w:r>
        <w:r w:rsidR="0038726F">
          <w:rPr>
            <w:rFonts w:eastAsiaTheme="minorEastAsia"/>
            <w:color w:val="000000"/>
            <w:w w:val="0"/>
            <w:sz w:val="20"/>
            <w:lang w:val="en-US"/>
          </w:rPr>
          <w:t xml:space="preserve"> secondary40 or</w:t>
        </w:r>
        <w:r w:rsidR="009F4A1A" w:rsidRPr="004A5E8F">
          <w:rPr>
            <w:rFonts w:eastAsiaTheme="minorEastAsia"/>
            <w:color w:val="000000"/>
            <w:w w:val="0"/>
            <w:sz w:val="20"/>
            <w:lang w:val="en-US"/>
          </w:rPr>
          <w:t xml:space="preserve"> per20bitmap in which the bits correspond</w:t>
        </w:r>
      </w:ins>
      <w:ins w:id="30" w:author="Liyunbo" w:date="2018-11-12T23:42:00Z">
        <w:r w:rsidR="000715BA">
          <w:rPr>
            <w:rFonts w:eastAsiaTheme="minorEastAsia"/>
            <w:color w:val="000000"/>
            <w:w w:val="0"/>
            <w:sz w:val="20"/>
            <w:lang w:val="en-US"/>
          </w:rPr>
          <w:t>ing</w:t>
        </w:r>
      </w:ins>
      <w:ins w:id="31" w:author="Liyunbo" w:date="2018-10-29T10:52:00Z">
        <w:r w:rsidR="009F4A1A" w:rsidRPr="004A5E8F">
          <w:rPr>
            <w:rFonts w:eastAsiaTheme="minorEastAsia"/>
            <w:color w:val="000000"/>
            <w:w w:val="0"/>
            <w:sz w:val="20"/>
            <w:lang w:val="en-US"/>
          </w:rPr>
          <w:t xml:space="preserve"> to primary 20</w:t>
        </w:r>
      </w:ins>
      <w:ins w:id="32" w:author="Liyunbo" w:date="2018-11-12T23:46:00Z">
        <w:r w:rsidR="000715BA">
          <w:rPr>
            <w:rFonts w:eastAsiaTheme="minorEastAsia"/>
            <w:color w:val="000000"/>
            <w:w w:val="0"/>
            <w:sz w:val="20"/>
            <w:lang w:val="en-US"/>
          </w:rPr>
          <w:t xml:space="preserve"> </w:t>
        </w:r>
      </w:ins>
      <w:ins w:id="33" w:author="Liyunbo" w:date="2018-10-29T10:52:00Z">
        <w:r w:rsidR="009F4A1A" w:rsidRPr="004A5E8F">
          <w:rPr>
            <w:rFonts w:eastAsiaTheme="minorEastAsia"/>
            <w:color w:val="000000"/>
            <w:w w:val="0"/>
            <w:sz w:val="20"/>
            <w:lang w:val="en-US"/>
          </w:rPr>
          <w:t>MHz and secondary 20</w:t>
        </w:r>
      </w:ins>
      <w:ins w:id="34" w:author="Liyunbo" w:date="2018-11-12T23:46:00Z">
        <w:r w:rsidR="000715BA">
          <w:rPr>
            <w:rFonts w:eastAsiaTheme="minorEastAsia"/>
            <w:color w:val="000000"/>
            <w:w w:val="0"/>
            <w:sz w:val="20"/>
            <w:lang w:val="en-US"/>
          </w:rPr>
          <w:t xml:space="preserve"> </w:t>
        </w:r>
      </w:ins>
      <w:ins w:id="35" w:author="Liyunbo" w:date="2018-10-29T10:52:00Z">
        <w:r w:rsidR="009F4A1A" w:rsidRPr="004A5E8F">
          <w:rPr>
            <w:rFonts w:eastAsiaTheme="minorEastAsia"/>
            <w:color w:val="000000"/>
            <w:w w:val="0"/>
            <w:sz w:val="20"/>
            <w:lang w:val="en-US"/>
          </w:rPr>
          <w:t xml:space="preserve">MHz </w:t>
        </w:r>
      </w:ins>
      <w:ins w:id="36" w:author="Liyunbo" w:date="2018-11-14T12:01:00Z">
        <w:r w:rsidR="00CD2692">
          <w:rPr>
            <w:rFonts w:eastAsiaTheme="minorEastAsia"/>
            <w:color w:val="000000"/>
            <w:w w:val="0"/>
            <w:sz w:val="20"/>
            <w:lang w:val="en-US"/>
          </w:rPr>
          <w:t xml:space="preserve">channels </w:t>
        </w:r>
      </w:ins>
      <w:ins w:id="37" w:author="Liyunbo" w:date="2018-10-29T10:52:00Z">
        <w:r w:rsidR="009F4A1A" w:rsidRPr="004A5E8F">
          <w:rPr>
            <w:rFonts w:eastAsiaTheme="minorEastAsia"/>
            <w:color w:val="000000"/>
            <w:w w:val="0"/>
            <w:sz w:val="20"/>
            <w:lang w:val="en-US"/>
          </w:rPr>
          <w:t>are set to 0, and at least one bit correspond</w:t>
        </w:r>
      </w:ins>
      <w:ins w:id="38" w:author="Liyunbo" w:date="2018-11-12T23:39:00Z">
        <w:r w:rsidR="0038726F">
          <w:rPr>
            <w:rFonts w:eastAsiaTheme="minorEastAsia"/>
            <w:color w:val="000000"/>
            <w:w w:val="0"/>
            <w:sz w:val="20"/>
            <w:lang w:val="en-US"/>
          </w:rPr>
          <w:t>ing</w:t>
        </w:r>
      </w:ins>
      <w:ins w:id="39" w:author="Liyunbo" w:date="2018-10-29T10:52:00Z">
        <w:r w:rsidR="009F4A1A" w:rsidRPr="004A5E8F">
          <w:rPr>
            <w:rFonts w:eastAsiaTheme="minorEastAsia"/>
            <w:color w:val="000000"/>
            <w:w w:val="0"/>
            <w:sz w:val="20"/>
            <w:lang w:val="en-US"/>
          </w:rPr>
          <w:t xml:space="preserve"> to </w:t>
        </w:r>
      </w:ins>
      <w:ins w:id="40" w:author="Liyunbo" w:date="2018-11-12T23:39:00Z">
        <w:r w:rsidR="0038726F">
          <w:rPr>
            <w:rFonts w:eastAsiaTheme="minorEastAsia"/>
            <w:color w:val="000000"/>
            <w:w w:val="0"/>
            <w:sz w:val="20"/>
            <w:lang w:val="en-US"/>
          </w:rPr>
          <w:t xml:space="preserve">any 20MHz </w:t>
        </w:r>
        <w:proofErr w:type="spellStart"/>
        <w:r w:rsidR="0038726F">
          <w:rPr>
            <w:rFonts w:eastAsiaTheme="minorEastAsia"/>
            <w:color w:val="000000"/>
            <w:w w:val="0"/>
            <w:sz w:val="20"/>
            <w:lang w:val="en-US"/>
          </w:rPr>
          <w:t>subchannel</w:t>
        </w:r>
        <w:proofErr w:type="spellEnd"/>
        <w:r w:rsidR="0038726F">
          <w:rPr>
            <w:rFonts w:eastAsiaTheme="minorEastAsia"/>
            <w:color w:val="000000"/>
            <w:w w:val="0"/>
            <w:sz w:val="20"/>
            <w:lang w:val="en-US"/>
          </w:rPr>
          <w:t xml:space="preserve"> in </w:t>
        </w:r>
      </w:ins>
      <w:ins w:id="41" w:author="Liyunbo" w:date="2018-10-29T10:52:00Z">
        <w:r w:rsidR="009F4A1A" w:rsidRPr="004A5E8F">
          <w:rPr>
            <w:rFonts w:eastAsiaTheme="minorEastAsia"/>
            <w:color w:val="000000"/>
            <w:w w:val="0"/>
            <w:sz w:val="20"/>
            <w:lang w:val="en-US"/>
          </w:rPr>
          <w:t>secondary 40</w:t>
        </w:r>
      </w:ins>
      <w:ins w:id="42" w:author="Liyunbo" w:date="2018-11-12T23:46:00Z">
        <w:r w:rsidR="000715BA">
          <w:rPr>
            <w:rFonts w:eastAsiaTheme="minorEastAsia"/>
            <w:color w:val="000000"/>
            <w:w w:val="0"/>
            <w:sz w:val="20"/>
            <w:lang w:val="en-US"/>
          </w:rPr>
          <w:t xml:space="preserve"> </w:t>
        </w:r>
      </w:ins>
      <w:ins w:id="43" w:author="Liyunbo" w:date="2018-10-29T10:52:00Z">
        <w:r w:rsidR="009F4A1A" w:rsidRPr="004A5E8F">
          <w:rPr>
            <w:rFonts w:eastAsiaTheme="minorEastAsia"/>
            <w:color w:val="000000"/>
            <w:w w:val="0"/>
            <w:sz w:val="20"/>
            <w:lang w:val="en-US"/>
          </w:rPr>
          <w:t>MHz</w:t>
        </w:r>
      </w:ins>
      <w:ins w:id="44" w:author="Liyunbo" w:date="2018-11-14T12:01:00Z">
        <w:r w:rsidR="00CD2692">
          <w:rPr>
            <w:rFonts w:eastAsiaTheme="minorEastAsia"/>
            <w:color w:val="000000"/>
            <w:w w:val="0"/>
            <w:sz w:val="20"/>
            <w:lang w:val="en-US"/>
          </w:rPr>
          <w:t xml:space="preserve"> channel</w:t>
        </w:r>
      </w:ins>
      <w:ins w:id="45" w:author="Liyunbo" w:date="2018-10-29T10:52:00Z">
        <w:r w:rsidR="009F4A1A" w:rsidRPr="004A5E8F">
          <w:rPr>
            <w:rFonts w:eastAsiaTheme="minorEastAsia"/>
            <w:color w:val="000000"/>
            <w:w w:val="0"/>
            <w:sz w:val="20"/>
            <w:lang w:val="en-US"/>
          </w:rPr>
          <w:t xml:space="preserve"> is set to 1</w:t>
        </w:r>
        <w:r w:rsidR="000715BA">
          <w:rPr>
            <w:rFonts w:eastAsiaTheme="minorEastAsia"/>
            <w:color w:val="000000"/>
            <w:w w:val="0"/>
            <w:sz w:val="20"/>
            <w:lang w:val="en-US"/>
          </w:rPr>
          <w:t>;</w:t>
        </w:r>
      </w:ins>
      <w:ins w:id="46" w:author="Liyunbo" w:date="2018-11-14T11:57:00Z">
        <w:r w:rsidR="00D857A3">
          <w:rPr>
            <w:rFonts w:eastAsiaTheme="minorEastAsia"/>
            <w:color w:val="000000"/>
            <w:w w:val="0"/>
            <w:sz w:val="20"/>
            <w:lang w:val="en-US"/>
          </w:rPr>
          <w:t xml:space="preserve"> for W1 = 80,</w:t>
        </w:r>
      </w:ins>
      <w:ins w:id="47" w:author="Liyunbo" w:date="2018-10-29T10:52:00Z">
        <w:r w:rsidR="000715BA">
          <w:rPr>
            <w:rFonts w:eastAsiaTheme="minorEastAsia"/>
            <w:color w:val="000000"/>
            <w:w w:val="0"/>
            <w:sz w:val="20"/>
            <w:lang w:val="en-US"/>
          </w:rPr>
          <w:t xml:space="preserve"> W2 equals secondary</w:t>
        </w:r>
        <w:r w:rsidR="0038726F">
          <w:rPr>
            <w:rFonts w:eastAsiaTheme="minorEastAsia"/>
            <w:color w:val="000000"/>
            <w:w w:val="0"/>
            <w:sz w:val="20"/>
            <w:lang w:val="en-US"/>
          </w:rPr>
          <w:t>80 or</w:t>
        </w:r>
        <w:r w:rsidR="009F4A1A" w:rsidRPr="004A5E8F">
          <w:rPr>
            <w:rFonts w:eastAsiaTheme="minorEastAsia"/>
            <w:color w:val="000000"/>
            <w:w w:val="0"/>
            <w:sz w:val="20"/>
            <w:lang w:val="en-US"/>
          </w:rPr>
          <w:t xml:space="preserve"> per20bitmap in which the bits correspond</w:t>
        </w:r>
      </w:ins>
      <w:ins w:id="48" w:author="Liyunbo" w:date="2018-11-12T23:44:00Z">
        <w:r w:rsidR="000715BA">
          <w:rPr>
            <w:rFonts w:eastAsiaTheme="minorEastAsia"/>
            <w:color w:val="000000"/>
            <w:w w:val="0"/>
            <w:sz w:val="20"/>
            <w:lang w:val="en-US"/>
          </w:rPr>
          <w:t>ing</w:t>
        </w:r>
      </w:ins>
      <w:ins w:id="49" w:author="Liyunbo" w:date="2018-10-29T10:52:00Z">
        <w:r w:rsidR="009F4A1A" w:rsidRPr="004A5E8F">
          <w:rPr>
            <w:rFonts w:eastAsiaTheme="minorEastAsia"/>
            <w:color w:val="000000"/>
            <w:w w:val="0"/>
            <w:sz w:val="20"/>
            <w:lang w:val="en-US"/>
          </w:rPr>
          <w:t xml:space="preserve"> to primary 20</w:t>
        </w:r>
      </w:ins>
      <w:ins w:id="50" w:author="Liyunbo" w:date="2018-11-12T23:46:00Z">
        <w:r w:rsidR="000715BA">
          <w:rPr>
            <w:rFonts w:eastAsiaTheme="minorEastAsia"/>
            <w:color w:val="000000"/>
            <w:w w:val="0"/>
            <w:sz w:val="20"/>
            <w:lang w:val="en-US"/>
          </w:rPr>
          <w:t xml:space="preserve"> </w:t>
        </w:r>
      </w:ins>
      <w:ins w:id="51" w:author="Liyunbo" w:date="2018-10-29T10:52:00Z">
        <w:r w:rsidR="009F4A1A" w:rsidRPr="004A5E8F">
          <w:rPr>
            <w:rFonts w:eastAsiaTheme="minorEastAsia"/>
            <w:color w:val="000000"/>
            <w:w w:val="0"/>
            <w:sz w:val="20"/>
            <w:lang w:val="en-US"/>
          </w:rPr>
          <w:t>MHz, secondary 20</w:t>
        </w:r>
      </w:ins>
      <w:ins w:id="52" w:author="Liyunbo" w:date="2018-11-12T23:46:00Z">
        <w:r w:rsidR="000715BA">
          <w:rPr>
            <w:rFonts w:eastAsiaTheme="minorEastAsia"/>
            <w:color w:val="000000"/>
            <w:w w:val="0"/>
            <w:sz w:val="20"/>
            <w:lang w:val="en-US"/>
          </w:rPr>
          <w:t xml:space="preserve"> </w:t>
        </w:r>
      </w:ins>
      <w:ins w:id="53" w:author="Liyunbo" w:date="2018-10-29T10:52:00Z">
        <w:r w:rsidR="009F4A1A" w:rsidRPr="004A5E8F">
          <w:rPr>
            <w:rFonts w:eastAsiaTheme="minorEastAsia"/>
            <w:color w:val="000000"/>
            <w:w w:val="0"/>
            <w:sz w:val="20"/>
            <w:lang w:val="en-US"/>
          </w:rPr>
          <w:t>MHz and secondary 40</w:t>
        </w:r>
      </w:ins>
      <w:ins w:id="54" w:author="Liyunbo" w:date="2018-11-12T23:46:00Z">
        <w:r w:rsidR="000715BA">
          <w:rPr>
            <w:rFonts w:eastAsiaTheme="minorEastAsia"/>
            <w:color w:val="000000"/>
            <w:w w:val="0"/>
            <w:sz w:val="20"/>
            <w:lang w:val="en-US"/>
          </w:rPr>
          <w:t xml:space="preserve"> </w:t>
        </w:r>
      </w:ins>
      <w:ins w:id="55" w:author="Liyunbo" w:date="2018-10-29T10:52:00Z">
        <w:r w:rsidR="009F4A1A" w:rsidRPr="004A5E8F">
          <w:rPr>
            <w:rFonts w:eastAsiaTheme="minorEastAsia"/>
            <w:color w:val="000000"/>
            <w:w w:val="0"/>
            <w:sz w:val="20"/>
            <w:lang w:val="en-US"/>
          </w:rPr>
          <w:t xml:space="preserve">MHz </w:t>
        </w:r>
      </w:ins>
      <w:ins w:id="56" w:author="Liyunbo" w:date="2018-11-14T12:01:00Z">
        <w:r w:rsidR="00CD2692">
          <w:rPr>
            <w:rFonts w:eastAsiaTheme="minorEastAsia"/>
            <w:color w:val="000000"/>
            <w:w w:val="0"/>
            <w:sz w:val="20"/>
            <w:lang w:val="en-US"/>
          </w:rPr>
          <w:t xml:space="preserve">channels </w:t>
        </w:r>
      </w:ins>
      <w:ins w:id="57" w:author="Liyunbo" w:date="2018-10-29T10:52:00Z">
        <w:r w:rsidR="009F4A1A" w:rsidRPr="004A5E8F">
          <w:rPr>
            <w:rFonts w:eastAsiaTheme="minorEastAsia"/>
            <w:color w:val="000000"/>
            <w:w w:val="0"/>
            <w:sz w:val="20"/>
            <w:lang w:val="en-US"/>
          </w:rPr>
          <w:t>are set to 0, and at least one bit correspond</w:t>
        </w:r>
      </w:ins>
      <w:ins w:id="58" w:author="Liyunbo" w:date="2018-11-12T23:40:00Z">
        <w:r w:rsidR="0038726F">
          <w:rPr>
            <w:rFonts w:eastAsiaTheme="minorEastAsia"/>
            <w:color w:val="000000"/>
            <w:w w:val="0"/>
            <w:sz w:val="20"/>
            <w:lang w:val="en-US"/>
          </w:rPr>
          <w:t>ing</w:t>
        </w:r>
      </w:ins>
      <w:ins w:id="59" w:author="Liyunbo" w:date="2018-10-29T10:52:00Z">
        <w:r w:rsidR="009F4A1A" w:rsidRPr="004A5E8F">
          <w:rPr>
            <w:rFonts w:eastAsiaTheme="minorEastAsia"/>
            <w:color w:val="000000"/>
            <w:w w:val="0"/>
            <w:sz w:val="20"/>
            <w:lang w:val="en-US"/>
          </w:rPr>
          <w:t xml:space="preserve"> to </w:t>
        </w:r>
      </w:ins>
      <w:ins w:id="60" w:author="Liyunbo" w:date="2018-11-12T23:40:00Z">
        <w:r w:rsidR="0038726F">
          <w:rPr>
            <w:rFonts w:eastAsiaTheme="minorEastAsia"/>
            <w:color w:val="000000"/>
            <w:w w:val="0"/>
            <w:sz w:val="20"/>
            <w:lang w:val="en-US"/>
          </w:rPr>
          <w:t>any 20</w:t>
        </w:r>
      </w:ins>
      <w:ins w:id="61" w:author="Liyunbo" w:date="2018-11-12T23:46:00Z">
        <w:r w:rsidR="000715BA">
          <w:rPr>
            <w:rFonts w:eastAsiaTheme="minorEastAsia"/>
            <w:color w:val="000000"/>
            <w:w w:val="0"/>
            <w:sz w:val="20"/>
            <w:lang w:val="en-US"/>
          </w:rPr>
          <w:t xml:space="preserve"> </w:t>
        </w:r>
      </w:ins>
      <w:ins w:id="62" w:author="Liyunbo" w:date="2018-11-12T23:40:00Z">
        <w:r w:rsidR="0038726F">
          <w:rPr>
            <w:rFonts w:eastAsiaTheme="minorEastAsia"/>
            <w:color w:val="000000"/>
            <w:w w:val="0"/>
            <w:sz w:val="20"/>
            <w:lang w:val="en-US"/>
          </w:rPr>
          <w:t xml:space="preserve">MHz </w:t>
        </w:r>
        <w:proofErr w:type="spellStart"/>
        <w:r w:rsidR="0038726F">
          <w:rPr>
            <w:rFonts w:eastAsiaTheme="minorEastAsia"/>
            <w:color w:val="000000"/>
            <w:w w:val="0"/>
            <w:sz w:val="20"/>
            <w:lang w:val="en-US"/>
          </w:rPr>
          <w:t>subchannel</w:t>
        </w:r>
        <w:proofErr w:type="spellEnd"/>
        <w:r w:rsidR="0038726F">
          <w:rPr>
            <w:rFonts w:eastAsiaTheme="minorEastAsia"/>
            <w:color w:val="000000"/>
            <w:w w:val="0"/>
            <w:sz w:val="20"/>
            <w:lang w:val="en-US"/>
          </w:rPr>
          <w:t xml:space="preserve"> in </w:t>
        </w:r>
      </w:ins>
      <w:ins w:id="63" w:author="Liyunbo" w:date="2018-10-29T10:52:00Z">
        <w:r w:rsidR="009F4A1A" w:rsidRPr="004A5E8F">
          <w:rPr>
            <w:rFonts w:eastAsiaTheme="minorEastAsia"/>
            <w:color w:val="000000"/>
            <w:w w:val="0"/>
            <w:sz w:val="20"/>
            <w:lang w:val="en-US"/>
          </w:rPr>
          <w:t>secondary 80</w:t>
        </w:r>
      </w:ins>
      <w:ins w:id="64" w:author="Liyunbo" w:date="2018-11-12T23:46:00Z">
        <w:r w:rsidR="000715BA">
          <w:rPr>
            <w:rFonts w:eastAsiaTheme="minorEastAsia"/>
            <w:color w:val="000000"/>
            <w:w w:val="0"/>
            <w:sz w:val="20"/>
            <w:lang w:val="en-US"/>
          </w:rPr>
          <w:t xml:space="preserve"> </w:t>
        </w:r>
      </w:ins>
      <w:ins w:id="65" w:author="Liyunbo" w:date="2018-10-29T10:52:00Z">
        <w:r w:rsidR="00D857A3">
          <w:rPr>
            <w:rFonts w:eastAsiaTheme="minorEastAsia"/>
            <w:color w:val="000000"/>
            <w:w w:val="0"/>
            <w:sz w:val="20"/>
            <w:lang w:val="en-US"/>
          </w:rPr>
          <w:t>MHz</w:t>
        </w:r>
      </w:ins>
      <w:ins w:id="66" w:author="Liyunbo" w:date="2018-11-14T12:02:00Z">
        <w:r w:rsidR="00CD2692">
          <w:rPr>
            <w:rFonts w:eastAsiaTheme="minorEastAsia"/>
            <w:color w:val="000000"/>
            <w:w w:val="0"/>
            <w:sz w:val="20"/>
            <w:lang w:val="en-US"/>
          </w:rPr>
          <w:t xml:space="preserve"> channel</w:t>
        </w:r>
      </w:ins>
      <w:bookmarkStart w:id="67" w:name="_GoBack"/>
      <w:bookmarkEnd w:id="67"/>
      <w:ins w:id="68" w:author="Liyunbo" w:date="2018-10-29T10:52:00Z">
        <w:r w:rsidR="00D857A3">
          <w:rPr>
            <w:rFonts w:eastAsiaTheme="minorEastAsia"/>
            <w:color w:val="000000"/>
            <w:w w:val="0"/>
            <w:sz w:val="20"/>
            <w:lang w:val="en-US"/>
          </w:rPr>
          <w:t xml:space="preserve"> is set to 1</w:t>
        </w:r>
        <w:r w:rsidR="009F4A1A" w:rsidRPr="004A5E8F">
          <w:rPr>
            <w:rFonts w:eastAsiaTheme="minorEastAsia"/>
            <w:color w:val="000000"/>
            <w:w w:val="0"/>
            <w:sz w:val="20"/>
            <w:lang w:val="en-US"/>
          </w:rPr>
          <w:t>.</w:t>
        </w:r>
      </w:ins>
    </w:p>
    <w:p w14:paraId="340E7570" w14:textId="0FFE1227" w:rsidR="00D55E3E" w:rsidDel="009F4A1A" w:rsidRDefault="00D55E3E" w:rsidP="004A5E8F">
      <w:pPr>
        <w:autoSpaceDE w:val="0"/>
        <w:autoSpaceDN w:val="0"/>
        <w:adjustRightInd w:val="0"/>
        <w:jc w:val="left"/>
        <w:rPr>
          <w:del w:id="69" w:author="Liyunbo" w:date="2018-10-29T10:51:00Z"/>
          <w:rFonts w:ascii="TimesNewRomanPSMT" w:eastAsia="TimesNewRomanPSMT" w:cs="TimesNewRomanPSMT"/>
          <w:sz w:val="20"/>
          <w:lang w:val="en-US"/>
        </w:rPr>
      </w:pPr>
    </w:p>
    <w:p w14:paraId="54C3E87F" w14:textId="77777777" w:rsidR="002B523D" w:rsidRDefault="002B523D" w:rsidP="004A5E8F">
      <w:pPr>
        <w:autoSpaceDE w:val="0"/>
        <w:autoSpaceDN w:val="0"/>
        <w:adjustRightInd w:val="0"/>
        <w:jc w:val="left"/>
        <w:rPr>
          <w:ins w:id="70" w:author="Liyunbo" w:date="2018-10-29T11:12:00Z"/>
          <w:rFonts w:eastAsiaTheme="minorEastAsia"/>
          <w:color w:val="000000"/>
          <w:w w:val="0"/>
          <w:sz w:val="20"/>
          <w:lang w:val="en-US"/>
        </w:rPr>
      </w:pPr>
    </w:p>
    <w:p w14:paraId="7506693B" w14:textId="77777777" w:rsidR="00146C6A" w:rsidRPr="00A31E12" w:rsidRDefault="00146C6A" w:rsidP="00146C6A">
      <w:pPr>
        <w:pStyle w:val="H4"/>
        <w:rPr>
          <w:rFonts w:ascii="Times New Roman" w:eastAsia="宋体" w:hAnsi="Times New Roman" w:cs="Times New Roman"/>
          <w:bCs w:val="0"/>
          <w:i/>
          <w:color w:val="auto"/>
          <w:w w:val="100"/>
          <w:sz w:val="16"/>
          <w:highlight w:val="yellow"/>
          <w:lang w:val="en-GB"/>
        </w:rPr>
      </w:pPr>
      <w:r w:rsidRPr="00A31E12">
        <w:rPr>
          <w:rFonts w:ascii="Times New Roman" w:eastAsia="宋体" w:hAnsi="Times New Roman" w:cs="Times New Roman"/>
          <w:bCs w:val="0"/>
          <w:i/>
          <w:color w:val="auto"/>
          <w:w w:val="100"/>
          <w:sz w:val="16"/>
          <w:highlight w:val="yellow"/>
          <w:lang w:val="en-GB"/>
        </w:rPr>
        <w:t xml:space="preserve">11ax Editor: Modify clause 28.3.17.6.3 CCA sensitivity for the primary 20 MHz channel as below </w:t>
      </w:r>
    </w:p>
    <w:p w14:paraId="11FFF43F" w14:textId="77777777" w:rsidR="00146C6A" w:rsidRDefault="00146C6A" w:rsidP="00146C6A">
      <w:pPr>
        <w:rPr>
          <w:sz w:val="16"/>
        </w:rPr>
      </w:pPr>
    </w:p>
    <w:p w14:paraId="2349D973" w14:textId="77777777" w:rsidR="00146C6A" w:rsidRDefault="00146C6A" w:rsidP="00146C6A">
      <w:pPr>
        <w:pStyle w:val="H4"/>
        <w:rPr>
          <w:w w:val="100"/>
        </w:rPr>
      </w:pPr>
      <w:r>
        <w:rPr>
          <w:w w:val="100"/>
        </w:rPr>
        <w:lastRenderedPageBreak/>
        <w:t>28.3.17.6.3 CCA sensitivity for the primary 20 MHz channel</w:t>
      </w:r>
    </w:p>
    <w:p w14:paraId="6327CBF8" w14:textId="77777777" w:rsidR="00146C6A" w:rsidRDefault="00146C6A" w:rsidP="00146C6A">
      <w:pPr>
        <w:pStyle w:val="EditiingInstruction"/>
        <w:rPr>
          <w:w w:val="100"/>
        </w:rPr>
      </w:pPr>
      <w:r>
        <w:rPr>
          <w:w w:val="100"/>
        </w:rPr>
        <w:t>Change the 4th paragraph as follows:</w:t>
      </w:r>
    </w:p>
    <w:p w14:paraId="08C8D5F8" w14:textId="77777777" w:rsidR="00146C6A" w:rsidRDefault="00146C6A" w:rsidP="00146C6A">
      <w:pPr>
        <w:pStyle w:val="EditiingInstruction"/>
        <w:rPr>
          <w:w w:val="100"/>
        </w:rPr>
      </w:pPr>
    </w:p>
    <w:p w14:paraId="1BC53BA6" w14:textId="77777777" w:rsidR="00146C6A" w:rsidRDefault="00146C6A" w:rsidP="00146C6A">
      <w:pPr>
        <w:pStyle w:val="DL"/>
        <w:tabs>
          <w:tab w:val="clear" w:pos="600"/>
          <w:tab w:val="clear" w:pos="1440"/>
          <w:tab w:val="left" w:pos="920"/>
        </w:tabs>
        <w:spacing w:before="0" w:after="0"/>
        <w:ind w:left="200" w:firstLine="0"/>
        <w:rPr>
          <w:w w:val="100"/>
        </w:rPr>
      </w:pPr>
      <w:r>
        <w:t>If the dot11HECCAIndicationMode is equal to either 0 (</w:t>
      </w:r>
      <w:proofErr w:type="spellStart"/>
      <w:r>
        <w:t>singleelement</w:t>
      </w:r>
      <w:proofErr w:type="spellEnd"/>
      <w:r>
        <w:t>) or 1 (per20bitmap), the receiver shall issue a PHY-</w:t>
      </w:r>
      <w:proofErr w:type="spellStart"/>
      <w:r>
        <w:t>CCA.indication</w:t>
      </w:r>
      <w:proofErr w:type="spellEnd"/>
      <w:r>
        <w:t xml:space="preserve">(BUSY, {primary}) primitive for any signal that exceeds a threshold equal to 20 dB above the minimum modulation and coding rate sensitivity (-82 + 20 = -62 </w:t>
      </w:r>
      <w:proofErr w:type="spellStart"/>
      <w:r>
        <w:t>dBm</w:t>
      </w:r>
      <w:proofErr w:type="spellEnd"/>
      <w:r>
        <w:t xml:space="preserve">) in the primary 20 MHz channel within a period of </w:t>
      </w:r>
      <w:proofErr w:type="spellStart"/>
      <w:r>
        <w:t>aCCATime</w:t>
      </w:r>
      <w:proofErr w:type="spellEnd"/>
      <w:r>
        <w:t xml:space="preserve"> after the signal arrives at the receiver's antenna(s); then the receiver shall not issue a PHY-</w:t>
      </w:r>
      <w:proofErr w:type="spellStart"/>
      <w:r>
        <w:t>CCA.indication</w:t>
      </w:r>
      <w:proofErr w:type="spellEnd"/>
      <w:r>
        <w:t>(BUSY,{secondary}), PHY-</w:t>
      </w:r>
      <w:proofErr w:type="spellStart"/>
      <w:r>
        <w:t>CCA.indication</w:t>
      </w:r>
      <w:proofErr w:type="spellEnd"/>
      <w:r>
        <w:t>(BUSY,{secondary40}), PHY-</w:t>
      </w:r>
      <w:proofErr w:type="spellStart"/>
      <w:r>
        <w:t>CCA.indication</w:t>
      </w:r>
      <w:proofErr w:type="spellEnd"/>
      <w:r>
        <w:t xml:space="preserve">(BUSY,{secondary80}), </w:t>
      </w:r>
      <w:ins w:id="71" w:author="Liyunbo" w:date="2018-10-29T09:25:00Z">
        <w:r>
          <w:t>PHY-</w:t>
        </w:r>
        <w:proofErr w:type="spellStart"/>
        <w:r>
          <w:t>CCA.indication</w:t>
        </w:r>
        <w:proofErr w:type="spellEnd"/>
        <w:r>
          <w:t>(BUSY,{</w:t>
        </w:r>
      </w:ins>
      <w:ins w:id="72" w:author="Liyunbo" w:date="2018-10-29T09:26:00Z">
        <w:r>
          <w:t>per20bitmap</w:t>
        </w:r>
      </w:ins>
      <w:ins w:id="73" w:author="Liyunbo" w:date="2018-10-29T09:25:00Z">
        <w:r>
          <w:t>})</w:t>
        </w:r>
      </w:ins>
      <w:ins w:id="74" w:author="Liyunbo" w:date="2018-10-29T09:26:00Z">
        <w:r>
          <w:t>,</w:t>
        </w:r>
      </w:ins>
      <w:ins w:id="75" w:author="Liyunbo" w:date="2018-10-29T09:25:00Z">
        <w:r>
          <w:t xml:space="preserve"> </w:t>
        </w:r>
      </w:ins>
      <w:r>
        <w:t xml:space="preserve">or </w:t>
      </w:r>
      <w:proofErr w:type="spellStart"/>
      <w:r>
        <w:t>PHYCCA.indication</w:t>
      </w:r>
      <w:proofErr w:type="spellEnd"/>
      <w:r>
        <w:t>(IDLE) primitive while the threshold continues to be exceeded.</w:t>
      </w:r>
    </w:p>
    <w:p w14:paraId="69E799DB" w14:textId="77777777" w:rsidR="00146C6A" w:rsidRPr="004A5E8F" w:rsidRDefault="00146C6A" w:rsidP="00055FCD">
      <w:pPr>
        <w:autoSpaceDE w:val="0"/>
        <w:autoSpaceDN w:val="0"/>
        <w:adjustRightInd w:val="0"/>
        <w:jc w:val="left"/>
        <w:rPr>
          <w:rFonts w:eastAsiaTheme="minorEastAsia"/>
          <w:color w:val="000000"/>
          <w:w w:val="0"/>
          <w:sz w:val="20"/>
          <w:lang w:val="en-US"/>
        </w:rPr>
      </w:pPr>
    </w:p>
    <w:sectPr w:rsidR="00146C6A" w:rsidRPr="004A5E8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9EDC6" w14:textId="77777777" w:rsidR="0006390F" w:rsidRDefault="0006390F">
      <w:r>
        <w:separator/>
      </w:r>
    </w:p>
  </w:endnote>
  <w:endnote w:type="continuationSeparator" w:id="0">
    <w:p w14:paraId="29CCA65E" w14:textId="77777777" w:rsidR="0006390F" w:rsidRDefault="0006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4750A1B" w:rsidR="00582878" w:rsidRDefault="0006390F">
    <w:pPr>
      <w:pStyle w:val="a4"/>
      <w:tabs>
        <w:tab w:val="clear" w:pos="6480"/>
        <w:tab w:val="center" w:pos="4680"/>
        <w:tab w:val="right" w:pos="9360"/>
      </w:tabs>
    </w:pPr>
    <w:r>
      <w:fldChar w:fldCharType="begin"/>
    </w:r>
    <w:r>
      <w:instrText xml:space="preserve"> SUBJECT  \* MERGEFORMAT </w:instrText>
    </w:r>
    <w:r>
      <w:fldChar w:fldCharType="separate"/>
    </w:r>
    <w:r w:rsidR="00582878">
      <w:t>Submission</w:t>
    </w:r>
    <w:r>
      <w:fldChar w:fldCharType="end"/>
    </w:r>
    <w:r w:rsidR="00582878">
      <w:tab/>
      <w:t xml:space="preserve">page </w:t>
    </w:r>
    <w:r w:rsidR="00582878">
      <w:fldChar w:fldCharType="begin"/>
    </w:r>
    <w:r w:rsidR="00582878">
      <w:instrText xml:space="preserve">page </w:instrText>
    </w:r>
    <w:r w:rsidR="00582878">
      <w:fldChar w:fldCharType="separate"/>
    </w:r>
    <w:r w:rsidR="00CD2692">
      <w:rPr>
        <w:noProof/>
      </w:rPr>
      <w:t>4</w:t>
    </w:r>
    <w:r w:rsidR="00582878">
      <w:rPr>
        <w:noProof/>
      </w:rPr>
      <w:fldChar w:fldCharType="end"/>
    </w:r>
    <w:r w:rsidR="00582878">
      <w:tab/>
    </w:r>
    <w:r w:rsidR="008A516F">
      <w:t>Yunbo Li</w:t>
    </w:r>
    <w:r w:rsidR="00582878">
      <w:t xml:space="preserve"> (</w:t>
    </w:r>
    <w:r w:rsidR="008A516F">
      <w:t>Huawei</w:t>
    </w:r>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6FE1F" w14:textId="77777777" w:rsidR="0006390F" w:rsidRDefault="0006390F">
      <w:r>
        <w:separator/>
      </w:r>
    </w:p>
  </w:footnote>
  <w:footnote w:type="continuationSeparator" w:id="0">
    <w:p w14:paraId="33C7C26E" w14:textId="77777777" w:rsidR="0006390F" w:rsidRDefault="00063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AB26CDA" w:rsidR="00582878" w:rsidRDefault="00582878">
    <w:pPr>
      <w:pStyle w:val="a5"/>
      <w:tabs>
        <w:tab w:val="clear" w:pos="6480"/>
        <w:tab w:val="center" w:pos="4680"/>
        <w:tab w:val="right" w:pos="9360"/>
      </w:tabs>
    </w:pPr>
    <w:r>
      <w:fldChar w:fldCharType="begin"/>
    </w:r>
    <w:r>
      <w:instrText xml:space="preserve"> DATE  \@ "MMMM yyyy"  \* MERGEFORMAT </w:instrText>
    </w:r>
    <w:r>
      <w:fldChar w:fldCharType="separate"/>
    </w:r>
    <w:r w:rsidR="003673A2">
      <w:rPr>
        <w:noProof/>
      </w:rPr>
      <w:t>November 2018</w:t>
    </w:r>
    <w:r>
      <w:fldChar w:fldCharType="end"/>
    </w:r>
    <w:r>
      <w:tab/>
    </w:r>
    <w:r>
      <w:tab/>
    </w:r>
    <w:r w:rsidR="0006390F">
      <w:fldChar w:fldCharType="begin"/>
    </w:r>
    <w:r w:rsidR="0006390F">
      <w:instrText xml:space="preserve"> TITLE  \* MERGEFORMAT </w:instrText>
    </w:r>
    <w:r w:rsidR="0006390F">
      <w:fldChar w:fldCharType="separate"/>
    </w:r>
    <w:r w:rsidR="002D6969">
      <w:t>doc.: IEEE 802.11-18/</w:t>
    </w:r>
    <w:r w:rsidR="00947AC0">
      <w:t>1958</w:t>
    </w:r>
    <w:r w:rsidR="002D6969">
      <w:t>r</w:t>
    </w:r>
    <w:r w:rsidR="0006390F">
      <w:fldChar w:fldCharType="end"/>
    </w:r>
    <w:r w:rsidR="003673A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386B"/>
    <w:multiLevelType w:val="multilevel"/>
    <w:tmpl w:val="48E29C62"/>
    <w:lvl w:ilvl="0">
      <w:start w:val="28"/>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7"/>
      <w:numFmt w:val="decimal"/>
      <w:lvlText w:val="%1.%2.%3"/>
      <w:lvlJc w:val="left"/>
      <w:pPr>
        <w:ind w:left="975" w:hanging="975"/>
      </w:pPr>
      <w:rPr>
        <w:rFonts w:hint="default"/>
      </w:rPr>
    </w:lvl>
    <w:lvl w:ilvl="3">
      <w:start w:val="6"/>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 w:numId="29">
    <w:abstractNumId w:val="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2607"/>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5FCD"/>
    <w:rsid w:val="000568B0"/>
    <w:rsid w:val="0005694E"/>
    <w:rsid w:val="00061C3D"/>
    <w:rsid w:val="0006290F"/>
    <w:rsid w:val="0006390F"/>
    <w:rsid w:val="0006639B"/>
    <w:rsid w:val="00066D8A"/>
    <w:rsid w:val="000715B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1EE8"/>
    <w:rsid w:val="000D380E"/>
    <w:rsid w:val="000E109B"/>
    <w:rsid w:val="000E233B"/>
    <w:rsid w:val="000E2CA6"/>
    <w:rsid w:val="000E3163"/>
    <w:rsid w:val="000E4DD1"/>
    <w:rsid w:val="000F09C1"/>
    <w:rsid w:val="000F403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635B"/>
    <w:rsid w:val="00146B6F"/>
    <w:rsid w:val="00146C6A"/>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ADE"/>
    <w:rsid w:val="00195EBE"/>
    <w:rsid w:val="001968A8"/>
    <w:rsid w:val="001A0178"/>
    <w:rsid w:val="001A0F38"/>
    <w:rsid w:val="001A1A08"/>
    <w:rsid w:val="001A1F93"/>
    <w:rsid w:val="001A25FA"/>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8F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0B3"/>
    <w:rsid w:val="00215CE5"/>
    <w:rsid w:val="00216D1C"/>
    <w:rsid w:val="00216EF4"/>
    <w:rsid w:val="00217BB3"/>
    <w:rsid w:val="002210FF"/>
    <w:rsid w:val="002220B7"/>
    <w:rsid w:val="00222B2D"/>
    <w:rsid w:val="00222EFA"/>
    <w:rsid w:val="00230372"/>
    <w:rsid w:val="002322A5"/>
    <w:rsid w:val="00236EA1"/>
    <w:rsid w:val="002410DA"/>
    <w:rsid w:val="0024174B"/>
    <w:rsid w:val="00241817"/>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129"/>
    <w:rsid w:val="00267CFE"/>
    <w:rsid w:val="002727FA"/>
    <w:rsid w:val="00273983"/>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A39"/>
    <w:rsid w:val="00297C9A"/>
    <w:rsid w:val="002A09D0"/>
    <w:rsid w:val="002A0C93"/>
    <w:rsid w:val="002A1C7D"/>
    <w:rsid w:val="002A3512"/>
    <w:rsid w:val="002A390D"/>
    <w:rsid w:val="002A423C"/>
    <w:rsid w:val="002A54E2"/>
    <w:rsid w:val="002A7273"/>
    <w:rsid w:val="002B1A82"/>
    <w:rsid w:val="002B3890"/>
    <w:rsid w:val="002B436C"/>
    <w:rsid w:val="002B523D"/>
    <w:rsid w:val="002B5FB2"/>
    <w:rsid w:val="002B6510"/>
    <w:rsid w:val="002C24B0"/>
    <w:rsid w:val="002C522E"/>
    <w:rsid w:val="002D02D7"/>
    <w:rsid w:val="002D2C4B"/>
    <w:rsid w:val="002D2EA5"/>
    <w:rsid w:val="002D4185"/>
    <w:rsid w:val="002D44BE"/>
    <w:rsid w:val="002D6969"/>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9B1"/>
    <w:rsid w:val="00362D39"/>
    <w:rsid w:val="003639EB"/>
    <w:rsid w:val="003642E1"/>
    <w:rsid w:val="00365E37"/>
    <w:rsid w:val="00366056"/>
    <w:rsid w:val="003673A2"/>
    <w:rsid w:val="00370CE9"/>
    <w:rsid w:val="003711EB"/>
    <w:rsid w:val="0037198F"/>
    <w:rsid w:val="00374DB1"/>
    <w:rsid w:val="00375D98"/>
    <w:rsid w:val="00380B99"/>
    <w:rsid w:val="003837F2"/>
    <w:rsid w:val="00383827"/>
    <w:rsid w:val="00386B58"/>
    <w:rsid w:val="00386FFB"/>
    <w:rsid w:val="0038726F"/>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0BFE"/>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1B3D"/>
    <w:rsid w:val="00482B76"/>
    <w:rsid w:val="00484D2F"/>
    <w:rsid w:val="00487A30"/>
    <w:rsid w:val="00487C22"/>
    <w:rsid w:val="004916EB"/>
    <w:rsid w:val="0049281B"/>
    <w:rsid w:val="0049405F"/>
    <w:rsid w:val="004958C0"/>
    <w:rsid w:val="00496822"/>
    <w:rsid w:val="004A0148"/>
    <w:rsid w:val="004A046D"/>
    <w:rsid w:val="004A5446"/>
    <w:rsid w:val="004A5867"/>
    <w:rsid w:val="004A5E8F"/>
    <w:rsid w:val="004A7932"/>
    <w:rsid w:val="004B064B"/>
    <w:rsid w:val="004B2A3C"/>
    <w:rsid w:val="004B2EA1"/>
    <w:rsid w:val="004B36B2"/>
    <w:rsid w:val="004B3735"/>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295D"/>
    <w:rsid w:val="00503EE9"/>
    <w:rsid w:val="00504480"/>
    <w:rsid w:val="00504577"/>
    <w:rsid w:val="00510C52"/>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228"/>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51E3"/>
    <w:rsid w:val="005C60C1"/>
    <w:rsid w:val="005C6795"/>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32CE"/>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356E"/>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3CA"/>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B7A4A"/>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DDE"/>
    <w:rsid w:val="00811660"/>
    <w:rsid w:val="00813697"/>
    <w:rsid w:val="008143C4"/>
    <w:rsid w:val="00814BE2"/>
    <w:rsid w:val="00814CF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516F"/>
    <w:rsid w:val="008A717F"/>
    <w:rsid w:val="008B01A0"/>
    <w:rsid w:val="008B204C"/>
    <w:rsid w:val="008B3C1E"/>
    <w:rsid w:val="008C00F5"/>
    <w:rsid w:val="008C1AB0"/>
    <w:rsid w:val="008C42D6"/>
    <w:rsid w:val="008D0042"/>
    <w:rsid w:val="008D029C"/>
    <w:rsid w:val="008D085C"/>
    <w:rsid w:val="008D12B5"/>
    <w:rsid w:val="008D2869"/>
    <w:rsid w:val="008D316D"/>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47AC0"/>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A1A"/>
    <w:rsid w:val="009F4C4A"/>
    <w:rsid w:val="009F6CEA"/>
    <w:rsid w:val="00A0210A"/>
    <w:rsid w:val="00A025C8"/>
    <w:rsid w:val="00A027CE"/>
    <w:rsid w:val="00A070B3"/>
    <w:rsid w:val="00A101F9"/>
    <w:rsid w:val="00A103CD"/>
    <w:rsid w:val="00A17826"/>
    <w:rsid w:val="00A17E70"/>
    <w:rsid w:val="00A2328B"/>
    <w:rsid w:val="00A24DFC"/>
    <w:rsid w:val="00A26D93"/>
    <w:rsid w:val="00A27594"/>
    <w:rsid w:val="00A31489"/>
    <w:rsid w:val="00A31AB1"/>
    <w:rsid w:val="00A31E12"/>
    <w:rsid w:val="00A34A39"/>
    <w:rsid w:val="00A353C3"/>
    <w:rsid w:val="00A35784"/>
    <w:rsid w:val="00A35A05"/>
    <w:rsid w:val="00A35B6C"/>
    <w:rsid w:val="00A35F6E"/>
    <w:rsid w:val="00A4144A"/>
    <w:rsid w:val="00A42284"/>
    <w:rsid w:val="00A42818"/>
    <w:rsid w:val="00A43398"/>
    <w:rsid w:val="00A47169"/>
    <w:rsid w:val="00A47FAA"/>
    <w:rsid w:val="00A5019E"/>
    <w:rsid w:val="00A504A0"/>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28CD"/>
    <w:rsid w:val="00A85D27"/>
    <w:rsid w:val="00A9130D"/>
    <w:rsid w:val="00A92B13"/>
    <w:rsid w:val="00A9334C"/>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EDA"/>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E7715"/>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1D45"/>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00D4"/>
    <w:rsid w:val="00B917AB"/>
    <w:rsid w:val="00B91F88"/>
    <w:rsid w:val="00B94F95"/>
    <w:rsid w:val="00B95121"/>
    <w:rsid w:val="00B968E0"/>
    <w:rsid w:val="00BA4084"/>
    <w:rsid w:val="00BA78A5"/>
    <w:rsid w:val="00BB08D8"/>
    <w:rsid w:val="00BB0981"/>
    <w:rsid w:val="00BB1AC6"/>
    <w:rsid w:val="00BB232B"/>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1C7A"/>
    <w:rsid w:val="00C37B5E"/>
    <w:rsid w:val="00C4144F"/>
    <w:rsid w:val="00C41C0F"/>
    <w:rsid w:val="00C42C9D"/>
    <w:rsid w:val="00C43C7D"/>
    <w:rsid w:val="00C45EDA"/>
    <w:rsid w:val="00C556BC"/>
    <w:rsid w:val="00C55AB8"/>
    <w:rsid w:val="00C55F00"/>
    <w:rsid w:val="00C55F91"/>
    <w:rsid w:val="00C57A3B"/>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827"/>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4F19"/>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2692"/>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2E07"/>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B3B"/>
    <w:rsid w:val="00D5157F"/>
    <w:rsid w:val="00D55E3E"/>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57A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B7F57"/>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084"/>
    <w:rsid w:val="00E00505"/>
    <w:rsid w:val="00E005FB"/>
    <w:rsid w:val="00E023A9"/>
    <w:rsid w:val="00E02DBE"/>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1C85"/>
    <w:rsid w:val="00E70342"/>
    <w:rsid w:val="00E70353"/>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7D3"/>
    <w:rsid w:val="00EA251D"/>
    <w:rsid w:val="00EA2F8C"/>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1E96"/>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0A2"/>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48144051">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83A4D81-18F5-4985-A9FB-D2704D46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7</cp:revision>
  <cp:lastPrinted>2014-09-06T00:13:00Z</cp:lastPrinted>
  <dcterms:created xsi:type="dcterms:W3CDTF">2018-11-12T15:49:00Z</dcterms:created>
  <dcterms:modified xsi:type="dcterms:W3CDTF">2018-11-14T04:02:00Z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AND STANDARDS GROUP</vt:lpwstr>
  </property>
  <property fmtid="{D5CDD505-2E9C-101B-9397-08002B2CF9AE}" pid="5" name="CTP_TimeStamp">
    <vt:lpwstr>2018-09-12 23:59:28Z</vt:lpwstr>
  </property>
  <property fmtid="{D5CDD505-2E9C-101B-9397-08002B2CF9AE}" pid="6" name="_2015_ms_pID_725343">
    <vt:lpwstr>(3)tchEcqnSeuIhU6kydQPCtu/7S0iJmWleRLKoPPddi8P6tvyi/Y/wdeKb2miNKrSLFaZ/O1/K
Fl84y965d0dWt7XqwAWJonA7dqfU3fY3pbgYFACm5sYBrUYwiIfo5zL+hKxSrAB3iwyaOhEl
AAasggurDtlufdkjaUrOA/SWUgrSKlzaNeN37TF9YnKj7Ln8+gPWNHxoemQJE2dAKWE+lic+
SPw9fZDb+pK23o0EmN</vt:lpwstr>
  </property>
  <property fmtid="{D5CDD505-2E9C-101B-9397-08002B2CF9AE}" pid="7" name="_2015_ms_pID_7253431">
    <vt:lpwstr>c9XD4CKAoFhp6mC1SO84mx0f/6e1ySIrHzyUxC6rCQ4MlD2HG7Txai
LXYT3x/3Epho/7l8krCNgv4M00DJFBvt/xjY4FShJCM6T2p8zGEs1M3lAmh2YIy3Vqwz4Uhn
TnBw1OpaTw3J7LQCP7DkMQyjsrucxVJqpxXFe+1kxs3oysqCzaCqsg/TWT8Y4Yff4ULa9g+a
iXvQSJ4CBVgNFowkcq8EQIVVIBeo8ql4aktK</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1540774291</vt:lpwstr>
  </property>
  <property fmtid="{D5CDD505-2E9C-101B-9397-08002B2CF9AE}" pid="13" name="_2015_ms_pID_7253432">
    <vt:lpwstr>+w==</vt:lpwstr>
  </property>
</Properties>
</file>