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1C7E9" w14:textId="77777777" w:rsidR="00CA09B2" w:rsidRDefault="00CA09B2">
      <w:pPr>
        <w:pStyle w:val="T1"/>
        <w:pBdr>
          <w:bottom w:val="single" w:sz="6" w:space="0" w:color="auto"/>
        </w:pBdr>
        <w:spacing w:after="240"/>
      </w:pPr>
      <w:r>
        <w:t>IEEE P802.11</w:t>
      </w:r>
      <w:r>
        <w:br/>
        <w:t>Wireless LANs</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65"/>
        <w:gridCol w:w="2445"/>
        <w:gridCol w:w="1620"/>
        <w:gridCol w:w="2700"/>
      </w:tblGrid>
      <w:tr w:rsidR="00CA09B2" w14:paraId="21AF8289" w14:textId="77777777">
        <w:trPr>
          <w:trHeight w:val="485"/>
          <w:jc w:val="center"/>
        </w:trPr>
        <w:tc>
          <w:tcPr>
            <w:tcW w:w="10165" w:type="dxa"/>
            <w:gridSpan w:val="5"/>
            <w:vAlign w:val="center"/>
          </w:tcPr>
          <w:p w14:paraId="64FEE54C" w14:textId="77777777" w:rsidR="00CA09B2" w:rsidRDefault="007F49BA" w:rsidP="007F49BA">
            <w:pPr>
              <w:pStyle w:val="T2"/>
              <w:ind w:left="0"/>
            </w:pPr>
            <w:r>
              <w:t>D</w:t>
            </w:r>
            <w:r w:rsidRPr="007F49BA">
              <w:t>raft</w:t>
            </w:r>
            <w:r>
              <w:t xml:space="preserve"> R</w:t>
            </w:r>
            <w:r w:rsidRPr="007F49BA">
              <w:t>eply</w:t>
            </w:r>
            <w:r>
              <w:t xml:space="preserve"> LS </w:t>
            </w:r>
            <w:r w:rsidRPr="007F49BA">
              <w:t>from</w:t>
            </w:r>
            <w:r>
              <w:t xml:space="preserve"> </w:t>
            </w:r>
            <w:r w:rsidRPr="007F49BA">
              <w:t>802</w:t>
            </w:r>
            <w:r>
              <w:t>.</w:t>
            </w:r>
            <w:r w:rsidRPr="007F49BA">
              <w:t>11</w:t>
            </w:r>
            <w:r>
              <w:t xml:space="preserve"> </w:t>
            </w:r>
            <w:r w:rsidRPr="007F49BA">
              <w:t>to</w:t>
            </w:r>
            <w:r>
              <w:t xml:space="preserve"> </w:t>
            </w:r>
            <w:r w:rsidR="005A2379">
              <w:t>ETSI TC ITS</w:t>
            </w:r>
          </w:p>
        </w:tc>
      </w:tr>
      <w:tr w:rsidR="00CA09B2" w14:paraId="69137F29" w14:textId="77777777">
        <w:trPr>
          <w:trHeight w:val="359"/>
          <w:jc w:val="center"/>
        </w:trPr>
        <w:tc>
          <w:tcPr>
            <w:tcW w:w="10165" w:type="dxa"/>
            <w:gridSpan w:val="5"/>
            <w:vAlign w:val="center"/>
          </w:tcPr>
          <w:p w14:paraId="652F77CA" w14:textId="77777777" w:rsidR="00CA09B2" w:rsidRDefault="00CA09B2" w:rsidP="00106024">
            <w:pPr>
              <w:pStyle w:val="T2"/>
              <w:ind w:left="0"/>
              <w:rPr>
                <w:sz w:val="20"/>
              </w:rPr>
            </w:pPr>
            <w:r>
              <w:rPr>
                <w:sz w:val="20"/>
              </w:rPr>
              <w:t>Date:</w:t>
            </w:r>
            <w:r>
              <w:rPr>
                <w:b w:val="0"/>
                <w:sz w:val="20"/>
              </w:rPr>
              <w:t xml:space="preserve">  </w:t>
            </w:r>
            <w:r w:rsidR="00AF55D0">
              <w:rPr>
                <w:b w:val="0"/>
                <w:sz w:val="20"/>
              </w:rPr>
              <w:t>201</w:t>
            </w:r>
            <w:r w:rsidR="00B03DF5">
              <w:rPr>
                <w:b w:val="0"/>
                <w:sz w:val="20"/>
              </w:rPr>
              <w:t>8</w:t>
            </w:r>
            <w:r w:rsidR="00AF55D0">
              <w:rPr>
                <w:b w:val="0"/>
                <w:sz w:val="20"/>
              </w:rPr>
              <w:t>-</w:t>
            </w:r>
            <w:r w:rsidR="00C738A7">
              <w:rPr>
                <w:b w:val="0"/>
                <w:sz w:val="20"/>
              </w:rPr>
              <w:t>11</w:t>
            </w:r>
            <w:r w:rsidR="00AF55D0">
              <w:rPr>
                <w:b w:val="0"/>
                <w:sz w:val="20"/>
              </w:rPr>
              <w:t>-</w:t>
            </w:r>
            <w:r w:rsidR="00106024">
              <w:rPr>
                <w:b w:val="0"/>
                <w:sz w:val="20"/>
              </w:rPr>
              <w:t>1</w:t>
            </w:r>
            <w:r w:rsidR="00B03DF5">
              <w:rPr>
                <w:b w:val="0"/>
                <w:sz w:val="20"/>
              </w:rPr>
              <w:t>2</w:t>
            </w:r>
          </w:p>
        </w:tc>
      </w:tr>
      <w:tr w:rsidR="00CA09B2" w14:paraId="6AC364B9" w14:textId="77777777">
        <w:trPr>
          <w:cantSplit/>
          <w:jc w:val="center"/>
        </w:trPr>
        <w:tc>
          <w:tcPr>
            <w:tcW w:w="10165" w:type="dxa"/>
            <w:gridSpan w:val="5"/>
            <w:vAlign w:val="center"/>
          </w:tcPr>
          <w:p w14:paraId="2C022E9F" w14:textId="77777777" w:rsidR="00CA09B2" w:rsidRDefault="00CA09B2">
            <w:pPr>
              <w:pStyle w:val="T2"/>
              <w:spacing w:after="0"/>
              <w:ind w:left="0" w:right="0"/>
              <w:jc w:val="left"/>
              <w:rPr>
                <w:sz w:val="20"/>
              </w:rPr>
            </w:pPr>
            <w:r>
              <w:rPr>
                <w:sz w:val="20"/>
              </w:rPr>
              <w:t>Author(s):</w:t>
            </w:r>
          </w:p>
        </w:tc>
      </w:tr>
      <w:tr w:rsidR="00CA09B2" w14:paraId="070E24AE" w14:textId="77777777" w:rsidTr="002762D7">
        <w:trPr>
          <w:jc w:val="center"/>
        </w:trPr>
        <w:tc>
          <w:tcPr>
            <w:tcW w:w="1435" w:type="dxa"/>
            <w:vAlign w:val="center"/>
          </w:tcPr>
          <w:p w14:paraId="64FBFAAD" w14:textId="77777777" w:rsidR="00CA09B2" w:rsidRDefault="00CA09B2">
            <w:pPr>
              <w:pStyle w:val="T2"/>
              <w:spacing w:after="0"/>
              <w:ind w:left="0" w:right="0"/>
              <w:jc w:val="left"/>
              <w:rPr>
                <w:sz w:val="20"/>
              </w:rPr>
            </w:pPr>
            <w:r>
              <w:rPr>
                <w:sz w:val="20"/>
              </w:rPr>
              <w:t>Name</w:t>
            </w:r>
          </w:p>
        </w:tc>
        <w:tc>
          <w:tcPr>
            <w:tcW w:w="1965" w:type="dxa"/>
            <w:vAlign w:val="center"/>
          </w:tcPr>
          <w:p w14:paraId="31CCA726" w14:textId="77777777" w:rsidR="00CA09B2" w:rsidRDefault="0062440B">
            <w:pPr>
              <w:pStyle w:val="T2"/>
              <w:spacing w:after="0"/>
              <w:ind w:left="0" w:right="0"/>
              <w:jc w:val="left"/>
              <w:rPr>
                <w:sz w:val="20"/>
              </w:rPr>
            </w:pPr>
            <w:r>
              <w:rPr>
                <w:sz w:val="20"/>
              </w:rPr>
              <w:t>Affiliation</w:t>
            </w:r>
          </w:p>
        </w:tc>
        <w:tc>
          <w:tcPr>
            <w:tcW w:w="2445" w:type="dxa"/>
            <w:vAlign w:val="center"/>
          </w:tcPr>
          <w:p w14:paraId="133530A7" w14:textId="77777777" w:rsidR="00CA09B2" w:rsidRDefault="00CA09B2">
            <w:pPr>
              <w:pStyle w:val="T2"/>
              <w:spacing w:after="0"/>
              <w:ind w:left="0" w:right="0"/>
              <w:jc w:val="left"/>
              <w:rPr>
                <w:sz w:val="20"/>
              </w:rPr>
            </w:pPr>
            <w:r>
              <w:rPr>
                <w:sz w:val="20"/>
              </w:rPr>
              <w:t>Address</w:t>
            </w:r>
          </w:p>
        </w:tc>
        <w:tc>
          <w:tcPr>
            <w:tcW w:w="1620" w:type="dxa"/>
            <w:vAlign w:val="center"/>
          </w:tcPr>
          <w:p w14:paraId="7A9833F5" w14:textId="77777777" w:rsidR="00CA09B2" w:rsidRDefault="00CA09B2">
            <w:pPr>
              <w:pStyle w:val="T2"/>
              <w:spacing w:after="0"/>
              <w:ind w:left="0" w:right="0"/>
              <w:jc w:val="left"/>
              <w:rPr>
                <w:sz w:val="20"/>
              </w:rPr>
            </w:pPr>
            <w:r>
              <w:rPr>
                <w:sz w:val="20"/>
              </w:rPr>
              <w:t>Phone</w:t>
            </w:r>
          </w:p>
        </w:tc>
        <w:tc>
          <w:tcPr>
            <w:tcW w:w="2700" w:type="dxa"/>
            <w:vAlign w:val="center"/>
          </w:tcPr>
          <w:p w14:paraId="3C0E2E2C" w14:textId="77777777" w:rsidR="00CA09B2" w:rsidRDefault="00CA09B2">
            <w:pPr>
              <w:pStyle w:val="T2"/>
              <w:spacing w:after="0"/>
              <w:ind w:left="0" w:right="0"/>
              <w:jc w:val="left"/>
              <w:rPr>
                <w:sz w:val="20"/>
              </w:rPr>
            </w:pPr>
            <w:r>
              <w:rPr>
                <w:sz w:val="20"/>
              </w:rPr>
              <w:t>email</w:t>
            </w:r>
          </w:p>
        </w:tc>
      </w:tr>
      <w:tr w:rsidR="005C619A" w14:paraId="7FC7D55C" w14:textId="77777777" w:rsidTr="002762D7">
        <w:trPr>
          <w:jc w:val="center"/>
        </w:trPr>
        <w:tc>
          <w:tcPr>
            <w:tcW w:w="1435" w:type="dxa"/>
            <w:tcBorders>
              <w:top w:val="single" w:sz="4" w:space="0" w:color="auto"/>
              <w:left w:val="single" w:sz="4" w:space="0" w:color="auto"/>
              <w:bottom w:val="single" w:sz="4" w:space="0" w:color="auto"/>
              <w:right w:val="single" w:sz="4" w:space="0" w:color="auto"/>
            </w:tcBorders>
            <w:vAlign w:val="center"/>
          </w:tcPr>
          <w:p w14:paraId="44A1E0C2" w14:textId="7D405F1C" w:rsidR="005C619A" w:rsidRPr="005C619A" w:rsidRDefault="005C619A" w:rsidP="005C619A">
            <w:pPr>
              <w:pStyle w:val="T2"/>
              <w:spacing w:after="0"/>
              <w:ind w:left="0" w:right="0"/>
              <w:jc w:val="left"/>
              <w:rPr>
                <w:sz w:val="20"/>
              </w:rPr>
            </w:pPr>
            <w:r w:rsidRPr="005C619A">
              <w:rPr>
                <w:sz w:val="20"/>
              </w:rPr>
              <w:t>Joseph L</w:t>
            </w:r>
            <w:r w:rsidR="002762D7">
              <w:rPr>
                <w:sz w:val="20"/>
              </w:rPr>
              <w:t>EVY</w:t>
            </w:r>
          </w:p>
        </w:tc>
        <w:tc>
          <w:tcPr>
            <w:tcW w:w="1965" w:type="dxa"/>
            <w:tcBorders>
              <w:top w:val="single" w:sz="4" w:space="0" w:color="auto"/>
              <w:left w:val="single" w:sz="4" w:space="0" w:color="auto"/>
              <w:bottom w:val="single" w:sz="4" w:space="0" w:color="auto"/>
              <w:right w:val="single" w:sz="4" w:space="0" w:color="auto"/>
            </w:tcBorders>
            <w:vAlign w:val="center"/>
          </w:tcPr>
          <w:p w14:paraId="11383923" w14:textId="77777777" w:rsidR="005C619A" w:rsidRPr="005C619A" w:rsidRDefault="005C619A" w:rsidP="005C619A">
            <w:pPr>
              <w:pStyle w:val="T2"/>
              <w:spacing w:after="0"/>
              <w:ind w:left="0" w:right="0"/>
              <w:jc w:val="left"/>
              <w:rPr>
                <w:sz w:val="20"/>
              </w:rPr>
            </w:pPr>
            <w:r w:rsidRPr="005C619A">
              <w:rPr>
                <w:sz w:val="20"/>
              </w:rPr>
              <w:t>InterDigital Communications, Inc.</w:t>
            </w:r>
          </w:p>
        </w:tc>
        <w:tc>
          <w:tcPr>
            <w:tcW w:w="2445" w:type="dxa"/>
            <w:tcBorders>
              <w:top w:val="single" w:sz="4" w:space="0" w:color="auto"/>
              <w:left w:val="single" w:sz="4" w:space="0" w:color="auto"/>
              <w:bottom w:val="single" w:sz="4" w:space="0" w:color="auto"/>
              <w:right w:val="single" w:sz="4" w:space="0" w:color="auto"/>
            </w:tcBorders>
            <w:vAlign w:val="center"/>
          </w:tcPr>
          <w:p w14:paraId="34F4B235" w14:textId="77777777" w:rsidR="005C619A" w:rsidRPr="005C619A" w:rsidRDefault="005C619A" w:rsidP="005C619A">
            <w:pPr>
              <w:pStyle w:val="T2"/>
              <w:spacing w:after="0"/>
              <w:ind w:left="0" w:right="0"/>
              <w:jc w:val="left"/>
              <w:rPr>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620" w:type="dxa"/>
            <w:tcBorders>
              <w:top w:val="single" w:sz="4" w:space="0" w:color="auto"/>
              <w:left w:val="single" w:sz="4" w:space="0" w:color="auto"/>
              <w:bottom w:val="single" w:sz="4" w:space="0" w:color="auto"/>
              <w:right w:val="single" w:sz="4" w:space="0" w:color="auto"/>
            </w:tcBorders>
            <w:vAlign w:val="center"/>
          </w:tcPr>
          <w:p w14:paraId="2A656177" w14:textId="77777777" w:rsidR="005C619A" w:rsidRPr="005C619A" w:rsidRDefault="005C619A" w:rsidP="005C619A">
            <w:pPr>
              <w:pStyle w:val="T2"/>
              <w:spacing w:after="0"/>
              <w:ind w:left="0" w:right="0"/>
              <w:jc w:val="left"/>
              <w:rPr>
                <w:sz w:val="20"/>
              </w:rPr>
            </w:pPr>
            <w:r w:rsidRPr="005C619A">
              <w:rPr>
                <w:sz w:val="20"/>
              </w:rPr>
              <w:t>+1.631.622.4139</w:t>
            </w:r>
          </w:p>
        </w:tc>
        <w:tc>
          <w:tcPr>
            <w:tcW w:w="2700" w:type="dxa"/>
            <w:tcBorders>
              <w:top w:val="single" w:sz="4" w:space="0" w:color="auto"/>
              <w:left w:val="single" w:sz="4" w:space="0" w:color="auto"/>
              <w:bottom w:val="single" w:sz="4" w:space="0" w:color="auto"/>
              <w:right w:val="single" w:sz="4" w:space="0" w:color="auto"/>
            </w:tcBorders>
            <w:vAlign w:val="center"/>
          </w:tcPr>
          <w:p w14:paraId="0E58CD47" w14:textId="77777777" w:rsidR="005C619A" w:rsidRPr="005C619A" w:rsidRDefault="005C619A" w:rsidP="005C619A">
            <w:pPr>
              <w:pStyle w:val="T2"/>
              <w:spacing w:after="0"/>
              <w:ind w:left="0" w:right="0"/>
              <w:jc w:val="left"/>
              <w:rPr>
                <w:sz w:val="20"/>
              </w:rPr>
            </w:pPr>
            <w:r w:rsidRPr="005C619A">
              <w:rPr>
                <w:sz w:val="20"/>
              </w:rPr>
              <w:t>jslevy@ieee.org</w:t>
            </w:r>
          </w:p>
        </w:tc>
        <w:bookmarkStart w:id="0" w:name="_GoBack"/>
        <w:bookmarkEnd w:id="0"/>
      </w:tr>
      <w:tr w:rsidR="002762D7" w14:paraId="6E2C2839" w14:textId="77777777" w:rsidTr="002762D7">
        <w:trPr>
          <w:jc w:val="center"/>
        </w:trPr>
        <w:tc>
          <w:tcPr>
            <w:tcW w:w="1435" w:type="dxa"/>
            <w:vAlign w:val="center"/>
          </w:tcPr>
          <w:p w14:paraId="30512FF2" w14:textId="3D4BBCBF" w:rsidR="002762D7" w:rsidRDefault="002762D7" w:rsidP="002762D7">
            <w:pPr>
              <w:pStyle w:val="T2"/>
              <w:spacing w:after="0"/>
              <w:ind w:left="0" w:right="0"/>
              <w:rPr>
                <w:b w:val="0"/>
                <w:sz w:val="20"/>
              </w:rPr>
            </w:pPr>
            <w:r>
              <w:rPr>
                <w:b w:val="0"/>
                <w:sz w:val="20"/>
              </w:rPr>
              <w:t>Rui YANG</w:t>
            </w:r>
          </w:p>
        </w:tc>
        <w:tc>
          <w:tcPr>
            <w:tcW w:w="1965" w:type="dxa"/>
            <w:vAlign w:val="center"/>
          </w:tcPr>
          <w:p w14:paraId="35A924C4" w14:textId="0473EAB0" w:rsidR="002762D7" w:rsidRDefault="002762D7" w:rsidP="002762D7">
            <w:pPr>
              <w:pStyle w:val="T2"/>
              <w:spacing w:after="0"/>
              <w:ind w:left="0" w:right="0"/>
              <w:jc w:val="left"/>
              <w:rPr>
                <w:b w:val="0"/>
                <w:sz w:val="20"/>
              </w:rPr>
            </w:pPr>
            <w:r w:rsidRPr="005C619A">
              <w:rPr>
                <w:sz w:val="20"/>
              </w:rPr>
              <w:t>InterDigital Communications, Inc.</w:t>
            </w:r>
          </w:p>
        </w:tc>
        <w:tc>
          <w:tcPr>
            <w:tcW w:w="2445" w:type="dxa"/>
            <w:vAlign w:val="center"/>
          </w:tcPr>
          <w:p w14:paraId="34F4427A" w14:textId="6DFF1F00" w:rsidR="002762D7" w:rsidRDefault="002762D7" w:rsidP="002762D7">
            <w:pPr>
              <w:pStyle w:val="T2"/>
              <w:spacing w:after="0"/>
              <w:ind w:left="0" w:right="0"/>
              <w:jc w:val="left"/>
              <w:rPr>
                <w:b w:val="0"/>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620" w:type="dxa"/>
            <w:vAlign w:val="center"/>
          </w:tcPr>
          <w:p w14:paraId="19A722E8" w14:textId="77777777" w:rsidR="002762D7" w:rsidRDefault="002762D7" w:rsidP="002762D7">
            <w:pPr>
              <w:pStyle w:val="T2"/>
              <w:spacing w:after="0"/>
              <w:ind w:left="0" w:right="0"/>
              <w:rPr>
                <w:b w:val="0"/>
                <w:sz w:val="20"/>
              </w:rPr>
            </w:pPr>
          </w:p>
        </w:tc>
        <w:tc>
          <w:tcPr>
            <w:tcW w:w="2700" w:type="dxa"/>
            <w:vAlign w:val="center"/>
          </w:tcPr>
          <w:p w14:paraId="3BF2D6ED" w14:textId="0CC4ED91" w:rsidR="002762D7" w:rsidRDefault="002762D7" w:rsidP="002762D7">
            <w:pPr>
              <w:pStyle w:val="T2"/>
              <w:spacing w:after="0"/>
              <w:ind w:left="0" w:right="0"/>
              <w:jc w:val="left"/>
              <w:rPr>
                <w:b w:val="0"/>
                <w:sz w:val="16"/>
              </w:rPr>
            </w:pPr>
            <w:r w:rsidRPr="002762D7">
              <w:rPr>
                <w:sz w:val="20"/>
              </w:rPr>
              <w:t>Rui.Yang@InterDigital.com</w:t>
            </w:r>
          </w:p>
        </w:tc>
      </w:tr>
      <w:tr w:rsidR="002762D7" w14:paraId="6F118AC0" w14:textId="77777777" w:rsidTr="002762D7">
        <w:trPr>
          <w:jc w:val="center"/>
        </w:trPr>
        <w:tc>
          <w:tcPr>
            <w:tcW w:w="1435" w:type="dxa"/>
            <w:vAlign w:val="center"/>
          </w:tcPr>
          <w:p w14:paraId="2F1002A7" w14:textId="77777777" w:rsidR="002762D7" w:rsidRDefault="002762D7" w:rsidP="002762D7">
            <w:pPr>
              <w:pStyle w:val="T2"/>
              <w:spacing w:after="0"/>
              <w:ind w:left="0" w:right="0"/>
              <w:rPr>
                <w:b w:val="0"/>
                <w:sz w:val="20"/>
              </w:rPr>
            </w:pPr>
          </w:p>
        </w:tc>
        <w:tc>
          <w:tcPr>
            <w:tcW w:w="1965" w:type="dxa"/>
            <w:vAlign w:val="center"/>
          </w:tcPr>
          <w:p w14:paraId="14428288" w14:textId="77777777" w:rsidR="002762D7" w:rsidRDefault="002762D7" w:rsidP="002762D7">
            <w:pPr>
              <w:pStyle w:val="T2"/>
              <w:spacing w:after="0"/>
              <w:ind w:left="0" w:right="0"/>
              <w:rPr>
                <w:b w:val="0"/>
                <w:sz w:val="20"/>
              </w:rPr>
            </w:pPr>
          </w:p>
        </w:tc>
        <w:tc>
          <w:tcPr>
            <w:tcW w:w="2445" w:type="dxa"/>
            <w:vAlign w:val="center"/>
          </w:tcPr>
          <w:p w14:paraId="56966848" w14:textId="77777777" w:rsidR="002762D7" w:rsidRDefault="002762D7" w:rsidP="002762D7">
            <w:pPr>
              <w:pStyle w:val="T2"/>
              <w:spacing w:after="0"/>
              <w:ind w:left="0" w:right="0"/>
              <w:rPr>
                <w:b w:val="0"/>
                <w:sz w:val="20"/>
              </w:rPr>
            </w:pPr>
          </w:p>
        </w:tc>
        <w:tc>
          <w:tcPr>
            <w:tcW w:w="1620" w:type="dxa"/>
            <w:vAlign w:val="center"/>
          </w:tcPr>
          <w:p w14:paraId="632B79EE" w14:textId="77777777" w:rsidR="002762D7" w:rsidRDefault="002762D7" w:rsidP="002762D7">
            <w:pPr>
              <w:pStyle w:val="T2"/>
              <w:spacing w:after="0"/>
              <w:ind w:left="0" w:right="0"/>
              <w:rPr>
                <w:b w:val="0"/>
                <w:sz w:val="20"/>
              </w:rPr>
            </w:pPr>
          </w:p>
        </w:tc>
        <w:tc>
          <w:tcPr>
            <w:tcW w:w="2700" w:type="dxa"/>
            <w:vAlign w:val="center"/>
          </w:tcPr>
          <w:p w14:paraId="15F18F42" w14:textId="77777777" w:rsidR="002762D7" w:rsidRDefault="002762D7" w:rsidP="002762D7">
            <w:pPr>
              <w:pStyle w:val="T2"/>
              <w:spacing w:after="0"/>
              <w:ind w:left="0" w:right="0"/>
              <w:rPr>
                <w:b w:val="0"/>
                <w:sz w:val="16"/>
              </w:rPr>
            </w:pPr>
          </w:p>
        </w:tc>
      </w:tr>
    </w:tbl>
    <w:p w14:paraId="0F04D54C" w14:textId="77777777" w:rsidR="00CA09B2" w:rsidRDefault="00914B3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3D3DA47" wp14:editId="3169AB96">
                <wp:simplePos x="0" y="0"/>
                <wp:positionH relativeFrom="column">
                  <wp:posOffset>-66675</wp:posOffset>
                </wp:positionH>
                <wp:positionV relativeFrom="paragraph">
                  <wp:posOffset>210820</wp:posOffset>
                </wp:positionV>
                <wp:extent cx="5943600" cy="54959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57165" w14:textId="77777777" w:rsidR="00223651" w:rsidRDefault="00223651" w:rsidP="00086B0D">
                            <w:pPr>
                              <w:pStyle w:val="T1"/>
                              <w:spacing w:after="120"/>
                              <w:ind w:left="360"/>
                              <w:jc w:val="left"/>
                            </w:pPr>
                            <w:r>
                              <w:t>Abstract</w:t>
                            </w:r>
                          </w:p>
                          <w:p w14:paraId="074C2735" w14:textId="77777777" w:rsidR="00ED1A9F" w:rsidRDefault="00223651" w:rsidP="00D84BF2">
                            <w:pPr>
                              <w:spacing w:after="120"/>
                              <w:contextualSpacing/>
                            </w:pPr>
                            <w:r w:rsidRPr="005C619A">
                              <w:t>This document contains draft text for a lia</w:t>
                            </w:r>
                            <w:r>
                              <w:t xml:space="preserve">ison statement (LS) from IEEE 802.11 </w:t>
                            </w:r>
                            <w:r w:rsidR="005A2379">
                              <w:t>to ETSI TC ITS</w:t>
                            </w:r>
                            <w:r w:rsidR="00B03DF5">
                              <w:t xml:space="preserve"> in response to</w:t>
                            </w:r>
                            <w:r w:rsidR="007F49BA">
                              <w:t xml:space="preserve"> </w:t>
                            </w:r>
                            <w:r w:rsidR="00FA716F">
                              <w:t>their</w:t>
                            </w:r>
                            <w:r w:rsidR="007F49BA">
                              <w:t xml:space="preserve"> LS</w:t>
                            </w:r>
                            <w:r w:rsidR="005C6CE6">
                              <w:t xml:space="preserve"> and the information they have provided</w:t>
                            </w:r>
                            <w:r w:rsidR="00B03DF5">
                              <w:t xml:space="preserve"> in 11-18/17</w:t>
                            </w:r>
                            <w:r w:rsidR="005A2379">
                              <w:t>71</w:t>
                            </w:r>
                            <w:r w:rsidR="00B03DF5">
                              <w:t>r0</w:t>
                            </w:r>
                            <w:r w:rsidR="005C6CE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3DA47" id="_x0000_t202" coordsize="21600,21600" o:spt="202" path="m,l,21600r21600,l21600,xe">
                <v:stroke joinstyle="miter"/>
                <v:path gradientshapeok="t" o:connecttype="rect"/>
              </v:shapetype>
              <v:shape id="Text Box 3" o:spid="_x0000_s1026" type="#_x0000_t202" style="position:absolute;left:0;text-align:left;margin-left:-5.25pt;margin-top:16.6pt;width:468pt;height:4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" o:allowincell="f" stroked="f">
                <v:textbox>
                  <w:txbxContent>
                    <w:p w14:paraId="72357165" w14:textId="77777777" w:rsidR="00223651" w:rsidRDefault="00223651" w:rsidP="00086B0D">
                      <w:pPr>
                        <w:pStyle w:val="T1"/>
                        <w:spacing w:after="120"/>
                        <w:ind w:left="360"/>
                        <w:jc w:val="left"/>
                      </w:pPr>
                      <w:r>
                        <w:t>Abstract</w:t>
                      </w:r>
                    </w:p>
                    <w:p w14:paraId="074C2735" w14:textId="77777777" w:rsidR="00ED1A9F" w:rsidRDefault="00223651" w:rsidP="00D84BF2">
                      <w:pPr>
                        <w:spacing w:after="120"/>
                        <w:contextualSpacing/>
                      </w:pPr>
                      <w:r w:rsidRPr="005C619A">
                        <w:t>This document contains draft text for a lia</w:t>
                      </w:r>
                      <w:r>
                        <w:t xml:space="preserve">ison statement (LS) from IEEE 802.11 </w:t>
                      </w:r>
                      <w:r w:rsidR="005A2379">
                        <w:t>to ETSI TC ITS</w:t>
                      </w:r>
                      <w:r w:rsidR="00B03DF5">
                        <w:t xml:space="preserve"> in response to</w:t>
                      </w:r>
                      <w:r w:rsidR="007F49BA">
                        <w:t xml:space="preserve"> </w:t>
                      </w:r>
                      <w:r w:rsidR="00FA716F">
                        <w:t>their</w:t>
                      </w:r>
                      <w:r w:rsidR="007F49BA">
                        <w:t xml:space="preserve"> LS</w:t>
                      </w:r>
                      <w:r w:rsidR="005C6CE6">
                        <w:t xml:space="preserve"> and the information they have provided</w:t>
                      </w:r>
                      <w:r w:rsidR="00B03DF5">
                        <w:t xml:space="preserve"> in 11-18/17</w:t>
                      </w:r>
                      <w:r w:rsidR="005A2379">
                        <w:t>71</w:t>
                      </w:r>
                      <w:r w:rsidR="00B03DF5">
                        <w:t>r0</w:t>
                      </w:r>
                      <w:r w:rsidR="005C6CE6">
                        <w:t xml:space="preserve">.  </w:t>
                      </w:r>
                    </w:p>
                  </w:txbxContent>
                </v:textbox>
              </v:shape>
            </w:pict>
          </mc:Fallback>
        </mc:AlternateContent>
      </w:r>
    </w:p>
    <w:p w14:paraId="47778DAA" w14:textId="77777777" w:rsidR="005C619A" w:rsidRDefault="000A5702" w:rsidP="005C619A">
      <w:r>
        <w:t xml:space="preserve">status </w:t>
      </w:r>
      <w:r w:rsidR="00CA09B2">
        <w:br w:type="page"/>
      </w:r>
      <w:r w:rsidR="005C619A">
        <w:lastRenderedPageBreak/>
        <w:t xml:space="preserve"> </w:t>
      </w:r>
    </w:p>
    <w:p w14:paraId="5082906B" w14:textId="77777777" w:rsidR="00C738A7" w:rsidRDefault="00553E05" w:rsidP="00C738A7">
      <w:pPr>
        <w:rPr>
          <w:lang w:val="en-US"/>
        </w:rPr>
      </w:pPr>
      <w:r>
        <w:rPr>
          <w:lang w:val="en-US"/>
        </w:rPr>
        <w:t>To:</w:t>
      </w:r>
      <w:r>
        <w:rPr>
          <w:lang w:val="en-US"/>
        </w:rPr>
        <w:tab/>
      </w:r>
      <w:r w:rsidR="005A2379">
        <w:rPr>
          <w:lang w:val="en-US"/>
        </w:rPr>
        <w:t>ETSI TC ITS</w:t>
      </w:r>
    </w:p>
    <w:p w14:paraId="3BEB34A9" w14:textId="77777777" w:rsidR="00C738A7" w:rsidRPr="00EB7EF0" w:rsidRDefault="00C738A7" w:rsidP="005A2379">
      <w:pPr>
        <w:ind w:left="10" w:hanging="10"/>
        <w:rPr>
          <w:lang w:val="en-US"/>
        </w:rPr>
      </w:pPr>
      <w:r>
        <w:rPr>
          <w:lang w:val="en-US"/>
        </w:rPr>
        <w:tab/>
      </w:r>
      <w:r>
        <w:rPr>
          <w:lang w:val="en-US"/>
        </w:rPr>
        <w:tab/>
      </w:r>
      <w:r w:rsidR="00B03DF5">
        <w:rPr>
          <w:lang w:val="en-US"/>
        </w:rPr>
        <w:t>Niels Peter Skov Andersen</w:t>
      </w:r>
      <w:r w:rsidRPr="00EB7EF0">
        <w:rPr>
          <w:lang w:val="en-US"/>
        </w:rPr>
        <w:t xml:space="preserve"> </w:t>
      </w:r>
      <w:r w:rsidR="005A2379">
        <w:rPr>
          <w:rFonts w:ascii="Arial" w:eastAsia="Arial" w:hAnsi="Arial" w:cs="Arial"/>
        </w:rPr>
        <w:t>(</w:t>
      </w:r>
      <w:r w:rsidR="005A2379">
        <w:rPr>
          <w:rFonts w:ascii="Arial" w:eastAsia="Arial" w:hAnsi="Arial" w:cs="Arial"/>
          <w:color w:val="0000FF"/>
          <w:u w:val="single" w:color="0000FF"/>
        </w:rPr>
        <w:t>npa@anemonetechnology.com</w:t>
      </w:r>
      <w:r w:rsidR="005A2379">
        <w:rPr>
          <w:rFonts w:ascii="Arial" w:eastAsia="Arial" w:hAnsi="Arial" w:cs="Arial"/>
        </w:rPr>
        <w:t>)</w:t>
      </w:r>
      <w:r w:rsidR="005A2379">
        <w:rPr>
          <w:rFonts w:ascii="Arial" w:eastAsia="Arial" w:hAnsi="Arial" w:cs="Arial"/>
          <w:color w:val="0000FF"/>
        </w:rPr>
        <w:t xml:space="preserve"> </w:t>
      </w:r>
    </w:p>
    <w:p w14:paraId="494FFE6D" w14:textId="77777777" w:rsidR="00B862CF" w:rsidRDefault="00B862CF" w:rsidP="005A2379">
      <w:pPr>
        <w:spacing w:after="1" w:line="258" w:lineRule="auto"/>
        <w:ind w:left="720" w:hanging="720"/>
        <w:rPr>
          <w:lang w:val="en-AU"/>
        </w:rPr>
      </w:pPr>
      <w:r>
        <w:rPr>
          <w:lang w:val="en-US"/>
        </w:rPr>
        <w:t xml:space="preserve">CC: </w:t>
      </w:r>
      <w:r>
        <w:rPr>
          <w:lang w:val="en-US"/>
        </w:rPr>
        <w:tab/>
      </w:r>
      <w:r w:rsidR="00CE3380">
        <w:rPr>
          <w:lang w:val="en-US"/>
        </w:rPr>
        <w:t xml:space="preserve">IEEE </w:t>
      </w:r>
      <w:r>
        <w:t>802 EC</w:t>
      </w:r>
      <w:r w:rsidR="008F1270">
        <w:t xml:space="preserve">, </w:t>
      </w:r>
      <w:r w:rsidR="00E97F77">
        <w:t xml:space="preserve">Edgar Figueroa  </w:t>
      </w:r>
      <w:r w:rsidR="00E97F77">
        <w:tab/>
        <w:t xml:space="preserve">CEO, Wi-Fi Alliance </w:t>
      </w:r>
      <w:hyperlink r:id="rId8" w:history="1">
        <w:r w:rsidR="00E97F77" w:rsidRPr="00082FDF">
          <w:rPr>
            <w:rStyle w:val="Hyperlink"/>
          </w:rPr>
          <w:t>efigueroa@wi-fi.org</w:t>
        </w:r>
      </w:hyperlink>
      <w:r w:rsidR="00E97F77">
        <w:t xml:space="preserve">; </w:t>
      </w:r>
      <w:r w:rsidR="005A2379" w:rsidRPr="005A2379">
        <w:rPr>
          <w:rFonts w:ascii="Arial" w:eastAsia="Arial" w:hAnsi="Arial" w:cs="Arial"/>
          <w:szCs w:val="22"/>
          <w:lang w:val="en-US"/>
        </w:rPr>
        <w:t>ETSI ERM TG37, Chairman Mr. Hans Johansson (</w:t>
      </w:r>
      <w:r w:rsidR="005A2379" w:rsidRPr="005A2379">
        <w:rPr>
          <w:rFonts w:ascii="Arial" w:eastAsia="Arial" w:hAnsi="Arial" w:cs="Arial"/>
          <w:color w:val="0000FF"/>
          <w:szCs w:val="22"/>
          <w:u w:val="single" w:color="0000FF"/>
          <w:lang w:val="en-US"/>
        </w:rPr>
        <w:t>hans.johansson@kapsch.net)</w:t>
      </w:r>
      <w:r w:rsidR="005A2379" w:rsidRPr="005A2379">
        <w:rPr>
          <w:rFonts w:asciiTheme="minorHAnsi" w:eastAsiaTheme="minorEastAsia" w:hAnsiTheme="minorHAnsi" w:cstheme="minorBidi"/>
          <w:szCs w:val="22"/>
          <w:lang w:val="en-US"/>
        </w:rPr>
        <w:t xml:space="preserve"> </w:t>
      </w:r>
      <w:r w:rsidR="005A2379">
        <w:rPr>
          <w:rFonts w:asciiTheme="minorHAnsi" w:eastAsiaTheme="minorEastAsia" w:hAnsiTheme="minorHAnsi" w:cstheme="minorBidi"/>
          <w:szCs w:val="22"/>
          <w:lang w:val="en-US"/>
        </w:rPr>
        <w:t xml:space="preserve">, </w:t>
      </w:r>
      <w:r w:rsidR="005A2379" w:rsidRPr="005A2379">
        <w:rPr>
          <w:rFonts w:ascii="Arial" w:eastAsia="Arial" w:hAnsi="Arial" w:cs="Arial"/>
          <w:szCs w:val="22"/>
          <w:lang w:val="en-US"/>
        </w:rPr>
        <w:t>ETSI Technical officer TC ITS, Mr. Andrea Lorelli (</w:t>
      </w:r>
      <w:hyperlink r:id="rId9" w:history="1">
        <w:r w:rsidR="005A2379" w:rsidRPr="00202F97">
          <w:rPr>
            <w:rStyle w:val="Hyperlink"/>
            <w:rFonts w:ascii="Arial" w:eastAsia="Arial" w:hAnsi="Arial" w:cs="Arial"/>
            <w:szCs w:val="22"/>
            <w:u w:color="0000FF"/>
            <w:lang w:val="en-US"/>
          </w:rPr>
          <w:t>andrea.lorelli@etsi.org</w:t>
        </w:r>
      </w:hyperlink>
      <w:r w:rsidR="005A2379" w:rsidRPr="005A2379">
        <w:rPr>
          <w:rFonts w:ascii="Arial" w:eastAsia="Arial" w:hAnsi="Arial" w:cs="Arial"/>
          <w:szCs w:val="22"/>
          <w:lang w:val="en-US"/>
        </w:rPr>
        <w:t>)</w:t>
      </w:r>
      <w:r w:rsidR="005A2379">
        <w:rPr>
          <w:rFonts w:ascii="Arial" w:eastAsia="Arial" w:hAnsi="Arial" w:cs="Arial"/>
          <w:szCs w:val="22"/>
          <w:lang w:val="en-US"/>
        </w:rPr>
        <w:t xml:space="preserve">, </w:t>
      </w:r>
      <w:r w:rsidR="005A2379" w:rsidRPr="005A2379">
        <w:rPr>
          <w:rFonts w:ascii="Arial" w:eastAsia="Arial" w:hAnsi="Arial" w:cs="Arial"/>
          <w:szCs w:val="22"/>
          <w:lang w:val="en-US"/>
        </w:rPr>
        <w:t>Car 2 Car Communication Consortium (</w:t>
      </w:r>
      <w:r w:rsidR="005A2379" w:rsidRPr="005A2379">
        <w:rPr>
          <w:rFonts w:ascii="Arial" w:eastAsia="Arial" w:hAnsi="Arial" w:cs="Arial"/>
          <w:color w:val="0000FF"/>
          <w:szCs w:val="22"/>
          <w:u w:val="single" w:color="0000FF"/>
          <w:lang w:val="en-US"/>
        </w:rPr>
        <w:t>npa@anemonetechnology.com)</w:t>
      </w:r>
      <w:r w:rsidR="005A2379" w:rsidRPr="005A2379">
        <w:rPr>
          <w:rFonts w:ascii="Arial" w:eastAsia="Arial" w:hAnsi="Arial" w:cs="Arial"/>
          <w:szCs w:val="22"/>
          <w:lang w:val="en-US"/>
        </w:rPr>
        <w:t xml:space="preserve"> IEEE 1609 WG (tkstds@mindspring.com)</w:t>
      </w:r>
      <w:r w:rsidR="00E97F77">
        <w:t xml:space="preserve">, Thomas Kurihara  Chair, IEEE 1609  </w:t>
      </w:r>
      <w:hyperlink r:id="rId10" w:history="1">
        <w:r w:rsidR="00E97F77" w:rsidRPr="00082FDF">
          <w:rPr>
            <w:rStyle w:val="Hyperlink"/>
          </w:rPr>
          <w:t>tkstds@mindspring.com</w:t>
        </w:r>
      </w:hyperlink>
      <w:r w:rsidR="00E97F77">
        <w:t xml:space="preserve">, Konstantinos Karachalios Secretary IEEE-SA Standards Board Secretary, IEEE-SA Board of Governors </w:t>
      </w:r>
      <w:hyperlink r:id="rId11" w:history="1">
        <w:r w:rsidR="00E97F77" w:rsidRPr="00082FDF">
          <w:rPr>
            <w:rStyle w:val="Hyperlink"/>
          </w:rPr>
          <w:t>sasecretary@ieee.org</w:t>
        </w:r>
      </w:hyperlink>
      <w:r w:rsidR="00E97F77">
        <w:t xml:space="preserve">,Paul Nikolich Chair, IEEE 802 LMSC </w:t>
      </w:r>
      <w:hyperlink r:id="rId12" w:history="1">
        <w:r w:rsidR="00E97F77" w:rsidRPr="00082FDF">
          <w:rPr>
            <w:rStyle w:val="Hyperlink"/>
          </w:rPr>
          <w:t>p.nikolich@ieee.org</w:t>
        </w:r>
      </w:hyperlink>
    </w:p>
    <w:p w14:paraId="1CE07CEF" w14:textId="77777777" w:rsidR="00553E05" w:rsidRDefault="00553E05" w:rsidP="00553E05">
      <w:pPr>
        <w:tabs>
          <w:tab w:val="left" w:pos="810"/>
        </w:tabs>
        <w:spacing w:before="100" w:beforeAutospacing="1" w:after="100" w:afterAutospacing="1"/>
        <w:rPr>
          <w:lang w:val="en-US"/>
        </w:rPr>
      </w:pPr>
      <w:r>
        <w:rPr>
          <w:lang w:val="en-US"/>
        </w:rPr>
        <w:t>Subject:</w:t>
      </w:r>
      <w:r>
        <w:rPr>
          <w:lang w:val="en-US"/>
        </w:rPr>
        <w:tab/>
        <w:t xml:space="preserve">IEEE 802.11 Working Group </w:t>
      </w:r>
      <w:r w:rsidR="00C738A7">
        <w:rPr>
          <w:lang w:val="en-US"/>
        </w:rPr>
        <w:t xml:space="preserve">Reply </w:t>
      </w:r>
      <w:r>
        <w:rPr>
          <w:lang w:val="en-US"/>
        </w:rPr>
        <w:t xml:space="preserve">Liaison </w:t>
      </w:r>
      <w:r w:rsidR="000A5702">
        <w:rPr>
          <w:lang w:val="en-US"/>
        </w:rPr>
        <w:t xml:space="preserve">Statement </w:t>
      </w:r>
      <w:r w:rsidR="00C738A7">
        <w:rPr>
          <w:lang w:val="en-US"/>
        </w:rPr>
        <w:t xml:space="preserve">to </w:t>
      </w:r>
      <w:r w:rsidR="00E97F77">
        <w:rPr>
          <w:lang w:val="en-US"/>
        </w:rPr>
        <w:t>the</w:t>
      </w:r>
      <w:r w:rsidR="005A2379">
        <w:rPr>
          <w:lang w:val="en-US"/>
        </w:rPr>
        <w:t xml:space="preserve"> ETSI TC ITS</w:t>
      </w:r>
      <w:r w:rsidR="00E97F77">
        <w:rPr>
          <w:lang w:val="en-US"/>
        </w:rPr>
        <w:t xml:space="preserve"> </w:t>
      </w:r>
      <w:r w:rsidR="005A2379" w:rsidRPr="005A2379">
        <w:t xml:space="preserve">Reply to IEEE 802.11 WLAN Working Group Liaison Communication related to Next Generation V2X (NGV) Use Cases and Requirements </w:t>
      </w:r>
    </w:p>
    <w:p w14:paraId="6B258E6D" w14:textId="77777777" w:rsidR="008140AB" w:rsidRPr="00F4395E" w:rsidRDefault="008140AB" w:rsidP="00553E05">
      <w:pPr>
        <w:tabs>
          <w:tab w:val="left" w:pos="810"/>
        </w:tabs>
        <w:spacing w:before="100" w:beforeAutospacing="1" w:after="100" w:afterAutospacing="1"/>
        <w:rPr>
          <w:b/>
          <w:lang w:val="en-US"/>
        </w:rPr>
      </w:pPr>
      <w:r w:rsidRPr="00F4395E">
        <w:rPr>
          <w:b/>
          <w:lang w:val="en-US"/>
        </w:rPr>
        <w:t>Discussion:</w:t>
      </w:r>
    </w:p>
    <w:p w14:paraId="1AD5CEE1" w14:textId="77777777" w:rsidR="000E27B7" w:rsidRDefault="00553E05" w:rsidP="003F4B37">
      <w:pPr>
        <w:tabs>
          <w:tab w:val="left" w:pos="810"/>
        </w:tabs>
        <w:spacing w:before="100" w:beforeAutospacing="1" w:after="100" w:afterAutospacing="1"/>
        <w:rPr>
          <w:lang w:val="en-US"/>
        </w:rPr>
      </w:pPr>
      <w:r w:rsidRPr="00553E05">
        <w:rPr>
          <w:lang w:val="en-US"/>
        </w:rPr>
        <w:t xml:space="preserve">The IEEE 802.11 </w:t>
      </w:r>
      <w:r w:rsidR="009D30B0">
        <w:rPr>
          <w:lang w:val="en-US"/>
        </w:rPr>
        <w:t>W</w:t>
      </w:r>
      <w:r w:rsidR="009D30B0" w:rsidRPr="00553E05">
        <w:rPr>
          <w:lang w:val="en-US"/>
        </w:rPr>
        <w:t xml:space="preserve">orking </w:t>
      </w:r>
      <w:r w:rsidR="009D30B0">
        <w:rPr>
          <w:lang w:val="en-US"/>
        </w:rPr>
        <w:t>G</w:t>
      </w:r>
      <w:r w:rsidR="009D30B0" w:rsidRPr="00553E05">
        <w:rPr>
          <w:lang w:val="en-US"/>
        </w:rPr>
        <w:t xml:space="preserve">roup </w:t>
      </w:r>
      <w:r w:rsidRPr="00553E05">
        <w:rPr>
          <w:lang w:val="en-US"/>
        </w:rPr>
        <w:t xml:space="preserve">(WG) </w:t>
      </w:r>
      <w:r w:rsidR="006B136C">
        <w:rPr>
          <w:lang w:val="en-US"/>
        </w:rPr>
        <w:t xml:space="preserve">thanks </w:t>
      </w:r>
      <w:r w:rsidR="00410C84">
        <w:rPr>
          <w:lang w:val="en-US"/>
        </w:rPr>
        <w:t>ETSI TC ITS</w:t>
      </w:r>
      <w:r w:rsidR="00E97F77">
        <w:rPr>
          <w:lang w:val="en-US"/>
        </w:rPr>
        <w:t xml:space="preserve"> </w:t>
      </w:r>
      <w:r w:rsidR="000E27B7">
        <w:rPr>
          <w:lang w:val="en-US"/>
        </w:rPr>
        <w:t>for sharing the</w:t>
      </w:r>
      <w:r w:rsidR="00E97F77">
        <w:rPr>
          <w:lang w:val="en-US"/>
        </w:rPr>
        <w:t xml:space="preserve">ir views </w:t>
      </w:r>
      <w:r w:rsidR="00BC6A0C">
        <w:rPr>
          <w:lang w:val="en-US"/>
        </w:rPr>
        <w:t xml:space="preserve">on the development of an 802.11 NGV amendment.  </w:t>
      </w:r>
    </w:p>
    <w:p w14:paraId="176E5B24" w14:textId="20173284" w:rsidR="00F402F3" w:rsidRDefault="002B6B03" w:rsidP="003F4B37">
      <w:pPr>
        <w:tabs>
          <w:tab w:val="left" w:pos="810"/>
        </w:tabs>
        <w:spacing w:before="100" w:beforeAutospacing="1" w:after="100" w:afterAutospacing="1"/>
        <w:rPr>
          <w:lang w:val="en-US"/>
        </w:rPr>
      </w:pPr>
      <w:r>
        <w:rPr>
          <w:lang w:val="en-US"/>
        </w:rPr>
        <w:t xml:space="preserve">IEEE 802.11 WG </w:t>
      </w:r>
      <w:r w:rsidR="00BC6A0C">
        <w:rPr>
          <w:lang w:val="en-US"/>
        </w:rPr>
        <w:t xml:space="preserve">will consider the concerns expressed by </w:t>
      </w:r>
      <w:r w:rsidR="0073693A">
        <w:rPr>
          <w:lang w:val="en-US"/>
        </w:rPr>
        <w:t>ETSI TC ITS</w:t>
      </w:r>
      <w:r w:rsidR="00BC6A0C">
        <w:rPr>
          <w:lang w:val="en-US"/>
        </w:rPr>
        <w:t xml:space="preserve"> </w:t>
      </w:r>
      <w:r w:rsidR="0073693A">
        <w:rPr>
          <w:lang w:val="en-US"/>
        </w:rPr>
        <w:t xml:space="preserve">that </w:t>
      </w:r>
      <w:r w:rsidR="00BC6A0C">
        <w:rPr>
          <w:lang w:val="en-US"/>
        </w:rPr>
        <w:t xml:space="preserve">a new </w:t>
      </w:r>
      <w:r w:rsidR="0073693A">
        <w:rPr>
          <w:lang w:val="en-US"/>
        </w:rPr>
        <w:t xml:space="preserve">NGV </w:t>
      </w:r>
      <w:r w:rsidR="00BC6A0C">
        <w:rPr>
          <w:lang w:val="en-US"/>
        </w:rPr>
        <w:t>amendment</w:t>
      </w:r>
      <w:r w:rsidR="0073693A">
        <w:rPr>
          <w:lang w:val="en-US"/>
        </w:rPr>
        <w:t xml:space="preserve"> might </w:t>
      </w:r>
      <w:r w:rsidR="00BC6A0C">
        <w:rPr>
          <w:lang w:val="en-US"/>
        </w:rPr>
        <w:t>discourag</w:t>
      </w:r>
      <w:r w:rsidR="0073693A">
        <w:rPr>
          <w:lang w:val="en-US"/>
        </w:rPr>
        <w:t>e</w:t>
      </w:r>
      <w:r w:rsidR="00BC6A0C">
        <w:rPr>
          <w:lang w:val="en-US"/>
        </w:rPr>
        <w:t xml:space="preserve"> </w:t>
      </w:r>
      <w:r w:rsidR="0073693A">
        <w:rPr>
          <w:lang w:val="en-US"/>
        </w:rPr>
        <w:t xml:space="preserve">the current support and </w:t>
      </w:r>
      <w:r w:rsidR="00BC6A0C">
        <w:rPr>
          <w:lang w:val="en-US"/>
        </w:rPr>
        <w:t xml:space="preserve">continued deployment of system based on the existing IEEE 802.11p amendment.  It is not IEEE 802.11 WG’s intent to replace or supplant the existing amendment, but to enhance it by providing new capabilities and features that are </w:t>
      </w:r>
      <w:r w:rsidR="001016A3">
        <w:rPr>
          <w:lang w:val="en-US"/>
        </w:rPr>
        <w:t>compatible</w:t>
      </w:r>
      <w:r w:rsidR="00BC6A0C">
        <w:rPr>
          <w:lang w:val="en-US"/>
        </w:rPr>
        <w:t xml:space="preserve"> with the existing amendment.</w:t>
      </w:r>
      <w:r w:rsidR="005B716F">
        <w:rPr>
          <w:lang w:val="en-US"/>
        </w:rPr>
        <w:t xml:space="preserve">  It is good to know that IEEE 802.11p currently meets all use case requirement</w:t>
      </w:r>
      <w:ins w:id="1" w:author="Yang, Rui" w:date="2018-11-05T23:38:00Z">
        <w:r w:rsidR="00885CB7">
          <w:rPr>
            <w:lang w:val="en-US"/>
          </w:rPr>
          <w:t>s</w:t>
        </w:r>
      </w:ins>
      <w:r w:rsidR="005B716F">
        <w:rPr>
          <w:lang w:val="en-US"/>
        </w:rPr>
        <w:t xml:space="preserve"> for Day 1 and Day 2 deployments.</w:t>
      </w:r>
      <w:r w:rsidR="00BC6A0C">
        <w:rPr>
          <w:lang w:val="en-US"/>
        </w:rPr>
        <w:t xml:space="preserve"> </w:t>
      </w:r>
      <w:r w:rsidR="00F402F3">
        <w:rPr>
          <w:lang w:val="en-US"/>
        </w:rPr>
        <w:t xml:space="preserve">It is the </w:t>
      </w:r>
      <w:r w:rsidR="0015104E">
        <w:rPr>
          <w:lang w:val="en-US"/>
        </w:rPr>
        <w:t xml:space="preserve">intent of </w:t>
      </w:r>
      <w:r w:rsidR="00F402F3">
        <w:rPr>
          <w:lang w:val="en-US"/>
        </w:rPr>
        <w:t xml:space="preserve">IEEE 802.11 WG: </w:t>
      </w:r>
    </w:p>
    <w:p w14:paraId="7FAB3FE7" w14:textId="77777777" w:rsidR="00F402F3" w:rsidRDefault="00F402F3" w:rsidP="001C5551">
      <w:pPr>
        <w:pStyle w:val="ListParagraph"/>
        <w:numPr>
          <w:ilvl w:val="0"/>
          <w:numId w:val="10"/>
        </w:numPr>
        <w:tabs>
          <w:tab w:val="left" w:pos="810"/>
        </w:tabs>
        <w:spacing w:before="100" w:beforeAutospacing="1" w:after="100" w:afterAutospacing="1"/>
        <w:rPr>
          <w:lang w:val="en-US"/>
        </w:rPr>
      </w:pPr>
      <w:r>
        <w:rPr>
          <w:lang w:val="en-US"/>
        </w:rPr>
        <w:t>To develop an amendment that will be backward compatible and coexist with IEEE 802.11p in the 5.9 GHz band</w:t>
      </w:r>
      <w:r w:rsidR="003A3546">
        <w:rPr>
          <w:lang w:val="en-US"/>
        </w:rPr>
        <w:t>.</w:t>
      </w:r>
    </w:p>
    <w:p w14:paraId="67BF7A3A" w14:textId="3427C1E4" w:rsidR="001C5551" w:rsidRDefault="00936DDA" w:rsidP="001C5551">
      <w:pPr>
        <w:pStyle w:val="ListParagraph"/>
        <w:numPr>
          <w:ilvl w:val="0"/>
          <w:numId w:val="10"/>
        </w:numPr>
        <w:tabs>
          <w:tab w:val="left" w:pos="810"/>
        </w:tabs>
        <w:spacing w:before="100" w:beforeAutospacing="1" w:after="100" w:afterAutospacing="1"/>
        <w:rPr>
          <w:lang w:val="en-US"/>
        </w:rPr>
      </w:pPr>
      <w:r>
        <w:rPr>
          <w:lang w:val="en-US"/>
        </w:rPr>
        <w:t>Not</w:t>
      </w:r>
      <w:r w:rsidR="00816724">
        <w:rPr>
          <w:lang w:val="en-US"/>
        </w:rPr>
        <w:t>e</w:t>
      </w:r>
      <w:r>
        <w:rPr>
          <w:lang w:val="en-US"/>
        </w:rPr>
        <w:t xml:space="preserve"> that the </w:t>
      </w:r>
      <w:r w:rsidR="00F402F3">
        <w:rPr>
          <w:lang w:val="en-US"/>
        </w:rPr>
        <w:t xml:space="preserve">IEEE 802.11 WG does not provide </w:t>
      </w:r>
      <w:r w:rsidR="001016A3">
        <w:rPr>
          <w:lang w:val="en-US"/>
        </w:rPr>
        <w:t>conformance speci</w:t>
      </w:r>
      <w:r w:rsidR="00F402F3">
        <w:rPr>
          <w:lang w:val="en-US"/>
        </w:rPr>
        <w:t xml:space="preserve">fication for device, hence we </w:t>
      </w:r>
      <w:r w:rsidR="001016A3">
        <w:rPr>
          <w:lang w:val="en-US"/>
        </w:rPr>
        <w:t>cannot</w:t>
      </w:r>
      <w:r w:rsidR="00F402F3">
        <w:rPr>
          <w:lang w:val="en-US"/>
        </w:rPr>
        <w:t xml:space="preserve"> insure the behavior of NGV-conformant devices.  This said</w:t>
      </w:r>
      <w:r>
        <w:rPr>
          <w:lang w:val="en-US"/>
        </w:rPr>
        <w:t>, it is the intent of</w:t>
      </w:r>
      <w:r w:rsidR="00F402F3">
        <w:rPr>
          <w:lang w:val="en-US"/>
        </w:rPr>
        <w:t xml:space="preserve"> the IEEE 802.11 WG to develop an amendment which will be provide features which are compatible with IEEE 802.11p features</w:t>
      </w:r>
      <w:r w:rsidR="003A3546">
        <w:rPr>
          <w:lang w:val="en-US"/>
        </w:rPr>
        <w:t xml:space="preserve"> and will provide </w:t>
      </w:r>
      <w:r w:rsidR="001016A3">
        <w:rPr>
          <w:lang w:val="en-US"/>
        </w:rPr>
        <w:t>mechanisms</w:t>
      </w:r>
      <w:r w:rsidR="003A3546">
        <w:rPr>
          <w:lang w:val="en-US"/>
        </w:rPr>
        <w:t xml:space="preserve"> that will allow existing and future deployed IEEE 802.11p devices to continue to efficiently operate in the </w:t>
      </w:r>
      <w:r w:rsidR="001016A3">
        <w:rPr>
          <w:lang w:val="en-US"/>
        </w:rPr>
        <w:t>presence</w:t>
      </w:r>
      <w:r w:rsidR="003A3546">
        <w:rPr>
          <w:lang w:val="en-US"/>
        </w:rPr>
        <w:t xml:space="preserve"> of NGV devices</w:t>
      </w:r>
      <w:r w:rsidR="00F402F3">
        <w:rPr>
          <w:lang w:val="en-US"/>
        </w:rPr>
        <w:t>.</w:t>
      </w:r>
    </w:p>
    <w:p w14:paraId="37C0DFE8" w14:textId="52660B11" w:rsidR="00F402F3" w:rsidRDefault="003C5698" w:rsidP="001C5551">
      <w:pPr>
        <w:pStyle w:val="ListParagraph"/>
        <w:numPr>
          <w:ilvl w:val="0"/>
          <w:numId w:val="10"/>
        </w:numPr>
        <w:tabs>
          <w:tab w:val="left" w:pos="810"/>
        </w:tabs>
        <w:spacing w:before="100" w:beforeAutospacing="1" w:after="100" w:afterAutospacing="1"/>
        <w:rPr>
          <w:lang w:val="en-US"/>
        </w:rPr>
      </w:pPr>
      <w:r>
        <w:rPr>
          <w:lang w:val="en-US"/>
        </w:rPr>
        <w:t>T</w:t>
      </w:r>
      <w:r w:rsidR="003A3546">
        <w:rPr>
          <w:lang w:val="en-US"/>
        </w:rPr>
        <w:t>hat all NGV transmissions will be detectable by IEEE 802.11p devices.</w:t>
      </w:r>
    </w:p>
    <w:p w14:paraId="7D5AA324" w14:textId="6BA82846" w:rsidR="003A3546" w:rsidRDefault="003C5698" w:rsidP="001C5551">
      <w:pPr>
        <w:pStyle w:val="ListParagraph"/>
        <w:numPr>
          <w:ilvl w:val="0"/>
          <w:numId w:val="10"/>
        </w:numPr>
        <w:tabs>
          <w:tab w:val="left" w:pos="810"/>
        </w:tabs>
        <w:spacing w:before="100" w:beforeAutospacing="1" w:after="100" w:afterAutospacing="1"/>
        <w:rPr>
          <w:lang w:val="en-US"/>
        </w:rPr>
      </w:pPr>
      <w:r>
        <w:rPr>
          <w:lang w:val="en-US"/>
        </w:rPr>
        <w:t>T</w:t>
      </w:r>
      <w:r w:rsidR="003A3546">
        <w:rPr>
          <w:lang w:val="en-US"/>
        </w:rPr>
        <w:t xml:space="preserve">hat an NGV capable device will indicate that it is NGV capable. </w:t>
      </w:r>
    </w:p>
    <w:p w14:paraId="19319072" w14:textId="5BFEA3BB" w:rsidR="0073693A" w:rsidRDefault="003C5698" w:rsidP="001C5551">
      <w:pPr>
        <w:pStyle w:val="ListParagraph"/>
        <w:numPr>
          <w:ilvl w:val="0"/>
          <w:numId w:val="10"/>
        </w:numPr>
        <w:tabs>
          <w:tab w:val="left" w:pos="810"/>
        </w:tabs>
        <w:spacing w:before="100" w:beforeAutospacing="1" w:after="100" w:afterAutospacing="1"/>
        <w:rPr>
          <w:lang w:val="en-US"/>
        </w:rPr>
      </w:pPr>
      <w:r>
        <w:rPr>
          <w:lang w:val="en-US"/>
        </w:rPr>
        <w:t xml:space="preserve">That it will </w:t>
      </w:r>
      <w:r w:rsidR="0073693A">
        <w:rPr>
          <w:lang w:val="en-US"/>
        </w:rPr>
        <w:t xml:space="preserve">consider </w:t>
      </w:r>
      <w:r w:rsidR="00E05AD3">
        <w:rPr>
          <w:lang w:val="en-US"/>
        </w:rPr>
        <w:t xml:space="preserve">extending </w:t>
      </w:r>
      <w:r w:rsidR="005A2379">
        <w:rPr>
          <w:lang w:val="en-US"/>
        </w:rPr>
        <w:t xml:space="preserve">NGV to be capable of supporting </w:t>
      </w:r>
      <w:r w:rsidR="0073693A">
        <w:rPr>
          <w:lang w:val="en-US"/>
        </w:rPr>
        <w:t>the 60 GHz band</w:t>
      </w:r>
      <w:r w:rsidR="005A2379">
        <w:rPr>
          <w:lang w:val="en-US"/>
        </w:rPr>
        <w:t>.</w:t>
      </w:r>
    </w:p>
    <w:p w14:paraId="1D7F1C57" w14:textId="6722C60D" w:rsidR="00D43CD3" w:rsidRPr="00D43CD3" w:rsidRDefault="00D43CD3" w:rsidP="00921992">
      <w:pPr>
        <w:tabs>
          <w:tab w:val="left" w:pos="810"/>
        </w:tabs>
        <w:spacing w:before="100" w:beforeAutospacing="1" w:after="100" w:afterAutospacing="1"/>
        <w:rPr>
          <w:lang w:val="en-US"/>
        </w:rPr>
      </w:pPr>
      <w:r w:rsidRPr="00D43CD3">
        <w:rPr>
          <w:lang w:val="en-US"/>
        </w:rPr>
        <w:t xml:space="preserve">IEEE </w:t>
      </w:r>
      <w:r>
        <w:rPr>
          <w:lang w:val="en-US"/>
        </w:rPr>
        <w:t xml:space="preserve">802.11 WG also thanks </w:t>
      </w:r>
      <w:r w:rsidR="0073693A">
        <w:rPr>
          <w:lang w:val="en-US"/>
        </w:rPr>
        <w:t>ETSI TC ITS</w:t>
      </w:r>
      <w:r>
        <w:rPr>
          <w:lang w:val="en-US"/>
        </w:rPr>
        <w:t xml:space="preserve"> for supporting the addition of: the latest PHY and MAC techniques and position capability in a N</w:t>
      </w:r>
      <w:r w:rsidR="00816724">
        <w:rPr>
          <w:lang w:val="en-US"/>
        </w:rPr>
        <w:t>G</w:t>
      </w:r>
      <w:r>
        <w:rPr>
          <w:lang w:val="en-US"/>
        </w:rPr>
        <w:t xml:space="preserve">V amendment, so that IEEE 802.11 NGV amendment can provide a seamless evolution path for IEEE-based V2X communications.    </w:t>
      </w:r>
    </w:p>
    <w:p w14:paraId="306EEE8D" w14:textId="77777777" w:rsidR="00D43CD3" w:rsidRDefault="00D43CD3" w:rsidP="00921992">
      <w:pPr>
        <w:tabs>
          <w:tab w:val="left" w:pos="810"/>
        </w:tabs>
        <w:spacing w:before="100" w:beforeAutospacing="1" w:after="100" w:afterAutospacing="1"/>
        <w:rPr>
          <w:b/>
          <w:lang w:val="en-US"/>
        </w:rPr>
      </w:pPr>
    </w:p>
    <w:p w14:paraId="2AC272DD" w14:textId="77777777" w:rsidR="00921992" w:rsidRPr="00F4395E" w:rsidRDefault="00921992" w:rsidP="00921992">
      <w:pPr>
        <w:tabs>
          <w:tab w:val="left" w:pos="810"/>
        </w:tabs>
        <w:spacing w:before="100" w:beforeAutospacing="1" w:after="100" w:afterAutospacing="1"/>
        <w:rPr>
          <w:b/>
          <w:lang w:val="en-US"/>
        </w:rPr>
      </w:pPr>
      <w:r w:rsidRPr="00F4395E">
        <w:rPr>
          <w:b/>
          <w:lang w:val="en-US"/>
        </w:rPr>
        <w:t>Date of Next IEEE 802.11 WG Meetings:</w:t>
      </w:r>
    </w:p>
    <w:p w14:paraId="00BD4162" w14:textId="77777777" w:rsidR="00D43CD3" w:rsidRPr="00D43CD3" w:rsidRDefault="00921992" w:rsidP="00D43CD3">
      <w:pPr>
        <w:tabs>
          <w:tab w:val="left" w:pos="810"/>
        </w:tabs>
        <w:spacing w:before="100" w:beforeAutospacing="1" w:after="100" w:afterAutospacing="1"/>
        <w:rPr>
          <w:lang w:val="en-US"/>
        </w:rPr>
      </w:pPr>
      <w:r>
        <w:rPr>
          <w:lang w:val="en-US"/>
        </w:rPr>
        <w:t xml:space="preserve">802 </w:t>
      </w:r>
      <w:r w:rsidR="00675F25">
        <w:rPr>
          <w:lang w:val="en-US"/>
        </w:rPr>
        <w:t>Interim</w:t>
      </w:r>
      <w:r w:rsidR="00133C1A">
        <w:rPr>
          <w:lang w:val="en-US"/>
        </w:rPr>
        <w:t>:</w:t>
      </w:r>
      <w:r w:rsidR="00675F25">
        <w:rPr>
          <w:lang w:val="en-US"/>
        </w:rPr>
        <w:t xml:space="preserve"> </w:t>
      </w:r>
      <w:r w:rsidR="00D43CD3" w:rsidRPr="00D43CD3">
        <w:rPr>
          <w:lang w:val="en-US"/>
        </w:rPr>
        <w:t>13-18</w:t>
      </w:r>
      <w:r w:rsidR="00D43CD3">
        <w:rPr>
          <w:lang w:val="en-US"/>
        </w:rPr>
        <w:t xml:space="preserve"> </w:t>
      </w:r>
      <w:r w:rsidR="00D43CD3" w:rsidRPr="00D43CD3">
        <w:rPr>
          <w:lang w:val="en-US"/>
        </w:rPr>
        <w:t>January</w:t>
      </w:r>
      <w:r w:rsidR="00D43CD3">
        <w:rPr>
          <w:lang w:val="en-US"/>
        </w:rPr>
        <w:t xml:space="preserve"> </w:t>
      </w:r>
      <w:r w:rsidR="00133C1A">
        <w:rPr>
          <w:lang w:val="en-US"/>
        </w:rPr>
        <w:t xml:space="preserve">2019, </w:t>
      </w:r>
      <w:r w:rsidR="00133C1A" w:rsidRPr="00D43CD3">
        <w:rPr>
          <w:lang w:val="en-US"/>
        </w:rPr>
        <w:t>Hilton</w:t>
      </w:r>
      <w:r w:rsidR="00D43CD3" w:rsidRPr="00D43CD3">
        <w:rPr>
          <w:lang w:val="en-US"/>
        </w:rPr>
        <w:t xml:space="preserve"> St Louis at the Ballpark</w:t>
      </w:r>
      <w:r w:rsidR="00D43CD3">
        <w:rPr>
          <w:lang w:val="en-US"/>
        </w:rPr>
        <w:t>, St. Louis, Illinois, USA</w:t>
      </w:r>
      <w:r w:rsidR="00D43CD3" w:rsidRPr="00D43CD3">
        <w:rPr>
          <w:lang w:val="en-US"/>
        </w:rPr>
        <w:t xml:space="preserve">  </w:t>
      </w:r>
    </w:p>
    <w:p w14:paraId="77820FCF" w14:textId="77777777" w:rsidR="00D43CD3" w:rsidRPr="00D43CD3" w:rsidRDefault="00D43CD3" w:rsidP="00D43CD3">
      <w:pPr>
        <w:tabs>
          <w:tab w:val="left" w:pos="810"/>
        </w:tabs>
        <w:spacing w:before="100" w:beforeAutospacing="1" w:after="100" w:afterAutospacing="1"/>
        <w:rPr>
          <w:lang w:val="en-US"/>
        </w:rPr>
      </w:pPr>
      <w:r>
        <w:rPr>
          <w:lang w:val="en-US"/>
        </w:rPr>
        <w:t>802 Plenary</w:t>
      </w:r>
      <w:r w:rsidR="00133C1A">
        <w:rPr>
          <w:lang w:val="en-US"/>
        </w:rPr>
        <w:t xml:space="preserve">: </w:t>
      </w:r>
      <w:r w:rsidR="00133C1A" w:rsidRPr="00D43CD3">
        <w:rPr>
          <w:lang w:val="en-US"/>
        </w:rPr>
        <w:t xml:space="preserve">10-15 </w:t>
      </w:r>
      <w:r w:rsidRPr="00D43CD3">
        <w:rPr>
          <w:lang w:val="en-US"/>
        </w:rPr>
        <w:t>March</w:t>
      </w:r>
      <w:r w:rsidR="00133C1A">
        <w:rPr>
          <w:lang w:val="en-US"/>
        </w:rPr>
        <w:t xml:space="preserve"> 2019, </w:t>
      </w:r>
      <w:r w:rsidRPr="00D43CD3">
        <w:rPr>
          <w:lang w:val="en-US"/>
        </w:rPr>
        <w:t>Hyatt Regency Vancouver</w:t>
      </w:r>
      <w:r w:rsidR="00133C1A">
        <w:rPr>
          <w:lang w:val="en-US"/>
        </w:rPr>
        <w:t xml:space="preserve"> &amp;</w:t>
      </w:r>
      <w:r w:rsidRPr="00D43CD3">
        <w:rPr>
          <w:lang w:val="en-US"/>
        </w:rPr>
        <w:t xml:space="preserve"> Fairmont Hotel Vancouver, Vancouver, </w:t>
      </w:r>
      <w:r w:rsidR="00133C1A">
        <w:rPr>
          <w:lang w:val="en-US"/>
        </w:rPr>
        <w:t>CA</w:t>
      </w:r>
    </w:p>
    <w:p w14:paraId="53A575C8" w14:textId="77777777" w:rsidR="00675F25" w:rsidRDefault="00675F25" w:rsidP="00675F25">
      <w:pPr>
        <w:tabs>
          <w:tab w:val="left" w:pos="810"/>
        </w:tabs>
        <w:spacing w:before="100" w:beforeAutospacing="1" w:after="100" w:afterAutospacing="1"/>
        <w:rPr>
          <w:lang w:val="en-US"/>
        </w:rPr>
      </w:pPr>
    </w:p>
    <w:p w14:paraId="0DA44929" w14:textId="77777777" w:rsidR="006213A4" w:rsidRDefault="006213A4" w:rsidP="00675F25">
      <w:pPr>
        <w:tabs>
          <w:tab w:val="left" w:pos="810"/>
        </w:tabs>
        <w:spacing w:before="100" w:beforeAutospacing="1" w:after="100" w:afterAutospacing="1"/>
        <w:rPr>
          <w:lang w:val="en-US"/>
        </w:rPr>
      </w:pPr>
      <w:r>
        <w:rPr>
          <w:lang w:val="en-US"/>
        </w:rPr>
        <w:t>Sincerely,</w:t>
      </w:r>
    </w:p>
    <w:p w14:paraId="729752A7" w14:textId="77777777" w:rsidR="00D43CD3" w:rsidRDefault="00D43CD3" w:rsidP="006213A4">
      <w:pPr>
        <w:spacing w:before="100" w:beforeAutospacing="1" w:after="100" w:afterAutospacing="1"/>
        <w:rPr>
          <w:lang w:val="en-US"/>
        </w:rPr>
      </w:pPr>
      <w:r>
        <w:rPr>
          <w:lang w:val="en-US"/>
        </w:rPr>
        <w:t>Dorothy Stanley</w:t>
      </w:r>
    </w:p>
    <w:p w14:paraId="324AC9AE" w14:textId="77777777" w:rsidR="00EB7EF0" w:rsidRDefault="006213A4" w:rsidP="006213A4">
      <w:pPr>
        <w:spacing w:before="100" w:beforeAutospacing="1" w:after="100" w:afterAutospacing="1"/>
        <w:rPr>
          <w:lang w:val="en-US"/>
        </w:rPr>
      </w:pPr>
      <w:r>
        <w:rPr>
          <w:lang w:val="en-US"/>
        </w:rPr>
        <w:lastRenderedPageBreak/>
        <w:t>IEEE 802.11 Working Group Chair</w:t>
      </w:r>
    </w:p>
    <w:p w14:paraId="7A27D92C" w14:textId="77777777" w:rsidR="00EB7EF0" w:rsidRDefault="00EB7EF0">
      <w:pPr>
        <w:rPr>
          <w:lang w:val="en-US"/>
        </w:rPr>
      </w:pPr>
      <w:r>
        <w:rPr>
          <w:lang w:val="en-US"/>
        </w:rPr>
        <w:br w:type="page"/>
      </w:r>
    </w:p>
    <w:p w14:paraId="65C35954" w14:textId="77777777" w:rsidR="006213A4" w:rsidRDefault="00EB7EF0" w:rsidP="006213A4">
      <w:pPr>
        <w:spacing w:before="100" w:beforeAutospacing="1" w:after="100" w:afterAutospacing="1"/>
        <w:rPr>
          <w:lang w:val="en-US"/>
        </w:rPr>
      </w:pPr>
      <w:r>
        <w:rPr>
          <w:lang w:val="en-US"/>
        </w:rPr>
        <w:lastRenderedPageBreak/>
        <w:t>References:</w:t>
      </w:r>
    </w:p>
    <w:p w14:paraId="1246DE89" w14:textId="77777777" w:rsidR="00EB7EF0" w:rsidRDefault="00EB7EF0" w:rsidP="006213A4">
      <w:pPr>
        <w:spacing w:before="100" w:beforeAutospacing="1" w:after="100" w:afterAutospacing="1"/>
        <w:rPr>
          <w:lang w:val="en-US"/>
        </w:rPr>
      </w:pPr>
    </w:p>
    <w:sectPr w:rsidR="00EB7EF0" w:rsidSect="00133C1A">
      <w:headerReference w:type="default" r:id="rId13"/>
      <w:footerReference w:type="default" r:id="rId14"/>
      <w:pgSz w:w="12240" w:h="15840" w:code="1"/>
      <w:pgMar w:top="1080" w:right="99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741D8" w14:textId="77777777" w:rsidR="00E67883" w:rsidRDefault="00E67883">
      <w:r>
        <w:separator/>
      </w:r>
    </w:p>
  </w:endnote>
  <w:endnote w:type="continuationSeparator" w:id="0">
    <w:p w14:paraId="25821AD9" w14:textId="77777777" w:rsidR="00E67883" w:rsidRDefault="00E6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04819" w14:textId="0FD2E850" w:rsidR="00223651" w:rsidRDefault="00E67883">
    <w:pPr>
      <w:pStyle w:val="Footer"/>
      <w:tabs>
        <w:tab w:val="clear" w:pos="6480"/>
        <w:tab w:val="center" w:pos="4680"/>
        <w:tab w:val="right" w:pos="9360"/>
      </w:tabs>
    </w:pPr>
    <w:r>
      <w:fldChar w:fldCharType="begin"/>
    </w:r>
    <w:r>
      <w:instrText xml:space="preserve"> SUBJECT  \* MERGEFORMAT </w:instrText>
    </w:r>
    <w:r>
      <w:fldChar w:fldCharType="separate"/>
    </w:r>
    <w:r w:rsidR="005969C0">
      <w:t>Liaison Statement</w:t>
    </w:r>
    <w:r>
      <w:fldChar w:fldCharType="end"/>
    </w:r>
    <w:r w:rsidR="00223651">
      <w:tab/>
      <w:t xml:space="preserve">page </w:t>
    </w:r>
    <w:r w:rsidR="00AE1F9C">
      <w:fldChar w:fldCharType="begin"/>
    </w:r>
    <w:r w:rsidR="00223651">
      <w:instrText xml:space="preserve">page </w:instrText>
    </w:r>
    <w:r w:rsidR="00AE1F9C">
      <w:fldChar w:fldCharType="separate"/>
    </w:r>
    <w:r w:rsidR="00797949">
      <w:rPr>
        <w:noProof/>
      </w:rPr>
      <w:t>1</w:t>
    </w:r>
    <w:r w:rsidR="00AE1F9C">
      <w:fldChar w:fldCharType="end"/>
    </w:r>
    <w:r w:rsidR="00223651">
      <w:tab/>
    </w:r>
    <w:r w:rsidR="00AE1F9C">
      <w:fldChar w:fldCharType="begin"/>
    </w:r>
    <w:r w:rsidR="00373339">
      <w:instrText xml:space="preserve"> COMMENTS  \* MERGEFORMAT </w:instrText>
    </w:r>
    <w:r w:rsidR="00AE1F9C">
      <w:fldChar w:fldCharType="separate"/>
    </w:r>
    <w:r w:rsidR="005969C0">
      <w:t>Joseph Levy (InterDigital)</w:t>
    </w:r>
    <w:r w:rsidR="00AE1F9C">
      <w:fldChar w:fldCharType="end"/>
    </w:r>
  </w:p>
  <w:p w14:paraId="296AAC3E" w14:textId="77777777" w:rsidR="00223651" w:rsidRDefault="00223651"/>
  <w:p w14:paraId="7C5E9319" w14:textId="77777777" w:rsidR="00223651" w:rsidRDefault="002236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CDD05" w14:textId="77777777" w:rsidR="00E67883" w:rsidRDefault="00E67883">
      <w:r>
        <w:separator/>
      </w:r>
    </w:p>
  </w:footnote>
  <w:footnote w:type="continuationSeparator" w:id="0">
    <w:p w14:paraId="0854AED6" w14:textId="77777777" w:rsidR="00E67883" w:rsidRDefault="00E67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C9F99" w14:textId="4ADF1BB8" w:rsidR="00223651" w:rsidRDefault="00E67883">
    <w:pPr>
      <w:pStyle w:val="Header"/>
      <w:tabs>
        <w:tab w:val="clear" w:pos="6480"/>
        <w:tab w:val="center" w:pos="4680"/>
        <w:tab w:val="right" w:pos="9360"/>
      </w:tabs>
    </w:pPr>
    <w:r>
      <w:fldChar w:fldCharType="begin"/>
    </w:r>
    <w:r>
      <w:instrText xml:space="preserve"> KEYWORDS  \* MERGEFORMAT </w:instrText>
    </w:r>
    <w:r>
      <w:fldChar w:fldCharType="separate"/>
    </w:r>
    <w:r w:rsidR="00B03DF5">
      <w:t>November 2018</w:t>
    </w:r>
    <w:r>
      <w:fldChar w:fldCharType="end"/>
    </w:r>
    <w:r w:rsidR="00223651">
      <w:tab/>
    </w:r>
    <w:r w:rsidR="00223651">
      <w:tab/>
    </w:r>
    <w:r>
      <w:fldChar w:fldCharType="begin"/>
    </w:r>
    <w:r>
      <w:instrText xml:space="preserve"> TITLE  \* MERGEFORMAT </w:instrText>
    </w:r>
    <w:r>
      <w:fldChar w:fldCharType="separate"/>
    </w:r>
    <w:r w:rsidR="00B661F1">
      <w:t>IEEE 802.11-18/1950r0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15:restartNumberingAfterBreak="0">
    <w:nsid w:val="10345930"/>
    <w:multiLevelType w:val="hybridMultilevel"/>
    <w:tmpl w:val="54223214"/>
    <w:lvl w:ilvl="0" w:tplc="10028FD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48956EF"/>
    <w:multiLevelType w:val="hybridMultilevel"/>
    <w:tmpl w:val="9A10B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F0762"/>
    <w:multiLevelType w:val="hybridMultilevel"/>
    <w:tmpl w:val="D070F006"/>
    <w:lvl w:ilvl="0" w:tplc="D472C49A">
      <w:start w:val="80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BF4775C"/>
    <w:multiLevelType w:val="hybridMultilevel"/>
    <w:tmpl w:val="81C29580"/>
    <w:lvl w:ilvl="0" w:tplc="5C4AD4E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D339B"/>
    <w:multiLevelType w:val="hybridMultilevel"/>
    <w:tmpl w:val="EE5A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3353F"/>
    <w:multiLevelType w:val="hybridMultilevel"/>
    <w:tmpl w:val="ED58C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F01456"/>
    <w:multiLevelType w:val="hybridMultilevel"/>
    <w:tmpl w:val="AF7E0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3"/>
  </w:num>
  <w:num w:numId="6">
    <w:abstractNumId w:val="4"/>
  </w:num>
  <w:num w:numId="7">
    <w:abstractNumId w:val="2"/>
  </w:num>
  <w:num w:numId="8">
    <w:abstractNumId w:val="9"/>
  </w:num>
  <w:num w:numId="9">
    <w:abstractNumId w:val="8"/>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Rui">
    <w15:presenceInfo w15:providerId="None" w15:userId="Yang, 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2F"/>
    <w:rsid w:val="00012D00"/>
    <w:rsid w:val="00032C24"/>
    <w:rsid w:val="00064115"/>
    <w:rsid w:val="00066241"/>
    <w:rsid w:val="00076283"/>
    <w:rsid w:val="00086B0D"/>
    <w:rsid w:val="000A5702"/>
    <w:rsid w:val="000C004C"/>
    <w:rsid w:val="000E27B7"/>
    <w:rsid w:val="000E562F"/>
    <w:rsid w:val="000F7F56"/>
    <w:rsid w:val="001016A3"/>
    <w:rsid w:val="00106024"/>
    <w:rsid w:val="00111E4B"/>
    <w:rsid w:val="00114BEE"/>
    <w:rsid w:val="001156C2"/>
    <w:rsid w:val="001203FE"/>
    <w:rsid w:val="00124883"/>
    <w:rsid w:val="00133C1A"/>
    <w:rsid w:val="0015104E"/>
    <w:rsid w:val="001813C1"/>
    <w:rsid w:val="00191BA2"/>
    <w:rsid w:val="00197C97"/>
    <w:rsid w:val="00197E42"/>
    <w:rsid w:val="001B7BB4"/>
    <w:rsid w:val="001C1FB0"/>
    <w:rsid w:val="001C5551"/>
    <w:rsid w:val="001C5C79"/>
    <w:rsid w:val="001C69F0"/>
    <w:rsid w:val="001C7A4F"/>
    <w:rsid w:val="001D66A8"/>
    <w:rsid w:val="001D6B91"/>
    <w:rsid w:val="001D723B"/>
    <w:rsid w:val="001F6D22"/>
    <w:rsid w:val="002222DA"/>
    <w:rsid w:val="00223651"/>
    <w:rsid w:val="0022663C"/>
    <w:rsid w:val="002762D7"/>
    <w:rsid w:val="00285A7F"/>
    <w:rsid w:val="0029020B"/>
    <w:rsid w:val="002A0037"/>
    <w:rsid w:val="002A37AB"/>
    <w:rsid w:val="002B6B03"/>
    <w:rsid w:val="002D2989"/>
    <w:rsid w:val="002D44BE"/>
    <w:rsid w:val="002E6C3A"/>
    <w:rsid w:val="002F2663"/>
    <w:rsid w:val="002F4DBF"/>
    <w:rsid w:val="00313CBD"/>
    <w:rsid w:val="00314D20"/>
    <w:rsid w:val="00342115"/>
    <w:rsid w:val="00344C2D"/>
    <w:rsid w:val="00373339"/>
    <w:rsid w:val="00391D50"/>
    <w:rsid w:val="003A3546"/>
    <w:rsid w:val="003A3A95"/>
    <w:rsid w:val="003C1005"/>
    <w:rsid w:val="003C4C99"/>
    <w:rsid w:val="003C5338"/>
    <w:rsid w:val="003C5698"/>
    <w:rsid w:val="003C578B"/>
    <w:rsid w:val="003D5540"/>
    <w:rsid w:val="003F3BEF"/>
    <w:rsid w:val="003F4B37"/>
    <w:rsid w:val="00410C84"/>
    <w:rsid w:val="00410FEF"/>
    <w:rsid w:val="00442037"/>
    <w:rsid w:val="00442C7A"/>
    <w:rsid w:val="00463677"/>
    <w:rsid w:val="00467DB9"/>
    <w:rsid w:val="00473D83"/>
    <w:rsid w:val="004809B0"/>
    <w:rsid w:val="00481AA8"/>
    <w:rsid w:val="00494BA6"/>
    <w:rsid w:val="004A236E"/>
    <w:rsid w:val="004B064B"/>
    <w:rsid w:val="004B75B4"/>
    <w:rsid w:val="004C382E"/>
    <w:rsid w:val="005101F9"/>
    <w:rsid w:val="00553540"/>
    <w:rsid w:val="00553E05"/>
    <w:rsid w:val="005544A3"/>
    <w:rsid w:val="00585766"/>
    <w:rsid w:val="00590D27"/>
    <w:rsid w:val="005969C0"/>
    <w:rsid w:val="005A2379"/>
    <w:rsid w:val="005B716F"/>
    <w:rsid w:val="005C444E"/>
    <w:rsid w:val="005C619A"/>
    <w:rsid w:val="005C6CE6"/>
    <w:rsid w:val="00602054"/>
    <w:rsid w:val="006213A4"/>
    <w:rsid w:val="0062440B"/>
    <w:rsid w:val="0063404D"/>
    <w:rsid w:val="00644A68"/>
    <w:rsid w:val="00650D1E"/>
    <w:rsid w:val="0065542D"/>
    <w:rsid w:val="00655989"/>
    <w:rsid w:val="006720A9"/>
    <w:rsid w:val="00673678"/>
    <w:rsid w:val="00675F25"/>
    <w:rsid w:val="00681D8A"/>
    <w:rsid w:val="0069082B"/>
    <w:rsid w:val="0069743E"/>
    <w:rsid w:val="006B136C"/>
    <w:rsid w:val="006B2BDF"/>
    <w:rsid w:val="006C0727"/>
    <w:rsid w:val="006D3BEA"/>
    <w:rsid w:val="006D3C1D"/>
    <w:rsid w:val="006E145F"/>
    <w:rsid w:val="006F24AD"/>
    <w:rsid w:val="006F552D"/>
    <w:rsid w:val="00713A7C"/>
    <w:rsid w:val="007140B2"/>
    <w:rsid w:val="00716940"/>
    <w:rsid w:val="00721C99"/>
    <w:rsid w:val="00736520"/>
    <w:rsid w:val="0073693A"/>
    <w:rsid w:val="00765F32"/>
    <w:rsid w:val="00766413"/>
    <w:rsid w:val="00770572"/>
    <w:rsid w:val="00787F71"/>
    <w:rsid w:val="00797949"/>
    <w:rsid w:val="007A75FF"/>
    <w:rsid w:val="007B343C"/>
    <w:rsid w:val="007E1D22"/>
    <w:rsid w:val="007F49BA"/>
    <w:rsid w:val="007F4DC1"/>
    <w:rsid w:val="008140AB"/>
    <w:rsid w:val="00816724"/>
    <w:rsid w:val="00833143"/>
    <w:rsid w:val="00834EDE"/>
    <w:rsid w:val="00852D93"/>
    <w:rsid w:val="00861532"/>
    <w:rsid w:val="00885CB7"/>
    <w:rsid w:val="008B1977"/>
    <w:rsid w:val="008E4F6D"/>
    <w:rsid w:val="008F1270"/>
    <w:rsid w:val="00914B3F"/>
    <w:rsid w:val="00920A81"/>
    <w:rsid w:val="00921992"/>
    <w:rsid w:val="00922F79"/>
    <w:rsid w:val="009265D3"/>
    <w:rsid w:val="00936DDA"/>
    <w:rsid w:val="009A2407"/>
    <w:rsid w:val="009D068C"/>
    <w:rsid w:val="009D2FD4"/>
    <w:rsid w:val="009D30B0"/>
    <w:rsid w:val="009D58F2"/>
    <w:rsid w:val="009F25FF"/>
    <w:rsid w:val="009F2FBC"/>
    <w:rsid w:val="009F4E82"/>
    <w:rsid w:val="00A20D8B"/>
    <w:rsid w:val="00A2100F"/>
    <w:rsid w:val="00A2759A"/>
    <w:rsid w:val="00A455FC"/>
    <w:rsid w:val="00A62ADA"/>
    <w:rsid w:val="00A654CC"/>
    <w:rsid w:val="00A718E4"/>
    <w:rsid w:val="00A90CE7"/>
    <w:rsid w:val="00AA427C"/>
    <w:rsid w:val="00AA58EC"/>
    <w:rsid w:val="00AB5A93"/>
    <w:rsid w:val="00AE1F9C"/>
    <w:rsid w:val="00AF55D0"/>
    <w:rsid w:val="00B03DF5"/>
    <w:rsid w:val="00B06256"/>
    <w:rsid w:val="00B0723F"/>
    <w:rsid w:val="00B15065"/>
    <w:rsid w:val="00B2772F"/>
    <w:rsid w:val="00B35AA5"/>
    <w:rsid w:val="00B50DBF"/>
    <w:rsid w:val="00B53531"/>
    <w:rsid w:val="00B60D9A"/>
    <w:rsid w:val="00B661F1"/>
    <w:rsid w:val="00B73980"/>
    <w:rsid w:val="00B862CF"/>
    <w:rsid w:val="00B97842"/>
    <w:rsid w:val="00BB2752"/>
    <w:rsid w:val="00BC21DC"/>
    <w:rsid w:val="00BC6A0C"/>
    <w:rsid w:val="00BD26B6"/>
    <w:rsid w:val="00BD5201"/>
    <w:rsid w:val="00BD6C9F"/>
    <w:rsid w:val="00BD6D85"/>
    <w:rsid w:val="00BE68C2"/>
    <w:rsid w:val="00BF13A3"/>
    <w:rsid w:val="00BF24EB"/>
    <w:rsid w:val="00C14C8B"/>
    <w:rsid w:val="00C17F9A"/>
    <w:rsid w:val="00C22310"/>
    <w:rsid w:val="00C35ACB"/>
    <w:rsid w:val="00C61AE5"/>
    <w:rsid w:val="00C738A7"/>
    <w:rsid w:val="00C809D2"/>
    <w:rsid w:val="00CA09B2"/>
    <w:rsid w:val="00CC68EB"/>
    <w:rsid w:val="00CD7835"/>
    <w:rsid w:val="00CE3380"/>
    <w:rsid w:val="00CE5375"/>
    <w:rsid w:val="00D0343F"/>
    <w:rsid w:val="00D12117"/>
    <w:rsid w:val="00D345C5"/>
    <w:rsid w:val="00D4282F"/>
    <w:rsid w:val="00D43CD3"/>
    <w:rsid w:val="00D76C4D"/>
    <w:rsid w:val="00D77212"/>
    <w:rsid w:val="00D7734F"/>
    <w:rsid w:val="00D84B34"/>
    <w:rsid w:val="00D84BF2"/>
    <w:rsid w:val="00D95397"/>
    <w:rsid w:val="00DC5A7B"/>
    <w:rsid w:val="00DD5513"/>
    <w:rsid w:val="00E05AD3"/>
    <w:rsid w:val="00E07E76"/>
    <w:rsid w:val="00E305E1"/>
    <w:rsid w:val="00E67144"/>
    <w:rsid w:val="00E67883"/>
    <w:rsid w:val="00E82E73"/>
    <w:rsid w:val="00E96C16"/>
    <w:rsid w:val="00E97F77"/>
    <w:rsid w:val="00EA1A03"/>
    <w:rsid w:val="00EA3130"/>
    <w:rsid w:val="00EB6F38"/>
    <w:rsid w:val="00EB7EF0"/>
    <w:rsid w:val="00ED1A9F"/>
    <w:rsid w:val="00F033B1"/>
    <w:rsid w:val="00F12680"/>
    <w:rsid w:val="00F35DBF"/>
    <w:rsid w:val="00F402F3"/>
    <w:rsid w:val="00F40AC3"/>
    <w:rsid w:val="00F4395E"/>
    <w:rsid w:val="00F50A01"/>
    <w:rsid w:val="00F539BB"/>
    <w:rsid w:val="00F57887"/>
    <w:rsid w:val="00FA716F"/>
    <w:rsid w:val="00FB61D3"/>
    <w:rsid w:val="00FD317E"/>
    <w:rsid w:val="00FD3ECD"/>
    <w:rsid w:val="00FD57A7"/>
    <w:rsid w:val="00FE3B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5F69A"/>
  <w15:docId w15:val="{6C622A79-0AC1-4CF4-A8CC-90EA70C4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1F9C"/>
    <w:rPr>
      <w:sz w:val="22"/>
      <w:lang w:val="en-GB"/>
    </w:rPr>
  </w:style>
  <w:style w:type="paragraph" w:styleId="Heading1">
    <w:name w:val="heading 1"/>
    <w:basedOn w:val="Normal"/>
    <w:next w:val="Normal"/>
    <w:qFormat/>
    <w:rsid w:val="00AE1F9C"/>
    <w:pPr>
      <w:keepNext/>
      <w:keepLines/>
      <w:spacing w:before="320"/>
      <w:outlineLvl w:val="0"/>
    </w:pPr>
    <w:rPr>
      <w:rFonts w:ascii="Arial" w:hAnsi="Arial"/>
      <w:b/>
      <w:sz w:val="32"/>
      <w:u w:val="single"/>
    </w:rPr>
  </w:style>
  <w:style w:type="paragraph" w:styleId="Heading2">
    <w:name w:val="heading 2"/>
    <w:basedOn w:val="Normal"/>
    <w:next w:val="Normal"/>
    <w:qFormat/>
    <w:rsid w:val="00AE1F9C"/>
    <w:pPr>
      <w:keepNext/>
      <w:keepLines/>
      <w:spacing w:before="280"/>
      <w:outlineLvl w:val="1"/>
    </w:pPr>
    <w:rPr>
      <w:rFonts w:ascii="Arial" w:hAnsi="Arial"/>
      <w:b/>
      <w:sz w:val="28"/>
      <w:u w:val="single"/>
    </w:rPr>
  </w:style>
  <w:style w:type="paragraph" w:styleId="Heading3">
    <w:name w:val="heading 3"/>
    <w:basedOn w:val="Normal"/>
    <w:next w:val="Normal"/>
    <w:qFormat/>
    <w:rsid w:val="00AE1F9C"/>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E1F9C"/>
    <w:pPr>
      <w:pBdr>
        <w:top w:val="single" w:sz="6" w:space="1" w:color="auto"/>
      </w:pBdr>
      <w:tabs>
        <w:tab w:val="center" w:pos="6480"/>
        <w:tab w:val="right" w:pos="12960"/>
      </w:tabs>
    </w:pPr>
    <w:rPr>
      <w:sz w:val="24"/>
    </w:rPr>
  </w:style>
  <w:style w:type="paragraph" w:styleId="Header">
    <w:name w:val="header"/>
    <w:basedOn w:val="Normal"/>
    <w:rsid w:val="00AE1F9C"/>
    <w:pPr>
      <w:pBdr>
        <w:bottom w:val="single" w:sz="6" w:space="2" w:color="auto"/>
      </w:pBdr>
      <w:tabs>
        <w:tab w:val="center" w:pos="6480"/>
        <w:tab w:val="right" w:pos="12960"/>
      </w:tabs>
    </w:pPr>
    <w:rPr>
      <w:b/>
      <w:sz w:val="28"/>
    </w:rPr>
  </w:style>
  <w:style w:type="paragraph" w:customStyle="1" w:styleId="T1">
    <w:name w:val="T1"/>
    <w:basedOn w:val="Normal"/>
    <w:rsid w:val="00AE1F9C"/>
    <w:pPr>
      <w:jc w:val="center"/>
    </w:pPr>
    <w:rPr>
      <w:b/>
      <w:sz w:val="28"/>
    </w:rPr>
  </w:style>
  <w:style w:type="paragraph" w:customStyle="1" w:styleId="T2">
    <w:name w:val="T2"/>
    <w:basedOn w:val="T1"/>
    <w:rsid w:val="00AE1F9C"/>
    <w:pPr>
      <w:spacing w:after="240"/>
      <w:ind w:left="720" w:right="720"/>
    </w:pPr>
  </w:style>
  <w:style w:type="paragraph" w:customStyle="1" w:styleId="T3">
    <w:name w:val="T3"/>
    <w:basedOn w:val="T1"/>
    <w:rsid w:val="00AE1F9C"/>
    <w:pPr>
      <w:pBdr>
        <w:bottom w:val="single" w:sz="6" w:space="1" w:color="auto"/>
      </w:pBdr>
      <w:tabs>
        <w:tab w:val="center" w:pos="4680"/>
      </w:tabs>
      <w:spacing w:after="240"/>
      <w:jc w:val="left"/>
    </w:pPr>
    <w:rPr>
      <w:b w:val="0"/>
      <w:sz w:val="24"/>
    </w:rPr>
  </w:style>
  <w:style w:type="paragraph" w:styleId="BodyTextIndent">
    <w:name w:val="Body Text Indent"/>
    <w:basedOn w:val="Normal"/>
    <w:rsid w:val="00AE1F9C"/>
    <w:pPr>
      <w:ind w:left="720" w:hanging="720"/>
    </w:pPr>
  </w:style>
  <w:style w:type="character" w:styleId="Hyperlink">
    <w:name w:val="Hyperlink"/>
    <w:aliases w:val="CEO_Hyperlink"/>
    <w:rsid w:val="00AE1F9C"/>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 w:type="character" w:styleId="UnresolvedMention">
    <w:name w:val="Unresolved Mention"/>
    <w:basedOn w:val="DefaultParagraphFont"/>
    <w:uiPriority w:val="99"/>
    <w:semiHidden/>
    <w:unhideWhenUsed/>
    <w:rsid w:val="00B03D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1397388692">
      <w:bodyDiv w:val="1"/>
      <w:marLeft w:val="0"/>
      <w:marRight w:val="0"/>
      <w:marTop w:val="0"/>
      <w:marBottom w:val="0"/>
      <w:divBdr>
        <w:top w:val="none" w:sz="0" w:space="0" w:color="auto"/>
        <w:left w:val="none" w:sz="0" w:space="0" w:color="auto"/>
        <w:bottom w:val="none" w:sz="0" w:space="0" w:color="auto"/>
        <w:right w:val="none" w:sz="0" w:space="0" w:color="auto"/>
      </w:divBdr>
    </w:div>
    <w:div w:id="2005086551">
      <w:bodyDiv w:val="1"/>
      <w:marLeft w:val="0"/>
      <w:marRight w:val="0"/>
      <w:marTop w:val="0"/>
      <w:marBottom w:val="0"/>
      <w:divBdr>
        <w:top w:val="none" w:sz="0" w:space="0" w:color="auto"/>
        <w:left w:val="none" w:sz="0" w:space="0" w:color="auto"/>
        <w:bottom w:val="none" w:sz="0" w:space="0" w:color="auto"/>
        <w:right w:val="none" w:sz="0" w:space="0" w:color="auto"/>
      </w:divBdr>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igueroa@wi-fi.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nikolich@iee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secretary@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kstds@mindspring.com" TargetMode="External"/><Relationship Id="rId4" Type="http://schemas.openxmlformats.org/officeDocument/2006/relationships/settings" Target="settings.xml"/><Relationship Id="rId9" Type="http://schemas.openxmlformats.org/officeDocument/2006/relationships/hyperlink" Target="mailto:andrea.lorelli@etsi.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9_Warsaw\Working\AANI\802-11-16-1101-00-0000-Draft-LS-from-802_11-to-3GPP-RAN-and-SA-on-ITM-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9956C-6207-4B63-AAF1-C846E38A3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802-11-16-1101-00-0000-Draft-LS-from-802_11-to-3GPP-RAN-and-SA-on-ITM-2020</Template>
  <TotalTime>1</TotalTime>
  <Pages>4</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IEEE 802.11-18/1950r0</vt:lpstr>
    </vt:vector>
  </TitlesOfParts>
  <Company/>
  <LinksUpToDate>false</LinksUpToDate>
  <CharactersWithSpaces>3533</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802.11-18/1950r0</dc:title>
  <dc:subject>Liaison Statement</dc:subject>
  <dc:creator>Levy, Joseph S</dc:creator>
  <cp:keywords>November 2018</cp:keywords>
  <dc:description>Joseph Levy (InterDigital)</dc:description>
  <cp:lastModifiedBy>Levy, Joseph</cp:lastModifiedBy>
  <cp:revision>3</cp:revision>
  <cp:lastPrinted>2016-08-17T13:46:00Z</cp:lastPrinted>
  <dcterms:created xsi:type="dcterms:W3CDTF">2018-11-11T11:23:00Z</dcterms:created>
  <dcterms:modified xsi:type="dcterms:W3CDTF">2018-11-11T11:24:00Z</dcterms:modified>
</cp:coreProperties>
</file>