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3" w:rsidRPr="00B06412" w:rsidRDefault="00171593" w:rsidP="00171593">
      <w:pPr>
        <w:pStyle w:val="T1"/>
        <w:pBdr>
          <w:bottom w:val="single" w:sz="6" w:space="0" w:color="auto"/>
        </w:pBdr>
        <w:spacing w:after="240"/>
      </w:pPr>
      <w:r w:rsidRPr="00B06412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78"/>
        <w:gridCol w:w="2410"/>
        <w:gridCol w:w="1559"/>
        <w:gridCol w:w="2493"/>
      </w:tblGrid>
      <w:tr w:rsidR="00171593" w:rsidRPr="00B06412" w:rsidTr="00B064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</w:pPr>
            <w:r w:rsidRPr="00B06412">
              <w:t>802.11</w:t>
            </w:r>
          </w:p>
          <w:p w:rsidR="00171593" w:rsidRPr="00B06412" w:rsidRDefault="00171593">
            <w:pPr>
              <w:pStyle w:val="T2"/>
            </w:pPr>
            <w:r w:rsidRPr="00B06412">
              <w:t>[802.11az Annex B - PICS]</w:t>
            </w:r>
          </w:p>
          <w:p w:rsidR="00171593" w:rsidRPr="00B06412" w:rsidRDefault="00171593">
            <w:pPr>
              <w:pStyle w:val="T2"/>
            </w:pPr>
            <w:r w:rsidRPr="00B06412">
              <w:t>(relative to REVmd Dx.x)</w:t>
            </w:r>
          </w:p>
        </w:tc>
      </w:tr>
      <w:tr w:rsidR="00171593" w:rsidRPr="00B06412" w:rsidTr="00B064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>
            <w:pPr>
              <w:pStyle w:val="T2"/>
              <w:ind w:left="0"/>
              <w:rPr>
                <w:sz w:val="20"/>
              </w:rPr>
            </w:pPr>
            <w:r w:rsidRPr="00B06412">
              <w:rPr>
                <w:sz w:val="20"/>
              </w:rPr>
              <w:t>Date:</w:t>
            </w:r>
            <w:r w:rsidRPr="00B06412">
              <w:rPr>
                <w:b w:val="0"/>
                <w:sz w:val="20"/>
              </w:rPr>
              <w:t xml:space="preserve">  2018-10-</w:t>
            </w:r>
            <w:r w:rsidR="00710779" w:rsidRPr="00B06412">
              <w:rPr>
                <w:b w:val="0"/>
                <w:sz w:val="20"/>
              </w:rPr>
              <w:t>1</w:t>
            </w:r>
            <w:r w:rsidRPr="00B06412">
              <w:rPr>
                <w:b w:val="0"/>
                <w:sz w:val="20"/>
              </w:rPr>
              <w:t>1</w:t>
            </w:r>
          </w:p>
        </w:tc>
      </w:tr>
      <w:tr w:rsidR="00171593" w:rsidRPr="00B06412" w:rsidTr="00B064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Author(s):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Name</w:t>
            </w:r>
          </w:p>
        </w:tc>
        <w:tc>
          <w:tcPr>
            <w:tcW w:w="1778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Company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Email</w:t>
            </w:r>
          </w:p>
        </w:tc>
      </w:tr>
      <w:tr w:rsidR="00AB4A42" w:rsidRPr="00B06412" w:rsidTr="005C5486">
        <w:trPr>
          <w:jc w:val="center"/>
        </w:trPr>
        <w:tc>
          <w:tcPr>
            <w:tcW w:w="1336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 Ghosh</w:t>
            </w:r>
          </w:p>
        </w:tc>
        <w:tc>
          <w:tcPr>
            <w:tcW w:w="1778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2200 Mission college BLVD, Santa Clara, Ca</w:t>
            </w:r>
          </w:p>
        </w:tc>
        <w:tc>
          <w:tcPr>
            <w:tcW w:w="1559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chittabrata.ghosh@intel.com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Jonathan Segev</w:t>
            </w:r>
          </w:p>
        </w:tc>
        <w:tc>
          <w:tcPr>
            <w:tcW w:w="1778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+1-408-2033337</w:t>
            </w:r>
          </w:p>
        </w:tc>
        <w:tc>
          <w:tcPr>
            <w:tcW w:w="2493" w:type="dxa"/>
            <w:vAlign w:val="center"/>
          </w:tcPr>
          <w:p w:rsidR="00171593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</w:t>
            </w:r>
            <w:r w:rsidR="00986992" w:rsidRPr="00B06412">
              <w:rPr>
                <w:b w:val="0"/>
                <w:sz w:val="18"/>
                <w:szCs w:val="18"/>
              </w:rPr>
              <w:t>onathan.segev@intel.com</w:t>
            </w:r>
          </w:p>
        </w:tc>
      </w:tr>
      <w:tr w:rsidR="00986992" w:rsidRPr="00B06412" w:rsidTr="00B06412">
        <w:trPr>
          <w:jc w:val="center"/>
        </w:trPr>
        <w:tc>
          <w:tcPr>
            <w:tcW w:w="1336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 xml:space="preserve">Ali Raissinia </w:t>
            </w:r>
          </w:p>
        </w:tc>
        <w:tc>
          <w:tcPr>
            <w:tcW w:w="1778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410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2"/>
              </w:rPr>
            </w:pPr>
            <w:r w:rsidRPr="00B06412">
              <w:rPr>
                <w:b w:val="0"/>
                <w:sz w:val="18"/>
                <w:szCs w:val="22"/>
              </w:rPr>
              <w:t>alirezar@qti.qualcomm.com</w:t>
            </w:r>
          </w:p>
        </w:tc>
      </w:tr>
      <w:tr w:rsidR="0022617D" w:rsidRPr="00B06412" w:rsidTr="00B06412">
        <w:trPr>
          <w:jc w:val="center"/>
        </w:trPr>
        <w:tc>
          <w:tcPr>
            <w:tcW w:w="1336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Liwen Chu</w:t>
            </w:r>
          </w:p>
        </w:tc>
        <w:tc>
          <w:tcPr>
            <w:tcW w:w="1778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Marvell</w:t>
            </w:r>
          </w:p>
        </w:tc>
        <w:tc>
          <w:tcPr>
            <w:tcW w:w="2410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22617D" w:rsidRPr="00B06412" w:rsidRDefault="00181C6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3A4693" w:rsidRPr="00B06412">
                <w:rPr>
                  <w:b w:val="0"/>
                  <w:sz w:val="20"/>
                </w:rPr>
                <w:t>liwenchu@marvell.com</w:t>
              </w:r>
            </w:hyperlink>
          </w:p>
        </w:tc>
      </w:tr>
      <w:tr w:rsidR="005C5486" w:rsidRPr="00B06412" w:rsidTr="00B06412">
        <w:trPr>
          <w:jc w:val="center"/>
        </w:trPr>
        <w:tc>
          <w:tcPr>
            <w:tcW w:w="1336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3A4693" w:rsidRPr="00B06412" w:rsidTr="005C5486">
        <w:trPr>
          <w:jc w:val="center"/>
        </w:trPr>
        <w:tc>
          <w:tcPr>
            <w:tcW w:w="1336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313F9" w:rsidRPr="00B06412" w:rsidRDefault="00C313F9" w:rsidP="00B06412">
      <w:pPr>
        <w:pStyle w:val="AI"/>
        <w:rPr>
          <w:w w:val="100"/>
        </w:rPr>
      </w:pPr>
    </w:p>
    <w:p w:rsidR="00C313F9" w:rsidRPr="00B06412" w:rsidRDefault="00C313F9" w:rsidP="00B06412">
      <w:pPr>
        <w:pStyle w:val="I"/>
        <w:rPr>
          <w:sz w:val="28"/>
          <w:szCs w:val="28"/>
        </w:rPr>
      </w:pPr>
      <w:r w:rsidRPr="00B06412">
        <w:rPr>
          <w:w w:val="100"/>
        </w:rPr>
        <w:br w:type="page"/>
      </w:r>
    </w:p>
    <w:p w:rsidR="002564AD" w:rsidRPr="00B06412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:rsidR="002564AD" w:rsidRPr="00B06412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0" w:name="RTF5f546f633336323334313237"/>
      <w:bookmarkEnd w:id="0"/>
    </w:p>
    <w:p w:rsidR="002564AD" w:rsidRPr="00B06412" w:rsidRDefault="002564AD">
      <w:pPr>
        <w:pStyle w:val="AT"/>
        <w:rPr>
          <w:w w:val="100"/>
        </w:rPr>
      </w:pPr>
      <w:r w:rsidRPr="00B06412">
        <w:rPr>
          <w:w w:val="100"/>
        </w:rPr>
        <w:t>Protocol Implementation Conformance Statement (PICS) -proforma</w:t>
      </w:r>
    </w:p>
    <w:p w:rsidR="002564AD" w:rsidRPr="00B06412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 w:rsidRPr="00B06412">
        <w:rPr>
          <w:w w:val="100"/>
        </w:rPr>
        <w:t>PICS proforma—IEEE Std 802.11-</w:t>
      </w:r>
      <w:r w:rsidRPr="00B06412">
        <w:rPr>
          <w:color w:val="FF0000"/>
          <w:w w:val="100"/>
        </w:rPr>
        <w:t>&lt;year&gt;</w:t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2564AD" w:rsidRPr="00B06412" w:rsidTr="00B06412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2"/>
              <w:numPr>
                <w:ilvl w:val="0"/>
                <w:numId w:val="4"/>
              </w:numPr>
            </w:pPr>
            <w:r w:rsidRPr="00B06412">
              <w:rPr>
                <w:w w:val="100"/>
              </w:rPr>
              <w:t>IUT configuration</w:t>
            </w:r>
            <w:r w:rsidRPr="00B06412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B0641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B0641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223A1C" w:rsidRPr="00B06412" w:rsidTr="00B0641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240C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</w:t>
            </w:r>
            <w:r w:rsidRPr="00B240C2">
              <w:rPr>
                <w:w w:val="100"/>
                <w:u w:val="single"/>
              </w:rPr>
              <w:t>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del w:id="1" w:author="Segev, Jonathan" w:date="2018-11-15T11:48:00Z">
              <w:r w:rsidRPr="00B06412" w:rsidDel="001A7D50">
                <w:rPr>
                  <w:w w:val="100"/>
                  <w:u w:val="single"/>
                </w:rPr>
                <w:delText xml:space="preserve">11az </w:delText>
              </w:r>
            </w:del>
            <w:ins w:id="2" w:author="Segev, Jonathan" w:date="2018-11-15T11:48:00Z">
              <w:r w:rsidR="001A7D50">
                <w:rPr>
                  <w:w w:val="100"/>
                  <w:u w:val="single"/>
                </w:rPr>
                <w:t>FTM</w:t>
              </w:r>
            </w:ins>
            <w:r w:rsidRPr="00B06412">
              <w:rPr>
                <w:w w:val="100"/>
                <w:u w:val="single"/>
              </w:rPr>
              <w:t xml:space="preserve">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O</w:t>
            </w:r>
          </w:p>
          <w:p w:rsidR="00A6790D" w:rsidRPr="00B06412" w:rsidRDefault="00A6790D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WNM23:M</w:t>
            </w:r>
          </w:p>
          <w:p w:rsidR="00223A1C" w:rsidRPr="00B06412" w:rsidRDefault="00223A1C" w:rsidP="00383A8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83A8C" w:rsidRPr="00B06412" w:rsidTr="00B0641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del w:id="3" w:author="Segev, Jonathan" w:date="2018-11-15T11:48:00Z">
              <w:r w:rsidRPr="00B06412" w:rsidDel="001A7D50">
                <w:rPr>
                  <w:w w:val="100"/>
                  <w:u w:val="single"/>
                </w:rPr>
                <w:delText xml:space="preserve">11az </w:delText>
              </w:r>
            </w:del>
            <w:ins w:id="4" w:author="Segev, Jonathan" w:date="2018-11-15T11:48:00Z">
              <w:r w:rsidR="001A7D50">
                <w:rPr>
                  <w:w w:val="100"/>
                  <w:u w:val="single"/>
                </w:rPr>
                <w:t xml:space="preserve">FTM </w:t>
              </w:r>
            </w:ins>
            <w:r w:rsidRPr="00B06412">
              <w:rPr>
                <w:w w:val="100"/>
                <w:u w:val="single"/>
              </w:rPr>
              <w:t>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11.22.6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O</w:t>
            </w:r>
          </w:p>
          <w:p w:rsidR="00A6790D" w:rsidRPr="00B06412" w:rsidRDefault="00A6790D" w:rsidP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WNM23:M</w:t>
            </w:r>
          </w:p>
          <w:p w:rsidR="00CA31B6" w:rsidRPr="00B06412" w:rsidRDefault="00CA31B6" w:rsidP="00383A8C">
            <w:pPr>
              <w:pStyle w:val="CellBody"/>
              <w:rPr>
                <w:w w:val="100"/>
                <w:u w:val="single"/>
              </w:rPr>
            </w:pPr>
          </w:p>
          <w:p w:rsidR="00383A8C" w:rsidRPr="00B06412" w:rsidRDefault="00383A8C" w:rsidP="00383A8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7651F7" w:rsidRDefault="00383A8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240C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5194" w:rsidRPr="00B06412" w:rsidTr="00A3162D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del w:id="5" w:author="Segev, Jonathan" w:date="2018-11-15T11:44:00Z">
              <w:r w:rsidRPr="007651F7" w:rsidDel="001A7D50">
                <w:rPr>
                  <w:w w:val="100"/>
                  <w:u w:val="single"/>
                </w:rPr>
                <w:delText>A</w:delText>
              </w:r>
            </w:del>
            <w:ins w:id="6" w:author="Segev, Jonathan" w:date="2018-11-15T11:44:00Z">
              <w:r w:rsidR="001A7D50">
                <w:rPr>
                  <w:w w:val="100"/>
                  <w:u w:val="single"/>
                </w:rPr>
                <w:t>P</w:t>
              </w:r>
            </w:ins>
            <w:ins w:id="7" w:author="Segev, Jonathan" w:date="2018-11-15T11:45:00Z">
              <w:r w:rsidR="001A7D50">
                <w:rPr>
                  <w:w w:val="100"/>
                  <w:u w:val="single"/>
                </w:rPr>
                <w:t>L</w:t>
              </w:r>
            </w:ins>
            <w:ins w:id="8" w:author="Segev, Jonathan" w:date="2018-11-15T11:44:00Z">
              <w:r w:rsidR="001A7D50">
                <w:rPr>
                  <w:w w:val="100"/>
                  <w:u w:val="single"/>
                </w:rPr>
                <w:t>I</w:t>
              </w:r>
            </w:ins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1A7D50">
            <w:pPr>
              <w:pStyle w:val="CellBody"/>
              <w:rPr>
                <w:w w:val="100"/>
                <w:u w:val="single"/>
              </w:rPr>
            </w:pPr>
            <w:del w:id="9" w:author="Segev, Jonathan" w:date="2018-11-15T11:48:00Z">
              <w:r w:rsidRPr="007651F7" w:rsidDel="001A7D50">
                <w:rPr>
                  <w:w w:val="100"/>
                  <w:u w:val="single"/>
                </w:rPr>
                <w:delText xml:space="preserve">11az </w:delText>
              </w:r>
            </w:del>
            <w:ins w:id="10" w:author="Segev, Jonathan" w:date="2018-11-15T11:48:00Z">
              <w:r w:rsidR="001A7D50">
                <w:rPr>
                  <w:w w:val="100"/>
                  <w:u w:val="single"/>
                </w:rPr>
                <w:t xml:space="preserve">FTM </w:t>
              </w:r>
            </w:ins>
            <w:r w:rsidRPr="007651F7">
              <w:rPr>
                <w:w w:val="100"/>
                <w:u w:val="single"/>
              </w:rPr>
              <w:t xml:space="preserve">passive location </w:t>
            </w:r>
            <w:del w:id="11" w:author="Segev, Jonathan" w:date="2018-11-15T11:43:00Z">
              <w:r w:rsidRPr="007651F7" w:rsidDel="001A7D50">
                <w:rPr>
                  <w:w w:val="100"/>
                  <w:u w:val="single"/>
                </w:rPr>
                <w:delText xml:space="preserve">Anchor </w:delText>
              </w:r>
            </w:del>
            <w:ins w:id="12" w:author="Segev, Jonathan" w:date="2018-11-15T11:44:00Z">
              <w:r w:rsidR="001A7D50">
                <w:rPr>
                  <w:w w:val="100"/>
                  <w:u w:val="single"/>
                </w:rPr>
                <w:t>I</w:t>
              </w:r>
            </w:ins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461214" w:rsidP="006D51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7651F7" w:rsidRDefault="006D5194" w:rsidP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A7D50" w:rsidRPr="00B06412" w:rsidTr="007651F7">
        <w:trPr>
          <w:trHeight w:val="1500"/>
          <w:jc w:val="center"/>
          <w:ins w:id="13" w:author="Segev, Jonathan" w:date="2018-11-15T11:46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ins w:id="14" w:author="Segev, Jonathan" w:date="2018-11-15T11:46:00Z"/>
                <w:w w:val="100"/>
                <w:u w:val="single"/>
              </w:rPr>
            </w:pPr>
            <w:ins w:id="15" w:author="Segev, Jonathan" w:date="2018-11-15T11:46:00Z">
              <w:r w:rsidRPr="007651F7">
                <w:rPr>
                  <w:w w:val="100"/>
                  <w:u w:val="single"/>
                </w:rPr>
                <w:t>CF</w:t>
              </w:r>
              <w:r>
                <w:rPr>
                  <w:w w:val="100"/>
                  <w:u w:val="single"/>
                </w:rPr>
                <w:t>PLR</w:t>
              </w:r>
              <w:r w:rsidRPr="007651F7">
                <w:rPr>
                  <w:w w:val="100"/>
                  <w:u w:val="single"/>
                </w:rPr>
                <w:t>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ins w:id="16" w:author="Segev, Jonathan" w:date="2018-11-15T11:46:00Z"/>
                <w:w w:val="100"/>
                <w:u w:val="single"/>
              </w:rPr>
            </w:pPr>
            <w:ins w:id="17" w:author="Segev, Jonathan" w:date="2018-11-15T11:48:00Z">
              <w:r>
                <w:rPr>
                  <w:w w:val="100"/>
                  <w:u w:val="single"/>
                </w:rPr>
                <w:t xml:space="preserve">FTM </w:t>
              </w:r>
            </w:ins>
            <w:ins w:id="18" w:author="Segev, Jonathan" w:date="2018-11-15T11:46:00Z">
              <w:r w:rsidRPr="007651F7">
                <w:rPr>
                  <w:w w:val="100"/>
                  <w:u w:val="single"/>
                </w:rPr>
                <w:t xml:space="preserve">passive location </w:t>
              </w:r>
              <w:r>
                <w:rPr>
                  <w:w w:val="100"/>
                  <w:u w:val="single"/>
                </w:rPr>
                <w:t>R</w:t>
              </w:r>
              <w:r w:rsidRPr="007651F7">
                <w:rPr>
                  <w:w w:val="100"/>
                  <w:u w:val="single"/>
                </w:rPr>
                <w:t>STA.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ins w:id="19" w:author="Segev, Jonathan" w:date="2018-11-15T11:46:00Z"/>
                <w:w w:val="100"/>
                <w:u w:val="single"/>
              </w:rPr>
            </w:pPr>
            <w:ins w:id="20" w:author="Segev, Jonathan" w:date="2018-11-15T11:46:00Z">
              <w:r>
                <w:rPr>
                  <w:w w:val="100"/>
                  <w:u w:val="single"/>
                </w:rPr>
                <w:t>11.22.6.4.10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ins w:id="21" w:author="Segev, Jonathan" w:date="2018-11-15T11:46:00Z"/>
                <w:w w:val="100"/>
                <w:u w:val="single"/>
              </w:rPr>
            </w:pPr>
            <w:ins w:id="22" w:author="Segev, Jonathan" w:date="2018-11-15T11:46:00Z">
              <w:r w:rsidRPr="007651F7">
                <w:rPr>
                  <w:w w:val="100"/>
                  <w:u w:val="single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ins w:id="23" w:author="Segev, Jonathan" w:date="2018-11-15T11:46:00Z"/>
                <w:w w:val="100"/>
                <w:u w:val="single"/>
              </w:rPr>
            </w:pPr>
            <w:ins w:id="24" w:author="Segev, Jonathan" w:date="2018-11-15T11:46:00Z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1A7D50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support for </w:t>
            </w:r>
            <w:del w:id="25" w:author="Segev, Jonathan" w:date="2018-11-15T11:47:00Z">
              <w:r w:rsidRPr="007651F7" w:rsidDel="001A7D50">
                <w:rPr>
                  <w:w w:val="100"/>
                  <w:u w:val="single"/>
                </w:rPr>
                <w:delText>11az</w:delText>
              </w:r>
            </w:del>
            <w:ins w:id="26" w:author="Segev, Jonathan" w:date="2018-11-15T11:47:00Z">
              <w:r>
                <w:rPr>
                  <w:w w:val="100"/>
                  <w:u w:val="single"/>
                </w:rPr>
                <w:t>FTM</w:t>
              </w:r>
            </w:ins>
            <w:r w:rsidRPr="007651F7">
              <w:rPr>
                <w:w w:val="100"/>
                <w:u w:val="single"/>
              </w:rPr>
              <w:t xml:space="preserve"> Trigger </w:t>
            </w:r>
            <w:r>
              <w:rPr>
                <w:w w:val="100"/>
                <w:u w:val="single"/>
              </w:rPr>
              <w:t xml:space="preserve">Base </w:t>
            </w:r>
            <w:r w:rsidRPr="007651F7">
              <w:rPr>
                <w:w w:val="100"/>
                <w:u w:val="single"/>
              </w:rPr>
              <w:t>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</w:t>
            </w:r>
            <w:r>
              <w:rPr>
                <w:w w:val="100"/>
                <w:u w:val="single"/>
              </w:rPr>
              <w:t>.4.3</w:t>
            </w:r>
            <w:r w:rsidRPr="007651F7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A7D50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CFNTB</w:t>
            </w:r>
            <w:r w:rsidRPr="007651F7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del w:id="27" w:author="Segev, Jonathan" w:date="2018-11-15T11:47:00Z">
              <w:r w:rsidRPr="007651F7" w:rsidDel="001A7D50">
                <w:rPr>
                  <w:u w:val="single"/>
                </w:rPr>
                <w:delText>11az</w:delText>
              </w:r>
            </w:del>
            <w:ins w:id="28" w:author="Segev, Jonathan" w:date="2018-11-15T11:47:00Z">
              <w:r>
                <w:rPr>
                  <w:u w:val="single"/>
                </w:rPr>
                <w:t>FTM</w:t>
              </w:r>
            </w:ins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>Non</w:t>
            </w:r>
            <w:r w:rsidRPr="007651F7">
              <w:rPr>
                <w:u w:val="single"/>
              </w:rPr>
              <w:t xml:space="preserve"> Trigger Base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</w:t>
            </w:r>
            <w:r>
              <w:rPr>
                <w:u w:val="single"/>
              </w:rPr>
              <w:t>.4.4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O</w:t>
            </w:r>
          </w:p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A7D50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O</w:t>
            </w:r>
          </w:p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PC34:M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A7D50" w:rsidRPr="00B06412" w:rsidTr="007651F7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PHY security, ability to transmit and receive secure LTF waveforms for TB and NTB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11.2.6.4.6</w:t>
            </w:r>
          </w:p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(Trigger Based and Non Trigger Based Secure LTF Measurement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O</w:t>
            </w:r>
            <w:r w:rsidRPr="007651F7">
              <w:rPr>
                <w:w w:val="100"/>
                <w:u w:val="single"/>
              </w:rPr>
              <w:t xml:space="preserve"> </w:t>
            </w:r>
          </w:p>
          <w:p w:rsidR="001A7D50" w:rsidRDefault="001A7D50" w:rsidP="001A7D50">
            <w:pPr>
              <w:pStyle w:val="CellBody"/>
              <w:rPr>
                <w:ins w:id="29" w:author="Segev, Jonathan" w:date="2018-11-15T11:50:00Z"/>
                <w:w w:val="100"/>
                <w:u w:val="single"/>
              </w:rPr>
            </w:pPr>
            <w:ins w:id="30" w:author="Segev, Jonathan" w:date="2018-11-15T11:50:00Z">
              <w:r>
                <w:rPr>
                  <w:w w:val="100"/>
                  <w:u w:val="single"/>
                </w:rPr>
                <w:t>PC34:M</w:t>
              </w:r>
            </w:ins>
          </w:p>
          <w:p w:rsidR="001A7D50" w:rsidRPr="007651F7" w:rsidDel="001A7D50" w:rsidRDefault="001A7D50" w:rsidP="001A7D50">
            <w:pPr>
              <w:pStyle w:val="CellBody"/>
              <w:rPr>
                <w:del w:id="31" w:author="Segev, Jonathan" w:date="2018-11-15T11:50:00Z"/>
                <w:w w:val="100"/>
                <w:u w:val="single"/>
              </w:rPr>
            </w:pPr>
            <w:del w:id="32" w:author="Segev, Jonathan" w:date="2018-11-15T11:50:00Z">
              <w:r w:rsidRPr="007651F7" w:rsidDel="001A7D50">
                <w:rPr>
                  <w:w w:val="100"/>
                  <w:u w:val="single"/>
                </w:rPr>
                <w:delText>CFPASN:M</w:delText>
              </w:r>
            </w:del>
          </w:p>
          <w:p w:rsidR="001A7D50" w:rsidRPr="007651F7" w:rsidRDefault="001A7D50" w:rsidP="001A7D50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A7D50" w:rsidRPr="007651F7" w:rsidRDefault="001A7D50" w:rsidP="001A7D5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  <w:bookmarkStart w:id="33" w:name="_GoBack"/>
        <w:bookmarkEnd w:id="33"/>
      </w:tr>
    </w:tbl>
    <w:p w:rsidR="002564AD" w:rsidRPr="00B06412" w:rsidRDefault="002564AD">
      <w:pPr>
        <w:pStyle w:val="EditiingInstruction"/>
        <w:rPr>
          <w:w w:val="100"/>
        </w:rPr>
      </w:pPr>
    </w:p>
    <w:p w:rsidR="002564AD" w:rsidRPr="00B06412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34" w:name="RTF33363838363a204148322c41"/>
      <w:r w:rsidRPr="00B06412">
        <w:rPr>
          <w:w w:val="100"/>
        </w:rPr>
        <w:t>MAC protocol</w:t>
      </w:r>
      <w:bookmarkEnd w:id="34"/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2564AD" w:rsidRPr="00B06412" w:rsidTr="007651F7">
        <w:trPr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3"/>
              <w:numPr>
                <w:ilvl w:val="0"/>
                <w:numId w:val="6"/>
              </w:numPr>
            </w:pPr>
            <w:r w:rsidRPr="00B06412">
              <w:rPr>
                <w:w w:val="100"/>
              </w:rPr>
              <w:t>MAC protocol capabilities</w:t>
            </w:r>
            <w:r w:rsidRPr="007651F7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7651F7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7651F7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FSTB</w:t>
            </w:r>
          </w:p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Support for Trigger Based ranging sounding exchange sequence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461214" w:rsidP="00B06412">
            <w:pPr>
              <w:pStyle w:val="CellBody"/>
              <w:rPr>
                <w:strike/>
                <w:u w:val="single"/>
              </w:rPr>
            </w:pPr>
            <w:r w:rsidRPr="00D55ADD">
              <w:rPr>
                <w:w w:val="100"/>
                <w:u w:val="single"/>
              </w:rPr>
              <w:t>11.22.6</w:t>
            </w:r>
            <w:r>
              <w:rPr>
                <w:w w:val="100"/>
                <w:u w:val="single"/>
              </w:rPr>
              <w:t>.4.3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FSNTB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Support for EDCA based non trigger based ranging sounding exchange sequence.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11.22.6</w:t>
            </w:r>
            <w:r w:rsidR="00461214">
              <w:rPr>
                <w:u w:val="single"/>
              </w:rPr>
              <w:t>.4.4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06412" w:rsidRPr="00B06412" w:rsidTr="007651F7">
        <w:trPr>
          <w:trHeight w:val="70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FSPASN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</w:rPr>
            </w:pPr>
            <w:r w:rsidRPr="007651F7">
              <w:rPr>
                <w:u w:val="single"/>
              </w:rPr>
              <w:t>Pre-association security negotiation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06412" w:rsidRPr="007651F7" w:rsidRDefault="00B06412" w:rsidP="00B0641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B06412" w:rsidRDefault="002564AD">
      <w:pPr>
        <w:pStyle w:val="EditiingInstruction"/>
        <w:rPr>
          <w:w w:val="100"/>
        </w:rPr>
      </w:pPr>
    </w:p>
    <w:p w:rsidR="003B6457" w:rsidRPr="00B06412" w:rsidRDefault="003B6457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06412">
        <w:br w:type="page"/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14"/>
        <w:gridCol w:w="1400"/>
        <w:gridCol w:w="1880"/>
      </w:tblGrid>
      <w:tr w:rsidR="002564AD" w:rsidRPr="00B06412" w:rsidTr="007651F7">
        <w:trPr>
          <w:jc w:val="center"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3"/>
              <w:numPr>
                <w:ilvl w:val="0"/>
                <w:numId w:val="7"/>
              </w:numPr>
            </w:pPr>
            <w:r w:rsidRPr="00B06412">
              <w:rPr>
                <w:w w:val="100"/>
              </w:rPr>
              <w:t>MAC frames</w:t>
            </w:r>
            <w:r w:rsidRPr="007651F7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7651F7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7651F7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D034E2" w:rsidRPr="00B06412" w:rsidTr="007651F7">
        <w:trPr>
          <w:trHeight w:val="3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CFISTA:M </w:t>
            </w:r>
          </w:p>
          <w:p w:rsidR="00D034E2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D034E2" w:rsidRPr="007651F7">
              <w:rPr>
                <w:w w:val="100"/>
                <w:u w:val="single"/>
              </w:rPr>
              <w:t xml:space="preserve"> OR </w:t>
            </w:r>
          </w:p>
          <w:p w:rsidR="00D034E2" w:rsidRPr="007651F7" w:rsidRDefault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NTB</w:t>
            </w:r>
            <w:r w:rsidR="00236813"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34E2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>FT ANA +</w:t>
            </w:r>
            <w:r w:rsidR="004F2C89" w:rsidRPr="007651F7">
              <w:rPr>
                <w:w w:val="100"/>
                <w:u w:val="single"/>
              </w:rPr>
              <w:t xml:space="preserve"> </w:t>
            </w:r>
            <w:r w:rsidR="00877DB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7BA7" w:rsidRPr="007651F7" w:rsidRDefault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:rsidR="00A37BA7" w:rsidRPr="007651F7" w:rsidRDefault="00236813" w:rsidP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A37BA7" w:rsidRPr="007651F7">
              <w:rPr>
                <w:w w:val="100"/>
                <w:u w:val="single"/>
              </w:rPr>
              <w:t>CFTB</w:t>
            </w:r>
            <w:r w:rsidR="00DC1F4C" w:rsidRPr="007651F7">
              <w:rPr>
                <w:w w:val="100"/>
                <w:u w:val="single"/>
              </w:rPr>
              <w:t xml:space="preserve"> </w:t>
            </w:r>
            <w:r w:rsidR="00A37BA7" w:rsidRPr="007651F7">
              <w:rPr>
                <w:w w:val="100"/>
                <w:u w:val="single"/>
              </w:rPr>
              <w:t>OR</w:t>
            </w:r>
          </w:p>
          <w:p w:rsidR="00D034E2" w:rsidRPr="007651F7" w:rsidRDefault="00A37BA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236813" w:rsidRPr="007651F7">
              <w:rPr>
                <w:w w:val="100"/>
                <w:u w:val="single"/>
              </w:rPr>
              <w:t>)</w:t>
            </w:r>
            <w:r w:rsidR="00DC1F4C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34E2" w:rsidRPr="007651F7" w:rsidRDefault="00D034E2" w:rsidP="00D034E2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43A4C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243A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FT ANA + </w:t>
            </w:r>
            <w:r w:rsidR="00877DB1" w:rsidRPr="007651F7">
              <w:rPr>
                <w:w w:val="100"/>
                <w:u w:val="single"/>
              </w:rPr>
              <w:t>2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Del="00E779FF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46121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9.</w:t>
            </w:r>
            <w:r w:rsidR="00D034E2" w:rsidRPr="007651F7">
              <w:rPr>
                <w:w w:val="100"/>
                <w:u w:val="single"/>
              </w:rPr>
              <w:t>6.7.37</w:t>
            </w:r>
          </w:p>
          <w:p w:rsidR="00D034E2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  <w:p w:rsidR="00461214" w:rsidRPr="007651F7" w:rsidDel="00E779FF" w:rsidRDefault="0046121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CFRSTA</w:t>
            </w:r>
            <w:r w:rsidRPr="007651F7">
              <w:rPr>
                <w:w w:val="100"/>
                <w:u w:val="single"/>
              </w:rPr>
              <w:t xml:space="preserve"> OR </w:t>
            </w:r>
            <w:r w:rsidR="00303705" w:rsidRPr="007651F7">
              <w:rPr>
                <w:w w:val="100"/>
                <w:u w:val="single"/>
              </w:rPr>
              <w:t>CFISTA</w:t>
            </w:r>
            <w:r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>:M</w:t>
            </w:r>
          </w:p>
          <w:p w:rsidR="00D034E2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D034E2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CA31B6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NT</w:t>
            </w:r>
            <w:r w:rsidR="00A37BA7" w:rsidRPr="007651F7">
              <w:rPr>
                <w:w w:val="100"/>
                <w:u w:val="single"/>
              </w:rPr>
              <w:t>B</w:t>
            </w:r>
            <w:r w:rsidR="00236813" w:rsidRPr="007651F7">
              <w:rPr>
                <w:w w:val="100"/>
                <w:u w:val="single"/>
              </w:rPr>
              <w:t>)</w:t>
            </w:r>
            <w:r w:rsidR="00A37BA7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43A4C" w:rsidRPr="007651F7" w:rsidRDefault="00D034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TF type </w:t>
            </w:r>
            <w:del w:id="35" w:author="Segev, Jonathan" w:date="2018-11-15T11:54:00Z">
              <w:r w:rsidRPr="007651F7" w:rsidDel="00181C63">
                <w:rPr>
                  <w:w w:val="100"/>
                  <w:u w:val="single"/>
                </w:rPr>
                <w:delText xml:space="preserve">Location </w:delText>
              </w:r>
            </w:del>
            <w:ins w:id="36" w:author="Segev, Jonathan" w:date="2018-11-15T11:54:00Z">
              <w:r w:rsidR="00181C63">
                <w:rPr>
                  <w:w w:val="100"/>
                  <w:u w:val="single"/>
                </w:rPr>
                <w:t xml:space="preserve">Ranging </w:t>
              </w:r>
            </w:ins>
            <w:r w:rsidRPr="007651F7">
              <w:rPr>
                <w:w w:val="100"/>
                <w:u w:val="single"/>
              </w:rPr>
              <w:t xml:space="preserve">using </w:t>
            </w:r>
            <w:del w:id="37" w:author="Segev, Jonathan" w:date="2018-11-15T11:54:00Z">
              <w:r w:rsidRPr="007651F7" w:rsidDel="00181C63">
                <w:rPr>
                  <w:w w:val="100"/>
                  <w:u w:val="single"/>
                </w:rPr>
                <w:delText xml:space="preserve">802.11az </w:delText>
              </w:r>
            </w:del>
            <w:ins w:id="38" w:author="Segev, Jonathan" w:date="2018-11-15T11:54:00Z">
              <w:r w:rsidR="00181C63">
                <w:rPr>
                  <w:w w:val="100"/>
                  <w:u w:val="single"/>
                </w:rPr>
                <w:t xml:space="preserve">FTM </w:t>
              </w:r>
            </w:ins>
            <w:r w:rsidRPr="007651F7">
              <w:rPr>
                <w:w w:val="100"/>
                <w:u w:val="single"/>
              </w:rPr>
              <w:t xml:space="preserve">TB </w:t>
            </w:r>
            <w:ins w:id="39" w:author="Segev, Jonathan" w:date="2018-11-15T11:58:00Z">
              <w:r w:rsidR="00181C63">
                <w:rPr>
                  <w:w w:val="100"/>
                  <w:u w:val="single"/>
                </w:rPr>
                <w:t xml:space="preserve">ranging </w:t>
              </w:r>
            </w:ins>
            <w:r w:rsidRPr="007651F7">
              <w:rPr>
                <w:w w:val="100"/>
                <w:u w:val="single"/>
              </w:rPr>
              <w:t>operation</w:t>
            </w:r>
            <w:del w:id="40" w:author="Segev, Jonathan" w:date="2018-11-15T11:54:00Z">
              <w:r w:rsidRPr="007651F7" w:rsidDel="00181C63">
                <w:rPr>
                  <w:w w:val="100"/>
                  <w:u w:val="single"/>
                </w:rPr>
                <w:delText>.</w:delText>
              </w:r>
            </w:del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Del="00E779FF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NDPA using </w:t>
            </w:r>
            <w:del w:id="41" w:author="Segev, Jonathan" w:date="2018-11-15T11:54:00Z">
              <w:r w:rsidRPr="007651F7" w:rsidDel="00181C63">
                <w:rPr>
                  <w:w w:val="100"/>
                  <w:u w:val="single"/>
                </w:rPr>
                <w:delText xml:space="preserve">802.11az </w:delText>
              </w:r>
            </w:del>
            <w:ins w:id="42" w:author="Segev, Jonathan" w:date="2018-11-15T11:54:00Z">
              <w:r w:rsidR="00181C63">
                <w:rPr>
                  <w:w w:val="100"/>
                  <w:u w:val="single"/>
                </w:rPr>
                <w:t xml:space="preserve">FTM </w:t>
              </w:r>
            </w:ins>
            <w:r w:rsidRPr="007651F7">
              <w:rPr>
                <w:w w:val="100"/>
                <w:u w:val="single"/>
              </w:rPr>
              <w:t xml:space="preserve">TB </w:t>
            </w:r>
            <w:ins w:id="43" w:author="Segev, Jonathan" w:date="2018-11-15T11:58:00Z">
              <w:r w:rsidR="00181C63">
                <w:rPr>
                  <w:w w:val="100"/>
                  <w:u w:val="single"/>
                </w:rPr>
                <w:t xml:space="preserve">ranging </w:t>
              </w:r>
            </w:ins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Del="00E779FF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NDPA using </w:t>
            </w:r>
            <w:del w:id="44" w:author="Segev, Jonathan" w:date="2018-11-15T11:54:00Z">
              <w:r w:rsidRPr="007651F7" w:rsidDel="00181C63">
                <w:rPr>
                  <w:w w:val="100"/>
                  <w:u w:val="single"/>
                </w:rPr>
                <w:delText xml:space="preserve">802.11az </w:delText>
              </w:r>
            </w:del>
            <w:ins w:id="45" w:author="Segev, Jonathan" w:date="2018-11-15T11:55:00Z">
              <w:r w:rsidR="00181C63">
                <w:rPr>
                  <w:w w:val="100"/>
                  <w:u w:val="single"/>
                </w:rPr>
                <w:t xml:space="preserve">FTM </w:t>
              </w:r>
            </w:ins>
            <w:r w:rsidRPr="007651F7">
              <w:rPr>
                <w:w w:val="100"/>
                <w:u w:val="single"/>
              </w:rPr>
              <w:t xml:space="preserve">NTB </w:t>
            </w:r>
            <w:ins w:id="46" w:author="Segev, Jonathan" w:date="2018-11-15T11:58:00Z">
              <w:r w:rsidR="00181C63">
                <w:rPr>
                  <w:w w:val="100"/>
                  <w:u w:val="single"/>
                </w:rPr>
                <w:t xml:space="preserve">ranging </w:t>
              </w:r>
            </w:ins>
            <w:r w:rsidRPr="007651F7">
              <w:rPr>
                <w:w w:val="100"/>
                <w:u w:val="single"/>
              </w:rPr>
              <w:t>operation.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Del="00E779FF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4F2C89" w:rsidRPr="00B06412" w:rsidTr="00C52445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</w:pP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FR ANA + 0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</w:t>
            </w:r>
            <w:r w:rsidR="002B3631" w:rsidRPr="007651F7">
              <w:rPr>
                <w:w w:val="100"/>
                <w:u w:val="single"/>
              </w:rPr>
              <w:t xml:space="preserve">STA:M </w:t>
            </w:r>
          </w:p>
          <w:p w:rsidR="00303705" w:rsidRPr="007651F7" w:rsidRDefault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03705" w:rsidRPr="007651F7">
              <w:rPr>
                <w:w w:val="100"/>
                <w:u w:val="single"/>
              </w:rPr>
              <w:t>CF</w:t>
            </w:r>
            <w:r w:rsidR="0058174F" w:rsidRPr="007651F7">
              <w:rPr>
                <w:w w:val="100"/>
                <w:u w:val="single"/>
              </w:rPr>
              <w:t>TB</w:t>
            </w:r>
            <w:r w:rsidR="00303705" w:rsidRPr="007651F7">
              <w:rPr>
                <w:w w:val="100"/>
                <w:u w:val="single"/>
              </w:rPr>
              <w:t xml:space="preserve"> OR </w:t>
            </w:r>
          </w:p>
          <w:p w:rsidR="00303705" w:rsidRPr="007651F7" w:rsidDel="00E779FF" w:rsidRDefault="0058174F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9A79E9" w:rsidP="003037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2B3631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58174F" w:rsidRPr="007651F7">
              <w:rPr>
                <w:w w:val="100"/>
                <w:u w:val="single"/>
              </w:rPr>
              <w:t>CFTB</w:t>
            </w:r>
            <w:r w:rsidR="00303705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58174F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03705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9A79E9" w:rsidP="003037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lastRenderedPageBreak/>
              <w:t>FR ANA + 2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303705" w:rsidRPr="007651F7" w:rsidDel="00E779FF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03705" w:rsidRPr="007651F7">
              <w:rPr>
                <w:w w:val="100"/>
                <w:u w:val="single"/>
              </w:rPr>
              <w:t>CFRSTA</w:t>
            </w:r>
            <w:r w:rsidRPr="007651F7">
              <w:rPr>
                <w:w w:val="100"/>
                <w:u w:val="single"/>
              </w:rPr>
              <w:t xml:space="preserve"> </w:t>
            </w:r>
            <w:r w:rsidR="00303705" w:rsidRPr="007651F7">
              <w:rPr>
                <w:w w:val="100"/>
                <w:u w:val="single"/>
              </w:rPr>
              <w:t>OR CFISTA</w:t>
            </w:r>
            <w:r w:rsidRPr="007651F7">
              <w:rPr>
                <w:w w:val="100"/>
                <w:u w:val="single"/>
              </w:rPr>
              <w:t>)</w:t>
            </w:r>
            <w:r w:rsidR="002B3631" w:rsidRPr="007651F7">
              <w:rPr>
                <w:w w:val="100"/>
                <w:u w:val="single"/>
              </w:rPr>
              <w:t xml:space="preserve">:M </w:t>
            </w:r>
          </w:p>
          <w:p w:rsidR="00303705" w:rsidRPr="007651F7" w:rsidRDefault="00DC1F4C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58174F" w:rsidRPr="007651F7">
              <w:rPr>
                <w:w w:val="100"/>
                <w:u w:val="single"/>
              </w:rPr>
              <w:t>CFTB</w:t>
            </w:r>
            <w:r w:rsidR="00303705" w:rsidRPr="007651F7">
              <w:rPr>
                <w:w w:val="100"/>
                <w:u w:val="single"/>
              </w:rPr>
              <w:t xml:space="preserve"> OR</w:t>
            </w:r>
          </w:p>
          <w:p w:rsidR="00303705" w:rsidRPr="007651F7" w:rsidDel="00E779FF" w:rsidRDefault="0058174F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r w:rsidR="00303705" w:rsidRPr="007651F7">
              <w:rPr>
                <w:w w:val="100"/>
                <w:u w:val="single"/>
              </w:rPr>
              <w:t xml:space="preserve"> </w:t>
            </w:r>
            <w:r w:rsidR="00DC1F4C"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03705" w:rsidRPr="007651F7" w:rsidRDefault="00303705" w:rsidP="003037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9A79E9" w:rsidP="004F2C8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TF of type </w:t>
            </w:r>
            <w:del w:id="47" w:author="Segev, Jonathan" w:date="2018-11-15T11:55:00Z">
              <w:r w:rsidRPr="007651F7" w:rsidDel="00181C63">
                <w:rPr>
                  <w:w w:val="100"/>
                  <w:u w:val="single"/>
                </w:rPr>
                <w:delText xml:space="preserve">Location </w:delText>
              </w:r>
            </w:del>
            <w:ins w:id="48" w:author="Segev, Jonathan" w:date="2018-11-15T11:55:00Z">
              <w:r w:rsidR="00181C63">
                <w:rPr>
                  <w:w w:val="100"/>
                  <w:u w:val="single"/>
                </w:rPr>
                <w:t>Ra</w:t>
              </w:r>
            </w:ins>
            <w:ins w:id="49" w:author="Segev, Jonathan" w:date="2018-11-15T11:56:00Z">
              <w:r w:rsidR="00181C63">
                <w:rPr>
                  <w:w w:val="100"/>
                  <w:u w:val="single"/>
                </w:rPr>
                <w:t xml:space="preserve">nging </w:t>
              </w:r>
            </w:ins>
            <w:r w:rsidRPr="007651F7">
              <w:rPr>
                <w:w w:val="100"/>
                <w:u w:val="single"/>
              </w:rPr>
              <w:t>for TB ranging 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 w:rsidR="009A79E9">
              <w:rPr>
                <w:w w:val="100"/>
                <w:u w:val="single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NDPA frame for </w:t>
            </w:r>
            <w:del w:id="50" w:author="Segev, Jonathan" w:date="2018-11-15T11:56:00Z">
              <w:r w:rsidRPr="007651F7" w:rsidDel="00181C63">
                <w:rPr>
                  <w:w w:val="100"/>
                  <w:u w:val="single"/>
                </w:rPr>
                <w:delText xml:space="preserve">Trigger Based </w:delText>
              </w:r>
            </w:del>
            <w:ins w:id="51" w:author="Segev, Jonathan" w:date="2018-11-15T11:56:00Z">
              <w:r w:rsidR="00181C63">
                <w:rPr>
                  <w:w w:val="100"/>
                  <w:u w:val="single"/>
                </w:rPr>
                <w:t xml:space="preserve">TB ranging </w:t>
              </w:r>
            </w:ins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2C89" w:rsidRPr="00B06412" w:rsidTr="007651F7">
        <w:trPr>
          <w:trHeight w:val="5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 w:rsidR="009A79E9">
              <w:rPr>
                <w:w w:val="100"/>
                <w:u w:val="single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NDPA frame for </w:t>
            </w:r>
            <w:del w:id="52" w:author="Segev, Jonathan" w:date="2018-11-15T11:57:00Z">
              <w:r w:rsidRPr="007651F7" w:rsidDel="00181C63">
                <w:rPr>
                  <w:w w:val="100"/>
                  <w:u w:val="single"/>
                </w:rPr>
                <w:delText xml:space="preserve">Non Trigger Based </w:delText>
              </w:r>
            </w:del>
            <w:ins w:id="53" w:author="Segev, Jonathan" w:date="2018-11-15T11:57:00Z">
              <w:r w:rsidR="00181C63">
                <w:rPr>
                  <w:w w:val="100"/>
                  <w:u w:val="single"/>
                </w:rPr>
                <w:t xml:space="preserve">NTB ranging </w:t>
              </w:r>
            </w:ins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9.3.6.7.37</w:t>
            </w:r>
          </w:p>
          <w:p w:rsidR="004F2C89" w:rsidRPr="007651F7" w:rsidRDefault="006A4AE0" w:rsidP="004F2C8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7651F7" w:rsidRDefault="004F2C89" w:rsidP="004F2C8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41397D" w:rsidRPr="00B06412" w:rsidRDefault="0041397D" w:rsidP="0041397D">
      <w:pPr>
        <w:pStyle w:val="EditiingInstruction"/>
        <w:rPr>
          <w:b w:val="0"/>
          <w:bCs w:val="0"/>
          <w:i w:val="0"/>
          <w:iCs w:val="0"/>
          <w:w w:val="100"/>
        </w:rPr>
      </w:pPr>
    </w:p>
    <w:p w:rsidR="0041397D" w:rsidRPr="00B06412" w:rsidRDefault="0041397D" w:rsidP="007651F7">
      <w:pPr>
        <w:pStyle w:val="I"/>
        <w:rPr>
          <w:rFonts w:ascii="Times New Roman" w:hAnsi="Times New Roman" w:cs="Times New Roman"/>
          <w:sz w:val="20"/>
          <w:szCs w:val="20"/>
        </w:rPr>
      </w:pPr>
      <w:r w:rsidRPr="007651F7">
        <w:rPr>
          <w:w w:val="100"/>
        </w:rPr>
        <w:br w:type="page"/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lastRenderedPageBreak/>
        <w:t>Insert a new subclause B.4.2</w:t>
      </w:r>
      <w:r w:rsidR="0041397D" w:rsidRPr="00B06412">
        <w:rPr>
          <w:w w:val="100"/>
        </w:rPr>
        <w:t>8</w:t>
      </w:r>
      <w:r w:rsidRPr="00B06412">
        <w:rPr>
          <w:w w:val="100"/>
        </w:rPr>
        <w:t xml:space="preserve"> as follows:</w:t>
      </w:r>
    </w:p>
    <w:p w:rsidR="002564AD" w:rsidRPr="00B06412" w:rsidRDefault="0041397D" w:rsidP="007651F7">
      <w:pPr>
        <w:pStyle w:val="AH2"/>
        <w:rPr>
          <w:w w:val="100"/>
        </w:rPr>
      </w:pPr>
      <w:r w:rsidRPr="00B06412">
        <w:rPr>
          <w:w w:val="100"/>
        </w:rPr>
        <w:t xml:space="preserve">B.4.28 Next Generation Positioning </w:t>
      </w:r>
      <w:r w:rsidR="002564AD" w:rsidRPr="00B06412">
        <w:rPr>
          <w:w w:val="100"/>
        </w:rPr>
        <w:t>(</w:t>
      </w:r>
      <w:r w:rsidRPr="00B06412">
        <w:rPr>
          <w:w w:val="100"/>
        </w:rPr>
        <w:t>NGP</w:t>
      </w:r>
      <w:r w:rsidR="002564AD" w:rsidRPr="00B06412">
        <w:rPr>
          <w:w w:val="100"/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2564AD" w:rsidRPr="00B06412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41397D" w:rsidP="007651F7">
            <w:pPr>
              <w:pStyle w:val="AH3"/>
            </w:pPr>
            <w:r w:rsidRPr="00B06412">
              <w:rPr>
                <w:w w:val="100"/>
              </w:rPr>
              <w:t>B.4.28.1</w:t>
            </w:r>
          </w:p>
        </w:tc>
      </w:tr>
      <w:tr w:rsidR="002564AD" w:rsidRPr="00B06412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:rsidRPr="00B06412" w:rsidTr="007651F7">
        <w:trPr>
          <w:trHeight w:val="386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41397D" w:rsidP="002564AD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41397D" w:rsidP="002564AD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NGP </w:t>
            </w:r>
            <w:r w:rsidR="002564AD" w:rsidRPr="007651F7">
              <w:rPr>
                <w:w w:val="100"/>
                <w:u w:val="single"/>
              </w:rPr>
              <w:t>capability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357AB2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357AB2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NGP FTM support </w:t>
            </w:r>
            <w:r w:rsidR="00DC1F4C" w:rsidRPr="007651F7">
              <w:rPr>
                <w:w w:val="100"/>
                <w:u w:val="single"/>
              </w:rPr>
              <w:t xml:space="preserve">advertisement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RDefault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11.22.6.2</w:t>
            </w:r>
          </w:p>
          <w:p w:rsidR="00F55031" w:rsidRPr="007651F7" w:rsidDel="002564AD" w:rsidRDefault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3B6457" w:rsidRPr="007651F7">
              <w:rPr>
                <w:w w:val="100"/>
                <w:u w:val="single"/>
              </w:rPr>
              <w:t xml:space="preserve">CFTB </w:t>
            </w:r>
            <w:r w:rsidR="00DC1F4C" w:rsidRPr="007651F7">
              <w:rPr>
                <w:w w:val="100"/>
                <w:u w:val="single"/>
              </w:rPr>
              <w:t xml:space="preserve">OR </w:t>
            </w:r>
            <w:r w:rsidR="003B6457" w:rsidRPr="007651F7">
              <w:rPr>
                <w:w w:val="100"/>
                <w:u w:val="single"/>
              </w:rPr>
              <w:t>CFNTB</w:t>
            </w:r>
            <w:r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7651F7" w:rsidDel="002564AD" w:rsidRDefault="00357AB2" w:rsidP="00357AB2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 FTM capability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Del="002564AD" w:rsidRDefault="00A657E6" w:rsidP="00357AB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11.22.6.3.1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</w:t>
            </w:r>
            <w:r w:rsidR="00992B20" w:rsidRPr="007651F7">
              <w:rPr>
                <w:w w:val="100"/>
                <w:u w:val="single"/>
              </w:rPr>
              <w:t xml:space="preserve">CFTB </w:t>
            </w:r>
            <w:r w:rsidR="00DC1F4C" w:rsidRPr="007651F7">
              <w:rPr>
                <w:w w:val="100"/>
                <w:u w:val="single"/>
              </w:rPr>
              <w:t xml:space="preserve">OR </w:t>
            </w:r>
            <w:r w:rsidR="00992B20" w:rsidRPr="007651F7">
              <w:rPr>
                <w:w w:val="100"/>
                <w:u w:val="single"/>
              </w:rPr>
              <w:t>CFNTB</w:t>
            </w:r>
            <w:r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357AB2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 secured MAC operation</w:t>
            </w:r>
            <w:r w:rsidR="00AB6A72" w:rsidRPr="007651F7">
              <w:rPr>
                <w:w w:val="100"/>
                <w:u w:val="single"/>
              </w:rPr>
              <w:t xml:space="preserve"> negotiation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A657E6" w:rsidP="002B36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A657E6" w:rsidRPr="007651F7" w:rsidDel="002564AD" w:rsidRDefault="00A657E6" w:rsidP="002B36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AA371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CFPASN:M </w:t>
            </w:r>
            <w:r w:rsidR="00236813" w:rsidRPr="007651F7">
              <w:rPr>
                <w:w w:val="100"/>
                <w:u w:val="single"/>
              </w:rPr>
              <w:t>(</w:t>
            </w:r>
            <w:r w:rsidR="00992B20" w:rsidRPr="007651F7">
              <w:rPr>
                <w:w w:val="100"/>
                <w:u w:val="single"/>
              </w:rPr>
              <w:t>CFTB</w:t>
            </w:r>
            <w:r w:rsidR="00236813" w:rsidRPr="007651F7">
              <w:rPr>
                <w:w w:val="100"/>
                <w:u w:val="single"/>
              </w:rPr>
              <w:t xml:space="preserve"> </w:t>
            </w:r>
            <w:r w:rsidR="00992B20" w:rsidRPr="007651F7">
              <w:rPr>
                <w:w w:val="100"/>
                <w:u w:val="single"/>
              </w:rPr>
              <w:t>OR CFNTB</w:t>
            </w:r>
            <w:r w:rsidR="00236813" w:rsidRPr="007651F7">
              <w:rPr>
                <w:w w:val="100"/>
                <w:u w:val="single"/>
              </w:rPr>
              <w:t>)</w:t>
            </w:r>
            <w:r w:rsidR="00992B20" w:rsidRPr="007651F7">
              <w:rPr>
                <w:w w:val="100"/>
                <w:u w:val="single"/>
              </w:rPr>
              <w:t>:M</w:t>
            </w:r>
          </w:p>
          <w:p w:rsidR="00AA3711" w:rsidRPr="007651F7" w:rsidDel="002564AD" w:rsidRDefault="00AA3711" w:rsidP="002B3631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Trigger Based Ranging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7651F7" w:rsidRDefault="002B3631" w:rsidP="002B3631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AB6A72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AB6A72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Trigger Based measurement sequence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 w:rsidP="00DC1F4C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D041BE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D041BE" w:rsidRPr="007651F7" w:rsidRDefault="00D041BE" w:rsidP="00DC1F4C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7651F7" w:rsidRDefault="00012F70" w:rsidP="00DC1F4C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B06412" w:rsidTr="00483E75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Protected LMR exchange in TB </w:t>
            </w:r>
            <w:del w:id="54" w:author="Segev, Jonathan" w:date="2018-11-15T12:00:00Z">
              <w:r w:rsidRPr="007651F7" w:rsidDel="00181C63">
                <w:rPr>
                  <w:w w:val="100"/>
                  <w:u w:val="single"/>
                </w:rPr>
                <w:delText>measurement sequence</w:delText>
              </w:r>
            </w:del>
            <w:ins w:id="55" w:author="Segev, Jonathan" w:date="2018-11-15T12:00:00Z">
              <w:r w:rsidR="00181C63">
                <w:rPr>
                  <w:w w:val="100"/>
                  <w:u w:val="single"/>
                </w:rPr>
                <w:t>ranging exchange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483E75" w:rsidRPr="007651F7" w:rsidRDefault="00483E75" w:rsidP="00483E7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 34.1.10M</w:t>
            </w:r>
          </w:p>
          <w:p w:rsidR="00483E75" w:rsidRPr="007651F7" w:rsidRDefault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(CFPASN OR</w:t>
            </w:r>
          </w:p>
          <w:p w:rsidR="00483E75" w:rsidRPr="007651F7" w:rsidRDefault="00483E7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 34):M</w:t>
            </w:r>
          </w:p>
          <w:p w:rsidR="00483E75" w:rsidRPr="007651F7" w:rsidRDefault="00483E75" w:rsidP="00483E75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483E75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83E75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9A79E9" w:rsidP="00DC1F4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MAC support of PHY security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7651F7" w:rsidRDefault="00483E75" w:rsidP="00DC1F4C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D041BE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NGPM3</w:t>
            </w:r>
            <w:r w:rsidR="00D041BE" w:rsidRPr="007651F7">
              <w:rPr>
                <w:w w:val="100"/>
                <w:u w:val="single"/>
              </w:rPr>
              <w:t>.</w:t>
            </w:r>
            <w:r>
              <w:rPr>
                <w:w w:val="100"/>
                <w:u w:val="singl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Sequence Authentication Code exchange for TB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04587B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  <w:p w:rsidR="00D041BE" w:rsidRPr="007651F7" w:rsidRDefault="0004587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CFPSEC:M </w:t>
            </w:r>
          </w:p>
          <w:p w:rsidR="00D041BE" w:rsidRPr="007651F7" w:rsidRDefault="00D041BE" w:rsidP="00D041BE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41BE" w:rsidRPr="00B06412" w:rsidTr="00440292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503259" w:rsidP="00181C63">
            <w:pPr>
              <w:pStyle w:val="CellBody"/>
              <w:rPr>
                <w:u w:val="single"/>
              </w:rPr>
            </w:pPr>
            <w:del w:id="56" w:author="Segev, Jonathan" w:date="2018-11-15T12:01:00Z">
              <w:r w:rsidRPr="007651F7" w:rsidDel="00181C63">
                <w:rPr>
                  <w:w w:val="100"/>
                  <w:u w:val="single"/>
                </w:rPr>
                <w:delText xml:space="preserve">NON </w:delText>
              </w:r>
              <w:r w:rsidR="00D041BE" w:rsidRPr="007651F7" w:rsidDel="00181C63">
                <w:rPr>
                  <w:w w:val="100"/>
                  <w:u w:val="single"/>
                </w:rPr>
                <w:delText xml:space="preserve">Trigger </w:delText>
              </w:r>
            </w:del>
            <w:ins w:id="57" w:author="Segev, Jonathan" w:date="2018-11-15T12:01:00Z">
              <w:r w:rsidR="00181C63">
                <w:rPr>
                  <w:w w:val="100"/>
                  <w:u w:val="single"/>
                </w:rPr>
                <w:t xml:space="preserve">NTB Ranging </w:t>
              </w:r>
            </w:ins>
            <w:del w:id="58" w:author="Segev, Jonathan" w:date="2018-11-15T12:01:00Z">
              <w:r w:rsidR="00D041BE" w:rsidRPr="007651F7" w:rsidDel="00181C63">
                <w:rPr>
                  <w:w w:val="100"/>
                  <w:u w:val="single"/>
                </w:rPr>
                <w:delText xml:space="preserve">Based Location </w:delText>
              </w:r>
            </w:del>
            <w:r w:rsidR="00D041BE"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7651F7" w:rsidRDefault="00D041BE" w:rsidP="00D041BE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B06412" w:rsidTr="0041397D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lastRenderedPageBreak/>
              <w:t>NGPM4</w:t>
            </w:r>
            <w:r w:rsidR="00236813"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181C63">
            <w:pPr>
              <w:pStyle w:val="CellBody"/>
              <w:rPr>
                <w:w w:val="100"/>
                <w:u w:val="single"/>
              </w:rPr>
            </w:pPr>
            <w:del w:id="59" w:author="Segev, Jonathan" w:date="2018-11-15T12:01:00Z">
              <w:r w:rsidRPr="007651F7" w:rsidDel="00181C63">
                <w:rPr>
                  <w:w w:val="100"/>
                  <w:u w:val="single"/>
                </w:rPr>
                <w:delText>Non Trigger</w:delText>
              </w:r>
            </w:del>
            <w:ins w:id="60" w:author="Segev, Jonathan" w:date="2018-11-15T12:01:00Z">
              <w:r w:rsidR="00181C63">
                <w:rPr>
                  <w:w w:val="100"/>
                  <w:u w:val="single"/>
                </w:rPr>
                <w:t>NTB</w:t>
              </w:r>
            </w:ins>
            <w:r w:rsidRPr="007651F7">
              <w:rPr>
                <w:w w:val="100"/>
                <w:u w:val="single"/>
              </w:rPr>
              <w:t xml:space="preserve"> </w:t>
            </w:r>
            <w:del w:id="61" w:author="Segev, Jonathan" w:date="2018-11-15T12:02:00Z">
              <w:r w:rsidRPr="007651F7" w:rsidDel="00181C63">
                <w:rPr>
                  <w:w w:val="100"/>
                  <w:u w:val="single"/>
                </w:rPr>
                <w:delText>Based measurement sequence</w:delText>
              </w:r>
            </w:del>
            <w:ins w:id="62" w:author="Segev, Jonathan" w:date="2018-11-15T12:02:00Z">
              <w:r w:rsidR="00181C63">
                <w:rPr>
                  <w:w w:val="100"/>
                  <w:u w:val="single"/>
                </w:rPr>
                <w:t>ranging exchange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  <w:p w:rsidR="00236813" w:rsidRPr="007651F7" w:rsidDel="002564AD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HE</w:t>
            </w:r>
            <w:r w:rsidRPr="007651F7">
              <w:rPr>
                <w:w w:val="100"/>
                <w:u w:val="single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  <w:r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181C63" w:rsidRDefault="00236813" w:rsidP="00181C63">
            <w:pPr>
              <w:pStyle w:val="CellBody"/>
              <w:rPr>
                <w:del w:id="63" w:author="Segev, Jonathan" w:date="2018-11-15T12:02:00Z"/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Protected LMR exchange in NTB </w:t>
            </w:r>
            <w:del w:id="64" w:author="Segev, Jonathan" w:date="2018-11-15T12:02:00Z">
              <w:r w:rsidRPr="007651F7" w:rsidDel="00181C63">
                <w:rPr>
                  <w:w w:val="100"/>
                  <w:u w:val="single"/>
                </w:rPr>
                <w:delText>measurement sequence</w:delText>
              </w:r>
            </w:del>
            <w:ins w:id="65" w:author="Segev, Jonathan" w:date="2018-11-15T12:02:00Z">
              <w:r w:rsidR="00181C63">
                <w:rPr>
                  <w:w w:val="100"/>
                  <w:u w:val="single"/>
                </w:rPr>
                <w:t>ranging exchange</w:t>
              </w:r>
            </w:ins>
          </w:p>
          <w:p w:rsidR="00236813" w:rsidRPr="007651F7" w:rsidRDefault="00236813" w:rsidP="00EA554E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12.13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N</w:t>
            </w:r>
            <w:r w:rsidRPr="007651F7">
              <w:rPr>
                <w:w w:val="100"/>
                <w:u w:val="single"/>
              </w:rPr>
              <w:t>TB:M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CFHE:M</w:t>
            </w:r>
          </w:p>
          <w:p w:rsidR="00236813" w:rsidRPr="007651F7" w:rsidRDefault="006D5194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236813" w:rsidRPr="007651F7">
              <w:rPr>
                <w:w w:val="100"/>
                <w:u w:val="single"/>
              </w:rPr>
              <w:t>PASN</w:t>
            </w:r>
            <w:r w:rsidRPr="007651F7">
              <w:rPr>
                <w:w w:val="100"/>
                <w:u w:val="single"/>
              </w:rPr>
              <w:t>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1397D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4</w:t>
            </w:r>
            <w:r w:rsidRPr="007651F7">
              <w:rPr>
                <w:w w:val="100"/>
                <w:u w:val="single"/>
              </w:rPr>
              <w:t>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Sequence Authentication Code exchange for NTB </w:t>
            </w:r>
            <w:ins w:id="66" w:author="Segev, Jonathan" w:date="2018-11-15T12:02:00Z">
              <w:r w:rsidR="00181C63">
                <w:rPr>
                  <w:w w:val="100"/>
                  <w:u w:val="single"/>
                </w:rPr>
                <w:t xml:space="preserve">ranging </w:t>
              </w:r>
            </w:ins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12.13</w:t>
            </w:r>
          </w:p>
          <w:p w:rsidR="00236813" w:rsidRPr="007651F7" w:rsidDel="002564AD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11.22.6.4.6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 w:rsidR="006D5194" w:rsidRPr="007651F7">
              <w:rPr>
                <w:w w:val="100"/>
                <w:u w:val="single"/>
              </w:rPr>
              <w:t>N</w:t>
            </w:r>
            <w:r w:rsidRPr="007651F7">
              <w:rPr>
                <w:w w:val="100"/>
                <w:u w:val="single"/>
              </w:rPr>
              <w:t>TB:M</w:t>
            </w:r>
          </w:p>
          <w:p w:rsidR="00236813" w:rsidRPr="007651F7" w:rsidRDefault="006D51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</w:t>
            </w:r>
            <w:r w:rsidR="00236813" w:rsidRPr="007651F7">
              <w:rPr>
                <w:w w:val="100"/>
                <w:u w:val="single"/>
              </w:rPr>
              <w:t>:M</w:t>
            </w:r>
          </w:p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CFPASN:M</w:t>
            </w:r>
          </w:p>
          <w:p w:rsidR="0004587B" w:rsidRPr="007651F7" w:rsidDel="002564AD" w:rsidRDefault="0004587B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CFPSEC:M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Del="002564AD" w:rsidRDefault="00236813" w:rsidP="00236813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440292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Passive Location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5</w:t>
            </w:r>
            <w:r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Operation as </w:t>
            </w:r>
            <w:ins w:id="67" w:author="Segev, Jonathan" w:date="2018-11-15T12:04:00Z">
              <w:r w:rsidR="00EA554E">
                <w:rPr>
                  <w:w w:val="100"/>
                  <w:u w:val="single"/>
                </w:rPr>
                <w:t xml:space="preserve">passive location </w:t>
              </w:r>
            </w:ins>
            <w:r w:rsidRPr="007651F7">
              <w:rPr>
                <w:w w:val="100"/>
                <w:u w:val="single"/>
              </w:rPr>
              <w:t>RSTA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  <w:rtl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NGPM5</w:t>
            </w:r>
            <w:r w:rsidR="00236813"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181C6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Operation as </w:t>
            </w:r>
            <w:ins w:id="68" w:author="Segev, Jonathan" w:date="2018-11-15T12:03:00Z">
              <w:r w:rsidR="00181C63">
                <w:rPr>
                  <w:w w:val="100"/>
                  <w:u w:val="single"/>
                </w:rPr>
                <w:t xml:space="preserve">passive location </w:t>
              </w:r>
            </w:ins>
            <w:del w:id="69" w:author="Segev, Jonathan" w:date="2018-11-15T12:03:00Z">
              <w:r w:rsidRPr="007651F7" w:rsidDel="00181C63">
                <w:rPr>
                  <w:w w:val="100"/>
                  <w:u w:val="single"/>
                </w:rPr>
                <w:delText>A</w:delText>
              </w:r>
            </w:del>
            <w:ins w:id="70" w:author="Segev, Jonathan" w:date="2018-11-15T12:03:00Z">
              <w:r w:rsidR="00181C63">
                <w:rPr>
                  <w:w w:val="100"/>
                  <w:u w:val="single"/>
                </w:rPr>
                <w:t>I</w:t>
              </w:r>
            </w:ins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9A79E9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NGPM5</w:t>
            </w:r>
            <w:r w:rsidR="00236813" w:rsidRPr="007651F7">
              <w:rPr>
                <w:w w:val="100"/>
                <w:u w:val="single"/>
              </w:rPr>
              <w:t>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EA554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Operation as Passive </w:t>
            </w:r>
            <w:del w:id="71" w:author="Segev, Jonathan" w:date="2018-11-15T12:04:00Z">
              <w:r w:rsidRPr="007651F7" w:rsidDel="00EA554E">
                <w:rPr>
                  <w:w w:val="100"/>
                  <w:u w:val="single"/>
                </w:rPr>
                <w:delText>I</w:delText>
              </w:r>
            </w:del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11.22.6.4.10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36813" w:rsidRPr="00B06412" w:rsidTr="00357AB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NGPM</w:t>
            </w:r>
            <w:r w:rsidR="009A79E9">
              <w:rPr>
                <w:w w:val="100"/>
                <w:u w:val="single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012F70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EDMG/D</w:t>
            </w:r>
            <w:r w:rsidR="00236813" w:rsidRPr="007651F7">
              <w:rPr>
                <w:w w:val="100"/>
                <w:u w:val="single"/>
              </w:rPr>
              <w:t>MG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6A4AE0" w:rsidP="00236813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11.22.6.4.7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7651F7" w:rsidRDefault="00236813" w:rsidP="00236813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:rsidR="002564AD" w:rsidRPr="00B06412" w:rsidRDefault="002564AD" w:rsidP="007651F7">
      <w:pPr>
        <w:pStyle w:val="AH2"/>
        <w:rPr>
          <w:w w:val="100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2564AD" w:rsidRPr="00B06412" w:rsidTr="007651F7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357AB2" w:rsidP="007651F7">
            <w:pPr>
              <w:pStyle w:val="AH3"/>
            </w:pPr>
            <w:r w:rsidRPr="00B06412">
              <w:rPr>
                <w:w w:val="100"/>
              </w:rPr>
              <w:t>B.</w:t>
            </w:r>
            <w:r w:rsidR="004E6C21" w:rsidRPr="007651F7">
              <w:rPr>
                <w:w w:val="100"/>
              </w:rPr>
              <w:t>4.</w:t>
            </w:r>
            <w:r w:rsidRPr="00B06412">
              <w:rPr>
                <w:w w:val="100"/>
              </w:rPr>
              <w:t xml:space="preserve">28.2 NGP </w:t>
            </w:r>
            <w:r w:rsidR="002564AD" w:rsidRPr="00B06412">
              <w:rPr>
                <w:w w:val="100"/>
              </w:rPr>
              <w:t>PHY features</w:t>
            </w:r>
            <w:r w:rsidR="002564AD" w:rsidRPr="00B06412">
              <w:rPr>
                <w:w w:val="100"/>
              </w:rPr>
              <w:fldChar w:fldCharType="begin"/>
            </w:r>
            <w:r w:rsidR="002564AD" w:rsidRPr="00B06412">
              <w:rPr>
                <w:w w:val="100"/>
              </w:rPr>
              <w:instrText xml:space="preserve"> FILENAME </w:instrText>
            </w:r>
            <w:r w:rsidR="002564AD" w:rsidRPr="00B06412">
              <w:rPr>
                <w:w w:val="100"/>
              </w:rPr>
              <w:fldChar w:fldCharType="separate"/>
            </w:r>
            <w:r w:rsidR="002564AD" w:rsidRPr="00B06412">
              <w:rPr>
                <w:w w:val="100"/>
              </w:rPr>
              <w:t> </w:t>
            </w:r>
            <w:r w:rsidR="002564AD"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7651F7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2B6D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Del="00B82E92" w:rsidRDefault="004E6C2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NGP TB and NTB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7651F7" w:rsidRDefault="00392B6D">
            <w:pPr>
              <w:pStyle w:val="CellBody"/>
              <w:spacing w:line="180" w:lineRule="atLeast"/>
              <w:rPr>
                <w:w w:val="100"/>
                <w:u w:val="single"/>
              </w:rPr>
            </w:pP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B82E9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>.</w:t>
            </w:r>
            <w:r w:rsidR="00392B6D" w:rsidRPr="007651F7">
              <w:rPr>
                <w:w w:val="100"/>
                <w:u w:val="single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HE</w:t>
            </w:r>
            <w:r w:rsidR="004E6C21" w:rsidRPr="007651F7">
              <w:rPr>
                <w:u w:val="single"/>
              </w:rPr>
              <w:t>z</w:t>
            </w:r>
            <w:r w:rsidRPr="007651F7">
              <w:rPr>
                <w:u w:val="single"/>
              </w:rPr>
              <w:t xml:space="preserve"> </w:t>
            </w:r>
            <w:r w:rsidR="00392B6D" w:rsidRPr="007651F7">
              <w:rPr>
                <w:u w:val="single"/>
              </w:rPr>
              <w:t xml:space="preserve">SU </w:t>
            </w:r>
            <w:r w:rsidR="004E6C21" w:rsidRPr="007651F7">
              <w:rPr>
                <w:u w:val="single"/>
              </w:rPr>
              <w:t xml:space="preserve">sounding </w:t>
            </w:r>
            <w:r w:rsidR="00392B6D" w:rsidRPr="007651F7">
              <w:rPr>
                <w:u w:val="single"/>
              </w:rPr>
              <w:t>NDP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A3197A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 w:rsidR="008A2465" w:rsidRPr="007651F7">
              <w:rPr>
                <w:u w:val="single"/>
              </w:rPr>
              <w:t>CF</w:t>
            </w:r>
            <w:r w:rsidRPr="007651F7">
              <w:rPr>
                <w:u w:val="single"/>
              </w:rPr>
              <w:t>TB</w:t>
            </w:r>
            <w:r w:rsidR="008A2465" w:rsidRPr="007651F7">
              <w:rPr>
                <w:u w:val="single"/>
              </w:rPr>
              <w:t xml:space="preserve"> OR </w:t>
            </w:r>
            <w:r w:rsidR="001B5C0B" w:rsidRPr="007651F7">
              <w:rPr>
                <w:u w:val="single"/>
              </w:rPr>
              <w:t>CF</w:t>
            </w:r>
            <w:r w:rsidR="008A2465" w:rsidRPr="007651F7">
              <w:rPr>
                <w:u w:val="single"/>
              </w:rPr>
              <w:t>NTB</w:t>
            </w:r>
            <w:r w:rsidRPr="007651F7">
              <w:rPr>
                <w:u w:val="single"/>
              </w:rPr>
              <w:t>)</w:t>
            </w:r>
            <w:r w:rsidR="008A2465" w:rsidRPr="007651F7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53FF7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B5C0B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Del="00353FF7" w:rsidRDefault="004E6C2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NGPP1</w:t>
            </w:r>
            <w:r w:rsidR="001B5C0B"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HE</w:t>
            </w:r>
            <w:r w:rsidR="00DC1F4C" w:rsidRPr="007651F7">
              <w:rPr>
                <w:u w:val="single"/>
              </w:rPr>
              <w:t>z</w:t>
            </w:r>
            <w:r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 xml:space="preserve">sounding </w:t>
            </w:r>
            <w:r w:rsidRPr="007651F7">
              <w:rPr>
                <w:u w:val="single"/>
              </w:rPr>
              <w:t xml:space="preserve">NDP </w:t>
            </w:r>
            <w:r w:rsidR="00DC1F4C" w:rsidRPr="007651F7">
              <w:rPr>
                <w:u w:val="single"/>
              </w:rPr>
              <w:t>PPDU</w:t>
            </w:r>
            <w:r w:rsidR="00012F70" w:rsidRPr="007651F7">
              <w:rPr>
                <w:u w:val="single"/>
              </w:rPr>
              <w:t xml:space="preserve">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28.3.17a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236813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 w:rsidR="001B5C0B" w:rsidRPr="007651F7">
              <w:rPr>
                <w:u w:val="single"/>
              </w:rPr>
              <w:t>CFTB OR CFNTB</w:t>
            </w:r>
            <w:r w:rsidRPr="007651F7">
              <w:rPr>
                <w:u w:val="single"/>
              </w:rPr>
              <w:t>)</w:t>
            </w:r>
            <w:r w:rsidR="001B5C0B" w:rsidRPr="007651F7">
              <w:rPr>
                <w:u w:val="single"/>
              </w:rPr>
              <w:t>:M</w:t>
            </w:r>
          </w:p>
          <w:p w:rsidR="001B5C0B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</w:t>
            </w:r>
            <w:r w:rsidR="00DC1F4C" w:rsidRPr="007651F7">
              <w:rPr>
                <w:u w:val="single"/>
              </w:rPr>
              <w:t>PASN:M</w:t>
            </w:r>
          </w:p>
          <w:p w:rsidR="00DC1F4C" w:rsidRPr="007651F7" w:rsidRDefault="00DC1F4C">
            <w:pPr>
              <w:pStyle w:val="CellBody"/>
              <w:rPr>
                <w:u w:val="single"/>
                <w:rtl/>
              </w:rPr>
            </w:pPr>
            <w:r w:rsidRPr="007651F7">
              <w:rPr>
                <w:u w:val="single"/>
              </w:rPr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7651F7" w:rsidRDefault="001B5C0B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2564AD" w:rsidRPr="00B06412" w:rsidTr="007651F7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53FF7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</w:t>
            </w:r>
            <w:r w:rsidR="00392B6D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1</w:t>
            </w:r>
            <w:r w:rsidRPr="007651F7">
              <w:rPr>
                <w:w w:val="100"/>
                <w:u w:val="single"/>
              </w:rPr>
              <w:t>.</w:t>
            </w:r>
            <w:r w:rsidR="001B5C0B" w:rsidRPr="007651F7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1B5C0B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HE</w:t>
            </w:r>
            <w:r w:rsidR="00DC1F4C" w:rsidRPr="007651F7">
              <w:rPr>
                <w:u w:val="single"/>
              </w:rPr>
              <w:t>z</w:t>
            </w:r>
            <w:r w:rsidRPr="007651F7">
              <w:rPr>
                <w:u w:val="single"/>
              </w:rPr>
              <w:t xml:space="preserve"> </w:t>
            </w:r>
            <w:r w:rsidR="0058174F" w:rsidRPr="007651F7">
              <w:rPr>
                <w:u w:val="single"/>
              </w:rPr>
              <w:t>TB</w:t>
            </w:r>
            <w:r w:rsidR="008A2465"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 xml:space="preserve">sounding </w:t>
            </w:r>
            <w:r w:rsidR="008A2465" w:rsidRPr="007651F7">
              <w:rPr>
                <w:u w:val="single"/>
              </w:rPr>
              <w:t>NDP</w:t>
            </w:r>
            <w:r w:rsidR="00392B6D" w:rsidRPr="007651F7">
              <w:rPr>
                <w:u w:val="single"/>
              </w:rPr>
              <w:t xml:space="preserve"> </w:t>
            </w:r>
            <w:r w:rsidR="00DC1F4C" w:rsidRPr="007651F7">
              <w:rPr>
                <w:u w:val="single"/>
              </w:rPr>
              <w:t>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392B6D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28.3.17b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8A246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7651F7" w:rsidRDefault="002564AD">
            <w:pPr>
              <w:pStyle w:val="CellBody"/>
              <w:spacing w:line="180" w:lineRule="atLeast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85B57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Del="00353FF7" w:rsidRDefault="00985B57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NGP</w:t>
            </w:r>
            <w:r w:rsidR="00986992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1</w:t>
            </w:r>
            <w:r w:rsidR="001B5C0B" w:rsidRPr="007651F7">
              <w:rPr>
                <w:w w:val="100"/>
                <w:u w:val="single"/>
              </w:rPr>
              <w:t>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DC1F4C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HEz </w:t>
            </w:r>
            <w:r w:rsidR="00C362DE" w:rsidRPr="007651F7">
              <w:rPr>
                <w:u w:val="single"/>
              </w:rPr>
              <w:t xml:space="preserve">TB </w:t>
            </w:r>
            <w:r w:rsidRPr="007651F7">
              <w:rPr>
                <w:u w:val="single"/>
              </w:rPr>
              <w:t xml:space="preserve">sounding </w:t>
            </w:r>
            <w:r w:rsidR="00DC439A" w:rsidRPr="007651F7">
              <w:rPr>
                <w:u w:val="single"/>
              </w:rPr>
              <w:t>ND</w:t>
            </w:r>
            <w:r w:rsidR="008921A8" w:rsidRPr="007651F7">
              <w:rPr>
                <w:u w:val="single"/>
              </w:rPr>
              <w:t>P</w:t>
            </w:r>
            <w:r w:rsidRPr="007651F7">
              <w:rPr>
                <w:u w:val="single"/>
              </w:rPr>
              <w:t xml:space="preserve"> PPDU with zero power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6A4AE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28.3.17b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8A2465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CFPASN:M</w:t>
            </w:r>
          </w:p>
          <w:p w:rsidR="00C362DE" w:rsidRPr="007651F7" w:rsidRDefault="00C362D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CFPSEC:M</w:t>
            </w:r>
          </w:p>
          <w:p w:rsidR="008A2465" w:rsidRPr="007651F7" w:rsidRDefault="00C362DE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</w:t>
            </w:r>
            <w:r w:rsidR="008A2465" w:rsidRPr="007651F7">
              <w:rPr>
                <w:u w:val="single"/>
              </w:rPr>
              <w:t>TB:M</w:t>
            </w:r>
          </w:p>
          <w:p w:rsidR="00DC1F4C" w:rsidRPr="007651F7" w:rsidRDefault="00DC1F4C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7651F7" w:rsidRDefault="00F55031">
            <w:pPr>
              <w:pStyle w:val="CellBody"/>
              <w:spacing w:line="180" w:lineRule="atLeast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B06412" w:rsidTr="00392B6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92B6D" w:rsidRDefault="00F55031" w:rsidP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MIMO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5372A" w:rsidRDefault="00F55031" w:rsidP="00F55031">
            <w:pPr>
              <w:pStyle w:val="CellBody"/>
              <w:rPr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Del="0035372A" w:rsidRDefault="00F55031" w:rsidP="00F55031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F55031" w:rsidRPr="00B06412" w:rsidTr="006F19B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  <w:r w:rsidRPr="007651F7">
              <w:rPr>
                <w:w w:val="100"/>
                <w:u w:val="single"/>
              </w:rPr>
              <w:t>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Multi transmit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236813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B06412" w:rsidTr="007651F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NGPP</w:t>
            </w:r>
            <w:r w:rsidR="004E6C21" w:rsidRPr="007651F7">
              <w:rPr>
                <w:w w:val="100"/>
                <w:u w:val="single"/>
              </w:rPr>
              <w:t>2</w:t>
            </w:r>
            <w:r w:rsidRPr="007651F7">
              <w:rPr>
                <w:w w:val="100"/>
                <w:u w:val="single"/>
              </w:rPr>
              <w:t>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Multi receive streams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11.22.6.4.3</w:t>
            </w:r>
          </w:p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11.22.6.4.4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236813" w:rsidP="00F55031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(CFTB or CFNTB):M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F55031" w:rsidRPr="00A05905" w:rsidTr="006F19B8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NGP</w:t>
            </w:r>
            <w:r w:rsidR="00986992" w:rsidRPr="007651F7">
              <w:rPr>
                <w:w w:val="100"/>
                <w:u w:val="single"/>
              </w:rPr>
              <w:t>P</w:t>
            </w:r>
            <w:r w:rsidR="004E6C21" w:rsidRPr="007651F7">
              <w:rPr>
                <w:w w:val="100"/>
                <w:u w:val="single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EDMG frame formats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7651F7" w:rsidRDefault="00F55031" w:rsidP="00F55031">
            <w:pPr>
              <w:pStyle w:val="CellBody"/>
              <w:spacing w:line="180" w:lineRule="atLeast"/>
              <w:rPr>
                <w:u w:val="single"/>
              </w:rPr>
            </w:pPr>
          </w:p>
        </w:tc>
      </w:tr>
    </w:tbl>
    <w:p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28" w:rsidRDefault="000E4A28">
      <w:pPr>
        <w:spacing w:after="0" w:line="240" w:lineRule="auto"/>
      </w:pPr>
      <w:r>
        <w:separator/>
      </w:r>
    </w:p>
  </w:endnote>
  <w:endnote w:type="continuationSeparator" w:id="0">
    <w:p w:rsidR="000E4A28" w:rsidRDefault="000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63" w:rsidRDefault="00181C63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41CA1">
      <w:rPr>
        <w:rFonts w:ascii="Times New Roman" w:hAnsi="Times New Roman" w:cs="Times New Roman"/>
        <w:noProof/>
        <w:w w:val="100"/>
        <w:sz w:val="20"/>
        <w:szCs w:val="20"/>
      </w:rPr>
      <w:t>8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:rsidR="00181C63" w:rsidRDefault="00181C63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:rsidR="00181C63" w:rsidRDefault="00181C63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63" w:rsidRDefault="00181C63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41CA1">
      <w:rPr>
        <w:rFonts w:ascii="Times New Roman" w:hAnsi="Times New Roman" w:cs="Times New Roman"/>
        <w:noProof/>
        <w:w w:val="100"/>
        <w:sz w:val="20"/>
        <w:szCs w:val="20"/>
      </w:rPr>
      <w:t>7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181C63" w:rsidRDefault="00181C63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181C63" w:rsidRDefault="00181C63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28" w:rsidRDefault="000E4A28">
      <w:pPr>
        <w:spacing w:after="0" w:line="240" w:lineRule="auto"/>
      </w:pPr>
      <w:r>
        <w:separator/>
      </w:r>
    </w:p>
  </w:footnote>
  <w:footnote w:type="continuationSeparator" w:id="0">
    <w:p w:rsidR="000E4A28" w:rsidRDefault="000E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63" w:rsidRDefault="00181C63" w:rsidP="00B240C2">
    <w:pPr>
      <w:pStyle w:val="Header"/>
      <w:jc w:val="left"/>
      <w:rPr>
        <w:w w:val="100"/>
      </w:rPr>
    </w:pPr>
    <w:r>
      <w:rPr>
        <w:w w:val="100"/>
      </w:rPr>
      <w:t>IEEE P802.11az/D5.0, Nov.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63" w:rsidRDefault="00181C63" w:rsidP="00B240C2">
    <w:pPr>
      <w:pStyle w:val="Header"/>
      <w:jc w:val="right"/>
      <w:rPr>
        <w:w w:val="100"/>
      </w:rPr>
    </w:pPr>
    <w:r>
      <w:rPr>
        <w:w w:val="100"/>
      </w:rPr>
      <w:t>IEEE P802.11az/D5.0 Nov.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725345543-602162358-527237240-398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2F70"/>
    <w:rsid w:val="0003629D"/>
    <w:rsid w:val="000447DC"/>
    <w:rsid w:val="0004587B"/>
    <w:rsid w:val="00052631"/>
    <w:rsid w:val="00092D1E"/>
    <w:rsid w:val="000C5653"/>
    <w:rsid w:val="000E4A28"/>
    <w:rsid w:val="000E6CA8"/>
    <w:rsid w:val="000F25FC"/>
    <w:rsid w:val="000F4DA3"/>
    <w:rsid w:val="001172D9"/>
    <w:rsid w:val="00122CC4"/>
    <w:rsid w:val="00140DB8"/>
    <w:rsid w:val="00141CA1"/>
    <w:rsid w:val="00171593"/>
    <w:rsid w:val="00177F88"/>
    <w:rsid w:val="00181C63"/>
    <w:rsid w:val="001A7D50"/>
    <w:rsid w:val="001B5333"/>
    <w:rsid w:val="001B5C0B"/>
    <w:rsid w:val="002118DB"/>
    <w:rsid w:val="00223A1C"/>
    <w:rsid w:val="0022617D"/>
    <w:rsid w:val="00236813"/>
    <w:rsid w:val="00243A4C"/>
    <w:rsid w:val="00245DEE"/>
    <w:rsid w:val="002564AD"/>
    <w:rsid w:val="00283A0D"/>
    <w:rsid w:val="002A5F9B"/>
    <w:rsid w:val="002B3631"/>
    <w:rsid w:val="002C2F9F"/>
    <w:rsid w:val="00303705"/>
    <w:rsid w:val="0035372A"/>
    <w:rsid w:val="00353FF7"/>
    <w:rsid w:val="00357AB2"/>
    <w:rsid w:val="003638BD"/>
    <w:rsid w:val="003647B1"/>
    <w:rsid w:val="00383A8C"/>
    <w:rsid w:val="0039234B"/>
    <w:rsid w:val="00392B6D"/>
    <w:rsid w:val="003A0EAD"/>
    <w:rsid w:val="003A4693"/>
    <w:rsid w:val="003B6457"/>
    <w:rsid w:val="003D7918"/>
    <w:rsid w:val="0041397D"/>
    <w:rsid w:val="00413989"/>
    <w:rsid w:val="00440292"/>
    <w:rsid w:val="00461214"/>
    <w:rsid w:val="00483E75"/>
    <w:rsid w:val="004C680F"/>
    <w:rsid w:val="004D7F93"/>
    <w:rsid w:val="004E6C21"/>
    <w:rsid w:val="004F2C89"/>
    <w:rsid w:val="00503259"/>
    <w:rsid w:val="00527F01"/>
    <w:rsid w:val="005525AA"/>
    <w:rsid w:val="00555787"/>
    <w:rsid w:val="0058174F"/>
    <w:rsid w:val="00594880"/>
    <w:rsid w:val="005C5486"/>
    <w:rsid w:val="005F6616"/>
    <w:rsid w:val="006214E3"/>
    <w:rsid w:val="006445FB"/>
    <w:rsid w:val="006A38B8"/>
    <w:rsid w:val="006A4AE0"/>
    <w:rsid w:val="006D5194"/>
    <w:rsid w:val="006F19B8"/>
    <w:rsid w:val="006F7F01"/>
    <w:rsid w:val="00702B2D"/>
    <w:rsid w:val="007039FF"/>
    <w:rsid w:val="00703E74"/>
    <w:rsid w:val="00705355"/>
    <w:rsid w:val="00710779"/>
    <w:rsid w:val="007651F7"/>
    <w:rsid w:val="0079268C"/>
    <w:rsid w:val="007A6C32"/>
    <w:rsid w:val="00805D30"/>
    <w:rsid w:val="00816517"/>
    <w:rsid w:val="00870885"/>
    <w:rsid w:val="00877DB1"/>
    <w:rsid w:val="00881DBB"/>
    <w:rsid w:val="008921A8"/>
    <w:rsid w:val="008976AC"/>
    <w:rsid w:val="008A2465"/>
    <w:rsid w:val="008B4E55"/>
    <w:rsid w:val="008F3C22"/>
    <w:rsid w:val="008F653F"/>
    <w:rsid w:val="009113F1"/>
    <w:rsid w:val="00985B57"/>
    <w:rsid w:val="00986992"/>
    <w:rsid w:val="00990054"/>
    <w:rsid w:val="00992B20"/>
    <w:rsid w:val="009A0ECE"/>
    <w:rsid w:val="009A79E9"/>
    <w:rsid w:val="009B5079"/>
    <w:rsid w:val="009C63B1"/>
    <w:rsid w:val="009D5159"/>
    <w:rsid w:val="00A05905"/>
    <w:rsid w:val="00A13DA6"/>
    <w:rsid w:val="00A3162D"/>
    <w:rsid w:val="00A3197A"/>
    <w:rsid w:val="00A37BA7"/>
    <w:rsid w:val="00A657E6"/>
    <w:rsid w:val="00A6790D"/>
    <w:rsid w:val="00AA3711"/>
    <w:rsid w:val="00AB4A42"/>
    <w:rsid w:val="00AB6A72"/>
    <w:rsid w:val="00AD445B"/>
    <w:rsid w:val="00AE3B11"/>
    <w:rsid w:val="00B06412"/>
    <w:rsid w:val="00B240C2"/>
    <w:rsid w:val="00B82E92"/>
    <w:rsid w:val="00B903B5"/>
    <w:rsid w:val="00B95A3F"/>
    <w:rsid w:val="00BA6018"/>
    <w:rsid w:val="00BA7729"/>
    <w:rsid w:val="00C0413B"/>
    <w:rsid w:val="00C313F9"/>
    <w:rsid w:val="00C32E1E"/>
    <w:rsid w:val="00C362DE"/>
    <w:rsid w:val="00C52445"/>
    <w:rsid w:val="00C64122"/>
    <w:rsid w:val="00CA31B6"/>
    <w:rsid w:val="00CC0A62"/>
    <w:rsid w:val="00D034E2"/>
    <w:rsid w:val="00D041BE"/>
    <w:rsid w:val="00D45296"/>
    <w:rsid w:val="00D612C6"/>
    <w:rsid w:val="00D67DF4"/>
    <w:rsid w:val="00D83B5A"/>
    <w:rsid w:val="00DA4F27"/>
    <w:rsid w:val="00DA7EB8"/>
    <w:rsid w:val="00DC1F4C"/>
    <w:rsid w:val="00DC439A"/>
    <w:rsid w:val="00DE6A40"/>
    <w:rsid w:val="00DF45B2"/>
    <w:rsid w:val="00E14370"/>
    <w:rsid w:val="00E32B80"/>
    <w:rsid w:val="00E46B4D"/>
    <w:rsid w:val="00E779FF"/>
    <w:rsid w:val="00E85FBF"/>
    <w:rsid w:val="00E95018"/>
    <w:rsid w:val="00EA554E"/>
    <w:rsid w:val="00EE171E"/>
    <w:rsid w:val="00F356C6"/>
    <w:rsid w:val="00F55031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unhideWhenUsed/>
    <w:rsid w:val="003A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iwenchu@marv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1040</Words>
  <Characters>5273</Characters>
  <Application>Microsoft Office Word</Application>
  <DocSecurity>0</DocSecurity>
  <Lines>585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Segev, Jonathan</cp:lastModifiedBy>
  <cp:revision>2</cp:revision>
  <dcterms:created xsi:type="dcterms:W3CDTF">2018-11-15T05:14:00Z</dcterms:created>
  <dcterms:modified xsi:type="dcterms:W3CDTF">2018-11-15T05:14:00Z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312547cc-fb67-482d-ac1d-d5a68d0e0e73</vt:lpwstr>
  </property>
  <property fmtid="{D5CDD505-2E9C-101B-9397-08002B2CF9AE}" pid="3" name="CTP_TimeStamp">
    <vt:lpwstr>2018-11-15 05:14:10Z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