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3" w:rsidRPr="00B06412" w:rsidRDefault="00171593" w:rsidP="00171593">
      <w:pPr>
        <w:pStyle w:val="T1"/>
        <w:pBdr>
          <w:bottom w:val="single" w:sz="6" w:space="0" w:color="auto"/>
        </w:pBdr>
        <w:spacing w:after="240"/>
      </w:pPr>
      <w:r w:rsidRPr="00B06412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78"/>
        <w:gridCol w:w="2410"/>
        <w:gridCol w:w="1559"/>
        <w:gridCol w:w="2493"/>
      </w:tblGrid>
      <w:tr w:rsidR="00171593" w:rsidRPr="00B06412" w:rsidTr="00B064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</w:pPr>
            <w:r w:rsidRPr="00B06412">
              <w:t>802.11</w:t>
            </w:r>
          </w:p>
          <w:p w:rsidR="00171593" w:rsidRPr="00B06412" w:rsidRDefault="00171593">
            <w:pPr>
              <w:pStyle w:val="T2"/>
            </w:pPr>
            <w:r w:rsidRPr="00B06412">
              <w:t>[802.11az Annex B - PICS]</w:t>
            </w:r>
          </w:p>
          <w:p w:rsidR="00171593" w:rsidRPr="00B06412" w:rsidRDefault="00171593">
            <w:pPr>
              <w:pStyle w:val="T2"/>
            </w:pPr>
            <w:r w:rsidRPr="00B06412">
              <w:t xml:space="preserve">(relative to </w:t>
            </w:r>
            <w:proofErr w:type="spellStart"/>
            <w:r w:rsidRPr="00B06412">
              <w:t>REVmd</w:t>
            </w:r>
            <w:proofErr w:type="spellEnd"/>
            <w:r w:rsidRPr="00B06412">
              <w:t xml:space="preserve"> </w:t>
            </w:r>
            <w:proofErr w:type="spellStart"/>
            <w:r w:rsidRPr="00B06412">
              <w:t>Dx.x</w:t>
            </w:r>
            <w:proofErr w:type="spellEnd"/>
            <w:r w:rsidRPr="00B06412">
              <w:t>)</w:t>
            </w:r>
          </w:p>
        </w:tc>
      </w:tr>
      <w:tr w:rsidR="00171593" w:rsidRPr="00B06412" w:rsidTr="00B064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>
            <w:pPr>
              <w:pStyle w:val="T2"/>
              <w:ind w:left="0"/>
              <w:rPr>
                <w:sz w:val="20"/>
              </w:rPr>
            </w:pPr>
            <w:r w:rsidRPr="00B06412">
              <w:rPr>
                <w:sz w:val="20"/>
              </w:rPr>
              <w:t>Date:</w:t>
            </w:r>
            <w:r w:rsidRPr="00B06412">
              <w:rPr>
                <w:b w:val="0"/>
                <w:sz w:val="20"/>
              </w:rPr>
              <w:t xml:space="preserve">  2018-10-</w:t>
            </w:r>
            <w:r w:rsidR="00710779" w:rsidRPr="00B06412">
              <w:rPr>
                <w:b w:val="0"/>
                <w:sz w:val="20"/>
              </w:rPr>
              <w:t>1</w:t>
            </w:r>
            <w:r w:rsidRPr="00B06412">
              <w:rPr>
                <w:b w:val="0"/>
                <w:sz w:val="20"/>
              </w:rPr>
              <w:t>1</w:t>
            </w:r>
          </w:p>
        </w:tc>
      </w:tr>
      <w:tr w:rsidR="00171593" w:rsidRPr="00B06412" w:rsidTr="00B064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Author(s):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Name</w:t>
            </w:r>
          </w:p>
        </w:tc>
        <w:tc>
          <w:tcPr>
            <w:tcW w:w="1778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Company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Email</w:t>
            </w:r>
          </w:p>
        </w:tc>
      </w:tr>
      <w:tr w:rsidR="00AB4A42" w:rsidRPr="00B06412" w:rsidTr="005C5486">
        <w:trPr>
          <w:jc w:val="center"/>
        </w:trPr>
        <w:tc>
          <w:tcPr>
            <w:tcW w:w="1336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 Ghosh</w:t>
            </w:r>
          </w:p>
        </w:tc>
        <w:tc>
          <w:tcPr>
            <w:tcW w:w="1778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2200 Mission college BLVD, Santa Clara, Ca</w:t>
            </w:r>
          </w:p>
        </w:tc>
        <w:tc>
          <w:tcPr>
            <w:tcW w:w="1559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chittabrata.ghosh@intel.com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Jonathan Segev</w:t>
            </w:r>
          </w:p>
        </w:tc>
        <w:tc>
          <w:tcPr>
            <w:tcW w:w="1778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+1-408-2033337</w:t>
            </w:r>
          </w:p>
        </w:tc>
        <w:tc>
          <w:tcPr>
            <w:tcW w:w="2493" w:type="dxa"/>
            <w:vAlign w:val="center"/>
          </w:tcPr>
          <w:p w:rsidR="00171593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</w:t>
            </w:r>
            <w:r w:rsidR="00986992" w:rsidRPr="00B06412">
              <w:rPr>
                <w:b w:val="0"/>
                <w:sz w:val="18"/>
                <w:szCs w:val="18"/>
              </w:rPr>
              <w:t>onathan.segev@intel.com</w:t>
            </w:r>
          </w:p>
        </w:tc>
      </w:tr>
      <w:tr w:rsidR="00986992" w:rsidRPr="00B06412" w:rsidTr="00B06412">
        <w:trPr>
          <w:jc w:val="center"/>
        </w:trPr>
        <w:tc>
          <w:tcPr>
            <w:tcW w:w="1336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 xml:space="preserve">Ali Raissinia </w:t>
            </w:r>
          </w:p>
        </w:tc>
        <w:tc>
          <w:tcPr>
            <w:tcW w:w="1778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Qualcomm</w:t>
            </w:r>
          </w:p>
        </w:tc>
        <w:tc>
          <w:tcPr>
            <w:tcW w:w="2410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2"/>
              </w:rPr>
            </w:pPr>
            <w:r w:rsidRPr="00B06412">
              <w:rPr>
                <w:b w:val="0"/>
                <w:sz w:val="18"/>
                <w:szCs w:val="22"/>
              </w:rPr>
              <w:t>alirezar@qti.qualcomm.com</w:t>
            </w:r>
          </w:p>
        </w:tc>
      </w:tr>
      <w:tr w:rsidR="0022617D" w:rsidRPr="00B06412" w:rsidTr="00B06412">
        <w:trPr>
          <w:jc w:val="center"/>
        </w:trPr>
        <w:tc>
          <w:tcPr>
            <w:tcW w:w="1336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Liwen Chu</w:t>
            </w:r>
          </w:p>
        </w:tc>
        <w:tc>
          <w:tcPr>
            <w:tcW w:w="1778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Marvell</w:t>
            </w:r>
          </w:p>
        </w:tc>
        <w:tc>
          <w:tcPr>
            <w:tcW w:w="2410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22617D" w:rsidRPr="00B06412" w:rsidRDefault="00140DB8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3A4693" w:rsidRPr="00B06412">
                <w:rPr>
                  <w:b w:val="0"/>
                  <w:sz w:val="20"/>
                </w:rPr>
                <w:t>liwenchu@marvell.com</w:t>
              </w:r>
            </w:hyperlink>
          </w:p>
        </w:tc>
      </w:tr>
      <w:tr w:rsidR="005C5486" w:rsidRPr="00B06412" w:rsidTr="00B06412">
        <w:trPr>
          <w:jc w:val="center"/>
        </w:trPr>
        <w:tc>
          <w:tcPr>
            <w:tcW w:w="1336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3A4693" w:rsidRPr="00B06412" w:rsidTr="005C5486">
        <w:trPr>
          <w:jc w:val="center"/>
        </w:trPr>
        <w:tc>
          <w:tcPr>
            <w:tcW w:w="1336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313F9" w:rsidRPr="00B06412" w:rsidRDefault="00C313F9" w:rsidP="00B06412">
      <w:pPr>
        <w:pStyle w:val="AI"/>
        <w:rPr>
          <w:w w:val="100"/>
        </w:rPr>
      </w:pPr>
    </w:p>
    <w:p w:rsidR="00C313F9" w:rsidRPr="00B06412" w:rsidRDefault="00C313F9" w:rsidP="00B06412">
      <w:pPr>
        <w:pStyle w:val="I"/>
        <w:rPr>
          <w:sz w:val="28"/>
          <w:szCs w:val="28"/>
        </w:rPr>
      </w:pPr>
      <w:r w:rsidRPr="00B06412">
        <w:rPr>
          <w:w w:val="100"/>
        </w:rPr>
        <w:br w:type="page"/>
      </w:r>
    </w:p>
    <w:p w:rsidR="002564AD" w:rsidRPr="00B06412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:rsidR="002564AD" w:rsidRPr="00B06412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0" w:name="RTF5f546f633336323334313237"/>
      <w:bookmarkEnd w:id="0"/>
    </w:p>
    <w:p w:rsidR="002564AD" w:rsidRPr="00B06412" w:rsidRDefault="002564AD">
      <w:pPr>
        <w:pStyle w:val="AT"/>
        <w:rPr>
          <w:w w:val="100"/>
        </w:rPr>
      </w:pPr>
      <w:r w:rsidRPr="00B06412">
        <w:rPr>
          <w:w w:val="100"/>
        </w:rPr>
        <w:t>Protocol Implementation Conformance Statement (PICS) -</w:t>
      </w:r>
      <w:proofErr w:type="spellStart"/>
      <w:r w:rsidRPr="00B06412">
        <w:rPr>
          <w:w w:val="100"/>
        </w:rPr>
        <w:t>proforma</w:t>
      </w:r>
      <w:proofErr w:type="spellEnd"/>
    </w:p>
    <w:p w:rsidR="002564AD" w:rsidRPr="00B06412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 w:rsidRPr="00B06412">
        <w:rPr>
          <w:w w:val="100"/>
        </w:rPr>
        <w:t xml:space="preserve">PICS </w:t>
      </w:r>
      <w:proofErr w:type="spellStart"/>
      <w:r w:rsidRPr="00B06412">
        <w:rPr>
          <w:w w:val="100"/>
        </w:rPr>
        <w:t>proforma</w:t>
      </w:r>
      <w:proofErr w:type="spellEnd"/>
      <w:r w:rsidRPr="00B06412">
        <w:rPr>
          <w:w w:val="100"/>
        </w:rPr>
        <w:t xml:space="preserve">—IEEE </w:t>
      </w:r>
      <w:proofErr w:type="spellStart"/>
      <w:r w:rsidRPr="00B06412">
        <w:rPr>
          <w:w w:val="100"/>
        </w:rPr>
        <w:t>Std</w:t>
      </w:r>
      <w:proofErr w:type="spellEnd"/>
      <w:r w:rsidRPr="00B06412">
        <w:rPr>
          <w:w w:val="100"/>
        </w:rPr>
        <w:t xml:space="preserve"> 802.11-</w:t>
      </w:r>
      <w:r w:rsidRPr="00B06412">
        <w:rPr>
          <w:color w:val="FF0000"/>
          <w:w w:val="100"/>
        </w:rPr>
        <w:t>&lt;year&gt;</w:t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  <w:tblGridChange w:id="1">
          <w:tblGrid>
            <w:gridCol w:w="1220"/>
            <w:gridCol w:w="3103"/>
            <w:gridCol w:w="237"/>
            <w:gridCol w:w="1100"/>
            <w:gridCol w:w="1340"/>
            <w:gridCol w:w="1780"/>
          </w:tblGrid>
        </w:tblGridChange>
      </w:tblGrid>
      <w:tr w:rsidR="002564AD" w:rsidRPr="00B06412" w:rsidTr="00B06412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2"/>
              <w:numPr>
                <w:ilvl w:val="0"/>
                <w:numId w:val="4"/>
              </w:numPr>
            </w:pPr>
            <w:r w:rsidRPr="00B06412">
              <w:rPr>
                <w:w w:val="100"/>
              </w:rPr>
              <w:t>IUT configuration</w:t>
            </w:r>
            <w:r w:rsidRPr="00B06412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B06412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B0641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B0641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223A1C" w:rsidRPr="00B06412" w:rsidTr="00B06412">
        <w:trPr>
          <w:trHeight w:val="1500"/>
          <w:jc w:val="center"/>
          <w:ins w:id="2" w:author="Segev, Jonathan" w:date="2018-10-01T12:25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240C2" w:rsidRDefault="00383A8C">
            <w:pPr>
              <w:pStyle w:val="CellBody"/>
              <w:rPr>
                <w:ins w:id="3" w:author="Segev, Jonathan" w:date="2018-10-01T12:25:00Z"/>
                <w:w w:val="100"/>
                <w:u w:val="single"/>
              </w:rPr>
            </w:pPr>
            <w:ins w:id="4" w:author="Segev, Jonathan" w:date="2018-10-01T13:30:00Z">
              <w:r w:rsidRPr="00B06412">
                <w:rPr>
                  <w:w w:val="100"/>
                  <w:u w:val="single"/>
                </w:rPr>
                <w:t>CF</w:t>
              </w:r>
            </w:ins>
            <w:ins w:id="5" w:author="Segev, Jonathan" w:date="2018-10-01T13:31:00Z">
              <w:r w:rsidRPr="00B240C2">
                <w:rPr>
                  <w:w w:val="100"/>
                  <w:u w:val="single"/>
                </w:rPr>
                <w:t>RSTA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ins w:id="6" w:author="Segev, Jonathan" w:date="2018-10-01T12:25:00Z"/>
                <w:w w:val="100"/>
                <w:u w:val="single"/>
              </w:rPr>
            </w:pPr>
            <w:ins w:id="7" w:author="Segev, Jonathan" w:date="2018-10-01T13:31:00Z">
              <w:r w:rsidRPr="00B06412">
                <w:rPr>
                  <w:w w:val="100"/>
                  <w:u w:val="single"/>
                </w:rPr>
                <w:t xml:space="preserve">11az RSTA operation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ins w:id="8" w:author="Segev, Jonathan" w:date="2018-10-01T12:25:00Z"/>
                <w:w w:val="100"/>
                <w:u w:val="single"/>
              </w:rPr>
            </w:pPr>
            <w:ins w:id="9" w:author="Segev, Jonathan" w:date="2018-10-01T13:31:00Z">
              <w:r w:rsidRPr="00B06412">
                <w:rPr>
                  <w:w w:val="100"/>
                  <w:u w:val="single"/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ins w:id="10" w:author="Segev, Jonathan" w:date="2018-10-29T16:51:00Z"/>
                <w:w w:val="100"/>
                <w:u w:val="single"/>
              </w:rPr>
            </w:pPr>
            <w:ins w:id="11" w:author="Segev, Jonathan" w:date="2018-10-01T13:32:00Z">
              <w:r w:rsidRPr="00B06412">
                <w:rPr>
                  <w:w w:val="100"/>
                  <w:u w:val="single"/>
                </w:rPr>
                <w:t>O</w:t>
              </w:r>
            </w:ins>
          </w:p>
          <w:p w:rsidR="00A6790D" w:rsidRPr="00B06412" w:rsidRDefault="00A6790D" w:rsidP="00383A8C">
            <w:pPr>
              <w:pStyle w:val="CellBody"/>
              <w:rPr>
                <w:ins w:id="12" w:author="Segev, Jonathan" w:date="2018-10-01T13:32:00Z"/>
                <w:w w:val="100"/>
                <w:u w:val="single"/>
              </w:rPr>
            </w:pPr>
            <w:ins w:id="13" w:author="Segev, Jonathan" w:date="2018-10-29T16:51:00Z">
              <w:r w:rsidRPr="00B06412">
                <w:rPr>
                  <w:w w:val="100"/>
                  <w:u w:val="single"/>
                </w:rPr>
                <w:t>WNM23:M</w:t>
              </w:r>
            </w:ins>
          </w:p>
          <w:p w:rsidR="00223A1C" w:rsidRPr="00B06412" w:rsidRDefault="00223A1C" w:rsidP="00383A8C">
            <w:pPr>
              <w:pStyle w:val="CellBody"/>
              <w:rPr>
                <w:ins w:id="14" w:author="Segev, Jonathan" w:date="2018-10-01T12:25:00Z"/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ins w:id="15" w:author="Segev, Jonathan" w:date="2018-10-01T12:25:00Z"/>
                <w:w w:val="100"/>
                <w:u w:val="single"/>
              </w:rPr>
            </w:pPr>
            <w:ins w:id="16" w:author="Segev, Jonathan" w:date="2018-10-01T13:32:00Z">
              <w:r w:rsidRPr="00B06412">
                <w:rPr>
                  <w:w w:val="100"/>
                  <w:u w:val="single"/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B06412">
                <w:rPr>
                  <w:w w:val="100"/>
                  <w:u w:val="single"/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383A8C" w:rsidRPr="00B06412" w:rsidTr="00B06412">
        <w:trPr>
          <w:trHeight w:val="1500"/>
          <w:jc w:val="center"/>
          <w:ins w:id="17" w:author="Segev, Jonathan" w:date="2018-10-01T13:32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18" w:author="Segev, Jonathan" w:date="2018-10-01T13:32:00Z"/>
                <w:w w:val="100"/>
                <w:u w:val="single"/>
              </w:rPr>
            </w:pPr>
            <w:ins w:id="19" w:author="Segev, Jonathan" w:date="2018-10-01T13:32:00Z">
              <w:r w:rsidRPr="00B06412">
                <w:rPr>
                  <w:w w:val="100"/>
                  <w:u w:val="single"/>
                </w:rPr>
                <w:t>CF</w:t>
              </w:r>
            </w:ins>
            <w:ins w:id="20" w:author="Segev, Jonathan" w:date="2018-10-01T13:33:00Z">
              <w:r w:rsidRPr="00B06412">
                <w:rPr>
                  <w:w w:val="100"/>
                  <w:u w:val="single"/>
                </w:rPr>
                <w:t>ISTA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21" w:author="Segev, Jonathan" w:date="2018-10-01T13:32:00Z"/>
                <w:w w:val="100"/>
                <w:u w:val="single"/>
              </w:rPr>
            </w:pPr>
            <w:ins w:id="22" w:author="Segev, Jonathan" w:date="2018-10-01T13:33:00Z">
              <w:r w:rsidRPr="00B06412">
                <w:rPr>
                  <w:w w:val="100"/>
                  <w:u w:val="single"/>
                </w:rPr>
                <w:t>11az ISTA operation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23" w:author="Segev, Jonathan" w:date="2018-10-01T13:32:00Z"/>
                <w:w w:val="100"/>
                <w:u w:val="single"/>
              </w:rPr>
            </w:pPr>
            <w:ins w:id="24" w:author="Segev, Jonathan" w:date="2018-10-01T13:33:00Z">
              <w:r w:rsidRPr="00B06412">
                <w:rPr>
                  <w:w w:val="100"/>
                  <w:u w:val="single"/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ins w:id="25" w:author="Segev, Jonathan" w:date="2018-10-29T16:54:00Z"/>
                <w:w w:val="100"/>
                <w:u w:val="single"/>
              </w:rPr>
            </w:pPr>
            <w:ins w:id="26" w:author="Segev, Jonathan" w:date="2018-10-01T13:33:00Z">
              <w:r w:rsidRPr="00B06412">
                <w:rPr>
                  <w:w w:val="100"/>
                  <w:u w:val="single"/>
                </w:rPr>
                <w:t>O</w:t>
              </w:r>
            </w:ins>
          </w:p>
          <w:p w:rsidR="00A6790D" w:rsidRPr="00B06412" w:rsidRDefault="00A6790D" w:rsidP="00383A8C">
            <w:pPr>
              <w:pStyle w:val="CellBody"/>
              <w:rPr>
                <w:ins w:id="27" w:author="Segev, Jonathan" w:date="2018-10-09T16:20:00Z"/>
                <w:w w:val="100"/>
                <w:u w:val="single"/>
              </w:rPr>
            </w:pPr>
            <w:ins w:id="28" w:author="Segev, Jonathan" w:date="2018-10-29T16:54:00Z">
              <w:r w:rsidRPr="00B06412">
                <w:rPr>
                  <w:w w:val="100"/>
                  <w:u w:val="single"/>
                </w:rPr>
                <w:t>WNM</w:t>
              </w:r>
            </w:ins>
            <w:ins w:id="29" w:author="Segev, Jonathan" w:date="2018-10-29T16:55:00Z">
              <w:r w:rsidRPr="00B06412">
                <w:rPr>
                  <w:w w:val="100"/>
                  <w:u w:val="single"/>
                </w:rPr>
                <w:t>23</w:t>
              </w:r>
            </w:ins>
            <w:ins w:id="30" w:author="Segev, Jonathan" w:date="2018-10-29T16:54:00Z">
              <w:r w:rsidRPr="00B06412">
                <w:rPr>
                  <w:w w:val="100"/>
                  <w:u w:val="single"/>
                </w:rPr>
                <w:t>:M</w:t>
              </w:r>
            </w:ins>
          </w:p>
          <w:p w:rsidR="00CA31B6" w:rsidRPr="00B06412" w:rsidRDefault="00CA31B6" w:rsidP="00383A8C">
            <w:pPr>
              <w:pStyle w:val="CellBody"/>
              <w:rPr>
                <w:ins w:id="31" w:author="Segev, Jonathan" w:date="2018-10-01T13:33:00Z"/>
                <w:w w:val="100"/>
                <w:u w:val="single"/>
              </w:rPr>
            </w:pPr>
          </w:p>
          <w:p w:rsidR="00383A8C" w:rsidRPr="00B06412" w:rsidRDefault="00383A8C" w:rsidP="00383A8C">
            <w:pPr>
              <w:pStyle w:val="CellBody"/>
              <w:rPr>
                <w:ins w:id="32" w:author="Segev, Jonathan" w:date="2018-10-01T13:32:00Z"/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33" w:author="Segev, Jonathan" w:date="2018-10-01T13:32:00Z"/>
                <w:w w:val="100"/>
                <w:u w:val="single"/>
                <w:rPrChange w:id="34" w:author="Segev, Jonathan" w:date="2018-11-12T08:49:00Z">
                  <w:rPr>
                    <w:ins w:id="35" w:author="Segev, Jonathan" w:date="2018-10-01T13:32:00Z"/>
                    <w:w w:val="100"/>
                    <w:u w:val="thick"/>
                  </w:rPr>
                </w:rPrChange>
              </w:rPr>
            </w:pPr>
            <w:ins w:id="36" w:author="Segev, Jonathan" w:date="2018-10-01T13:33:00Z">
              <w:r w:rsidRPr="00B06412">
                <w:rPr>
                  <w:w w:val="100"/>
                  <w:u w:val="single"/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B06412">
                <w:rPr>
                  <w:w w:val="100"/>
                  <w:u w:val="single"/>
                </w:rPr>
                <w:t xml:space="preserve"> No </w:t>
              </w:r>
              <w:r w:rsidRPr="00B240C2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6D5194" w:rsidRPr="00B06412" w:rsidTr="00A3162D">
        <w:trPr>
          <w:trHeight w:val="1500"/>
          <w:jc w:val="center"/>
          <w:ins w:id="37" w:author="Segev, Jonathan" w:date="2018-10-11T10:46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38" w:author="Segev, Jonathan" w:date="2018-10-11T10:46:00Z"/>
                <w:w w:val="100"/>
                <w:u w:val="single"/>
                <w:rPrChange w:id="39" w:author="Segev, Jonathan" w:date="2018-11-12T08:49:00Z">
                  <w:rPr>
                    <w:ins w:id="40" w:author="Segev, Jonathan" w:date="2018-10-11T10:46:00Z"/>
                    <w:w w:val="100"/>
                    <w:highlight w:val="green"/>
                  </w:rPr>
                </w:rPrChange>
              </w:rPr>
            </w:pPr>
            <w:ins w:id="41" w:author="Segev, Jonathan" w:date="2018-10-11T10:46:00Z">
              <w:r w:rsidRPr="00B06412">
                <w:rPr>
                  <w:w w:val="100"/>
                  <w:u w:val="single"/>
                  <w:rPrChange w:id="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CFASTA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43" w:author="Segev, Jonathan" w:date="2018-10-11T10:46:00Z"/>
                <w:w w:val="100"/>
                <w:u w:val="single"/>
                <w:rPrChange w:id="44" w:author="Segev, Jonathan" w:date="2018-11-12T08:49:00Z">
                  <w:rPr>
                    <w:ins w:id="45" w:author="Segev, Jonathan" w:date="2018-10-11T10:46:00Z"/>
                    <w:w w:val="100"/>
                    <w:highlight w:val="green"/>
                  </w:rPr>
                </w:rPrChange>
              </w:rPr>
            </w:pPr>
            <w:ins w:id="46" w:author="Segev, Jonathan" w:date="2018-10-11T10:46:00Z">
              <w:r w:rsidRPr="00B06412">
                <w:rPr>
                  <w:w w:val="100"/>
                  <w:u w:val="single"/>
                  <w:rPrChange w:id="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11az passive location Anchor STA.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48" w:author="Segev, Jonathan" w:date="2018-10-11T10:46:00Z"/>
                <w:w w:val="100"/>
                <w:u w:val="single"/>
                <w:rPrChange w:id="49" w:author="Segev, Jonathan" w:date="2018-11-12T08:49:00Z">
                  <w:rPr>
                    <w:ins w:id="50" w:author="Segev, Jonathan" w:date="2018-10-11T10:46:00Z"/>
                    <w:w w:val="100"/>
                    <w:highlight w:val="green"/>
                  </w:rPr>
                </w:rPrChange>
              </w:rPr>
            </w:pPr>
            <w:ins w:id="51" w:author="Segev, Jonathan" w:date="2018-10-11T10:46:00Z">
              <w:r w:rsidRPr="00B06412">
                <w:rPr>
                  <w:w w:val="100"/>
                  <w:u w:val="single"/>
                  <w:rPrChange w:id="52" w:author="Segev, Jonathan" w:date="2018-11-12T08:49:00Z">
                    <w:rPr>
                      <w:w w:val="100"/>
                    </w:rPr>
                  </w:rPrChange>
                </w:rPr>
                <w:t>11.22.6.4.9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53" w:author="Segev, Jonathan" w:date="2018-10-11T10:46:00Z"/>
                <w:w w:val="100"/>
                <w:u w:val="single"/>
                <w:rPrChange w:id="54" w:author="Segev, Jonathan" w:date="2018-11-12T08:49:00Z">
                  <w:rPr>
                    <w:ins w:id="55" w:author="Segev, Jonathan" w:date="2018-10-11T10:46:00Z"/>
                    <w:w w:val="100"/>
                    <w:highlight w:val="green"/>
                  </w:rPr>
                </w:rPrChange>
              </w:rPr>
            </w:pPr>
            <w:ins w:id="56" w:author="Segev, Jonathan" w:date="2018-10-11T10:46:00Z">
              <w:r w:rsidRPr="00B06412">
                <w:rPr>
                  <w:w w:val="100"/>
                  <w:u w:val="single"/>
                  <w:rPrChange w:id="5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58" w:author="Segev, Jonathan" w:date="2018-10-11T10:46:00Z"/>
                <w:w w:val="100"/>
                <w:u w:val="single"/>
                <w:rPrChange w:id="59" w:author="Segev, Jonathan" w:date="2018-11-12T08:49:00Z">
                  <w:rPr>
                    <w:ins w:id="60" w:author="Segev, Jonathan" w:date="2018-10-11T10:46:00Z"/>
                    <w:w w:val="100"/>
                    <w:highlight w:val="green"/>
                  </w:rPr>
                </w:rPrChange>
              </w:rPr>
            </w:pPr>
            <w:ins w:id="61" w:author="Segev, Jonathan" w:date="2018-10-11T10:47:00Z">
              <w:r w:rsidRPr="00B06412">
                <w:rPr>
                  <w:w w:val="100"/>
                  <w:u w:val="single"/>
                  <w:rPrChange w:id="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6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6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67" w:author="Segev, Jonathan" w:date="2018-10-01T13:33:00Z"/>
          <w:trPrChange w:id="68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70" w:author="Segev, Jonathan" w:date="2018-10-01T13:33:00Z"/>
                <w:w w:val="100"/>
                <w:u w:val="single"/>
                <w:rPrChange w:id="71" w:author="Segev, Jonathan" w:date="2018-11-12T08:49:00Z">
                  <w:rPr>
                    <w:ins w:id="72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73" w:author="Segev, Jonathan" w:date="2018-10-02T11:08:00Z">
              <w:r w:rsidRPr="00B06412">
                <w:rPr>
                  <w:w w:val="100"/>
                  <w:u w:val="single"/>
                  <w:rPrChange w:id="74" w:author="Segev, Jonathan" w:date="2018-11-12T08:49:00Z">
                    <w:rPr>
                      <w:strike/>
                      <w:w w:val="100"/>
                      <w:highlight w:val="green"/>
                    </w:rPr>
                  </w:rPrChange>
                </w:rPr>
                <w:t>CFTB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76" w:author="Segev, Jonathan" w:date="2018-10-01T13:33:00Z"/>
                <w:w w:val="100"/>
                <w:u w:val="single"/>
                <w:rPrChange w:id="77" w:author="Segev, Jonathan" w:date="2018-11-12T08:49:00Z">
                  <w:rPr>
                    <w:ins w:id="78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79" w:author="Segev, Jonathan" w:date="2018-10-01T13:34:00Z">
              <w:r w:rsidRPr="00B06412">
                <w:rPr>
                  <w:w w:val="100"/>
                  <w:u w:val="single"/>
                  <w:rPrChange w:id="80" w:author="Segev, Jonathan" w:date="2018-11-12T08:49:00Z">
                    <w:rPr/>
                  </w:rPrChange>
                </w:rPr>
                <w:t xml:space="preserve">support for 11az </w:t>
              </w:r>
            </w:ins>
            <w:ins w:id="81" w:author="Segev, Jonathan" w:date="2018-10-03T14:07:00Z">
              <w:r w:rsidRPr="00B06412">
                <w:rPr>
                  <w:w w:val="100"/>
                  <w:u w:val="single"/>
                  <w:rPrChange w:id="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Trigge</w:t>
              </w:r>
            </w:ins>
            <w:ins w:id="83" w:author="Segev, Jonathan" w:date="2018-10-09T15:21:00Z">
              <w:r w:rsidRPr="00B06412">
                <w:rPr>
                  <w:w w:val="100"/>
                  <w:u w:val="single"/>
                  <w:rPrChange w:id="8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85" w:author="Segev, Jonathan" w:date="2018-10-01T13:34:00Z">
              <w:r w:rsidRPr="00B06412">
                <w:rPr>
                  <w:w w:val="100"/>
                  <w:u w:val="single"/>
                  <w:rPrChange w:id="86" w:author="Segev, Jonathan" w:date="2018-11-12T08:49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88" w:author="Segev, Jonathan" w:date="2018-10-01T13:33:00Z"/>
                <w:w w:val="100"/>
                <w:u w:val="single"/>
                <w:rPrChange w:id="89" w:author="Segev, Jonathan" w:date="2018-11-12T08:49:00Z">
                  <w:rPr>
                    <w:ins w:id="90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91" w:author="Segev, Jonathan" w:date="2018-10-01T13:34:00Z">
              <w:r w:rsidRPr="00B06412">
                <w:rPr>
                  <w:w w:val="100"/>
                  <w:u w:val="single"/>
                  <w:rPrChange w:id="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94" w:author="Segev, Jonathan" w:date="2018-10-11T10:57:00Z"/>
                <w:w w:val="100"/>
                <w:u w:val="single"/>
                <w:rPrChange w:id="95" w:author="Segev, Jonathan" w:date="2018-11-12T08:49:00Z">
                  <w:rPr>
                    <w:ins w:id="96" w:author="Segev, Jonathan" w:date="2018-10-11T10:57:00Z"/>
                    <w:w w:val="100"/>
                    <w:highlight w:val="green"/>
                  </w:rPr>
                </w:rPrChange>
              </w:rPr>
            </w:pPr>
            <w:ins w:id="97" w:author="Segev, Jonathan" w:date="2018-10-01T13:35:00Z">
              <w:r w:rsidRPr="00B06412">
                <w:rPr>
                  <w:w w:val="100"/>
                  <w:u w:val="single"/>
                  <w:rPrChange w:id="98" w:author="Segev, Jonathan" w:date="2018-11-12T08:49:00Z">
                    <w:rPr>
                      <w:w w:val="100"/>
                    </w:rPr>
                  </w:rPrChange>
                </w:rPr>
                <w:t>O</w:t>
              </w:r>
            </w:ins>
          </w:p>
          <w:p w:rsidR="00D45296" w:rsidRPr="00B06412" w:rsidRDefault="00D45296" w:rsidP="006D5194">
            <w:pPr>
              <w:pStyle w:val="CellBody"/>
              <w:rPr>
                <w:ins w:id="99" w:author="Segev, Jonathan" w:date="2018-10-01T13:35:00Z"/>
                <w:w w:val="100"/>
                <w:u w:val="single"/>
                <w:rPrChange w:id="100" w:author="Segev, Jonathan" w:date="2018-11-12T08:49:00Z">
                  <w:rPr>
                    <w:ins w:id="101" w:author="Segev, Jonathan" w:date="2018-10-01T13:35:00Z"/>
                    <w:w w:val="100"/>
                  </w:rPr>
                </w:rPrChange>
              </w:rPr>
            </w:pPr>
            <w:ins w:id="102" w:author="Segev, Jonathan" w:date="2018-10-11T10:57:00Z">
              <w:r w:rsidRPr="00B06412">
                <w:rPr>
                  <w:w w:val="100"/>
                  <w:u w:val="single"/>
                  <w:rPrChange w:id="1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6D5194" w:rsidRPr="00B06412" w:rsidRDefault="006D5194" w:rsidP="006D5194">
            <w:pPr>
              <w:pStyle w:val="CellBody"/>
              <w:rPr>
                <w:ins w:id="104" w:author="Segev, Jonathan" w:date="2018-10-01T13:33:00Z"/>
                <w:w w:val="100"/>
                <w:u w:val="single"/>
                <w:rPrChange w:id="105" w:author="Segev, Jonathan" w:date="2018-11-12T08:49:00Z">
                  <w:rPr>
                    <w:ins w:id="106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08" w:author="Segev, Jonathan" w:date="2018-10-01T13:33:00Z"/>
                <w:w w:val="100"/>
                <w:u w:val="single"/>
                <w:rPrChange w:id="109" w:author="Segev, Jonathan" w:date="2018-11-12T08:49:00Z">
                  <w:rPr>
                    <w:ins w:id="110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111" w:author="Segev, Jonathan" w:date="2018-10-01T13:35:00Z">
              <w:r w:rsidRPr="00B06412">
                <w:rPr>
                  <w:w w:val="100"/>
                  <w:u w:val="single"/>
                  <w:rPrChange w:id="1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6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117" w:author="Segev, Jonathan" w:date="2018-10-01T13:35:00Z"/>
          <w:trPrChange w:id="118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>
            <w:pPr>
              <w:pStyle w:val="CellBody"/>
              <w:tabs>
                <w:tab w:val="left" w:pos="960"/>
              </w:tabs>
              <w:rPr>
                <w:ins w:id="120" w:author="Segev, Jonathan" w:date="2018-10-01T13:35:00Z"/>
                <w:w w:val="100"/>
                <w:u w:val="single"/>
                <w:rPrChange w:id="121" w:author="Segev, Jonathan" w:date="2018-11-12T08:49:00Z">
                  <w:rPr>
                    <w:ins w:id="122" w:author="Segev, Jonathan" w:date="2018-10-01T13:35:00Z"/>
                    <w:w w:val="100"/>
                    <w:highlight w:val="green"/>
                  </w:rPr>
                </w:rPrChange>
              </w:rPr>
              <w:pPrChange w:id="123" w:author="Segev, Jonathan" w:date="2018-10-11T10:09:00Z">
                <w:pPr>
                  <w:pStyle w:val="CellBody"/>
                </w:pPr>
              </w:pPrChange>
            </w:pPr>
            <w:ins w:id="124" w:author="Segev, Jonathan" w:date="2018-10-02T11:07:00Z">
              <w:r w:rsidRPr="00B06412">
                <w:rPr>
                  <w:u w:val="single"/>
                  <w:rPrChange w:id="125" w:author="Segev, Jonathan" w:date="2018-11-12T08:49:00Z">
                    <w:rPr>
                      <w:highlight w:val="green"/>
                    </w:rPr>
                  </w:rPrChange>
                </w:rPr>
                <w:t>CFNTB</w:t>
              </w:r>
            </w:ins>
            <w:ins w:id="126" w:author="Segev, Jonathan" w:date="2018-10-11T10:09:00Z">
              <w:r w:rsidRPr="00B06412">
                <w:rPr>
                  <w:u w:val="single"/>
                  <w:rPrChange w:id="127" w:author="Segev, Jonathan" w:date="2018-11-12T08:49:00Z">
                    <w:rPr>
                      <w:highlight w:val="green"/>
                    </w:rPr>
                  </w:rPrChange>
                </w:rPr>
                <w:tab/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29" w:author="Segev, Jonathan" w:date="2018-10-01T13:35:00Z"/>
                <w:w w:val="100"/>
                <w:u w:val="single"/>
                <w:rPrChange w:id="130" w:author="Segev, Jonathan" w:date="2018-11-12T08:49:00Z">
                  <w:rPr>
                    <w:ins w:id="131" w:author="Segev, Jonathan" w:date="2018-10-01T13:35:00Z"/>
                    <w:w w:val="100"/>
                    <w:highlight w:val="green"/>
                  </w:rPr>
                </w:rPrChange>
              </w:rPr>
            </w:pPr>
            <w:ins w:id="132" w:author="Segev, Jonathan" w:date="2018-10-01T13:35:00Z">
              <w:r w:rsidRPr="00B06412">
                <w:rPr>
                  <w:u w:val="single"/>
                  <w:rPrChange w:id="133" w:author="Segev, Jonathan" w:date="2018-11-12T08:49:00Z">
                    <w:rPr/>
                  </w:rPrChange>
                </w:rPr>
                <w:t xml:space="preserve">support for 11az </w:t>
              </w:r>
            </w:ins>
            <w:ins w:id="134" w:author="Segev, Jonathan" w:date="2018-10-03T14:11:00Z">
              <w:r w:rsidR="009A79E9">
                <w:rPr>
                  <w:u w:val="single"/>
                  <w:rPrChange w:id="135" w:author="Segev, Jonathan" w:date="2018-11-12T08:49:00Z">
                    <w:rPr>
                      <w:u w:val="single"/>
                    </w:rPr>
                  </w:rPrChange>
                </w:rPr>
                <w:t>Non</w:t>
              </w:r>
              <w:r w:rsidRPr="00B06412">
                <w:rPr>
                  <w:u w:val="single"/>
                  <w:rPrChange w:id="136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137" w:author="Segev, Jonathan" w:date="2018-10-03T14:10:00Z">
              <w:r w:rsidRPr="00B06412">
                <w:rPr>
                  <w:u w:val="single"/>
                  <w:rPrChange w:id="138" w:author="Segev, Jonathan" w:date="2018-11-12T08:49:00Z">
                    <w:rPr>
                      <w:highlight w:val="green"/>
                    </w:rPr>
                  </w:rPrChange>
                </w:rPr>
                <w:t>Trigger Base</w:t>
              </w:r>
            </w:ins>
            <w:ins w:id="139" w:author="Segev, Jonathan" w:date="2018-10-01T13:35:00Z">
              <w:r w:rsidRPr="00B06412">
                <w:rPr>
                  <w:u w:val="single"/>
                  <w:rPrChange w:id="140" w:author="Segev, Jonathan" w:date="2018-11-12T08:49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42" w:author="Segev, Jonathan" w:date="2018-10-01T13:35:00Z"/>
                <w:w w:val="100"/>
                <w:u w:val="single"/>
                <w:rPrChange w:id="143" w:author="Segev, Jonathan" w:date="2018-11-12T08:49:00Z">
                  <w:rPr>
                    <w:ins w:id="144" w:author="Segev, Jonathan" w:date="2018-10-01T13:35:00Z"/>
                    <w:w w:val="100"/>
                    <w:highlight w:val="green"/>
                  </w:rPr>
                </w:rPrChange>
              </w:rPr>
            </w:pPr>
            <w:ins w:id="145" w:author="Segev, Jonathan" w:date="2018-10-01T13:35:00Z">
              <w:r w:rsidRPr="00B06412">
                <w:rPr>
                  <w:u w:val="single"/>
                  <w:rPrChange w:id="146" w:author="Segev, Jonathan" w:date="2018-11-12T08:49:00Z">
                    <w:rPr/>
                  </w:rPrChange>
                </w:rPr>
                <w:t>11.22.6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48" w:author="Segev, Jonathan" w:date="2018-10-11T10:57:00Z"/>
                <w:w w:val="100"/>
                <w:u w:val="single"/>
                <w:rPrChange w:id="149" w:author="Segev, Jonathan" w:date="2018-11-12T08:49:00Z">
                  <w:rPr>
                    <w:ins w:id="150" w:author="Segev, Jonathan" w:date="2018-10-11T10:57:00Z"/>
                    <w:w w:val="100"/>
                    <w:highlight w:val="green"/>
                  </w:rPr>
                </w:rPrChange>
              </w:rPr>
            </w:pPr>
            <w:ins w:id="151" w:author="Segev, Jonathan" w:date="2018-10-01T13:35:00Z">
              <w:r w:rsidRPr="00B06412">
                <w:rPr>
                  <w:w w:val="100"/>
                  <w:u w:val="single"/>
                  <w:rPrChange w:id="152" w:author="Segev, Jonathan" w:date="2018-11-12T08:49:00Z">
                    <w:rPr>
                      <w:w w:val="100"/>
                    </w:rPr>
                  </w:rPrChange>
                </w:rPr>
                <w:t>O</w:t>
              </w:r>
            </w:ins>
          </w:p>
          <w:p w:rsidR="00D45296" w:rsidRPr="00B06412" w:rsidRDefault="00D45296" w:rsidP="006D5194">
            <w:pPr>
              <w:pStyle w:val="CellBody"/>
              <w:rPr>
                <w:ins w:id="153" w:author="Segev, Jonathan" w:date="2018-10-01T13:35:00Z"/>
                <w:w w:val="100"/>
                <w:u w:val="single"/>
                <w:rPrChange w:id="154" w:author="Segev, Jonathan" w:date="2018-11-12T08:49:00Z">
                  <w:rPr>
                    <w:ins w:id="155" w:author="Segev, Jonathan" w:date="2018-10-01T13:35:00Z"/>
                    <w:w w:val="100"/>
                  </w:rPr>
                </w:rPrChange>
              </w:rPr>
            </w:pPr>
            <w:ins w:id="156" w:author="Segev, Jonathan" w:date="2018-10-11T10:57:00Z">
              <w:r w:rsidRPr="00B06412">
                <w:rPr>
                  <w:w w:val="100"/>
                  <w:u w:val="single"/>
                  <w:rPrChange w:id="15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6D5194" w:rsidRPr="00B06412" w:rsidRDefault="006D5194" w:rsidP="006D5194">
            <w:pPr>
              <w:pStyle w:val="CellBody"/>
              <w:rPr>
                <w:ins w:id="158" w:author="Segev, Jonathan" w:date="2018-10-01T13:35:00Z"/>
                <w:w w:val="100"/>
                <w:u w:val="single"/>
                <w:rPrChange w:id="159" w:author="Segev, Jonathan" w:date="2018-11-12T08:49:00Z">
                  <w:rPr>
                    <w:ins w:id="160" w:author="Segev, Jonathan" w:date="2018-10-01T13:35:00Z"/>
                    <w:w w:val="100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1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62" w:author="Segev, Jonathan" w:date="2018-10-01T13:35:00Z"/>
                <w:w w:val="100"/>
                <w:u w:val="single"/>
                <w:rPrChange w:id="163" w:author="Segev, Jonathan" w:date="2018-11-12T08:49:00Z">
                  <w:rPr>
                    <w:ins w:id="164" w:author="Segev, Jonathan" w:date="2018-10-01T13:35:00Z"/>
                    <w:w w:val="100"/>
                    <w:highlight w:val="green"/>
                  </w:rPr>
                </w:rPrChange>
              </w:rPr>
            </w:pPr>
            <w:ins w:id="165" w:author="Segev, Jonathan" w:date="2018-10-01T13:36:00Z">
              <w:r w:rsidRPr="00B06412">
                <w:rPr>
                  <w:w w:val="100"/>
                  <w:u w:val="single"/>
                  <w:rPrChange w:id="1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70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171" w:author="Segev, Jonathan" w:date="2018-10-01T13:36:00Z"/>
          <w:trPrChange w:id="172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3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74" w:author="Segev, Jonathan" w:date="2018-10-01T13:36:00Z"/>
                <w:u w:val="single"/>
                <w:rPrChange w:id="175" w:author="Segev, Jonathan" w:date="2018-11-12T08:49:00Z">
                  <w:rPr>
                    <w:ins w:id="176" w:author="Segev, Jonathan" w:date="2018-10-01T13:36:00Z"/>
                  </w:rPr>
                </w:rPrChange>
              </w:rPr>
            </w:pPr>
            <w:ins w:id="177" w:author="Segev, Jonathan" w:date="2018-10-01T13:36:00Z">
              <w:r w:rsidRPr="00B06412">
                <w:rPr>
                  <w:u w:val="single"/>
                  <w:rPrChange w:id="178" w:author="Segev, Jonathan" w:date="2018-11-12T08:49:00Z">
                    <w:rPr/>
                  </w:rPrChange>
                </w:rPr>
                <w:t>CFPASN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9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80" w:author="Segev, Jonathan" w:date="2018-10-01T13:36:00Z"/>
                <w:u w:val="single"/>
                <w:rPrChange w:id="181" w:author="Segev, Jonathan" w:date="2018-11-12T08:49:00Z">
                  <w:rPr>
                    <w:ins w:id="182" w:author="Segev, Jonathan" w:date="2018-10-01T13:36:00Z"/>
                  </w:rPr>
                </w:rPrChange>
              </w:rPr>
            </w:pPr>
            <w:ins w:id="183" w:author="Segev, Jonathan" w:date="2018-10-01T13:36:00Z">
              <w:r w:rsidRPr="00B06412">
                <w:rPr>
                  <w:u w:val="single"/>
                  <w:rPrChange w:id="184" w:author="Segev, Jonathan" w:date="2018-11-12T08:49:00Z">
                    <w:rPr/>
                  </w:rPrChange>
                </w:rPr>
                <w:t>support for PASN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5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86" w:author="Segev, Jonathan" w:date="2018-10-01T13:36:00Z"/>
                <w:u w:val="single"/>
                <w:rPrChange w:id="187" w:author="Segev, Jonathan" w:date="2018-11-12T08:49:00Z">
                  <w:rPr>
                    <w:ins w:id="188" w:author="Segev, Jonathan" w:date="2018-10-01T13:36:00Z"/>
                  </w:rPr>
                </w:rPrChange>
              </w:rPr>
            </w:pPr>
            <w:ins w:id="189" w:author="Segev, Jonathan" w:date="2018-10-01T13:36:00Z">
              <w:r w:rsidRPr="00B06412">
                <w:rPr>
                  <w:u w:val="single"/>
                  <w:rPrChange w:id="190" w:author="Segev, Jonathan" w:date="2018-11-12T08:49:00Z">
                    <w:rPr/>
                  </w:rPrChange>
                </w:rPr>
                <w:t>12.13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1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92" w:author="Segev, Jonathan" w:date="2018-10-01T13:41:00Z"/>
                <w:u w:val="single"/>
                <w:rPrChange w:id="193" w:author="Segev, Jonathan" w:date="2018-11-12T08:49:00Z">
                  <w:rPr>
                    <w:ins w:id="194" w:author="Segev, Jonathan" w:date="2018-10-01T13:41:00Z"/>
                    <w:highlight w:val="green"/>
                  </w:rPr>
                </w:rPrChange>
              </w:rPr>
            </w:pPr>
            <w:ins w:id="195" w:author="Segev, Jonathan" w:date="2018-10-01T13:36:00Z">
              <w:r w:rsidRPr="00B06412">
                <w:rPr>
                  <w:u w:val="single"/>
                  <w:rPrChange w:id="196" w:author="Segev, Jonathan" w:date="2018-11-12T08:49:00Z">
                    <w:rPr/>
                  </w:rPrChange>
                </w:rPr>
                <w:t>O</w:t>
              </w:r>
            </w:ins>
          </w:p>
          <w:p w:rsidR="006D5194" w:rsidRPr="00B06412" w:rsidRDefault="00DA4F27" w:rsidP="006D5194">
            <w:pPr>
              <w:pStyle w:val="CellBody"/>
              <w:rPr>
                <w:ins w:id="197" w:author="Segev, Jonathan" w:date="2018-10-01T13:36:00Z"/>
                <w:w w:val="100"/>
                <w:u w:val="single"/>
                <w:rPrChange w:id="198" w:author="Segev, Jonathan" w:date="2018-11-12T08:49:00Z">
                  <w:rPr>
                    <w:ins w:id="199" w:author="Segev, Jonathan" w:date="2018-10-01T13:36:00Z"/>
                    <w:w w:val="100"/>
                  </w:rPr>
                </w:rPrChange>
              </w:rPr>
            </w:pPr>
            <w:ins w:id="200" w:author="Segev, Jonathan" w:date="2018-10-29T16:57:00Z">
              <w:r w:rsidRPr="00B06412">
                <w:rPr>
                  <w:w w:val="100"/>
                  <w:u w:val="single"/>
                  <w:rPrChange w:id="201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PC34:M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2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03" w:author="Segev, Jonathan" w:date="2018-10-01T13:36:00Z"/>
                <w:w w:val="100"/>
                <w:u w:val="single"/>
                <w:rPrChange w:id="204" w:author="Segev, Jonathan" w:date="2018-11-12T08:49:00Z">
                  <w:rPr>
                    <w:ins w:id="205" w:author="Segev, Jonathan" w:date="2018-10-01T13:36:00Z"/>
                    <w:w w:val="100"/>
                    <w:highlight w:val="green"/>
                  </w:rPr>
                </w:rPrChange>
              </w:rPr>
            </w:pPr>
            <w:ins w:id="206" w:author="Segev, Jonathan" w:date="2018-10-01T13:36:00Z">
              <w:r w:rsidRPr="00B06412">
                <w:rPr>
                  <w:w w:val="100"/>
                  <w:u w:val="single"/>
                  <w:rPrChange w:id="2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0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1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212" w:author="Segev, Jonathan" w:date="2018-10-01T13:37:00Z"/>
          <w:trPrChange w:id="213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4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15" w:author="Segev, Jonathan" w:date="2018-10-01T13:37:00Z"/>
                <w:u w:val="single"/>
                <w:rPrChange w:id="216" w:author="Segev, Jonathan" w:date="2018-11-12T08:49:00Z">
                  <w:rPr>
                    <w:ins w:id="217" w:author="Segev, Jonathan" w:date="2018-10-01T13:37:00Z"/>
                    <w:highlight w:val="green"/>
                  </w:rPr>
                </w:rPrChange>
              </w:rPr>
            </w:pPr>
            <w:ins w:id="218" w:author="Segev, Jonathan" w:date="2018-10-01T13:38:00Z">
              <w:r w:rsidRPr="00B06412">
                <w:rPr>
                  <w:u w:val="single"/>
                  <w:rPrChange w:id="219" w:author="Segev, Jonathan" w:date="2018-11-12T08:49:00Z">
                    <w:rPr>
                      <w:highlight w:val="green"/>
                    </w:rPr>
                  </w:rPrChange>
                </w:rPr>
                <w:t>CFPSEC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0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21" w:author="Segev, Jonathan" w:date="2018-10-01T13:37:00Z"/>
                <w:u w:val="single"/>
                <w:rPrChange w:id="222" w:author="Segev, Jonathan" w:date="2018-11-12T08:49:00Z">
                  <w:rPr>
                    <w:ins w:id="223" w:author="Segev, Jonathan" w:date="2018-10-01T13:37:00Z"/>
                    <w:highlight w:val="green"/>
                  </w:rPr>
                </w:rPrChange>
              </w:rPr>
            </w:pPr>
            <w:ins w:id="224" w:author="Segev, Jonathan" w:date="2018-10-01T13:38:00Z">
              <w:r w:rsidRPr="00B06412">
                <w:rPr>
                  <w:u w:val="single"/>
                  <w:rPrChange w:id="225" w:author="Segev, Jonathan" w:date="2018-11-12T08:49:00Z">
                    <w:rPr>
                      <w:highlight w:val="green"/>
                    </w:rPr>
                  </w:rPrChange>
                </w:rPr>
                <w:t>Support for PHY security</w:t>
              </w:r>
            </w:ins>
            <w:ins w:id="226" w:author="Segev, Jonathan" w:date="2018-10-11T16:17:00Z">
              <w:r w:rsidR="00F356C6" w:rsidRPr="00B06412">
                <w:rPr>
                  <w:u w:val="single"/>
                  <w:rPrChange w:id="227" w:author="Segev, Jonathan" w:date="2018-11-12T08:49:00Z">
                    <w:rPr>
                      <w:highlight w:val="green"/>
                    </w:rPr>
                  </w:rPrChange>
                </w:rPr>
                <w:t>, ability to transmit a</w:t>
              </w:r>
              <w:r w:rsidR="00A6790D" w:rsidRPr="00B06412">
                <w:rPr>
                  <w:u w:val="single"/>
                  <w:rPrChange w:id="228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nd receive secure LTF waveforms</w:t>
              </w:r>
            </w:ins>
            <w:ins w:id="229" w:author="Segev, Jonathan" w:date="2018-10-29T16:48:00Z">
              <w:r w:rsidR="00A6790D" w:rsidRPr="00B06412">
                <w:rPr>
                  <w:u w:val="single"/>
                  <w:rPrChange w:id="230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 xml:space="preserve"> for TB and NTB operation.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32" w:author="Segev, Jonathan" w:date="2018-10-01T13:40:00Z"/>
                <w:u w:val="single"/>
                <w:rPrChange w:id="233" w:author="Segev, Jonathan" w:date="2018-11-12T08:49:00Z">
                  <w:rPr>
                    <w:ins w:id="234" w:author="Segev, Jonathan" w:date="2018-10-01T13:40:00Z"/>
                  </w:rPr>
                </w:rPrChange>
              </w:rPr>
            </w:pPr>
            <w:ins w:id="235" w:author="Segev, Jonathan" w:date="2018-10-01T13:39:00Z">
              <w:r w:rsidRPr="00B06412">
                <w:rPr>
                  <w:u w:val="single"/>
                  <w:rPrChange w:id="236" w:author="Segev, Jonathan" w:date="2018-11-12T08:49:00Z">
                    <w:rPr/>
                  </w:rPrChange>
                </w:rPr>
                <w:t>11.2.6.4.6</w:t>
              </w:r>
            </w:ins>
          </w:p>
          <w:p w:rsidR="006D5194" w:rsidRPr="00B06412" w:rsidRDefault="006D5194" w:rsidP="006D5194">
            <w:pPr>
              <w:pStyle w:val="CellBody"/>
              <w:rPr>
                <w:ins w:id="237" w:author="Segev, Jonathan" w:date="2018-10-01T13:37:00Z"/>
                <w:u w:val="single"/>
                <w:rPrChange w:id="238" w:author="Segev, Jonathan" w:date="2018-11-12T08:49:00Z">
                  <w:rPr>
                    <w:ins w:id="239" w:author="Segev, Jonathan" w:date="2018-10-01T13:37:00Z"/>
                    <w:highlight w:val="green"/>
                  </w:rPr>
                </w:rPrChange>
              </w:rPr>
            </w:pPr>
            <w:ins w:id="240" w:author="Segev, Jonathan" w:date="2018-10-01T13:40:00Z">
              <w:r w:rsidRPr="00B06412">
                <w:rPr>
                  <w:u w:val="single"/>
                  <w:rPrChange w:id="241" w:author="Segev, Jonathan" w:date="2018-11-12T08:49:00Z">
                    <w:rPr/>
                  </w:rPrChange>
                </w:rPr>
                <w:t>(</w:t>
              </w:r>
            </w:ins>
            <w:ins w:id="242" w:author="Segev, Jonathan" w:date="2018-10-03T16:21:00Z">
              <w:r w:rsidRPr="00B06412">
                <w:rPr>
                  <w:u w:val="single"/>
                  <w:rPrChange w:id="243" w:author="Segev, Jonathan" w:date="2018-11-12T08:49:00Z">
                    <w:rPr/>
                  </w:rPrChange>
                </w:rPr>
                <w:t xml:space="preserve">Trigger Based </w:t>
              </w:r>
            </w:ins>
            <w:ins w:id="244" w:author="Segev, Jonathan" w:date="2018-10-01T13:39:00Z">
              <w:r w:rsidRPr="00B06412">
                <w:rPr>
                  <w:u w:val="single"/>
                  <w:rPrChange w:id="245" w:author="Segev, Jonathan" w:date="2018-11-12T08:49:00Z">
                    <w:rPr/>
                  </w:rPrChange>
                </w:rPr>
                <w:t xml:space="preserve">and </w:t>
              </w:r>
            </w:ins>
            <w:ins w:id="246" w:author="Segev, Jonathan" w:date="2018-10-03T16:22:00Z">
              <w:r w:rsidRPr="00B06412">
                <w:rPr>
                  <w:u w:val="single"/>
                  <w:rPrChange w:id="247" w:author="Segev, Jonathan" w:date="2018-11-12T08:49:00Z">
                    <w:rPr/>
                  </w:rPrChange>
                </w:rPr>
                <w:t>Non Trigger Based</w:t>
              </w:r>
            </w:ins>
            <w:ins w:id="248" w:author="Segev, Jonathan" w:date="2018-10-01T13:39:00Z">
              <w:r w:rsidRPr="00B06412">
                <w:rPr>
                  <w:u w:val="single"/>
                  <w:rPrChange w:id="249" w:author="Segev, Jonathan" w:date="2018-11-12T08:49:00Z">
                    <w:rPr/>
                  </w:rPrChange>
                </w:rPr>
                <w:t xml:space="preserve"> Secure LTF Measurement Exchange Protocol</w:t>
              </w:r>
            </w:ins>
            <w:ins w:id="250" w:author="Segev, Jonathan" w:date="2018-10-01T13:40:00Z">
              <w:r w:rsidRPr="00B06412">
                <w:rPr>
                  <w:u w:val="single"/>
                  <w:rPrChange w:id="251" w:author="Segev, Jonathan" w:date="2018-11-12T08:49:00Z">
                    <w:rPr/>
                  </w:rPrChange>
                </w:rPr>
                <w:t>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356C6" w:rsidRPr="00B06412" w:rsidRDefault="006D5194" w:rsidP="006D5194">
            <w:pPr>
              <w:pStyle w:val="CellBody"/>
              <w:rPr>
                <w:ins w:id="253" w:author="Segev, Jonathan" w:date="2018-10-11T16:15:00Z"/>
                <w:w w:val="100"/>
                <w:u w:val="single"/>
                <w:rPrChange w:id="254" w:author="Segev, Jonathan" w:date="2018-11-12T08:49:00Z">
                  <w:rPr>
                    <w:ins w:id="255" w:author="Segev, Jonathan" w:date="2018-10-11T16:15:00Z"/>
                    <w:w w:val="100"/>
                    <w:highlight w:val="green"/>
                  </w:rPr>
                </w:rPrChange>
              </w:rPr>
            </w:pPr>
            <w:ins w:id="256" w:author="Segev, Jonathan" w:date="2018-10-01T13:40:00Z">
              <w:r w:rsidRPr="00B06412">
                <w:rPr>
                  <w:u w:val="single"/>
                  <w:rPrChange w:id="257" w:author="Segev, Jonathan" w:date="2018-11-12T08:49:00Z">
                    <w:rPr>
                      <w:highlight w:val="green"/>
                    </w:rPr>
                  </w:rPrChange>
                </w:rPr>
                <w:t>O</w:t>
              </w:r>
            </w:ins>
            <w:ins w:id="258" w:author="Segev, Jonathan" w:date="2018-10-11T16:15:00Z">
              <w:r w:rsidR="00F356C6" w:rsidRPr="00B06412">
                <w:rPr>
                  <w:w w:val="100"/>
                  <w:u w:val="single"/>
                  <w:rPrChange w:id="2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</w:p>
          <w:p w:rsidR="006D5194" w:rsidRPr="00B06412" w:rsidRDefault="00F356C6" w:rsidP="006D5194">
            <w:pPr>
              <w:pStyle w:val="CellBody"/>
              <w:rPr>
                <w:ins w:id="260" w:author="Segev, Jonathan" w:date="2018-10-11T16:19:00Z"/>
                <w:w w:val="100"/>
                <w:u w:val="single"/>
                <w:rPrChange w:id="261" w:author="Segev, Jonathan" w:date="2018-11-12T08:49:00Z">
                  <w:rPr>
                    <w:ins w:id="262" w:author="Segev, Jonathan" w:date="2018-10-11T16:19:00Z"/>
                    <w:w w:val="100"/>
                    <w:highlight w:val="green"/>
                  </w:rPr>
                </w:rPrChange>
              </w:rPr>
            </w:pPr>
            <w:ins w:id="263" w:author="Segev, Jonathan" w:date="2018-10-11T16:15:00Z">
              <w:r w:rsidRPr="00B06412">
                <w:rPr>
                  <w:w w:val="100"/>
                  <w:u w:val="single"/>
                  <w:rPrChange w:id="26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  <w:p w:rsidR="00F356C6" w:rsidRPr="00B06412" w:rsidRDefault="00F356C6" w:rsidP="006D5194">
            <w:pPr>
              <w:pStyle w:val="CellBody"/>
              <w:rPr>
                <w:ins w:id="265" w:author="Segev, Jonathan" w:date="2018-10-01T13:37:00Z"/>
                <w:u w:val="single"/>
                <w:rPrChange w:id="266" w:author="Segev, Jonathan" w:date="2018-11-12T08:49:00Z">
                  <w:rPr>
                    <w:ins w:id="267" w:author="Segev, Jonathan" w:date="2018-10-01T13:37:00Z"/>
                    <w:highlight w:val="green"/>
                  </w:rPr>
                </w:rPrChange>
              </w:rPr>
            </w:pPr>
            <w:ins w:id="268" w:author="Segev, Jonathan" w:date="2018-10-11T16:19:00Z">
              <w:r w:rsidRPr="00B06412">
                <w:rPr>
                  <w:w w:val="100"/>
                  <w:u w:val="single"/>
                  <w:rPrChange w:id="2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71" w:author="Segev, Jonathan" w:date="2018-10-01T13:37:00Z"/>
                <w:w w:val="100"/>
                <w:u w:val="single"/>
                <w:rPrChange w:id="272" w:author="Segev, Jonathan" w:date="2018-11-12T08:49:00Z">
                  <w:rPr>
                    <w:ins w:id="273" w:author="Segev, Jonathan" w:date="2018-10-01T13:37:00Z"/>
                    <w:w w:val="100"/>
                    <w:highlight w:val="green"/>
                  </w:rPr>
                </w:rPrChange>
              </w:rPr>
            </w:pPr>
            <w:ins w:id="274" w:author="Segev, Jonathan" w:date="2018-10-01T13:41:00Z">
              <w:r w:rsidRPr="00B06412">
                <w:rPr>
                  <w:w w:val="100"/>
                  <w:u w:val="single"/>
                  <w:rPrChange w:id="2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7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7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:rsidR="002564AD" w:rsidRPr="00B06412" w:rsidRDefault="002564AD">
      <w:pPr>
        <w:pStyle w:val="EditiingInstruction"/>
        <w:rPr>
          <w:w w:val="100"/>
        </w:rPr>
      </w:pPr>
    </w:p>
    <w:p w:rsidR="002564AD" w:rsidRPr="00B06412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279" w:name="RTF33363838363a204148322c41"/>
      <w:r w:rsidRPr="00B06412">
        <w:rPr>
          <w:w w:val="100"/>
        </w:rPr>
        <w:t>MAC protocol</w:t>
      </w:r>
      <w:bookmarkEnd w:id="279"/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280" w:author="Segev, Jonathan" w:date="2018-10-01T13:50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20"/>
        <w:gridCol w:w="3200"/>
        <w:gridCol w:w="1500"/>
        <w:gridCol w:w="1260"/>
        <w:gridCol w:w="1780"/>
        <w:tblGridChange w:id="281">
          <w:tblGrid>
            <w:gridCol w:w="1320"/>
            <w:gridCol w:w="3200"/>
            <w:gridCol w:w="1500"/>
            <w:gridCol w:w="1260"/>
            <w:gridCol w:w="1780"/>
          </w:tblGrid>
        </w:tblGridChange>
      </w:tblGrid>
      <w:tr w:rsidR="002564AD" w:rsidRPr="00B06412" w:rsidTr="00702B2D">
        <w:trPr>
          <w:jc w:val="center"/>
          <w:trPrChange w:id="282" w:author="Segev, Jonathan" w:date="2018-10-01T13:50:00Z">
            <w:trPr>
              <w:jc w:val="center"/>
            </w:trPr>
          </w:trPrChange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283" w:author="Segev, Jonathan" w:date="2018-10-01T13:50:00Z">
              <w:tcPr>
                <w:tcW w:w="90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 w:rsidP="00283A0D">
            <w:pPr>
              <w:pStyle w:val="AH3"/>
              <w:numPr>
                <w:ilvl w:val="0"/>
                <w:numId w:val="6"/>
              </w:numPr>
            </w:pPr>
            <w:r w:rsidRPr="00B06412">
              <w:rPr>
                <w:w w:val="100"/>
              </w:rPr>
              <w:t>MAC protocol capabilities</w:t>
            </w:r>
            <w:r w:rsidRPr="00B06412">
              <w:rPr>
                <w:w w:val="100"/>
                <w:rPrChange w:id="284" w:author="Segev, Jonathan" w:date="2018-11-12T08:49:00Z">
                  <w:rPr>
                    <w:w w:val="100"/>
                  </w:rPr>
                </w:rPrChange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B06412">
              <w:rPr>
                <w:w w:val="100"/>
                <w:rPrChange w:id="285" w:author="Segev, Jonathan" w:date="2018-11-12T08:49:00Z">
                  <w:rPr>
                    <w:w w:val="100"/>
                  </w:rPr>
                </w:rPrChange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B06412">
              <w:rPr>
                <w:w w:val="100"/>
                <w:rPrChange w:id="286" w:author="Segev, Jonathan" w:date="2018-11-12T08:49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B06412" w:rsidTr="00702B2D">
        <w:trPr>
          <w:trHeight w:val="380"/>
          <w:jc w:val="center"/>
          <w:trPrChange w:id="287" w:author="Segev, Jonathan" w:date="2018-10-01T13:50:00Z">
            <w:trPr>
              <w:trHeight w:val="38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88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89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90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91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92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02B2D">
        <w:trPr>
          <w:trHeight w:val="500"/>
          <w:jc w:val="center"/>
          <w:trPrChange w:id="293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4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5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6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7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8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</w:tr>
      <w:tr w:rsidR="00B06412" w:rsidRPr="00B06412" w:rsidTr="00702B2D">
        <w:trPr>
          <w:trHeight w:val="700"/>
          <w:jc w:val="center"/>
          <w:trPrChange w:id="299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0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ins w:id="301" w:author="Segev, Jonathan" w:date="2018-11-12T08:49:00Z"/>
                <w:u w:val="single"/>
                <w:rPrChange w:id="302" w:author="Segev, Jonathan" w:date="2018-11-12T08:49:00Z">
                  <w:rPr>
                    <w:ins w:id="303" w:author="Segev, Jonathan" w:date="2018-11-12T08:49:00Z"/>
                    <w:highlight w:val="green"/>
                  </w:rPr>
                </w:rPrChange>
              </w:rPr>
            </w:pPr>
            <w:ins w:id="304" w:author="Segev, Jonathan" w:date="2018-11-12T08:49:00Z">
              <w:r w:rsidRPr="00B06412">
                <w:rPr>
                  <w:u w:val="single"/>
                  <w:rPrChange w:id="305" w:author="Segev, Jonathan" w:date="2018-11-12T08:49:00Z">
                    <w:rPr/>
                  </w:rPrChange>
                </w:rPr>
                <w:t>FS</w:t>
              </w:r>
              <w:r w:rsidRPr="00B06412">
                <w:rPr>
                  <w:u w:val="single"/>
                  <w:rPrChange w:id="306" w:author="Segev, Jonathan" w:date="2018-11-12T08:49:00Z">
                    <w:rPr>
                      <w:highlight w:val="green"/>
                    </w:rPr>
                  </w:rPrChange>
                </w:rPr>
                <w:t>TB</w:t>
              </w:r>
            </w:ins>
          </w:p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07" w:author="Segev, Jonathan" w:date="2018-11-12T08:49:00Z">
                  <w:rPr>
                    <w:strike/>
                    <w:u w:val="thick"/>
                  </w:rPr>
                </w:rPrChange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8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  <w:rPrChange w:id="309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10" w:author="Segev, Jonathan" w:date="2018-11-12T08:49:00Z">
              <w:r w:rsidRPr="00B06412">
                <w:rPr>
                  <w:u w:val="single"/>
                  <w:rPrChange w:id="311" w:author="Segev, Jonathan" w:date="2018-11-12T08:49:00Z">
                    <w:rPr/>
                  </w:rPrChange>
                </w:rPr>
                <w:t xml:space="preserve">Support for </w:t>
              </w:r>
              <w:r w:rsidRPr="00B06412">
                <w:rPr>
                  <w:u w:val="single"/>
                  <w:rPrChange w:id="312" w:author="Segev, Jonathan" w:date="2018-11-12T08:49:00Z">
                    <w:rPr>
                      <w:highlight w:val="green"/>
                    </w:rPr>
                  </w:rPrChange>
                </w:rPr>
                <w:t>Trigger Based ranging sounding</w:t>
              </w:r>
              <w:r w:rsidRPr="00B06412">
                <w:rPr>
                  <w:u w:val="single"/>
                  <w:rPrChange w:id="313" w:author="Segev, Jonathan" w:date="2018-11-12T08:49:00Z">
                    <w:rPr/>
                  </w:rPrChange>
                </w:rPr>
                <w:t xml:space="preserve"> exchange sequence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4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15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16" w:author="Segev, Jonathan" w:date="2018-11-12T08:49:00Z">
              <w:r w:rsidRPr="00B06412">
                <w:rPr>
                  <w:u w:val="single"/>
                  <w:rPrChange w:id="317" w:author="Segev, Jonathan" w:date="2018-11-12T08:49:00Z">
                    <w:rPr/>
                  </w:rPrChange>
                </w:rPr>
                <w:t>11.22.6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ins w:id="319" w:author="Segev, Jonathan" w:date="2018-11-12T08:49:00Z"/>
                <w:w w:val="100"/>
                <w:u w:val="single"/>
                <w:rPrChange w:id="320" w:author="Segev, Jonathan" w:date="2018-11-12T08:49:00Z">
                  <w:rPr>
                    <w:ins w:id="321" w:author="Segev, Jonathan" w:date="2018-11-12T08:49:00Z"/>
                    <w:w w:val="100"/>
                    <w:u w:val="thick"/>
                  </w:rPr>
                </w:rPrChange>
              </w:rPr>
            </w:pPr>
            <w:ins w:id="322" w:author="Segev, Jonathan" w:date="2018-11-12T08:49:00Z">
              <w:r w:rsidRPr="00B06412">
                <w:rPr>
                  <w:w w:val="100"/>
                  <w:u w:val="single"/>
                  <w:rPrChange w:id="32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24" w:author="Segev, Jonathan" w:date="2018-11-12T08:49:00Z">
                  <w:rPr>
                    <w:strike/>
                    <w:u w:val="thick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5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26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27" w:author="Segev, Jonathan" w:date="2018-11-12T08:49:00Z">
              <w:r w:rsidRPr="00B06412">
                <w:rPr>
                  <w:w w:val="100"/>
                  <w:u w:val="single"/>
                  <w:rPrChange w:id="328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29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330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31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B06412" w:rsidRPr="00B06412" w:rsidTr="00702B2D">
        <w:trPr>
          <w:trHeight w:val="700"/>
          <w:jc w:val="center"/>
          <w:trPrChange w:id="332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34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35" w:author="Segev, Jonathan" w:date="2018-11-12T08:49:00Z">
              <w:r w:rsidRPr="00B06412">
                <w:rPr>
                  <w:u w:val="single"/>
                  <w:rPrChange w:id="336" w:author="Segev, Jonathan" w:date="2018-11-12T08:49:00Z">
                    <w:rPr>
                      <w:highlight w:val="green"/>
                    </w:rPr>
                  </w:rPrChange>
                </w:rPr>
                <w:t>FSNTB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  <w:rPrChange w:id="338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39" w:author="Segev, Jonathan" w:date="2018-11-12T08:49:00Z">
              <w:r w:rsidRPr="00B06412">
                <w:rPr>
                  <w:u w:val="single"/>
                  <w:rPrChange w:id="340" w:author="Segev, Jonathan" w:date="2018-11-12T08:49:00Z">
                    <w:rPr/>
                  </w:rPrChange>
                </w:rPr>
                <w:t xml:space="preserve">Support for </w:t>
              </w:r>
              <w:r w:rsidRPr="00B06412">
                <w:rPr>
                  <w:u w:val="single"/>
                  <w:rPrChange w:id="341" w:author="Segev, Jonathan" w:date="2018-11-12T08:49:00Z">
                    <w:rPr>
                      <w:highlight w:val="green"/>
                    </w:rPr>
                  </w:rPrChange>
                </w:rPr>
                <w:t xml:space="preserve">EDCA based non trigger based ranging sounding exchange </w:t>
              </w:r>
              <w:r w:rsidRPr="00B06412">
                <w:rPr>
                  <w:u w:val="single"/>
                  <w:rPrChange w:id="342" w:author="Segev, Jonathan" w:date="2018-11-12T08:49:00Z">
                    <w:rPr/>
                  </w:rPrChange>
                </w:rPr>
                <w:t>sequence</w:t>
              </w:r>
              <w:r w:rsidRPr="00B06412">
                <w:rPr>
                  <w:u w:val="single"/>
                  <w:rPrChange w:id="343" w:author="Segev, Jonathan" w:date="2018-11-12T08:49:00Z">
                    <w:rPr>
                      <w:highlight w:val="green"/>
                    </w:rPr>
                  </w:rPrChange>
                </w:rPr>
                <w:t>.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4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45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46" w:author="Segev, Jonathan" w:date="2018-11-12T08:49:00Z">
              <w:r w:rsidRPr="00B06412">
                <w:rPr>
                  <w:u w:val="single"/>
                  <w:rPrChange w:id="347" w:author="Segev, Jonathan" w:date="2018-11-12T08:49:00Z">
                    <w:rPr/>
                  </w:rPrChange>
                </w:rPr>
                <w:t>11.22.6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49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50" w:author="Segev, Jonathan" w:date="2018-11-12T08:49:00Z">
              <w:r w:rsidRPr="00B06412">
                <w:rPr>
                  <w:w w:val="100"/>
                  <w:u w:val="single"/>
                  <w:rPrChange w:id="3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2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53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54" w:author="Segev, Jonathan" w:date="2018-11-12T08:49:00Z">
              <w:r w:rsidRPr="00B06412">
                <w:rPr>
                  <w:w w:val="100"/>
                  <w:u w:val="single"/>
                  <w:rPrChange w:id="355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56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357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58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B06412" w:rsidRPr="00B06412" w:rsidTr="00702B2D">
        <w:trPr>
          <w:trHeight w:val="700"/>
          <w:jc w:val="center"/>
          <w:trPrChange w:id="359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0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61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62" w:author="Segev, Jonathan" w:date="2018-11-12T08:49:00Z">
              <w:r w:rsidRPr="00B06412">
                <w:rPr>
                  <w:u w:val="single"/>
                  <w:rPrChange w:id="363" w:author="Segev, Jonathan" w:date="2018-11-12T08:49:00Z">
                    <w:rPr/>
                  </w:rPrChange>
                </w:rPr>
                <w:t>FSPASN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  <w:rPrChange w:id="365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66" w:author="Segev, Jonathan" w:date="2018-11-12T08:49:00Z">
              <w:r w:rsidRPr="00B06412">
                <w:rPr>
                  <w:u w:val="single"/>
                  <w:rPrChange w:id="367" w:author="Segev, Jonathan" w:date="2018-11-12T08:49:00Z">
                    <w:rPr/>
                  </w:rPrChange>
                </w:rPr>
                <w:t>Pre</w:t>
              </w:r>
              <w:r w:rsidRPr="00B06412">
                <w:rPr>
                  <w:u w:val="single"/>
                  <w:rPrChange w:id="368" w:author="Segev, Jonathan" w:date="2018-11-12T08:49:00Z">
                    <w:rPr>
                      <w:highlight w:val="green"/>
                    </w:rPr>
                  </w:rPrChange>
                </w:rPr>
                <w:t>-</w:t>
              </w:r>
              <w:r w:rsidRPr="00B06412">
                <w:rPr>
                  <w:u w:val="single"/>
                  <w:rPrChange w:id="369" w:author="Segev, Jonathan" w:date="2018-11-12T08:49:00Z">
                    <w:rPr/>
                  </w:rPrChange>
                </w:rPr>
                <w:t>association security negotiation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0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71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72" w:author="Segev, Jonathan" w:date="2018-11-12T08:49:00Z">
              <w:r w:rsidRPr="00B06412">
                <w:rPr>
                  <w:u w:val="single"/>
                  <w:rPrChange w:id="373" w:author="Segev, Jonathan" w:date="2018-11-12T08:49:00Z">
                    <w:rPr/>
                  </w:rPrChange>
                </w:rPr>
                <w:t>12.13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4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75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76" w:author="Segev, Jonathan" w:date="2018-11-12T08:49:00Z">
              <w:r w:rsidRPr="00B06412">
                <w:rPr>
                  <w:w w:val="100"/>
                  <w:u w:val="single"/>
                  <w:rPrChange w:id="3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8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79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80" w:author="Segev, Jonathan" w:date="2018-11-12T08:49:00Z">
              <w:r w:rsidRPr="00B06412">
                <w:rPr>
                  <w:w w:val="100"/>
                  <w:u w:val="single"/>
                  <w:rPrChange w:id="381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82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383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84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</w:tbl>
    <w:p w:rsidR="002564AD" w:rsidRPr="00B06412" w:rsidRDefault="002564AD">
      <w:pPr>
        <w:pStyle w:val="EditiingInstruction"/>
        <w:rPr>
          <w:w w:val="100"/>
        </w:rPr>
      </w:pPr>
    </w:p>
    <w:p w:rsidR="003B6457" w:rsidRPr="00B06412" w:rsidRDefault="003B6457">
      <w:pPr>
        <w:rPr>
          <w:ins w:id="385" w:author="Segev, Jonathan" w:date="2018-10-04T13:19:00Z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ins w:id="386" w:author="Segev, Jonathan" w:date="2018-10-04T13:19:00Z">
        <w:r w:rsidRPr="00B06412">
          <w:br w:type="page"/>
        </w:r>
      </w:ins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387" w:author="Segev, Jonathan" w:date="2018-10-09T16:27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851"/>
        <w:gridCol w:w="1214"/>
        <w:gridCol w:w="1400"/>
        <w:gridCol w:w="1880"/>
        <w:tblGridChange w:id="388">
          <w:tblGrid>
            <w:gridCol w:w="29"/>
            <w:gridCol w:w="8"/>
            <w:gridCol w:w="83"/>
            <w:gridCol w:w="1140"/>
            <w:gridCol w:w="29"/>
            <w:gridCol w:w="8"/>
            <w:gridCol w:w="83"/>
            <w:gridCol w:w="2731"/>
            <w:gridCol w:w="49"/>
            <w:gridCol w:w="29"/>
            <w:gridCol w:w="8"/>
            <w:gridCol w:w="83"/>
            <w:gridCol w:w="1040"/>
            <w:gridCol w:w="5"/>
            <w:gridCol w:w="24"/>
            <w:gridCol w:w="8"/>
            <w:gridCol w:w="83"/>
            <w:gridCol w:w="1280"/>
            <w:gridCol w:w="5"/>
            <w:gridCol w:w="24"/>
            <w:gridCol w:w="8"/>
            <w:gridCol w:w="83"/>
            <w:gridCol w:w="1760"/>
            <w:gridCol w:w="5"/>
            <w:gridCol w:w="24"/>
            <w:gridCol w:w="8"/>
            <w:gridCol w:w="83"/>
          </w:tblGrid>
        </w:tblGridChange>
      </w:tblGrid>
      <w:tr w:rsidR="002564AD" w:rsidRPr="00B06412" w:rsidTr="00C52445">
        <w:trPr>
          <w:jc w:val="center"/>
          <w:trPrChange w:id="389" w:author="Segev, Jonathan" w:date="2018-10-09T16:27:00Z">
            <w:trPr>
              <w:gridAfter w:val="0"/>
              <w:jc w:val="center"/>
            </w:trPr>
          </w:trPrChange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390" w:author="Segev, Jonathan" w:date="2018-10-09T16:27:00Z">
              <w:tcPr>
                <w:tcW w:w="8600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 w:rsidP="00283A0D">
            <w:pPr>
              <w:pStyle w:val="AH3"/>
              <w:numPr>
                <w:ilvl w:val="0"/>
                <w:numId w:val="7"/>
              </w:numPr>
            </w:pPr>
            <w:r w:rsidRPr="00B06412">
              <w:rPr>
                <w:w w:val="100"/>
              </w:rPr>
              <w:t>MAC frames</w:t>
            </w:r>
            <w:r w:rsidRPr="00B06412">
              <w:rPr>
                <w:w w:val="100"/>
                <w:rPrChange w:id="391" w:author="Segev, Jonathan" w:date="2018-11-12T08:49:00Z">
                  <w:rPr>
                    <w:w w:val="100"/>
                  </w:rPr>
                </w:rPrChange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B06412">
              <w:rPr>
                <w:w w:val="100"/>
                <w:rPrChange w:id="392" w:author="Segev, Jonathan" w:date="2018-11-12T08:49:00Z">
                  <w:rPr>
                    <w:w w:val="100"/>
                  </w:rPr>
                </w:rPrChange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B06412">
              <w:rPr>
                <w:w w:val="100"/>
                <w:rPrChange w:id="393" w:author="Segev, Jonathan" w:date="2018-11-12T08:49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B06412" w:rsidTr="00705355">
        <w:trPr>
          <w:trHeight w:val="380"/>
          <w:jc w:val="center"/>
          <w:trPrChange w:id="394" w:author="Segev, Jonathan" w:date="2018-10-08T14:35:00Z">
            <w:trPr>
              <w:gridAfter w:val="0"/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95" w:author="Segev, Jonathan" w:date="2018-10-08T14:35:00Z">
              <w:tcPr>
                <w:tcW w:w="1260" w:type="dxa"/>
                <w:gridSpan w:val="4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96" w:author="Segev, Jonathan" w:date="2018-10-08T14:35:00Z">
              <w:tcPr>
                <w:tcW w:w="29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97" w:author="Segev, Jonathan" w:date="2018-10-08T14:35:00Z">
              <w:tcPr>
                <w:tcW w:w="1160" w:type="dxa"/>
                <w:gridSpan w:val="4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98" w:author="Segev, Jonathan" w:date="2018-10-08T14:35:00Z">
              <w:tcPr>
                <w:tcW w:w="14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99" w:author="Segev, Jonathan" w:date="2018-10-08T14:35:00Z">
              <w:tcPr>
                <w:tcW w:w="188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C52445">
        <w:trPr>
          <w:trHeight w:val="500"/>
          <w:jc w:val="center"/>
          <w:trPrChange w:id="400" w:author="Segev, Jonathan" w:date="2018-10-09T16:27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" w:author="Segev, Jonathan" w:date="2018-10-09T16:27:00Z">
              <w:tcPr>
                <w:tcW w:w="1260" w:type="dxa"/>
                <w:gridSpan w:val="4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" w:author="Segev, Jonathan" w:date="2018-10-09T16:27:00Z">
              <w:tcPr>
                <w:tcW w:w="29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Is transmission of the following MAC frames supported?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3" w:author="Segev, Jonathan" w:date="2018-10-09T16:27:00Z">
              <w:tcPr>
                <w:tcW w:w="1160" w:type="dxa"/>
                <w:gridSpan w:val="4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4" w:author="Segev, Jonathan" w:date="2018-10-09T16:27:00Z">
              <w:tcPr>
                <w:tcW w:w="14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5" w:author="Segev, Jonathan" w:date="2018-10-09T16:27:00Z">
              <w:tcPr>
                <w:tcW w:w="188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</w:tr>
      <w:tr w:rsidR="00D034E2" w:rsidRPr="00B06412" w:rsidTr="00C52445">
        <w:trPr>
          <w:trHeight w:val="3100"/>
          <w:jc w:val="center"/>
          <w:trPrChange w:id="406" w:author="Segev, Jonathan" w:date="2018-10-09T16:27:00Z">
            <w:trPr>
              <w:gridAfter w:val="0"/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408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409" w:author="Segev, Jonathan" w:date="2018-11-12T08:49:00Z">
                  <w:rPr>
                    <w:w w:val="100"/>
                  </w:rPr>
                </w:rPrChange>
              </w:rPr>
              <w:t>FT</w:t>
            </w:r>
            <w:ins w:id="410" w:author="Segev, Jonathan" w:date="2018-10-01T14:06:00Z">
              <w:r w:rsidRPr="00B06412">
                <w:rPr>
                  <w:w w:val="100"/>
                  <w:u w:val="single"/>
                  <w:rPrChange w:id="411" w:author="Segev, Jonathan" w:date="2018-11-12T08:49:00Z">
                    <w:rPr>
                      <w:w w:val="100"/>
                    </w:rPr>
                  </w:rPrChange>
                </w:rPr>
                <w:t xml:space="preserve"> ANA</w:t>
              </w:r>
            </w:ins>
            <w:ins w:id="412" w:author="Segev, Jonathan" w:date="2018-10-01T14:07:00Z">
              <w:r w:rsidRPr="00B06412">
                <w:rPr>
                  <w:w w:val="100"/>
                  <w:u w:val="single"/>
                  <w:rPrChange w:id="413" w:author="Segev, Jonathan" w:date="2018-11-12T08:49:00Z">
                    <w:rPr>
                      <w:w w:val="100"/>
                    </w:rPr>
                  </w:rPrChange>
                </w:rPr>
                <w:t xml:space="preserve"> + 0</w:t>
              </w:r>
            </w:ins>
            <w:del w:id="414" w:author="Segev, Jonathan" w:date="2018-10-01T14:06:00Z">
              <w:r w:rsidRPr="00B06412" w:rsidDel="00E779FF">
                <w:rPr>
                  <w:w w:val="100"/>
                  <w:u w:val="single"/>
                  <w:rPrChange w:id="415" w:author="Segev, Jonathan" w:date="2018-11-12T08:49:00Z">
                    <w:rPr>
                      <w:w w:val="100"/>
                    </w:rPr>
                  </w:rPrChange>
                </w:rPr>
                <w:delText>4</w:delText>
              </w:r>
            </w:del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6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417" w:author="Segev, Jonathan" w:date="2018-11-12T08:49:00Z">
                  <w:rPr/>
                </w:rPrChange>
              </w:rPr>
            </w:pPr>
            <w:ins w:id="418" w:author="Segev, Jonathan" w:date="2018-10-01T14:23:00Z">
              <w:r w:rsidRPr="00B06412">
                <w:rPr>
                  <w:w w:val="100"/>
                  <w:u w:val="single"/>
                  <w:rPrChange w:id="419" w:author="Segev, Jonathan" w:date="2018-11-12T08:49:00Z">
                    <w:rPr>
                      <w:w w:val="100"/>
                    </w:rPr>
                  </w:rPrChange>
                </w:rPr>
                <w:t>Fine Timing Measurement Request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0" w:author="Segev, Jonathan" w:date="2018-10-09T16:27:00Z">
              <w:tcPr>
                <w:tcW w:w="116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421" w:author="Segev, Jonathan" w:date="2018-11-12T08:49:00Z">
                  <w:rPr/>
                </w:rPrChange>
              </w:rPr>
            </w:pPr>
            <w:ins w:id="422" w:author="Segev, Jonathan" w:date="2018-10-01T14:23:00Z">
              <w:r w:rsidRPr="00B06412">
                <w:rPr>
                  <w:u w:val="single"/>
                  <w:rPrChange w:id="423" w:author="Segev, Jonathan" w:date="2018-11-12T08:49:00Z">
                    <w:rPr/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2B3631">
            <w:pPr>
              <w:pStyle w:val="CellBody"/>
              <w:rPr>
                <w:ins w:id="425" w:author="Segev, Jonathan" w:date="2018-10-01T14:23:00Z"/>
                <w:w w:val="100"/>
                <w:u w:val="single"/>
                <w:rPrChange w:id="426" w:author="Segev, Jonathan" w:date="2018-11-12T08:49:00Z">
                  <w:rPr>
                    <w:ins w:id="427" w:author="Segev, Jonathan" w:date="2018-10-01T14:23:00Z"/>
                    <w:w w:val="100"/>
                  </w:rPr>
                </w:rPrChange>
              </w:rPr>
            </w:pPr>
            <w:ins w:id="428" w:author="Segev, Jonathan" w:date="2018-10-01T14:23:00Z">
              <w:r w:rsidRPr="00B06412">
                <w:rPr>
                  <w:w w:val="100"/>
                  <w:u w:val="single"/>
                  <w:rPrChange w:id="4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430" w:author="Segev, Jonathan" w:date="2018-10-01T16:21:00Z">
              <w:r w:rsidRPr="00B06412">
                <w:rPr>
                  <w:w w:val="100"/>
                  <w:u w:val="single"/>
                  <w:rPrChange w:id="4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:M </w:t>
              </w:r>
            </w:ins>
          </w:p>
          <w:p w:rsidR="00D034E2" w:rsidRPr="00B06412" w:rsidRDefault="00236813">
            <w:pPr>
              <w:pStyle w:val="CellBody"/>
              <w:rPr>
                <w:ins w:id="432" w:author="Segev, Jonathan" w:date="2018-10-01T14:23:00Z"/>
                <w:w w:val="100"/>
                <w:u w:val="single"/>
                <w:rPrChange w:id="433" w:author="Segev, Jonathan" w:date="2018-11-12T08:49:00Z">
                  <w:rPr>
                    <w:ins w:id="434" w:author="Segev, Jonathan" w:date="2018-10-01T14:23:00Z"/>
                    <w:w w:val="100"/>
                  </w:rPr>
                </w:rPrChange>
              </w:rPr>
            </w:pPr>
            <w:ins w:id="435" w:author="Segev, Jonathan" w:date="2018-10-10T14:30:00Z">
              <w:r w:rsidRPr="00B06412">
                <w:rPr>
                  <w:w w:val="100"/>
                  <w:u w:val="single"/>
                  <w:rPrChange w:id="43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437" w:author="Segev, Jonathan" w:date="2018-10-01T14:23:00Z">
              <w:r w:rsidR="00D034E2" w:rsidRPr="00B06412">
                <w:rPr>
                  <w:w w:val="100"/>
                  <w:u w:val="single"/>
                  <w:rPrChange w:id="438" w:author="Segev, Jonathan" w:date="2018-11-12T08:49:00Z">
                    <w:rPr>
                      <w:w w:val="100"/>
                    </w:rPr>
                  </w:rPrChange>
                </w:rPr>
                <w:t>CF</w:t>
              </w:r>
            </w:ins>
            <w:ins w:id="439" w:author="Segev, Jonathan" w:date="2018-10-03T16:23:00Z">
              <w:r w:rsidR="0058174F" w:rsidRPr="00B06412">
                <w:rPr>
                  <w:w w:val="100"/>
                  <w:u w:val="single"/>
                  <w:rPrChange w:id="4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441" w:author="Segev, Jonathan" w:date="2018-10-01T14:23:00Z">
              <w:r w:rsidR="00D034E2" w:rsidRPr="00B06412">
                <w:rPr>
                  <w:w w:val="100"/>
                  <w:u w:val="single"/>
                  <w:rPrChange w:id="442" w:author="Segev, Jonathan" w:date="2018-11-12T08:49:00Z">
                    <w:rPr>
                      <w:w w:val="100"/>
                    </w:rPr>
                  </w:rPrChange>
                </w:rPr>
                <w:t xml:space="preserve"> OR </w:t>
              </w:r>
            </w:ins>
          </w:p>
          <w:p w:rsidR="00D034E2" w:rsidRPr="00B06412" w:rsidRDefault="00D034E2">
            <w:pPr>
              <w:pStyle w:val="CellBody"/>
              <w:rPr>
                <w:u w:val="single"/>
                <w:rPrChange w:id="443" w:author="Segev, Jonathan" w:date="2018-11-12T08:49:00Z">
                  <w:rPr/>
                </w:rPrChange>
              </w:rPr>
            </w:pPr>
            <w:ins w:id="444" w:author="Segev, Jonathan" w:date="2018-10-01T14:23:00Z">
              <w:r w:rsidRPr="00B06412">
                <w:rPr>
                  <w:w w:val="100"/>
                  <w:u w:val="single"/>
                  <w:rPrChange w:id="445" w:author="Segev, Jonathan" w:date="2018-11-12T08:49:00Z">
                    <w:rPr>
                      <w:w w:val="100"/>
                    </w:rPr>
                  </w:rPrChange>
                </w:rPr>
                <w:t>CF</w:t>
              </w:r>
            </w:ins>
            <w:ins w:id="446" w:author="Segev, Jonathan" w:date="2018-10-03T16:23:00Z">
              <w:r w:rsidR="0058174F" w:rsidRPr="00B06412">
                <w:rPr>
                  <w:w w:val="100"/>
                  <w:u w:val="single"/>
                  <w:rPrChange w:id="4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448" w:author="Segev, Jonathan" w:date="2018-10-10T14:30:00Z">
              <w:r w:rsidR="00236813" w:rsidRPr="00B06412">
                <w:rPr>
                  <w:w w:val="100"/>
                  <w:u w:val="single"/>
                  <w:rPrChange w:id="4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450" w:author="Segev, Jonathan" w:date="2018-10-01T16:22:00Z">
              <w:r w:rsidR="002B3631" w:rsidRPr="00B06412">
                <w:rPr>
                  <w:w w:val="100"/>
                  <w:u w:val="single"/>
                  <w:rPrChange w:id="4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453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454" w:author="Segev, Jonathan" w:date="2018-11-12T08:49:00Z">
                  <w:rPr>
                    <w:w w:val="100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455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456" w:author="Segev, Jonathan" w:date="2018-11-12T08:49:00Z">
                  <w:rPr>
                    <w:w w:val="100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457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458" w:author="Segev, Jonathan" w:date="2018-11-12T08:49:00Z">
                  <w:rPr>
                    <w:w w:val="100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459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D034E2" w:rsidRPr="00B06412" w:rsidTr="00C52445">
        <w:trPr>
          <w:trHeight w:val="500"/>
          <w:jc w:val="center"/>
          <w:trPrChange w:id="460" w:author="Segev, Jonathan" w:date="2018-10-09T16:27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>
            <w:pPr>
              <w:pStyle w:val="CellBody"/>
              <w:rPr>
                <w:strike/>
                <w:u w:val="single"/>
                <w:rPrChange w:id="462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63" w:author="Segev, Jonathan" w:date="2018-10-01T14:08:00Z">
              <w:r w:rsidRPr="00B06412">
                <w:rPr>
                  <w:w w:val="100"/>
                  <w:u w:val="single"/>
                  <w:rPrChange w:id="464" w:author="Segev, Jonathan" w:date="2018-11-12T08:49:00Z">
                    <w:rPr>
                      <w:w w:val="100"/>
                    </w:rPr>
                  </w:rPrChange>
                </w:rPr>
                <w:t>FT ANA +</w:t>
              </w:r>
            </w:ins>
            <w:ins w:id="465" w:author="Segev, Jonathan" w:date="2018-10-15T10:09:00Z">
              <w:r w:rsidR="004F2C89" w:rsidRPr="00B06412">
                <w:rPr>
                  <w:w w:val="100"/>
                  <w:u w:val="single"/>
                  <w:rPrChange w:id="4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467" w:author="Segev, Jonathan" w:date="2018-10-10T12:06:00Z">
              <w:r w:rsidR="00877DB1" w:rsidRPr="00B06412">
                <w:rPr>
                  <w:w w:val="100"/>
                  <w:u w:val="single"/>
                  <w:rPrChange w:id="46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</w:t>
              </w:r>
            </w:ins>
            <w:ins w:id="469" w:author="Segev, Jonathan" w:date="2018-10-01T14:08:00Z">
              <w:r w:rsidRPr="00B06412">
                <w:rPr>
                  <w:w w:val="100"/>
                  <w:u w:val="single"/>
                  <w:rPrChange w:id="470" w:author="Segev, Jonathan" w:date="2018-11-12T08:49:00Z">
                    <w:rPr>
                      <w:w w:val="100"/>
                    </w:rPr>
                  </w:rPrChange>
                </w:rPr>
                <w:t xml:space="preserve"> 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strike/>
                <w:u w:val="single"/>
                <w:rPrChange w:id="472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73" w:author="Segev, Jonathan" w:date="2018-10-01T14:24:00Z">
              <w:r w:rsidRPr="00B06412">
                <w:rPr>
                  <w:u w:val="single"/>
                  <w:rPrChange w:id="474" w:author="Segev, Jonathan" w:date="2018-11-12T08:49:00Z">
                    <w:rPr/>
                  </w:rPrChange>
                </w:rPr>
                <w:t>Fine Timing Measurement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" w:author="Segev, Jonathan" w:date="2018-10-09T16:27:00Z">
              <w:tcPr>
                <w:tcW w:w="1160" w:type="dxa"/>
                <w:gridSpan w:val="4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strike/>
                <w:u w:val="single"/>
                <w:rPrChange w:id="476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77" w:author="Segev, Jonathan" w:date="2018-10-01T14:24:00Z">
              <w:r w:rsidRPr="00B06412">
                <w:rPr>
                  <w:u w:val="single"/>
                  <w:rPrChange w:id="478" w:author="Segev, Jonathan" w:date="2018-11-12T08:49:00Z">
                    <w:rPr/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A37BA7" w:rsidRPr="00B06412" w:rsidRDefault="00A37BA7">
            <w:pPr>
              <w:pStyle w:val="CellBody"/>
              <w:rPr>
                <w:ins w:id="480" w:author="Segev, Jonathan" w:date="2018-10-09T09:56:00Z"/>
                <w:w w:val="100"/>
                <w:u w:val="single"/>
                <w:rPrChange w:id="481" w:author="Segev, Jonathan" w:date="2018-11-12T08:49:00Z">
                  <w:rPr>
                    <w:ins w:id="482" w:author="Segev, Jonathan" w:date="2018-10-09T09:56:00Z"/>
                    <w:w w:val="100"/>
                    <w:highlight w:val="green"/>
                  </w:rPr>
                </w:rPrChange>
              </w:rPr>
            </w:pPr>
            <w:ins w:id="483" w:author="Segev, Jonathan" w:date="2018-10-09T09:56:00Z">
              <w:r w:rsidRPr="00B06412">
                <w:rPr>
                  <w:w w:val="100"/>
                  <w:u w:val="single"/>
                  <w:rPrChange w:id="48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CFRSTA:M </w:t>
              </w:r>
            </w:ins>
          </w:p>
          <w:p w:rsidR="00A37BA7" w:rsidRPr="00B06412" w:rsidRDefault="00236813" w:rsidP="00A37BA7">
            <w:pPr>
              <w:pStyle w:val="CellBody"/>
              <w:rPr>
                <w:ins w:id="485" w:author="Segev, Jonathan" w:date="2018-10-09T09:56:00Z"/>
                <w:w w:val="100"/>
                <w:u w:val="single"/>
                <w:rPrChange w:id="486" w:author="Segev, Jonathan" w:date="2018-11-12T08:49:00Z">
                  <w:rPr>
                    <w:ins w:id="487" w:author="Segev, Jonathan" w:date="2018-10-09T09:56:00Z"/>
                    <w:w w:val="100"/>
                    <w:highlight w:val="green"/>
                  </w:rPr>
                </w:rPrChange>
              </w:rPr>
            </w:pPr>
            <w:ins w:id="488" w:author="Segev, Jonathan" w:date="2018-10-10T14:30:00Z">
              <w:r w:rsidRPr="00B06412">
                <w:rPr>
                  <w:w w:val="100"/>
                  <w:u w:val="single"/>
                  <w:rPrChange w:id="4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490" w:author="Segev, Jonathan" w:date="2018-10-09T09:56:00Z">
              <w:r w:rsidR="00A37BA7" w:rsidRPr="00B06412">
                <w:rPr>
                  <w:w w:val="100"/>
                  <w:u w:val="single"/>
                  <w:rPrChange w:id="49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</w:t>
              </w:r>
            </w:ins>
            <w:ins w:id="492" w:author="Segev, Jonathan" w:date="2018-10-10T12:12:00Z">
              <w:r w:rsidR="00DC1F4C" w:rsidRPr="00B06412">
                <w:rPr>
                  <w:w w:val="100"/>
                  <w:u w:val="single"/>
                  <w:rPrChange w:id="4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494" w:author="Segev, Jonathan" w:date="2018-10-09T09:56:00Z">
              <w:r w:rsidR="00A37BA7" w:rsidRPr="00B06412">
                <w:rPr>
                  <w:w w:val="100"/>
                  <w:u w:val="single"/>
                  <w:rPrChange w:id="49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OR</w:t>
              </w:r>
            </w:ins>
          </w:p>
          <w:p w:rsidR="00D034E2" w:rsidRPr="00B06412" w:rsidRDefault="00A37BA7">
            <w:pPr>
              <w:pStyle w:val="CellBody"/>
              <w:rPr>
                <w:w w:val="100"/>
                <w:u w:val="single"/>
                <w:rPrChange w:id="496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97" w:author="Segev, Jonathan" w:date="2018-10-09T09:56:00Z">
              <w:r w:rsidRPr="00B06412">
                <w:rPr>
                  <w:w w:val="100"/>
                  <w:u w:val="single"/>
                  <w:rPrChange w:id="4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</w:t>
              </w:r>
            </w:ins>
            <w:ins w:id="499" w:author="Segev, Jonathan" w:date="2018-10-10T14:30:00Z">
              <w:r w:rsidR="00236813" w:rsidRPr="00B06412">
                <w:rPr>
                  <w:w w:val="100"/>
                  <w:u w:val="single"/>
                  <w:rPrChange w:id="50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501" w:author="Segev, Jonathan" w:date="2018-10-10T12:12:00Z">
              <w:r w:rsidR="00DC1F4C" w:rsidRPr="00B06412">
                <w:rPr>
                  <w:w w:val="100"/>
                  <w:u w:val="single"/>
                  <w:rPrChange w:id="50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strike/>
                <w:u w:val="single"/>
                <w:rPrChange w:id="504" w:author="Segev, Jonathan" w:date="2018-11-12T08:49:00Z">
                  <w:rPr>
                    <w:strike/>
                    <w:u w:val="thick"/>
                  </w:rPr>
                </w:rPrChange>
              </w:rPr>
            </w:pPr>
            <w:r w:rsidRPr="00B06412">
              <w:rPr>
                <w:w w:val="100"/>
                <w:u w:val="single"/>
                <w:rPrChange w:id="505" w:author="Segev, Jonathan" w:date="2018-11-12T08:49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506" w:author="Segev, Jonathan" w:date="2018-11-12T08:4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507" w:author="Segev, Jonathan" w:date="2018-11-12T08:49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508" w:author="Segev, Jonathan" w:date="2018-11-12T08:4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509" w:author="Segev, Jonathan" w:date="2018-11-12T08:49:00Z">
                  <w:rPr>
                    <w:w w:val="100"/>
                    <w:u w:val="thick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510" w:author="Segev, Jonathan" w:date="2018-11-12T08:4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243A4C" w:rsidRPr="00B06412" w:rsidTr="00C52445">
        <w:trPr>
          <w:trHeight w:val="500"/>
          <w:jc w:val="center"/>
          <w:ins w:id="511" w:author="Segev, Jonathan" w:date="2018-10-01T14:19:00Z"/>
          <w:trPrChange w:id="512" w:author="Segev, Jonathan" w:date="2018-10-09T16:27:00Z">
            <w:trPr>
              <w:gridBefore w:val="3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RDefault="00243A4C">
            <w:pPr>
              <w:pStyle w:val="CellBody"/>
              <w:rPr>
                <w:ins w:id="514" w:author="Segev, Jonathan" w:date="2018-10-01T14:19:00Z"/>
                <w:w w:val="100"/>
                <w:u w:val="single"/>
                <w:rPrChange w:id="515" w:author="Segev, Jonathan" w:date="2018-11-12T08:49:00Z">
                  <w:rPr>
                    <w:ins w:id="516" w:author="Segev, Jonathan" w:date="2018-10-01T14:19:00Z"/>
                    <w:w w:val="100"/>
                  </w:rPr>
                </w:rPrChange>
              </w:rPr>
            </w:pPr>
            <w:ins w:id="517" w:author="Segev, Jonathan" w:date="2018-10-01T14:19:00Z">
              <w:r w:rsidRPr="00B06412">
                <w:rPr>
                  <w:w w:val="100"/>
                  <w:u w:val="single"/>
                  <w:rPrChange w:id="518" w:author="Segev, Jonathan" w:date="2018-11-12T08:49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519" w:author="Segev, Jonathan" w:date="2018-10-10T12:06:00Z">
              <w:r w:rsidR="00877DB1" w:rsidRPr="00B06412">
                <w:rPr>
                  <w:w w:val="100"/>
                  <w:u w:val="single"/>
                  <w:rPrChange w:id="52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2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Del="00E779FF" w:rsidRDefault="00D034E2">
            <w:pPr>
              <w:pStyle w:val="CellBody"/>
              <w:rPr>
                <w:ins w:id="522" w:author="Segev, Jonathan" w:date="2018-10-01T14:19:00Z"/>
                <w:w w:val="100"/>
                <w:u w:val="single"/>
                <w:rPrChange w:id="523" w:author="Segev, Jonathan" w:date="2018-11-12T08:49:00Z">
                  <w:rPr>
                    <w:ins w:id="524" w:author="Segev, Jonathan" w:date="2018-10-01T14:19:00Z"/>
                    <w:w w:val="100"/>
                    <w:u w:val="thick"/>
                  </w:rPr>
                </w:rPrChange>
              </w:rPr>
            </w:pPr>
            <w:ins w:id="525" w:author="Segev, Jonathan" w:date="2018-10-01T14:24:00Z">
              <w:r w:rsidRPr="00B06412">
                <w:rPr>
                  <w:w w:val="100"/>
                  <w:u w:val="single"/>
                  <w:rPrChange w:id="526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RDefault="00D034E2">
            <w:pPr>
              <w:pStyle w:val="CellBody"/>
              <w:rPr>
                <w:ins w:id="528" w:author="Segev, Jonathan" w:date="2018-10-01T14:27:00Z"/>
                <w:w w:val="100"/>
                <w:u w:val="single"/>
                <w:rPrChange w:id="529" w:author="Segev, Jonathan" w:date="2018-11-12T08:49:00Z">
                  <w:rPr>
                    <w:ins w:id="530" w:author="Segev, Jonathan" w:date="2018-10-01T14:27:00Z"/>
                    <w:w w:val="100"/>
                    <w:highlight w:val="green"/>
                    <w:u w:val="thick"/>
                  </w:rPr>
                </w:rPrChange>
              </w:rPr>
            </w:pPr>
            <w:ins w:id="531" w:author="Segev, Jonathan" w:date="2018-10-01T14:26:00Z">
              <w:r w:rsidRPr="00B06412">
                <w:rPr>
                  <w:w w:val="100"/>
                  <w:u w:val="single"/>
                  <w:rPrChange w:id="532" w:author="Segev, Jonathan" w:date="2018-11-12T08:49:00Z">
                    <w:rPr>
                      <w:w w:val="100"/>
                      <w:highlight w:val="green"/>
                      <w:u w:val="thick"/>
                    </w:rPr>
                  </w:rPrChange>
                </w:rPr>
                <w:t>9.3.6.7</w:t>
              </w:r>
            </w:ins>
            <w:ins w:id="533" w:author="Segev, Jonathan" w:date="2018-10-01T14:27:00Z">
              <w:r w:rsidRPr="00B06412">
                <w:rPr>
                  <w:w w:val="100"/>
                  <w:u w:val="single"/>
                  <w:rPrChange w:id="534" w:author="Segev, Jonathan" w:date="2018-11-12T08:49:00Z">
                    <w:rPr>
                      <w:w w:val="100"/>
                      <w:highlight w:val="green"/>
                      <w:u w:val="thick"/>
                    </w:rPr>
                  </w:rPrChange>
                </w:rPr>
                <w:t>.37</w:t>
              </w:r>
            </w:ins>
          </w:p>
          <w:p w:rsidR="00D034E2" w:rsidRPr="00B06412" w:rsidDel="00E779FF" w:rsidRDefault="00D034E2">
            <w:pPr>
              <w:pStyle w:val="CellBody"/>
              <w:rPr>
                <w:ins w:id="535" w:author="Segev, Jonathan" w:date="2018-10-01T14:19:00Z"/>
                <w:w w:val="100"/>
                <w:u w:val="single"/>
                <w:rPrChange w:id="536" w:author="Segev, Jonathan" w:date="2018-11-12T08:49:00Z">
                  <w:rPr>
                    <w:ins w:id="537" w:author="Segev, Jonathan" w:date="2018-10-01T14:19:00Z"/>
                    <w:w w:val="100"/>
                    <w:u w:val="thick"/>
                  </w:rPr>
                </w:rPrChange>
              </w:rPr>
            </w:pPr>
            <w:ins w:id="538" w:author="Segev, Jonathan" w:date="2018-10-01T14:27:00Z">
              <w:r w:rsidRPr="00B06412">
                <w:rPr>
                  <w:w w:val="100"/>
                  <w:u w:val="single"/>
                  <w:rPrChange w:id="539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04587B">
            <w:pPr>
              <w:pStyle w:val="CellBody"/>
              <w:rPr>
                <w:ins w:id="541" w:author="Segev, Jonathan" w:date="2018-10-01T14:35:00Z"/>
                <w:w w:val="100"/>
                <w:u w:val="single"/>
                <w:rPrChange w:id="542" w:author="Segev, Jonathan" w:date="2018-11-12T08:49:00Z">
                  <w:rPr>
                    <w:ins w:id="543" w:author="Segev, Jonathan" w:date="2018-10-01T14:35:00Z"/>
                    <w:w w:val="100"/>
                    <w:highlight w:val="green"/>
                  </w:rPr>
                </w:rPrChange>
              </w:rPr>
            </w:pPr>
            <w:ins w:id="544" w:author="Segev, Jonathan" w:date="2018-10-11T16:25:00Z">
              <w:r w:rsidRPr="00B06412">
                <w:rPr>
                  <w:w w:val="100"/>
                  <w:u w:val="single"/>
                  <w:rPrChange w:id="54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546" w:author="Segev, Jonathan" w:date="2018-10-01T14:28:00Z">
              <w:r w:rsidR="00D034E2" w:rsidRPr="00B06412">
                <w:rPr>
                  <w:w w:val="100"/>
                  <w:u w:val="single"/>
                  <w:rPrChange w:id="547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CFRSTA</w:t>
              </w:r>
            </w:ins>
            <w:ins w:id="548" w:author="Segev, Jonathan" w:date="2018-10-11T16:25:00Z">
              <w:r w:rsidRPr="00B06412">
                <w:rPr>
                  <w:w w:val="100"/>
                  <w:u w:val="single"/>
                  <w:rPrChange w:id="5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 </w:t>
              </w:r>
            </w:ins>
            <w:ins w:id="550" w:author="Segev, Jonathan" w:date="2018-10-01T14:35:00Z">
              <w:r w:rsidR="00303705" w:rsidRPr="00B06412">
                <w:rPr>
                  <w:w w:val="100"/>
                  <w:u w:val="single"/>
                  <w:rPrChange w:id="5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552" w:author="Segev, Jonathan" w:date="2018-10-11T16:25:00Z">
              <w:r w:rsidRPr="00B06412">
                <w:rPr>
                  <w:w w:val="100"/>
                  <w:u w:val="single"/>
                  <w:rPrChange w:id="55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554" w:author="Segev, Jonathan" w:date="2018-10-01T16:23:00Z">
              <w:r w:rsidR="002B3631" w:rsidRPr="00B06412">
                <w:rPr>
                  <w:w w:val="100"/>
                  <w:u w:val="single"/>
                  <w:rPrChange w:id="55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D034E2" w:rsidRPr="00B06412" w:rsidRDefault="00236813">
            <w:pPr>
              <w:pStyle w:val="CellBody"/>
              <w:rPr>
                <w:ins w:id="556" w:author="Segev, Jonathan" w:date="2018-10-01T14:28:00Z"/>
                <w:w w:val="100"/>
                <w:u w:val="single"/>
                <w:rPrChange w:id="557" w:author="Segev, Jonathan" w:date="2018-11-12T08:49:00Z">
                  <w:rPr>
                    <w:ins w:id="558" w:author="Segev, Jonathan" w:date="2018-10-01T14:28:00Z"/>
                    <w:w w:val="100"/>
                    <w:u w:val="thick"/>
                  </w:rPr>
                </w:rPrChange>
              </w:rPr>
            </w:pPr>
            <w:ins w:id="559" w:author="Segev, Jonathan" w:date="2018-10-10T14:29:00Z">
              <w:r w:rsidRPr="00B06412">
                <w:rPr>
                  <w:w w:val="100"/>
                  <w:u w:val="single"/>
                  <w:rPrChange w:id="5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561" w:author="Segev, Jonathan" w:date="2018-10-01T14:28:00Z">
              <w:r w:rsidR="00D034E2" w:rsidRPr="00B06412">
                <w:rPr>
                  <w:w w:val="100"/>
                  <w:u w:val="single"/>
                  <w:rPrChange w:id="562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563" w:author="Segev, Jonathan" w:date="2018-10-03T16:24:00Z">
              <w:r w:rsidR="0058174F" w:rsidRPr="00B06412">
                <w:rPr>
                  <w:w w:val="100"/>
                  <w:u w:val="single"/>
                  <w:rPrChange w:id="56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565" w:author="Segev, Jonathan" w:date="2018-10-09T16:24:00Z">
              <w:r w:rsidR="00CA31B6" w:rsidRPr="00B06412">
                <w:rPr>
                  <w:w w:val="100"/>
                  <w:u w:val="single"/>
                  <w:rPrChange w:id="5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</w:t>
              </w:r>
            </w:ins>
          </w:p>
          <w:p w:rsidR="00303705" w:rsidRPr="00B06412" w:rsidDel="00E779FF" w:rsidRDefault="00D034E2">
            <w:pPr>
              <w:pStyle w:val="CellBody"/>
              <w:rPr>
                <w:ins w:id="567" w:author="Segev, Jonathan" w:date="2018-10-01T14:19:00Z"/>
                <w:w w:val="100"/>
                <w:u w:val="single"/>
                <w:rPrChange w:id="568" w:author="Segev, Jonathan" w:date="2018-11-12T08:49:00Z">
                  <w:rPr>
                    <w:ins w:id="569" w:author="Segev, Jonathan" w:date="2018-10-01T14:19:00Z"/>
                    <w:w w:val="100"/>
                    <w:u w:val="thick"/>
                  </w:rPr>
                </w:rPrChange>
              </w:rPr>
            </w:pPr>
            <w:ins w:id="570" w:author="Segev, Jonathan" w:date="2018-10-01T14:28:00Z">
              <w:r w:rsidRPr="00B06412">
                <w:rPr>
                  <w:w w:val="100"/>
                  <w:u w:val="single"/>
                  <w:rPrChange w:id="571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572" w:author="Segev, Jonathan" w:date="2018-10-03T16:24:00Z">
              <w:r w:rsidR="0058174F" w:rsidRPr="00B06412">
                <w:rPr>
                  <w:w w:val="100"/>
                  <w:u w:val="single"/>
                  <w:rPrChange w:id="57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</w:t>
              </w:r>
            </w:ins>
            <w:ins w:id="574" w:author="Segev, Jonathan" w:date="2018-10-09T09:57:00Z">
              <w:r w:rsidR="00A37BA7" w:rsidRPr="00B06412">
                <w:rPr>
                  <w:w w:val="100"/>
                  <w:u w:val="single"/>
                  <w:rPrChange w:id="5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B</w:t>
              </w:r>
            </w:ins>
            <w:ins w:id="576" w:author="Segev, Jonathan" w:date="2018-10-10T14:29:00Z">
              <w:r w:rsidR="00236813" w:rsidRPr="00B06412">
                <w:rPr>
                  <w:w w:val="100"/>
                  <w:u w:val="single"/>
                  <w:rPrChange w:id="5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578" w:author="Segev, Jonathan" w:date="2018-10-09T09:57:00Z">
              <w:r w:rsidR="00A37BA7" w:rsidRPr="00B06412">
                <w:rPr>
                  <w:w w:val="100"/>
                  <w:u w:val="single"/>
                  <w:rPrChange w:id="57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0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RDefault="00D034E2">
            <w:pPr>
              <w:pStyle w:val="CellBody"/>
              <w:rPr>
                <w:ins w:id="581" w:author="Segev, Jonathan" w:date="2018-10-01T14:19:00Z"/>
                <w:w w:val="100"/>
                <w:u w:val="single"/>
                <w:rPrChange w:id="582" w:author="Segev, Jonathan" w:date="2018-11-12T08:49:00Z">
                  <w:rPr>
                    <w:ins w:id="583" w:author="Segev, Jonathan" w:date="2018-10-01T14:19:00Z"/>
                    <w:w w:val="100"/>
                  </w:rPr>
                </w:rPrChange>
              </w:rPr>
            </w:pPr>
            <w:ins w:id="584" w:author="Segev, Jonathan" w:date="2018-10-01T14:28:00Z">
              <w:r w:rsidRPr="00B06412">
                <w:rPr>
                  <w:w w:val="100"/>
                  <w:u w:val="single"/>
                  <w:rPrChange w:id="5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58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58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58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5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59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591" w:author="Segev, Jonathan" w:date="2018-10-15T10:06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592" w:author="Segev, Jonathan" w:date="2018-10-15T10:06:00Z"/>
                <w:w w:val="100"/>
                <w:u w:val="single"/>
                <w:rPrChange w:id="593" w:author="Segev, Jonathan" w:date="2018-11-12T08:49:00Z">
                  <w:rPr>
                    <w:ins w:id="594" w:author="Segev, Jonathan" w:date="2018-10-15T10:06:00Z"/>
                    <w:w w:val="100"/>
                    <w:highlight w:val="green"/>
                  </w:rPr>
                </w:rPrChange>
              </w:rPr>
            </w:pPr>
            <w:ins w:id="595" w:author="Segev, Jonathan" w:date="2018-10-15T10:07:00Z">
              <w:r w:rsidRPr="00B06412">
                <w:rPr>
                  <w:w w:val="100"/>
                  <w:u w:val="single"/>
                  <w:rPrChange w:id="59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FT ANA + 3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>
            <w:pPr>
              <w:pStyle w:val="CellBody"/>
              <w:rPr>
                <w:ins w:id="597" w:author="Segev, Jonathan" w:date="2018-10-15T10:06:00Z"/>
                <w:w w:val="100"/>
                <w:u w:val="single"/>
                <w:rPrChange w:id="598" w:author="Segev, Jonathan" w:date="2018-11-12T08:49:00Z">
                  <w:rPr>
                    <w:ins w:id="599" w:author="Segev, Jonathan" w:date="2018-10-15T10:06:00Z"/>
                    <w:w w:val="100"/>
                    <w:highlight w:val="green"/>
                  </w:rPr>
                </w:rPrChange>
              </w:rPr>
            </w:pPr>
            <w:ins w:id="600" w:author="Segev, Jonathan" w:date="2018-10-15T10:07:00Z">
              <w:r w:rsidRPr="00B06412">
                <w:rPr>
                  <w:w w:val="100"/>
                  <w:u w:val="single"/>
                  <w:rPrChange w:id="6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Transmission of TF type Location using 802.11az TB operation.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602" w:author="Segev, Jonathan" w:date="2018-10-15T10:08:00Z"/>
                <w:w w:val="100"/>
                <w:u w:val="single"/>
                <w:rPrChange w:id="603" w:author="Segev, Jonathan" w:date="2018-11-12T08:49:00Z">
                  <w:rPr>
                    <w:ins w:id="604" w:author="Segev, Jonathan" w:date="2018-10-15T10:08:00Z"/>
                    <w:w w:val="100"/>
                    <w:highlight w:val="green"/>
                  </w:rPr>
                </w:rPrChange>
              </w:rPr>
            </w:pPr>
            <w:ins w:id="605" w:author="Segev, Jonathan" w:date="2018-10-15T10:08:00Z">
              <w:r w:rsidRPr="00B06412">
                <w:rPr>
                  <w:w w:val="100"/>
                  <w:u w:val="single"/>
                  <w:rPrChange w:id="6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607" w:author="Segev, Jonathan" w:date="2018-10-15T10:06:00Z"/>
                <w:w w:val="100"/>
                <w:u w:val="single"/>
                <w:rPrChange w:id="608" w:author="Segev, Jonathan" w:date="2018-11-12T08:49:00Z">
                  <w:rPr>
                    <w:ins w:id="609" w:author="Segev, Jonathan" w:date="2018-10-15T10:06:00Z"/>
                    <w:w w:val="100"/>
                    <w:highlight w:val="green"/>
                  </w:rPr>
                </w:rPrChange>
              </w:rPr>
            </w:pPr>
            <w:ins w:id="610" w:author="Segev, Jonathan" w:date="2018-10-15T10:08:00Z">
              <w:r w:rsidRPr="00B06412">
                <w:rPr>
                  <w:w w:val="100"/>
                  <w:u w:val="single"/>
                  <w:rPrChange w:id="6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612" w:author="Segev, Jonathan" w:date="2018-10-15T10:08:00Z"/>
                <w:w w:val="100"/>
                <w:u w:val="single"/>
                <w:rPrChange w:id="613" w:author="Segev, Jonathan" w:date="2018-11-12T08:49:00Z">
                  <w:rPr>
                    <w:ins w:id="614" w:author="Segev, Jonathan" w:date="2018-10-15T10:08:00Z"/>
                    <w:w w:val="100"/>
                    <w:highlight w:val="green"/>
                  </w:rPr>
                </w:rPrChange>
              </w:rPr>
            </w:pPr>
            <w:ins w:id="615" w:author="Segev, Jonathan" w:date="2018-10-15T10:08:00Z">
              <w:r w:rsidRPr="00B06412">
                <w:rPr>
                  <w:w w:val="100"/>
                  <w:u w:val="single"/>
                  <w:rPrChange w:id="61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617" w:author="Segev, Jonathan" w:date="2018-10-15T10:06:00Z"/>
                <w:w w:val="100"/>
                <w:u w:val="single"/>
                <w:rPrChange w:id="618" w:author="Segev, Jonathan" w:date="2018-11-12T08:49:00Z">
                  <w:rPr>
                    <w:ins w:id="619" w:author="Segev, Jonathan" w:date="2018-10-15T10:06:00Z"/>
                    <w:w w:val="100"/>
                    <w:highlight w:val="green"/>
                  </w:rPr>
                </w:rPrChange>
              </w:rPr>
            </w:pPr>
            <w:ins w:id="620" w:author="Segev, Jonathan" w:date="2018-10-15T10:08:00Z">
              <w:r w:rsidRPr="00B06412">
                <w:rPr>
                  <w:w w:val="100"/>
                  <w:u w:val="single"/>
                  <w:rPrChange w:id="62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622" w:author="Segev, Jonathan" w:date="2018-10-15T10:06:00Z"/>
                <w:w w:val="100"/>
                <w:u w:val="single"/>
                <w:rPrChange w:id="623" w:author="Segev, Jonathan" w:date="2018-11-12T08:49:00Z">
                  <w:rPr>
                    <w:ins w:id="624" w:author="Segev, Jonathan" w:date="2018-10-15T10:06:00Z"/>
                    <w:w w:val="100"/>
                    <w:highlight w:val="green"/>
                  </w:rPr>
                </w:rPrChange>
              </w:rPr>
            </w:pPr>
            <w:ins w:id="625" w:author="Segev, Jonathan" w:date="2018-10-15T10:08:00Z">
              <w:r w:rsidRPr="00B06412">
                <w:rPr>
                  <w:w w:val="100"/>
                  <w:u w:val="single"/>
                  <w:rPrChange w:id="6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2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62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2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63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3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632" w:author="Segev, Jonathan" w:date="2018-10-01T14:19:00Z"/>
          <w:trPrChange w:id="633" w:author="Segev, Jonathan" w:date="2018-10-09T16:27:00Z">
            <w:trPr>
              <w:gridBefore w:val="3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4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635" w:author="Segev, Jonathan" w:date="2018-10-01T14:19:00Z"/>
                <w:w w:val="100"/>
                <w:u w:val="single"/>
                <w:rPrChange w:id="636" w:author="Segev, Jonathan" w:date="2018-11-12T08:49:00Z">
                  <w:rPr>
                    <w:ins w:id="637" w:author="Segev, Jonathan" w:date="2018-10-01T14:19:00Z"/>
                    <w:w w:val="100"/>
                  </w:rPr>
                </w:rPrChange>
              </w:rPr>
            </w:pPr>
            <w:ins w:id="638" w:author="Segev, Jonathan" w:date="2018-10-15T10:07:00Z">
              <w:r w:rsidRPr="00B06412">
                <w:rPr>
                  <w:w w:val="100"/>
                  <w:u w:val="single"/>
                  <w:rPrChange w:id="6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FT ANA + 4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0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Del="00E779FF" w:rsidRDefault="004F2C89" w:rsidP="004F2C89">
            <w:pPr>
              <w:pStyle w:val="CellBody"/>
              <w:rPr>
                <w:ins w:id="641" w:author="Segev, Jonathan" w:date="2018-10-01T14:19:00Z"/>
                <w:w w:val="100"/>
                <w:u w:val="single"/>
                <w:rPrChange w:id="642" w:author="Segev, Jonathan" w:date="2018-11-12T08:49:00Z">
                  <w:rPr>
                    <w:ins w:id="643" w:author="Segev, Jonathan" w:date="2018-10-01T14:19:00Z"/>
                    <w:w w:val="100"/>
                    <w:u w:val="thick"/>
                  </w:rPr>
                </w:rPrChange>
              </w:rPr>
            </w:pPr>
            <w:ins w:id="644" w:author="Segev, Jonathan" w:date="2018-10-15T10:09:00Z">
              <w:r w:rsidRPr="00B06412">
                <w:rPr>
                  <w:w w:val="100"/>
                  <w:u w:val="single"/>
                  <w:rPrChange w:id="64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Transmission of NDPA using 802.11az TB operation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6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647" w:author="Segev, Jonathan" w:date="2018-10-15T10:09:00Z"/>
                <w:w w:val="100"/>
                <w:u w:val="single"/>
                <w:rPrChange w:id="648" w:author="Segev, Jonathan" w:date="2018-11-12T08:49:00Z">
                  <w:rPr>
                    <w:ins w:id="649" w:author="Segev, Jonathan" w:date="2018-10-15T10:09:00Z"/>
                    <w:w w:val="100"/>
                    <w:highlight w:val="green"/>
                  </w:rPr>
                </w:rPrChange>
              </w:rPr>
            </w:pPr>
            <w:ins w:id="650" w:author="Segev, Jonathan" w:date="2018-10-15T10:09:00Z">
              <w:r w:rsidRPr="00B06412">
                <w:rPr>
                  <w:w w:val="100"/>
                  <w:u w:val="single"/>
                  <w:rPrChange w:id="6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652" w:author="Segev, Jonathan" w:date="2018-10-01T14:19:00Z"/>
                <w:w w:val="100"/>
                <w:u w:val="single"/>
                <w:rPrChange w:id="653" w:author="Segev, Jonathan" w:date="2018-11-12T08:49:00Z">
                  <w:rPr>
                    <w:ins w:id="654" w:author="Segev, Jonathan" w:date="2018-10-01T14:19:00Z"/>
                    <w:w w:val="100"/>
                    <w:u w:val="thick"/>
                  </w:rPr>
                </w:rPrChange>
              </w:rPr>
            </w:pPr>
            <w:ins w:id="655" w:author="Segev, Jonathan" w:date="2018-10-15T10:09:00Z">
              <w:r w:rsidRPr="00B06412">
                <w:rPr>
                  <w:w w:val="100"/>
                  <w:u w:val="single"/>
                  <w:rPrChange w:id="6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7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658" w:author="Segev, Jonathan" w:date="2018-10-15T10:09:00Z"/>
                <w:w w:val="100"/>
                <w:u w:val="single"/>
                <w:rPrChange w:id="659" w:author="Segev, Jonathan" w:date="2018-11-12T08:49:00Z">
                  <w:rPr>
                    <w:ins w:id="660" w:author="Segev, Jonathan" w:date="2018-10-15T10:09:00Z"/>
                    <w:w w:val="100"/>
                    <w:highlight w:val="green"/>
                  </w:rPr>
                </w:rPrChange>
              </w:rPr>
            </w:pPr>
            <w:ins w:id="661" w:author="Segev, Jonathan" w:date="2018-10-15T10:09:00Z">
              <w:r w:rsidRPr="00B06412">
                <w:rPr>
                  <w:w w:val="100"/>
                  <w:u w:val="single"/>
                  <w:rPrChange w:id="6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CFRSTA:M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663" w:author="Segev, Jonathan" w:date="2018-10-01T14:19:00Z"/>
                <w:w w:val="100"/>
                <w:u w:val="single"/>
                <w:rPrChange w:id="664" w:author="Segev, Jonathan" w:date="2018-11-12T08:49:00Z">
                  <w:rPr>
                    <w:ins w:id="665" w:author="Segev, Jonathan" w:date="2018-10-01T14:19:00Z"/>
                    <w:w w:val="100"/>
                    <w:u w:val="thick"/>
                  </w:rPr>
                </w:rPrChange>
              </w:rPr>
            </w:pPr>
            <w:ins w:id="666" w:author="Segev, Jonathan" w:date="2018-10-15T10:09:00Z">
              <w:r w:rsidRPr="00B06412">
                <w:rPr>
                  <w:w w:val="100"/>
                  <w:u w:val="single"/>
                  <w:rPrChange w:id="66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8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669" w:author="Segev, Jonathan" w:date="2018-10-01T14:19:00Z"/>
                <w:w w:val="100"/>
                <w:u w:val="single"/>
                <w:rPrChange w:id="670" w:author="Segev, Jonathan" w:date="2018-11-12T08:49:00Z">
                  <w:rPr>
                    <w:ins w:id="671" w:author="Segev, Jonathan" w:date="2018-10-01T14:19:00Z"/>
                    <w:w w:val="100"/>
                  </w:rPr>
                </w:rPrChange>
              </w:rPr>
            </w:pPr>
            <w:ins w:id="672" w:author="Segev, Jonathan" w:date="2018-10-15T10:09:00Z">
              <w:r w:rsidRPr="00B06412">
                <w:rPr>
                  <w:w w:val="100"/>
                  <w:u w:val="single"/>
                  <w:rPrChange w:id="67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7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6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7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6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67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679" w:author="Segev, Jonathan" w:date="2018-10-01T14:19:00Z"/>
          <w:trPrChange w:id="680" w:author="Segev, Jonathan" w:date="2018-10-09T16:27:00Z">
            <w:trPr>
              <w:gridBefore w:val="3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1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682" w:author="Segev, Jonathan" w:date="2018-10-01T14:19:00Z"/>
                <w:w w:val="100"/>
                <w:u w:val="single"/>
                <w:rPrChange w:id="683" w:author="Segev, Jonathan" w:date="2018-11-12T08:49:00Z">
                  <w:rPr>
                    <w:ins w:id="684" w:author="Segev, Jonathan" w:date="2018-10-01T14:19:00Z"/>
                    <w:w w:val="100"/>
                  </w:rPr>
                </w:rPrChange>
              </w:rPr>
            </w:pPr>
            <w:ins w:id="685" w:author="Segev, Jonathan" w:date="2018-10-15T10:09:00Z">
              <w:r w:rsidRPr="00B06412">
                <w:rPr>
                  <w:w w:val="100"/>
                  <w:u w:val="single"/>
                  <w:rPrChange w:id="68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FT ANA + 5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7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Del="00E779FF" w:rsidRDefault="004F2C89" w:rsidP="004F2C89">
            <w:pPr>
              <w:pStyle w:val="CellBody"/>
              <w:rPr>
                <w:ins w:id="688" w:author="Segev, Jonathan" w:date="2018-10-01T14:19:00Z"/>
                <w:w w:val="100"/>
                <w:u w:val="single"/>
                <w:rPrChange w:id="689" w:author="Segev, Jonathan" w:date="2018-11-12T08:49:00Z">
                  <w:rPr>
                    <w:ins w:id="690" w:author="Segev, Jonathan" w:date="2018-10-01T14:19:00Z"/>
                    <w:w w:val="100"/>
                    <w:u w:val="thick"/>
                  </w:rPr>
                </w:rPrChange>
              </w:rPr>
            </w:pPr>
            <w:ins w:id="691" w:author="Segev, Jonathan" w:date="2018-10-15T10:09:00Z">
              <w:r w:rsidRPr="00B06412">
                <w:rPr>
                  <w:w w:val="100"/>
                  <w:u w:val="single"/>
                  <w:rPrChange w:id="6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Transmission of NDPA using 802.11az NTB operation.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3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694" w:author="Segev, Jonathan" w:date="2018-10-15T10:09:00Z"/>
                <w:w w:val="100"/>
                <w:u w:val="single"/>
                <w:rPrChange w:id="695" w:author="Segev, Jonathan" w:date="2018-11-12T08:49:00Z">
                  <w:rPr>
                    <w:ins w:id="696" w:author="Segev, Jonathan" w:date="2018-10-15T10:09:00Z"/>
                    <w:w w:val="100"/>
                    <w:highlight w:val="green"/>
                  </w:rPr>
                </w:rPrChange>
              </w:rPr>
            </w:pPr>
            <w:ins w:id="697" w:author="Segev, Jonathan" w:date="2018-10-15T10:09:00Z">
              <w:r w:rsidRPr="00B06412">
                <w:rPr>
                  <w:w w:val="100"/>
                  <w:u w:val="single"/>
                  <w:rPrChange w:id="6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699" w:author="Segev, Jonathan" w:date="2018-10-01T14:19:00Z"/>
                <w:w w:val="100"/>
                <w:u w:val="single"/>
                <w:rPrChange w:id="700" w:author="Segev, Jonathan" w:date="2018-11-12T08:49:00Z">
                  <w:rPr>
                    <w:ins w:id="701" w:author="Segev, Jonathan" w:date="2018-10-01T14:19:00Z"/>
                    <w:w w:val="100"/>
                    <w:u w:val="thick"/>
                  </w:rPr>
                </w:rPrChange>
              </w:rPr>
            </w:pPr>
            <w:ins w:id="702" w:author="Segev, Jonathan" w:date="2018-10-15T10:09:00Z">
              <w:r w:rsidRPr="00B06412">
                <w:rPr>
                  <w:w w:val="100"/>
                  <w:u w:val="single"/>
                  <w:rPrChange w:id="7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</w:t>
              </w:r>
            </w:ins>
            <w:ins w:id="704" w:author="Segev, Jonathan" w:date="2018-10-15T10:10:00Z">
              <w:r w:rsidRPr="00B06412">
                <w:rPr>
                  <w:w w:val="100"/>
                  <w:u w:val="single"/>
                  <w:rPrChange w:id="70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.4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6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707" w:author="Segev, Jonathan" w:date="2018-10-15T10:09:00Z"/>
                <w:w w:val="100"/>
                <w:u w:val="single"/>
                <w:rPrChange w:id="708" w:author="Segev, Jonathan" w:date="2018-11-12T08:49:00Z">
                  <w:rPr>
                    <w:ins w:id="709" w:author="Segev, Jonathan" w:date="2018-10-15T10:09:00Z"/>
                    <w:w w:val="100"/>
                    <w:highlight w:val="green"/>
                  </w:rPr>
                </w:rPrChange>
              </w:rPr>
            </w:pPr>
            <w:ins w:id="710" w:author="Segev, Jonathan" w:date="2018-10-15T10:09:00Z">
              <w:r w:rsidRPr="00B06412">
                <w:rPr>
                  <w:w w:val="100"/>
                  <w:u w:val="single"/>
                  <w:rPrChange w:id="7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712" w:author="Segev, Jonathan" w:date="2018-10-01T14:19:00Z"/>
                <w:w w:val="100"/>
                <w:u w:val="single"/>
                <w:rPrChange w:id="713" w:author="Segev, Jonathan" w:date="2018-11-12T08:49:00Z">
                  <w:rPr>
                    <w:ins w:id="714" w:author="Segev, Jonathan" w:date="2018-10-01T14:19:00Z"/>
                    <w:w w:val="100"/>
                    <w:u w:val="thick"/>
                  </w:rPr>
                </w:rPrChange>
              </w:rPr>
            </w:pPr>
            <w:ins w:id="715" w:author="Segev, Jonathan" w:date="2018-10-15T10:09:00Z">
              <w:r w:rsidRPr="00B06412">
                <w:rPr>
                  <w:w w:val="100"/>
                  <w:u w:val="single"/>
                  <w:rPrChange w:id="71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7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718" w:author="Segev, Jonathan" w:date="2018-10-01T14:19:00Z"/>
                <w:w w:val="100"/>
                <w:u w:val="single"/>
                <w:rPrChange w:id="719" w:author="Segev, Jonathan" w:date="2018-11-12T08:49:00Z">
                  <w:rPr>
                    <w:ins w:id="720" w:author="Segev, Jonathan" w:date="2018-10-01T14:19:00Z"/>
                    <w:w w:val="100"/>
                  </w:rPr>
                </w:rPrChange>
              </w:rPr>
            </w:pPr>
            <w:ins w:id="721" w:author="Segev, Jonathan" w:date="2018-10-15T10:09:00Z">
              <w:r w:rsidRPr="00B06412">
                <w:rPr>
                  <w:w w:val="100"/>
                  <w:u w:val="single"/>
                  <w:rPrChange w:id="7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2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7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2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7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2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728" w:author="Segev, Jonathan" w:date="2018-10-09T16:27:00Z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29" w:author="Segev, Jonathan" w:date="2018-10-09T16:27:00Z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0" w:author="Segev, Jonathan" w:date="2018-10-09T16:27:00Z"/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ins w:id="731" w:author="Segev, Jonathan" w:date="2018-10-09T16:27:00Z"/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2" w:author="Segev, Jonathan" w:date="2018-10-09T16:27:00Z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3" w:author="Segev, Jonathan" w:date="2018-10-09T16:27:00Z"/>
              </w:rPr>
            </w:pPr>
          </w:p>
        </w:tc>
      </w:tr>
      <w:tr w:rsidR="004F2C89" w:rsidRPr="00B06412" w:rsidTr="00C52445">
        <w:trPr>
          <w:trHeight w:val="500"/>
          <w:jc w:val="center"/>
          <w:ins w:id="734" w:author="Segev, Jonathan" w:date="2018-10-09T16:27:00Z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5" w:author="Segev, Jonathan" w:date="2018-10-09T16:27:00Z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6" w:author="Segev, Jonathan" w:date="2018-10-09T16:27:00Z"/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ins w:id="737" w:author="Segev, Jonathan" w:date="2018-10-09T16:27:00Z"/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8" w:author="Segev, Jonathan" w:date="2018-10-09T16:27:00Z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9" w:author="Segev, Jonathan" w:date="2018-10-09T16:27:00Z"/>
              </w:rPr>
            </w:pPr>
          </w:p>
        </w:tc>
      </w:tr>
      <w:tr w:rsidR="004F2C89" w:rsidRPr="00B06412" w:rsidTr="00C52445">
        <w:trPr>
          <w:trHeight w:val="500"/>
          <w:jc w:val="center"/>
          <w:trPrChange w:id="740" w:author="Segev, Jonathan" w:date="2018-10-09T16:27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1" w:author="Segev, Jonathan" w:date="2018-10-09T16:27:00Z">
              <w:tcPr>
                <w:tcW w:w="1260" w:type="dxa"/>
                <w:gridSpan w:val="4"/>
                <w:tcBorders>
                  <w:top w:val="single" w:sz="8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2" w:author="Segev, Jonathan" w:date="2018-10-09T16:27:00Z">
              <w:tcPr>
                <w:tcW w:w="2900" w:type="dxa"/>
                <w:gridSpan w:val="5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</w:pPr>
            <w:r w:rsidRPr="00B06412">
              <w:rPr>
                <w:w w:val="100"/>
              </w:rPr>
              <w:t>Is reception of the following MAC frames supported?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3" w:author="Segev, Jonathan" w:date="2018-10-09T16:27:00Z">
              <w:tcPr>
                <w:tcW w:w="1160" w:type="dxa"/>
                <w:gridSpan w:val="4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</w:pPr>
            <w:del w:id="744" w:author="Segev, Jonathan" w:date="2018-10-01T14:30:00Z">
              <w:r w:rsidRPr="00B06412"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5" w:author="Segev, Jonathan" w:date="2018-10-09T16:27:00Z">
              <w:tcPr>
                <w:tcW w:w="1400" w:type="dxa"/>
                <w:gridSpan w:val="5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6" w:author="Segev, Jonathan" w:date="2018-10-09T16:27:00Z">
              <w:tcPr>
                <w:tcW w:w="1880" w:type="dxa"/>
                <w:gridSpan w:val="5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</w:pPr>
          </w:p>
        </w:tc>
      </w:tr>
      <w:tr w:rsidR="00303705" w:rsidRPr="00B06412" w:rsidTr="001B5333">
        <w:trPr>
          <w:trHeight w:val="500"/>
          <w:jc w:val="center"/>
          <w:ins w:id="747" w:author="Segev, Jonathan" w:date="2018-10-01T14:31:00Z"/>
          <w:trPrChange w:id="748" w:author="Segev, Jonathan" w:date="2018-11-13T15:39:00Z">
            <w:trPr>
              <w:gridBefore w:val="2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9" w:author="Segev, Jonathan" w:date="2018-11-13T15:39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750" w:author="Segev, Jonathan" w:date="2018-10-01T14:31:00Z"/>
                <w:w w:val="100"/>
                <w:u w:val="single"/>
                <w:rPrChange w:id="751" w:author="Segev, Jonathan" w:date="2018-11-12T08:49:00Z">
                  <w:rPr>
                    <w:ins w:id="752" w:author="Segev, Jonathan" w:date="2018-10-01T14:31:00Z"/>
                    <w:w w:val="100"/>
                    <w:highlight w:val="green"/>
                  </w:rPr>
                </w:rPrChange>
              </w:rPr>
            </w:pPr>
            <w:ins w:id="753" w:author="Segev, Jonathan" w:date="2018-10-01T14:33:00Z">
              <w:r w:rsidRPr="00B06412">
                <w:rPr>
                  <w:w w:val="100"/>
                  <w:u w:val="single"/>
                  <w:rPrChange w:id="7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FR ANA + 0</w:t>
              </w:r>
            </w:ins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5" w:author="Segev, Jonathan" w:date="2018-11-13T15:39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756" w:author="Segev, Jonathan" w:date="2018-10-01T14:31:00Z"/>
                <w:w w:val="100"/>
                <w:u w:val="single"/>
                <w:rPrChange w:id="757" w:author="Segev, Jonathan" w:date="2018-11-12T08:49:00Z">
                  <w:rPr>
                    <w:ins w:id="758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759" w:author="Segev, Jonathan" w:date="2018-10-01T14:33:00Z">
              <w:r w:rsidRPr="00B06412">
                <w:rPr>
                  <w:w w:val="100"/>
                  <w:u w:val="single"/>
                  <w:rPrChange w:id="7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Fine Timing Measurement Request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1" w:author="Segev, Jonathan" w:date="2018-11-13T15:39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762" w:author="Segev, Jonathan" w:date="2018-10-01T14:31:00Z"/>
                <w:w w:val="100"/>
                <w:u w:val="single"/>
                <w:rPrChange w:id="763" w:author="Segev, Jonathan" w:date="2018-11-12T08:49:00Z">
                  <w:rPr>
                    <w:ins w:id="764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765" w:author="Segev, Jonathan" w:date="2018-10-01T14:33:00Z">
              <w:r w:rsidRPr="00B06412">
                <w:rPr>
                  <w:u w:val="single"/>
                  <w:rPrChange w:id="766" w:author="Segev, Jonathan" w:date="2018-11-12T08:49:00Z">
                    <w:rPr>
                      <w:highlight w:val="green"/>
                    </w:rPr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7" w:author="Segev, Jonathan" w:date="2018-11-13T15:39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>
            <w:pPr>
              <w:pStyle w:val="CellBody"/>
              <w:rPr>
                <w:ins w:id="768" w:author="Segev, Jonathan" w:date="2018-10-01T14:33:00Z"/>
                <w:w w:val="100"/>
                <w:u w:val="single"/>
                <w:rPrChange w:id="769" w:author="Segev, Jonathan" w:date="2018-11-12T08:49:00Z">
                  <w:rPr>
                    <w:ins w:id="770" w:author="Segev, Jonathan" w:date="2018-10-01T14:33:00Z"/>
                    <w:w w:val="100"/>
                    <w:highlight w:val="green"/>
                  </w:rPr>
                </w:rPrChange>
              </w:rPr>
            </w:pPr>
            <w:ins w:id="771" w:author="Segev, Jonathan" w:date="2018-10-01T14:33:00Z">
              <w:r w:rsidRPr="00B06412">
                <w:rPr>
                  <w:w w:val="100"/>
                  <w:u w:val="single"/>
                  <w:rPrChange w:id="77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773" w:author="Segev, Jonathan" w:date="2018-10-01T14:34:00Z">
              <w:r w:rsidRPr="00B06412">
                <w:rPr>
                  <w:w w:val="100"/>
                  <w:u w:val="single"/>
                  <w:rPrChange w:id="77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775" w:author="Segev, Jonathan" w:date="2018-10-01T14:33:00Z">
              <w:r w:rsidR="002B3631" w:rsidRPr="00B06412">
                <w:rPr>
                  <w:w w:val="100"/>
                  <w:u w:val="single"/>
                  <w:rPrChange w:id="77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  <w:ins w:id="777" w:author="Segev, Jonathan" w:date="2018-10-01T16:24:00Z">
              <w:r w:rsidR="002B3631" w:rsidRPr="00B06412">
                <w:rPr>
                  <w:w w:val="100"/>
                  <w:u w:val="single"/>
                  <w:rPrChange w:id="77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:M </w:t>
              </w:r>
            </w:ins>
          </w:p>
          <w:p w:rsidR="00303705" w:rsidRPr="00B06412" w:rsidRDefault="00DC1F4C">
            <w:pPr>
              <w:pStyle w:val="CellBody"/>
              <w:rPr>
                <w:ins w:id="779" w:author="Segev, Jonathan" w:date="2018-10-01T14:33:00Z"/>
                <w:w w:val="100"/>
                <w:u w:val="single"/>
                <w:rPrChange w:id="780" w:author="Segev, Jonathan" w:date="2018-11-12T08:49:00Z">
                  <w:rPr>
                    <w:ins w:id="781" w:author="Segev, Jonathan" w:date="2018-10-01T14:33:00Z"/>
                    <w:w w:val="100"/>
                    <w:highlight w:val="green"/>
                  </w:rPr>
                </w:rPrChange>
              </w:rPr>
            </w:pPr>
            <w:ins w:id="782" w:author="Segev, Jonathan" w:date="2018-10-10T12:13:00Z">
              <w:r w:rsidRPr="00B06412">
                <w:rPr>
                  <w:w w:val="100"/>
                  <w:u w:val="single"/>
                  <w:rPrChange w:id="78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784" w:author="Segev, Jonathan" w:date="2018-10-01T14:33:00Z">
              <w:r w:rsidR="00303705" w:rsidRPr="00B06412">
                <w:rPr>
                  <w:w w:val="100"/>
                  <w:u w:val="single"/>
                  <w:rPrChange w:id="7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786" w:author="Segev, Jonathan" w:date="2018-10-03T16:25:00Z">
              <w:r w:rsidR="0058174F" w:rsidRPr="00B06412">
                <w:rPr>
                  <w:w w:val="100"/>
                  <w:u w:val="single"/>
                  <w:rPrChange w:id="78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788" w:author="Segev, Jonathan" w:date="2018-10-01T14:33:00Z">
              <w:r w:rsidR="00303705" w:rsidRPr="00B06412">
                <w:rPr>
                  <w:w w:val="100"/>
                  <w:u w:val="single"/>
                  <w:rPrChange w:id="7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 </w:t>
              </w:r>
            </w:ins>
          </w:p>
          <w:p w:rsidR="00303705" w:rsidRPr="00B06412" w:rsidDel="00E779FF" w:rsidRDefault="0058174F" w:rsidP="00303705">
            <w:pPr>
              <w:pStyle w:val="CellBody"/>
              <w:rPr>
                <w:ins w:id="790" w:author="Segev, Jonathan" w:date="2018-10-01T14:31:00Z"/>
                <w:w w:val="100"/>
                <w:u w:val="single"/>
                <w:rPrChange w:id="791" w:author="Segev, Jonathan" w:date="2018-11-12T08:49:00Z">
                  <w:rPr>
                    <w:ins w:id="792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793" w:author="Segev, Jonathan" w:date="2018-10-01T14:33:00Z">
              <w:r w:rsidRPr="00B06412">
                <w:rPr>
                  <w:w w:val="100"/>
                  <w:u w:val="single"/>
                  <w:rPrChange w:id="7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795" w:author="Segev, Jonathan" w:date="2018-10-03T16:25:00Z">
              <w:r w:rsidRPr="00B06412">
                <w:rPr>
                  <w:w w:val="100"/>
                  <w:u w:val="single"/>
                  <w:rPrChange w:id="79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797" w:author="Segev, Jonathan" w:date="2018-10-10T12:13:00Z">
              <w:r w:rsidR="00DC1F4C" w:rsidRPr="00B06412">
                <w:rPr>
                  <w:w w:val="100"/>
                  <w:u w:val="single"/>
                  <w:rPrChange w:id="7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9" w:author="Segev, Jonathan" w:date="2018-11-13T15:39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800" w:author="Segev, Jonathan" w:date="2018-10-01T14:31:00Z"/>
                <w:w w:val="100"/>
                <w:u w:val="single"/>
                <w:rPrChange w:id="801" w:author="Segev, Jonathan" w:date="2018-11-12T08:49:00Z">
                  <w:rPr>
                    <w:ins w:id="802" w:author="Segev, Jonathan" w:date="2018-10-01T14:31:00Z"/>
                    <w:w w:val="100"/>
                    <w:highlight w:val="green"/>
                  </w:rPr>
                </w:rPrChange>
              </w:rPr>
            </w:pPr>
            <w:ins w:id="803" w:author="Segev, Jonathan" w:date="2018-10-01T14:33:00Z">
              <w:r w:rsidRPr="00B06412">
                <w:rPr>
                  <w:w w:val="100"/>
                  <w:u w:val="single"/>
                  <w:rPrChange w:id="80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0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0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0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0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303705" w:rsidRPr="00B06412" w:rsidTr="001B5333">
        <w:trPr>
          <w:trHeight w:val="500"/>
          <w:jc w:val="center"/>
          <w:ins w:id="810" w:author="Segev, Jonathan" w:date="2018-10-01T14:31:00Z"/>
          <w:trPrChange w:id="811" w:author="Segev, Jonathan" w:date="2018-11-13T15:39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2" w:author="Segev, Jonathan" w:date="2018-11-13T15:39:00Z">
              <w:tcPr>
                <w:tcW w:w="1260" w:type="dxa"/>
                <w:gridSpan w:val="4"/>
                <w:tcBorders>
                  <w:top w:val="single" w:sz="4" w:space="0" w:color="auto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9A79E9" w:rsidP="00303705">
            <w:pPr>
              <w:pStyle w:val="CellBody"/>
              <w:rPr>
                <w:ins w:id="813" w:author="Segev, Jonathan" w:date="2018-10-01T14:31:00Z"/>
                <w:w w:val="100"/>
                <w:u w:val="single"/>
                <w:rPrChange w:id="814" w:author="Segev, Jonathan" w:date="2018-11-12T08:49:00Z">
                  <w:rPr>
                    <w:ins w:id="815" w:author="Segev, Jonathan" w:date="2018-10-01T14:31:00Z"/>
                    <w:w w:val="100"/>
                    <w:highlight w:val="green"/>
                  </w:rPr>
                </w:rPrChange>
              </w:rPr>
            </w:pPr>
            <w:ins w:id="816" w:author="Segev, Jonathan" w:date="2018-10-01T14:33:00Z">
              <w:r>
                <w:rPr>
                  <w:w w:val="100"/>
                  <w:u w:val="single"/>
                  <w:rPrChange w:id="817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 xml:space="preserve">FR ANA + </w:t>
              </w:r>
            </w:ins>
            <w:ins w:id="818" w:author="Segev, Jonathan" w:date="2018-11-13T15:44:00Z">
              <w:r>
                <w:rPr>
                  <w:w w:val="100"/>
                  <w:u w:val="single"/>
                </w:rPr>
                <w:t>1</w:t>
              </w:r>
            </w:ins>
          </w:p>
        </w:tc>
        <w:tc>
          <w:tcPr>
            <w:tcW w:w="28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9" w:author="Segev, Jonathan" w:date="2018-11-13T15:39:00Z">
              <w:tcPr>
                <w:tcW w:w="290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820" w:author="Segev, Jonathan" w:date="2018-10-01T14:31:00Z"/>
                <w:w w:val="100"/>
                <w:u w:val="single"/>
                <w:rPrChange w:id="821" w:author="Segev, Jonathan" w:date="2018-11-12T08:49:00Z">
                  <w:rPr>
                    <w:ins w:id="822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823" w:author="Segev, Jonathan" w:date="2018-10-01T14:33:00Z">
              <w:r w:rsidRPr="00B06412">
                <w:rPr>
                  <w:u w:val="single"/>
                  <w:rPrChange w:id="824" w:author="Segev, Jonathan" w:date="2018-11-12T08:49:00Z">
                    <w:rPr>
                      <w:highlight w:val="green"/>
                    </w:rPr>
                  </w:rPrChange>
                </w:rPr>
                <w:t>Fine Timing Measurement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25" w:author="Segev, Jonathan" w:date="2018-11-13T15:39:00Z">
              <w:tcPr>
                <w:tcW w:w="116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826" w:author="Segev, Jonathan" w:date="2018-10-01T14:31:00Z"/>
                <w:w w:val="100"/>
                <w:u w:val="single"/>
                <w:rPrChange w:id="827" w:author="Segev, Jonathan" w:date="2018-11-12T08:49:00Z">
                  <w:rPr>
                    <w:ins w:id="828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829" w:author="Segev, Jonathan" w:date="2018-10-01T14:33:00Z">
              <w:r w:rsidRPr="00B06412">
                <w:rPr>
                  <w:u w:val="single"/>
                  <w:rPrChange w:id="830" w:author="Segev, Jonathan" w:date="2018-11-12T08:49:00Z">
                    <w:rPr>
                      <w:highlight w:val="green"/>
                    </w:rPr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31" w:author="Segev, Jonathan" w:date="2018-11-13T15:39:00Z">
              <w:tcPr>
                <w:tcW w:w="140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2B3631" w:rsidP="00303705">
            <w:pPr>
              <w:pStyle w:val="CellBody"/>
              <w:rPr>
                <w:ins w:id="832" w:author="Segev, Jonathan" w:date="2018-10-01T14:33:00Z"/>
                <w:w w:val="100"/>
                <w:u w:val="single"/>
                <w:rPrChange w:id="833" w:author="Segev, Jonathan" w:date="2018-11-12T08:49:00Z">
                  <w:rPr>
                    <w:ins w:id="834" w:author="Segev, Jonathan" w:date="2018-10-01T14:33:00Z"/>
                    <w:w w:val="100"/>
                    <w:highlight w:val="green"/>
                  </w:rPr>
                </w:rPrChange>
              </w:rPr>
            </w:pPr>
            <w:ins w:id="835" w:author="Segev, Jonathan" w:date="2018-10-01T16:24:00Z">
              <w:r w:rsidRPr="00B06412">
                <w:rPr>
                  <w:w w:val="100"/>
                  <w:u w:val="single"/>
                  <w:rPrChange w:id="83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303705" w:rsidRPr="00B06412" w:rsidRDefault="00DC1F4C" w:rsidP="00303705">
            <w:pPr>
              <w:pStyle w:val="CellBody"/>
              <w:rPr>
                <w:ins w:id="837" w:author="Segev, Jonathan" w:date="2018-10-01T14:33:00Z"/>
                <w:w w:val="100"/>
                <w:u w:val="single"/>
                <w:rPrChange w:id="838" w:author="Segev, Jonathan" w:date="2018-11-12T08:49:00Z">
                  <w:rPr>
                    <w:ins w:id="839" w:author="Segev, Jonathan" w:date="2018-10-01T14:33:00Z"/>
                    <w:w w:val="100"/>
                    <w:highlight w:val="green"/>
                  </w:rPr>
                </w:rPrChange>
              </w:rPr>
            </w:pPr>
            <w:ins w:id="840" w:author="Segev, Jonathan" w:date="2018-10-10T12:13:00Z">
              <w:r w:rsidRPr="00B06412">
                <w:rPr>
                  <w:w w:val="100"/>
                  <w:u w:val="single"/>
                  <w:rPrChange w:id="84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842" w:author="Segev, Jonathan" w:date="2018-10-01T14:33:00Z">
              <w:r w:rsidR="0058174F" w:rsidRPr="00B06412">
                <w:rPr>
                  <w:w w:val="100"/>
                  <w:u w:val="single"/>
                  <w:rPrChange w:id="84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844" w:author="Segev, Jonathan" w:date="2018-10-03T16:25:00Z">
              <w:r w:rsidR="0058174F" w:rsidRPr="00B06412">
                <w:rPr>
                  <w:w w:val="100"/>
                  <w:u w:val="single"/>
                  <w:rPrChange w:id="84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846" w:author="Segev, Jonathan" w:date="2018-10-01T14:33:00Z">
              <w:r w:rsidR="00303705" w:rsidRPr="00B06412">
                <w:rPr>
                  <w:w w:val="100"/>
                  <w:u w:val="single"/>
                  <w:rPrChange w:id="8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</w:t>
              </w:r>
            </w:ins>
          </w:p>
          <w:p w:rsidR="00303705" w:rsidRPr="00B06412" w:rsidDel="00E779FF" w:rsidRDefault="0058174F" w:rsidP="00303705">
            <w:pPr>
              <w:pStyle w:val="CellBody"/>
              <w:rPr>
                <w:ins w:id="848" w:author="Segev, Jonathan" w:date="2018-10-01T14:31:00Z"/>
                <w:w w:val="100"/>
                <w:u w:val="single"/>
                <w:rPrChange w:id="849" w:author="Segev, Jonathan" w:date="2018-11-12T08:49:00Z">
                  <w:rPr>
                    <w:ins w:id="850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851" w:author="Segev, Jonathan" w:date="2018-10-01T14:33:00Z">
              <w:r w:rsidRPr="00B06412">
                <w:rPr>
                  <w:w w:val="100"/>
                  <w:u w:val="single"/>
                  <w:rPrChange w:id="85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853" w:author="Segev, Jonathan" w:date="2018-10-03T16:25:00Z">
              <w:r w:rsidRPr="00B06412">
                <w:rPr>
                  <w:w w:val="100"/>
                  <w:u w:val="single"/>
                  <w:rPrChange w:id="8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855" w:author="Segev, Jonathan" w:date="2018-10-10T12:14:00Z">
              <w:r w:rsidR="00DC1F4C" w:rsidRPr="00B06412">
                <w:rPr>
                  <w:w w:val="100"/>
                  <w:u w:val="single"/>
                  <w:rPrChange w:id="8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7" w:author="Segev, Jonathan" w:date="2018-11-13T15:39:00Z">
              <w:tcPr>
                <w:tcW w:w="188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858" w:author="Segev, Jonathan" w:date="2018-10-01T14:31:00Z"/>
                <w:w w:val="100"/>
                <w:u w:val="single"/>
                <w:rPrChange w:id="859" w:author="Segev, Jonathan" w:date="2018-11-12T08:49:00Z">
                  <w:rPr>
                    <w:ins w:id="860" w:author="Segev, Jonathan" w:date="2018-10-01T14:31:00Z"/>
                    <w:w w:val="100"/>
                    <w:highlight w:val="green"/>
                  </w:rPr>
                </w:rPrChange>
              </w:rPr>
            </w:pPr>
            <w:ins w:id="861" w:author="Segev, Jonathan" w:date="2018-10-01T14:33:00Z">
              <w:r w:rsidRPr="00B06412">
                <w:rPr>
                  <w:w w:val="100"/>
                  <w:u w:val="single"/>
                  <w:rPrChange w:id="8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6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6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6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6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303705" w:rsidRPr="00B06412" w:rsidTr="001B5333">
        <w:trPr>
          <w:trHeight w:val="500"/>
          <w:jc w:val="center"/>
          <w:ins w:id="868" w:author="Segev, Jonathan" w:date="2018-10-01T14:31:00Z"/>
          <w:trPrChange w:id="869" w:author="Segev, Jonathan" w:date="2018-11-13T15:39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0" w:author="Segev, Jonathan" w:date="2018-11-13T15:39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9A79E9" w:rsidP="00303705">
            <w:pPr>
              <w:pStyle w:val="CellBody"/>
              <w:rPr>
                <w:ins w:id="871" w:author="Segev, Jonathan" w:date="2018-10-01T14:31:00Z"/>
                <w:w w:val="100"/>
                <w:u w:val="single"/>
                <w:rPrChange w:id="872" w:author="Segev, Jonathan" w:date="2018-11-12T08:49:00Z">
                  <w:rPr>
                    <w:ins w:id="873" w:author="Segev, Jonathan" w:date="2018-10-01T14:31:00Z"/>
                    <w:w w:val="100"/>
                    <w:highlight w:val="green"/>
                  </w:rPr>
                </w:rPrChange>
              </w:rPr>
            </w:pPr>
            <w:ins w:id="874" w:author="Segev, Jonathan" w:date="2018-10-01T14:33:00Z">
              <w:r>
                <w:rPr>
                  <w:w w:val="100"/>
                  <w:u w:val="single"/>
                  <w:rPrChange w:id="875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 xml:space="preserve">FR ANA + </w:t>
              </w:r>
            </w:ins>
            <w:ins w:id="876" w:author="Segev, Jonathan" w:date="2018-11-13T15:44:00Z">
              <w:r>
                <w:rPr>
                  <w:w w:val="100"/>
                  <w:u w:val="single"/>
                </w:rPr>
                <w:t>2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7" w:author="Segev, Jonathan" w:date="2018-11-13T15:39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878" w:author="Segev, Jonathan" w:date="2018-10-01T14:31:00Z"/>
                <w:w w:val="100"/>
                <w:u w:val="single"/>
                <w:rPrChange w:id="879" w:author="Segev, Jonathan" w:date="2018-11-12T08:49:00Z">
                  <w:rPr>
                    <w:ins w:id="880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881" w:author="Segev, Jonathan" w:date="2018-10-01T14:33:00Z">
              <w:r w:rsidRPr="00B06412">
                <w:rPr>
                  <w:w w:val="100"/>
                  <w:u w:val="single"/>
                  <w:rPrChange w:id="8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3" w:author="Segev, Jonathan" w:date="2018-11-13T15:39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884" w:author="Segev, Jonathan" w:date="2018-10-01T14:33:00Z"/>
                <w:w w:val="100"/>
                <w:u w:val="single"/>
                <w:rPrChange w:id="885" w:author="Segev, Jonathan" w:date="2018-11-12T08:49:00Z">
                  <w:rPr>
                    <w:ins w:id="886" w:author="Segev, Jonathan" w:date="2018-10-01T14:33:00Z"/>
                    <w:w w:val="100"/>
                    <w:highlight w:val="green"/>
                  </w:rPr>
                </w:rPrChange>
              </w:rPr>
            </w:pPr>
            <w:ins w:id="887" w:author="Segev, Jonathan" w:date="2018-10-01T14:33:00Z">
              <w:r w:rsidRPr="00B06412">
                <w:rPr>
                  <w:w w:val="100"/>
                  <w:u w:val="single"/>
                  <w:rPrChange w:id="88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303705" w:rsidRPr="00B06412" w:rsidDel="00E779FF" w:rsidRDefault="00303705" w:rsidP="00303705">
            <w:pPr>
              <w:pStyle w:val="CellBody"/>
              <w:rPr>
                <w:ins w:id="889" w:author="Segev, Jonathan" w:date="2018-10-01T14:31:00Z"/>
                <w:w w:val="100"/>
                <w:u w:val="single"/>
                <w:rPrChange w:id="890" w:author="Segev, Jonathan" w:date="2018-11-12T08:49:00Z">
                  <w:rPr>
                    <w:ins w:id="891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892" w:author="Segev, Jonathan" w:date="2018-10-01T14:33:00Z">
              <w:r w:rsidRPr="00B06412">
                <w:rPr>
                  <w:w w:val="100"/>
                  <w:u w:val="single"/>
                  <w:rPrChange w:id="8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4" w:author="Segev, Jonathan" w:date="2018-11-13T15:39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DC1F4C" w:rsidP="00303705">
            <w:pPr>
              <w:pStyle w:val="CellBody"/>
              <w:rPr>
                <w:ins w:id="895" w:author="Segev, Jonathan" w:date="2018-10-01T14:36:00Z"/>
                <w:w w:val="100"/>
                <w:u w:val="single"/>
                <w:rPrChange w:id="896" w:author="Segev, Jonathan" w:date="2018-11-12T08:49:00Z">
                  <w:rPr>
                    <w:ins w:id="897" w:author="Segev, Jonathan" w:date="2018-10-01T14:36:00Z"/>
                    <w:w w:val="100"/>
                    <w:highlight w:val="green"/>
                  </w:rPr>
                </w:rPrChange>
              </w:rPr>
            </w:pPr>
            <w:ins w:id="898" w:author="Segev, Jonathan" w:date="2018-10-10T12:14:00Z">
              <w:r w:rsidRPr="00B06412">
                <w:rPr>
                  <w:w w:val="100"/>
                  <w:u w:val="single"/>
                  <w:rPrChange w:id="8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900" w:author="Segev, Jonathan" w:date="2018-10-01T14:33:00Z">
              <w:r w:rsidR="00303705" w:rsidRPr="00B06412">
                <w:rPr>
                  <w:w w:val="100"/>
                  <w:u w:val="single"/>
                  <w:rPrChange w:id="9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</w:t>
              </w:r>
            </w:ins>
            <w:ins w:id="902" w:author="Segev, Jonathan" w:date="2018-10-10T12:14:00Z">
              <w:r w:rsidRPr="00B06412">
                <w:rPr>
                  <w:w w:val="100"/>
                  <w:u w:val="single"/>
                  <w:rPrChange w:id="9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904" w:author="Segev, Jonathan" w:date="2018-10-01T14:36:00Z">
              <w:r w:rsidR="00303705" w:rsidRPr="00B06412">
                <w:rPr>
                  <w:w w:val="100"/>
                  <w:u w:val="single"/>
                  <w:rPrChange w:id="90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OR CFISTA</w:t>
              </w:r>
            </w:ins>
            <w:ins w:id="906" w:author="Segev, Jonathan" w:date="2018-10-10T12:14:00Z">
              <w:r w:rsidRPr="00B06412">
                <w:rPr>
                  <w:w w:val="100"/>
                  <w:u w:val="single"/>
                  <w:rPrChange w:id="9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908" w:author="Segev, Jonathan" w:date="2018-10-01T16:25:00Z">
              <w:r w:rsidR="002B3631" w:rsidRPr="00B06412">
                <w:rPr>
                  <w:w w:val="100"/>
                  <w:u w:val="single"/>
                  <w:rPrChange w:id="90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:M </w:t>
              </w:r>
            </w:ins>
          </w:p>
          <w:p w:rsidR="00303705" w:rsidRPr="00B06412" w:rsidRDefault="00DC1F4C" w:rsidP="00303705">
            <w:pPr>
              <w:pStyle w:val="CellBody"/>
              <w:rPr>
                <w:ins w:id="910" w:author="Segev, Jonathan" w:date="2018-10-01T14:33:00Z"/>
                <w:w w:val="100"/>
                <w:u w:val="single"/>
                <w:rPrChange w:id="911" w:author="Segev, Jonathan" w:date="2018-11-12T08:49:00Z">
                  <w:rPr>
                    <w:ins w:id="912" w:author="Segev, Jonathan" w:date="2018-10-01T14:33:00Z"/>
                    <w:w w:val="100"/>
                    <w:highlight w:val="green"/>
                  </w:rPr>
                </w:rPrChange>
              </w:rPr>
            </w:pPr>
            <w:ins w:id="913" w:author="Segev, Jonathan" w:date="2018-10-10T12:14:00Z">
              <w:r w:rsidRPr="00B06412">
                <w:rPr>
                  <w:w w:val="100"/>
                  <w:u w:val="single"/>
                  <w:rPrChange w:id="91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915" w:author="Segev, Jonathan" w:date="2018-10-01T14:33:00Z">
              <w:r w:rsidR="0058174F" w:rsidRPr="00B06412">
                <w:rPr>
                  <w:w w:val="100"/>
                  <w:u w:val="single"/>
                  <w:rPrChange w:id="91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917" w:author="Segev, Jonathan" w:date="2018-10-03T16:25:00Z">
              <w:r w:rsidR="0058174F" w:rsidRPr="00B06412">
                <w:rPr>
                  <w:w w:val="100"/>
                  <w:u w:val="single"/>
                  <w:rPrChange w:id="9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919" w:author="Segev, Jonathan" w:date="2018-10-01T14:33:00Z">
              <w:r w:rsidR="00303705" w:rsidRPr="00B06412">
                <w:rPr>
                  <w:w w:val="100"/>
                  <w:u w:val="single"/>
                  <w:rPrChange w:id="92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</w:t>
              </w:r>
            </w:ins>
          </w:p>
          <w:p w:rsidR="00303705" w:rsidRPr="00B06412" w:rsidDel="00E779FF" w:rsidRDefault="0058174F">
            <w:pPr>
              <w:pStyle w:val="CellBody"/>
              <w:rPr>
                <w:ins w:id="921" w:author="Segev, Jonathan" w:date="2018-10-01T14:31:00Z"/>
                <w:w w:val="100"/>
                <w:u w:val="single"/>
                <w:rPrChange w:id="922" w:author="Segev, Jonathan" w:date="2018-11-12T08:49:00Z">
                  <w:rPr>
                    <w:ins w:id="923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924" w:author="Segev, Jonathan" w:date="2018-10-01T14:33:00Z">
              <w:r w:rsidRPr="00B06412">
                <w:rPr>
                  <w:w w:val="100"/>
                  <w:u w:val="single"/>
                  <w:rPrChange w:id="92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926" w:author="Segev, Jonathan" w:date="2018-10-03T16:25:00Z">
              <w:r w:rsidRPr="00B06412">
                <w:rPr>
                  <w:w w:val="100"/>
                  <w:u w:val="single"/>
                  <w:rPrChange w:id="9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928" w:author="Segev, Jonathan" w:date="2018-10-01T14:35:00Z">
              <w:r w:rsidR="00303705" w:rsidRPr="00B06412">
                <w:rPr>
                  <w:w w:val="100"/>
                  <w:u w:val="single"/>
                  <w:rPrChange w:id="9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930" w:author="Segev, Jonathan" w:date="2018-10-10T12:14:00Z">
              <w:r w:rsidR="00DC1F4C" w:rsidRPr="00B06412">
                <w:rPr>
                  <w:w w:val="100"/>
                  <w:u w:val="single"/>
                  <w:rPrChange w:id="9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932" w:author="Segev, Jonathan" w:date="2018-10-10T12:15:00Z">
              <w:r w:rsidR="00DC1F4C" w:rsidRPr="00B06412">
                <w:rPr>
                  <w:w w:val="100"/>
                  <w:u w:val="single"/>
                  <w:rPrChange w:id="9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34" w:author="Segev, Jonathan" w:date="2018-11-13T15:39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935" w:author="Segev, Jonathan" w:date="2018-10-01T14:31:00Z"/>
                <w:w w:val="100"/>
                <w:u w:val="single"/>
                <w:rPrChange w:id="936" w:author="Segev, Jonathan" w:date="2018-11-12T08:49:00Z">
                  <w:rPr>
                    <w:ins w:id="937" w:author="Segev, Jonathan" w:date="2018-10-01T14:31:00Z"/>
                    <w:w w:val="100"/>
                    <w:highlight w:val="green"/>
                  </w:rPr>
                </w:rPrChange>
              </w:rPr>
            </w:pPr>
            <w:ins w:id="938" w:author="Segev, Jonathan" w:date="2018-10-01T14:33:00Z">
              <w:r w:rsidRPr="00B06412">
                <w:rPr>
                  <w:w w:val="100"/>
                  <w:u w:val="single"/>
                  <w:rPrChange w:id="9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4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94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4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94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4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1B5333">
        <w:trPr>
          <w:trHeight w:val="500"/>
          <w:jc w:val="center"/>
          <w:ins w:id="945" w:author="Segev, Jonathan" w:date="2018-10-08T14:29:00Z"/>
          <w:trPrChange w:id="946" w:author="Segev, Jonathan" w:date="2018-11-13T15:39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7" w:author="Segev, Jonathan" w:date="2018-11-13T15:39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9A79E9" w:rsidP="004F2C89">
            <w:pPr>
              <w:pStyle w:val="CellBody"/>
              <w:rPr>
                <w:ins w:id="948" w:author="Segev, Jonathan" w:date="2018-10-08T14:29:00Z"/>
                <w:w w:val="100"/>
                <w:u w:val="single"/>
                <w:rPrChange w:id="949" w:author="Segev, Jonathan" w:date="2018-11-12T08:49:00Z">
                  <w:rPr>
                    <w:ins w:id="950" w:author="Segev, Jonathan" w:date="2018-10-08T14:29:00Z"/>
                    <w:w w:val="100"/>
                    <w:highlight w:val="green"/>
                  </w:rPr>
                </w:rPrChange>
              </w:rPr>
            </w:pPr>
            <w:ins w:id="951" w:author="Segev, Jonathan" w:date="2018-10-15T10:10:00Z">
              <w:r>
                <w:rPr>
                  <w:w w:val="100"/>
                  <w:u w:val="single"/>
                  <w:rPrChange w:id="952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 xml:space="preserve">FR ANA + </w:t>
              </w:r>
            </w:ins>
            <w:ins w:id="953" w:author="Segev, Jonathan" w:date="2018-11-13T15:44:00Z">
              <w:r>
                <w:rPr>
                  <w:w w:val="100"/>
                  <w:u w:val="single"/>
                </w:rPr>
                <w:t>3</w:t>
              </w:r>
            </w:ins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4" w:author="Segev, Jonathan" w:date="2018-11-13T15:39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955" w:author="Segev, Jonathan" w:date="2018-10-08T14:29:00Z"/>
                <w:w w:val="100"/>
                <w:u w:val="single"/>
                <w:rPrChange w:id="956" w:author="Segev, Jonathan" w:date="2018-11-12T08:49:00Z">
                  <w:rPr>
                    <w:ins w:id="957" w:author="Segev, Jonathan" w:date="2018-10-08T14:29:00Z"/>
                    <w:w w:val="100"/>
                    <w:highlight w:val="green"/>
                  </w:rPr>
                </w:rPrChange>
              </w:rPr>
            </w:pPr>
            <w:ins w:id="958" w:author="Segev, Jonathan" w:date="2018-10-15T10:10:00Z">
              <w:r w:rsidRPr="00B06412">
                <w:rPr>
                  <w:w w:val="100"/>
                  <w:u w:val="single"/>
                  <w:rPrChange w:id="9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Receive of TF of type Location for TB</w:t>
              </w:r>
            </w:ins>
            <w:ins w:id="960" w:author="Segev, Jonathan" w:date="2018-10-15T10:11:00Z">
              <w:r w:rsidRPr="00B06412">
                <w:rPr>
                  <w:w w:val="100"/>
                  <w:u w:val="single"/>
                  <w:rPrChange w:id="96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ranging operation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2" w:author="Segev, Jonathan" w:date="2018-11-13T15:39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963" w:author="Segev, Jonathan" w:date="2018-10-15T10:11:00Z"/>
                <w:w w:val="100"/>
                <w:u w:val="single"/>
                <w:rPrChange w:id="964" w:author="Segev, Jonathan" w:date="2018-11-12T08:49:00Z">
                  <w:rPr>
                    <w:ins w:id="965" w:author="Segev, Jonathan" w:date="2018-10-15T10:11:00Z"/>
                    <w:w w:val="100"/>
                    <w:highlight w:val="green"/>
                  </w:rPr>
                </w:rPrChange>
              </w:rPr>
            </w:pPr>
            <w:ins w:id="966" w:author="Segev, Jonathan" w:date="2018-10-15T10:11:00Z">
              <w:r w:rsidRPr="00B06412">
                <w:rPr>
                  <w:w w:val="100"/>
                  <w:u w:val="single"/>
                  <w:rPrChange w:id="96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968" w:author="Segev, Jonathan" w:date="2018-10-08T14:29:00Z"/>
                <w:w w:val="100"/>
                <w:u w:val="single"/>
                <w:rPrChange w:id="969" w:author="Segev, Jonathan" w:date="2018-11-12T08:49:00Z">
                  <w:rPr>
                    <w:ins w:id="970" w:author="Segev, Jonathan" w:date="2018-10-08T14:29:00Z"/>
                    <w:w w:val="100"/>
                    <w:highlight w:val="green"/>
                  </w:rPr>
                </w:rPrChange>
              </w:rPr>
            </w:pPr>
            <w:ins w:id="971" w:author="Segev, Jonathan" w:date="2018-10-15T10:11:00Z">
              <w:r w:rsidRPr="00B06412">
                <w:rPr>
                  <w:w w:val="100"/>
                  <w:u w:val="single"/>
                  <w:rPrChange w:id="97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3" w:author="Segev, Jonathan" w:date="2018-11-13T15:39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974" w:author="Segev, Jonathan" w:date="2018-10-15T10:11:00Z"/>
                <w:w w:val="100"/>
                <w:u w:val="single"/>
                <w:rPrChange w:id="975" w:author="Segev, Jonathan" w:date="2018-11-12T08:49:00Z">
                  <w:rPr>
                    <w:ins w:id="976" w:author="Segev, Jonathan" w:date="2018-10-15T10:11:00Z"/>
                    <w:w w:val="100"/>
                    <w:highlight w:val="green"/>
                  </w:rPr>
                </w:rPrChange>
              </w:rPr>
            </w:pPr>
            <w:ins w:id="977" w:author="Segev, Jonathan" w:date="2018-10-15T10:11:00Z">
              <w:r w:rsidRPr="00B06412">
                <w:rPr>
                  <w:w w:val="100"/>
                  <w:u w:val="single"/>
                  <w:rPrChange w:id="97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979" w:author="Segev, Jonathan" w:date="2018-10-08T14:29:00Z"/>
                <w:w w:val="100"/>
                <w:u w:val="single"/>
                <w:rPrChange w:id="980" w:author="Segev, Jonathan" w:date="2018-11-12T08:49:00Z">
                  <w:rPr>
                    <w:ins w:id="981" w:author="Segev, Jonathan" w:date="2018-10-08T14:29:00Z"/>
                    <w:w w:val="100"/>
                    <w:highlight w:val="green"/>
                  </w:rPr>
                </w:rPrChange>
              </w:rPr>
            </w:pPr>
            <w:ins w:id="982" w:author="Segev, Jonathan" w:date="2018-10-15T10:11:00Z">
              <w:r w:rsidRPr="00B06412">
                <w:rPr>
                  <w:w w:val="100"/>
                  <w:u w:val="single"/>
                  <w:rPrChange w:id="98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4" w:author="Segev, Jonathan" w:date="2018-11-13T15:39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985" w:author="Segev, Jonathan" w:date="2018-10-08T14:29:00Z"/>
                <w:w w:val="100"/>
                <w:u w:val="single"/>
                <w:rPrChange w:id="986" w:author="Segev, Jonathan" w:date="2018-11-12T08:49:00Z">
                  <w:rPr>
                    <w:ins w:id="987" w:author="Segev, Jonathan" w:date="2018-10-08T14:29:00Z"/>
                    <w:w w:val="100"/>
                    <w:highlight w:val="green"/>
                  </w:rPr>
                </w:rPrChange>
              </w:rPr>
            </w:pPr>
            <w:ins w:id="988" w:author="Segev, Jonathan" w:date="2018-10-15T10:11:00Z">
              <w:r w:rsidRPr="00B06412">
                <w:rPr>
                  <w:w w:val="100"/>
                  <w:u w:val="single"/>
                  <w:rPrChange w:id="9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9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99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9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9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9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1B5333">
        <w:trPr>
          <w:trHeight w:val="500"/>
          <w:jc w:val="center"/>
          <w:ins w:id="995" w:author="Segev, Jonathan" w:date="2018-10-08T14:29:00Z"/>
          <w:trPrChange w:id="996" w:author="Segev, Jonathan" w:date="2018-11-13T15:39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7" w:author="Segev, Jonathan" w:date="2018-11-13T15:39:00Z">
              <w:tcPr>
                <w:tcW w:w="12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998" w:author="Segev, Jonathan" w:date="2018-10-08T14:29:00Z"/>
                <w:w w:val="100"/>
                <w:u w:val="single"/>
                <w:rPrChange w:id="999" w:author="Segev, Jonathan" w:date="2018-11-12T08:49:00Z">
                  <w:rPr>
                    <w:ins w:id="1000" w:author="Segev, Jonathan" w:date="2018-10-08T14:29:00Z"/>
                    <w:w w:val="100"/>
                    <w:highlight w:val="green"/>
                  </w:rPr>
                </w:rPrChange>
              </w:rPr>
            </w:pPr>
            <w:ins w:id="1001" w:author="Segev, Jonathan" w:date="2018-10-08T14:30:00Z">
              <w:r w:rsidRPr="00B06412">
                <w:rPr>
                  <w:w w:val="100"/>
                  <w:u w:val="single"/>
                  <w:rPrChange w:id="100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FR ANA + </w:t>
              </w:r>
            </w:ins>
            <w:ins w:id="1003" w:author="Segev, Jonathan" w:date="2018-11-13T15:44:00Z">
              <w:r w:rsidR="009A79E9">
                <w:rPr>
                  <w:w w:val="100"/>
                  <w:u w:val="single"/>
                </w:rPr>
                <w:t>4</w:t>
              </w:r>
            </w:ins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4" w:author="Segev, Jonathan" w:date="2018-11-13T15:39:00Z">
              <w:tcPr>
                <w:tcW w:w="29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05" w:author="Segev, Jonathan" w:date="2018-10-08T14:29:00Z"/>
                <w:w w:val="100"/>
                <w:u w:val="single"/>
                <w:rPrChange w:id="1006" w:author="Segev, Jonathan" w:date="2018-11-12T08:49:00Z">
                  <w:rPr>
                    <w:ins w:id="1007" w:author="Segev, Jonathan" w:date="2018-10-08T14:29:00Z"/>
                    <w:w w:val="100"/>
                    <w:highlight w:val="green"/>
                  </w:rPr>
                </w:rPrChange>
              </w:rPr>
            </w:pPr>
            <w:ins w:id="1008" w:author="Segev, Jonathan" w:date="2018-10-08T14:30:00Z">
              <w:r w:rsidRPr="00B06412">
                <w:rPr>
                  <w:w w:val="100"/>
                  <w:u w:val="single"/>
                  <w:rPrChange w:id="100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Receive of NDPA frame for Trigger Based operation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0" w:author="Segev, Jonathan" w:date="2018-11-13T15:39:00Z">
              <w:tcPr>
                <w:tcW w:w="11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11" w:author="Segev, Jonathan" w:date="2018-10-08T14:30:00Z"/>
                <w:w w:val="100"/>
                <w:u w:val="single"/>
                <w:rPrChange w:id="1012" w:author="Segev, Jonathan" w:date="2018-11-12T08:49:00Z">
                  <w:rPr>
                    <w:ins w:id="1013" w:author="Segev, Jonathan" w:date="2018-10-08T14:30:00Z"/>
                    <w:w w:val="100"/>
                    <w:highlight w:val="green"/>
                  </w:rPr>
                </w:rPrChange>
              </w:rPr>
            </w:pPr>
            <w:ins w:id="1014" w:author="Segev, Jonathan" w:date="2018-10-08T14:30:00Z">
              <w:r w:rsidRPr="00B06412">
                <w:rPr>
                  <w:w w:val="100"/>
                  <w:u w:val="single"/>
                  <w:rPrChange w:id="101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016" w:author="Segev, Jonathan" w:date="2018-10-08T14:29:00Z"/>
                <w:w w:val="100"/>
                <w:u w:val="single"/>
                <w:rPrChange w:id="1017" w:author="Segev, Jonathan" w:date="2018-11-12T08:49:00Z">
                  <w:rPr>
                    <w:ins w:id="1018" w:author="Segev, Jonathan" w:date="2018-10-08T14:29:00Z"/>
                    <w:w w:val="100"/>
                    <w:highlight w:val="green"/>
                  </w:rPr>
                </w:rPrChange>
              </w:rPr>
            </w:pPr>
            <w:ins w:id="1019" w:author="Segev, Jonathan" w:date="2018-10-08T14:30:00Z">
              <w:r w:rsidRPr="00B06412">
                <w:rPr>
                  <w:w w:val="100"/>
                  <w:u w:val="single"/>
                  <w:rPrChange w:id="102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1" w:author="Segev, Jonathan" w:date="2018-11-13T15:39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22" w:author="Segev, Jonathan" w:date="2018-10-08T14:30:00Z"/>
                <w:w w:val="100"/>
                <w:u w:val="single"/>
                <w:rPrChange w:id="1023" w:author="Segev, Jonathan" w:date="2018-11-12T08:49:00Z">
                  <w:rPr>
                    <w:ins w:id="1024" w:author="Segev, Jonathan" w:date="2018-10-08T14:30:00Z"/>
                    <w:w w:val="100"/>
                    <w:highlight w:val="green"/>
                  </w:rPr>
                </w:rPrChange>
              </w:rPr>
            </w:pPr>
            <w:ins w:id="1025" w:author="Segev, Jonathan" w:date="2018-10-08T14:30:00Z">
              <w:r w:rsidRPr="00B06412">
                <w:rPr>
                  <w:w w:val="100"/>
                  <w:u w:val="single"/>
                  <w:rPrChange w:id="10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027" w:author="Segev, Jonathan" w:date="2018-10-08T14:29:00Z"/>
                <w:w w:val="100"/>
                <w:u w:val="single"/>
                <w:rPrChange w:id="1028" w:author="Segev, Jonathan" w:date="2018-11-12T08:49:00Z">
                  <w:rPr>
                    <w:ins w:id="1029" w:author="Segev, Jonathan" w:date="2018-10-08T14:29:00Z"/>
                    <w:w w:val="100"/>
                    <w:highlight w:val="green"/>
                  </w:rPr>
                </w:rPrChange>
              </w:rPr>
            </w:pPr>
            <w:ins w:id="1030" w:author="Segev, Jonathan" w:date="2018-10-08T14:30:00Z">
              <w:r w:rsidRPr="00B06412">
                <w:rPr>
                  <w:w w:val="100"/>
                  <w:u w:val="single"/>
                  <w:rPrChange w:id="10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032" w:author="Segev, Jonathan" w:date="2018-10-08T14:31:00Z">
              <w:r w:rsidRPr="00B06412">
                <w:rPr>
                  <w:w w:val="100"/>
                  <w:u w:val="single"/>
                  <w:rPrChange w:id="10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4" w:author="Segev, Jonathan" w:date="2018-11-13T15:39:00Z">
              <w:tcPr>
                <w:tcW w:w="18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35" w:author="Segev, Jonathan" w:date="2018-10-08T14:29:00Z"/>
                <w:w w:val="100"/>
                <w:u w:val="single"/>
                <w:rPrChange w:id="1036" w:author="Segev, Jonathan" w:date="2018-11-12T08:49:00Z">
                  <w:rPr>
                    <w:ins w:id="1037" w:author="Segev, Jonathan" w:date="2018-10-08T14:29:00Z"/>
                    <w:w w:val="100"/>
                    <w:highlight w:val="green"/>
                  </w:rPr>
                </w:rPrChange>
              </w:rPr>
            </w:pPr>
            <w:ins w:id="1038" w:author="Segev, Jonathan" w:date="2018-10-08T14:31:00Z">
              <w:r w:rsidRPr="00B06412">
                <w:rPr>
                  <w:w w:val="100"/>
                  <w:u w:val="single"/>
                  <w:rPrChange w:id="10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4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4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4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4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4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1B5333">
        <w:trPr>
          <w:trHeight w:val="500"/>
          <w:jc w:val="center"/>
          <w:ins w:id="1045" w:author="Segev, Jonathan" w:date="2018-10-15T10:10:00Z"/>
          <w:trPrChange w:id="1046" w:author="Segev, Jonathan" w:date="2018-11-13T15:39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7" w:author="Segev, Jonathan" w:date="2018-11-13T15:39:00Z">
              <w:tcPr>
                <w:tcW w:w="12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48" w:author="Segev, Jonathan" w:date="2018-10-15T10:10:00Z"/>
                <w:w w:val="100"/>
                <w:u w:val="single"/>
                <w:rPrChange w:id="1049" w:author="Segev, Jonathan" w:date="2018-11-12T08:49:00Z">
                  <w:rPr>
                    <w:ins w:id="1050" w:author="Segev, Jonathan" w:date="2018-10-15T10:10:00Z"/>
                    <w:w w:val="100"/>
                    <w:highlight w:val="green"/>
                  </w:rPr>
                </w:rPrChange>
              </w:rPr>
            </w:pPr>
            <w:ins w:id="1051" w:author="Segev, Jonathan" w:date="2018-10-15T10:10:00Z">
              <w:r w:rsidRPr="00B06412">
                <w:rPr>
                  <w:w w:val="100"/>
                  <w:u w:val="single"/>
                  <w:rPrChange w:id="105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FR ANA + </w:t>
              </w:r>
            </w:ins>
            <w:ins w:id="1053" w:author="Segev, Jonathan" w:date="2018-11-13T15:45:00Z">
              <w:r w:rsidR="009A79E9">
                <w:rPr>
                  <w:w w:val="100"/>
                  <w:u w:val="single"/>
                </w:rPr>
                <w:t>5</w:t>
              </w:r>
            </w:ins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4" w:author="Segev, Jonathan" w:date="2018-11-13T15:39:00Z">
              <w:tcPr>
                <w:tcW w:w="28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55" w:author="Segev, Jonathan" w:date="2018-10-15T10:10:00Z"/>
                <w:w w:val="100"/>
                <w:u w:val="single"/>
                <w:rPrChange w:id="1056" w:author="Segev, Jonathan" w:date="2018-11-12T08:49:00Z">
                  <w:rPr>
                    <w:ins w:id="1057" w:author="Segev, Jonathan" w:date="2018-10-15T10:10:00Z"/>
                    <w:w w:val="100"/>
                    <w:highlight w:val="green"/>
                  </w:rPr>
                </w:rPrChange>
              </w:rPr>
            </w:pPr>
            <w:ins w:id="1058" w:author="Segev, Jonathan" w:date="2018-10-15T10:10:00Z">
              <w:r w:rsidRPr="00B06412">
                <w:rPr>
                  <w:w w:val="100"/>
                  <w:u w:val="single"/>
                  <w:rPrChange w:id="10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Receive of NDPA frame for Non Trigger Based operation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0" w:author="Segev, Jonathan" w:date="2018-11-13T15:39:00Z">
              <w:tcPr>
                <w:tcW w:w="121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61" w:author="Segev, Jonathan" w:date="2018-10-15T10:10:00Z"/>
                <w:w w:val="100"/>
                <w:u w:val="single"/>
                <w:rPrChange w:id="1062" w:author="Segev, Jonathan" w:date="2018-11-12T08:49:00Z">
                  <w:rPr>
                    <w:ins w:id="1063" w:author="Segev, Jonathan" w:date="2018-10-15T10:10:00Z"/>
                    <w:w w:val="100"/>
                    <w:highlight w:val="green"/>
                  </w:rPr>
                </w:rPrChange>
              </w:rPr>
            </w:pPr>
            <w:ins w:id="1064" w:author="Segev, Jonathan" w:date="2018-10-15T10:10:00Z">
              <w:r w:rsidRPr="00B06412">
                <w:rPr>
                  <w:w w:val="100"/>
                  <w:u w:val="single"/>
                  <w:rPrChange w:id="10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066" w:author="Segev, Jonathan" w:date="2018-10-15T10:10:00Z"/>
                <w:w w:val="100"/>
                <w:u w:val="single"/>
                <w:rPrChange w:id="1067" w:author="Segev, Jonathan" w:date="2018-11-12T08:49:00Z">
                  <w:rPr>
                    <w:ins w:id="1068" w:author="Segev, Jonathan" w:date="2018-10-15T10:10:00Z"/>
                    <w:w w:val="100"/>
                    <w:highlight w:val="green"/>
                  </w:rPr>
                </w:rPrChange>
              </w:rPr>
            </w:pPr>
            <w:ins w:id="1069" w:author="Segev, Jonathan" w:date="2018-10-15T10:10:00Z">
              <w:r w:rsidRPr="00B06412">
                <w:rPr>
                  <w:w w:val="100"/>
                  <w:u w:val="single"/>
                  <w:rPrChange w:id="10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11.22.6.4.6.1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1" w:author="Segev, Jonathan" w:date="2018-11-13T15:39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72" w:author="Segev, Jonathan" w:date="2018-10-15T10:10:00Z"/>
                <w:w w:val="100"/>
                <w:u w:val="single"/>
                <w:rPrChange w:id="1073" w:author="Segev, Jonathan" w:date="2018-11-12T08:49:00Z">
                  <w:rPr>
                    <w:ins w:id="1074" w:author="Segev, Jonathan" w:date="2018-10-15T10:10:00Z"/>
                    <w:w w:val="100"/>
                    <w:highlight w:val="green"/>
                  </w:rPr>
                </w:rPrChange>
              </w:rPr>
            </w:pPr>
            <w:ins w:id="1075" w:author="Segev, Jonathan" w:date="2018-10-15T10:10:00Z">
              <w:r w:rsidRPr="00B06412">
                <w:rPr>
                  <w:w w:val="100"/>
                  <w:u w:val="single"/>
                  <w:rPrChange w:id="107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077" w:author="Segev, Jonathan" w:date="2018-10-15T10:10:00Z"/>
                <w:w w:val="100"/>
                <w:u w:val="single"/>
                <w:rPrChange w:id="1078" w:author="Segev, Jonathan" w:date="2018-11-12T08:49:00Z">
                  <w:rPr>
                    <w:ins w:id="1079" w:author="Segev, Jonathan" w:date="2018-10-15T10:10:00Z"/>
                    <w:w w:val="100"/>
                    <w:highlight w:val="green"/>
                  </w:rPr>
                </w:rPrChange>
              </w:rPr>
            </w:pPr>
            <w:ins w:id="1080" w:author="Segev, Jonathan" w:date="2018-10-15T10:10:00Z">
              <w:r w:rsidRPr="00B06412">
                <w:rPr>
                  <w:w w:val="100"/>
                  <w:u w:val="single"/>
                  <w:rPrChange w:id="108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2" w:author="Segev, Jonathan" w:date="2018-11-13T15:39:00Z">
              <w:tcPr>
                <w:tcW w:w="18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83" w:author="Segev, Jonathan" w:date="2018-10-15T10:10:00Z"/>
                <w:w w:val="100"/>
                <w:u w:val="single"/>
                <w:rPrChange w:id="1084" w:author="Segev, Jonathan" w:date="2018-11-12T08:49:00Z">
                  <w:rPr>
                    <w:ins w:id="1085" w:author="Segev, Jonathan" w:date="2018-10-15T10:10:00Z"/>
                    <w:w w:val="100"/>
                    <w:highlight w:val="green"/>
                  </w:rPr>
                </w:rPrChange>
              </w:rPr>
            </w:pPr>
            <w:ins w:id="1086" w:author="Segev, Jonathan" w:date="2018-10-15T10:10:00Z">
              <w:r w:rsidRPr="00B06412">
                <w:rPr>
                  <w:w w:val="100"/>
                  <w:u w:val="single"/>
                  <w:rPrChange w:id="108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8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9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9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9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:rsidR="0041397D" w:rsidRPr="00B06412" w:rsidRDefault="0041397D" w:rsidP="0041397D">
      <w:pPr>
        <w:pStyle w:val="EditiingInstruction"/>
        <w:rPr>
          <w:ins w:id="1093" w:author="Segev, Jonathan" w:date="2018-10-01T14:59:00Z"/>
          <w:b w:val="0"/>
          <w:bCs w:val="0"/>
          <w:i w:val="0"/>
          <w:iCs w:val="0"/>
          <w:w w:val="100"/>
        </w:rPr>
      </w:pPr>
    </w:p>
    <w:p w:rsidR="0041397D" w:rsidRPr="00B06412" w:rsidRDefault="0041397D">
      <w:pPr>
        <w:pStyle w:val="I"/>
        <w:rPr>
          <w:ins w:id="1094" w:author="Segev, Jonathan" w:date="2018-10-01T14:59:00Z"/>
          <w:rFonts w:ascii="Times New Roman" w:hAnsi="Times New Roman" w:cs="Times New Roman"/>
          <w:sz w:val="20"/>
          <w:szCs w:val="20"/>
        </w:rPr>
        <w:pPrChange w:id="1095" w:author="Segev, Jonathan" w:date="2018-10-01T14:59:00Z">
          <w:pPr/>
        </w:pPrChange>
      </w:pPr>
      <w:ins w:id="1096" w:author="Segev, Jonathan" w:date="2018-10-01T14:59:00Z">
        <w:r w:rsidRPr="00B06412">
          <w:rPr>
            <w:w w:val="100"/>
            <w:rPrChange w:id="1097" w:author="Segev, Jonathan" w:date="2018-11-12T08:49:00Z">
              <w:rPr/>
            </w:rPrChange>
          </w:rPr>
          <w:br w:type="page"/>
        </w:r>
      </w:ins>
    </w:p>
    <w:p w:rsidR="002564AD" w:rsidRPr="00B06412" w:rsidDel="002564AD" w:rsidRDefault="002564AD">
      <w:pPr>
        <w:pStyle w:val="T"/>
        <w:spacing w:after="240"/>
        <w:rPr>
          <w:del w:id="1098" w:author="Segev, Jonathan" w:date="2018-10-01T14:38:00Z"/>
          <w:b/>
          <w:bCs/>
          <w:i/>
          <w:iCs/>
          <w:w w:val="100"/>
        </w:rPr>
      </w:pP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 xml:space="preserve">Insert a new </w:t>
      </w:r>
      <w:proofErr w:type="spellStart"/>
      <w:r w:rsidRPr="00B06412">
        <w:rPr>
          <w:w w:val="100"/>
        </w:rPr>
        <w:t>subclause</w:t>
      </w:r>
      <w:proofErr w:type="spellEnd"/>
      <w:r w:rsidRPr="00B06412">
        <w:rPr>
          <w:w w:val="100"/>
        </w:rPr>
        <w:t xml:space="preserve"> B.4.2</w:t>
      </w:r>
      <w:del w:id="1099" w:author="Segev, Jonathan" w:date="2018-10-01T14:59:00Z">
        <w:r w:rsidRPr="00B06412" w:rsidDel="0041397D">
          <w:rPr>
            <w:w w:val="100"/>
          </w:rPr>
          <w:delText>7</w:delText>
        </w:r>
      </w:del>
      <w:ins w:id="1100" w:author="Segev, Jonathan" w:date="2018-10-01T14:59:00Z">
        <w:r w:rsidR="0041397D" w:rsidRPr="00B06412">
          <w:rPr>
            <w:w w:val="100"/>
          </w:rPr>
          <w:t>8</w:t>
        </w:r>
      </w:ins>
      <w:r w:rsidRPr="00B06412">
        <w:rPr>
          <w:w w:val="100"/>
        </w:rPr>
        <w:t xml:space="preserve"> as follows:</w:t>
      </w:r>
    </w:p>
    <w:p w:rsidR="002564AD" w:rsidRPr="00B06412" w:rsidRDefault="0041397D">
      <w:pPr>
        <w:pStyle w:val="AH2"/>
        <w:rPr>
          <w:w w:val="100"/>
        </w:rPr>
        <w:pPrChange w:id="1101" w:author="Segev, Jonathan" w:date="2018-10-01T14:56:00Z">
          <w:pPr>
            <w:pStyle w:val="AH2"/>
            <w:numPr>
              <w:numId w:val="9"/>
            </w:numPr>
          </w:pPr>
        </w:pPrChange>
      </w:pPr>
      <w:ins w:id="1102" w:author="Segev, Jonathan" w:date="2018-10-01T14:55:00Z">
        <w:r w:rsidRPr="00B06412">
          <w:rPr>
            <w:w w:val="100"/>
          </w:rPr>
          <w:t>B.4.28 Next G</w:t>
        </w:r>
      </w:ins>
      <w:ins w:id="1103" w:author="Segev, Jonathan" w:date="2018-10-01T14:56:00Z">
        <w:r w:rsidRPr="00B06412">
          <w:rPr>
            <w:w w:val="100"/>
          </w:rPr>
          <w:t xml:space="preserve">eneration Positioning </w:t>
        </w:r>
      </w:ins>
      <w:del w:id="1104" w:author="Segev, Jonathan" w:date="2018-10-01T14:56:00Z">
        <w:r w:rsidR="002564AD" w:rsidRPr="00B06412" w:rsidDel="0041397D">
          <w:rPr>
            <w:w w:val="100"/>
          </w:rPr>
          <w:delText xml:space="preserve">High efficiency </w:delText>
        </w:r>
      </w:del>
      <w:r w:rsidR="002564AD" w:rsidRPr="00B06412">
        <w:rPr>
          <w:w w:val="100"/>
        </w:rPr>
        <w:t>(</w:t>
      </w:r>
      <w:ins w:id="1105" w:author="Segev, Jonathan" w:date="2018-10-01T14:56:00Z">
        <w:r w:rsidRPr="00B06412">
          <w:rPr>
            <w:w w:val="100"/>
          </w:rPr>
          <w:t>NGP</w:t>
        </w:r>
      </w:ins>
      <w:del w:id="1106" w:author="Segev, Jonathan" w:date="2018-10-01T14:56:00Z">
        <w:r w:rsidR="002564AD" w:rsidRPr="00B06412" w:rsidDel="0041397D">
          <w:rPr>
            <w:w w:val="100"/>
          </w:rPr>
          <w:delText>HE</w:delText>
        </w:r>
      </w:del>
      <w:r w:rsidR="002564AD" w:rsidRPr="00B06412">
        <w:rPr>
          <w:w w:val="100"/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  <w:tblGridChange w:id="1107">
          <w:tblGrid>
            <w:gridCol w:w="1160"/>
            <w:gridCol w:w="2900"/>
            <w:gridCol w:w="1380"/>
            <w:gridCol w:w="1380"/>
            <w:gridCol w:w="1760"/>
          </w:tblGrid>
        </w:tblGridChange>
      </w:tblGrid>
      <w:tr w:rsidR="002564AD" w:rsidRPr="00B06412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41397D">
            <w:pPr>
              <w:pStyle w:val="AH3"/>
              <w:pPrChange w:id="1108" w:author="Segev, Jonathan" w:date="2018-10-01T14:56:00Z">
                <w:pPr>
                  <w:pStyle w:val="AH3"/>
                  <w:numPr>
                    <w:numId w:val="10"/>
                  </w:numPr>
                </w:pPr>
              </w:pPrChange>
            </w:pPr>
            <w:ins w:id="1109" w:author="Segev, Jonathan" w:date="2018-10-01T14:56:00Z">
              <w:r w:rsidRPr="00B06412">
                <w:rPr>
                  <w:w w:val="100"/>
                </w:rPr>
                <w:t>B.4.28.1</w:t>
              </w:r>
            </w:ins>
            <w:del w:id="1110" w:author="Segev, Jonathan" w:date="2018-10-01T14:56:00Z">
              <w:r w:rsidR="002564AD" w:rsidRPr="00B06412" w:rsidDel="0041397D">
                <w:rPr>
                  <w:w w:val="100"/>
                </w:rPr>
                <w:delText>HE MAC features</w:delText>
              </w:r>
              <w:r w:rsidR="002564AD" w:rsidRPr="00B06412" w:rsidDel="0041397D">
                <w:rPr>
                  <w:w w:val="100"/>
                </w:rPr>
                <w:fldChar w:fldCharType="begin"/>
              </w:r>
              <w:r w:rsidR="002564AD" w:rsidRPr="00B06412" w:rsidDel="0041397D">
                <w:rPr>
                  <w:w w:val="100"/>
                </w:rPr>
                <w:delInstrText xml:space="preserve"> FILENAME </w:delInstrText>
              </w:r>
              <w:r w:rsidR="002564AD" w:rsidRPr="00B06412" w:rsidDel="0041397D">
                <w:rPr>
                  <w:w w:val="100"/>
                  <w:rPrChange w:id="1111" w:author="Segev, Jonathan" w:date="2018-11-12T08:49:00Z">
                    <w:rPr>
                      <w:w w:val="100"/>
                    </w:rPr>
                  </w:rPrChange>
                </w:rPr>
                <w:fldChar w:fldCharType="separate"/>
              </w:r>
              <w:r w:rsidR="002564AD" w:rsidRPr="00B06412" w:rsidDel="0041397D">
                <w:rPr>
                  <w:w w:val="100"/>
                </w:rPr>
                <w:delText> </w:delText>
              </w:r>
              <w:r w:rsidR="002564AD" w:rsidRPr="00B06412" w:rsidDel="0041397D">
                <w:rPr>
                  <w:w w:val="100"/>
                </w:rPr>
                <w:fldChar w:fldCharType="end"/>
              </w:r>
            </w:del>
          </w:p>
        </w:tc>
      </w:tr>
      <w:tr w:rsidR="002564AD" w:rsidRPr="00B06412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:rsidRPr="00B06412" w:rsidTr="00992B2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12" w:author="Segev, Jonathan" w:date="2018-10-04T13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6"/>
          <w:jc w:val="center"/>
          <w:trPrChange w:id="1113" w:author="Segev, Jonathan" w:date="2018-10-04T13:34:00Z">
            <w:trPr>
              <w:trHeight w:val="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4" w:author="Segev, Jonathan" w:date="2018-10-04T13:34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41397D" w:rsidP="002564AD">
            <w:pPr>
              <w:pStyle w:val="CellBody"/>
              <w:rPr>
                <w:u w:val="single"/>
                <w:rPrChange w:id="1115" w:author="Segev, Jonathan" w:date="2018-11-12T08:49:00Z">
                  <w:rPr/>
                </w:rPrChange>
              </w:rPr>
            </w:pPr>
            <w:ins w:id="1116" w:author="Segev, Jonathan" w:date="2018-10-01T14:56:00Z">
              <w:r w:rsidRPr="00B06412">
                <w:rPr>
                  <w:w w:val="100"/>
                  <w:u w:val="single"/>
                  <w:rPrChange w:id="1117" w:author="Segev, Jonathan" w:date="2018-11-12T08:49:00Z">
                    <w:rPr>
                      <w:w w:val="100"/>
                    </w:rPr>
                  </w:rPrChange>
                </w:rPr>
                <w:t>NGPM</w:t>
              </w:r>
            </w:ins>
            <w:ins w:id="1118" w:author="Segev, Jonathan" w:date="2018-10-01T14:57:00Z">
              <w:r w:rsidRPr="00B06412">
                <w:rPr>
                  <w:w w:val="100"/>
                  <w:u w:val="single"/>
                  <w:rPrChange w:id="1119" w:author="Segev, Jonathan" w:date="2018-11-12T08:49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0" w:author="Segev, Jonathan" w:date="2018-10-04T13:34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41397D" w:rsidP="002564AD">
            <w:pPr>
              <w:pStyle w:val="CellBody"/>
              <w:rPr>
                <w:u w:val="single"/>
                <w:rPrChange w:id="1121" w:author="Segev, Jonathan" w:date="2018-11-12T08:49:00Z">
                  <w:rPr/>
                </w:rPrChange>
              </w:rPr>
            </w:pPr>
            <w:ins w:id="1122" w:author="Segev, Jonathan" w:date="2018-10-01T14:57:00Z">
              <w:r w:rsidRPr="00B06412">
                <w:rPr>
                  <w:w w:val="100"/>
                  <w:u w:val="single"/>
                  <w:rPrChange w:id="1123" w:author="Segev, Jonathan" w:date="2018-11-12T08:49:00Z">
                    <w:rPr>
                      <w:w w:val="100"/>
                    </w:rPr>
                  </w:rPrChange>
                </w:rPr>
                <w:t xml:space="preserve">NGP </w:t>
              </w:r>
            </w:ins>
            <w:ins w:id="1124" w:author="Segev, Jonathan" w:date="2018-10-01T14:42:00Z">
              <w:r w:rsidR="002564AD" w:rsidRPr="00B06412">
                <w:rPr>
                  <w:w w:val="100"/>
                  <w:u w:val="single"/>
                  <w:rPrChange w:id="1125" w:author="Segev, Jonathan" w:date="2018-11-12T08:49:00Z">
                    <w:rPr>
                      <w:w w:val="100"/>
                    </w:rPr>
                  </w:rPrChange>
                </w:rPr>
                <w:t>capability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6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 w:rsidP="002564AD">
            <w:pPr>
              <w:pStyle w:val="CellBody"/>
              <w:rPr>
                <w:u w:val="single"/>
                <w:rPrChange w:id="1127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8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 w:rsidP="002564AD">
            <w:pPr>
              <w:pStyle w:val="CellBody"/>
              <w:rPr>
                <w:u w:val="single"/>
                <w:rPrChange w:id="1129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0" w:author="Segev, Jonathan" w:date="2018-10-04T13:34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u w:val="single"/>
                <w:rPrChange w:id="1131" w:author="Segev, Jonathan" w:date="2018-11-12T08:49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57AB2" w:rsidRPr="00B06412">
        <w:trPr>
          <w:trHeight w:val="700"/>
          <w:jc w:val="center"/>
          <w:ins w:id="1132" w:author="Segev, Jonathan" w:date="2018-10-01T15:0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RDefault="00357AB2" w:rsidP="00357AB2">
            <w:pPr>
              <w:pStyle w:val="CellBody"/>
              <w:rPr>
                <w:ins w:id="1133" w:author="Segev, Jonathan" w:date="2018-10-01T15:00:00Z"/>
                <w:w w:val="100"/>
                <w:u w:val="single"/>
                <w:rPrChange w:id="1134" w:author="Segev, Jonathan" w:date="2018-11-12T08:49:00Z">
                  <w:rPr>
                    <w:ins w:id="1135" w:author="Segev, Jonathan" w:date="2018-10-01T15:00:00Z"/>
                    <w:w w:val="100"/>
                  </w:rPr>
                </w:rPrChange>
              </w:rPr>
            </w:pPr>
            <w:ins w:id="1136" w:author="Segev, Jonathan" w:date="2018-10-01T15:00:00Z">
              <w:r w:rsidRPr="00B06412">
                <w:rPr>
                  <w:w w:val="100"/>
                  <w:u w:val="single"/>
                  <w:rPrChange w:id="1137" w:author="Segev, Jonathan" w:date="2018-11-12T08:49:00Z">
                    <w:rPr>
                      <w:w w:val="100"/>
                    </w:rPr>
                  </w:rPrChange>
                </w:rPr>
                <w:t>NGPM1.1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RDefault="002B3631">
            <w:pPr>
              <w:pStyle w:val="CellBody"/>
              <w:rPr>
                <w:ins w:id="1138" w:author="Segev, Jonathan" w:date="2018-10-01T15:00:00Z"/>
                <w:w w:val="100"/>
                <w:u w:val="single"/>
                <w:rPrChange w:id="1139" w:author="Segev, Jonathan" w:date="2018-11-12T08:49:00Z">
                  <w:rPr>
                    <w:ins w:id="1140" w:author="Segev, Jonathan" w:date="2018-10-01T15:00:00Z"/>
                    <w:w w:val="100"/>
                  </w:rPr>
                </w:rPrChange>
              </w:rPr>
            </w:pPr>
            <w:ins w:id="1141" w:author="Segev, Jonathan" w:date="2018-10-01T16:27:00Z">
              <w:r w:rsidRPr="00B06412">
                <w:rPr>
                  <w:w w:val="100"/>
                  <w:u w:val="single"/>
                  <w:rPrChange w:id="11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NGP FTM </w:t>
              </w:r>
            </w:ins>
            <w:ins w:id="1143" w:author="Segev, Jonathan" w:date="2018-10-01T16:28:00Z">
              <w:r w:rsidRPr="00B06412">
                <w:rPr>
                  <w:w w:val="100"/>
                  <w:u w:val="single"/>
                  <w:rPrChange w:id="114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support </w:t>
              </w:r>
            </w:ins>
            <w:ins w:id="1145" w:author="Segev, Jonathan" w:date="2018-10-10T12:17:00Z">
              <w:r w:rsidR="00DC1F4C" w:rsidRPr="00B06412">
                <w:rPr>
                  <w:w w:val="100"/>
                  <w:u w:val="single"/>
                  <w:rPrChange w:id="11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advertisement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RDefault="00F55031">
            <w:pPr>
              <w:pStyle w:val="CellBody"/>
              <w:rPr>
                <w:ins w:id="1147" w:author="Segev, Jonathan" w:date="2018-10-04T15:17:00Z"/>
                <w:w w:val="100"/>
                <w:u w:val="single"/>
                <w:rPrChange w:id="1148" w:author="Segev, Jonathan" w:date="2018-11-12T08:49:00Z">
                  <w:rPr>
                    <w:ins w:id="1149" w:author="Segev, Jonathan" w:date="2018-10-04T15:17:00Z"/>
                    <w:w w:val="100"/>
                  </w:rPr>
                </w:rPrChange>
              </w:rPr>
            </w:pPr>
            <w:ins w:id="1150" w:author="Segev, Jonathan" w:date="2018-10-04T15:17:00Z">
              <w:r w:rsidRPr="00B06412">
                <w:rPr>
                  <w:w w:val="100"/>
                  <w:u w:val="single"/>
                  <w:rPrChange w:id="1151" w:author="Segev, Jonathan" w:date="2018-11-12T08:49:00Z">
                    <w:rPr>
                      <w:w w:val="100"/>
                    </w:rPr>
                  </w:rPrChange>
                </w:rPr>
                <w:t>11.22.6.2</w:t>
              </w:r>
            </w:ins>
          </w:p>
          <w:p w:rsidR="00F55031" w:rsidRPr="00B06412" w:rsidDel="002564AD" w:rsidRDefault="00F55031">
            <w:pPr>
              <w:pStyle w:val="CellBody"/>
              <w:rPr>
                <w:ins w:id="1152" w:author="Segev, Jonathan" w:date="2018-10-01T15:00:00Z"/>
                <w:w w:val="100"/>
                <w:u w:val="single"/>
                <w:rPrChange w:id="1153" w:author="Segev, Jonathan" w:date="2018-11-12T08:49:00Z">
                  <w:rPr>
                    <w:ins w:id="1154" w:author="Segev, Jonathan" w:date="2018-10-01T15:00:00Z"/>
                    <w:w w:val="100"/>
                  </w:rPr>
                </w:rPrChange>
              </w:rPr>
            </w:pPr>
            <w:ins w:id="1155" w:author="Segev, Jonathan" w:date="2018-10-04T15:17:00Z">
              <w:r w:rsidRPr="00B06412">
                <w:rPr>
                  <w:u w:val="single"/>
                  <w:rPrChange w:id="1156" w:author="Segev, Jonathan" w:date="2018-11-12T08:49:00Z">
                    <w:rPr/>
                  </w:rPrChange>
                </w:rP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Del="002564AD" w:rsidRDefault="00236813">
            <w:pPr>
              <w:pStyle w:val="CellBody"/>
              <w:rPr>
                <w:ins w:id="1157" w:author="Segev, Jonathan" w:date="2018-10-01T15:00:00Z"/>
                <w:w w:val="100"/>
                <w:u w:val="single"/>
                <w:rPrChange w:id="1158" w:author="Segev, Jonathan" w:date="2018-11-12T08:49:00Z">
                  <w:rPr>
                    <w:ins w:id="1159" w:author="Segev, Jonathan" w:date="2018-10-01T15:00:00Z"/>
                    <w:w w:val="100"/>
                  </w:rPr>
                </w:rPrChange>
              </w:rPr>
            </w:pPr>
            <w:ins w:id="1160" w:author="Segev, Jonathan" w:date="2018-10-10T14:29:00Z">
              <w:r w:rsidRPr="00B06412">
                <w:rPr>
                  <w:w w:val="100"/>
                  <w:u w:val="single"/>
                  <w:rPrChange w:id="116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162" w:author="Segev, Jonathan" w:date="2018-10-04T13:20:00Z">
              <w:r w:rsidR="003B6457" w:rsidRPr="00B06412">
                <w:rPr>
                  <w:w w:val="100"/>
                  <w:u w:val="single"/>
                  <w:rPrChange w:id="116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164" w:author="Segev, Jonathan" w:date="2018-10-04T13:21:00Z">
              <w:r w:rsidR="003B6457" w:rsidRPr="00B06412">
                <w:rPr>
                  <w:w w:val="100"/>
                  <w:u w:val="single"/>
                  <w:rPrChange w:id="11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TB </w:t>
              </w:r>
            </w:ins>
            <w:ins w:id="1166" w:author="Segev, Jonathan" w:date="2018-10-10T12:18:00Z">
              <w:r w:rsidR="00DC1F4C" w:rsidRPr="00B06412">
                <w:rPr>
                  <w:w w:val="100"/>
                  <w:u w:val="single"/>
                  <w:rPrChange w:id="116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OR </w:t>
              </w:r>
            </w:ins>
            <w:ins w:id="1168" w:author="Segev, Jonathan" w:date="2018-10-04T13:21:00Z">
              <w:r w:rsidR="003B6457" w:rsidRPr="00B06412">
                <w:rPr>
                  <w:w w:val="100"/>
                  <w:u w:val="single"/>
                  <w:rPrChange w:id="11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</w:t>
              </w:r>
            </w:ins>
            <w:ins w:id="1170" w:author="Segev, Jonathan" w:date="2018-10-10T14:29:00Z">
              <w:r w:rsidRPr="00B06412">
                <w:rPr>
                  <w:w w:val="100"/>
                  <w:u w:val="single"/>
                  <w:rPrChange w:id="117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172" w:author="Segev, Jonathan" w:date="2018-10-04T13:34:00Z">
              <w:r w:rsidR="00992B20" w:rsidRPr="00B06412">
                <w:rPr>
                  <w:w w:val="100"/>
                  <w:u w:val="single"/>
                  <w:rPrChange w:id="117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Del="002564AD" w:rsidRDefault="00357AB2" w:rsidP="00357AB2">
            <w:pPr>
              <w:pStyle w:val="CellBody"/>
              <w:spacing w:line="180" w:lineRule="atLeast"/>
              <w:rPr>
                <w:ins w:id="1174" w:author="Segev, Jonathan" w:date="2018-10-01T15:00:00Z"/>
                <w:w w:val="100"/>
                <w:u w:val="single"/>
                <w:rPrChange w:id="1175" w:author="Segev, Jonathan" w:date="2018-11-12T08:49:00Z">
                  <w:rPr>
                    <w:ins w:id="1176" w:author="Segev, Jonathan" w:date="2018-10-01T15:00:00Z"/>
                    <w:w w:val="100"/>
                  </w:rPr>
                </w:rPrChange>
              </w:rPr>
            </w:pPr>
            <w:ins w:id="1177" w:author="Segev, Jonathan" w:date="2018-10-01T15:17:00Z">
              <w:r w:rsidRPr="00B06412">
                <w:rPr>
                  <w:w w:val="100"/>
                  <w:u w:val="single"/>
                  <w:rPrChange w:id="1178" w:author="Segev, Jonathan" w:date="2018-11-12T08:49:00Z">
                    <w:rPr>
                      <w:w w:val="100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79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80" w:author="Segev, Jonathan" w:date="2018-11-12T08:49:00Z">
                    <w:rPr>
                      <w:w w:val="100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81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82" w:author="Segev, Jonathan" w:date="2018-11-12T08:49:00Z">
                    <w:rPr>
                      <w:w w:val="100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83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:rsidRPr="00B06412">
        <w:trPr>
          <w:trHeight w:val="700"/>
          <w:jc w:val="center"/>
          <w:ins w:id="1184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357AB2">
            <w:pPr>
              <w:pStyle w:val="CellBody"/>
              <w:rPr>
                <w:ins w:id="1185" w:author="Segev, Jonathan" w:date="2018-10-01T16:26:00Z"/>
                <w:w w:val="100"/>
                <w:u w:val="single"/>
                <w:rPrChange w:id="1186" w:author="Segev, Jonathan" w:date="2018-11-12T08:49:00Z">
                  <w:rPr>
                    <w:ins w:id="1187" w:author="Segev, Jonathan" w:date="2018-10-01T16:26:00Z"/>
                    <w:w w:val="100"/>
                    <w:highlight w:val="green"/>
                  </w:rPr>
                </w:rPrChange>
              </w:rPr>
            </w:pPr>
            <w:ins w:id="1188" w:author="Segev, Jonathan" w:date="2018-10-01T16:27:00Z">
              <w:r w:rsidRPr="00B06412">
                <w:rPr>
                  <w:w w:val="100"/>
                  <w:u w:val="single"/>
                  <w:rPrChange w:id="11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357AB2">
            <w:pPr>
              <w:pStyle w:val="CellBody"/>
              <w:rPr>
                <w:ins w:id="1190" w:author="Segev, Jonathan" w:date="2018-10-01T16:26:00Z"/>
                <w:w w:val="100"/>
                <w:u w:val="single"/>
                <w:rPrChange w:id="1191" w:author="Segev, Jonathan" w:date="2018-11-12T08:49:00Z">
                  <w:rPr>
                    <w:ins w:id="1192" w:author="Segev, Jonathan" w:date="2018-10-01T16:26:00Z"/>
                    <w:w w:val="100"/>
                    <w:highlight w:val="green"/>
                  </w:rPr>
                </w:rPrChange>
              </w:rPr>
            </w:pPr>
            <w:ins w:id="1193" w:author="Segev, Jonathan" w:date="2018-10-01T16:28:00Z">
              <w:r w:rsidRPr="00B06412">
                <w:rPr>
                  <w:w w:val="100"/>
                  <w:u w:val="single"/>
                  <w:rPrChange w:id="11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 FTM capability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Del="002564AD" w:rsidRDefault="00A657E6" w:rsidP="00357AB2">
            <w:pPr>
              <w:pStyle w:val="CellBody"/>
              <w:rPr>
                <w:ins w:id="1195" w:author="Segev, Jonathan" w:date="2018-10-01T16:26:00Z"/>
                <w:w w:val="100"/>
                <w:u w:val="single"/>
                <w:rPrChange w:id="1196" w:author="Segev, Jonathan" w:date="2018-11-12T08:49:00Z">
                  <w:rPr>
                    <w:ins w:id="1197" w:author="Segev, Jonathan" w:date="2018-10-01T16:26:00Z"/>
                    <w:w w:val="100"/>
                    <w:highlight w:val="green"/>
                  </w:rPr>
                </w:rPrChange>
              </w:rPr>
            </w:pPr>
            <w:ins w:id="1198" w:author="Segev, Jonathan" w:date="2018-10-04T15:36:00Z">
              <w:r w:rsidRPr="00B06412">
                <w:rPr>
                  <w:u w:val="single"/>
                  <w:rPrChange w:id="1199" w:author="Segev, Jonathan" w:date="2018-11-12T08:49:00Z">
                    <w:rPr/>
                  </w:rPrChange>
                </w:rP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Del="002564AD" w:rsidRDefault="00236813">
            <w:pPr>
              <w:pStyle w:val="CellBody"/>
              <w:rPr>
                <w:ins w:id="1200" w:author="Segev, Jonathan" w:date="2018-10-01T16:26:00Z"/>
                <w:w w:val="100"/>
                <w:u w:val="single"/>
                <w:rPrChange w:id="1201" w:author="Segev, Jonathan" w:date="2018-11-12T08:49:00Z">
                  <w:rPr>
                    <w:ins w:id="1202" w:author="Segev, Jonathan" w:date="2018-10-01T16:26:00Z"/>
                    <w:w w:val="100"/>
                    <w:highlight w:val="green"/>
                  </w:rPr>
                </w:rPrChange>
              </w:rPr>
            </w:pPr>
            <w:ins w:id="1203" w:author="Segev, Jonathan" w:date="2018-10-10T14:29:00Z">
              <w:r w:rsidRPr="00B06412">
                <w:rPr>
                  <w:w w:val="100"/>
                  <w:u w:val="single"/>
                  <w:rPrChange w:id="120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205" w:author="Segev, Jonathan" w:date="2018-10-04T13:34:00Z">
              <w:r w:rsidR="00992B20" w:rsidRPr="00B06412">
                <w:rPr>
                  <w:w w:val="100"/>
                  <w:u w:val="single"/>
                  <w:rPrChange w:id="12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CFTB </w:t>
              </w:r>
            </w:ins>
            <w:ins w:id="1207" w:author="Segev, Jonathan" w:date="2018-10-10T12:18:00Z">
              <w:r w:rsidR="00DC1F4C" w:rsidRPr="00B06412">
                <w:rPr>
                  <w:w w:val="100"/>
                  <w:u w:val="single"/>
                  <w:rPrChange w:id="120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OR </w:t>
              </w:r>
            </w:ins>
            <w:ins w:id="1209" w:author="Segev, Jonathan" w:date="2018-10-04T13:34:00Z">
              <w:r w:rsidR="00992B20" w:rsidRPr="00B06412">
                <w:rPr>
                  <w:w w:val="100"/>
                  <w:u w:val="single"/>
                  <w:rPrChange w:id="121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</w:t>
              </w:r>
            </w:ins>
            <w:ins w:id="1211" w:author="Segev, Jonathan" w:date="2018-10-10T14:29:00Z">
              <w:r w:rsidRPr="00B06412">
                <w:rPr>
                  <w:w w:val="100"/>
                  <w:u w:val="single"/>
                  <w:rPrChange w:id="12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213" w:author="Segev, Jonathan" w:date="2018-10-04T13:35:00Z">
              <w:r w:rsidR="00992B20" w:rsidRPr="00B06412">
                <w:rPr>
                  <w:w w:val="100"/>
                  <w:u w:val="single"/>
                  <w:rPrChange w:id="121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357AB2">
            <w:pPr>
              <w:pStyle w:val="CellBody"/>
              <w:spacing w:line="180" w:lineRule="atLeast"/>
              <w:rPr>
                <w:ins w:id="1215" w:author="Segev, Jonathan" w:date="2018-10-01T16:26:00Z"/>
                <w:w w:val="100"/>
                <w:u w:val="single"/>
                <w:rPrChange w:id="1216" w:author="Segev, Jonathan" w:date="2018-11-12T08:49:00Z">
                  <w:rPr>
                    <w:ins w:id="1217" w:author="Segev, Jonathan" w:date="2018-10-01T16:26:00Z"/>
                    <w:w w:val="100"/>
                    <w:highlight w:val="green"/>
                  </w:rPr>
                </w:rPrChange>
              </w:rPr>
            </w:pPr>
            <w:ins w:id="1218" w:author="Segev, Jonathan" w:date="2018-10-01T16:29:00Z">
              <w:r w:rsidRPr="00B06412">
                <w:rPr>
                  <w:w w:val="100"/>
                  <w:u w:val="single"/>
                  <w:rPrChange w:id="12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2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22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2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22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2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3631" w:rsidRPr="00B06412">
        <w:trPr>
          <w:trHeight w:val="700"/>
          <w:jc w:val="center"/>
          <w:ins w:id="1225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ins w:id="1226" w:author="Segev, Jonathan" w:date="2018-10-01T16:26:00Z"/>
                <w:w w:val="100"/>
                <w:u w:val="single"/>
                <w:rPrChange w:id="1227" w:author="Segev, Jonathan" w:date="2018-11-12T08:49:00Z">
                  <w:rPr>
                    <w:ins w:id="1228" w:author="Segev, Jonathan" w:date="2018-10-01T16:26:00Z"/>
                    <w:w w:val="100"/>
                    <w:highlight w:val="green"/>
                  </w:rPr>
                </w:rPrChange>
              </w:rPr>
            </w:pPr>
            <w:ins w:id="1229" w:author="Segev, Jonathan" w:date="2018-10-01T16:26:00Z">
              <w:r w:rsidRPr="00B06412">
                <w:rPr>
                  <w:w w:val="100"/>
                  <w:u w:val="single"/>
                  <w:rPrChange w:id="123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NGPM1.</w:t>
              </w:r>
            </w:ins>
            <w:ins w:id="1231" w:author="Segev, Jonathan" w:date="2018-10-01T16:27:00Z">
              <w:r w:rsidRPr="00B06412">
                <w:rPr>
                  <w:w w:val="100"/>
                  <w:u w:val="single"/>
                  <w:rPrChange w:id="123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ins w:id="1233" w:author="Segev, Jonathan" w:date="2018-10-01T16:26:00Z"/>
                <w:w w:val="100"/>
                <w:u w:val="single"/>
                <w:rPrChange w:id="1234" w:author="Segev, Jonathan" w:date="2018-11-12T08:49:00Z">
                  <w:rPr>
                    <w:ins w:id="1235" w:author="Segev, Jonathan" w:date="2018-10-01T16:26:00Z"/>
                    <w:w w:val="100"/>
                    <w:highlight w:val="green"/>
                  </w:rPr>
                </w:rPrChange>
              </w:rPr>
            </w:pPr>
            <w:ins w:id="1236" w:author="Segev, Jonathan" w:date="2018-10-01T16:26:00Z">
              <w:r w:rsidRPr="00B06412">
                <w:rPr>
                  <w:w w:val="100"/>
                  <w:u w:val="single"/>
                  <w:rPrChange w:id="123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 secured MAC operation</w:t>
              </w:r>
            </w:ins>
            <w:ins w:id="1238" w:author="Segev, Jonathan" w:date="2018-10-10T12:40:00Z">
              <w:r w:rsidR="00AB6A72" w:rsidRPr="00B06412">
                <w:rPr>
                  <w:w w:val="100"/>
                  <w:u w:val="single"/>
                  <w:rPrChange w:id="12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A657E6" w:rsidP="002B3631">
            <w:pPr>
              <w:pStyle w:val="CellBody"/>
              <w:rPr>
                <w:ins w:id="1240" w:author="Segev, Jonathan" w:date="2018-10-04T15:36:00Z"/>
                <w:u w:val="single"/>
                <w:rPrChange w:id="1241" w:author="Segev, Jonathan" w:date="2018-11-12T08:49:00Z">
                  <w:rPr>
                    <w:ins w:id="1242" w:author="Segev, Jonathan" w:date="2018-10-04T15:36:00Z"/>
                  </w:rPr>
                </w:rPrChange>
              </w:rPr>
            </w:pPr>
            <w:ins w:id="1243" w:author="Segev, Jonathan" w:date="2018-10-04T15:36:00Z">
              <w:r w:rsidRPr="00B06412">
                <w:rPr>
                  <w:u w:val="single"/>
                  <w:rPrChange w:id="1244" w:author="Segev, Jonathan" w:date="2018-11-12T08:49:00Z">
                    <w:rPr/>
                  </w:rPrChange>
                </w:rPr>
                <w:t>12.13</w:t>
              </w:r>
            </w:ins>
          </w:p>
          <w:p w:rsidR="00A657E6" w:rsidRPr="00B06412" w:rsidDel="002564AD" w:rsidRDefault="00A657E6" w:rsidP="002B3631">
            <w:pPr>
              <w:pStyle w:val="CellBody"/>
              <w:rPr>
                <w:ins w:id="1245" w:author="Segev, Jonathan" w:date="2018-10-01T16:26:00Z"/>
                <w:w w:val="100"/>
                <w:u w:val="single"/>
                <w:rPrChange w:id="1246" w:author="Segev, Jonathan" w:date="2018-11-12T08:49:00Z">
                  <w:rPr>
                    <w:ins w:id="1247" w:author="Segev, Jonathan" w:date="2018-10-01T16:26:00Z"/>
                    <w:w w:val="100"/>
                    <w:highlight w:val="green"/>
                  </w:rPr>
                </w:rPrChange>
              </w:rPr>
            </w:pPr>
            <w:ins w:id="1248" w:author="Segev, Jonathan" w:date="2018-10-04T15:37:00Z">
              <w:r w:rsidRPr="00B06412">
                <w:rPr>
                  <w:u w:val="single"/>
                  <w:rPrChange w:id="1249" w:author="Segev, Jonathan" w:date="2018-11-12T08:49:00Z">
                    <w:rPr/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AA3711">
            <w:pPr>
              <w:pStyle w:val="CellBody"/>
              <w:rPr>
                <w:ins w:id="1250" w:author="Segev, Jonathan" w:date="2018-10-09T16:32:00Z"/>
                <w:w w:val="100"/>
                <w:u w:val="single"/>
                <w:rPrChange w:id="1251" w:author="Segev, Jonathan" w:date="2018-11-12T08:49:00Z">
                  <w:rPr>
                    <w:ins w:id="1252" w:author="Segev, Jonathan" w:date="2018-10-09T16:32:00Z"/>
                    <w:w w:val="100"/>
                    <w:highlight w:val="green"/>
                  </w:rPr>
                </w:rPrChange>
              </w:rPr>
            </w:pPr>
            <w:ins w:id="1253" w:author="Segev, Jonathan" w:date="2018-10-09T16:33:00Z">
              <w:r w:rsidRPr="00B06412">
                <w:rPr>
                  <w:w w:val="100"/>
                  <w:u w:val="single"/>
                  <w:rPrChange w:id="12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CFPASN:M </w:t>
              </w:r>
            </w:ins>
            <w:ins w:id="1255" w:author="Segev, Jonathan" w:date="2018-10-10T14:29:00Z">
              <w:r w:rsidR="00236813" w:rsidRPr="00B06412">
                <w:rPr>
                  <w:w w:val="100"/>
                  <w:u w:val="single"/>
                  <w:rPrChange w:id="12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257" w:author="Segev, Jonathan" w:date="2018-10-04T13:35:00Z">
              <w:r w:rsidR="00992B20" w:rsidRPr="00B06412">
                <w:rPr>
                  <w:w w:val="100"/>
                  <w:u w:val="single"/>
                  <w:rPrChange w:id="125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</w:t>
              </w:r>
            </w:ins>
            <w:ins w:id="1259" w:author="Segev, Jonathan" w:date="2018-10-10T14:29:00Z">
              <w:r w:rsidR="00236813" w:rsidRPr="00B06412">
                <w:rPr>
                  <w:w w:val="100"/>
                  <w:u w:val="single"/>
                  <w:rPrChange w:id="12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1261" w:author="Segev, Jonathan" w:date="2018-10-04T13:35:00Z">
              <w:r w:rsidR="00992B20" w:rsidRPr="00B06412">
                <w:rPr>
                  <w:w w:val="100"/>
                  <w:u w:val="single"/>
                  <w:rPrChange w:id="12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OR CFNTB</w:t>
              </w:r>
            </w:ins>
            <w:ins w:id="1263" w:author="Segev, Jonathan" w:date="2018-10-10T14:29:00Z">
              <w:r w:rsidR="00236813" w:rsidRPr="00B06412">
                <w:rPr>
                  <w:w w:val="100"/>
                  <w:u w:val="single"/>
                  <w:rPrChange w:id="126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265" w:author="Segev, Jonathan" w:date="2018-10-04T13:35:00Z">
              <w:r w:rsidR="00992B20" w:rsidRPr="00B06412">
                <w:rPr>
                  <w:w w:val="100"/>
                  <w:u w:val="single"/>
                  <w:rPrChange w:id="12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AA3711" w:rsidRPr="00B06412" w:rsidDel="002564AD" w:rsidRDefault="00AA3711" w:rsidP="002B3631">
            <w:pPr>
              <w:pStyle w:val="CellBody"/>
              <w:rPr>
                <w:ins w:id="1267" w:author="Segev, Jonathan" w:date="2018-10-01T16:26:00Z"/>
                <w:w w:val="100"/>
                <w:u w:val="single"/>
                <w:rPrChange w:id="1268" w:author="Segev, Jonathan" w:date="2018-11-12T08:49:00Z">
                  <w:rPr>
                    <w:ins w:id="1269" w:author="Segev, Jonathan" w:date="2018-10-01T16:26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spacing w:line="180" w:lineRule="atLeast"/>
              <w:rPr>
                <w:ins w:id="1270" w:author="Segev, Jonathan" w:date="2018-10-01T16:26:00Z"/>
                <w:w w:val="100"/>
                <w:u w:val="single"/>
                <w:rPrChange w:id="1271" w:author="Segev, Jonathan" w:date="2018-11-12T08:49:00Z">
                  <w:rPr>
                    <w:ins w:id="1272" w:author="Segev, Jonathan" w:date="2018-10-01T16:26:00Z"/>
                    <w:w w:val="100"/>
                    <w:highlight w:val="green"/>
                  </w:rPr>
                </w:rPrChange>
              </w:rPr>
            </w:pPr>
            <w:ins w:id="1273" w:author="Segev, Jonathan" w:date="2018-10-01T16:26:00Z">
              <w:r w:rsidRPr="00B06412">
                <w:rPr>
                  <w:w w:val="100"/>
                  <w:u w:val="single"/>
                  <w:rPrChange w:id="127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7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27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7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27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7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u w:val="single"/>
                <w:rPrChange w:id="1280" w:author="Segev, Jonathan" w:date="2018-11-12T08:49:00Z">
                  <w:rPr>
                    <w:highlight w:val="green"/>
                  </w:rPr>
                </w:rPrChange>
              </w:rPr>
            </w:pPr>
            <w:ins w:id="1281" w:author="Segev, Jonathan" w:date="2018-10-01T14:57:00Z">
              <w:r w:rsidRPr="00B06412">
                <w:rPr>
                  <w:w w:val="100"/>
                  <w:u w:val="single"/>
                  <w:rPrChange w:id="12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>
            <w:pPr>
              <w:pStyle w:val="CellBody"/>
              <w:rPr>
                <w:u w:val="single"/>
                <w:rPrChange w:id="1283" w:author="Segev, Jonathan" w:date="2018-11-12T08:49:00Z">
                  <w:rPr>
                    <w:highlight w:val="green"/>
                  </w:rPr>
                </w:rPrChange>
              </w:rPr>
            </w:pPr>
            <w:ins w:id="1284" w:author="Segev, Jonathan" w:date="2018-10-01T14:58:00Z">
              <w:r w:rsidRPr="00B06412">
                <w:rPr>
                  <w:w w:val="100"/>
                  <w:u w:val="single"/>
                  <w:rPrChange w:id="12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Trigger Based </w:t>
              </w:r>
            </w:ins>
            <w:ins w:id="1286" w:author="Segev, Jonathan" w:date="2018-10-01T15:02:00Z">
              <w:r w:rsidRPr="00B06412">
                <w:rPr>
                  <w:w w:val="100"/>
                  <w:u w:val="single"/>
                  <w:rPrChange w:id="128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Ranging</w:t>
              </w:r>
            </w:ins>
            <w:ins w:id="1288" w:author="Segev, Jonathan" w:date="2018-10-01T14:58:00Z">
              <w:r w:rsidRPr="00B06412">
                <w:rPr>
                  <w:w w:val="100"/>
                  <w:u w:val="single"/>
                  <w:rPrChange w:id="12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u w:val="single"/>
                <w:rPrChange w:id="1290" w:author="Segev, Jonathan" w:date="2018-11-12T08:49:00Z">
                  <w:rPr>
                    <w:highlight w:val="green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u w:val="single"/>
                <w:rPrChange w:id="1291" w:author="Segev, Jonathan" w:date="2018-11-12T08:49:00Z">
                  <w:rPr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spacing w:line="180" w:lineRule="atLeast"/>
              <w:rPr>
                <w:u w:val="single"/>
                <w:rPrChange w:id="1292" w:author="Segev, Jonathan" w:date="2018-11-12T08:49:00Z">
                  <w:rPr>
                    <w:highlight w:val="green"/>
                  </w:rPr>
                </w:rPrChange>
              </w:rPr>
            </w:pPr>
          </w:p>
        </w:tc>
      </w:tr>
      <w:tr w:rsidR="00AB6A72" w:rsidRPr="00B06412" w:rsidTr="0041397D">
        <w:trPr>
          <w:trHeight w:val="913"/>
          <w:jc w:val="center"/>
          <w:ins w:id="1293" w:author="Segev, Jonathan" w:date="2018-10-10T12:4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AB6A72" w:rsidP="00DC1F4C">
            <w:pPr>
              <w:pStyle w:val="CellBody"/>
              <w:rPr>
                <w:ins w:id="1294" w:author="Segev, Jonathan" w:date="2018-10-10T12:40:00Z"/>
                <w:w w:val="100"/>
                <w:u w:val="single"/>
                <w:rPrChange w:id="1295" w:author="Segev, Jonathan" w:date="2018-11-12T08:49:00Z">
                  <w:rPr>
                    <w:ins w:id="1296" w:author="Segev, Jonathan" w:date="2018-10-10T12:40:00Z"/>
                    <w:w w:val="100"/>
                    <w:highlight w:val="green"/>
                  </w:rPr>
                </w:rPrChange>
              </w:rPr>
            </w:pPr>
            <w:ins w:id="1297" w:author="Segev, Jonathan" w:date="2018-10-10T12:40:00Z">
              <w:r w:rsidRPr="00B06412">
                <w:rPr>
                  <w:w w:val="100"/>
                  <w:u w:val="single"/>
                  <w:rPrChange w:id="12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D041BE">
            <w:pPr>
              <w:pStyle w:val="CellBody"/>
              <w:rPr>
                <w:ins w:id="1299" w:author="Segev, Jonathan" w:date="2018-10-10T12:40:00Z"/>
                <w:w w:val="100"/>
                <w:u w:val="single"/>
                <w:rPrChange w:id="1300" w:author="Segev, Jonathan" w:date="2018-11-12T08:49:00Z">
                  <w:rPr>
                    <w:ins w:id="1301" w:author="Segev, Jonathan" w:date="2018-10-10T12:40:00Z"/>
                    <w:w w:val="100"/>
                    <w:highlight w:val="green"/>
                  </w:rPr>
                </w:rPrChange>
              </w:rPr>
            </w:pPr>
            <w:ins w:id="1302" w:author="Segev, Jonathan" w:date="2018-10-10T13:47:00Z">
              <w:r w:rsidRPr="00B06412">
                <w:rPr>
                  <w:w w:val="100"/>
                  <w:u w:val="single"/>
                  <w:rPrChange w:id="13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Trigger Based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D041BE" w:rsidP="00DC1F4C">
            <w:pPr>
              <w:pStyle w:val="CellBody"/>
              <w:rPr>
                <w:ins w:id="1304" w:author="Segev, Jonathan" w:date="2018-10-10T12:40:00Z"/>
                <w:u w:val="single"/>
                <w:rPrChange w:id="1305" w:author="Segev, Jonathan" w:date="2018-11-12T08:49:00Z">
                  <w:rPr>
                    <w:ins w:id="1306" w:author="Segev, Jonathan" w:date="2018-10-10T12:40:00Z"/>
                    <w:highlight w:val="green"/>
                  </w:rPr>
                </w:rPrChange>
              </w:rPr>
            </w:pPr>
            <w:ins w:id="1307" w:author="Segev, Jonathan" w:date="2018-10-10T13:48:00Z">
              <w:r w:rsidRPr="00B06412">
                <w:rPr>
                  <w:u w:val="single"/>
                  <w:rPrChange w:id="1308" w:author="Segev, Jonathan" w:date="2018-11-12T08:49:00Z">
                    <w:rPr/>
                  </w:rPrChange>
                </w:rPr>
                <w:t>11.22.6.4.3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D041BE" w:rsidP="00DC1F4C">
            <w:pPr>
              <w:pStyle w:val="CellBody"/>
              <w:rPr>
                <w:ins w:id="1309" w:author="Segev, Jonathan" w:date="2018-10-10T13:48:00Z"/>
                <w:w w:val="100"/>
                <w:u w:val="single"/>
                <w:rPrChange w:id="1310" w:author="Segev, Jonathan" w:date="2018-11-12T08:49:00Z">
                  <w:rPr>
                    <w:ins w:id="1311" w:author="Segev, Jonathan" w:date="2018-10-10T13:48:00Z"/>
                    <w:w w:val="100"/>
                    <w:highlight w:val="green"/>
                  </w:rPr>
                </w:rPrChange>
              </w:rPr>
            </w:pPr>
            <w:ins w:id="1312" w:author="Segev, Jonathan" w:date="2018-10-10T13:48:00Z">
              <w:r w:rsidRPr="00B06412">
                <w:rPr>
                  <w:w w:val="100"/>
                  <w:u w:val="single"/>
                  <w:rPrChange w:id="13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D041BE" w:rsidRPr="00B06412" w:rsidRDefault="00D041BE" w:rsidP="00DC1F4C">
            <w:pPr>
              <w:pStyle w:val="CellBody"/>
              <w:rPr>
                <w:ins w:id="1314" w:author="Segev, Jonathan" w:date="2018-10-10T12:40:00Z"/>
                <w:w w:val="100"/>
                <w:u w:val="single"/>
                <w:rPrChange w:id="1315" w:author="Segev, Jonathan" w:date="2018-11-12T08:49:00Z">
                  <w:rPr>
                    <w:ins w:id="1316" w:author="Segev, Jonathan" w:date="2018-10-10T12:40:00Z"/>
                    <w:w w:val="100"/>
                    <w:highlight w:val="green"/>
                  </w:rPr>
                </w:rPrChange>
              </w:rPr>
            </w:pPr>
            <w:ins w:id="1317" w:author="Segev, Jonathan" w:date="2018-10-10T13:49:00Z">
              <w:r w:rsidRPr="00B06412">
                <w:rPr>
                  <w:w w:val="100"/>
                  <w:u w:val="single"/>
                  <w:rPrChange w:id="13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012F70" w:rsidP="00DC1F4C">
            <w:pPr>
              <w:pStyle w:val="CellBody"/>
              <w:spacing w:line="180" w:lineRule="atLeast"/>
              <w:rPr>
                <w:ins w:id="1319" w:author="Segev, Jonathan" w:date="2018-10-10T12:40:00Z"/>
                <w:w w:val="100"/>
                <w:u w:val="single"/>
                <w:rPrChange w:id="1320" w:author="Segev, Jonathan" w:date="2018-11-12T08:49:00Z">
                  <w:rPr>
                    <w:ins w:id="1321" w:author="Segev, Jonathan" w:date="2018-10-10T12:40:00Z"/>
                    <w:w w:val="100"/>
                    <w:highlight w:val="green"/>
                  </w:rPr>
                </w:rPrChange>
              </w:rPr>
            </w:pPr>
            <w:ins w:id="1322" w:author="Segev, Jonathan" w:date="2018-10-22T11:48:00Z">
              <w:r w:rsidRPr="00B06412">
                <w:rPr>
                  <w:w w:val="100"/>
                  <w:u w:val="single"/>
                  <w:rPrChange w:id="132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2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32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2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3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2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83E75" w:rsidRPr="00B06412" w:rsidTr="00483E75">
        <w:trPr>
          <w:trHeight w:val="913"/>
          <w:jc w:val="center"/>
          <w:ins w:id="1329" w:author="Segev, Jonathan" w:date="2018-10-29T16:1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330" w:author="Segev, Jonathan" w:date="2018-10-29T16:11:00Z"/>
                <w:w w:val="100"/>
                <w:u w:val="single"/>
                <w:rPrChange w:id="1331" w:author="Segev, Jonathan" w:date="2018-11-12T08:49:00Z">
                  <w:rPr>
                    <w:ins w:id="1332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33" w:author="Segev, Jonathan" w:date="2018-10-29T16:11:00Z">
              <w:r w:rsidRPr="00B06412">
                <w:rPr>
                  <w:w w:val="100"/>
                  <w:u w:val="single"/>
                  <w:rPrChange w:id="133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NGPM2.2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335" w:author="Segev, Jonathan" w:date="2018-10-29T16:11:00Z"/>
                <w:w w:val="100"/>
                <w:u w:val="single"/>
                <w:rPrChange w:id="1336" w:author="Segev, Jonathan" w:date="2018-11-12T08:49:00Z">
                  <w:rPr>
                    <w:ins w:id="1337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38" w:author="Segev, Jonathan" w:date="2018-10-29T16:11:00Z">
              <w:r w:rsidRPr="00B06412">
                <w:rPr>
                  <w:w w:val="100"/>
                  <w:u w:val="single"/>
                  <w:rPrChange w:id="1339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Protected LMR exchange in TB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340" w:author="Segev, Jonathan" w:date="2018-10-29T16:11:00Z"/>
                <w:u w:val="single"/>
                <w:rPrChange w:id="1341" w:author="Segev, Jonathan" w:date="2018-11-12T08:49:00Z">
                  <w:rPr>
                    <w:ins w:id="1342" w:author="Segev, Jonathan" w:date="2018-10-29T16:11:00Z"/>
                    <w:highlight w:val="green"/>
                    <w:u w:val="single"/>
                  </w:rPr>
                </w:rPrChange>
              </w:rPr>
            </w:pPr>
            <w:ins w:id="1343" w:author="Segev, Jonathan" w:date="2018-10-29T16:11:00Z">
              <w:r w:rsidRPr="00B06412">
                <w:rPr>
                  <w:u w:val="single"/>
                  <w:rPrChange w:id="1344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12.13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345" w:author="Segev, Jonathan" w:date="2018-10-29T16:11:00Z"/>
                <w:u w:val="single"/>
                <w:rPrChange w:id="1346" w:author="Segev, Jonathan" w:date="2018-11-12T08:49:00Z">
                  <w:rPr>
                    <w:ins w:id="1347" w:author="Segev, Jonathan" w:date="2018-10-29T16:11:00Z"/>
                    <w:highlight w:val="green"/>
                    <w:u w:val="single"/>
                  </w:rPr>
                </w:rPrChange>
              </w:rPr>
            </w:pPr>
            <w:ins w:id="1348" w:author="Segev, Jonathan" w:date="2018-10-29T16:11:00Z">
              <w:r w:rsidRPr="00B06412">
                <w:rPr>
                  <w:u w:val="single"/>
                  <w:rPrChange w:id="1349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350" w:author="Segev, Jonathan" w:date="2018-10-29T16:11:00Z"/>
                <w:w w:val="100"/>
                <w:u w:val="single"/>
                <w:rPrChange w:id="1351" w:author="Segev, Jonathan" w:date="2018-11-12T08:49:00Z">
                  <w:rPr>
                    <w:ins w:id="1352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53" w:author="Segev, Jonathan" w:date="2018-10-29T16:11:00Z">
              <w:r w:rsidRPr="00B06412">
                <w:rPr>
                  <w:w w:val="100"/>
                  <w:u w:val="single"/>
                  <w:rPrChange w:id="135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CFTB:M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355" w:author="Segev, Jonathan" w:date="2018-10-29T16:11:00Z"/>
                <w:w w:val="100"/>
                <w:u w:val="single"/>
                <w:rPrChange w:id="1356" w:author="Segev, Jonathan" w:date="2018-11-12T08:49:00Z">
                  <w:rPr>
                    <w:ins w:id="1357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58" w:author="Segev, Jonathan" w:date="2018-10-29T16:11:00Z">
              <w:r w:rsidRPr="00B06412">
                <w:rPr>
                  <w:w w:val="100"/>
                  <w:u w:val="single"/>
                  <w:rPrChange w:id="1359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CFHE:M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360" w:author="Segev, Jonathan" w:date="2018-10-29T16:13:00Z"/>
                <w:w w:val="100"/>
                <w:u w:val="single"/>
                <w:rPrChange w:id="1361" w:author="Segev, Jonathan" w:date="2018-11-12T08:49:00Z">
                  <w:rPr>
                    <w:ins w:id="1362" w:author="Segev, Jonathan" w:date="2018-10-29T16:13:00Z"/>
                    <w:w w:val="100"/>
                    <w:highlight w:val="green"/>
                    <w:u w:val="single"/>
                  </w:rPr>
                </w:rPrChange>
              </w:rPr>
            </w:pPr>
            <w:ins w:id="1363" w:author="Segev, Jonathan" w:date="2018-10-29T16:12:00Z">
              <w:r w:rsidRPr="00B06412">
                <w:rPr>
                  <w:w w:val="100"/>
                  <w:u w:val="single"/>
                  <w:rPrChange w:id="136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PC 34.1.10M</w:t>
              </w:r>
            </w:ins>
          </w:p>
          <w:p w:rsidR="00483E75" w:rsidRPr="00B06412" w:rsidRDefault="00483E75">
            <w:pPr>
              <w:pStyle w:val="CellBody"/>
              <w:rPr>
                <w:ins w:id="1365" w:author="Segev, Jonathan" w:date="2018-10-29T16:14:00Z"/>
                <w:w w:val="100"/>
                <w:u w:val="single"/>
                <w:rPrChange w:id="1366" w:author="Segev, Jonathan" w:date="2018-11-12T08:49:00Z">
                  <w:rPr>
                    <w:ins w:id="1367" w:author="Segev, Jonathan" w:date="2018-10-29T16:14:00Z"/>
                    <w:w w:val="100"/>
                    <w:highlight w:val="green"/>
                    <w:u w:val="single"/>
                  </w:rPr>
                </w:rPrChange>
              </w:rPr>
            </w:pPr>
            <w:ins w:id="1368" w:author="Segev, Jonathan" w:date="2018-10-29T16:14:00Z">
              <w:r w:rsidRPr="00B06412">
                <w:rPr>
                  <w:w w:val="100"/>
                  <w:u w:val="single"/>
                  <w:rPrChange w:id="1369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(</w:t>
              </w:r>
            </w:ins>
            <w:ins w:id="1370" w:author="Segev, Jonathan" w:date="2018-10-29T16:11:00Z">
              <w:r w:rsidRPr="00B06412">
                <w:rPr>
                  <w:w w:val="100"/>
                  <w:u w:val="single"/>
                  <w:rPrChange w:id="1371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CFPASN</w:t>
              </w:r>
            </w:ins>
            <w:ins w:id="1372" w:author="Segev, Jonathan" w:date="2018-10-29T16:14:00Z">
              <w:r w:rsidRPr="00B06412">
                <w:rPr>
                  <w:w w:val="100"/>
                  <w:u w:val="single"/>
                  <w:rPrChange w:id="1373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 OR</w:t>
              </w:r>
            </w:ins>
          </w:p>
          <w:p w:rsidR="00483E75" w:rsidRPr="00B06412" w:rsidRDefault="00483E75">
            <w:pPr>
              <w:pStyle w:val="CellBody"/>
              <w:rPr>
                <w:ins w:id="1374" w:author="Segev, Jonathan" w:date="2018-10-29T16:11:00Z"/>
                <w:w w:val="100"/>
                <w:u w:val="single"/>
                <w:rPrChange w:id="1375" w:author="Segev, Jonathan" w:date="2018-11-12T08:49:00Z">
                  <w:rPr>
                    <w:ins w:id="1376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77" w:author="Segev, Jonathan" w:date="2018-10-29T16:14:00Z">
              <w:r w:rsidRPr="00B06412">
                <w:rPr>
                  <w:w w:val="100"/>
                  <w:u w:val="single"/>
                  <w:rPrChange w:id="137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PC 34):M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379" w:author="Segev, Jonathan" w:date="2018-10-29T16:11:00Z"/>
                <w:w w:val="100"/>
                <w:u w:val="single"/>
                <w:rPrChange w:id="1380" w:author="Segev, Jonathan" w:date="2018-11-12T08:49:00Z">
                  <w:rPr>
                    <w:ins w:id="1381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spacing w:line="180" w:lineRule="atLeast"/>
              <w:rPr>
                <w:ins w:id="1382" w:author="Segev, Jonathan" w:date="2018-10-29T16:11:00Z"/>
                <w:w w:val="100"/>
                <w:u w:val="single"/>
                <w:rPrChange w:id="1383" w:author="Segev, Jonathan" w:date="2018-11-12T08:49:00Z">
                  <w:rPr>
                    <w:ins w:id="1384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85" w:author="Segev, Jonathan" w:date="2018-10-29T16:11:00Z">
              <w:r w:rsidRPr="00B06412">
                <w:rPr>
                  <w:w w:val="100"/>
                  <w:u w:val="single"/>
                  <w:rPrChange w:id="1386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8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  <w:u w:val="single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38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8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  <w:u w:val="single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390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9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  <w:u w:val="single"/>
                    </w:rPr>
                  </w:rPrChange>
                </w:rPr>
                <w:t></w:t>
              </w:r>
            </w:ins>
          </w:p>
        </w:tc>
      </w:tr>
      <w:tr w:rsidR="00483E75" w:rsidRPr="00B06412" w:rsidTr="0041397D">
        <w:trPr>
          <w:trHeight w:val="913"/>
          <w:jc w:val="center"/>
          <w:ins w:id="1392" w:author="Segev, Jonathan" w:date="2018-10-29T16:1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9A79E9" w:rsidP="00DC1F4C">
            <w:pPr>
              <w:pStyle w:val="CellBody"/>
              <w:rPr>
                <w:ins w:id="1393" w:author="Segev, Jonathan" w:date="2018-10-29T16:11:00Z"/>
                <w:w w:val="100"/>
                <w:u w:val="single"/>
                <w:rPrChange w:id="1394" w:author="Segev, Jonathan" w:date="2018-11-12T08:49:00Z">
                  <w:rPr>
                    <w:ins w:id="1395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396" w:author="Segev, Jonathan" w:date="2018-11-13T15:47:00Z">
              <w:r>
                <w:rPr>
                  <w:w w:val="100"/>
                  <w:u w:val="single"/>
                </w:rPr>
                <w:t>NGP</w:t>
              </w:r>
            </w:ins>
            <w:ins w:id="1397" w:author="Segev, Jonathan" w:date="2018-11-13T15:48:00Z">
              <w:r>
                <w:rPr>
                  <w:w w:val="100"/>
                  <w:u w:val="single"/>
                </w:rPr>
                <w:t>M</w:t>
              </w:r>
            </w:ins>
            <w:ins w:id="1398" w:author="Segev, Jonathan" w:date="2018-11-13T15:47:00Z">
              <w:r>
                <w:rPr>
                  <w:w w:val="100"/>
                  <w:u w:val="single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9A79E9">
            <w:pPr>
              <w:pStyle w:val="CellBody"/>
              <w:rPr>
                <w:ins w:id="1399" w:author="Segev, Jonathan" w:date="2018-10-29T16:11:00Z"/>
                <w:w w:val="100"/>
                <w:u w:val="single"/>
                <w:rPrChange w:id="1400" w:author="Segev, Jonathan" w:date="2018-11-12T08:49:00Z">
                  <w:rPr>
                    <w:ins w:id="1401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402" w:author="Segev, Jonathan" w:date="2018-11-13T15:48:00Z">
              <w:r>
                <w:rPr>
                  <w:w w:val="100"/>
                  <w:u w:val="single"/>
                </w:rPr>
                <w:t>MAC support of PHY security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rPr>
                <w:ins w:id="1403" w:author="Segev, Jonathan" w:date="2018-10-29T16:11:00Z"/>
                <w:u w:val="single"/>
                <w:rPrChange w:id="1404" w:author="Segev, Jonathan" w:date="2018-11-12T08:49:00Z">
                  <w:rPr>
                    <w:ins w:id="1405" w:author="Segev, Jonathan" w:date="2018-10-29T16:11:00Z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rPr>
                <w:ins w:id="1406" w:author="Segev, Jonathan" w:date="2018-10-29T16:11:00Z"/>
                <w:w w:val="100"/>
                <w:u w:val="single"/>
                <w:rPrChange w:id="1407" w:author="Segev, Jonathan" w:date="2018-11-12T08:49:00Z">
                  <w:rPr>
                    <w:ins w:id="1408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spacing w:line="180" w:lineRule="atLeast"/>
              <w:rPr>
                <w:ins w:id="1409" w:author="Segev, Jonathan" w:date="2018-10-29T16:11:00Z"/>
                <w:w w:val="100"/>
                <w:u w:val="single"/>
                <w:rPrChange w:id="1410" w:author="Segev, Jonathan" w:date="2018-11-12T08:49:00Z">
                  <w:rPr>
                    <w:ins w:id="1411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</w:tr>
      <w:tr w:rsidR="00D041BE" w:rsidRPr="00B06412" w:rsidTr="0041397D">
        <w:trPr>
          <w:trHeight w:val="913"/>
          <w:jc w:val="center"/>
          <w:ins w:id="1412" w:author="Segev, Jonathan" w:date="2018-10-10T12:2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9A79E9">
            <w:pPr>
              <w:pStyle w:val="CellBody"/>
              <w:rPr>
                <w:ins w:id="1413" w:author="Segev, Jonathan" w:date="2018-10-10T12:25:00Z"/>
                <w:w w:val="100"/>
                <w:u w:val="single"/>
                <w:rPrChange w:id="1414" w:author="Segev, Jonathan" w:date="2018-11-12T08:49:00Z">
                  <w:rPr>
                    <w:ins w:id="1415" w:author="Segev, Jonathan" w:date="2018-10-10T12:25:00Z"/>
                    <w:w w:val="100"/>
                    <w:highlight w:val="green"/>
                  </w:rPr>
                </w:rPrChange>
              </w:rPr>
            </w:pPr>
            <w:ins w:id="1416" w:author="Segev, Jonathan" w:date="2018-10-10T14:07:00Z">
              <w:r>
                <w:rPr>
                  <w:w w:val="100"/>
                  <w:u w:val="single"/>
                  <w:rPrChange w:id="1417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NGPM</w:t>
              </w:r>
            </w:ins>
            <w:ins w:id="1418" w:author="Segev, Jonathan" w:date="2018-11-13T15:48:00Z">
              <w:r>
                <w:rPr>
                  <w:w w:val="100"/>
                  <w:u w:val="single"/>
                </w:rPr>
                <w:t>3</w:t>
              </w:r>
            </w:ins>
            <w:ins w:id="1419" w:author="Segev, Jonathan" w:date="2018-10-10T14:07:00Z">
              <w:r w:rsidR="00D041BE" w:rsidRPr="00B06412">
                <w:rPr>
                  <w:w w:val="100"/>
                  <w:u w:val="single"/>
                  <w:rPrChange w:id="142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</w:t>
              </w:r>
            </w:ins>
            <w:ins w:id="1421" w:author="Segev, Jonathan" w:date="2018-11-13T15:49:00Z">
              <w:r>
                <w:rPr>
                  <w:w w:val="100"/>
                  <w:u w:val="single"/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ins w:id="1422" w:author="Segev, Jonathan" w:date="2018-10-10T12:25:00Z"/>
                <w:w w:val="100"/>
                <w:u w:val="single"/>
                <w:rPrChange w:id="1423" w:author="Segev, Jonathan" w:date="2018-11-12T08:49:00Z">
                  <w:rPr>
                    <w:ins w:id="1424" w:author="Segev, Jonathan" w:date="2018-10-10T12:25:00Z"/>
                    <w:w w:val="100"/>
                    <w:highlight w:val="green"/>
                  </w:rPr>
                </w:rPrChange>
              </w:rPr>
            </w:pPr>
            <w:ins w:id="1425" w:author="Segev, Jonathan" w:date="2018-10-10T14:07:00Z">
              <w:r w:rsidRPr="00B06412">
                <w:rPr>
                  <w:w w:val="100"/>
                  <w:u w:val="single"/>
                  <w:rPrChange w:id="14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Sequence Authentication Code exchange for TB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ins w:id="1427" w:author="Segev, Jonathan" w:date="2018-10-10T14:07:00Z"/>
                <w:u w:val="single"/>
                <w:rPrChange w:id="1428" w:author="Segev, Jonathan" w:date="2018-11-12T08:49:00Z">
                  <w:rPr>
                    <w:ins w:id="1429" w:author="Segev, Jonathan" w:date="2018-10-10T14:07:00Z"/>
                    <w:highlight w:val="green"/>
                  </w:rPr>
                </w:rPrChange>
              </w:rPr>
            </w:pPr>
            <w:ins w:id="1430" w:author="Segev, Jonathan" w:date="2018-10-10T14:07:00Z">
              <w:r w:rsidRPr="00B06412">
                <w:rPr>
                  <w:u w:val="single"/>
                  <w:rPrChange w:id="1431" w:author="Segev, Jonathan" w:date="2018-11-12T08:49:00Z">
                    <w:rPr>
                      <w:highlight w:val="green"/>
                    </w:rPr>
                  </w:rPrChange>
                </w:rPr>
                <w:t>12.13</w:t>
              </w:r>
            </w:ins>
          </w:p>
          <w:p w:rsidR="00D041BE" w:rsidRPr="00B06412" w:rsidRDefault="00D041BE" w:rsidP="00D041BE">
            <w:pPr>
              <w:pStyle w:val="CellBody"/>
              <w:rPr>
                <w:ins w:id="1432" w:author="Segev, Jonathan" w:date="2018-10-10T12:25:00Z"/>
                <w:u w:val="single"/>
                <w:rPrChange w:id="1433" w:author="Segev, Jonathan" w:date="2018-11-12T08:49:00Z">
                  <w:rPr>
                    <w:ins w:id="1434" w:author="Segev, Jonathan" w:date="2018-10-10T12:25:00Z"/>
                    <w:highlight w:val="green"/>
                  </w:rPr>
                </w:rPrChange>
              </w:rPr>
            </w:pPr>
            <w:ins w:id="1435" w:author="Segev, Jonathan" w:date="2018-10-10T14:07:00Z">
              <w:r w:rsidRPr="00B06412">
                <w:rPr>
                  <w:u w:val="single"/>
                  <w:rPrChange w:id="1436" w:author="Segev, Jonathan" w:date="2018-11-12T08:49:00Z">
                    <w:rPr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ins w:id="1437" w:author="Segev, Jonathan" w:date="2018-10-10T14:07:00Z"/>
                <w:w w:val="100"/>
                <w:u w:val="single"/>
                <w:rPrChange w:id="1438" w:author="Segev, Jonathan" w:date="2018-11-12T08:49:00Z">
                  <w:rPr>
                    <w:ins w:id="1439" w:author="Segev, Jonathan" w:date="2018-10-10T14:07:00Z"/>
                    <w:w w:val="100"/>
                    <w:highlight w:val="green"/>
                  </w:rPr>
                </w:rPrChange>
              </w:rPr>
            </w:pPr>
            <w:ins w:id="1440" w:author="Segev, Jonathan" w:date="2018-10-10T14:07:00Z">
              <w:r w:rsidRPr="00B06412">
                <w:rPr>
                  <w:w w:val="100"/>
                  <w:u w:val="single"/>
                  <w:rPrChange w:id="144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D041BE" w:rsidRPr="00B06412" w:rsidRDefault="00D041BE" w:rsidP="00D041BE">
            <w:pPr>
              <w:pStyle w:val="CellBody"/>
              <w:rPr>
                <w:ins w:id="1442" w:author="Segev, Jonathan" w:date="2018-10-10T14:07:00Z"/>
                <w:w w:val="100"/>
                <w:u w:val="single"/>
                <w:rPrChange w:id="1443" w:author="Segev, Jonathan" w:date="2018-11-12T08:49:00Z">
                  <w:rPr>
                    <w:ins w:id="1444" w:author="Segev, Jonathan" w:date="2018-10-10T14:07:00Z"/>
                    <w:w w:val="100"/>
                    <w:highlight w:val="green"/>
                  </w:rPr>
                </w:rPrChange>
              </w:rPr>
            </w:pPr>
            <w:ins w:id="1445" w:author="Segev, Jonathan" w:date="2018-10-10T14:07:00Z">
              <w:r w:rsidRPr="00B06412">
                <w:rPr>
                  <w:w w:val="100"/>
                  <w:u w:val="single"/>
                  <w:rPrChange w:id="14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04587B" w:rsidRPr="00B06412" w:rsidRDefault="0004587B">
            <w:pPr>
              <w:pStyle w:val="CellBody"/>
              <w:rPr>
                <w:ins w:id="1447" w:author="Segev, Jonathan" w:date="2018-10-11T16:30:00Z"/>
                <w:w w:val="100"/>
                <w:u w:val="single"/>
                <w:rPrChange w:id="1448" w:author="Segev, Jonathan" w:date="2018-11-12T08:49:00Z">
                  <w:rPr>
                    <w:ins w:id="1449" w:author="Segev, Jonathan" w:date="2018-10-11T16:30:00Z"/>
                    <w:w w:val="100"/>
                    <w:highlight w:val="green"/>
                  </w:rPr>
                </w:rPrChange>
              </w:rPr>
            </w:pPr>
            <w:ins w:id="1450" w:author="Segev, Jonathan" w:date="2018-10-11T16:30:00Z">
              <w:r w:rsidRPr="00B06412">
                <w:rPr>
                  <w:w w:val="100"/>
                  <w:u w:val="single"/>
                  <w:rPrChange w:id="14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  <w:p w:rsidR="00D041BE" w:rsidRPr="00B06412" w:rsidRDefault="0004587B">
            <w:pPr>
              <w:pStyle w:val="CellBody"/>
              <w:rPr>
                <w:ins w:id="1452" w:author="Segev, Jonathan" w:date="2018-10-10T14:07:00Z"/>
                <w:w w:val="100"/>
                <w:u w:val="single"/>
                <w:rPrChange w:id="1453" w:author="Segev, Jonathan" w:date="2018-11-12T08:49:00Z">
                  <w:rPr>
                    <w:ins w:id="1454" w:author="Segev, Jonathan" w:date="2018-10-10T14:07:00Z"/>
                    <w:w w:val="100"/>
                    <w:highlight w:val="green"/>
                  </w:rPr>
                </w:rPrChange>
              </w:rPr>
            </w:pPr>
            <w:ins w:id="1455" w:author="Segev, Jonathan" w:date="2018-10-10T14:07:00Z">
              <w:r w:rsidRPr="00B06412">
                <w:rPr>
                  <w:w w:val="100"/>
                  <w:u w:val="single"/>
                  <w:rPrChange w:id="14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457" w:author="Segev, Jonathan" w:date="2018-10-11T16:29:00Z">
              <w:r w:rsidRPr="00B06412">
                <w:rPr>
                  <w:w w:val="100"/>
                  <w:u w:val="single"/>
                  <w:rPrChange w:id="145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PSEC:M </w:t>
              </w:r>
            </w:ins>
          </w:p>
          <w:p w:rsidR="00D041BE" w:rsidRPr="00B06412" w:rsidRDefault="00D041BE" w:rsidP="00D041BE">
            <w:pPr>
              <w:pStyle w:val="CellBody"/>
              <w:rPr>
                <w:ins w:id="1459" w:author="Segev, Jonathan" w:date="2018-10-10T12:25:00Z"/>
                <w:w w:val="100"/>
                <w:u w:val="single"/>
                <w:rPrChange w:id="1460" w:author="Segev, Jonathan" w:date="2018-11-12T08:49:00Z">
                  <w:rPr>
                    <w:ins w:id="1461" w:author="Segev, Jonathan" w:date="2018-10-10T12:25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spacing w:line="180" w:lineRule="atLeast"/>
              <w:rPr>
                <w:ins w:id="1462" w:author="Segev, Jonathan" w:date="2018-10-10T12:25:00Z"/>
                <w:w w:val="100"/>
                <w:u w:val="single"/>
                <w:rPrChange w:id="1463" w:author="Segev, Jonathan" w:date="2018-11-12T08:49:00Z">
                  <w:rPr>
                    <w:ins w:id="1464" w:author="Segev, Jonathan" w:date="2018-10-10T12:25:00Z"/>
                    <w:w w:val="100"/>
                    <w:highlight w:val="green"/>
                  </w:rPr>
                </w:rPrChange>
              </w:rPr>
            </w:pPr>
            <w:ins w:id="1465" w:author="Segev, Jonathan" w:date="2018-10-10T14:07:00Z">
              <w:r w:rsidRPr="00B06412">
                <w:rPr>
                  <w:w w:val="100"/>
                  <w:u w:val="single"/>
                  <w:rPrChange w:id="14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6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46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6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4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7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D041BE" w:rsidRPr="00B06412" w:rsidTr="00440292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u w:val="single"/>
                <w:rPrChange w:id="1472" w:author="Segev, Jonathan" w:date="2018-11-12T08:49:00Z">
                  <w:rPr/>
                </w:rPrChange>
              </w:rPr>
            </w:pPr>
            <w:ins w:id="1473" w:author="Segev, Jonathan" w:date="2018-10-01T14:58:00Z">
              <w:r w:rsidRPr="00B06412">
                <w:rPr>
                  <w:w w:val="100"/>
                  <w:u w:val="single"/>
                  <w:rPrChange w:id="1474" w:author="Segev, Jonathan" w:date="2018-11-12T08:49:00Z">
                    <w:rPr>
                      <w:w w:val="100"/>
                    </w:rPr>
                  </w:rPrChange>
                </w:rPr>
                <w:t>NGPM</w:t>
              </w:r>
            </w:ins>
            <w:ins w:id="1475" w:author="Segev, Jonathan" w:date="2018-11-13T15:49:00Z">
              <w:r w:rsidR="009A79E9">
                <w:rPr>
                  <w:w w:val="100"/>
                  <w:u w:val="single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503259" w:rsidP="00503259">
            <w:pPr>
              <w:pStyle w:val="CellBody"/>
              <w:rPr>
                <w:u w:val="single"/>
                <w:rPrChange w:id="1476" w:author="Segev, Jonathan" w:date="2018-11-12T08:49:00Z">
                  <w:rPr/>
                </w:rPrChange>
              </w:rPr>
            </w:pPr>
            <w:ins w:id="1477" w:author="Segev, Jonathan" w:date="2018-10-22T15:21:00Z">
              <w:r w:rsidRPr="00B06412">
                <w:rPr>
                  <w:w w:val="100"/>
                  <w:u w:val="single"/>
                  <w:rPrChange w:id="147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NON</w:t>
              </w:r>
            </w:ins>
            <w:ins w:id="1479" w:author="Segev, Jonathan" w:date="2018-10-22T15:22:00Z">
              <w:r w:rsidRPr="00B06412">
                <w:rPr>
                  <w:w w:val="100"/>
                  <w:u w:val="single"/>
                  <w:rPrChange w:id="148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1481" w:author="Segev, Jonathan" w:date="2018-10-01T14:58:00Z">
              <w:r w:rsidR="00D041BE" w:rsidRPr="00B06412">
                <w:rPr>
                  <w:w w:val="100"/>
                  <w:u w:val="single"/>
                  <w:rPrChange w:id="1482" w:author="Segev, Jonathan" w:date="2018-11-12T08:49:00Z">
                    <w:rPr>
                      <w:w w:val="100"/>
                    </w:rPr>
                  </w:rPrChange>
                </w:rPr>
                <w:t>Trigger Based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u w:val="single"/>
                <w:rPrChange w:id="1483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>
            <w:pPr>
              <w:pStyle w:val="CellBody"/>
              <w:rPr>
                <w:u w:val="single"/>
                <w:rPrChange w:id="1484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spacing w:line="180" w:lineRule="atLeast"/>
              <w:rPr>
                <w:u w:val="single"/>
                <w:rPrChange w:id="1485" w:author="Segev, Jonathan" w:date="2018-11-12T08:49:00Z">
                  <w:rPr/>
                </w:rPrChange>
              </w:rPr>
            </w:pPr>
          </w:p>
        </w:tc>
      </w:tr>
      <w:tr w:rsidR="00236813" w:rsidRPr="00B06412" w:rsidTr="0041397D">
        <w:trPr>
          <w:trHeight w:val="913"/>
          <w:jc w:val="center"/>
          <w:ins w:id="1486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9A79E9">
            <w:pPr>
              <w:pStyle w:val="CellBody"/>
              <w:rPr>
                <w:ins w:id="1487" w:author="Segev, Jonathan" w:date="2018-10-01T15:01:00Z"/>
                <w:w w:val="100"/>
                <w:u w:val="single"/>
                <w:rPrChange w:id="1488" w:author="Segev, Jonathan" w:date="2018-11-12T08:49:00Z">
                  <w:rPr>
                    <w:ins w:id="1489" w:author="Segev, Jonathan" w:date="2018-10-01T15:01:00Z"/>
                    <w:w w:val="100"/>
                  </w:rPr>
                </w:rPrChange>
              </w:rPr>
            </w:pPr>
            <w:ins w:id="1490" w:author="Segev, Jonathan" w:date="2018-10-10T14:16:00Z">
              <w:r>
                <w:rPr>
                  <w:w w:val="100"/>
                  <w:u w:val="single"/>
                  <w:rPrChange w:id="1491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NGPM</w:t>
              </w:r>
            </w:ins>
            <w:ins w:id="1492" w:author="Segev, Jonathan" w:date="2018-11-13T15:49:00Z">
              <w:r>
                <w:rPr>
                  <w:w w:val="100"/>
                  <w:u w:val="single"/>
                </w:rPr>
                <w:t>4</w:t>
              </w:r>
            </w:ins>
            <w:ins w:id="1493" w:author="Segev, Jonathan" w:date="2018-10-10T14:16:00Z">
              <w:r w:rsidR="00236813" w:rsidRPr="00B06412">
                <w:rPr>
                  <w:w w:val="100"/>
                  <w:u w:val="single"/>
                  <w:rPrChange w:id="14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rPr>
                <w:ins w:id="1495" w:author="Segev, Jonathan" w:date="2018-10-01T15:01:00Z"/>
                <w:w w:val="100"/>
                <w:u w:val="single"/>
                <w:rPrChange w:id="1496" w:author="Segev, Jonathan" w:date="2018-11-12T08:49:00Z">
                  <w:rPr>
                    <w:ins w:id="1497" w:author="Segev, Jonathan" w:date="2018-10-01T15:01:00Z"/>
                    <w:w w:val="100"/>
                  </w:rPr>
                </w:rPrChange>
              </w:rPr>
            </w:pPr>
            <w:ins w:id="1498" w:author="Segev, Jonathan" w:date="2018-10-10T14:16:00Z">
              <w:r w:rsidRPr="00B06412">
                <w:rPr>
                  <w:w w:val="100"/>
                  <w:u w:val="single"/>
                  <w:rPrChange w:id="14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Non Trigger Based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rPr>
                <w:ins w:id="1500" w:author="Segev, Jonathan" w:date="2018-10-01T15:01:00Z"/>
                <w:w w:val="100"/>
                <w:u w:val="single"/>
                <w:rPrChange w:id="1501" w:author="Segev, Jonathan" w:date="2018-11-12T08:49:00Z">
                  <w:rPr>
                    <w:ins w:id="1502" w:author="Segev, Jonathan" w:date="2018-10-01T15:01:00Z"/>
                    <w:w w:val="100"/>
                  </w:rPr>
                </w:rPrChange>
              </w:rPr>
            </w:pPr>
            <w:ins w:id="1503" w:author="Segev, Jonathan" w:date="2018-10-10T14:16:00Z">
              <w:r w:rsidRPr="00B06412">
                <w:rPr>
                  <w:u w:val="single"/>
                  <w:rPrChange w:id="1504" w:author="Segev, Jonathan" w:date="2018-11-12T08:49:00Z">
                    <w:rPr>
                      <w:highlight w:val="green"/>
                    </w:rPr>
                  </w:rPrChange>
                </w:rPr>
                <w:t>11.22.6.4.</w:t>
              </w:r>
            </w:ins>
            <w:ins w:id="1505" w:author="Segev, Jonathan" w:date="2018-10-10T14:17:00Z">
              <w:r w:rsidRPr="00B06412">
                <w:rPr>
                  <w:u w:val="single"/>
                  <w:rPrChange w:id="1506" w:author="Segev, Jonathan" w:date="2018-11-12T08:49:00Z">
                    <w:rPr>
                      <w:highlight w:val="green"/>
                    </w:rPr>
                  </w:rPrChange>
                </w:rPr>
                <w:t>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507" w:author="Segev, Jonathan" w:date="2018-10-10T14:16:00Z"/>
                <w:w w:val="100"/>
                <w:u w:val="single"/>
                <w:rPrChange w:id="1508" w:author="Segev, Jonathan" w:date="2018-11-12T08:49:00Z">
                  <w:rPr>
                    <w:ins w:id="1509" w:author="Segev, Jonathan" w:date="2018-10-10T14:16:00Z"/>
                    <w:w w:val="100"/>
                    <w:highlight w:val="green"/>
                  </w:rPr>
                </w:rPrChange>
              </w:rPr>
            </w:pPr>
            <w:ins w:id="1510" w:author="Segev, Jonathan" w:date="2018-10-10T14:16:00Z">
              <w:r w:rsidRPr="00B06412">
                <w:rPr>
                  <w:w w:val="100"/>
                  <w:u w:val="single"/>
                  <w:rPrChange w:id="15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512" w:author="Segev, Jonathan" w:date="2018-10-10T14:17:00Z">
              <w:r w:rsidRPr="00B06412">
                <w:rPr>
                  <w:w w:val="100"/>
                  <w:u w:val="single"/>
                  <w:rPrChange w:id="15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1514" w:author="Segev, Jonathan" w:date="2018-10-10T14:16:00Z">
              <w:r w:rsidRPr="00B06412">
                <w:rPr>
                  <w:w w:val="100"/>
                  <w:u w:val="single"/>
                  <w:rPrChange w:id="151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  <w:p w:rsidR="00236813" w:rsidRPr="00B06412" w:rsidDel="002564AD" w:rsidRDefault="00236813">
            <w:pPr>
              <w:pStyle w:val="CellBody"/>
              <w:rPr>
                <w:ins w:id="1516" w:author="Segev, Jonathan" w:date="2018-10-01T15:01:00Z"/>
                <w:w w:val="100"/>
                <w:u w:val="single"/>
                <w:rPrChange w:id="1517" w:author="Segev, Jonathan" w:date="2018-11-12T08:49:00Z">
                  <w:rPr>
                    <w:ins w:id="1518" w:author="Segev, Jonathan" w:date="2018-10-01T15:01:00Z"/>
                    <w:w w:val="100"/>
                  </w:rPr>
                </w:rPrChange>
              </w:rPr>
            </w:pPr>
            <w:ins w:id="1519" w:author="Segev, Jonathan" w:date="2018-10-10T14:16:00Z">
              <w:r w:rsidRPr="00B06412">
                <w:rPr>
                  <w:w w:val="100"/>
                  <w:u w:val="single"/>
                  <w:rPrChange w:id="152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521" w:author="Segev, Jonathan" w:date="2018-10-11T10:42:00Z">
              <w:r w:rsidR="006D5194" w:rsidRPr="00B06412">
                <w:rPr>
                  <w:w w:val="100"/>
                  <w:u w:val="single"/>
                  <w:rPrChange w:id="15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HE</w:t>
              </w:r>
            </w:ins>
            <w:ins w:id="1523" w:author="Segev, Jonathan" w:date="2018-10-10T14:16:00Z">
              <w:r w:rsidRPr="00B06412">
                <w:rPr>
                  <w:w w:val="100"/>
                  <w:u w:val="single"/>
                  <w:rPrChange w:id="15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spacing w:line="180" w:lineRule="atLeast"/>
              <w:rPr>
                <w:ins w:id="1525" w:author="Segev, Jonathan" w:date="2018-10-01T15:01:00Z"/>
                <w:w w:val="100"/>
                <w:u w:val="single"/>
                <w:rPrChange w:id="1526" w:author="Segev, Jonathan" w:date="2018-11-12T08:49:00Z">
                  <w:rPr>
                    <w:ins w:id="1527" w:author="Segev, Jonathan" w:date="2018-10-01T15:01:00Z"/>
                    <w:w w:val="100"/>
                  </w:rPr>
                </w:rPrChange>
              </w:rPr>
            </w:pPr>
            <w:ins w:id="1528" w:author="Segev, Jonathan" w:date="2018-10-10T14:16:00Z">
              <w:r w:rsidRPr="00B06412">
                <w:rPr>
                  <w:w w:val="100"/>
                  <w:u w:val="single"/>
                  <w:rPrChange w:id="15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3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3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3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41397D">
        <w:trPr>
          <w:trHeight w:val="674"/>
          <w:jc w:val="center"/>
          <w:ins w:id="1535" w:author="Segev, Jonathan" w:date="2018-10-10T14:18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536" w:author="Segev, Jonathan" w:date="2018-10-10T14:18:00Z"/>
                <w:w w:val="100"/>
                <w:u w:val="single"/>
                <w:rPrChange w:id="1537" w:author="Segev, Jonathan" w:date="2018-11-12T08:49:00Z">
                  <w:rPr>
                    <w:ins w:id="1538" w:author="Segev, Jonathan" w:date="2018-10-10T14:18:00Z"/>
                    <w:w w:val="100"/>
                    <w:highlight w:val="green"/>
                  </w:rPr>
                </w:rPrChange>
              </w:rPr>
            </w:pPr>
            <w:ins w:id="1539" w:author="Segev, Jonathan" w:date="2018-10-10T14:18:00Z">
              <w:r w:rsidRPr="00B06412">
                <w:rPr>
                  <w:w w:val="100"/>
                  <w:u w:val="single"/>
                  <w:rPrChange w:id="15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</w:t>
              </w:r>
            </w:ins>
            <w:ins w:id="1541" w:author="Segev, Jonathan" w:date="2018-11-13T15:49:00Z">
              <w:r w:rsidR="009A79E9">
                <w:rPr>
                  <w:w w:val="100"/>
                  <w:u w:val="single"/>
                </w:rPr>
                <w:t>4</w:t>
              </w:r>
            </w:ins>
            <w:ins w:id="1542" w:author="Segev, Jonathan" w:date="2018-10-10T14:18:00Z">
              <w:r w:rsidRPr="00B06412">
                <w:rPr>
                  <w:w w:val="100"/>
                  <w:u w:val="single"/>
                  <w:rPrChange w:id="154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544" w:author="Segev, Jonathan" w:date="2018-10-10T14:18:00Z"/>
                <w:w w:val="100"/>
                <w:u w:val="single"/>
                <w:rPrChange w:id="1545" w:author="Segev, Jonathan" w:date="2018-11-12T08:49:00Z">
                  <w:rPr>
                    <w:ins w:id="1546" w:author="Segev, Jonathan" w:date="2018-10-10T14:18:00Z"/>
                    <w:w w:val="100"/>
                    <w:highlight w:val="green"/>
                  </w:rPr>
                </w:rPrChange>
              </w:rPr>
            </w:pPr>
            <w:ins w:id="1547" w:author="Segev, Jonathan" w:date="2018-10-10T14:18:00Z">
              <w:r w:rsidRPr="00B06412">
                <w:rPr>
                  <w:w w:val="100"/>
                  <w:u w:val="single"/>
                  <w:rPrChange w:id="154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Protected LMR exchange</w:t>
              </w:r>
            </w:ins>
            <w:ins w:id="1549" w:author="Segev, Jonathan" w:date="2018-10-10T14:19:00Z">
              <w:r w:rsidRPr="00B06412">
                <w:rPr>
                  <w:w w:val="100"/>
                  <w:u w:val="single"/>
                  <w:rPrChange w:id="155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in NTB measurement sequence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551" w:author="Segev, Jonathan" w:date="2018-10-10T14:18:00Z"/>
                <w:w w:val="100"/>
                <w:u w:val="single"/>
                <w:rPrChange w:id="1552" w:author="Segev, Jonathan" w:date="2018-11-12T08:49:00Z">
                  <w:rPr>
                    <w:ins w:id="1553" w:author="Segev, Jonathan" w:date="2018-10-10T14:18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554" w:author="Segev, Jonathan" w:date="2018-10-10T14:18:00Z"/>
                <w:u w:val="single"/>
                <w:rPrChange w:id="1555" w:author="Segev, Jonathan" w:date="2018-11-12T08:49:00Z">
                  <w:rPr>
                    <w:ins w:id="1556" w:author="Segev, Jonathan" w:date="2018-10-10T14:18:00Z"/>
                    <w:highlight w:val="green"/>
                  </w:rPr>
                </w:rPrChange>
              </w:rPr>
            </w:pPr>
            <w:ins w:id="1557" w:author="Segev, Jonathan" w:date="2018-10-10T14:18:00Z">
              <w:r w:rsidRPr="00B06412">
                <w:rPr>
                  <w:u w:val="single"/>
                  <w:rPrChange w:id="1558" w:author="Segev, Jonathan" w:date="2018-11-12T08:49:00Z">
                    <w:rPr>
                      <w:highlight w:val="green"/>
                    </w:rPr>
                  </w:rPrChange>
                </w:rPr>
                <w:t>12.13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559" w:author="Segev, Jonathan" w:date="2018-10-10T14:18:00Z"/>
                <w:w w:val="100"/>
                <w:u w:val="single"/>
                <w:rPrChange w:id="1560" w:author="Segev, Jonathan" w:date="2018-11-12T08:49:00Z">
                  <w:rPr>
                    <w:ins w:id="1561" w:author="Segev, Jonathan" w:date="2018-10-10T14:18:00Z"/>
                    <w:w w:val="100"/>
                    <w:highlight w:val="green"/>
                  </w:rPr>
                </w:rPrChange>
              </w:rPr>
            </w:pPr>
            <w:ins w:id="1562" w:author="Segev, Jonathan" w:date="2018-10-10T14:18:00Z">
              <w:r w:rsidRPr="00B06412">
                <w:rPr>
                  <w:u w:val="single"/>
                  <w:rPrChange w:id="1563" w:author="Segev, Jonathan" w:date="2018-11-12T08:49:00Z">
                    <w:rPr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564" w:author="Segev, Jonathan" w:date="2018-10-10T14:18:00Z"/>
                <w:w w:val="100"/>
                <w:u w:val="single"/>
                <w:rPrChange w:id="1565" w:author="Segev, Jonathan" w:date="2018-11-12T08:49:00Z">
                  <w:rPr>
                    <w:ins w:id="1566" w:author="Segev, Jonathan" w:date="2018-10-10T14:18:00Z"/>
                    <w:w w:val="100"/>
                    <w:highlight w:val="green"/>
                  </w:rPr>
                </w:rPrChange>
              </w:rPr>
            </w:pPr>
            <w:ins w:id="1567" w:author="Segev, Jonathan" w:date="2018-10-10T14:18:00Z">
              <w:r w:rsidRPr="00B06412">
                <w:rPr>
                  <w:w w:val="100"/>
                  <w:u w:val="single"/>
                  <w:rPrChange w:id="156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569" w:author="Segev, Jonathan" w:date="2018-10-11T10:43:00Z">
              <w:r w:rsidR="006D5194" w:rsidRPr="00B06412">
                <w:rPr>
                  <w:w w:val="100"/>
                  <w:u w:val="single"/>
                  <w:rPrChange w:id="15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1571" w:author="Segev, Jonathan" w:date="2018-10-10T14:18:00Z">
              <w:r w:rsidRPr="00B06412">
                <w:rPr>
                  <w:w w:val="100"/>
                  <w:u w:val="single"/>
                  <w:rPrChange w:id="157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573" w:author="Segev, Jonathan" w:date="2018-10-10T14:18:00Z"/>
                <w:w w:val="100"/>
                <w:u w:val="single"/>
                <w:rPrChange w:id="1574" w:author="Segev, Jonathan" w:date="2018-11-12T08:49:00Z">
                  <w:rPr>
                    <w:ins w:id="1575" w:author="Segev, Jonathan" w:date="2018-10-10T14:18:00Z"/>
                    <w:w w:val="100"/>
                    <w:highlight w:val="green"/>
                  </w:rPr>
                </w:rPrChange>
              </w:rPr>
            </w:pPr>
            <w:ins w:id="1576" w:author="Segev, Jonathan" w:date="2018-10-10T14:18:00Z">
              <w:r w:rsidRPr="00B06412">
                <w:rPr>
                  <w:w w:val="100"/>
                  <w:u w:val="single"/>
                  <w:rPrChange w:id="15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236813" w:rsidRPr="00B06412" w:rsidRDefault="006D5194" w:rsidP="00236813">
            <w:pPr>
              <w:pStyle w:val="CellBody"/>
              <w:rPr>
                <w:ins w:id="1578" w:author="Segev, Jonathan" w:date="2018-10-10T14:18:00Z"/>
                <w:w w:val="100"/>
                <w:u w:val="single"/>
                <w:rPrChange w:id="1579" w:author="Segev, Jonathan" w:date="2018-11-12T08:49:00Z">
                  <w:rPr>
                    <w:ins w:id="1580" w:author="Segev, Jonathan" w:date="2018-10-10T14:18:00Z"/>
                    <w:w w:val="100"/>
                    <w:highlight w:val="green"/>
                  </w:rPr>
                </w:rPrChange>
              </w:rPr>
            </w:pPr>
            <w:ins w:id="1581" w:author="Segev, Jonathan" w:date="2018-10-10T14:18:00Z">
              <w:r w:rsidRPr="00B06412">
                <w:rPr>
                  <w:w w:val="100"/>
                  <w:u w:val="single"/>
                  <w:rPrChange w:id="15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  <w:r w:rsidR="00236813" w:rsidRPr="00B06412">
                <w:rPr>
                  <w:w w:val="100"/>
                  <w:u w:val="single"/>
                  <w:rPrChange w:id="158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PASN</w:t>
              </w:r>
            </w:ins>
            <w:ins w:id="1584" w:author="Segev, Jonathan" w:date="2018-10-11T10:43:00Z">
              <w:r w:rsidRPr="00B06412">
                <w:rPr>
                  <w:w w:val="100"/>
                  <w:u w:val="single"/>
                  <w:rPrChange w:id="15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586" w:author="Segev, Jonathan" w:date="2018-10-10T14:18:00Z"/>
                <w:w w:val="100"/>
                <w:u w:val="single"/>
                <w:rPrChange w:id="1587" w:author="Segev, Jonathan" w:date="2018-11-12T08:49:00Z">
                  <w:rPr>
                    <w:ins w:id="1588" w:author="Segev, Jonathan" w:date="2018-10-10T14:18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spacing w:line="180" w:lineRule="atLeast"/>
              <w:rPr>
                <w:ins w:id="1589" w:author="Segev, Jonathan" w:date="2018-10-10T14:18:00Z"/>
                <w:w w:val="100"/>
                <w:u w:val="single"/>
                <w:rPrChange w:id="1590" w:author="Segev, Jonathan" w:date="2018-11-12T08:49:00Z">
                  <w:rPr>
                    <w:ins w:id="1591" w:author="Segev, Jonathan" w:date="2018-10-10T14:18:00Z"/>
                    <w:w w:val="100"/>
                    <w:highlight w:val="green"/>
                  </w:rPr>
                </w:rPrChange>
              </w:rPr>
            </w:pPr>
            <w:ins w:id="1592" w:author="Segev, Jonathan" w:date="2018-10-10T14:18:00Z">
              <w:r w:rsidRPr="00B06412">
                <w:rPr>
                  <w:w w:val="100"/>
                  <w:u w:val="single"/>
                  <w:rPrChange w:id="15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9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9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9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9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9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41397D">
        <w:trPr>
          <w:trHeight w:val="674"/>
          <w:jc w:val="center"/>
          <w:ins w:id="1599" w:author="Segev, Jonathan" w:date="2018-10-10T14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600" w:author="Segev, Jonathan" w:date="2018-10-10T14:15:00Z"/>
                <w:w w:val="100"/>
                <w:u w:val="single"/>
                <w:rPrChange w:id="1601" w:author="Segev, Jonathan" w:date="2018-11-12T08:49:00Z">
                  <w:rPr>
                    <w:ins w:id="1602" w:author="Segev, Jonathan" w:date="2018-10-10T14:15:00Z"/>
                    <w:w w:val="100"/>
                    <w:highlight w:val="green"/>
                  </w:rPr>
                </w:rPrChange>
              </w:rPr>
            </w:pPr>
            <w:ins w:id="1603" w:author="Segev, Jonathan" w:date="2018-10-10T14:15:00Z">
              <w:r w:rsidRPr="00B06412">
                <w:rPr>
                  <w:w w:val="100"/>
                  <w:u w:val="single"/>
                  <w:rPrChange w:id="160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</w:t>
              </w:r>
            </w:ins>
            <w:ins w:id="1605" w:author="Segev, Jonathan" w:date="2018-11-13T15:49:00Z">
              <w:r w:rsidR="009A79E9">
                <w:rPr>
                  <w:w w:val="100"/>
                  <w:u w:val="single"/>
                </w:rPr>
                <w:t>4</w:t>
              </w:r>
            </w:ins>
            <w:ins w:id="1606" w:author="Segev, Jonathan" w:date="2018-10-10T14:19:00Z">
              <w:r w:rsidRPr="00B06412">
                <w:rPr>
                  <w:w w:val="100"/>
                  <w:u w:val="single"/>
                  <w:rPrChange w:id="16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rPr>
                <w:ins w:id="1608" w:author="Segev, Jonathan" w:date="2018-10-10T14:15:00Z"/>
                <w:w w:val="100"/>
                <w:u w:val="single"/>
                <w:rPrChange w:id="1609" w:author="Segev, Jonathan" w:date="2018-11-12T08:49:00Z">
                  <w:rPr>
                    <w:ins w:id="1610" w:author="Segev, Jonathan" w:date="2018-10-10T14:15:00Z"/>
                    <w:w w:val="100"/>
                    <w:highlight w:val="green"/>
                  </w:rPr>
                </w:rPrChange>
              </w:rPr>
            </w:pPr>
            <w:ins w:id="1611" w:author="Segev, Jonathan" w:date="2018-10-10T14:15:00Z">
              <w:r w:rsidRPr="00B06412">
                <w:rPr>
                  <w:w w:val="100"/>
                  <w:u w:val="single"/>
                  <w:rPrChange w:id="16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Sequence Authentication Code exchange for NTB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613" w:author="Segev, Jonathan" w:date="2018-10-10T14:15:00Z"/>
                <w:w w:val="100"/>
                <w:u w:val="single"/>
                <w:rPrChange w:id="1614" w:author="Segev, Jonathan" w:date="2018-11-12T08:49:00Z">
                  <w:rPr>
                    <w:ins w:id="1615" w:author="Segev, Jonathan" w:date="2018-10-10T14:15:00Z"/>
                    <w:w w:val="100"/>
                    <w:highlight w:val="green"/>
                  </w:rPr>
                </w:rPrChange>
              </w:rPr>
            </w:pPr>
            <w:ins w:id="1616" w:author="Segev, Jonathan" w:date="2018-10-10T14:15:00Z">
              <w:r w:rsidRPr="00B06412">
                <w:rPr>
                  <w:w w:val="100"/>
                  <w:u w:val="single"/>
                  <w:rPrChange w:id="161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12.13</w:t>
              </w:r>
            </w:ins>
          </w:p>
          <w:p w:rsidR="00236813" w:rsidRPr="00B06412" w:rsidDel="002564AD" w:rsidRDefault="00236813" w:rsidP="00236813">
            <w:pPr>
              <w:pStyle w:val="CellBody"/>
              <w:rPr>
                <w:ins w:id="1618" w:author="Segev, Jonathan" w:date="2018-10-10T14:15:00Z"/>
                <w:w w:val="100"/>
                <w:u w:val="single"/>
                <w:rPrChange w:id="1619" w:author="Segev, Jonathan" w:date="2018-11-12T08:49:00Z">
                  <w:rPr>
                    <w:ins w:id="1620" w:author="Segev, Jonathan" w:date="2018-10-10T14:15:00Z"/>
                    <w:w w:val="100"/>
                    <w:highlight w:val="green"/>
                  </w:rPr>
                </w:rPrChange>
              </w:rPr>
            </w:pPr>
            <w:ins w:id="1621" w:author="Segev, Jonathan" w:date="2018-10-10T14:15:00Z">
              <w:r w:rsidRPr="00B06412">
                <w:rPr>
                  <w:w w:val="100"/>
                  <w:u w:val="single"/>
                  <w:rPrChange w:id="16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623" w:author="Segev, Jonathan" w:date="2018-10-10T14:15:00Z"/>
                <w:w w:val="100"/>
                <w:u w:val="single"/>
                <w:rPrChange w:id="1624" w:author="Segev, Jonathan" w:date="2018-11-12T08:49:00Z">
                  <w:rPr>
                    <w:ins w:id="1625" w:author="Segev, Jonathan" w:date="2018-10-10T14:15:00Z"/>
                    <w:w w:val="100"/>
                    <w:highlight w:val="green"/>
                  </w:rPr>
                </w:rPrChange>
              </w:rPr>
            </w:pPr>
            <w:ins w:id="1626" w:author="Segev, Jonathan" w:date="2018-10-10T14:15:00Z">
              <w:r w:rsidRPr="00B06412">
                <w:rPr>
                  <w:w w:val="100"/>
                  <w:u w:val="single"/>
                  <w:rPrChange w:id="16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628" w:author="Segev, Jonathan" w:date="2018-10-11T10:44:00Z">
              <w:r w:rsidR="006D5194" w:rsidRPr="00B06412">
                <w:rPr>
                  <w:w w:val="100"/>
                  <w:u w:val="single"/>
                  <w:rPrChange w:id="16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1630" w:author="Segev, Jonathan" w:date="2018-10-10T14:15:00Z">
              <w:r w:rsidRPr="00B06412">
                <w:rPr>
                  <w:w w:val="100"/>
                  <w:u w:val="single"/>
                  <w:rPrChange w:id="16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  <w:p w:rsidR="00236813" w:rsidRPr="00B06412" w:rsidRDefault="006D5194">
            <w:pPr>
              <w:pStyle w:val="CellBody"/>
              <w:rPr>
                <w:ins w:id="1632" w:author="Segev, Jonathan" w:date="2018-10-10T14:15:00Z"/>
                <w:w w:val="100"/>
                <w:u w:val="single"/>
                <w:rPrChange w:id="1633" w:author="Segev, Jonathan" w:date="2018-11-12T08:49:00Z">
                  <w:rPr>
                    <w:ins w:id="1634" w:author="Segev, Jonathan" w:date="2018-10-10T14:15:00Z"/>
                    <w:w w:val="100"/>
                    <w:highlight w:val="green"/>
                  </w:rPr>
                </w:rPrChange>
              </w:rPr>
            </w:pPr>
            <w:ins w:id="1635" w:author="Segev, Jonathan" w:date="2018-10-10T14:15:00Z">
              <w:r w:rsidRPr="00B06412">
                <w:rPr>
                  <w:w w:val="100"/>
                  <w:u w:val="single"/>
                  <w:rPrChange w:id="163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637" w:author="Segev, Jonathan" w:date="2018-10-11T10:44:00Z">
              <w:r w:rsidRPr="00B06412">
                <w:rPr>
                  <w:w w:val="100"/>
                  <w:u w:val="single"/>
                  <w:rPrChange w:id="163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HE</w:t>
              </w:r>
            </w:ins>
            <w:ins w:id="1639" w:author="Segev, Jonathan" w:date="2018-10-10T14:15:00Z">
              <w:r w:rsidR="00236813" w:rsidRPr="00B06412">
                <w:rPr>
                  <w:w w:val="100"/>
                  <w:u w:val="single"/>
                  <w:rPrChange w:id="16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641" w:author="Segev, Jonathan" w:date="2018-10-11T16:33:00Z"/>
                <w:w w:val="100"/>
                <w:u w:val="single"/>
                <w:rPrChange w:id="1642" w:author="Segev, Jonathan" w:date="2018-11-12T08:49:00Z">
                  <w:rPr>
                    <w:ins w:id="1643" w:author="Segev, Jonathan" w:date="2018-10-11T16:33:00Z"/>
                    <w:w w:val="100"/>
                    <w:highlight w:val="green"/>
                  </w:rPr>
                </w:rPrChange>
              </w:rPr>
            </w:pPr>
            <w:ins w:id="1644" w:author="Segev, Jonathan" w:date="2018-10-10T14:15:00Z">
              <w:r w:rsidRPr="00B06412">
                <w:rPr>
                  <w:w w:val="100"/>
                  <w:u w:val="single"/>
                  <w:rPrChange w:id="164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  <w:p w:rsidR="0004587B" w:rsidRPr="00B06412" w:rsidDel="002564AD" w:rsidRDefault="0004587B" w:rsidP="00236813">
            <w:pPr>
              <w:pStyle w:val="CellBody"/>
              <w:rPr>
                <w:ins w:id="1646" w:author="Segev, Jonathan" w:date="2018-10-10T14:15:00Z"/>
                <w:w w:val="100"/>
                <w:u w:val="single"/>
                <w:rPrChange w:id="1647" w:author="Segev, Jonathan" w:date="2018-11-12T08:49:00Z">
                  <w:rPr>
                    <w:ins w:id="1648" w:author="Segev, Jonathan" w:date="2018-10-10T14:15:00Z"/>
                    <w:w w:val="100"/>
                    <w:highlight w:val="green"/>
                  </w:rPr>
                </w:rPrChange>
              </w:rPr>
            </w:pPr>
            <w:ins w:id="1649" w:author="Segev, Jonathan" w:date="2018-10-11T16:33:00Z">
              <w:r w:rsidRPr="00B06412">
                <w:rPr>
                  <w:w w:val="100"/>
                  <w:u w:val="single"/>
                  <w:rPrChange w:id="165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CFPSEC:M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spacing w:line="180" w:lineRule="atLeast"/>
              <w:rPr>
                <w:ins w:id="1651" w:author="Segev, Jonathan" w:date="2018-10-10T14:15:00Z"/>
                <w:w w:val="100"/>
                <w:u w:val="single"/>
                <w:rPrChange w:id="1652" w:author="Segev, Jonathan" w:date="2018-11-12T08:49:00Z">
                  <w:rPr>
                    <w:ins w:id="1653" w:author="Segev, Jonathan" w:date="2018-10-10T14:15:00Z"/>
                    <w:w w:val="100"/>
                    <w:highlight w:val="green"/>
                  </w:rPr>
                </w:rPrChange>
              </w:rPr>
            </w:pPr>
            <w:ins w:id="1654" w:author="Segev, Jonathan" w:date="2018-10-10T14:15:00Z">
              <w:r w:rsidRPr="00B06412">
                <w:rPr>
                  <w:w w:val="100"/>
                  <w:u w:val="single"/>
                  <w:rPrChange w:id="165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5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5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5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6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440292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661" w:author="Segev, Jonathan" w:date="2018-11-12T08:49:00Z">
                  <w:rPr/>
                </w:rPrChange>
              </w:rPr>
            </w:pPr>
            <w:ins w:id="1662" w:author="Segev, Jonathan" w:date="2018-10-01T14:59:00Z">
              <w:r w:rsidRPr="00B06412">
                <w:rPr>
                  <w:w w:val="100"/>
                  <w:u w:val="single"/>
                  <w:rPrChange w:id="1663" w:author="Segev, Jonathan" w:date="2018-11-12T08:49:00Z">
                    <w:rPr>
                      <w:w w:val="100"/>
                    </w:rPr>
                  </w:rPrChange>
                </w:rPr>
                <w:t>NGPM</w:t>
              </w:r>
            </w:ins>
            <w:ins w:id="1664" w:author="Segev, Jonathan" w:date="2018-11-13T15:49:00Z">
              <w:r w:rsidR="009A79E9">
                <w:rPr>
                  <w:w w:val="100"/>
                  <w:u w:val="single"/>
                </w:rPr>
                <w:t>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665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1666" w:author="Segev, Jonathan" w:date="2018-11-12T08:49:00Z">
                  <w:rPr>
                    <w:w w:val="100"/>
                    <w:highlight w:val="green"/>
                  </w:rPr>
                </w:rPrChange>
              </w:rPr>
              <w:t xml:space="preserve">Passive </w:t>
            </w:r>
            <w:ins w:id="1667" w:author="Segev, Jonathan" w:date="2018-10-01T14:59:00Z">
              <w:r w:rsidRPr="00B06412">
                <w:rPr>
                  <w:w w:val="100"/>
                  <w:u w:val="single"/>
                  <w:rPrChange w:id="1668" w:author="Segev, Jonathan" w:date="2018-11-12T08:49:00Z">
                    <w:rPr>
                      <w:w w:val="100"/>
                    </w:rPr>
                  </w:rPrChange>
                </w:rPr>
                <w:t>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669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670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spacing w:line="180" w:lineRule="atLeast"/>
              <w:rPr>
                <w:u w:val="single"/>
                <w:rPrChange w:id="1671" w:author="Segev, Jonathan" w:date="2018-11-12T08:49:00Z">
                  <w:rPr/>
                </w:rPrChange>
              </w:rPr>
            </w:pPr>
          </w:p>
        </w:tc>
      </w:tr>
      <w:tr w:rsidR="00236813" w:rsidRPr="00B06412" w:rsidTr="00357AB2">
        <w:trPr>
          <w:trHeight w:val="700"/>
          <w:jc w:val="center"/>
          <w:ins w:id="1672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673" w:author="Segev, Jonathan" w:date="2018-10-04T13:45:00Z"/>
                <w:w w:val="100"/>
                <w:u w:val="single"/>
                <w:rPrChange w:id="1674" w:author="Segev, Jonathan" w:date="2018-11-12T08:49:00Z">
                  <w:rPr>
                    <w:ins w:id="1675" w:author="Segev, Jonathan" w:date="2018-10-04T13:45:00Z"/>
                    <w:w w:val="100"/>
                    <w:highlight w:val="green"/>
                  </w:rPr>
                </w:rPrChange>
              </w:rPr>
            </w:pPr>
            <w:ins w:id="1676" w:author="Segev, Jonathan" w:date="2018-10-04T13:45:00Z">
              <w:r w:rsidRPr="00B06412">
                <w:rPr>
                  <w:w w:val="100"/>
                  <w:u w:val="single"/>
                  <w:rPrChange w:id="16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</w:t>
              </w:r>
            </w:ins>
            <w:ins w:id="1678" w:author="Segev, Jonathan" w:date="2018-11-13T15:49:00Z">
              <w:r w:rsidR="009A79E9">
                <w:rPr>
                  <w:w w:val="100"/>
                  <w:u w:val="single"/>
                </w:rPr>
                <w:t>5</w:t>
              </w:r>
            </w:ins>
            <w:ins w:id="1679" w:author="Segev, Jonathan" w:date="2018-10-04T13:46:00Z">
              <w:r w:rsidRPr="00B06412">
                <w:rPr>
                  <w:w w:val="100"/>
                  <w:u w:val="single"/>
                  <w:rPrChange w:id="168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681" w:author="Segev, Jonathan" w:date="2018-10-04T13:45:00Z"/>
                <w:w w:val="100"/>
                <w:u w:val="single"/>
                <w:rPrChange w:id="1682" w:author="Segev, Jonathan" w:date="2018-11-12T08:49:00Z">
                  <w:rPr>
                    <w:ins w:id="1683" w:author="Segev, Jonathan" w:date="2018-10-04T13:45:00Z"/>
                    <w:w w:val="100"/>
                    <w:highlight w:val="green"/>
                  </w:rPr>
                </w:rPrChange>
              </w:rPr>
            </w:pPr>
            <w:ins w:id="1684" w:author="Segev, Jonathan" w:date="2018-10-04T13:46:00Z">
              <w:r w:rsidRPr="00B06412">
                <w:rPr>
                  <w:w w:val="100"/>
                  <w:u w:val="single"/>
                  <w:rPrChange w:id="16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Operation as </w:t>
              </w:r>
            </w:ins>
            <w:ins w:id="1686" w:author="Segev, Jonathan" w:date="2018-10-04T14:15:00Z">
              <w:r w:rsidRPr="00B06412">
                <w:rPr>
                  <w:w w:val="100"/>
                  <w:u w:val="single"/>
                  <w:rPrChange w:id="168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1688" w:author="Segev, Jonathan" w:date="2018-10-04T14:14:00Z">
              <w:r w:rsidRPr="00B06412">
                <w:rPr>
                  <w:w w:val="100"/>
                  <w:u w:val="single"/>
                  <w:rPrChange w:id="16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690" w:author="Segev, Jonathan" w:date="2018-10-04T13:45:00Z"/>
                <w:w w:val="100"/>
                <w:u w:val="single"/>
                <w:rPrChange w:id="1691" w:author="Segev, Jonathan" w:date="2018-11-12T08:49:00Z">
                  <w:rPr>
                    <w:ins w:id="1692" w:author="Segev, Jonathan" w:date="2018-10-04T13:45:00Z"/>
                    <w:w w:val="100"/>
                    <w:highlight w:val="green"/>
                  </w:rPr>
                </w:rPrChange>
              </w:rPr>
            </w:pPr>
            <w:ins w:id="1693" w:author="Segev, Jonathan" w:date="2018-10-04T16:02:00Z">
              <w:r w:rsidRPr="00B06412">
                <w:rPr>
                  <w:w w:val="100"/>
                  <w:u w:val="single"/>
                  <w:rPrChange w:id="1694" w:author="Segev, Jonathan" w:date="2018-11-12T08:49:00Z">
                    <w:rPr>
                      <w:w w:val="100"/>
                    </w:rPr>
                  </w:rPrChange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695" w:author="Segev, Jonathan" w:date="2018-10-04T13:45:00Z"/>
                <w:w w:val="100"/>
                <w:u w:val="single"/>
                <w:rtl/>
                <w:rPrChange w:id="1696" w:author="Segev, Jonathan" w:date="2018-11-12T08:49:00Z">
                  <w:rPr>
                    <w:ins w:id="1697" w:author="Segev, Jonathan" w:date="2018-10-04T13:45:00Z"/>
                    <w:w w:val="100"/>
                    <w:highlight w:val="green"/>
                    <w:rtl/>
                  </w:rPr>
                </w:rPrChange>
              </w:rPr>
            </w:pPr>
            <w:ins w:id="1698" w:author="Segev, Jonathan" w:date="2018-10-04T14:14:00Z">
              <w:r w:rsidRPr="00B06412">
                <w:rPr>
                  <w:w w:val="100"/>
                  <w:u w:val="single"/>
                  <w:rPrChange w:id="16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</w:t>
              </w:r>
            </w:ins>
            <w:ins w:id="1700" w:author="Segev, Jonathan" w:date="2018-10-04T14:15:00Z">
              <w:r w:rsidRPr="00B06412">
                <w:rPr>
                  <w:w w:val="100"/>
                  <w:u w:val="single"/>
                  <w:rPrChange w:id="17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B</w:t>
              </w:r>
            </w:ins>
            <w:ins w:id="1702" w:author="Segev, Jonathan" w:date="2018-10-04T14:14:00Z">
              <w:r w:rsidRPr="00B06412">
                <w:rPr>
                  <w:w w:val="100"/>
                  <w:u w:val="single"/>
                  <w:rPrChange w:id="17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04" w:author="Segev, Jonathan" w:date="2018-10-04T13:45:00Z"/>
                <w:w w:val="100"/>
                <w:u w:val="single"/>
                <w:rPrChange w:id="1705" w:author="Segev, Jonathan" w:date="2018-11-12T08:49:00Z">
                  <w:rPr>
                    <w:ins w:id="1706" w:author="Segev, Jonathan" w:date="2018-10-04T13:45:00Z"/>
                    <w:w w:val="100"/>
                    <w:highlight w:val="green"/>
                  </w:rPr>
                </w:rPrChange>
              </w:rPr>
            </w:pPr>
            <w:ins w:id="1707" w:author="Segev, Jonathan" w:date="2018-10-04T14:15:00Z">
              <w:r w:rsidRPr="00B06412">
                <w:rPr>
                  <w:w w:val="100"/>
                  <w:u w:val="single"/>
                  <w:rPrChange w:id="170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0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1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1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1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357AB2">
        <w:trPr>
          <w:trHeight w:val="700"/>
          <w:jc w:val="center"/>
          <w:ins w:id="1714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9A79E9" w:rsidP="00236813">
            <w:pPr>
              <w:pStyle w:val="CellBody"/>
              <w:rPr>
                <w:ins w:id="1715" w:author="Segev, Jonathan" w:date="2018-10-04T13:45:00Z"/>
                <w:w w:val="100"/>
                <w:u w:val="single"/>
                <w:rPrChange w:id="1716" w:author="Segev, Jonathan" w:date="2018-11-12T08:49:00Z">
                  <w:rPr>
                    <w:ins w:id="1717" w:author="Segev, Jonathan" w:date="2018-10-04T13:45:00Z"/>
                    <w:w w:val="100"/>
                    <w:highlight w:val="green"/>
                  </w:rPr>
                </w:rPrChange>
              </w:rPr>
            </w:pPr>
            <w:ins w:id="1718" w:author="Segev, Jonathan" w:date="2018-10-04T14:15:00Z">
              <w:r>
                <w:rPr>
                  <w:w w:val="100"/>
                  <w:u w:val="single"/>
                  <w:rPrChange w:id="1719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NGPM</w:t>
              </w:r>
            </w:ins>
            <w:ins w:id="1720" w:author="Segev, Jonathan" w:date="2018-11-13T15:49:00Z">
              <w:r>
                <w:rPr>
                  <w:w w:val="100"/>
                  <w:u w:val="single"/>
                </w:rPr>
                <w:t>5</w:t>
              </w:r>
            </w:ins>
            <w:ins w:id="1721" w:author="Segev, Jonathan" w:date="2018-10-04T14:15:00Z">
              <w:r w:rsidR="00236813" w:rsidRPr="00B06412">
                <w:rPr>
                  <w:w w:val="100"/>
                  <w:u w:val="single"/>
                  <w:rPrChange w:id="17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23" w:author="Segev, Jonathan" w:date="2018-10-04T13:45:00Z"/>
                <w:w w:val="100"/>
                <w:u w:val="single"/>
                <w:rPrChange w:id="1724" w:author="Segev, Jonathan" w:date="2018-11-12T08:49:00Z">
                  <w:rPr>
                    <w:ins w:id="1725" w:author="Segev, Jonathan" w:date="2018-10-04T13:45:00Z"/>
                    <w:w w:val="100"/>
                    <w:highlight w:val="green"/>
                  </w:rPr>
                </w:rPrChange>
              </w:rPr>
            </w:pPr>
            <w:ins w:id="1726" w:author="Segev, Jonathan" w:date="2018-10-04T14:15:00Z">
              <w:r w:rsidRPr="00B06412">
                <w:rPr>
                  <w:w w:val="100"/>
                  <w:u w:val="single"/>
                  <w:rPrChange w:id="17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Operation as AST</w:t>
              </w:r>
            </w:ins>
            <w:ins w:id="1728" w:author="Segev, Jonathan" w:date="2018-10-04T16:03:00Z">
              <w:r w:rsidRPr="00B06412">
                <w:rPr>
                  <w:w w:val="100"/>
                  <w:u w:val="single"/>
                  <w:rPrChange w:id="17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30" w:author="Segev, Jonathan" w:date="2018-10-04T13:45:00Z"/>
                <w:w w:val="100"/>
                <w:u w:val="single"/>
                <w:rPrChange w:id="1731" w:author="Segev, Jonathan" w:date="2018-11-12T08:49:00Z">
                  <w:rPr>
                    <w:ins w:id="1732" w:author="Segev, Jonathan" w:date="2018-10-04T13:45:00Z"/>
                    <w:w w:val="100"/>
                    <w:highlight w:val="green"/>
                  </w:rPr>
                </w:rPrChange>
              </w:rPr>
            </w:pPr>
            <w:ins w:id="1733" w:author="Segev, Jonathan" w:date="2018-10-04T16:03:00Z">
              <w:r w:rsidRPr="00B06412">
                <w:rPr>
                  <w:u w:val="single"/>
                  <w:rPrChange w:id="1734" w:author="Segev, Jonathan" w:date="2018-11-12T08:49:00Z">
                    <w:rPr/>
                  </w:rPrChange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35" w:author="Segev, Jonathan" w:date="2018-10-04T13:45:00Z"/>
                <w:w w:val="100"/>
                <w:u w:val="single"/>
                <w:rPrChange w:id="1736" w:author="Segev, Jonathan" w:date="2018-11-12T08:49:00Z">
                  <w:rPr>
                    <w:ins w:id="1737" w:author="Segev, Jonathan" w:date="2018-10-04T13:45:00Z"/>
                    <w:w w:val="100"/>
                    <w:highlight w:val="green"/>
                  </w:rPr>
                </w:rPrChange>
              </w:rPr>
            </w:pPr>
            <w:ins w:id="1738" w:author="Segev, Jonathan" w:date="2018-10-04T14:15:00Z">
              <w:r w:rsidRPr="00B06412">
                <w:rPr>
                  <w:w w:val="100"/>
                  <w:u w:val="single"/>
                  <w:rPrChange w:id="17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40" w:author="Segev, Jonathan" w:date="2018-10-04T13:45:00Z"/>
                <w:w w:val="100"/>
                <w:u w:val="single"/>
                <w:rPrChange w:id="1741" w:author="Segev, Jonathan" w:date="2018-11-12T08:49:00Z">
                  <w:rPr>
                    <w:ins w:id="1742" w:author="Segev, Jonathan" w:date="2018-10-04T13:45:00Z"/>
                    <w:w w:val="100"/>
                    <w:highlight w:val="green"/>
                  </w:rPr>
                </w:rPrChange>
              </w:rPr>
            </w:pPr>
            <w:ins w:id="1743" w:author="Segev, Jonathan" w:date="2018-10-04T14:15:00Z">
              <w:r w:rsidRPr="00B06412">
                <w:rPr>
                  <w:w w:val="100"/>
                  <w:u w:val="single"/>
                  <w:rPrChange w:id="174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4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4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4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4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357AB2">
        <w:trPr>
          <w:trHeight w:val="700"/>
          <w:jc w:val="center"/>
          <w:ins w:id="1750" w:author="Segev, Jonathan" w:date="2018-10-04T14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9A79E9" w:rsidP="00236813">
            <w:pPr>
              <w:pStyle w:val="CellBody"/>
              <w:rPr>
                <w:ins w:id="1751" w:author="Segev, Jonathan" w:date="2018-10-04T14:16:00Z"/>
                <w:w w:val="100"/>
                <w:u w:val="single"/>
                <w:rPrChange w:id="1752" w:author="Segev, Jonathan" w:date="2018-11-12T08:49:00Z">
                  <w:rPr>
                    <w:ins w:id="1753" w:author="Segev, Jonathan" w:date="2018-10-04T14:16:00Z"/>
                    <w:w w:val="100"/>
                    <w:highlight w:val="green"/>
                  </w:rPr>
                </w:rPrChange>
              </w:rPr>
            </w:pPr>
            <w:ins w:id="1754" w:author="Segev, Jonathan" w:date="2018-10-04T14:16:00Z">
              <w:r>
                <w:rPr>
                  <w:w w:val="100"/>
                  <w:u w:val="single"/>
                  <w:rPrChange w:id="1755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NGPM</w:t>
              </w:r>
            </w:ins>
            <w:ins w:id="1756" w:author="Segev, Jonathan" w:date="2018-11-13T15:50:00Z">
              <w:r>
                <w:rPr>
                  <w:w w:val="100"/>
                  <w:u w:val="single"/>
                </w:rPr>
                <w:t>5</w:t>
              </w:r>
            </w:ins>
            <w:ins w:id="1757" w:author="Segev, Jonathan" w:date="2018-10-04T14:16:00Z">
              <w:r w:rsidR="00236813" w:rsidRPr="00B06412">
                <w:rPr>
                  <w:w w:val="100"/>
                  <w:u w:val="single"/>
                  <w:rPrChange w:id="175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59" w:author="Segev, Jonathan" w:date="2018-10-04T14:16:00Z"/>
                <w:w w:val="100"/>
                <w:u w:val="single"/>
                <w:rPrChange w:id="1760" w:author="Segev, Jonathan" w:date="2018-11-12T08:49:00Z">
                  <w:rPr>
                    <w:ins w:id="1761" w:author="Segev, Jonathan" w:date="2018-10-04T14:16:00Z"/>
                    <w:w w:val="100"/>
                    <w:highlight w:val="green"/>
                  </w:rPr>
                </w:rPrChange>
              </w:rPr>
            </w:pPr>
            <w:ins w:id="1762" w:author="Segev, Jonathan" w:date="2018-10-04T14:16:00Z">
              <w:r w:rsidRPr="00B06412">
                <w:rPr>
                  <w:w w:val="100"/>
                  <w:u w:val="single"/>
                  <w:rPrChange w:id="176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Operation as </w:t>
              </w:r>
            </w:ins>
            <w:ins w:id="1764" w:author="Segev, Jonathan" w:date="2018-10-04T16:03:00Z">
              <w:r w:rsidRPr="00B06412">
                <w:rPr>
                  <w:w w:val="100"/>
                  <w:u w:val="single"/>
                  <w:rPrChange w:id="17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Passive </w:t>
              </w:r>
            </w:ins>
            <w:ins w:id="1766" w:author="Segev, Jonathan" w:date="2018-10-04T14:16:00Z">
              <w:r w:rsidRPr="00B06412">
                <w:rPr>
                  <w:w w:val="100"/>
                  <w:u w:val="single"/>
                  <w:rPrChange w:id="176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ISTA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68" w:author="Segev, Jonathan" w:date="2018-10-04T14:16:00Z"/>
                <w:w w:val="100"/>
                <w:u w:val="single"/>
                <w:rPrChange w:id="1769" w:author="Segev, Jonathan" w:date="2018-11-12T08:49:00Z">
                  <w:rPr>
                    <w:ins w:id="1770" w:author="Segev, Jonathan" w:date="2018-10-04T14:16:00Z"/>
                    <w:w w:val="100"/>
                    <w:highlight w:val="green"/>
                  </w:rPr>
                </w:rPrChange>
              </w:rPr>
            </w:pPr>
            <w:ins w:id="1771" w:author="Segev, Jonathan" w:date="2018-10-04T16:03:00Z">
              <w:r w:rsidRPr="00B06412">
                <w:rPr>
                  <w:u w:val="single"/>
                  <w:rPrChange w:id="1772" w:author="Segev, Jonathan" w:date="2018-11-12T08:49:00Z">
                    <w:rPr/>
                  </w:rPrChange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773" w:author="Segev, Jonathan" w:date="2018-10-04T14:16:00Z"/>
                <w:w w:val="100"/>
                <w:u w:val="single"/>
                <w:rPrChange w:id="1774" w:author="Segev, Jonathan" w:date="2018-11-12T08:49:00Z">
                  <w:rPr>
                    <w:ins w:id="1775" w:author="Segev, Jonathan" w:date="2018-10-04T14:16:00Z"/>
                    <w:w w:val="100"/>
                    <w:highlight w:val="green"/>
                  </w:rPr>
                </w:rPrChange>
              </w:rPr>
            </w:pPr>
            <w:ins w:id="1776" w:author="Segev, Jonathan" w:date="2018-10-04T15:45:00Z">
              <w:r w:rsidRPr="00B06412">
                <w:rPr>
                  <w:w w:val="100"/>
                  <w:u w:val="single"/>
                  <w:rPrChange w:id="17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78" w:author="Segev, Jonathan" w:date="2018-10-04T14:16:00Z"/>
                <w:w w:val="100"/>
                <w:u w:val="single"/>
                <w:rPrChange w:id="1779" w:author="Segev, Jonathan" w:date="2018-11-12T08:49:00Z">
                  <w:rPr>
                    <w:ins w:id="1780" w:author="Segev, Jonathan" w:date="2018-10-04T14:16:00Z"/>
                    <w:w w:val="100"/>
                    <w:highlight w:val="green"/>
                  </w:rPr>
                </w:rPrChange>
              </w:rPr>
            </w:pPr>
            <w:ins w:id="1781" w:author="Segev, Jonathan" w:date="2018-10-04T14:16:00Z">
              <w:r w:rsidRPr="00B06412">
                <w:rPr>
                  <w:w w:val="100"/>
                  <w:u w:val="single"/>
                  <w:rPrChange w:id="17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8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8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8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8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8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357AB2">
        <w:trPr>
          <w:trHeight w:val="700"/>
          <w:jc w:val="center"/>
          <w:ins w:id="178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89" w:author="Segev, Jonathan" w:date="2018-10-01T15:15:00Z"/>
                <w:w w:val="100"/>
                <w:u w:val="single"/>
                <w:rPrChange w:id="1790" w:author="Segev, Jonathan" w:date="2018-11-12T08:49:00Z">
                  <w:rPr>
                    <w:ins w:id="1791" w:author="Segev, Jonathan" w:date="2018-10-01T15:15:00Z"/>
                    <w:w w:val="100"/>
                  </w:rPr>
                </w:rPrChange>
              </w:rPr>
            </w:pPr>
            <w:ins w:id="1792" w:author="Segev, Jonathan" w:date="2018-10-01T15:17:00Z">
              <w:r w:rsidRPr="00B06412">
                <w:rPr>
                  <w:w w:val="100"/>
                  <w:u w:val="single"/>
                  <w:rPrChange w:id="1793" w:author="Segev, Jonathan" w:date="2018-11-12T08:49:00Z">
                    <w:rPr>
                      <w:w w:val="100"/>
                    </w:rPr>
                  </w:rPrChange>
                </w:rPr>
                <w:t>NGPM</w:t>
              </w:r>
            </w:ins>
            <w:ins w:id="1794" w:author="Segev, Jonathan" w:date="2018-11-13T15:50:00Z">
              <w:r w:rsidR="009A79E9">
                <w:rPr>
                  <w:w w:val="100"/>
                  <w:u w:val="single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012F70" w:rsidP="00236813">
            <w:pPr>
              <w:pStyle w:val="CellBody"/>
              <w:rPr>
                <w:ins w:id="1795" w:author="Segev, Jonathan" w:date="2018-10-01T15:15:00Z"/>
                <w:w w:val="100"/>
                <w:u w:val="single"/>
                <w:rPrChange w:id="1796" w:author="Segev, Jonathan" w:date="2018-11-12T08:49:00Z">
                  <w:rPr>
                    <w:ins w:id="1797" w:author="Segev, Jonathan" w:date="2018-10-01T15:15:00Z"/>
                    <w:w w:val="100"/>
                  </w:rPr>
                </w:rPrChange>
              </w:rPr>
            </w:pPr>
            <w:ins w:id="1798" w:author="Segev, Jonathan" w:date="2018-10-01T15:17:00Z">
              <w:r w:rsidRPr="00B06412">
                <w:rPr>
                  <w:w w:val="100"/>
                  <w:u w:val="single"/>
                  <w:rPrChange w:id="17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EDMG/</w:t>
              </w:r>
            </w:ins>
            <w:ins w:id="1800" w:author="Segev, Jonathan" w:date="2018-10-22T11:52:00Z">
              <w:r w:rsidRPr="00B06412">
                <w:rPr>
                  <w:w w:val="100"/>
                  <w:u w:val="single"/>
                  <w:rPrChange w:id="18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D</w:t>
              </w:r>
            </w:ins>
            <w:ins w:id="1802" w:author="Segev, Jonathan" w:date="2018-10-01T15:17:00Z">
              <w:r w:rsidR="00236813" w:rsidRPr="00B06412">
                <w:rPr>
                  <w:w w:val="100"/>
                  <w:u w:val="single"/>
                  <w:rPrChange w:id="1803" w:author="Segev, Jonathan" w:date="2018-11-12T08:49:00Z">
                    <w:rPr>
                      <w:w w:val="100"/>
                    </w:rPr>
                  </w:rPrChange>
                </w:rPr>
                <w:t>MG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04" w:author="Segev, Jonathan" w:date="2018-10-01T15:15:00Z"/>
                <w:w w:val="100"/>
                <w:u w:val="single"/>
                <w:rPrChange w:id="1805" w:author="Segev, Jonathan" w:date="2018-11-12T08:49:00Z">
                  <w:rPr>
                    <w:ins w:id="1806" w:author="Segev, Jonathan" w:date="2018-10-01T15:15:00Z"/>
                    <w:w w:val="100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07" w:author="Segev, Jonathan" w:date="2018-10-01T15:15:00Z"/>
                <w:w w:val="100"/>
                <w:u w:val="single"/>
                <w:rPrChange w:id="1808" w:author="Segev, Jonathan" w:date="2018-11-12T08:49:00Z">
                  <w:rPr>
                    <w:ins w:id="1809" w:author="Segev, Jonathan" w:date="2018-10-01T15:15:00Z"/>
                    <w:w w:val="100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10" w:author="Segev, Jonathan" w:date="2018-10-01T15:15:00Z"/>
                <w:w w:val="100"/>
                <w:u w:val="single"/>
                <w:rPrChange w:id="1811" w:author="Segev, Jonathan" w:date="2018-11-12T08:49:00Z">
                  <w:rPr>
                    <w:ins w:id="1812" w:author="Segev, Jonathan" w:date="2018-10-01T15:15:00Z"/>
                    <w:w w:val="100"/>
                  </w:rPr>
                </w:rPrChange>
              </w:rPr>
            </w:pPr>
            <w:ins w:id="1813" w:author="Segev, Jonathan" w:date="2018-10-01T15:17:00Z">
              <w:r w:rsidRPr="00B06412">
                <w:rPr>
                  <w:w w:val="100"/>
                  <w:u w:val="single"/>
                  <w:rPrChange w:id="1814" w:author="Segev, Jonathan" w:date="2018-11-12T08:49:00Z">
                    <w:rPr>
                      <w:w w:val="100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15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816" w:author="Segev, Jonathan" w:date="2018-11-12T08:49:00Z">
                    <w:rPr>
                      <w:w w:val="100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17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818" w:author="Segev, Jonathan" w:date="2018-11-12T08:49:00Z">
                    <w:rPr>
                      <w:w w:val="100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19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</w:tbl>
    <w:p w:rsidR="002564AD" w:rsidRPr="00B06412" w:rsidRDefault="002564AD">
      <w:pPr>
        <w:pStyle w:val="AH2"/>
        <w:rPr>
          <w:w w:val="100"/>
        </w:rPr>
        <w:pPrChange w:id="1820" w:author="Segev, Jonathan" w:date="2018-10-01T15:15:00Z">
          <w:pPr>
            <w:pStyle w:val="AH2"/>
            <w:numPr>
              <w:numId w:val="9"/>
            </w:numPr>
          </w:pPr>
        </w:pPrChange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821" w:author="Segev, Jonathan" w:date="2018-10-01T15:39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380"/>
        <w:gridCol w:w="1380"/>
        <w:gridCol w:w="1780"/>
        <w:tblGridChange w:id="1822">
          <w:tblGrid>
            <w:gridCol w:w="1300"/>
            <w:gridCol w:w="2900"/>
            <w:gridCol w:w="1380"/>
            <w:gridCol w:w="1380"/>
            <w:gridCol w:w="1780"/>
          </w:tblGrid>
        </w:tblGridChange>
      </w:tblGrid>
      <w:tr w:rsidR="002564AD" w:rsidRPr="00B06412" w:rsidTr="00392B6D">
        <w:trPr>
          <w:jc w:val="center"/>
          <w:trPrChange w:id="1823" w:author="Segev, Jonathan" w:date="2018-10-01T15:39:00Z">
            <w:trPr>
              <w:jc w:val="center"/>
            </w:trPr>
          </w:trPrChange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1824" w:author="Segev, Jonathan" w:date="2018-10-01T15:39:00Z">
              <w:tcPr>
                <w:tcW w:w="87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357AB2">
            <w:pPr>
              <w:pStyle w:val="AH3"/>
              <w:pPrChange w:id="1825" w:author="Segev, Jonathan" w:date="2018-10-01T15:16:00Z">
                <w:pPr>
                  <w:pStyle w:val="AH3"/>
                  <w:numPr>
                    <w:numId w:val="11"/>
                  </w:numPr>
                </w:pPr>
              </w:pPrChange>
            </w:pPr>
            <w:ins w:id="1826" w:author="Segev, Jonathan" w:date="2018-10-01T15:16:00Z">
              <w:r w:rsidRPr="00B06412">
                <w:rPr>
                  <w:w w:val="100"/>
                </w:rPr>
                <w:t>B.</w:t>
              </w:r>
            </w:ins>
            <w:ins w:id="1827" w:author="Segev, Jonathan" w:date="2018-10-29T15:43:00Z">
              <w:r w:rsidR="004E6C21" w:rsidRPr="00B06412">
                <w:rPr>
                  <w:w w:val="100"/>
                  <w:rPrChange w:id="182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4.</w:t>
              </w:r>
            </w:ins>
            <w:ins w:id="1829" w:author="Segev, Jonathan" w:date="2018-10-01T15:16:00Z">
              <w:r w:rsidRPr="00B06412">
                <w:rPr>
                  <w:w w:val="100"/>
                </w:rPr>
                <w:t xml:space="preserve">28.2 NGP </w:t>
              </w:r>
            </w:ins>
            <w:r w:rsidR="002564AD" w:rsidRPr="00B06412">
              <w:rPr>
                <w:w w:val="100"/>
              </w:rPr>
              <w:t>PHY features</w:t>
            </w:r>
            <w:r w:rsidR="002564AD" w:rsidRPr="00B06412">
              <w:rPr>
                <w:w w:val="100"/>
              </w:rPr>
              <w:fldChar w:fldCharType="begin"/>
            </w:r>
            <w:r w:rsidR="002564AD" w:rsidRPr="00B06412">
              <w:rPr>
                <w:w w:val="100"/>
              </w:rPr>
              <w:instrText xml:space="preserve"> FILENAME </w:instrText>
            </w:r>
            <w:r w:rsidR="002564AD" w:rsidRPr="00B06412">
              <w:rPr>
                <w:w w:val="100"/>
                <w:rPrChange w:id="1830" w:author="Segev, Jonathan" w:date="2018-11-12T08:49:00Z">
                  <w:rPr>
                    <w:w w:val="100"/>
                  </w:rPr>
                </w:rPrChange>
              </w:rPr>
              <w:fldChar w:fldCharType="separate"/>
            </w:r>
            <w:r w:rsidR="002564AD" w:rsidRPr="00B06412">
              <w:rPr>
                <w:w w:val="100"/>
              </w:rPr>
              <w:t> </w:t>
            </w:r>
            <w:r w:rsidR="002564AD"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392B6D">
        <w:trPr>
          <w:trHeight w:val="380"/>
          <w:jc w:val="center"/>
          <w:trPrChange w:id="1831" w:author="Segev, Jonathan" w:date="2018-10-01T15:39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832" w:author="Segev, Jonathan" w:date="2018-10-01T15:39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833" w:author="Segev, Jonathan" w:date="2018-10-01T15:39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834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835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836" w:author="Segev, Jonathan" w:date="2018-10-01T15:39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392B6D">
        <w:trPr>
          <w:trHeight w:val="500"/>
          <w:jc w:val="center"/>
          <w:trPrChange w:id="183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3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4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4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2B6D" w:rsidRPr="00B06412" w:rsidTr="00392B6D">
        <w:trPr>
          <w:trHeight w:val="500"/>
          <w:jc w:val="center"/>
          <w:ins w:id="1843" w:author="Segev, Jonathan" w:date="2018-10-01T15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Del="00B82E92" w:rsidRDefault="004E6C21">
            <w:pPr>
              <w:pStyle w:val="CellBody"/>
              <w:rPr>
                <w:ins w:id="1844" w:author="Segev, Jonathan" w:date="2018-10-01T15:40:00Z"/>
                <w:w w:val="100"/>
                <w:u w:val="single"/>
                <w:rPrChange w:id="1845" w:author="Segev, Jonathan" w:date="2018-11-12T08:49:00Z">
                  <w:rPr>
                    <w:ins w:id="1846" w:author="Segev, Jonathan" w:date="2018-10-01T15:40:00Z"/>
                    <w:w w:val="100"/>
                  </w:rPr>
                </w:rPrChange>
              </w:rPr>
            </w:pPr>
            <w:ins w:id="1847" w:author="Segev, Jonathan" w:date="2018-10-01T15:41:00Z">
              <w:r w:rsidRPr="00B06412">
                <w:rPr>
                  <w:w w:val="100"/>
                  <w:u w:val="single"/>
                  <w:rPrChange w:id="184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NGPP</w:t>
              </w:r>
            </w:ins>
            <w:ins w:id="1849" w:author="Segev, Jonathan" w:date="2018-10-29T15:34:00Z">
              <w:r w:rsidRPr="00B06412">
                <w:rPr>
                  <w:w w:val="100"/>
                  <w:u w:val="single"/>
                  <w:rPrChange w:id="1850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1B5C0B">
            <w:pPr>
              <w:pStyle w:val="CellBody"/>
              <w:rPr>
                <w:ins w:id="1851" w:author="Segev, Jonathan" w:date="2018-10-01T15:40:00Z"/>
                <w:u w:val="single"/>
                <w:rPrChange w:id="1852" w:author="Segev, Jonathan" w:date="2018-11-12T08:49:00Z">
                  <w:rPr>
                    <w:ins w:id="1853" w:author="Segev, Jonathan" w:date="2018-10-01T15:40:00Z"/>
                  </w:rPr>
                </w:rPrChange>
              </w:rPr>
            </w:pPr>
            <w:ins w:id="1854" w:author="Segev, Jonathan" w:date="2018-10-10T10:59:00Z">
              <w:r w:rsidRPr="00B06412">
                <w:rPr>
                  <w:u w:val="single"/>
                  <w:rPrChange w:id="1855" w:author="Segev, Jonathan" w:date="2018-11-12T08:49:00Z">
                    <w:rPr>
                      <w:highlight w:val="green"/>
                    </w:rPr>
                  </w:rPrChange>
                </w:rPr>
                <w:t>NGP TB and NTB Sounding waveforms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392B6D">
            <w:pPr>
              <w:pStyle w:val="CellBody"/>
              <w:rPr>
                <w:ins w:id="1856" w:author="Segev, Jonathan" w:date="2018-10-01T15:40:00Z"/>
                <w:u w:val="single"/>
                <w:rPrChange w:id="1857" w:author="Segev, Jonathan" w:date="2018-11-12T08:49:00Z">
                  <w:rPr>
                    <w:ins w:id="1858" w:author="Segev, Jonathan" w:date="2018-10-01T15:40:00Z"/>
                  </w:rPr>
                </w:rPrChange>
              </w:rPr>
            </w:pPr>
            <w:ins w:id="1859" w:author="Segev, Jonathan" w:date="2018-10-01T15:41:00Z">
              <w:r w:rsidRPr="00B06412">
                <w:rPr>
                  <w:u w:val="single"/>
                  <w:rPrChange w:id="1860" w:author="Segev, Jonathan" w:date="2018-11-12T08:49:00Z">
                    <w:rPr/>
                  </w:rPrChange>
                </w:rPr>
                <w:t>28.3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392B6D">
            <w:pPr>
              <w:pStyle w:val="CellBody"/>
              <w:rPr>
                <w:ins w:id="1861" w:author="Segev, Jonathan" w:date="2018-10-01T15:40:00Z"/>
                <w:u w:val="single"/>
                <w:rPrChange w:id="1862" w:author="Segev, Jonathan" w:date="2018-11-12T08:49:00Z">
                  <w:rPr>
                    <w:ins w:id="1863" w:author="Segev, Jonathan" w:date="2018-10-01T15:4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392B6D">
            <w:pPr>
              <w:pStyle w:val="CellBody"/>
              <w:spacing w:line="180" w:lineRule="atLeast"/>
              <w:rPr>
                <w:ins w:id="1864" w:author="Segev, Jonathan" w:date="2018-10-01T15:40:00Z"/>
                <w:w w:val="100"/>
                <w:u w:val="single"/>
                <w:rPrChange w:id="1865" w:author="Segev, Jonathan" w:date="2018-11-12T08:49:00Z">
                  <w:rPr>
                    <w:ins w:id="1866" w:author="Segev, Jonathan" w:date="2018-10-01T15:40:00Z"/>
                    <w:w w:val="100"/>
                  </w:rPr>
                </w:rPrChange>
              </w:rPr>
            </w:pPr>
          </w:p>
        </w:tc>
      </w:tr>
      <w:tr w:rsidR="002564AD" w:rsidRPr="00B06412" w:rsidTr="00392B6D">
        <w:trPr>
          <w:trHeight w:val="500"/>
          <w:jc w:val="center"/>
          <w:trPrChange w:id="186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6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B82E92">
            <w:pPr>
              <w:pStyle w:val="CellBody"/>
              <w:rPr>
                <w:u w:val="single"/>
                <w:rPrChange w:id="1869" w:author="Segev, Jonathan" w:date="2018-11-12T08:49:00Z">
                  <w:rPr/>
                </w:rPrChange>
              </w:rPr>
            </w:pPr>
            <w:ins w:id="1870" w:author="Segev, Jonathan" w:date="2018-10-01T15:34:00Z">
              <w:r w:rsidRPr="00B06412">
                <w:rPr>
                  <w:w w:val="100"/>
                  <w:u w:val="single"/>
                  <w:rPrChange w:id="1871" w:author="Segev, Jonathan" w:date="2018-11-12T08:49:00Z">
                    <w:rPr>
                      <w:w w:val="100"/>
                    </w:rPr>
                  </w:rPrChange>
                </w:rPr>
                <w:t>NGPP</w:t>
              </w:r>
            </w:ins>
            <w:ins w:id="1872" w:author="Segev, Jonathan" w:date="2018-10-29T15:34:00Z">
              <w:r w:rsidR="004E6C21" w:rsidRPr="00B06412">
                <w:rPr>
                  <w:w w:val="100"/>
                  <w:u w:val="single"/>
                  <w:rPrChange w:id="1873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1874" w:author="Segev, Jonathan" w:date="2018-10-01T15:34:00Z">
              <w:r w:rsidRPr="00B06412">
                <w:rPr>
                  <w:w w:val="100"/>
                  <w:u w:val="single"/>
                  <w:rPrChange w:id="1875" w:author="Segev, Jonathan" w:date="2018-11-12T08:49:00Z">
                    <w:rPr>
                      <w:w w:val="100"/>
                    </w:rPr>
                  </w:rPrChange>
                </w:rPr>
                <w:t>.</w:t>
              </w:r>
            </w:ins>
            <w:ins w:id="1876" w:author="Segev, Jonathan" w:date="2018-10-01T15:42:00Z">
              <w:r w:rsidR="00392B6D" w:rsidRPr="00B06412">
                <w:rPr>
                  <w:w w:val="100"/>
                  <w:u w:val="single"/>
                  <w:rPrChange w:id="1877" w:author="Segev, Jonathan" w:date="2018-11-12T08:49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7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1B5C0B">
            <w:pPr>
              <w:pStyle w:val="CellBody"/>
              <w:rPr>
                <w:u w:val="single"/>
                <w:rPrChange w:id="1879" w:author="Segev, Jonathan" w:date="2018-11-12T08:49:00Z">
                  <w:rPr/>
                </w:rPrChange>
              </w:rPr>
            </w:pPr>
            <w:proofErr w:type="spellStart"/>
            <w:ins w:id="1880" w:author="Segev, Jonathan" w:date="2018-10-10T11:01:00Z">
              <w:r w:rsidRPr="00B06412">
                <w:rPr>
                  <w:u w:val="single"/>
                  <w:rPrChange w:id="1881" w:author="Segev, Jonathan" w:date="2018-11-12T08:49:00Z">
                    <w:rPr>
                      <w:highlight w:val="green"/>
                    </w:rPr>
                  </w:rPrChange>
                </w:rPr>
                <w:t>HE</w:t>
              </w:r>
            </w:ins>
            <w:ins w:id="1882" w:author="Segev, Jonathan" w:date="2018-10-29T15:40:00Z">
              <w:r w:rsidR="004E6C21" w:rsidRPr="00B06412">
                <w:rPr>
                  <w:u w:val="single"/>
                  <w:rPrChange w:id="1883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z</w:t>
              </w:r>
            </w:ins>
            <w:proofErr w:type="spellEnd"/>
            <w:ins w:id="1884" w:author="Segev, Jonathan" w:date="2018-10-10T11:01:00Z">
              <w:r w:rsidRPr="00B06412">
                <w:rPr>
                  <w:u w:val="single"/>
                  <w:rPrChange w:id="1885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1886" w:author="Segev, Jonathan" w:date="2018-10-01T15:36:00Z">
              <w:r w:rsidR="00392B6D" w:rsidRPr="00B06412">
                <w:rPr>
                  <w:u w:val="single"/>
                  <w:rPrChange w:id="1887" w:author="Segev, Jonathan" w:date="2018-11-12T08:49:00Z">
                    <w:rPr/>
                  </w:rPrChange>
                </w:rPr>
                <w:t xml:space="preserve">SU </w:t>
              </w:r>
            </w:ins>
            <w:ins w:id="1888" w:author="Segev, Jonathan" w:date="2018-10-29T15:40:00Z">
              <w:r w:rsidR="004E6C21" w:rsidRPr="00B06412">
                <w:rPr>
                  <w:u w:val="single"/>
                  <w:rPrChange w:id="1889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 xml:space="preserve">sounding </w:t>
              </w:r>
            </w:ins>
            <w:ins w:id="1890" w:author="Segev, Jonathan" w:date="2018-10-01T15:36:00Z">
              <w:r w:rsidR="00392B6D" w:rsidRPr="00B06412">
                <w:rPr>
                  <w:u w:val="single"/>
                  <w:rPrChange w:id="1891" w:author="Segev, Jonathan" w:date="2018-11-12T08:49:00Z">
                    <w:rPr/>
                  </w:rPrChange>
                </w:rPr>
                <w:t>NDP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92B6D">
            <w:pPr>
              <w:pStyle w:val="CellBody"/>
              <w:rPr>
                <w:u w:val="single"/>
                <w:rPrChange w:id="1893" w:author="Segev, Jonathan" w:date="2018-11-12T08:49:00Z">
                  <w:rPr/>
                </w:rPrChange>
              </w:rPr>
            </w:pPr>
            <w:ins w:id="1894" w:author="Segev, Jonathan" w:date="2018-10-01T15:36:00Z">
              <w:r w:rsidRPr="00B06412">
                <w:rPr>
                  <w:u w:val="single"/>
                  <w:rPrChange w:id="1895" w:author="Segev, Jonathan" w:date="2018-11-12T08:49:00Z">
                    <w:rPr/>
                  </w:rPrChange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A3197A">
            <w:pPr>
              <w:pStyle w:val="CellBody"/>
              <w:rPr>
                <w:u w:val="single"/>
                <w:rPrChange w:id="1897" w:author="Segev, Jonathan" w:date="2018-11-12T08:49:00Z">
                  <w:rPr/>
                </w:rPrChange>
              </w:rPr>
            </w:pPr>
            <w:ins w:id="1898" w:author="Segev, Jonathan" w:date="2018-10-11T10:49:00Z">
              <w:r w:rsidRPr="00B06412">
                <w:rPr>
                  <w:u w:val="single"/>
                  <w:rPrChange w:id="1899" w:author="Segev, Jonathan" w:date="2018-11-12T08:49:00Z">
                    <w:rPr>
                      <w:highlight w:val="green"/>
                    </w:rPr>
                  </w:rPrChange>
                </w:rPr>
                <w:t>(</w:t>
              </w:r>
            </w:ins>
            <w:ins w:id="1900" w:author="Segev, Jonathan" w:date="2018-10-09T16:42:00Z">
              <w:r w:rsidR="008A2465" w:rsidRPr="00B06412">
                <w:rPr>
                  <w:u w:val="single"/>
                  <w:rPrChange w:id="1901" w:author="Segev, Jonathan" w:date="2018-11-12T08:49:00Z">
                    <w:rPr>
                      <w:highlight w:val="green"/>
                    </w:rPr>
                  </w:rPrChange>
                </w:rPr>
                <w:t>CF</w:t>
              </w:r>
            </w:ins>
            <w:ins w:id="1902" w:author="Segev, Jonathan" w:date="2018-10-09T16:43:00Z">
              <w:r w:rsidRPr="00B06412">
                <w:rPr>
                  <w:u w:val="single"/>
                  <w:rPrChange w:id="1903" w:author="Segev, Jonathan" w:date="2018-11-12T08:49:00Z">
                    <w:rPr>
                      <w:highlight w:val="green"/>
                    </w:rPr>
                  </w:rPrChange>
                </w:rPr>
                <w:t>TB</w:t>
              </w:r>
              <w:r w:rsidR="008A2465" w:rsidRPr="00B06412">
                <w:rPr>
                  <w:u w:val="single"/>
                  <w:rPrChange w:id="1904" w:author="Segev, Jonathan" w:date="2018-11-12T08:49:00Z">
                    <w:rPr>
                      <w:highlight w:val="green"/>
                    </w:rPr>
                  </w:rPrChange>
                </w:rPr>
                <w:t xml:space="preserve"> OR </w:t>
              </w:r>
              <w:r w:rsidR="001B5C0B" w:rsidRPr="00B06412">
                <w:rPr>
                  <w:u w:val="single"/>
                  <w:rPrChange w:id="1905" w:author="Segev, Jonathan" w:date="2018-11-12T08:49:00Z">
                    <w:rPr>
                      <w:highlight w:val="green"/>
                    </w:rPr>
                  </w:rPrChange>
                </w:rPr>
                <w:t>C</w:t>
              </w:r>
            </w:ins>
            <w:ins w:id="1906" w:author="Segev, Jonathan" w:date="2018-10-10T11:02:00Z">
              <w:r w:rsidR="001B5C0B" w:rsidRPr="00B06412">
                <w:rPr>
                  <w:u w:val="single"/>
                  <w:rPrChange w:id="1907" w:author="Segev, Jonathan" w:date="2018-11-12T08:49:00Z">
                    <w:rPr>
                      <w:highlight w:val="green"/>
                    </w:rPr>
                  </w:rPrChange>
                </w:rPr>
                <w:t>F</w:t>
              </w:r>
            </w:ins>
            <w:ins w:id="1908" w:author="Segev, Jonathan" w:date="2018-10-09T16:43:00Z">
              <w:r w:rsidR="008A2465" w:rsidRPr="00B06412">
                <w:rPr>
                  <w:u w:val="single"/>
                  <w:rPrChange w:id="1909" w:author="Segev, Jonathan" w:date="2018-11-12T08:49:00Z">
                    <w:rPr>
                      <w:highlight w:val="green"/>
                    </w:rPr>
                  </w:rPrChange>
                </w:rPr>
                <w:t>NTB</w:t>
              </w:r>
            </w:ins>
            <w:ins w:id="1910" w:author="Segev, Jonathan" w:date="2018-10-11T10:49:00Z">
              <w:r w:rsidRPr="00B06412">
                <w:rPr>
                  <w:u w:val="single"/>
                  <w:rPrChange w:id="1911" w:author="Segev, Jonathan" w:date="2018-11-12T08:49:00Z">
                    <w:rPr>
                      <w:highlight w:val="green"/>
                    </w:rPr>
                  </w:rPrChange>
                </w:rPr>
                <w:t>)</w:t>
              </w:r>
            </w:ins>
            <w:ins w:id="1912" w:author="Segev, Jonathan" w:date="2018-10-09T16:43:00Z">
              <w:r w:rsidR="008A2465" w:rsidRPr="00B06412">
                <w:rPr>
                  <w:u w:val="single"/>
                  <w:rPrChange w:id="1913" w:author="Segev, Jonathan" w:date="2018-11-12T08:49:00Z">
                    <w:rPr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1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53FF7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  <w:rPrChange w:id="1915" w:author="Segev, Jonathan" w:date="2018-11-12T08:49:00Z">
                  <w:rPr>
                    <w:rFonts w:ascii="Wingdings" w:hAnsi="Wingdings" w:cs="Wingdings"/>
                  </w:rPr>
                </w:rPrChange>
              </w:rPr>
            </w:pPr>
            <w:ins w:id="1916" w:author="Segev, Jonathan" w:date="2018-10-01T15:35:00Z">
              <w:r w:rsidRPr="00B06412">
                <w:rPr>
                  <w:w w:val="100"/>
                  <w:u w:val="single"/>
                  <w:rPrChange w:id="1917" w:author="Segev, Jonathan" w:date="2018-11-12T08:49:00Z">
                    <w:rPr>
                      <w:w w:val="100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18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19" w:author="Segev, Jonathan" w:date="2018-11-12T08:49:00Z">
                    <w:rPr>
                      <w:w w:val="100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20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21" w:author="Segev, Jonathan" w:date="2018-11-12T08:49:00Z">
                    <w:rPr>
                      <w:w w:val="100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22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1B5C0B" w:rsidRPr="00B06412" w:rsidTr="00392B6D">
        <w:trPr>
          <w:trHeight w:val="500"/>
          <w:jc w:val="center"/>
          <w:ins w:id="1923" w:author="Segev, Jonathan" w:date="2018-10-10T11:0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Del="00353FF7" w:rsidRDefault="004E6C21">
            <w:pPr>
              <w:pStyle w:val="CellBody"/>
              <w:rPr>
                <w:ins w:id="1924" w:author="Segev, Jonathan" w:date="2018-10-10T11:01:00Z"/>
                <w:w w:val="100"/>
                <w:u w:val="single"/>
                <w:rPrChange w:id="1925" w:author="Segev, Jonathan" w:date="2018-11-12T08:49:00Z">
                  <w:rPr>
                    <w:ins w:id="1926" w:author="Segev, Jonathan" w:date="2018-10-10T11:01:00Z"/>
                    <w:w w:val="100"/>
                    <w:highlight w:val="green"/>
                  </w:rPr>
                </w:rPrChange>
              </w:rPr>
            </w:pPr>
            <w:ins w:id="1927" w:author="Segev, Jonathan" w:date="2018-10-10T11:01:00Z">
              <w:r w:rsidRPr="00B06412">
                <w:rPr>
                  <w:w w:val="100"/>
                  <w:u w:val="single"/>
                  <w:rPrChange w:id="192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NGPP</w:t>
              </w:r>
            </w:ins>
            <w:ins w:id="1929" w:author="Segev, Jonathan" w:date="2018-10-29T15:34:00Z">
              <w:r w:rsidRPr="00B06412">
                <w:rPr>
                  <w:w w:val="100"/>
                  <w:u w:val="single"/>
                  <w:rPrChange w:id="1930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1931" w:author="Segev, Jonathan" w:date="2018-10-10T11:01:00Z">
              <w:r w:rsidR="001B5C0B" w:rsidRPr="00B06412">
                <w:rPr>
                  <w:w w:val="100"/>
                  <w:u w:val="single"/>
                  <w:rPrChange w:id="193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1B5C0B">
            <w:pPr>
              <w:pStyle w:val="CellBody"/>
              <w:rPr>
                <w:ins w:id="1933" w:author="Segev, Jonathan" w:date="2018-10-10T11:01:00Z"/>
                <w:u w:val="single"/>
                <w:rPrChange w:id="1934" w:author="Segev, Jonathan" w:date="2018-11-12T08:49:00Z">
                  <w:rPr>
                    <w:ins w:id="1935" w:author="Segev, Jonathan" w:date="2018-10-10T11:01:00Z"/>
                    <w:highlight w:val="green"/>
                  </w:rPr>
                </w:rPrChange>
              </w:rPr>
            </w:pPr>
            <w:proofErr w:type="spellStart"/>
            <w:ins w:id="1936" w:author="Segev, Jonathan" w:date="2018-10-10T11:01:00Z">
              <w:r w:rsidRPr="00B06412">
                <w:rPr>
                  <w:u w:val="single"/>
                  <w:rPrChange w:id="1937" w:author="Segev, Jonathan" w:date="2018-11-12T08:49:00Z">
                    <w:rPr>
                      <w:highlight w:val="green"/>
                    </w:rPr>
                  </w:rPrChange>
                </w:rPr>
                <w:t>HE</w:t>
              </w:r>
            </w:ins>
            <w:ins w:id="1938" w:author="Segev, Jonathan" w:date="2018-10-10T12:33:00Z">
              <w:r w:rsidR="00DC1F4C" w:rsidRPr="00B06412">
                <w:rPr>
                  <w:u w:val="single"/>
                  <w:rPrChange w:id="1939" w:author="Segev, Jonathan" w:date="2018-11-12T08:49:00Z">
                    <w:rPr>
                      <w:highlight w:val="green"/>
                    </w:rPr>
                  </w:rPrChange>
                </w:rPr>
                <w:t>z</w:t>
              </w:r>
            </w:ins>
            <w:proofErr w:type="spellEnd"/>
            <w:ins w:id="1940" w:author="Segev, Jonathan" w:date="2018-10-10T11:01:00Z">
              <w:r w:rsidRPr="00B06412">
                <w:rPr>
                  <w:u w:val="single"/>
                  <w:rPrChange w:id="1941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1942" w:author="Segev, Jonathan" w:date="2018-10-10T12:33:00Z">
              <w:r w:rsidR="00DC1F4C" w:rsidRPr="00B06412">
                <w:rPr>
                  <w:u w:val="single"/>
                  <w:rPrChange w:id="1943" w:author="Segev, Jonathan" w:date="2018-11-12T08:49:00Z">
                    <w:rPr>
                      <w:highlight w:val="green"/>
                    </w:rPr>
                  </w:rPrChange>
                </w:rPr>
                <w:t xml:space="preserve">sounding </w:t>
              </w:r>
            </w:ins>
            <w:ins w:id="1944" w:author="Segev, Jonathan" w:date="2018-10-10T11:01:00Z">
              <w:r w:rsidRPr="00B06412">
                <w:rPr>
                  <w:u w:val="single"/>
                  <w:rPrChange w:id="1945" w:author="Segev, Jonathan" w:date="2018-11-12T08:49:00Z">
                    <w:rPr>
                      <w:highlight w:val="green"/>
                    </w:rPr>
                  </w:rPrChange>
                </w:rPr>
                <w:t xml:space="preserve">NDP </w:t>
              </w:r>
              <w:r w:rsidR="00DC1F4C" w:rsidRPr="00B06412">
                <w:rPr>
                  <w:u w:val="single"/>
                  <w:rPrChange w:id="1946" w:author="Segev, Jonathan" w:date="2018-11-12T08:49:00Z">
                    <w:rPr>
                      <w:highlight w:val="green"/>
                    </w:rPr>
                  </w:rPrChange>
                </w:rPr>
                <w:t>PPDU</w:t>
              </w:r>
            </w:ins>
            <w:ins w:id="1947" w:author="Segev, Jonathan" w:date="2018-10-22T11:55:00Z">
              <w:r w:rsidR="00012F70" w:rsidRPr="00B06412">
                <w:rPr>
                  <w:u w:val="single"/>
                  <w:rPrChange w:id="1948" w:author="Segev, Jonathan" w:date="2018-11-12T08:49:00Z">
                    <w:rPr>
                      <w:highlight w:val="green"/>
                    </w:rPr>
                  </w:rPrChange>
                </w:rPr>
                <w:t xml:space="preserve"> with zero power GI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1B5C0B">
            <w:pPr>
              <w:pStyle w:val="CellBody"/>
              <w:rPr>
                <w:ins w:id="1949" w:author="Segev, Jonathan" w:date="2018-10-10T11:01:00Z"/>
                <w:u w:val="single"/>
                <w:rPrChange w:id="1950" w:author="Segev, Jonathan" w:date="2018-11-12T08:49:00Z">
                  <w:rPr>
                    <w:ins w:id="1951" w:author="Segev, Jonathan" w:date="2018-10-10T11:01:00Z"/>
                    <w:highlight w:val="green"/>
                  </w:rPr>
                </w:rPrChange>
              </w:rPr>
            </w:pPr>
            <w:ins w:id="1952" w:author="Segev, Jonathan" w:date="2018-10-10T11:02:00Z">
              <w:r w:rsidRPr="00B06412">
                <w:rPr>
                  <w:u w:val="single"/>
                  <w:rPrChange w:id="1953" w:author="Segev, Jonathan" w:date="2018-11-12T08:49:00Z">
                    <w:rPr>
                      <w:highlight w:val="green"/>
                    </w:rPr>
                  </w:rPrChange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236813">
            <w:pPr>
              <w:pStyle w:val="CellBody"/>
              <w:rPr>
                <w:ins w:id="1954" w:author="Segev, Jonathan" w:date="2018-10-10T11:03:00Z"/>
                <w:u w:val="single"/>
                <w:rPrChange w:id="1955" w:author="Segev, Jonathan" w:date="2018-11-12T08:49:00Z">
                  <w:rPr>
                    <w:ins w:id="1956" w:author="Segev, Jonathan" w:date="2018-10-10T11:03:00Z"/>
                    <w:highlight w:val="green"/>
                  </w:rPr>
                </w:rPrChange>
              </w:rPr>
            </w:pPr>
            <w:ins w:id="1957" w:author="Segev, Jonathan" w:date="2018-10-10T14:28:00Z">
              <w:r w:rsidRPr="00B06412">
                <w:rPr>
                  <w:u w:val="single"/>
                  <w:rPrChange w:id="1958" w:author="Segev, Jonathan" w:date="2018-11-12T08:49:00Z">
                    <w:rPr>
                      <w:highlight w:val="green"/>
                    </w:rPr>
                  </w:rPrChange>
                </w:rPr>
                <w:t>(</w:t>
              </w:r>
            </w:ins>
            <w:ins w:id="1959" w:author="Segev, Jonathan" w:date="2018-10-10T11:02:00Z">
              <w:r w:rsidR="001B5C0B" w:rsidRPr="00B06412">
                <w:rPr>
                  <w:u w:val="single"/>
                  <w:rPrChange w:id="1960" w:author="Segev, Jonathan" w:date="2018-11-12T08:49:00Z">
                    <w:rPr>
                      <w:highlight w:val="green"/>
                    </w:rPr>
                  </w:rPrChange>
                </w:rPr>
                <w:t>CFTB OR CFNTB</w:t>
              </w:r>
            </w:ins>
            <w:ins w:id="1961" w:author="Segev, Jonathan" w:date="2018-10-10T14:28:00Z">
              <w:r w:rsidRPr="00B06412">
                <w:rPr>
                  <w:u w:val="single"/>
                  <w:rPrChange w:id="1962" w:author="Segev, Jonathan" w:date="2018-11-12T08:49:00Z">
                    <w:rPr>
                      <w:highlight w:val="green"/>
                    </w:rPr>
                  </w:rPrChange>
                </w:rPr>
                <w:t>)</w:t>
              </w:r>
            </w:ins>
            <w:ins w:id="1963" w:author="Segev, Jonathan" w:date="2018-10-10T11:02:00Z">
              <w:r w:rsidR="001B5C0B" w:rsidRPr="00B06412">
                <w:rPr>
                  <w:u w:val="single"/>
                  <w:rPrChange w:id="1964" w:author="Segev, Jonathan" w:date="2018-11-12T08:49:00Z">
                    <w:rPr>
                      <w:highlight w:val="green"/>
                    </w:rPr>
                  </w:rPrChange>
                </w:rPr>
                <w:t>:M</w:t>
              </w:r>
            </w:ins>
          </w:p>
          <w:p w:rsidR="001B5C0B" w:rsidRPr="00B06412" w:rsidRDefault="001B5C0B">
            <w:pPr>
              <w:pStyle w:val="CellBody"/>
              <w:rPr>
                <w:ins w:id="1965" w:author="Segev, Jonathan" w:date="2018-10-10T12:34:00Z"/>
                <w:u w:val="single"/>
                <w:rPrChange w:id="1966" w:author="Segev, Jonathan" w:date="2018-11-12T08:49:00Z">
                  <w:rPr>
                    <w:ins w:id="1967" w:author="Segev, Jonathan" w:date="2018-10-10T12:34:00Z"/>
                    <w:highlight w:val="green"/>
                  </w:rPr>
                </w:rPrChange>
              </w:rPr>
            </w:pPr>
            <w:ins w:id="1968" w:author="Segev, Jonathan" w:date="2018-10-10T11:03:00Z">
              <w:r w:rsidRPr="00B06412">
                <w:rPr>
                  <w:u w:val="single"/>
                  <w:rPrChange w:id="1969" w:author="Segev, Jonathan" w:date="2018-11-12T08:49:00Z">
                    <w:rPr>
                      <w:highlight w:val="green"/>
                    </w:rPr>
                  </w:rPrChange>
                </w:rPr>
                <w:t>CF</w:t>
              </w:r>
            </w:ins>
            <w:ins w:id="1970" w:author="Segev, Jonathan" w:date="2018-10-10T12:34:00Z">
              <w:r w:rsidR="00DC1F4C" w:rsidRPr="00B06412">
                <w:rPr>
                  <w:u w:val="single"/>
                  <w:rPrChange w:id="1971" w:author="Segev, Jonathan" w:date="2018-11-12T08:49:00Z">
                    <w:rPr>
                      <w:highlight w:val="green"/>
                    </w:rPr>
                  </w:rPrChange>
                </w:rPr>
                <w:t>PASN:M</w:t>
              </w:r>
            </w:ins>
          </w:p>
          <w:p w:rsidR="00DC1F4C" w:rsidRPr="00B06412" w:rsidRDefault="00DC1F4C">
            <w:pPr>
              <w:pStyle w:val="CellBody"/>
              <w:rPr>
                <w:ins w:id="1972" w:author="Segev, Jonathan" w:date="2018-10-10T11:01:00Z"/>
                <w:u w:val="single"/>
                <w:rtl/>
                <w:rPrChange w:id="1973" w:author="Segev, Jonathan" w:date="2018-11-12T08:49:00Z">
                  <w:rPr>
                    <w:ins w:id="1974" w:author="Segev, Jonathan" w:date="2018-10-10T11:01:00Z"/>
                    <w:highlight w:val="green"/>
                    <w:rtl/>
                  </w:rPr>
                </w:rPrChange>
              </w:rPr>
            </w:pPr>
            <w:ins w:id="1975" w:author="Segev, Jonathan" w:date="2018-10-10T12:34:00Z">
              <w:r w:rsidRPr="00B06412">
                <w:rPr>
                  <w:u w:val="single"/>
                  <w:rPrChange w:id="1976" w:author="Segev, Jonathan" w:date="2018-11-12T08:49:00Z">
                    <w:rPr>
                      <w:highlight w:val="green"/>
                    </w:rPr>
                  </w:rPrChange>
                </w:rPr>
                <w:t>CFPSEC:M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1B5C0B">
            <w:pPr>
              <w:pStyle w:val="CellBody"/>
              <w:spacing w:line="180" w:lineRule="atLeast"/>
              <w:rPr>
                <w:ins w:id="1977" w:author="Segev, Jonathan" w:date="2018-10-10T11:01:00Z"/>
                <w:w w:val="100"/>
                <w:u w:val="single"/>
                <w:rPrChange w:id="1978" w:author="Segev, Jonathan" w:date="2018-11-12T08:49:00Z">
                  <w:rPr>
                    <w:ins w:id="1979" w:author="Segev, Jonathan" w:date="2018-10-10T11:01:00Z"/>
                    <w:w w:val="100"/>
                    <w:highlight w:val="green"/>
                  </w:rPr>
                </w:rPrChange>
              </w:rPr>
            </w:pPr>
            <w:ins w:id="1980" w:author="Segev, Jonathan" w:date="2018-10-10T11:02:00Z">
              <w:r w:rsidRPr="00B06412">
                <w:rPr>
                  <w:w w:val="100"/>
                  <w:u w:val="single"/>
                  <w:rPrChange w:id="198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8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8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8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8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564AD" w:rsidRPr="00B06412" w:rsidTr="00392B6D">
        <w:trPr>
          <w:trHeight w:val="500"/>
          <w:jc w:val="center"/>
          <w:trPrChange w:id="198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8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53FF7">
            <w:pPr>
              <w:pStyle w:val="CellBody"/>
              <w:rPr>
                <w:u w:val="single"/>
                <w:rPrChange w:id="1989" w:author="Segev, Jonathan" w:date="2018-11-12T08:49:00Z">
                  <w:rPr/>
                </w:rPrChange>
              </w:rPr>
            </w:pPr>
            <w:ins w:id="1990" w:author="Segev, Jonathan" w:date="2018-10-01T15:35:00Z">
              <w:r w:rsidRPr="00B06412">
                <w:rPr>
                  <w:w w:val="100"/>
                  <w:u w:val="single"/>
                  <w:rPrChange w:id="1991" w:author="Segev, Jonathan" w:date="2018-11-12T08:49:00Z">
                    <w:rPr>
                      <w:w w:val="100"/>
                    </w:rPr>
                  </w:rPrChange>
                </w:rPr>
                <w:t>NGP</w:t>
              </w:r>
              <w:r w:rsidR="00392B6D" w:rsidRPr="00B06412">
                <w:rPr>
                  <w:w w:val="100"/>
                  <w:u w:val="single"/>
                  <w:rPrChange w:id="1992" w:author="Segev, Jonathan" w:date="2018-11-12T08:49:00Z">
                    <w:rPr>
                      <w:w w:val="100"/>
                    </w:rPr>
                  </w:rPrChange>
                </w:rPr>
                <w:t>P</w:t>
              </w:r>
            </w:ins>
            <w:ins w:id="1993" w:author="Segev, Jonathan" w:date="2018-10-29T15:34:00Z">
              <w:r w:rsidR="004E6C21" w:rsidRPr="00B06412">
                <w:rPr>
                  <w:w w:val="100"/>
                  <w:u w:val="single"/>
                  <w:rPrChange w:id="199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1995" w:author="Segev, Jonathan" w:date="2018-10-01T15:35:00Z">
              <w:r w:rsidRPr="00B06412">
                <w:rPr>
                  <w:w w:val="100"/>
                  <w:u w:val="single"/>
                  <w:rPrChange w:id="1996" w:author="Segev, Jonathan" w:date="2018-11-12T08:49:00Z">
                    <w:rPr>
                      <w:w w:val="100"/>
                    </w:rPr>
                  </w:rPrChange>
                </w:rPr>
                <w:t>.</w:t>
              </w:r>
            </w:ins>
            <w:ins w:id="1997" w:author="Segev, Jonathan" w:date="2018-10-10T11:02:00Z">
              <w:r w:rsidR="001B5C0B" w:rsidRPr="00B06412">
                <w:rPr>
                  <w:w w:val="100"/>
                  <w:u w:val="single"/>
                  <w:rPrChange w:id="19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9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1B5C0B">
            <w:pPr>
              <w:pStyle w:val="CellBody"/>
              <w:rPr>
                <w:u w:val="single"/>
                <w:rPrChange w:id="2000" w:author="Segev, Jonathan" w:date="2018-11-12T08:49:00Z">
                  <w:rPr/>
                </w:rPrChange>
              </w:rPr>
            </w:pPr>
            <w:proofErr w:type="spellStart"/>
            <w:ins w:id="2001" w:author="Segev, Jonathan" w:date="2018-10-10T11:01:00Z">
              <w:r w:rsidRPr="00B06412">
                <w:rPr>
                  <w:u w:val="single"/>
                  <w:rPrChange w:id="2002" w:author="Segev, Jonathan" w:date="2018-11-12T08:49:00Z">
                    <w:rPr>
                      <w:highlight w:val="green"/>
                    </w:rPr>
                  </w:rPrChange>
                </w:rPr>
                <w:t>HE</w:t>
              </w:r>
            </w:ins>
            <w:ins w:id="2003" w:author="Segev, Jonathan" w:date="2018-10-10T12:34:00Z">
              <w:r w:rsidR="00DC1F4C" w:rsidRPr="00B06412">
                <w:rPr>
                  <w:u w:val="single"/>
                  <w:rPrChange w:id="2004" w:author="Segev, Jonathan" w:date="2018-11-12T08:49:00Z">
                    <w:rPr>
                      <w:highlight w:val="green"/>
                    </w:rPr>
                  </w:rPrChange>
                </w:rPr>
                <w:t>z</w:t>
              </w:r>
            </w:ins>
            <w:proofErr w:type="spellEnd"/>
            <w:ins w:id="2005" w:author="Segev, Jonathan" w:date="2018-10-10T11:01:00Z">
              <w:r w:rsidRPr="00B06412">
                <w:rPr>
                  <w:u w:val="single"/>
                  <w:rPrChange w:id="2006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007" w:author="Segev, Jonathan" w:date="2018-10-03T16:26:00Z">
              <w:r w:rsidR="0058174F" w:rsidRPr="00B06412">
                <w:rPr>
                  <w:u w:val="single"/>
                  <w:rPrChange w:id="2008" w:author="Segev, Jonathan" w:date="2018-11-12T08:49:00Z">
                    <w:rPr>
                      <w:highlight w:val="green"/>
                    </w:rPr>
                  </w:rPrChange>
                </w:rPr>
                <w:t>TB</w:t>
              </w:r>
            </w:ins>
            <w:ins w:id="2009" w:author="Segev, Jonathan" w:date="2018-10-01T15:37:00Z">
              <w:r w:rsidR="008A2465" w:rsidRPr="00B06412">
                <w:rPr>
                  <w:u w:val="single"/>
                  <w:rPrChange w:id="2010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011" w:author="Segev, Jonathan" w:date="2018-10-10T12:34:00Z">
              <w:r w:rsidR="00DC1F4C" w:rsidRPr="00B06412">
                <w:rPr>
                  <w:u w:val="single"/>
                  <w:rPrChange w:id="2012" w:author="Segev, Jonathan" w:date="2018-11-12T08:49:00Z">
                    <w:rPr>
                      <w:highlight w:val="green"/>
                    </w:rPr>
                  </w:rPrChange>
                </w:rPr>
                <w:t xml:space="preserve">sounding </w:t>
              </w:r>
            </w:ins>
            <w:ins w:id="2013" w:author="Segev, Jonathan" w:date="2018-10-09T16:43:00Z">
              <w:r w:rsidR="008A2465" w:rsidRPr="00B06412">
                <w:rPr>
                  <w:u w:val="single"/>
                  <w:rPrChange w:id="2014" w:author="Segev, Jonathan" w:date="2018-11-12T08:49:00Z">
                    <w:rPr>
                      <w:highlight w:val="green"/>
                    </w:rPr>
                  </w:rPrChange>
                </w:rPr>
                <w:t>NDP</w:t>
              </w:r>
            </w:ins>
            <w:ins w:id="2015" w:author="Segev, Jonathan" w:date="2018-10-01T15:37:00Z">
              <w:r w:rsidR="00392B6D" w:rsidRPr="00B06412">
                <w:rPr>
                  <w:u w:val="single"/>
                  <w:rPrChange w:id="2016" w:author="Segev, Jonathan" w:date="2018-11-12T08:49:00Z">
                    <w:rPr/>
                  </w:rPrChange>
                </w:rPr>
                <w:t xml:space="preserve"> </w:t>
              </w:r>
            </w:ins>
            <w:ins w:id="2017" w:author="Segev, Jonathan" w:date="2018-10-10T12:32:00Z">
              <w:r w:rsidR="00DC1F4C" w:rsidRPr="00B06412">
                <w:rPr>
                  <w:u w:val="single"/>
                  <w:rPrChange w:id="2018" w:author="Segev, Jonathan" w:date="2018-11-12T08:49:00Z">
                    <w:rPr>
                      <w:highlight w:val="green"/>
                    </w:rPr>
                  </w:rPrChange>
                </w:rPr>
                <w:t>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92B6D">
            <w:pPr>
              <w:pStyle w:val="CellBody"/>
              <w:rPr>
                <w:u w:val="single"/>
                <w:rPrChange w:id="2020" w:author="Segev, Jonathan" w:date="2018-11-12T08:49:00Z">
                  <w:rPr/>
                </w:rPrChange>
              </w:rPr>
            </w:pPr>
            <w:ins w:id="2021" w:author="Segev, Jonathan" w:date="2018-10-01T15:37:00Z">
              <w:r w:rsidRPr="00B06412">
                <w:rPr>
                  <w:u w:val="single"/>
                  <w:rPrChange w:id="2022" w:author="Segev, Jonathan" w:date="2018-11-12T08:49:00Z">
                    <w:rPr/>
                  </w:rPrChange>
                </w:rPr>
                <w:t xml:space="preserve">28.3.17b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8A2465">
            <w:pPr>
              <w:pStyle w:val="CellBody"/>
              <w:rPr>
                <w:u w:val="single"/>
                <w:rPrChange w:id="2024" w:author="Segev, Jonathan" w:date="2018-11-12T08:49:00Z">
                  <w:rPr/>
                </w:rPrChange>
              </w:rPr>
            </w:pPr>
            <w:ins w:id="2025" w:author="Segev, Jonathan" w:date="2018-10-09T16:43:00Z">
              <w:r w:rsidRPr="00B06412">
                <w:rPr>
                  <w:u w:val="single"/>
                  <w:rPrChange w:id="2026" w:author="Segev, Jonathan" w:date="2018-11-12T08:49:00Z">
                    <w:rPr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2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spacing w:line="180" w:lineRule="atLeast"/>
              <w:rPr>
                <w:u w:val="single"/>
                <w:rPrChange w:id="2028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2029" w:author="Segev, Jonathan" w:date="2018-11-12T08:49:00Z">
                  <w:rPr>
                    <w:w w:val="100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030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031" w:author="Segev, Jonathan" w:date="2018-11-12T08:49:00Z">
                  <w:rPr>
                    <w:w w:val="100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032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033" w:author="Segev, Jonathan" w:date="2018-11-12T08:49:00Z">
                  <w:rPr>
                    <w:w w:val="100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034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985B57" w:rsidRPr="00B06412" w:rsidTr="00392B6D">
        <w:trPr>
          <w:trHeight w:val="500"/>
          <w:jc w:val="center"/>
          <w:ins w:id="2035" w:author="Segev, Jonathan" w:date="2018-10-01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Del="00353FF7" w:rsidRDefault="00985B57">
            <w:pPr>
              <w:pStyle w:val="CellBody"/>
              <w:rPr>
                <w:ins w:id="2036" w:author="Segev, Jonathan" w:date="2018-10-01T15:50:00Z"/>
                <w:w w:val="100"/>
                <w:u w:val="single"/>
                <w:rPrChange w:id="2037" w:author="Segev, Jonathan" w:date="2018-11-12T08:49:00Z">
                  <w:rPr>
                    <w:ins w:id="2038" w:author="Segev, Jonathan" w:date="2018-10-01T15:50:00Z"/>
                    <w:w w:val="100"/>
                  </w:rPr>
                </w:rPrChange>
              </w:rPr>
            </w:pPr>
            <w:ins w:id="2039" w:author="Segev, Jonathan" w:date="2018-10-01T15:50:00Z">
              <w:r w:rsidRPr="00B06412">
                <w:rPr>
                  <w:w w:val="100"/>
                  <w:u w:val="single"/>
                  <w:rPrChange w:id="2040" w:author="Segev, Jonathan" w:date="2018-11-12T08:49:00Z">
                    <w:rPr>
                      <w:w w:val="100"/>
                    </w:rPr>
                  </w:rPrChange>
                </w:rPr>
                <w:t>NGP</w:t>
              </w:r>
            </w:ins>
            <w:ins w:id="2041" w:author="Segev, Jonathan" w:date="2018-10-04T16:06:00Z">
              <w:r w:rsidR="00986992" w:rsidRPr="00B06412">
                <w:rPr>
                  <w:w w:val="100"/>
                  <w:u w:val="single"/>
                  <w:rPrChange w:id="20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</w:t>
              </w:r>
            </w:ins>
            <w:ins w:id="2043" w:author="Segev, Jonathan" w:date="2018-10-29T15:34:00Z">
              <w:r w:rsidR="004E6C21" w:rsidRPr="00B06412">
                <w:rPr>
                  <w:w w:val="100"/>
                  <w:u w:val="single"/>
                  <w:rPrChange w:id="204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2045" w:author="Segev, Jonathan" w:date="2018-10-01T15:50:00Z">
              <w:r w:rsidR="001B5C0B" w:rsidRPr="00B06412">
                <w:rPr>
                  <w:w w:val="100"/>
                  <w:u w:val="single"/>
                  <w:rPrChange w:id="20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</w:t>
              </w:r>
            </w:ins>
            <w:ins w:id="2047" w:author="Segev, Jonathan" w:date="2018-10-10T11:02:00Z">
              <w:r w:rsidR="001B5C0B" w:rsidRPr="00B06412">
                <w:rPr>
                  <w:w w:val="100"/>
                  <w:u w:val="single"/>
                  <w:rPrChange w:id="204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DC1F4C">
            <w:pPr>
              <w:pStyle w:val="CellBody"/>
              <w:rPr>
                <w:ins w:id="2049" w:author="Segev, Jonathan" w:date="2018-10-01T15:50:00Z"/>
                <w:u w:val="single"/>
                <w:rPrChange w:id="2050" w:author="Segev, Jonathan" w:date="2018-11-12T08:49:00Z">
                  <w:rPr>
                    <w:ins w:id="2051" w:author="Segev, Jonathan" w:date="2018-10-01T15:50:00Z"/>
                  </w:rPr>
                </w:rPrChange>
              </w:rPr>
            </w:pPr>
            <w:proofErr w:type="spellStart"/>
            <w:ins w:id="2052" w:author="Segev, Jonathan" w:date="2018-10-10T12:32:00Z">
              <w:r w:rsidRPr="00B06412">
                <w:rPr>
                  <w:u w:val="single"/>
                  <w:rPrChange w:id="2053" w:author="Segev, Jonathan" w:date="2018-11-12T08:49:00Z">
                    <w:rPr>
                      <w:highlight w:val="green"/>
                    </w:rPr>
                  </w:rPrChange>
                </w:rPr>
                <w:t>HEz</w:t>
              </w:r>
              <w:proofErr w:type="spellEnd"/>
              <w:r w:rsidRPr="00B06412">
                <w:rPr>
                  <w:u w:val="single"/>
                  <w:rPrChange w:id="2054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055" w:author="Segev, Jonathan" w:date="2018-10-04T15:13:00Z">
              <w:r w:rsidR="00C362DE" w:rsidRPr="00B06412">
                <w:rPr>
                  <w:u w:val="single"/>
                  <w:rPrChange w:id="2056" w:author="Segev, Jonathan" w:date="2018-11-12T08:49:00Z">
                    <w:rPr>
                      <w:highlight w:val="green"/>
                    </w:rPr>
                  </w:rPrChange>
                </w:rPr>
                <w:t xml:space="preserve">TB </w:t>
              </w:r>
            </w:ins>
            <w:ins w:id="2057" w:author="Segev, Jonathan" w:date="2018-10-10T12:35:00Z">
              <w:r w:rsidRPr="00B06412">
                <w:rPr>
                  <w:u w:val="single"/>
                  <w:rPrChange w:id="2058" w:author="Segev, Jonathan" w:date="2018-11-12T08:49:00Z">
                    <w:rPr>
                      <w:highlight w:val="green"/>
                    </w:rPr>
                  </w:rPrChange>
                </w:rPr>
                <w:t xml:space="preserve">sounding </w:t>
              </w:r>
            </w:ins>
            <w:ins w:id="2059" w:author="Segev, Jonathan" w:date="2018-10-02T11:27:00Z">
              <w:r w:rsidR="00DC439A" w:rsidRPr="00B06412">
                <w:rPr>
                  <w:u w:val="single"/>
                  <w:rPrChange w:id="2060" w:author="Segev, Jonathan" w:date="2018-11-12T08:49:00Z">
                    <w:rPr>
                      <w:highlight w:val="green"/>
                    </w:rPr>
                  </w:rPrChange>
                </w:rPr>
                <w:t>ND</w:t>
              </w:r>
            </w:ins>
            <w:ins w:id="2061" w:author="Segev, Jonathan" w:date="2018-10-04T14:24:00Z">
              <w:r w:rsidR="008921A8" w:rsidRPr="00B06412">
                <w:rPr>
                  <w:u w:val="single"/>
                  <w:rPrChange w:id="2062" w:author="Segev, Jonathan" w:date="2018-11-12T08:49:00Z">
                    <w:rPr>
                      <w:highlight w:val="green"/>
                    </w:rPr>
                  </w:rPrChange>
                </w:rPr>
                <w:t>P</w:t>
              </w:r>
            </w:ins>
            <w:ins w:id="2063" w:author="Segev, Jonathan" w:date="2018-10-10T12:32:00Z">
              <w:r w:rsidRPr="00B06412">
                <w:rPr>
                  <w:u w:val="single"/>
                  <w:rPrChange w:id="2064" w:author="Segev, Jonathan" w:date="2018-11-12T08:49:00Z">
                    <w:rPr>
                      <w:highlight w:val="green"/>
                    </w:rPr>
                  </w:rPrChange>
                </w:rPr>
                <w:t xml:space="preserve"> PPDU</w:t>
              </w:r>
            </w:ins>
            <w:ins w:id="2065" w:author="Segev, Jonathan" w:date="2018-10-10T12:35:00Z">
              <w:r w:rsidRPr="00B06412">
                <w:rPr>
                  <w:u w:val="single"/>
                  <w:rPrChange w:id="2066" w:author="Segev, Jonathan" w:date="2018-11-12T08:49:00Z">
                    <w:rPr>
                      <w:highlight w:val="green"/>
                    </w:rPr>
                  </w:rPrChange>
                </w:rPr>
                <w:t xml:space="preserve"> with zero power GI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F55031">
            <w:pPr>
              <w:pStyle w:val="CellBody"/>
              <w:rPr>
                <w:ins w:id="2067" w:author="Segev, Jonathan" w:date="2018-10-01T15:50:00Z"/>
                <w:u w:val="single"/>
                <w:rPrChange w:id="2068" w:author="Segev, Jonathan" w:date="2018-11-12T08:49:00Z">
                  <w:rPr>
                    <w:ins w:id="2069" w:author="Segev, Jonathan" w:date="2018-10-01T15:50:00Z"/>
                  </w:rPr>
                </w:rPrChange>
              </w:rPr>
            </w:pPr>
            <w:ins w:id="2070" w:author="Segev, Jonathan" w:date="2018-10-04T15:12:00Z">
              <w:r w:rsidRPr="00B06412">
                <w:rPr>
                  <w:u w:val="single"/>
                  <w:rPrChange w:id="2071" w:author="Segev, Jonathan" w:date="2018-11-12T08:49:00Z">
                    <w:rPr>
                      <w:highlight w:val="green"/>
                    </w:rPr>
                  </w:rPrChange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8A2465">
            <w:pPr>
              <w:pStyle w:val="CellBody"/>
              <w:rPr>
                <w:ins w:id="2072" w:author="Segev, Jonathan" w:date="2018-10-11T10:55:00Z"/>
                <w:u w:val="single"/>
                <w:rPrChange w:id="2073" w:author="Segev, Jonathan" w:date="2018-11-12T08:49:00Z">
                  <w:rPr>
                    <w:ins w:id="2074" w:author="Segev, Jonathan" w:date="2018-10-11T10:55:00Z"/>
                    <w:highlight w:val="green"/>
                  </w:rPr>
                </w:rPrChange>
              </w:rPr>
            </w:pPr>
            <w:ins w:id="2075" w:author="Segev, Jonathan" w:date="2018-10-09T16:44:00Z">
              <w:r w:rsidRPr="00B06412">
                <w:rPr>
                  <w:u w:val="single"/>
                  <w:rPrChange w:id="2076" w:author="Segev, Jonathan" w:date="2018-11-12T08:49:00Z">
                    <w:rPr>
                      <w:highlight w:val="green"/>
                    </w:rPr>
                  </w:rPrChange>
                </w:rPr>
                <w:t>CFPASN:M</w:t>
              </w:r>
            </w:ins>
          </w:p>
          <w:p w:rsidR="00C362DE" w:rsidRPr="00B06412" w:rsidRDefault="00C362DE">
            <w:pPr>
              <w:pStyle w:val="CellBody"/>
              <w:rPr>
                <w:ins w:id="2077" w:author="Segev, Jonathan" w:date="2018-10-09T16:44:00Z"/>
                <w:u w:val="single"/>
                <w:rPrChange w:id="2078" w:author="Segev, Jonathan" w:date="2018-11-12T08:49:00Z">
                  <w:rPr>
                    <w:ins w:id="2079" w:author="Segev, Jonathan" w:date="2018-10-09T16:44:00Z"/>
                    <w:highlight w:val="green"/>
                  </w:rPr>
                </w:rPrChange>
              </w:rPr>
            </w:pPr>
            <w:ins w:id="2080" w:author="Segev, Jonathan" w:date="2018-10-11T10:55:00Z">
              <w:r w:rsidRPr="00B06412">
                <w:rPr>
                  <w:u w:val="single"/>
                  <w:rPrChange w:id="2081" w:author="Segev, Jonathan" w:date="2018-11-12T08:49:00Z">
                    <w:rPr>
                      <w:highlight w:val="green"/>
                    </w:rPr>
                  </w:rPrChange>
                </w:rPr>
                <w:t>CFPSEC:M</w:t>
              </w:r>
            </w:ins>
          </w:p>
          <w:p w:rsidR="008A2465" w:rsidRPr="00B06412" w:rsidRDefault="00C362DE">
            <w:pPr>
              <w:pStyle w:val="CellBody"/>
              <w:rPr>
                <w:ins w:id="2082" w:author="Segev, Jonathan" w:date="2018-10-10T12:36:00Z"/>
                <w:u w:val="single"/>
                <w:rPrChange w:id="2083" w:author="Segev, Jonathan" w:date="2018-11-12T08:49:00Z">
                  <w:rPr>
                    <w:ins w:id="2084" w:author="Segev, Jonathan" w:date="2018-10-10T12:36:00Z"/>
                    <w:highlight w:val="green"/>
                  </w:rPr>
                </w:rPrChange>
              </w:rPr>
            </w:pPr>
            <w:ins w:id="2085" w:author="Segev, Jonathan" w:date="2018-10-09T16:44:00Z">
              <w:r w:rsidRPr="00B06412">
                <w:rPr>
                  <w:u w:val="single"/>
                  <w:rPrChange w:id="2086" w:author="Segev, Jonathan" w:date="2018-11-12T08:49:00Z">
                    <w:rPr>
                      <w:highlight w:val="green"/>
                    </w:rPr>
                  </w:rPrChange>
                </w:rPr>
                <w:t>CF</w:t>
              </w:r>
              <w:r w:rsidR="008A2465" w:rsidRPr="00B06412">
                <w:rPr>
                  <w:u w:val="single"/>
                  <w:rPrChange w:id="2087" w:author="Segev, Jonathan" w:date="2018-11-12T08:49:00Z">
                    <w:rPr>
                      <w:highlight w:val="green"/>
                    </w:rPr>
                  </w:rPrChange>
                </w:rPr>
                <w:t>TB:M</w:t>
              </w:r>
            </w:ins>
          </w:p>
          <w:p w:rsidR="00DC1F4C" w:rsidRPr="00B06412" w:rsidRDefault="00DC1F4C">
            <w:pPr>
              <w:pStyle w:val="CellBody"/>
              <w:rPr>
                <w:ins w:id="2088" w:author="Segev, Jonathan" w:date="2018-10-01T15:50:00Z"/>
                <w:u w:val="single"/>
                <w:rPrChange w:id="2089" w:author="Segev, Jonathan" w:date="2018-11-12T08:49:00Z">
                  <w:rPr>
                    <w:ins w:id="2090" w:author="Segev, Jonathan" w:date="2018-10-01T15:5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F55031">
            <w:pPr>
              <w:pStyle w:val="CellBody"/>
              <w:spacing w:line="180" w:lineRule="atLeast"/>
              <w:rPr>
                <w:ins w:id="2091" w:author="Segev, Jonathan" w:date="2018-10-01T15:50:00Z"/>
                <w:w w:val="100"/>
                <w:u w:val="single"/>
                <w:rPrChange w:id="2092" w:author="Segev, Jonathan" w:date="2018-11-12T08:49:00Z">
                  <w:rPr>
                    <w:ins w:id="2093" w:author="Segev, Jonathan" w:date="2018-10-01T15:50:00Z"/>
                    <w:w w:val="100"/>
                  </w:rPr>
                </w:rPrChange>
              </w:rPr>
            </w:pPr>
            <w:ins w:id="2094" w:author="Segev, Jonathan" w:date="2018-10-04T15:13:00Z">
              <w:r w:rsidRPr="00B06412">
                <w:rPr>
                  <w:w w:val="100"/>
                  <w:u w:val="single"/>
                  <w:rPrChange w:id="209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9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09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9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0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0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F55031" w:rsidRPr="00B06412" w:rsidTr="00392B6D">
        <w:trPr>
          <w:trHeight w:val="500"/>
          <w:jc w:val="center"/>
          <w:ins w:id="2101" w:author="Segev, Jonathan" w:date="2018-10-02T08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Del="00392B6D" w:rsidRDefault="00F55031" w:rsidP="00F55031">
            <w:pPr>
              <w:pStyle w:val="CellBody"/>
              <w:rPr>
                <w:ins w:id="2102" w:author="Segev, Jonathan" w:date="2018-10-02T08:51:00Z"/>
                <w:w w:val="100"/>
                <w:u w:val="single"/>
                <w:rPrChange w:id="2103" w:author="Segev, Jonathan" w:date="2018-11-12T08:49:00Z">
                  <w:rPr>
                    <w:ins w:id="2104" w:author="Segev, Jonathan" w:date="2018-10-02T08:51:00Z"/>
                    <w:w w:val="100"/>
                    <w:highlight w:val="green"/>
                  </w:rPr>
                </w:rPrChange>
              </w:rPr>
            </w:pPr>
            <w:ins w:id="2105" w:author="Segev, Jonathan" w:date="2018-10-02T08:51:00Z">
              <w:r w:rsidRPr="00B06412">
                <w:rPr>
                  <w:w w:val="100"/>
                  <w:u w:val="single"/>
                  <w:rPrChange w:id="21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NGPP</w:t>
              </w:r>
            </w:ins>
            <w:ins w:id="2107" w:author="Segev, Jonathan" w:date="2018-10-29T15:34:00Z">
              <w:r w:rsidR="004E6C21" w:rsidRPr="00B06412">
                <w:rPr>
                  <w:w w:val="100"/>
                  <w:u w:val="single"/>
                  <w:rPrChange w:id="210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ins w:id="2109" w:author="Segev, Jonathan" w:date="2018-10-02T08:51:00Z"/>
                <w:w w:val="100"/>
                <w:u w:val="single"/>
                <w:rPrChange w:id="2110" w:author="Segev, Jonathan" w:date="2018-11-12T08:49:00Z">
                  <w:rPr>
                    <w:ins w:id="2111" w:author="Segev, Jonathan" w:date="2018-10-02T08:51:00Z"/>
                    <w:w w:val="100"/>
                    <w:highlight w:val="green"/>
                  </w:rPr>
                </w:rPrChange>
              </w:rPr>
            </w:pPr>
            <w:ins w:id="2112" w:author="Segev, Jonathan" w:date="2018-10-02T08:51:00Z">
              <w:r w:rsidRPr="00B06412">
                <w:rPr>
                  <w:w w:val="100"/>
                  <w:u w:val="single"/>
                  <w:rPrChange w:id="21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MIMO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Del="0035372A" w:rsidRDefault="00F55031" w:rsidP="00F55031">
            <w:pPr>
              <w:pStyle w:val="CellBody"/>
              <w:rPr>
                <w:ins w:id="2114" w:author="Segev, Jonathan" w:date="2018-10-02T08:51:00Z"/>
                <w:w w:val="100"/>
                <w:rPrChange w:id="2115" w:author="Segev, Jonathan" w:date="2018-11-12T08:49:00Z">
                  <w:rPr>
                    <w:ins w:id="2116" w:author="Segev, Jonathan" w:date="2018-10-02T08:51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Del="0035372A" w:rsidRDefault="00F55031" w:rsidP="00F55031">
            <w:pPr>
              <w:pStyle w:val="CellBody"/>
              <w:rPr>
                <w:ins w:id="2117" w:author="Segev, Jonathan" w:date="2018-10-02T08:51:00Z"/>
                <w:w w:val="100"/>
                <w:rPrChange w:id="2118" w:author="Segev, Jonathan" w:date="2018-11-12T08:49:00Z">
                  <w:rPr>
                    <w:ins w:id="2119" w:author="Segev, Jonathan" w:date="2018-10-02T08:51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ins w:id="2120" w:author="Segev, Jonathan" w:date="2018-10-02T08:51:00Z"/>
                <w:w w:val="100"/>
                <w:rPrChange w:id="2121" w:author="Segev, Jonathan" w:date="2018-11-12T08:49:00Z">
                  <w:rPr>
                    <w:ins w:id="2122" w:author="Segev, Jonathan" w:date="2018-10-02T08:51:00Z"/>
                    <w:w w:val="100"/>
                    <w:highlight w:val="green"/>
                  </w:rPr>
                </w:rPrChange>
              </w:rPr>
            </w:pPr>
          </w:p>
        </w:tc>
      </w:tr>
      <w:tr w:rsidR="00F55031" w:rsidRPr="00B06412" w:rsidTr="006F19B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>
            <w:pPr>
              <w:pStyle w:val="CellBody"/>
              <w:rPr>
                <w:u w:val="single"/>
                <w:rPrChange w:id="2123" w:author="Segev, Jonathan" w:date="2018-11-12T08:49:00Z">
                  <w:rPr/>
                </w:rPrChange>
              </w:rPr>
            </w:pPr>
            <w:ins w:id="2124" w:author="Segev, Jonathan" w:date="2018-10-01T15:45:00Z">
              <w:r w:rsidRPr="00B06412">
                <w:rPr>
                  <w:w w:val="100"/>
                  <w:u w:val="single"/>
                  <w:rPrChange w:id="2125" w:author="Segev, Jonathan" w:date="2018-11-12T08:49:00Z">
                    <w:rPr>
                      <w:w w:val="100"/>
                    </w:rPr>
                  </w:rPrChange>
                </w:rPr>
                <w:t>NGPP</w:t>
              </w:r>
            </w:ins>
            <w:ins w:id="2126" w:author="Segev, Jonathan" w:date="2018-10-29T15:34:00Z">
              <w:r w:rsidR="004E6C21" w:rsidRPr="00B06412">
                <w:rPr>
                  <w:w w:val="100"/>
                  <w:u w:val="single"/>
                  <w:rPrChange w:id="2127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2</w:t>
              </w:r>
            </w:ins>
            <w:ins w:id="2128" w:author="Segev, Jonathan" w:date="2018-10-02T08:51:00Z">
              <w:r w:rsidRPr="00B06412">
                <w:rPr>
                  <w:w w:val="100"/>
                  <w:u w:val="single"/>
                  <w:rPrChange w:id="21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>
            <w:pPr>
              <w:pStyle w:val="CellBody"/>
              <w:rPr>
                <w:u w:val="single"/>
                <w:rPrChange w:id="2130" w:author="Segev, Jonathan" w:date="2018-11-12T08:49:00Z">
                  <w:rPr/>
                </w:rPrChange>
              </w:rPr>
            </w:pPr>
            <w:ins w:id="2131" w:author="Segev, Jonathan" w:date="2018-10-02T08:50:00Z">
              <w:r w:rsidRPr="00B06412">
                <w:rPr>
                  <w:w w:val="100"/>
                  <w:u w:val="single"/>
                  <w:rPrChange w:id="213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Multi </w:t>
              </w:r>
            </w:ins>
            <w:ins w:id="2133" w:author="Segev, Jonathan" w:date="2018-10-01T15:46:00Z">
              <w:r w:rsidRPr="00B06412">
                <w:rPr>
                  <w:w w:val="100"/>
                  <w:u w:val="single"/>
                  <w:rPrChange w:id="2134" w:author="Segev, Jonathan" w:date="2018-11-12T08:49:00Z">
                    <w:rPr>
                      <w:w w:val="100"/>
                    </w:rPr>
                  </w:rPrChange>
                </w:rPr>
                <w:t>t</w:t>
              </w:r>
            </w:ins>
            <w:ins w:id="2135" w:author="Segev, Jonathan" w:date="2018-10-01T15:45:00Z">
              <w:r w:rsidRPr="00B06412">
                <w:rPr>
                  <w:w w:val="100"/>
                  <w:u w:val="single"/>
                  <w:rPrChange w:id="2136" w:author="Segev, Jonathan" w:date="2018-11-12T08:49:00Z">
                    <w:rPr>
                      <w:w w:val="100"/>
                    </w:rPr>
                  </w:rPrChange>
                </w:rPr>
                <w:t>ransmit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ins w:id="2137" w:author="Segev, Jonathan" w:date="2018-10-04T15:16:00Z"/>
                <w:u w:val="single"/>
                <w:rPrChange w:id="2138" w:author="Segev, Jonathan" w:date="2018-11-12T08:49:00Z">
                  <w:rPr>
                    <w:ins w:id="2139" w:author="Segev, Jonathan" w:date="2018-10-04T15:16:00Z"/>
                  </w:rPr>
                </w:rPrChange>
              </w:rPr>
            </w:pPr>
            <w:ins w:id="2140" w:author="Segev, Jonathan" w:date="2018-10-04T15:16:00Z">
              <w:r w:rsidRPr="00B06412">
                <w:rPr>
                  <w:u w:val="single"/>
                  <w:rPrChange w:id="2141" w:author="Segev, Jonathan" w:date="2018-11-12T08:49:00Z">
                    <w:rPr/>
                  </w:rPrChange>
                </w:rPr>
                <w:t>11.22.6.4.3</w:t>
              </w:r>
            </w:ins>
          </w:p>
          <w:p w:rsidR="00F55031" w:rsidRPr="00B06412" w:rsidRDefault="00F55031" w:rsidP="00F55031">
            <w:pPr>
              <w:pStyle w:val="CellBody"/>
              <w:rPr>
                <w:u w:val="single"/>
                <w:rPrChange w:id="2142" w:author="Segev, Jonathan" w:date="2018-11-12T08:49:00Z">
                  <w:rPr/>
                </w:rPrChange>
              </w:rPr>
            </w:pPr>
            <w:ins w:id="2143" w:author="Segev, Jonathan" w:date="2018-10-04T15:15:00Z">
              <w:r w:rsidRPr="00B06412">
                <w:rPr>
                  <w:u w:val="single"/>
                  <w:rPrChange w:id="2144" w:author="Segev, Jonathan" w:date="2018-11-12T08:49:00Z">
                    <w:rPr/>
                  </w:rPrChange>
                </w:rPr>
                <w:t>11.22.6.4.</w:t>
              </w:r>
            </w:ins>
            <w:r w:rsidRPr="00B06412">
              <w:rPr>
                <w:u w:val="single"/>
                <w:rPrChange w:id="2145" w:author="Segev, Jonathan" w:date="2018-11-12T08:49:00Z">
                  <w:rPr>
                    <w:highlight w:val="green"/>
                  </w:rPr>
                </w:rPrChange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236813" w:rsidP="00F55031">
            <w:pPr>
              <w:pStyle w:val="CellBody"/>
              <w:rPr>
                <w:u w:val="single"/>
                <w:rPrChange w:id="2146" w:author="Segev, Jonathan" w:date="2018-11-12T08:49:00Z">
                  <w:rPr/>
                </w:rPrChange>
              </w:rPr>
            </w:pPr>
            <w:ins w:id="2147" w:author="Segev, Jonathan" w:date="2018-10-10T14:28:00Z">
              <w:r w:rsidRPr="00B06412">
                <w:rPr>
                  <w:w w:val="100"/>
                  <w:u w:val="single"/>
                  <w:rPrChange w:id="214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2149" w:author="Segev, Jonathan" w:date="2018-10-10T14:27:00Z">
              <w:r w:rsidRPr="00B06412">
                <w:rPr>
                  <w:w w:val="100"/>
                  <w:u w:val="single"/>
                  <w:rPrChange w:id="215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CFTB or </w:t>
              </w:r>
            </w:ins>
            <w:r w:rsidRPr="00B06412">
              <w:rPr>
                <w:w w:val="100"/>
                <w:u w:val="single"/>
                <w:rPrChange w:id="2151" w:author="Segev, Jonathan" w:date="2018-11-12T08:49:00Z">
                  <w:rPr>
                    <w:w w:val="100"/>
                    <w:highlight w:val="green"/>
                  </w:rPr>
                </w:rPrChange>
              </w:rPr>
              <w:t>CF</w:t>
            </w:r>
            <w:ins w:id="2152" w:author="Segev, Jonathan" w:date="2018-10-10T14:28:00Z">
              <w:r w:rsidRPr="00B06412">
                <w:rPr>
                  <w:w w:val="100"/>
                  <w:u w:val="single"/>
                  <w:rPrChange w:id="215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NTB):M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u w:val="single"/>
                <w:rPrChange w:id="2154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2155" w:author="Segev, Jonathan" w:date="2018-11-12T08:49:00Z">
                  <w:rPr>
                    <w:w w:val="100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156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157" w:author="Segev, Jonathan" w:date="2018-11-12T08:49:00Z">
                  <w:rPr>
                    <w:w w:val="100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158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159" w:author="Segev, Jonathan" w:date="2018-11-12T08:49:00Z">
                  <w:rPr>
                    <w:w w:val="100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160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F55031" w:rsidRPr="00B06412" w:rsidTr="00392B6D">
        <w:trPr>
          <w:trHeight w:val="300"/>
          <w:jc w:val="center"/>
          <w:trPrChange w:id="2161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6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163" w:author="Segev, Jonathan" w:date="2018-11-12T08:49:00Z">
                  <w:rPr/>
                </w:rPrChange>
              </w:rPr>
            </w:pPr>
            <w:ins w:id="2164" w:author="Segev, Jonathan" w:date="2018-10-01T15:46:00Z">
              <w:r w:rsidRPr="00B06412">
                <w:rPr>
                  <w:w w:val="100"/>
                  <w:u w:val="single"/>
                  <w:rPrChange w:id="2165" w:author="Segev, Jonathan" w:date="2018-11-12T08:49:00Z">
                    <w:rPr>
                      <w:w w:val="100"/>
                    </w:rPr>
                  </w:rPrChange>
                </w:rPr>
                <w:t>NGPP</w:t>
              </w:r>
            </w:ins>
            <w:ins w:id="2166" w:author="Segev, Jonathan" w:date="2018-10-29T15:34:00Z">
              <w:r w:rsidR="004E6C21" w:rsidRPr="00B06412">
                <w:rPr>
                  <w:w w:val="100"/>
                  <w:u w:val="single"/>
                  <w:rPrChange w:id="2167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2</w:t>
              </w:r>
            </w:ins>
            <w:ins w:id="2168" w:author="Segev, Jonathan" w:date="2018-10-02T08:51:00Z">
              <w:r w:rsidRPr="00B06412">
                <w:rPr>
                  <w:w w:val="100"/>
                  <w:u w:val="single"/>
                  <w:rPrChange w:id="21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7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>
            <w:pPr>
              <w:pStyle w:val="CellBody"/>
              <w:rPr>
                <w:u w:val="single"/>
                <w:rPrChange w:id="2171" w:author="Segev, Jonathan" w:date="2018-11-12T08:49:00Z">
                  <w:rPr/>
                </w:rPrChange>
              </w:rPr>
            </w:pPr>
            <w:ins w:id="2172" w:author="Segev, Jonathan" w:date="2018-10-02T08:50:00Z">
              <w:r w:rsidRPr="00B06412">
                <w:rPr>
                  <w:w w:val="100"/>
                  <w:u w:val="single"/>
                  <w:rPrChange w:id="217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Multi </w:t>
              </w:r>
            </w:ins>
            <w:ins w:id="2174" w:author="Segev, Jonathan" w:date="2018-10-01T15:46:00Z">
              <w:r w:rsidRPr="00B06412">
                <w:rPr>
                  <w:w w:val="100"/>
                  <w:u w:val="single"/>
                  <w:rPrChange w:id="2175" w:author="Segev, Jonathan" w:date="2018-11-12T08:49:00Z">
                    <w:rPr>
                      <w:w w:val="100"/>
                    </w:rPr>
                  </w:rPrChange>
                </w:rPr>
                <w:t xml:space="preserve">receive streams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 w:rsidP="00F55031">
            <w:pPr>
              <w:pStyle w:val="CellBody"/>
              <w:rPr>
                <w:ins w:id="2177" w:author="Segev, Jonathan" w:date="2018-10-04T15:16:00Z"/>
                <w:u w:val="single"/>
                <w:rPrChange w:id="2178" w:author="Segev, Jonathan" w:date="2018-11-12T08:49:00Z">
                  <w:rPr>
                    <w:ins w:id="2179" w:author="Segev, Jonathan" w:date="2018-10-04T15:16:00Z"/>
                  </w:rPr>
                </w:rPrChange>
              </w:rPr>
            </w:pPr>
            <w:ins w:id="2180" w:author="Segev, Jonathan" w:date="2018-10-04T15:16:00Z">
              <w:r w:rsidRPr="00B06412">
                <w:rPr>
                  <w:u w:val="single"/>
                  <w:rPrChange w:id="2181" w:author="Segev, Jonathan" w:date="2018-11-12T08:49:00Z">
                    <w:rPr/>
                  </w:rPrChange>
                </w:rPr>
                <w:t>11.22.6.4.3</w:t>
              </w:r>
            </w:ins>
          </w:p>
          <w:p w:rsidR="00F55031" w:rsidRPr="00B06412" w:rsidRDefault="00F55031" w:rsidP="00F55031">
            <w:pPr>
              <w:pStyle w:val="CellBody"/>
              <w:rPr>
                <w:u w:val="single"/>
                <w:rPrChange w:id="2182" w:author="Segev, Jonathan" w:date="2018-11-12T08:49:00Z">
                  <w:rPr/>
                </w:rPrChange>
              </w:rPr>
            </w:pPr>
            <w:ins w:id="2183" w:author="Segev, Jonathan" w:date="2018-10-04T15:16:00Z">
              <w:r w:rsidRPr="00B06412">
                <w:rPr>
                  <w:u w:val="single"/>
                  <w:rPrChange w:id="2184" w:author="Segev, Jonathan" w:date="2018-11-12T08:49:00Z">
                    <w:rPr/>
                  </w:rPrChange>
                </w:rPr>
                <w:t>11.22.6.4.4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236813" w:rsidP="00F55031">
            <w:pPr>
              <w:pStyle w:val="CellBody"/>
              <w:rPr>
                <w:u w:val="single"/>
                <w:rPrChange w:id="2186" w:author="Segev, Jonathan" w:date="2018-11-12T08:49:00Z">
                  <w:rPr/>
                </w:rPrChange>
              </w:rPr>
            </w:pPr>
            <w:ins w:id="2187" w:author="Segev, Jonathan" w:date="2018-10-10T14:28:00Z">
              <w:r w:rsidRPr="00B06412">
                <w:rPr>
                  <w:u w:val="single"/>
                  <w:rPrChange w:id="2188" w:author="Segev, Jonathan" w:date="2018-11-12T08:49:00Z">
                    <w:rPr>
                      <w:highlight w:val="green"/>
                    </w:rPr>
                  </w:rPrChange>
                </w:rPr>
                <w:t>(CFTB or CFNTB):M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8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  <w:rPrChange w:id="2190" w:author="Segev, Jonathan" w:date="2018-11-12T08:49:00Z">
                  <w:rPr>
                    <w:rFonts w:ascii="Wingdings" w:hAnsi="Wingdings" w:cs="Wingdings"/>
                  </w:rPr>
                </w:rPrChange>
              </w:rPr>
            </w:pPr>
            <w:ins w:id="2191" w:author="Segev, Jonathan" w:date="2018-10-02T08:49:00Z">
              <w:r w:rsidRPr="00B06412">
                <w:rPr>
                  <w:w w:val="100"/>
                  <w:u w:val="single"/>
                  <w:rPrChange w:id="21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9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1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9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19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9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F55031" w:rsidRPr="00A05905" w:rsidTr="006F19B8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198" w:author="Segev, Jonathan" w:date="2018-11-12T08:49:00Z">
                  <w:rPr/>
                </w:rPrChange>
              </w:rPr>
            </w:pPr>
            <w:ins w:id="2199" w:author="Segev, Jonathan" w:date="2018-10-04T15:14:00Z">
              <w:r w:rsidRPr="00B06412">
                <w:rPr>
                  <w:w w:val="100"/>
                  <w:u w:val="single"/>
                  <w:rPrChange w:id="220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</w:t>
              </w:r>
            </w:ins>
            <w:ins w:id="2201" w:author="Segev, Jonathan" w:date="2018-10-04T16:07:00Z">
              <w:r w:rsidR="00986992" w:rsidRPr="00B06412">
                <w:rPr>
                  <w:w w:val="100"/>
                  <w:u w:val="single"/>
                  <w:rPrChange w:id="220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</w:t>
              </w:r>
            </w:ins>
            <w:ins w:id="2203" w:author="Segev, Jonathan" w:date="2018-10-29T15:34:00Z">
              <w:r w:rsidR="004E6C21" w:rsidRPr="00B06412">
                <w:rPr>
                  <w:w w:val="100"/>
                  <w:u w:val="single"/>
                  <w:rPrChange w:id="220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205" w:author="Segev, Jonathan" w:date="2018-11-12T08:49:00Z">
                  <w:rPr/>
                </w:rPrChange>
              </w:rPr>
            </w:pPr>
            <w:ins w:id="2206" w:author="Segev, Jonathan" w:date="2018-10-04T15:14:00Z">
              <w:r w:rsidRPr="00B06412">
                <w:rPr>
                  <w:w w:val="100"/>
                  <w:u w:val="single"/>
                  <w:rPrChange w:id="22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EDMG frame formats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208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209" w:author="Segev, Jonathan" w:date="2018-11-12T08:49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u w:val="single"/>
                <w:rPrChange w:id="2210" w:author="Segev, Jonathan" w:date="2018-11-12T08:49:00Z">
                  <w:rPr/>
                </w:rPrChange>
              </w:rPr>
            </w:pPr>
            <w:del w:id="2211" w:author="Segev, Jonathan" w:date="2018-10-29T15:44:00Z">
              <w:r w:rsidRPr="00B06412" w:rsidDel="004E6C21">
                <w:rPr>
                  <w:rFonts w:ascii="Wingdings" w:hAnsi="Wingdings" w:cs="Wingdings"/>
                  <w:w w:val="100"/>
                  <w:u w:val="single"/>
                  <w:rPrChange w:id="221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delText></w:delText>
              </w:r>
            </w:del>
          </w:p>
        </w:tc>
      </w:tr>
    </w:tbl>
    <w:p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EE" w:rsidRDefault="00245DEE">
      <w:pPr>
        <w:spacing w:after="0" w:line="240" w:lineRule="auto"/>
      </w:pPr>
      <w:r>
        <w:separator/>
      </w:r>
    </w:p>
  </w:endnote>
  <w:endnote w:type="continuationSeparator" w:id="0">
    <w:p w:rsidR="00245DEE" w:rsidRDefault="0024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B8" w:rsidRDefault="00140DB8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DF45B2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:rsidR="00140DB8" w:rsidRDefault="00140DB8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:rsidR="00140DB8" w:rsidRDefault="00140DB8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B8" w:rsidRDefault="00140DB8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DF45B2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140DB8" w:rsidRDefault="00140DB8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140DB8" w:rsidRDefault="00140DB8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EE" w:rsidRDefault="00245DEE">
      <w:pPr>
        <w:spacing w:after="0" w:line="240" w:lineRule="auto"/>
      </w:pPr>
      <w:r>
        <w:separator/>
      </w:r>
    </w:p>
  </w:footnote>
  <w:footnote w:type="continuationSeparator" w:id="0">
    <w:p w:rsidR="00245DEE" w:rsidRDefault="0024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B8" w:rsidRDefault="00140DB8" w:rsidP="00B240C2">
    <w:pPr>
      <w:pStyle w:val="Header"/>
      <w:jc w:val="left"/>
      <w:rPr>
        <w:w w:val="100"/>
      </w:rPr>
    </w:pPr>
    <w:r>
      <w:rPr>
        <w:w w:val="100"/>
      </w:rPr>
      <w:t>IEEE P802.11az/D5.0, Nov.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B8" w:rsidRDefault="00140DB8" w:rsidP="00B240C2">
    <w:pPr>
      <w:pStyle w:val="Header"/>
      <w:jc w:val="right"/>
      <w:rPr>
        <w:w w:val="100"/>
      </w:rPr>
    </w:pPr>
    <w:r>
      <w:rPr>
        <w:w w:val="100"/>
      </w:rPr>
      <w:t>IEEE P802.11az/D5.0 Nov.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725345543-602162358-527237240-3987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12F70"/>
    <w:rsid w:val="0003629D"/>
    <w:rsid w:val="000447DC"/>
    <w:rsid w:val="0004587B"/>
    <w:rsid w:val="00052631"/>
    <w:rsid w:val="000C5653"/>
    <w:rsid w:val="000E6CA8"/>
    <w:rsid w:val="000F25FC"/>
    <w:rsid w:val="000F4DA3"/>
    <w:rsid w:val="001172D9"/>
    <w:rsid w:val="00122CC4"/>
    <w:rsid w:val="00140DB8"/>
    <w:rsid w:val="00171593"/>
    <w:rsid w:val="001B5333"/>
    <w:rsid w:val="001B5C0B"/>
    <w:rsid w:val="002118DB"/>
    <w:rsid w:val="00223A1C"/>
    <w:rsid w:val="0022617D"/>
    <w:rsid w:val="00236813"/>
    <w:rsid w:val="00243A4C"/>
    <w:rsid w:val="00245DEE"/>
    <w:rsid w:val="002564AD"/>
    <w:rsid w:val="00283A0D"/>
    <w:rsid w:val="002A5F9B"/>
    <w:rsid w:val="002B3631"/>
    <w:rsid w:val="002C2F9F"/>
    <w:rsid w:val="00303705"/>
    <w:rsid w:val="0035372A"/>
    <w:rsid w:val="00353FF7"/>
    <w:rsid w:val="00357AB2"/>
    <w:rsid w:val="003638BD"/>
    <w:rsid w:val="003647B1"/>
    <w:rsid w:val="00383A8C"/>
    <w:rsid w:val="00392B6D"/>
    <w:rsid w:val="003A0EAD"/>
    <w:rsid w:val="003A4693"/>
    <w:rsid w:val="003B6457"/>
    <w:rsid w:val="003D7918"/>
    <w:rsid w:val="0041397D"/>
    <w:rsid w:val="00413989"/>
    <w:rsid w:val="00440292"/>
    <w:rsid w:val="00483E75"/>
    <w:rsid w:val="004C680F"/>
    <w:rsid w:val="004D7F93"/>
    <w:rsid w:val="004E6C21"/>
    <w:rsid w:val="004F2C89"/>
    <w:rsid w:val="00503259"/>
    <w:rsid w:val="00527F01"/>
    <w:rsid w:val="005525AA"/>
    <w:rsid w:val="00555787"/>
    <w:rsid w:val="0058174F"/>
    <w:rsid w:val="005C5486"/>
    <w:rsid w:val="005F6616"/>
    <w:rsid w:val="006214E3"/>
    <w:rsid w:val="006445FB"/>
    <w:rsid w:val="006A38B8"/>
    <w:rsid w:val="006D5194"/>
    <w:rsid w:val="006F19B8"/>
    <w:rsid w:val="006F7F01"/>
    <w:rsid w:val="00702B2D"/>
    <w:rsid w:val="007039FF"/>
    <w:rsid w:val="00703E74"/>
    <w:rsid w:val="00705355"/>
    <w:rsid w:val="00710779"/>
    <w:rsid w:val="0079268C"/>
    <w:rsid w:val="007A6C32"/>
    <w:rsid w:val="00805D30"/>
    <w:rsid w:val="00816517"/>
    <w:rsid w:val="00870885"/>
    <w:rsid w:val="00877DB1"/>
    <w:rsid w:val="00881DBB"/>
    <w:rsid w:val="008921A8"/>
    <w:rsid w:val="008976AC"/>
    <w:rsid w:val="008A2465"/>
    <w:rsid w:val="008B4E55"/>
    <w:rsid w:val="008F653F"/>
    <w:rsid w:val="009113F1"/>
    <w:rsid w:val="00985B57"/>
    <w:rsid w:val="00986992"/>
    <w:rsid w:val="00990054"/>
    <w:rsid w:val="00992B20"/>
    <w:rsid w:val="009A0ECE"/>
    <w:rsid w:val="009A79E9"/>
    <w:rsid w:val="009B5079"/>
    <w:rsid w:val="009C63B1"/>
    <w:rsid w:val="009D5159"/>
    <w:rsid w:val="00A05905"/>
    <w:rsid w:val="00A13DA6"/>
    <w:rsid w:val="00A3162D"/>
    <w:rsid w:val="00A3197A"/>
    <w:rsid w:val="00A37BA7"/>
    <w:rsid w:val="00A657E6"/>
    <w:rsid w:val="00A6790D"/>
    <w:rsid w:val="00AA3711"/>
    <w:rsid w:val="00AB4A42"/>
    <w:rsid w:val="00AB6A72"/>
    <w:rsid w:val="00AD445B"/>
    <w:rsid w:val="00AE3B11"/>
    <w:rsid w:val="00B06412"/>
    <w:rsid w:val="00B240C2"/>
    <w:rsid w:val="00B82E92"/>
    <w:rsid w:val="00B903B5"/>
    <w:rsid w:val="00B95A3F"/>
    <w:rsid w:val="00BA6018"/>
    <w:rsid w:val="00BA7729"/>
    <w:rsid w:val="00C0413B"/>
    <w:rsid w:val="00C313F9"/>
    <w:rsid w:val="00C32E1E"/>
    <w:rsid w:val="00C362DE"/>
    <w:rsid w:val="00C52445"/>
    <w:rsid w:val="00C64122"/>
    <w:rsid w:val="00CA31B6"/>
    <w:rsid w:val="00CC0A62"/>
    <w:rsid w:val="00D034E2"/>
    <w:rsid w:val="00D041BE"/>
    <w:rsid w:val="00D45296"/>
    <w:rsid w:val="00D612C6"/>
    <w:rsid w:val="00D67DF4"/>
    <w:rsid w:val="00D83B5A"/>
    <w:rsid w:val="00DA4F27"/>
    <w:rsid w:val="00DA7EB8"/>
    <w:rsid w:val="00DC1F4C"/>
    <w:rsid w:val="00DC439A"/>
    <w:rsid w:val="00DE6A40"/>
    <w:rsid w:val="00DF45B2"/>
    <w:rsid w:val="00E14370"/>
    <w:rsid w:val="00E32B80"/>
    <w:rsid w:val="00E46B4D"/>
    <w:rsid w:val="00E779FF"/>
    <w:rsid w:val="00E85FBF"/>
    <w:rsid w:val="00E95018"/>
    <w:rsid w:val="00EE171E"/>
    <w:rsid w:val="00F356C6"/>
    <w:rsid w:val="00F55031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unhideWhenUsed/>
    <w:rsid w:val="003A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liwenchu@marv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5040</Characters>
  <Application>Microsoft Office Word</Application>
  <DocSecurity>0</DocSecurity>
  <Lines>168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Segev, Jonathan</cp:lastModifiedBy>
  <cp:revision>2</cp:revision>
  <dcterms:created xsi:type="dcterms:W3CDTF">2018-11-13T08:53:00Z</dcterms:created>
  <dcterms:modified xsi:type="dcterms:W3CDTF">2018-11-13T08:53:00Z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312547cc-fb67-482d-ac1d-d5a68d0e0e73</vt:lpwstr>
  </property>
  <property fmtid="{D5CDD505-2E9C-101B-9397-08002B2CF9AE}" pid="3" name="CTP_TimeStamp">
    <vt:lpwstr>2018-11-12 01:57:51Z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