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A4ACC8C" w:rsidR="00C723BC" w:rsidRPr="00183F4C" w:rsidRDefault="006A38C9" w:rsidP="00460383">
            <w:pPr>
              <w:pStyle w:val="T2"/>
            </w:pPr>
            <w:r>
              <w:rPr>
                <w:lang w:eastAsia="ko-KR"/>
              </w:rPr>
              <w:t>11ba</w:t>
            </w:r>
            <w:r w:rsidR="00473F40">
              <w:rPr>
                <w:lang w:eastAsia="ko-KR"/>
              </w:rPr>
              <w:t xml:space="preserve"> D</w:t>
            </w:r>
            <w:r>
              <w:rPr>
                <w:lang w:eastAsia="ko-KR"/>
              </w:rPr>
              <w:t>1.</w:t>
            </w:r>
            <w:r w:rsidR="00460383">
              <w:rPr>
                <w:lang w:eastAsia="ko-KR"/>
              </w:rPr>
              <w:t>1</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CE160E">
              <w:rPr>
                <w:lang w:eastAsia="ko-KR"/>
              </w:rPr>
              <w:t xml:space="preserve">WUR </w:t>
            </w:r>
            <w:r w:rsidR="006245EC">
              <w:rPr>
                <w:lang w:eastAsia="ko-KR"/>
              </w:rPr>
              <w:t>Duty Cycle Part I</w:t>
            </w:r>
          </w:p>
        </w:tc>
      </w:tr>
      <w:tr w:rsidR="00C723BC" w:rsidRPr="00183F4C" w14:paraId="609B60F1" w14:textId="77777777" w:rsidTr="00B034CE">
        <w:trPr>
          <w:trHeight w:val="359"/>
          <w:jc w:val="center"/>
        </w:trPr>
        <w:tc>
          <w:tcPr>
            <w:tcW w:w="9576" w:type="dxa"/>
            <w:gridSpan w:val="5"/>
            <w:vAlign w:val="center"/>
          </w:tcPr>
          <w:p w14:paraId="14FD9DCC" w14:textId="2417EE85"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EA053F">
              <w:rPr>
                <w:b w:val="0"/>
                <w:sz w:val="20"/>
                <w:lang w:eastAsia="ko-KR"/>
              </w:rPr>
              <w:t>11</w:t>
            </w:r>
            <w:r>
              <w:rPr>
                <w:rFonts w:hint="eastAsia"/>
                <w:b w:val="0"/>
                <w:sz w:val="20"/>
                <w:lang w:eastAsia="ko-KR"/>
              </w:rPr>
              <w:t>-</w:t>
            </w:r>
            <w:r w:rsidR="00EA053F">
              <w:rPr>
                <w:b w:val="0"/>
                <w:sz w:val="20"/>
                <w:lang w:eastAsia="ko-KR"/>
              </w:rPr>
              <w:t>11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32D8FF9D"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44064" w:rsidRDefault="00B44064">
                            <w:pPr>
                              <w:pStyle w:val="T1"/>
                              <w:spacing w:after="120"/>
                            </w:pPr>
                            <w:r>
                              <w:t>Abstract</w:t>
                            </w:r>
                          </w:p>
                          <w:p w14:paraId="6C13706B" w14:textId="190B0E51" w:rsidR="00B44064" w:rsidRDefault="00B4406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D1.0 with the following CIDs:</w:t>
                            </w:r>
                          </w:p>
                          <w:p w14:paraId="66E8DA02" w14:textId="77777777" w:rsidR="00B44064" w:rsidRDefault="00B44064" w:rsidP="00210DDD">
                            <w:pPr>
                              <w:jc w:val="both"/>
                              <w:rPr>
                                <w:lang w:eastAsia="ko-KR"/>
                              </w:rPr>
                            </w:pPr>
                          </w:p>
                          <w:p w14:paraId="3CE69F6F" w14:textId="21EBF075" w:rsidR="00B44064" w:rsidRDefault="003E51BC" w:rsidP="006A40FB">
                            <w:pPr>
                              <w:jc w:val="both"/>
                            </w:pPr>
                            <w:r>
                              <w:t xml:space="preserve">308, 792, 68, 72, 73, 365, 699, 703, 877, 985, </w:t>
                            </w:r>
                            <w:r w:rsidR="00FA3B0C">
                              <w:t xml:space="preserve">994, 1000, 1092, 1229, 535, 115, 169, 1156, 529, 530, 531, 532, 856, 857, 534, 44, 533, 724, 112, 405, 1131, 113, 110, 406, 111, 114, 116, 342, 343, 429, 603, 725, 887, 1241, 1001, 1002, 1130, </w:t>
                            </w:r>
                          </w:p>
                          <w:p w14:paraId="062B40A3" w14:textId="77777777" w:rsidR="003E51BC" w:rsidRDefault="003E51BC" w:rsidP="006A40FB">
                            <w:pPr>
                              <w:jc w:val="both"/>
                            </w:pPr>
                          </w:p>
                          <w:p w14:paraId="49BEED2D" w14:textId="77777777" w:rsidR="00B44064" w:rsidRDefault="00B44064" w:rsidP="006A40FB">
                            <w:pPr>
                              <w:jc w:val="both"/>
                            </w:pPr>
                            <w:r>
                              <w:t>Revisions:</w:t>
                            </w:r>
                          </w:p>
                          <w:p w14:paraId="3C9DB35C" w14:textId="77777777" w:rsidR="00B44064" w:rsidRDefault="00B44064" w:rsidP="006A40FB">
                            <w:pPr>
                              <w:jc w:val="both"/>
                            </w:pPr>
                          </w:p>
                          <w:p w14:paraId="08F6AC5D" w14:textId="77777777" w:rsidR="00B44064" w:rsidRDefault="00B44064" w:rsidP="00131357">
                            <w:pPr>
                              <w:pStyle w:val="ListParagraph"/>
                              <w:numPr>
                                <w:ilvl w:val="0"/>
                                <w:numId w:val="1"/>
                              </w:numPr>
                              <w:ind w:leftChars="0"/>
                              <w:jc w:val="both"/>
                            </w:pPr>
                            <w:r>
                              <w:t>Rev 0: Initial version of the document.</w:t>
                            </w:r>
                          </w:p>
                          <w:p w14:paraId="52090430" w14:textId="12143E10" w:rsidR="00B44064" w:rsidRDefault="00B44064" w:rsidP="00473F40">
                            <w:pPr>
                              <w:pStyle w:val="ListParagraph"/>
                              <w:ind w:leftChars="0" w:left="720"/>
                              <w:jc w:val="both"/>
                            </w:pPr>
                          </w:p>
                          <w:p w14:paraId="57543283" w14:textId="01EF3D22" w:rsidR="00B44064" w:rsidRDefault="00B44064" w:rsidP="00D51A75">
                            <w:pPr>
                              <w:pStyle w:val="ListParagraph"/>
                              <w:ind w:leftChars="0" w:left="720"/>
                              <w:jc w:val="both"/>
                            </w:pPr>
                          </w:p>
                          <w:p w14:paraId="321BF2F3" w14:textId="7544323C" w:rsidR="00B44064" w:rsidRDefault="00B44064" w:rsidP="00604E5C">
                            <w:pPr>
                              <w:pStyle w:val="ListParagraph"/>
                              <w:ind w:leftChars="0" w:left="720"/>
                              <w:jc w:val="both"/>
                            </w:pPr>
                          </w:p>
                          <w:p w14:paraId="7A3F1A63" w14:textId="77777777" w:rsidR="00B44064" w:rsidRDefault="00B44064"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B44064" w:rsidRDefault="00B44064">
                      <w:pPr>
                        <w:pStyle w:val="T1"/>
                        <w:spacing w:after="120"/>
                      </w:pPr>
                      <w:r>
                        <w:t>Abstract</w:t>
                      </w:r>
                    </w:p>
                    <w:p w14:paraId="6C13706B" w14:textId="190B0E51" w:rsidR="00B44064" w:rsidRDefault="00B4406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D1.0 with the following CIDs:</w:t>
                      </w:r>
                    </w:p>
                    <w:p w14:paraId="66E8DA02" w14:textId="77777777" w:rsidR="00B44064" w:rsidRDefault="00B44064" w:rsidP="00210DDD">
                      <w:pPr>
                        <w:jc w:val="both"/>
                        <w:rPr>
                          <w:lang w:eastAsia="ko-KR"/>
                        </w:rPr>
                      </w:pPr>
                    </w:p>
                    <w:p w14:paraId="3CE69F6F" w14:textId="21EBF075" w:rsidR="00B44064" w:rsidRDefault="003E51BC" w:rsidP="006A40FB">
                      <w:pPr>
                        <w:jc w:val="both"/>
                      </w:pPr>
                      <w:r>
                        <w:t xml:space="preserve">308, 792, 68, 72, 73, 365, 699, 703, 877, 985, </w:t>
                      </w:r>
                      <w:r w:rsidR="00FA3B0C">
                        <w:t xml:space="preserve">994, 1000, 1092, 1229, 535, 115, 169, 1156, 529, 530, 531, 532, 856, 857, 534, 44, 533, 724, 112, 405, 1131, 113, 110, 406, 111, 114, 116, 342, 343, 429, 603, 725, 887, 1241, 1001, 1002, 1130, </w:t>
                      </w:r>
                    </w:p>
                    <w:p w14:paraId="062B40A3" w14:textId="77777777" w:rsidR="003E51BC" w:rsidRDefault="003E51BC" w:rsidP="006A40FB">
                      <w:pPr>
                        <w:jc w:val="both"/>
                      </w:pPr>
                    </w:p>
                    <w:p w14:paraId="49BEED2D" w14:textId="77777777" w:rsidR="00B44064" w:rsidRDefault="00B44064" w:rsidP="006A40FB">
                      <w:pPr>
                        <w:jc w:val="both"/>
                      </w:pPr>
                      <w:r>
                        <w:t>Revisions:</w:t>
                      </w:r>
                    </w:p>
                    <w:p w14:paraId="3C9DB35C" w14:textId="77777777" w:rsidR="00B44064" w:rsidRDefault="00B44064" w:rsidP="006A40FB">
                      <w:pPr>
                        <w:jc w:val="both"/>
                      </w:pPr>
                    </w:p>
                    <w:p w14:paraId="08F6AC5D" w14:textId="77777777" w:rsidR="00B44064" w:rsidRDefault="00B44064" w:rsidP="00131357">
                      <w:pPr>
                        <w:pStyle w:val="ListParagraph"/>
                        <w:numPr>
                          <w:ilvl w:val="0"/>
                          <w:numId w:val="1"/>
                        </w:numPr>
                        <w:ind w:leftChars="0"/>
                        <w:jc w:val="both"/>
                      </w:pPr>
                      <w:r>
                        <w:t>Rev 0: Initial version of the document.</w:t>
                      </w:r>
                    </w:p>
                    <w:p w14:paraId="52090430" w14:textId="12143E10" w:rsidR="00B44064" w:rsidRDefault="00B44064" w:rsidP="00473F40">
                      <w:pPr>
                        <w:pStyle w:val="ListParagraph"/>
                        <w:ind w:leftChars="0" w:left="720"/>
                        <w:jc w:val="both"/>
                      </w:pPr>
                    </w:p>
                    <w:p w14:paraId="57543283" w14:textId="01EF3D22" w:rsidR="00B44064" w:rsidRDefault="00B44064" w:rsidP="00D51A75">
                      <w:pPr>
                        <w:pStyle w:val="ListParagraph"/>
                        <w:ind w:leftChars="0" w:left="720"/>
                        <w:jc w:val="both"/>
                      </w:pPr>
                    </w:p>
                    <w:p w14:paraId="321BF2F3" w14:textId="7544323C" w:rsidR="00B44064" w:rsidRDefault="00B44064" w:rsidP="00604E5C">
                      <w:pPr>
                        <w:pStyle w:val="ListParagraph"/>
                        <w:ind w:leftChars="0" w:left="720"/>
                        <w:jc w:val="both"/>
                      </w:pPr>
                    </w:p>
                    <w:p w14:paraId="7A3F1A63" w14:textId="77777777" w:rsidR="00B44064" w:rsidRDefault="00B44064"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17AB1909"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EA053F">
        <w:rPr>
          <w:lang w:eastAsia="ko-KR"/>
        </w:rPr>
        <w:t>1</w:t>
      </w:r>
      <w:r w:rsidR="00634F21">
        <w:rPr>
          <w:lang w:eastAsia="ko-KR"/>
        </w:rPr>
        <w:t>.</w:t>
      </w:r>
      <w:r w:rsidR="00460383">
        <w:rPr>
          <w:lang w:eastAsia="ko-KR"/>
        </w:rPr>
        <w:t>1</w:t>
      </w:r>
      <w:bookmarkStart w:id="0" w:name="_GoBack"/>
      <w:bookmarkEnd w:id="0"/>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62AC363C"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EA053F">
        <w:rPr>
          <w:b/>
          <w:bCs/>
          <w:i/>
          <w:iCs/>
          <w:lang w:eastAsia="ko-KR"/>
        </w:rPr>
        <w:t>1</w:t>
      </w:r>
      <w:r w:rsidR="00634F21">
        <w:rPr>
          <w:b/>
          <w:bCs/>
          <w:i/>
          <w:iCs/>
          <w:lang w:eastAsia="ko-KR"/>
        </w:rPr>
        <w:t>.</w:t>
      </w:r>
      <w:r w:rsidR="00460383">
        <w:rPr>
          <w:b/>
          <w:bCs/>
          <w:i/>
          <w:iCs/>
          <w:lang w:eastAsia="ko-KR"/>
        </w:rPr>
        <w:t>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F82D2F" w:rsidRPr="00DF4A52" w14:paraId="67D95694" w14:textId="77777777" w:rsidTr="00330F15">
        <w:trPr>
          <w:trHeight w:val="1002"/>
        </w:trPr>
        <w:tc>
          <w:tcPr>
            <w:tcW w:w="721" w:type="dxa"/>
          </w:tcPr>
          <w:p w14:paraId="11DF631F" w14:textId="6660B1D2" w:rsidR="00F82D2F" w:rsidRPr="00230587" w:rsidRDefault="00F82D2F" w:rsidP="00F82D2F">
            <w:pPr>
              <w:autoSpaceDE w:val="0"/>
              <w:autoSpaceDN w:val="0"/>
              <w:adjustRightInd w:val="0"/>
              <w:rPr>
                <w:rFonts w:ascii="Calibri" w:hAnsi="Calibri" w:cs="Arial"/>
                <w:sz w:val="18"/>
                <w:szCs w:val="18"/>
              </w:rPr>
            </w:pPr>
            <w:r w:rsidRPr="00230587">
              <w:rPr>
                <w:rFonts w:ascii="Calibri" w:hAnsi="Calibri" w:cs="Arial"/>
                <w:sz w:val="18"/>
                <w:szCs w:val="18"/>
              </w:rPr>
              <w:t>308</w:t>
            </w:r>
          </w:p>
        </w:tc>
        <w:tc>
          <w:tcPr>
            <w:tcW w:w="900" w:type="dxa"/>
          </w:tcPr>
          <w:p w14:paraId="41EA4A58" w14:textId="2692C0FF" w:rsidR="00F82D2F" w:rsidRPr="00230587" w:rsidRDefault="00F82D2F" w:rsidP="00F82D2F">
            <w:pPr>
              <w:autoSpaceDE w:val="0"/>
              <w:autoSpaceDN w:val="0"/>
              <w:adjustRightInd w:val="0"/>
              <w:rPr>
                <w:rFonts w:ascii="Calibri" w:hAnsi="Calibri" w:cs="Arial"/>
                <w:sz w:val="18"/>
                <w:szCs w:val="18"/>
              </w:rPr>
            </w:pPr>
            <w:proofErr w:type="spellStart"/>
            <w:r w:rsidRPr="00230587">
              <w:rPr>
                <w:rFonts w:ascii="Calibri" w:hAnsi="Calibri" w:cs="Arial"/>
                <w:sz w:val="18"/>
                <w:szCs w:val="18"/>
              </w:rPr>
              <w:t>Hanseul</w:t>
            </w:r>
            <w:proofErr w:type="spellEnd"/>
            <w:r w:rsidRPr="00230587">
              <w:rPr>
                <w:rFonts w:ascii="Calibri" w:hAnsi="Calibri" w:cs="Arial"/>
                <w:sz w:val="18"/>
                <w:szCs w:val="18"/>
              </w:rPr>
              <w:t xml:space="preserve"> Hong</w:t>
            </w:r>
          </w:p>
        </w:tc>
        <w:tc>
          <w:tcPr>
            <w:tcW w:w="720" w:type="dxa"/>
          </w:tcPr>
          <w:p w14:paraId="5432E0A4" w14:textId="6702CC34" w:rsidR="00F82D2F" w:rsidRPr="00230587" w:rsidRDefault="00F82D2F" w:rsidP="00F82D2F">
            <w:pPr>
              <w:autoSpaceDE w:val="0"/>
              <w:autoSpaceDN w:val="0"/>
              <w:adjustRightInd w:val="0"/>
              <w:rPr>
                <w:rFonts w:ascii="Calibri" w:hAnsi="Calibri" w:cs="Arial"/>
                <w:sz w:val="18"/>
                <w:szCs w:val="18"/>
              </w:rPr>
            </w:pPr>
            <w:r w:rsidRPr="00230587">
              <w:rPr>
                <w:rFonts w:ascii="Calibri" w:hAnsi="Calibri" w:cs="Arial"/>
                <w:sz w:val="18"/>
                <w:szCs w:val="18"/>
              </w:rPr>
              <w:t>30.07</w:t>
            </w:r>
          </w:p>
        </w:tc>
        <w:tc>
          <w:tcPr>
            <w:tcW w:w="900" w:type="dxa"/>
          </w:tcPr>
          <w:p w14:paraId="3EE0E924" w14:textId="7160D15C" w:rsidR="00F82D2F" w:rsidRPr="00230587" w:rsidRDefault="00F82D2F" w:rsidP="00F82D2F">
            <w:pPr>
              <w:autoSpaceDE w:val="0"/>
              <w:autoSpaceDN w:val="0"/>
              <w:adjustRightInd w:val="0"/>
              <w:rPr>
                <w:rFonts w:ascii="Calibri" w:hAnsi="Calibri" w:cs="Arial"/>
                <w:sz w:val="18"/>
                <w:szCs w:val="18"/>
              </w:rPr>
            </w:pPr>
            <w:r w:rsidRPr="00230587">
              <w:rPr>
                <w:rFonts w:ascii="Calibri" w:hAnsi="Calibri" w:cs="Arial"/>
                <w:sz w:val="18"/>
                <w:szCs w:val="18"/>
              </w:rPr>
              <w:t>9.4.2.273</w:t>
            </w:r>
          </w:p>
        </w:tc>
        <w:tc>
          <w:tcPr>
            <w:tcW w:w="2875" w:type="dxa"/>
          </w:tcPr>
          <w:p w14:paraId="555CE3B1" w14:textId="2A4CBAE6" w:rsidR="00F82D2F" w:rsidRPr="00230587" w:rsidRDefault="00F82D2F" w:rsidP="00F82D2F">
            <w:pPr>
              <w:autoSpaceDE w:val="0"/>
              <w:autoSpaceDN w:val="0"/>
              <w:adjustRightInd w:val="0"/>
              <w:rPr>
                <w:rFonts w:ascii="Calibri" w:hAnsi="Calibri" w:cs="Arial"/>
                <w:sz w:val="18"/>
                <w:szCs w:val="18"/>
              </w:rPr>
            </w:pPr>
            <w:r w:rsidRPr="00230587">
              <w:rPr>
                <w:rFonts w:ascii="Calibri" w:hAnsi="Calibri" w:cs="Arial"/>
                <w:sz w:val="18"/>
                <w:szCs w:val="18"/>
              </w:rPr>
              <w:t>The duty cycle period is only included in the WUR mode element sent by STA. For duty cycle scheduling and transmission of broadcast WUR Wake-up frame, AP should be able to indicate the preferred duty cycle period</w:t>
            </w:r>
          </w:p>
        </w:tc>
        <w:tc>
          <w:tcPr>
            <w:tcW w:w="1625" w:type="dxa"/>
          </w:tcPr>
          <w:p w14:paraId="6797E06E" w14:textId="5CAAC26D" w:rsidR="00F82D2F" w:rsidRPr="00230587" w:rsidRDefault="00F82D2F" w:rsidP="00F82D2F">
            <w:pPr>
              <w:autoSpaceDE w:val="0"/>
              <w:autoSpaceDN w:val="0"/>
              <w:adjustRightInd w:val="0"/>
              <w:rPr>
                <w:rFonts w:ascii="Calibri" w:hAnsi="Calibri" w:cs="Arial"/>
                <w:sz w:val="18"/>
                <w:szCs w:val="18"/>
              </w:rPr>
            </w:pPr>
            <w:r w:rsidRPr="00230587">
              <w:rPr>
                <w:rFonts w:ascii="Calibri" w:hAnsi="Calibri" w:cs="Arial"/>
                <w:sz w:val="18"/>
                <w:szCs w:val="18"/>
              </w:rPr>
              <w:t>Include the Duty Cycle Period in the WUR Parameters field from WUR AP</w:t>
            </w:r>
          </w:p>
        </w:tc>
        <w:tc>
          <w:tcPr>
            <w:tcW w:w="3207" w:type="dxa"/>
          </w:tcPr>
          <w:p w14:paraId="197B0AEA" w14:textId="77777777" w:rsidR="00D67AAA" w:rsidRDefault="00D67AAA" w:rsidP="00F82D2F">
            <w:pPr>
              <w:autoSpaceDE w:val="0"/>
              <w:autoSpaceDN w:val="0"/>
              <w:adjustRightInd w:val="0"/>
              <w:rPr>
                <w:ins w:id="1" w:author="Huang, Po-kai" w:date="2018-12-12T13:01:00Z"/>
                <w:rFonts w:ascii="Calibri" w:hAnsi="Calibri" w:cs="Calibri"/>
                <w:sz w:val="18"/>
                <w:szCs w:val="18"/>
              </w:rPr>
            </w:pPr>
            <w:r>
              <w:rPr>
                <w:rFonts w:ascii="Calibri" w:hAnsi="Calibri" w:cs="Calibri"/>
                <w:sz w:val="18"/>
                <w:szCs w:val="18"/>
              </w:rPr>
              <w:t xml:space="preserve">Rejected – </w:t>
            </w:r>
          </w:p>
          <w:p w14:paraId="205E68BC" w14:textId="77777777" w:rsidR="00BE7589" w:rsidRDefault="00BE7589" w:rsidP="00F82D2F">
            <w:pPr>
              <w:autoSpaceDE w:val="0"/>
              <w:autoSpaceDN w:val="0"/>
              <w:adjustRightInd w:val="0"/>
              <w:rPr>
                <w:ins w:id="2" w:author="Huang, Po-kai" w:date="2018-12-12T13:01:00Z"/>
                <w:rFonts w:ascii="Calibri" w:hAnsi="Calibri" w:cs="Calibri"/>
                <w:sz w:val="18"/>
                <w:szCs w:val="18"/>
              </w:rPr>
            </w:pPr>
          </w:p>
          <w:p w14:paraId="052C19E9" w14:textId="77777777" w:rsidR="00BE7589" w:rsidRDefault="00BE7589" w:rsidP="00F82D2F">
            <w:pPr>
              <w:autoSpaceDE w:val="0"/>
              <w:autoSpaceDN w:val="0"/>
              <w:adjustRightInd w:val="0"/>
              <w:rPr>
                <w:rFonts w:ascii="Calibri" w:hAnsi="Calibri" w:cs="Calibri"/>
                <w:sz w:val="18"/>
                <w:szCs w:val="18"/>
              </w:rPr>
            </w:pPr>
            <w:r>
              <w:rPr>
                <w:rFonts w:ascii="Calibri" w:hAnsi="Calibri" w:cs="Calibri"/>
                <w:sz w:val="18"/>
                <w:szCs w:val="18"/>
              </w:rPr>
              <w:t xml:space="preserve">Current spec already provides a </w:t>
            </w:r>
            <w:proofErr w:type="spellStart"/>
            <w:r>
              <w:rPr>
                <w:rFonts w:ascii="Calibri" w:hAnsi="Calibri" w:cs="Calibri"/>
                <w:sz w:val="18"/>
                <w:szCs w:val="18"/>
              </w:rPr>
              <w:t>mechnaims</w:t>
            </w:r>
            <w:proofErr w:type="spellEnd"/>
            <w:r>
              <w:rPr>
                <w:rFonts w:ascii="Calibri" w:hAnsi="Calibri" w:cs="Calibri"/>
                <w:sz w:val="18"/>
                <w:szCs w:val="18"/>
              </w:rPr>
              <w:t xml:space="preserve"> for AP to regulate the duty cycle and enable transmission of broadcast WUR Wake-up frame. Specifically, AP can </w:t>
            </w:r>
            <w:proofErr w:type="spellStart"/>
            <w:r>
              <w:rPr>
                <w:rFonts w:ascii="Calibri" w:hAnsi="Calibri" w:cs="Calibri"/>
                <w:sz w:val="18"/>
                <w:szCs w:val="18"/>
              </w:rPr>
              <w:t>deicde</w:t>
            </w:r>
            <w:proofErr w:type="spellEnd"/>
            <w:r>
              <w:rPr>
                <w:rFonts w:ascii="Calibri" w:hAnsi="Calibri" w:cs="Calibri"/>
                <w:sz w:val="18"/>
                <w:szCs w:val="18"/>
              </w:rPr>
              <w:t xml:space="preserve"> the duty cycle period unit and the starting time of the duty cycle.</w:t>
            </w:r>
          </w:p>
          <w:p w14:paraId="530BB0BE" w14:textId="77777777" w:rsidR="00BE7589" w:rsidRDefault="00BE7589" w:rsidP="00F82D2F">
            <w:pPr>
              <w:autoSpaceDE w:val="0"/>
              <w:autoSpaceDN w:val="0"/>
              <w:adjustRightInd w:val="0"/>
              <w:rPr>
                <w:rFonts w:ascii="Calibri" w:hAnsi="Calibri" w:cs="Calibri"/>
                <w:sz w:val="18"/>
                <w:szCs w:val="18"/>
              </w:rPr>
            </w:pPr>
          </w:p>
          <w:p w14:paraId="4889C1B7" w14:textId="40880DC2" w:rsidR="00BE7589" w:rsidRPr="001C063D" w:rsidRDefault="008369D8" w:rsidP="00F82D2F">
            <w:pPr>
              <w:autoSpaceDE w:val="0"/>
              <w:autoSpaceDN w:val="0"/>
              <w:adjustRightInd w:val="0"/>
              <w:rPr>
                <w:rFonts w:ascii="Calibri" w:hAnsi="Calibri" w:cs="Calibri"/>
                <w:sz w:val="18"/>
                <w:szCs w:val="18"/>
              </w:rPr>
            </w:pPr>
            <w:r>
              <w:rPr>
                <w:rFonts w:ascii="Calibri" w:hAnsi="Calibri" w:cs="Calibri"/>
                <w:sz w:val="18"/>
                <w:szCs w:val="18"/>
              </w:rPr>
              <w:t>If AP decides the Duty cycle period, it may not match the d</w:t>
            </w:r>
            <w:r w:rsidR="009C034A">
              <w:rPr>
                <w:rFonts w:ascii="Calibri" w:hAnsi="Calibri" w:cs="Calibri"/>
                <w:sz w:val="18"/>
                <w:szCs w:val="18"/>
              </w:rPr>
              <w:t>elay requirement of the non-STA.</w:t>
            </w:r>
          </w:p>
        </w:tc>
      </w:tr>
      <w:tr w:rsidR="00650C0F" w:rsidRPr="00DF4A52" w14:paraId="4917CBD7" w14:textId="77777777" w:rsidTr="00330F15">
        <w:trPr>
          <w:trHeight w:val="1002"/>
        </w:trPr>
        <w:tc>
          <w:tcPr>
            <w:tcW w:w="721" w:type="dxa"/>
          </w:tcPr>
          <w:p w14:paraId="5BE6E9F9" w14:textId="17588276" w:rsidR="00650C0F" w:rsidRPr="00230587" w:rsidRDefault="00650C0F" w:rsidP="00650C0F">
            <w:pPr>
              <w:autoSpaceDE w:val="0"/>
              <w:autoSpaceDN w:val="0"/>
              <w:adjustRightInd w:val="0"/>
              <w:rPr>
                <w:rFonts w:ascii="Calibri" w:hAnsi="Calibri" w:cs="Arial"/>
                <w:sz w:val="18"/>
                <w:szCs w:val="18"/>
              </w:rPr>
            </w:pPr>
            <w:r w:rsidRPr="007C6F1E">
              <w:rPr>
                <w:rFonts w:ascii="Calibri" w:hAnsi="Calibri" w:cs="Arial"/>
                <w:sz w:val="18"/>
                <w:szCs w:val="18"/>
              </w:rPr>
              <w:t>792</w:t>
            </w:r>
          </w:p>
        </w:tc>
        <w:tc>
          <w:tcPr>
            <w:tcW w:w="900" w:type="dxa"/>
          </w:tcPr>
          <w:p w14:paraId="44AAD1C5" w14:textId="3991A9D5" w:rsidR="00650C0F" w:rsidRPr="00230587" w:rsidRDefault="00650C0F" w:rsidP="00650C0F">
            <w:pPr>
              <w:autoSpaceDE w:val="0"/>
              <w:autoSpaceDN w:val="0"/>
              <w:adjustRightInd w:val="0"/>
              <w:rPr>
                <w:rFonts w:ascii="Calibri" w:hAnsi="Calibri" w:cs="Arial"/>
                <w:sz w:val="18"/>
                <w:szCs w:val="18"/>
              </w:rPr>
            </w:pPr>
            <w:r w:rsidRPr="007C6F1E">
              <w:rPr>
                <w:rFonts w:ascii="Calibri" w:hAnsi="Calibri" w:cs="Arial"/>
                <w:sz w:val="18"/>
                <w:szCs w:val="18"/>
              </w:rPr>
              <w:t xml:space="preserve">Osama </w:t>
            </w:r>
            <w:proofErr w:type="spellStart"/>
            <w:r w:rsidRPr="007C6F1E">
              <w:rPr>
                <w:rFonts w:ascii="Calibri" w:hAnsi="Calibri" w:cs="Arial"/>
                <w:sz w:val="18"/>
                <w:szCs w:val="18"/>
              </w:rPr>
              <w:t>Aboulmagd</w:t>
            </w:r>
            <w:proofErr w:type="spellEnd"/>
          </w:p>
        </w:tc>
        <w:tc>
          <w:tcPr>
            <w:tcW w:w="720" w:type="dxa"/>
          </w:tcPr>
          <w:p w14:paraId="683E4403" w14:textId="242D165D" w:rsidR="00650C0F" w:rsidRPr="00230587" w:rsidRDefault="00650C0F" w:rsidP="00650C0F">
            <w:pPr>
              <w:autoSpaceDE w:val="0"/>
              <w:autoSpaceDN w:val="0"/>
              <w:adjustRightInd w:val="0"/>
              <w:rPr>
                <w:rFonts w:ascii="Calibri" w:hAnsi="Calibri" w:cs="Arial"/>
                <w:sz w:val="18"/>
                <w:szCs w:val="18"/>
              </w:rPr>
            </w:pPr>
            <w:r w:rsidRPr="007C6F1E">
              <w:rPr>
                <w:rFonts w:ascii="Calibri" w:hAnsi="Calibri" w:cs="Arial"/>
                <w:sz w:val="18"/>
                <w:szCs w:val="18"/>
              </w:rPr>
              <w:t>52.17</w:t>
            </w:r>
          </w:p>
        </w:tc>
        <w:tc>
          <w:tcPr>
            <w:tcW w:w="900" w:type="dxa"/>
          </w:tcPr>
          <w:p w14:paraId="37C411F0" w14:textId="70BFBA49" w:rsidR="00650C0F" w:rsidRPr="00230587" w:rsidRDefault="00650C0F" w:rsidP="00650C0F">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77F0FEC6" w14:textId="065A6DD2" w:rsidR="00650C0F" w:rsidRPr="00230587" w:rsidRDefault="00650C0F" w:rsidP="00650C0F">
            <w:pPr>
              <w:autoSpaceDE w:val="0"/>
              <w:autoSpaceDN w:val="0"/>
              <w:adjustRightInd w:val="0"/>
              <w:rPr>
                <w:rFonts w:ascii="Calibri" w:hAnsi="Calibri" w:cs="Arial"/>
                <w:sz w:val="18"/>
                <w:szCs w:val="18"/>
              </w:rPr>
            </w:pPr>
            <w:r w:rsidRPr="007C6F1E">
              <w:rPr>
                <w:rFonts w:ascii="Calibri" w:hAnsi="Calibri" w:cs="Arial"/>
                <w:sz w:val="18"/>
                <w:szCs w:val="18"/>
              </w:rPr>
              <w:t>What is the impact of the WUR duty cycle on the delay experienced by frames destined to a WUR non-AP STA in the off-duration? Some discussion is needed.</w:t>
            </w:r>
          </w:p>
        </w:tc>
        <w:tc>
          <w:tcPr>
            <w:tcW w:w="1625" w:type="dxa"/>
          </w:tcPr>
          <w:p w14:paraId="736AE2EB" w14:textId="5633C8F6" w:rsidR="00650C0F" w:rsidRPr="00230587" w:rsidRDefault="00650C0F" w:rsidP="00650C0F">
            <w:pPr>
              <w:autoSpaceDE w:val="0"/>
              <w:autoSpaceDN w:val="0"/>
              <w:adjustRightInd w:val="0"/>
              <w:rPr>
                <w:rFonts w:ascii="Calibri" w:hAnsi="Calibri" w:cs="Arial"/>
                <w:sz w:val="18"/>
                <w:szCs w:val="18"/>
              </w:rPr>
            </w:pPr>
            <w:r w:rsidRPr="007C6F1E">
              <w:rPr>
                <w:rFonts w:ascii="Calibri" w:hAnsi="Calibri" w:cs="Arial"/>
                <w:sz w:val="18"/>
                <w:szCs w:val="18"/>
              </w:rPr>
              <w:t>as in comment</w:t>
            </w:r>
          </w:p>
        </w:tc>
        <w:tc>
          <w:tcPr>
            <w:tcW w:w="3207" w:type="dxa"/>
          </w:tcPr>
          <w:p w14:paraId="1BB15DA3" w14:textId="77777777" w:rsidR="00650C0F" w:rsidRDefault="00650C0F" w:rsidP="00650C0F">
            <w:pPr>
              <w:autoSpaceDE w:val="0"/>
              <w:autoSpaceDN w:val="0"/>
              <w:adjustRightInd w:val="0"/>
              <w:rPr>
                <w:rFonts w:ascii="Calibri" w:hAnsi="Calibri" w:cs="Arial"/>
                <w:sz w:val="18"/>
                <w:szCs w:val="18"/>
                <w:lang w:val="en-US"/>
              </w:rPr>
            </w:pPr>
            <w:r>
              <w:rPr>
                <w:rFonts w:ascii="Calibri" w:hAnsi="Calibri" w:cs="Arial"/>
                <w:sz w:val="18"/>
                <w:szCs w:val="18"/>
                <w:lang w:val="en-US"/>
              </w:rPr>
              <w:t xml:space="preserve">Rejected – </w:t>
            </w:r>
          </w:p>
          <w:p w14:paraId="7E61E8A3" w14:textId="77777777" w:rsidR="00650C0F" w:rsidRDefault="00650C0F" w:rsidP="00650C0F">
            <w:pPr>
              <w:autoSpaceDE w:val="0"/>
              <w:autoSpaceDN w:val="0"/>
              <w:adjustRightInd w:val="0"/>
              <w:rPr>
                <w:ins w:id="3" w:author="Huang, Po-kai" w:date="2018-12-12T14:09:00Z"/>
                <w:rFonts w:ascii="Calibri" w:hAnsi="Calibri" w:cs="Arial"/>
                <w:sz w:val="18"/>
                <w:szCs w:val="18"/>
                <w:lang w:val="en-US"/>
              </w:rPr>
            </w:pPr>
          </w:p>
          <w:p w14:paraId="66904E46" w14:textId="0D26BEC9" w:rsidR="00650C0F" w:rsidRDefault="00650C0F" w:rsidP="00650C0F">
            <w:pPr>
              <w:autoSpaceDE w:val="0"/>
              <w:autoSpaceDN w:val="0"/>
              <w:adjustRightInd w:val="0"/>
              <w:rPr>
                <w:rFonts w:ascii="Calibri" w:hAnsi="Calibri" w:cs="Calibri"/>
                <w:sz w:val="18"/>
                <w:szCs w:val="18"/>
              </w:rPr>
            </w:pPr>
            <w:r>
              <w:rPr>
                <w:rFonts w:ascii="Calibri" w:hAnsi="Calibri" w:cs="Arial"/>
                <w:sz w:val="18"/>
                <w:szCs w:val="18"/>
                <w:lang w:val="en-US"/>
              </w:rPr>
              <w:t xml:space="preserve">WUR non-AP STA determines the duty cycle period in the negotiation to match its delay constraint. </w:t>
            </w:r>
          </w:p>
        </w:tc>
      </w:tr>
      <w:tr w:rsidR="00230587" w:rsidRPr="00DF4A52" w14:paraId="1E6DF6A8" w14:textId="77777777" w:rsidTr="00330F15">
        <w:trPr>
          <w:trHeight w:val="1002"/>
        </w:trPr>
        <w:tc>
          <w:tcPr>
            <w:tcW w:w="721" w:type="dxa"/>
          </w:tcPr>
          <w:p w14:paraId="5860F937" w14:textId="07EABAC4"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68</w:t>
            </w:r>
          </w:p>
        </w:tc>
        <w:tc>
          <w:tcPr>
            <w:tcW w:w="900" w:type="dxa"/>
          </w:tcPr>
          <w:p w14:paraId="1B459391" w14:textId="0905DB34"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Alfred Asterjadhi</w:t>
            </w:r>
          </w:p>
        </w:tc>
        <w:tc>
          <w:tcPr>
            <w:tcW w:w="720" w:type="dxa"/>
          </w:tcPr>
          <w:p w14:paraId="573ADA52" w14:textId="4A35190F"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31.51</w:t>
            </w:r>
          </w:p>
        </w:tc>
        <w:tc>
          <w:tcPr>
            <w:tcW w:w="900" w:type="dxa"/>
          </w:tcPr>
          <w:p w14:paraId="07D661EC" w14:textId="4E8EBA9A"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9.4.2.273</w:t>
            </w:r>
          </w:p>
        </w:tc>
        <w:tc>
          <w:tcPr>
            <w:tcW w:w="2875" w:type="dxa"/>
          </w:tcPr>
          <w:p w14:paraId="46773DF3" w14:textId="20800B6B"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Duty cycle period use here is confusing. DC is a fraction of active time within a period. I think here you want to simply indicate the periodicity of the WUR Wake Times. Also please provide unit. As in comment.</w:t>
            </w:r>
          </w:p>
        </w:tc>
        <w:tc>
          <w:tcPr>
            <w:tcW w:w="1625" w:type="dxa"/>
          </w:tcPr>
          <w:p w14:paraId="67907B5A" w14:textId="6B42BFB1"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As in comment.</w:t>
            </w:r>
          </w:p>
        </w:tc>
        <w:tc>
          <w:tcPr>
            <w:tcW w:w="3207" w:type="dxa"/>
          </w:tcPr>
          <w:p w14:paraId="1EDEEB9C" w14:textId="483E250A" w:rsidR="00230587" w:rsidRDefault="004F0130" w:rsidP="0023058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31FC8AD" w14:textId="77777777" w:rsidR="004F0130" w:rsidRDefault="004F0130" w:rsidP="00230587">
            <w:pPr>
              <w:autoSpaceDE w:val="0"/>
              <w:autoSpaceDN w:val="0"/>
              <w:adjustRightInd w:val="0"/>
              <w:rPr>
                <w:rFonts w:ascii="Calibri" w:hAnsi="Calibri" w:cs="Calibri"/>
                <w:sz w:val="18"/>
                <w:szCs w:val="18"/>
              </w:rPr>
            </w:pPr>
          </w:p>
          <w:p w14:paraId="683EC8AB" w14:textId="48A52195" w:rsidR="00355074" w:rsidRDefault="004F0130" w:rsidP="0023058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t>
            </w:r>
            <w:r w:rsidR="00355074">
              <w:rPr>
                <w:rFonts w:ascii="Calibri" w:hAnsi="Calibri" w:cs="Calibri"/>
                <w:sz w:val="18"/>
                <w:szCs w:val="18"/>
              </w:rPr>
              <w:t xml:space="preserve">We note that based on Wikipedia definition, we have the following. As a result, Duty Cycle period is the right name. </w:t>
            </w:r>
          </w:p>
          <w:p w14:paraId="5B40F30F" w14:textId="77777777" w:rsidR="00355074" w:rsidRDefault="00355074" w:rsidP="00230587">
            <w:pPr>
              <w:autoSpaceDE w:val="0"/>
              <w:autoSpaceDN w:val="0"/>
              <w:adjustRightInd w:val="0"/>
              <w:rPr>
                <w:rFonts w:ascii="Calibri" w:hAnsi="Calibri" w:cs="Calibri"/>
                <w:sz w:val="18"/>
                <w:szCs w:val="18"/>
              </w:rPr>
            </w:pPr>
          </w:p>
          <w:p w14:paraId="65B966BB" w14:textId="0277CAA1" w:rsidR="00355074" w:rsidRPr="00355074" w:rsidRDefault="00355074" w:rsidP="00230587">
            <w:pPr>
              <w:autoSpaceDE w:val="0"/>
              <w:autoSpaceDN w:val="0"/>
              <w:adjustRightInd w:val="0"/>
              <w:rPr>
                <w:rFonts w:ascii="Calibri" w:hAnsi="Calibri" w:cs="Calibri"/>
                <w:i/>
                <w:sz w:val="18"/>
                <w:szCs w:val="18"/>
              </w:rPr>
            </w:pPr>
            <w:r w:rsidRPr="00355074">
              <w:rPr>
                <w:rFonts w:ascii="Calibri" w:hAnsi="Calibri" w:cs="Calibri"/>
                <w:i/>
                <w:sz w:val="18"/>
                <w:szCs w:val="18"/>
              </w:rPr>
              <w:t>A duty cycle is the fraction of one </w:t>
            </w:r>
            <w:hyperlink r:id="rId8" w:tooltip="Frequency" w:history="1">
              <w:r w:rsidRPr="00355074">
                <w:rPr>
                  <w:rFonts w:ascii="Calibri" w:hAnsi="Calibri" w:cs="Calibri"/>
                  <w:i/>
                  <w:sz w:val="18"/>
                  <w:szCs w:val="18"/>
                </w:rPr>
                <w:t>period</w:t>
              </w:r>
            </w:hyperlink>
            <w:r w:rsidRPr="00355074">
              <w:rPr>
                <w:rFonts w:ascii="Calibri" w:hAnsi="Calibri" w:cs="Calibri"/>
                <w:i/>
                <w:sz w:val="18"/>
                <w:szCs w:val="18"/>
              </w:rPr>
              <w:t> in which a signal or system is active. Duty cycle is commonly expressed as a percentage or a ratio. A period is the time it takes for a signal to complete an on-and-off </w:t>
            </w:r>
            <w:hyperlink r:id="rId9" w:tooltip="Turn (geometry)" w:history="1">
              <w:r w:rsidRPr="00355074">
                <w:rPr>
                  <w:rFonts w:ascii="Calibri" w:hAnsi="Calibri" w:cs="Calibri"/>
                  <w:i/>
                  <w:sz w:val="18"/>
                  <w:szCs w:val="18"/>
                </w:rPr>
                <w:t>cycle</w:t>
              </w:r>
            </w:hyperlink>
            <w:r w:rsidRPr="00355074">
              <w:rPr>
                <w:rFonts w:ascii="Calibri" w:hAnsi="Calibri" w:cs="Calibri"/>
                <w:i/>
                <w:sz w:val="18"/>
                <w:szCs w:val="18"/>
              </w:rPr>
              <w:t>.</w:t>
            </w:r>
          </w:p>
          <w:p w14:paraId="1E44B04B" w14:textId="77777777" w:rsidR="00355074" w:rsidRDefault="00355074" w:rsidP="00230587">
            <w:pPr>
              <w:autoSpaceDE w:val="0"/>
              <w:autoSpaceDN w:val="0"/>
              <w:adjustRightInd w:val="0"/>
              <w:rPr>
                <w:rFonts w:ascii="Calibri" w:hAnsi="Calibri" w:cs="Calibri"/>
                <w:sz w:val="18"/>
                <w:szCs w:val="18"/>
              </w:rPr>
            </w:pPr>
          </w:p>
          <w:p w14:paraId="4C2BEE82" w14:textId="77777777" w:rsidR="00355074" w:rsidRDefault="00355074" w:rsidP="00230587">
            <w:pPr>
              <w:autoSpaceDE w:val="0"/>
              <w:autoSpaceDN w:val="0"/>
              <w:adjustRightInd w:val="0"/>
              <w:rPr>
                <w:rFonts w:ascii="Calibri" w:hAnsi="Calibri" w:cs="Calibri"/>
                <w:sz w:val="18"/>
                <w:szCs w:val="18"/>
              </w:rPr>
            </w:pPr>
          </w:p>
          <w:p w14:paraId="57BCE49F" w14:textId="1BDCD00E" w:rsidR="004F0130" w:rsidRDefault="000A6688" w:rsidP="00230587">
            <w:pPr>
              <w:autoSpaceDE w:val="0"/>
              <w:autoSpaceDN w:val="0"/>
              <w:adjustRightInd w:val="0"/>
              <w:rPr>
                <w:rFonts w:ascii="Calibri" w:hAnsi="Calibri" w:cs="Calibri"/>
                <w:sz w:val="18"/>
                <w:szCs w:val="18"/>
              </w:rPr>
            </w:pPr>
            <w:r>
              <w:rPr>
                <w:rFonts w:ascii="Calibri" w:hAnsi="Calibri" w:cs="Calibri"/>
                <w:sz w:val="18"/>
                <w:szCs w:val="18"/>
              </w:rPr>
              <w:t xml:space="preserve">We </w:t>
            </w:r>
            <w:r w:rsidR="00F82D2F">
              <w:rPr>
                <w:rFonts w:ascii="Calibri" w:hAnsi="Calibri" w:cs="Calibri"/>
                <w:sz w:val="18"/>
                <w:szCs w:val="18"/>
              </w:rPr>
              <w:t>move</w:t>
            </w:r>
            <w:r>
              <w:rPr>
                <w:rFonts w:ascii="Calibri" w:hAnsi="Calibri" w:cs="Calibri"/>
                <w:sz w:val="18"/>
                <w:szCs w:val="18"/>
              </w:rPr>
              <w:t xml:space="preserve"> </w:t>
            </w:r>
            <w:r w:rsidR="00355074">
              <w:rPr>
                <w:rFonts w:ascii="Calibri" w:hAnsi="Calibri" w:cs="Calibri"/>
                <w:sz w:val="18"/>
                <w:szCs w:val="18"/>
              </w:rPr>
              <w:t xml:space="preserve">the description of unit from the definition box to the encoding box. </w:t>
            </w:r>
          </w:p>
          <w:p w14:paraId="049B8FFE" w14:textId="77777777" w:rsidR="004F0130" w:rsidRDefault="004F0130" w:rsidP="00230587">
            <w:pPr>
              <w:autoSpaceDE w:val="0"/>
              <w:autoSpaceDN w:val="0"/>
              <w:adjustRightInd w:val="0"/>
              <w:rPr>
                <w:rFonts w:ascii="Calibri" w:hAnsi="Calibri" w:cs="Calibri"/>
                <w:sz w:val="18"/>
                <w:szCs w:val="18"/>
              </w:rPr>
            </w:pPr>
          </w:p>
          <w:p w14:paraId="2CD91100" w14:textId="24A19783" w:rsidR="004F0130" w:rsidRPr="001C063D" w:rsidRDefault="004F0130" w:rsidP="00230587">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w:t>
            </w:r>
            <w:r w:rsidR="006245EC">
              <w:rPr>
                <w:rFonts w:ascii="Calibri" w:hAnsi="Calibri" w:cs="Calibri"/>
                <w:sz w:val="18"/>
                <w:szCs w:val="18"/>
              </w:rPr>
              <w:t>1937</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68</w:t>
            </w:r>
            <w:r w:rsidRPr="006E5B6A">
              <w:rPr>
                <w:rFonts w:ascii="Calibri" w:hAnsi="Calibri" w:cs="Calibri"/>
                <w:sz w:val="18"/>
                <w:szCs w:val="18"/>
              </w:rPr>
              <w:t>.</w:t>
            </w:r>
          </w:p>
        </w:tc>
      </w:tr>
      <w:tr w:rsidR="00230587" w:rsidRPr="00DF4A52" w14:paraId="436775B5" w14:textId="77777777" w:rsidTr="00330F15">
        <w:trPr>
          <w:trHeight w:val="1002"/>
        </w:trPr>
        <w:tc>
          <w:tcPr>
            <w:tcW w:w="721" w:type="dxa"/>
          </w:tcPr>
          <w:p w14:paraId="391B5F7A" w14:textId="4BA54494"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lastRenderedPageBreak/>
              <w:t>72</w:t>
            </w:r>
          </w:p>
        </w:tc>
        <w:tc>
          <w:tcPr>
            <w:tcW w:w="900" w:type="dxa"/>
          </w:tcPr>
          <w:p w14:paraId="6A2A9F50" w14:textId="7B43BCA1"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Alfred Asterjadhi</w:t>
            </w:r>
          </w:p>
        </w:tc>
        <w:tc>
          <w:tcPr>
            <w:tcW w:w="720" w:type="dxa"/>
          </w:tcPr>
          <w:p w14:paraId="002EB1A8" w14:textId="04CC7D2D"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34.31</w:t>
            </w:r>
          </w:p>
        </w:tc>
        <w:tc>
          <w:tcPr>
            <w:tcW w:w="900" w:type="dxa"/>
          </w:tcPr>
          <w:p w14:paraId="1A623B99" w14:textId="55C24C56"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9.4.2.275</w:t>
            </w:r>
          </w:p>
        </w:tc>
        <w:tc>
          <w:tcPr>
            <w:tcW w:w="2875" w:type="dxa"/>
          </w:tcPr>
          <w:p w14:paraId="45950D96" w14:textId="454E9C31"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On Duration term is odd. Suggest using Service Period. I.e., minimum WUR service period (SP) in this case.</w:t>
            </w:r>
          </w:p>
        </w:tc>
        <w:tc>
          <w:tcPr>
            <w:tcW w:w="1625" w:type="dxa"/>
          </w:tcPr>
          <w:p w14:paraId="023713C3" w14:textId="73CADEB0"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As in comment.</w:t>
            </w:r>
          </w:p>
        </w:tc>
        <w:tc>
          <w:tcPr>
            <w:tcW w:w="3207" w:type="dxa"/>
          </w:tcPr>
          <w:p w14:paraId="51E307C5" w14:textId="29E8B7CC" w:rsidR="00230587" w:rsidRDefault="00F82D2F" w:rsidP="00BA71F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D6D60DA" w14:textId="77777777" w:rsidR="00F82D2F" w:rsidRDefault="00F82D2F" w:rsidP="00BA71FA">
            <w:pPr>
              <w:autoSpaceDE w:val="0"/>
              <w:autoSpaceDN w:val="0"/>
              <w:adjustRightInd w:val="0"/>
              <w:rPr>
                <w:rFonts w:ascii="Calibri" w:hAnsi="Calibri" w:cs="Calibri"/>
                <w:sz w:val="18"/>
                <w:szCs w:val="18"/>
              </w:rPr>
            </w:pPr>
          </w:p>
          <w:p w14:paraId="28296137" w14:textId="21C19900" w:rsidR="00F82D2F" w:rsidRDefault="00F82D2F" w:rsidP="00F82D2F">
            <w:pPr>
              <w:autoSpaceDE w:val="0"/>
              <w:autoSpaceDN w:val="0"/>
              <w:adjustRightInd w:val="0"/>
              <w:rPr>
                <w:rFonts w:ascii="Calibri" w:hAnsi="Calibri" w:cs="Calibri"/>
                <w:sz w:val="18"/>
                <w:szCs w:val="18"/>
              </w:rPr>
            </w:pPr>
            <w:r>
              <w:rPr>
                <w:rFonts w:ascii="Calibri" w:hAnsi="Calibri" w:cs="Calibri"/>
                <w:sz w:val="18"/>
                <w:szCs w:val="18"/>
              </w:rPr>
              <w:t xml:space="preserve">We note that based on Wikipedia definition, we have the following. As a result, “on Duration” is a proper name.  </w:t>
            </w:r>
          </w:p>
          <w:p w14:paraId="56834289" w14:textId="77777777" w:rsidR="00F82D2F" w:rsidRDefault="00F82D2F" w:rsidP="00F82D2F">
            <w:pPr>
              <w:autoSpaceDE w:val="0"/>
              <w:autoSpaceDN w:val="0"/>
              <w:adjustRightInd w:val="0"/>
              <w:rPr>
                <w:rFonts w:ascii="Calibri" w:hAnsi="Calibri" w:cs="Calibri"/>
                <w:sz w:val="18"/>
                <w:szCs w:val="18"/>
              </w:rPr>
            </w:pPr>
          </w:p>
          <w:p w14:paraId="049C6D85" w14:textId="77777777" w:rsidR="00F82D2F" w:rsidRPr="00355074" w:rsidRDefault="00F82D2F" w:rsidP="00F82D2F">
            <w:pPr>
              <w:autoSpaceDE w:val="0"/>
              <w:autoSpaceDN w:val="0"/>
              <w:adjustRightInd w:val="0"/>
              <w:rPr>
                <w:rFonts w:ascii="Calibri" w:hAnsi="Calibri" w:cs="Calibri"/>
                <w:i/>
                <w:sz w:val="18"/>
                <w:szCs w:val="18"/>
              </w:rPr>
            </w:pPr>
            <w:r w:rsidRPr="00355074">
              <w:rPr>
                <w:rFonts w:ascii="Calibri" w:hAnsi="Calibri" w:cs="Calibri"/>
                <w:i/>
                <w:sz w:val="18"/>
                <w:szCs w:val="18"/>
              </w:rPr>
              <w:t>A duty cycle is the fraction of one </w:t>
            </w:r>
            <w:hyperlink r:id="rId10" w:tooltip="Frequency" w:history="1">
              <w:r w:rsidRPr="00355074">
                <w:rPr>
                  <w:rFonts w:ascii="Calibri" w:hAnsi="Calibri" w:cs="Calibri"/>
                  <w:i/>
                  <w:sz w:val="18"/>
                  <w:szCs w:val="18"/>
                </w:rPr>
                <w:t>period</w:t>
              </w:r>
            </w:hyperlink>
            <w:r w:rsidRPr="00355074">
              <w:rPr>
                <w:rFonts w:ascii="Calibri" w:hAnsi="Calibri" w:cs="Calibri"/>
                <w:i/>
                <w:sz w:val="18"/>
                <w:szCs w:val="18"/>
              </w:rPr>
              <w:t> in which a signal or system is active. Duty cycle is commonly expressed as a percentage or a ratio. A period is the time it takes for a signal to complete an on-and-off </w:t>
            </w:r>
            <w:hyperlink r:id="rId11" w:tooltip="Turn (geometry)" w:history="1">
              <w:r w:rsidRPr="00355074">
                <w:rPr>
                  <w:rFonts w:ascii="Calibri" w:hAnsi="Calibri" w:cs="Calibri"/>
                  <w:i/>
                  <w:sz w:val="18"/>
                  <w:szCs w:val="18"/>
                </w:rPr>
                <w:t>cycle</w:t>
              </w:r>
            </w:hyperlink>
            <w:r w:rsidRPr="00355074">
              <w:rPr>
                <w:rFonts w:ascii="Calibri" w:hAnsi="Calibri" w:cs="Calibri"/>
                <w:i/>
                <w:sz w:val="18"/>
                <w:szCs w:val="18"/>
              </w:rPr>
              <w:t>.</w:t>
            </w:r>
          </w:p>
          <w:p w14:paraId="00224270" w14:textId="77777777" w:rsidR="00F82D2F" w:rsidRDefault="00F82D2F" w:rsidP="00F82D2F">
            <w:pPr>
              <w:autoSpaceDE w:val="0"/>
              <w:autoSpaceDN w:val="0"/>
              <w:adjustRightInd w:val="0"/>
              <w:rPr>
                <w:rFonts w:ascii="Calibri" w:hAnsi="Calibri" w:cs="Calibri"/>
                <w:sz w:val="18"/>
                <w:szCs w:val="18"/>
              </w:rPr>
            </w:pPr>
          </w:p>
          <w:p w14:paraId="15FDC47C" w14:textId="50C287DD" w:rsidR="00F82D2F" w:rsidRPr="001C063D" w:rsidRDefault="00F82D2F" w:rsidP="00BA71FA">
            <w:pPr>
              <w:autoSpaceDE w:val="0"/>
              <w:autoSpaceDN w:val="0"/>
              <w:adjustRightInd w:val="0"/>
              <w:rPr>
                <w:rFonts w:ascii="Calibri" w:hAnsi="Calibri" w:cs="Calibri"/>
                <w:sz w:val="18"/>
                <w:szCs w:val="18"/>
              </w:rPr>
            </w:pPr>
          </w:p>
        </w:tc>
      </w:tr>
      <w:tr w:rsidR="00230587" w:rsidRPr="00DF4A52" w14:paraId="3A70BD9E" w14:textId="77777777" w:rsidTr="00330F15">
        <w:trPr>
          <w:trHeight w:val="1002"/>
        </w:trPr>
        <w:tc>
          <w:tcPr>
            <w:tcW w:w="721" w:type="dxa"/>
          </w:tcPr>
          <w:p w14:paraId="735F4A09" w14:textId="0DADEC48"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73</w:t>
            </w:r>
          </w:p>
        </w:tc>
        <w:tc>
          <w:tcPr>
            <w:tcW w:w="900" w:type="dxa"/>
          </w:tcPr>
          <w:p w14:paraId="29A830AF" w14:textId="0B6C04C2"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Alfred Asterjadhi</w:t>
            </w:r>
          </w:p>
        </w:tc>
        <w:tc>
          <w:tcPr>
            <w:tcW w:w="720" w:type="dxa"/>
          </w:tcPr>
          <w:p w14:paraId="34607554" w14:textId="600E6F6C"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34.36</w:t>
            </w:r>
          </w:p>
        </w:tc>
        <w:tc>
          <w:tcPr>
            <w:tcW w:w="900" w:type="dxa"/>
          </w:tcPr>
          <w:p w14:paraId="7381E37D" w14:textId="2ABB19BC"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9.4.2.275</w:t>
            </w:r>
          </w:p>
        </w:tc>
        <w:tc>
          <w:tcPr>
            <w:tcW w:w="2875" w:type="dxa"/>
          </w:tcPr>
          <w:p w14:paraId="590139A8" w14:textId="6569BD30"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Granularity versus unit. I think unit wins.</w:t>
            </w:r>
          </w:p>
        </w:tc>
        <w:tc>
          <w:tcPr>
            <w:tcW w:w="1625" w:type="dxa"/>
          </w:tcPr>
          <w:p w14:paraId="1F0DB6A1" w14:textId="248BBA7F"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As in comment.</w:t>
            </w:r>
          </w:p>
        </w:tc>
        <w:tc>
          <w:tcPr>
            <w:tcW w:w="3207" w:type="dxa"/>
          </w:tcPr>
          <w:p w14:paraId="6C23F4BC" w14:textId="003F7E5A" w:rsidR="008A6A1E" w:rsidRPr="001C063D" w:rsidRDefault="004F0130" w:rsidP="00230587">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230587" w:rsidRPr="00DF4A52" w14:paraId="3E2D7B88" w14:textId="77777777" w:rsidTr="00330F15">
        <w:trPr>
          <w:trHeight w:val="1002"/>
        </w:trPr>
        <w:tc>
          <w:tcPr>
            <w:tcW w:w="721" w:type="dxa"/>
          </w:tcPr>
          <w:p w14:paraId="228DF69A" w14:textId="4BDCA9EC"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365</w:t>
            </w:r>
          </w:p>
        </w:tc>
        <w:tc>
          <w:tcPr>
            <w:tcW w:w="900" w:type="dxa"/>
          </w:tcPr>
          <w:p w14:paraId="3B3A2B1E" w14:textId="33B9C65E"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James Lepp</w:t>
            </w:r>
          </w:p>
        </w:tc>
        <w:tc>
          <w:tcPr>
            <w:tcW w:w="720" w:type="dxa"/>
          </w:tcPr>
          <w:p w14:paraId="4194E814" w14:textId="71DC0071"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31.51</w:t>
            </w:r>
          </w:p>
        </w:tc>
        <w:tc>
          <w:tcPr>
            <w:tcW w:w="900" w:type="dxa"/>
          </w:tcPr>
          <w:p w14:paraId="08981A5D" w14:textId="359CFFD9"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9.4.2.273</w:t>
            </w:r>
          </w:p>
        </w:tc>
        <w:tc>
          <w:tcPr>
            <w:tcW w:w="2875" w:type="dxa"/>
          </w:tcPr>
          <w:p w14:paraId="4E38261F" w14:textId="762BAB87"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In table 9-318e the unit is shown in the Encoding column for the On Duration, but the unit is not shown in the Encoding column for the Duty Cycle Period.</w:t>
            </w:r>
          </w:p>
        </w:tc>
        <w:tc>
          <w:tcPr>
            <w:tcW w:w="1625" w:type="dxa"/>
          </w:tcPr>
          <w:p w14:paraId="5B1B3FE9" w14:textId="51969470" w:rsidR="00230587" w:rsidRPr="00A277E8" w:rsidRDefault="00230587" w:rsidP="00230587">
            <w:pPr>
              <w:autoSpaceDE w:val="0"/>
              <w:autoSpaceDN w:val="0"/>
              <w:adjustRightInd w:val="0"/>
              <w:rPr>
                <w:rFonts w:ascii="Calibri" w:hAnsi="Calibri" w:cs="Arial"/>
                <w:sz w:val="18"/>
                <w:szCs w:val="18"/>
              </w:rPr>
            </w:pPr>
          </w:p>
        </w:tc>
        <w:tc>
          <w:tcPr>
            <w:tcW w:w="3207" w:type="dxa"/>
          </w:tcPr>
          <w:p w14:paraId="15DDE91C" w14:textId="77777777" w:rsidR="00F82D2F" w:rsidRDefault="00F82D2F" w:rsidP="00F82D2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D448998" w14:textId="77777777" w:rsidR="00F82D2F" w:rsidRDefault="00F82D2F" w:rsidP="00F82D2F">
            <w:pPr>
              <w:autoSpaceDE w:val="0"/>
              <w:autoSpaceDN w:val="0"/>
              <w:adjustRightInd w:val="0"/>
              <w:rPr>
                <w:rFonts w:ascii="Calibri" w:hAnsi="Calibri" w:cs="Calibri"/>
                <w:sz w:val="18"/>
                <w:szCs w:val="18"/>
              </w:rPr>
            </w:pPr>
          </w:p>
          <w:p w14:paraId="09D3C414" w14:textId="77777777" w:rsidR="00230587" w:rsidRDefault="00F82D2F" w:rsidP="00F82D2F">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w:t>
            </w:r>
          </w:p>
          <w:p w14:paraId="1C15F282" w14:textId="77777777" w:rsidR="00F82D2F" w:rsidRDefault="00F82D2F" w:rsidP="00F82D2F">
            <w:pPr>
              <w:autoSpaceDE w:val="0"/>
              <w:autoSpaceDN w:val="0"/>
              <w:adjustRightInd w:val="0"/>
              <w:rPr>
                <w:rFonts w:ascii="Calibri" w:hAnsi="Calibri" w:cs="Calibri"/>
                <w:sz w:val="18"/>
                <w:szCs w:val="18"/>
              </w:rPr>
            </w:pPr>
          </w:p>
          <w:p w14:paraId="11052465" w14:textId="79E0C91F" w:rsidR="00F82D2F" w:rsidRDefault="00F82D2F" w:rsidP="00F82D2F">
            <w:pPr>
              <w:autoSpaceDE w:val="0"/>
              <w:autoSpaceDN w:val="0"/>
              <w:adjustRightInd w:val="0"/>
              <w:rPr>
                <w:rFonts w:ascii="Calibri" w:hAnsi="Calibri" w:cs="Calibri"/>
                <w:sz w:val="18"/>
                <w:szCs w:val="18"/>
              </w:rPr>
            </w:pPr>
            <w:r>
              <w:rPr>
                <w:rFonts w:ascii="Calibri" w:hAnsi="Calibri" w:cs="Calibri"/>
                <w:sz w:val="18"/>
                <w:szCs w:val="18"/>
              </w:rPr>
              <w:t xml:space="preserve">We move the description of unit from the definition box to the encoding box. </w:t>
            </w:r>
          </w:p>
          <w:p w14:paraId="0D51EEE4" w14:textId="77777777" w:rsidR="00F82D2F" w:rsidRDefault="00F82D2F" w:rsidP="00F82D2F">
            <w:pPr>
              <w:autoSpaceDE w:val="0"/>
              <w:autoSpaceDN w:val="0"/>
              <w:adjustRightInd w:val="0"/>
              <w:rPr>
                <w:rFonts w:ascii="Calibri" w:hAnsi="Calibri" w:cs="Calibri"/>
                <w:sz w:val="18"/>
                <w:szCs w:val="18"/>
              </w:rPr>
            </w:pPr>
          </w:p>
          <w:p w14:paraId="3F6FC6E1" w14:textId="1B465D26" w:rsidR="00F82D2F" w:rsidRPr="001C063D" w:rsidRDefault="00F82D2F" w:rsidP="00F82D2F">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68</w:t>
            </w:r>
            <w:r w:rsidRPr="006E5B6A">
              <w:rPr>
                <w:rFonts w:ascii="Calibri" w:hAnsi="Calibri" w:cs="Calibri"/>
                <w:sz w:val="18"/>
                <w:szCs w:val="18"/>
              </w:rPr>
              <w:t>.</w:t>
            </w:r>
          </w:p>
        </w:tc>
      </w:tr>
      <w:tr w:rsidR="00230587" w:rsidRPr="00DF4A52" w14:paraId="1C10C0FE" w14:textId="77777777" w:rsidTr="00330F15">
        <w:trPr>
          <w:trHeight w:val="1002"/>
        </w:trPr>
        <w:tc>
          <w:tcPr>
            <w:tcW w:w="721" w:type="dxa"/>
          </w:tcPr>
          <w:p w14:paraId="7A2AA4B1" w14:textId="7CFD70E1"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699</w:t>
            </w:r>
          </w:p>
        </w:tc>
        <w:tc>
          <w:tcPr>
            <w:tcW w:w="900" w:type="dxa"/>
          </w:tcPr>
          <w:p w14:paraId="50FD02FA" w14:textId="36349A93"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Minyoung Park</w:t>
            </w:r>
          </w:p>
        </w:tc>
        <w:tc>
          <w:tcPr>
            <w:tcW w:w="720" w:type="dxa"/>
          </w:tcPr>
          <w:p w14:paraId="15680139" w14:textId="6FB95C99"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30.26</w:t>
            </w:r>
          </w:p>
        </w:tc>
        <w:tc>
          <w:tcPr>
            <w:tcW w:w="900" w:type="dxa"/>
          </w:tcPr>
          <w:p w14:paraId="5203975C" w14:textId="7F09C626"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9.4.2.273</w:t>
            </w:r>
          </w:p>
        </w:tc>
        <w:tc>
          <w:tcPr>
            <w:tcW w:w="2875" w:type="dxa"/>
          </w:tcPr>
          <w:p w14:paraId="6ED29257" w14:textId="66D661C8"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The name of the subfield "Starting Time Of The WUR Duty Cycle" is too long and is hard to repeat every time we have to describe in the spec. Either shorten it or use abbreviation.</w:t>
            </w:r>
          </w:p>
        </w:tc>
        <w:tc>
          <w:tcPr>
            <w:tcW w:w="1625" w:type="dxa"/>
          </w:tcPr>
          <w:p w14:paraId="1F44FF5B" w14:textId="497210EB"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 xml:space="preserve">Change the subfield name from "Starting Time Of The WUR Duty Cycle" to "Duty Cycle Start Time" and make changes to other </w:t>
            </w:r>
            <w:proofErr w:type="spellStart"/>
            <w:r w:rsidRPr="00230587">
              <w:rPr>
                <w:rFonts w:ascii="Calibri" w:hAnsi="Calibri" w:cs="Arial"/>
                <w:sz w:val="18"/>
                <w:szCs w:val="18"/>
              </w:rPr>
              <w:t>occurances</w:t>
            </w:r>
            <w:proofErr w:type="spellEnd"/>
            <w:r w:rsidRPr="00230587">
              <w:rPr>
                <w:rFonts w:ascii="Calibri" w:hAnsi="Calibri" w:cs="Arial"/>
                <w:sz w:val="18"/>
                <w:szCs w:val="18"/>
              </w:rPr>
              <w:t xml:space="preserve"> in the draft.</w:t>
            </w:r>
          </w:p>
        </w:tc>
        <w:tc>
          <w:tcPr>
            <w:tcW w:w="3207" w:type="dxa"/>
          </w:tcPr>
          <w:p w14:paraId="5CED976F" w14:textId="77777777" w:rsidR="00755086" w:rsidRDefault="00755086" w:rsidP="0075508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1D7663A" w14:textId="77777777" w:rsidR="00755086" w:rsidRDefault="00755086" w:rsidP="00755086">
            <w:pPr>
              <w:autoSpaceDE w:val="0"/>
              <w:autoSpaceDN w:val="0"/>
              <w:adjustRightInd w:val="0"/>
              <w:rPr>
                <w:rFonts w:ascii="Calibri" w:hAnsi="Calibri" w:cs="Calibri"/>
                <w:sz w:val="18"/>
                <w:szCs w:val="18"/>
              </w:rPr>
            </w:pPr>
          </w:p>
          <w:p w14:paraId="5F797DEF" w14:textId="77777777" w:rsidR="00755086" w:rsidRDefault="00755086" w:rsidP="00755086">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w:t>
            </w:r>
          </w:p>
          <w:p w14:paraId="03BD7729" w14:textId="77777777" w:rsidR="00755086" w:rsidRDefault="00755086" w:rsidP="00755086">
            <w:pPr>
              <w:autoSpaceDE w:val="0"/>
              <w:autoSpaceDN w:val="0"/>
              <w:adjustRightInd w:val="0"/>
              <w:rPr>
                <w:rFonts w:ascii="Calibri" w:hAnsi="Calibri" w:cs="Calibri"/>
                <w:sz w:val="18"/>
                <w:szCs w:val="18"/>
              </w:rPr>
            </w:pPr>
          </w:p>
          <w:p w14:paraId="288B76E5" w14:textId="2C703488" w:rsidR="00230587" w:rsidRDefault="00755086" w:rsidP="00755086">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699</w:t>
            </w:r>
            <w:r w:rsidRPr="006E5B6A">
              <w:rPr>
                <w:rFonts w:ascii="Calibri" w:hAnsi="Calibri" w:cs="Calibri"/>
                <w:sz w:val="18"/>
                <w:szCs w:val="18"/>
              </w:rPr>
              <w:t>.</w:t>
            </w:r>
          </w:p>
          <w:p w14:paraId="35050154" w14:textId="7ACF390F" w:rsidR="0050401F" w:rsidRPr="001C063D" w:rsidRDefault="0050401F" w:rsidP="00230587">
            <w:pPr>
              <w:autoSpaceDE w:val="0"/>
              <w:autoSpaceDN w:val="0"/>
              <w:adjustRightInd w:val="0"/>
              <w:rPr>
                <w:rFonts w:ascii="Calibri" w:hAnsi="Calibri" w:cs="Calibri"/>
                <w:sz w:val="18"/>
                <w:szCs w:val="18"/>
              </w:rPr>
            </w:pPr>
          </w:p>
        </w:tc>
      </w:tr>
      <w:tr w:rsidR="00230587" w:rsidRPr="00DF4A52" w14:paraId="2612C9C0" w14:textId="77777777" w:rsidTr="00330F15">
        <w:trPr>
          <w:trHeight w:val="1002"/>
        </w:trPr>
        <w:tc>
          <w:tcPr>
            <w:tcW w:w="721" w:type="dxa"/>
          </w:tcPr>
          <w:p w14:paraId="3B80081F" w14:textId="095CE91D"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703</w:t>
            </w:r>
          </w:p>
        </w:tc>
        <w:tc>
          <w:tcPr>
            <w:tcW w:w="900" w:type="dxa"/>
          </w:tcPr>
          <w:p w14:paraId="39C44FCC" w14:textId="0FFF0A78"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Minyoung Park</w:t>
            </w:r>
          </w:p>
        </w:tc>
        <w:tc>
          <w:tcPr>
            <w:tcW w:w="720" w:type="dxa"/>
          </w:tcPr>
          <w:p w14:paraId="3B362A57" w14:textId="56596879"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31.43</w:t>
            </w:r>
          </w:p>
        </w:tc>
        <w:tc>
          <w:tcPr>
            <w:tcW w:w="900" w:type="dxa"/>
          </w:tcPr>
          <w:p w14:paraId="28030E4B" w14:textId="758690D2"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9.4.2.273</w:t>
            </w:r>
          </w:p>
        </w:tc>
        <w:tc>
          <w:tcPr>
            <w:tcW w:w="2875" w:type="dxa"/>
          </w:tcPr>
          <w:p w14:paraId="1848200D" w14:textId="216D8E59"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 xml:space="preserve">In this </w:t>
            </w:r>
            <w:proofErr w:type="spellStart"/>
            <w:r w:rsidRPr="00230587">
              <w:rPr>
                <w:rFonts w:ascii="Calibri" w:hAnsi="Calibri" w:cs="Arial"/>
                <w:sz w:val="18"/>
                <w:szCs w:val="18"/>
              </w:rPr>
              <w:t>subclause</w:t>
            </w:r>
            <w:proofErr w:type="spellEnd"/>
            <w:r w:rsidRPr="00230587">
              <w:rPr>
                <w:rFonts w:ascii="Calibri" w:hAnsi="Calibri" w:cs="Arial"/>
                <w:sz w:val="18"/>
                <w:szCs w:val="18"/>
              </w:rPr>
              <w:t xml:space="preserve"> a normative </w:t>
            </w:r>
            <w:proofErr w:type="spellStart"/>
            <w:r w:rsidRPr="00230587">
              <w:rPr>
                <w:rFonts w:ascii="Calibri" w:hAnsi="Calibri" w:cs="Arial"/>
                <w:sz w:val="18"/>
                <w:szCs w:val="18"/>
              </w:rPr>
              <w:t>behavior</w:t>
            </w:r>
            <w:proofErr w:type="spellEnd"/>
            <w:r w:rsidRPr="00230587">
              <w:rPr>
                <w:rFonts w:ascii="Calibri" w:hAnsi="Calibri" w:cs="Arial"/>
                <w:sz w:val="18"/>
                <w:szCs w:val="18"/>
              </w:rPr>
              <w:t xml:space="preserve"> should not be defined. Please </w:t>
            </w:r>
            <w:proofErr w:type="spellStart"/>
            <w:r w:rsidRPr="00230587">
              <w:rPr>
                <w:rFonts w:ascii="Calibri" w:hAnsi="Calibri" w:cs="Arial"/>
                <w:sz w:val="18"/>
                <w:szCs w:val="18"/>
              </w:rPr>
              <w:t>rephase</w:t>
            </w:r>
            <w:proofErr w:type="spellEnd"/>
            <w:r w:rsidRPr="00230587">
              <w:rPr>
                <w:rFonts w:ascii="Calibri" w:hAnsi="Calibri" w:cs="Arial"/>
                <w:sz w:val="18"/>
                <w:szCs w:val="18"/>
              </w:rPr>
              <w:t xml:space="preserve"> the following sentence to remove "will": "Indicates the preferred On Duration that the </w:t>
            </w:r>
            <w:proofErr w:type="spellStart"/>
            <w:r w:rsidRPr="00230587">
              <w:rPr>
                <w:rFonts w:ascii="Calibri" w:hAnsi="Calibri" w:cs="Arial"/>
                <w:sz w:val="18"/>
                <w:szCs w:val="18"/>
              </w:rPr>
              <w:t>WURx</w:t>
            </w:r>
            <w:proofErr w:type="spellEnd"/>
            <w:r w:rsidRPr="00230587">
              <w:rPr>
                <w:rFonts w:ascii="Calibri" w:hAnsi="Calibri" w:cs="Arial"/>
                <w:sz w:val="18"/>
                <w:szCs w:val="18"/>
              </w:rPr>
              <w:t xml:space="preserve"> of the WUR non-AP STA will be in </w:t>
            </w:r>
            <w:proofErr w:type="spellStart"/>
            <w:r w:rsidRPr="00230587">
              <w:rPr>
                <w:rFonts w:ascii="Calibri" w:hAnsi="Calibri" w:cs="Arial"/>
                <w:sz w:val="18"/>
                <w:szCs w:val="18"/>
              </w:rPr>
              <w:t>WURx</w:t>
            </w:r>
            <w:proofErr w:type="spellEnd"/>
            <w:r w:rsidRPr="00230587">
              <w:rPr>
                <w:rFonts w:ascii="Calibri" w:hAnsi="Calibri" w:cs="Arial"/>
                <w:sz w:val="18"/>
                <w:szCs w:val="18"/>
              </w:rPr>
              <w:t xml:space="preserve"> awake state for each the WUR duty cycle schedule (see 31.5 (WUR duty cycle operation))."</w:t>
            </w:r>
          </w:p>
        </w:tc>
        <w:tc>
          <w:tcPr>
            <w:tcW w:w="1625" w:type="dxa"/>
          </w:tcPr>
          <w:p w14:paraId="22024D2B" w14:textId="02FAC367" w:rsidR="00230587" w:rsidRPr="00A277E8"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Replace P31L43:</w:t>
            </w:r>
            <w:r w:rsidRPr="00230587">
              <w:rPr>
                <w:rFonts w:ascii="Calibri" w:hAnsi="Calibri" w:cs="Arial"/>
                <w:sz w:val="18"/>
                <w:szCs w:val="18"/>
              </w:rPr>
              <w:br/>
              <w:t xml:space="preserve">"Indicates the preferred On Duration that the </w:t>
            </w:r>
            <w:proofErr w:type="spellStart"/>
            <w:r w:rsidRPr="00230587">
              <w:rPr>
                <w:rFonts w:ascii="Calibri" w:hAnsi="Calibri" w:cs="Arial"/>
                <w:sz w:val="18"/>
                <w:szCs w:val="18"/>
              </w:rPr>
              <w:t>WURx</w:t>
            </w:r>
            <w:proofErr w:type="spellEnd"/>
            <w:r w:rsidRPr="00230587">
              <w:rPr>
                <w:rFonts w:ascii="Calibri" w:hAnsi="Calibri" w:cs="Arial"/>
                <w:sz w:val="18"/>
                <w:szCs w:val="18"/>
              </w:rPr>
              <w:t xml:space="preserve"> of the WUR non-AP STA will be in </w:t>
            </w:r>
            <w:proofErr w:type="spellStart"/>
            <w:r w:rsidRPr="00230587">
              <w:rPr>
                <w:rFonts w:ascii="Calibri" w:hAnsi="Calibri" w:cs="Arial"/>
                <w:sz w:val="18"/>
                <w:szCs w:val="18"/>
              </w:rPr>
              <w:t>WURx</w:t>
            </w:r>
            <w:proofErr w:type="spellEnd"/>
            <w:r w:rsidRPr="00230587">
              <w:rPr>
                <w:rFonts w:ascii="Calibri" w:hAnsi="Calibri" w:cs="Arial"/>
                <w:sz w:val="18"/>
                <w:szCs w:val="18"/>
              </w:rPr>
              <w:t xml:space="preserve"> awake state for each the WUR duty cycle schedule (see 31.5 (WUR duty cycle operation))"</w:t>
            </w:r>
            <w:r w:rsidRPr="00230587">
              <w:rPr>
                <w:rFonts w:ascii="Calibri" w:hAnsi="Calibri" w:cs="Arial"/>
                <w:sz w:val="18"/>
                <w:szCs w:val="18"/>
              </w:rPr>
              <w:br/>
            </w:r>
            <w:r w:rsidRPr="00230587">
              <w:rPr>
                <w:rFonts w:ascii="Calibri" w:hAnsi="Calibri" w:cs="Arial"/>
                <w:sz w:val="18"/>
                <w:szCs w:val="18"/>
              </w:rPr>
              <w:br/>
              <w:t>as follows:</w:t>
            </w:r>
            <w:r w:rsidRPr="00230587">
              <w:rPr>
                <w:rFonts w:ascii="Calibri" w:hAnsi="Calibri" w:cs="Arial"/>
                <w:sz w:val="18"/>
                <w:szCs w:val="18"/>
              </w:rPr>
              <w:br/>
            </w:r>
            <w:r w:rsidRPr="00230587">
              <w:rPr>
                <w:rFonts w:ascii="Calibri" w:hAnsi="Calibri" w:cs="Arial"/>
                <w:sz w:val="18"/>
                <w:szCs w:val="18"/>
              </w:rPr>
              <w:br/>
              <w:t xml:space="preserve">"Indicates the preferred time duration that the </w:t>
            </w:r>
            <w:proofErr w:type="spellStart"/>
            <w:r w:rsidRPr="00230587">
              <w:rPr>
                <w:rFonts w:ascii="Calibri" w:hAnsi="Calibri" w:cs="Arial"/>
                <w:sz w:val="18"/>
                <w:szCs w:val="18"/>
              </w:rPr>
              <w:t>WURx</w:t>
            </w:r>
            <w:proofErr w:type="spellEnd"/>
            <w:r w:rsidRPr="00230587">
              <w:rPr>
                <w:rFonts w:ascii="Calibri" w:hAnsi="Calibri" w:cs="Arial"/>
                <w:sz w:val="18"/>
                <w:szCs w:val="18"/>
              </w:rPr>
              <w:t xml:space="preserve"> of the WUR non-AP STA is in the </w:t>
            </w:r>
            <w:proofErr w:type="spellStart"/>
            <w:r w:rsidRPr="00230587">
              <w:rPr>
                <w:rFonts w:ascii="Calibri" w:hAnsi="Calibri" w:cs="Arial"/>
                <w:sz w:val="18"/>
                <w:szCs w:val="18"/>
              </w:rPr>
              <w:t>WURx</w:t>
            </w:r>
            <w:proofErr w:type="spellEnd"/>
            <w:r w:rsidRPr="00230587">
              <w:rPr>
                <w:rFonts w:ascii="Calibri" w:hAnsi="Calibri" w:cs="Arial"/>
                <w:sz w:val="18"/>
                <w:szCs w:val="18"/>
              </w:rPr>
              <w:t xml:space="preserve"> awake state for each the WUR duty cycle </w:t>
            </w:r>
            <w:r w:rsidRPr="00230587">
              <w:rPr>
                <w:rFonts w:ascii="Calibri" w:hAnsi="Calibri" w:cs="Arial"/>
                <w:sz w:val="18"/>
                <w:szCs w:val="18"/>
              </w:rPr>
              <w:lastRenderedPageBreak/>
              <w:t>schedule (see 31.5 (WUR duty cycle operation))."</w:t>
            </w:r>
          </w:p>
        </w:tc>
        <w:tc>
          <w:tcPr>
            <w:tcW w:w="3207" w:type="dxa"/>
          </w:tcPr>
          <w:p w14:paraId="003804BE" w14:textId="0439370F" w:rsidR="00230587" w:rsidRDefault="00EC7FAA" w:rsidP="00230587">
            <w:pPr>
              <w:autoSpaceDE w:val="0"/>
              <w:autoSpaceDN w:val="0"/>
              <w:adjustRightInd w:val="0"/>
              <w:rPr>
                <w:rFonts w:ascii="Calibri" w:hAnsi="Calibri" w:cs="Calibri"/>
                <w:sz w:val="18"/>
                <w:szCs w:val="18"/>
                <w:lang w:val="en-US"/>
              </w:rPr>
            </w:pPr>
            <w:proofErr w:type="spellStart"/>
            <w:r>
              <w:rPr>
                <w:rFonts w:ascii="Calibri" w:hAnsi="Calibri" w:cs="Calibri"/>
                <w:sz w:val="18"/>
                <w:szCs w:val="18"/>
                <w:lang w:val="en-US"/>
              </w:rPr>
              <w:lastRenderedPageBreak/>
              <w:t>Accetped</w:t>
            </w:r>
            <w:proofErr w:type="spellEnd"/>
            <w:r>
              <w:rPr>
                <w:rFonts w:ascii="Calibri" w:hAnsi="Calibri" w:cs="Calibri"/>
                <w:sz w:val="18"/>
                <w:szCs w:val="18"/>
                <w:lang w:val="en-US"/>
              </w:rPr>
              <w:t xml:space="preserve"> –</w:t>
            </w:r>
          </w:p>
          <w:p w14:paraId="4D57382C" w14:textId="77407E3E" w:rsidR="00EC7FAA" w:rsidRPr="00EC7FAA" w:rsidRDefault="00EC7FAA" w:rsidP="00230587">
            <w:pPr>
              <w:autoSpaceDE w:val="0"/>
              <w:autoSpaceDN w:val="0"/>
              <w:adjustRightInd w:val="0"/>
              <w:rPr>
                <w:rFonts w:ascii="Calibri" w:hAnsi="Calibri" w:cs="Calibri"/>
                <w:sz w:val="18"/>
                <w:szCs w:val="18"/>
                <w:lang w:val="en-US"/>
              </w:rPr>
            </w:pPr>
          </w:p>
        </w:tc>
      </w:tr>
      <w:tr w:rsidR="00230587" w:rsidRPr="00DF4A52" w14:paraId="293F499B" w14:textId="77777777" w:rsidTr="00330F15">
        <w:trPr>
          <w:trHeight w:val="1002"/>
        </w:trPr>
        <w:tc>
          <w:tcPr>
            <w:tcW w:w="721" w:type="dxa"/>
          </w:tcPr>
          <w:p w14:paraId="42B90430" w14:textId="001A9603"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877</w:t>
            </w:r>
          </w:p>
        </w:tc>
        <w:tc>
          <w:tcPr>
            <w:tcW w:w="900" w:type="dxa"/>
          </w:tcPr>
          <w:p w14:paraId="4EE2716A" w14:textId="167A1DB9" w:rsidR="00230587" w:rsidRPr="00977589" w:rsidRDefault="00230587" w:rsidP="00230587">
            <w:pPr>
              <w:autoSpaceDE w:val="0"/>
              <w:autoSpaceDN w:val="0"/>
              <w:adjustRightInd w:val="0"/>
              <w:rPr>
                <w:rFonts w:ascii="Calibri" w:hAnsi="Calibri" w:cs="Arial"/>
                <w:sz w:val="18"/>
                <w:szCs w:val="18"/>
              </w:rPr>
            </w:pPr>
            <w:proofErr w:type="spellStart"/>
            <w:r w:rsidRPr="00230587">
              <w:rPr>
                <w:rFonts w:ascii="Calibri" w:hAnsi="Calibri" w:cs="Arial"/>
                <w:sz w:val="18"/>
                <w:szCs w:val="18"/>
              </w:rPr>
              <w:t>Rojan</w:t>
            </w:r>
            <w:proofErr w:type="spellEnd"/>
            <w:r w:rsidRPr="00230587">
              <w:rPr>
                <w:rFonts w:ascii="Calibri" w:hAnsi="Calibri" w:cs="Arial"/>
                <w:sz w:val="18"/>
                <w:szCs w:val="18"/>
              </w:rPr>
              <w:t xml:space="preserve"> </w:t>
            </w:r>
            <w:proofErr w:type="spellStart"/>
            <w:r w:rsidRPr="00230587">
              <w:rPr>
                <w:rFonts w:ascii="Calibri" w:hAnsi="Calibri" w:cs="Arial"/>
                <w:sz w:val="18"/>
                <w:szCs w:val="18"/>
              </w:rPr>
              <w:t>Chitrakar</w:t>
            </w:r>
            <w:proofErr w:type="spellEnd"/>
          </w:p>
        </w:tc>
        <w:tc>
          <w:tcPr>
            <w:tcW w:w="720" w:type="dxa"/>
          </w:tcPr>
          <w:p w14:paraId="6025D063" w14:textId="6A58BE89"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31.44</w:t>
            </w:r>
          </w:p>
        </w:tc>
        <w:tc>
          <w:tcPr>
            <w:tcW w:w="900" w:type="dxa"/>
          </w:tcPr>
          <w:p w14:paraId="25B860D9" w14:textId="3412F583"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9.4.2.273</w:t>
            </w:r>
          </w:p>
        </w:tc>
        <w:tc>
          <w:tcPr>
            <w:tcW w:w="2875" w:type="dxa"/>
          </w:tcPr>
          <w:p w14:paraId="2D683A7A" w14:textId="745FA019"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Since On Duration is defined as WUR duty cycle schedule in 31.5, the definition of ON Duration here is not correct.</w:t>
            </w:r>
          </w:p>
        </w:tc>
        <w:tc>
          <w:tcPr>
            <w:tcW w:w="1625" w:type="dxa"/>
          </w:tcPr>
          <w:p w14:paraId="12982567" w14:textId="138DC6B6"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 xml:space="preserve">Change the </w:t>
            </w:r>
            <w:proofErr w:type="spellStart"/>
            <w:r w:rsidRPr="00230587">
              <w:rPr>
                <w:rFonts w:ascii="Calibri" w:hAnsi="Calibri" w:cs="Arial"/>
                <w:sz w:val="18"/>
                <w:szCs w:val="18"/>
              </w:rPr>
              <w:t>defintion</w:t>
            </w:r>
            <w:proofErr w:type="spellEnd"/>
            <w:r w:rsidRPr="00230587">
              <w:rPr>
                <w:rFonts w:ascii="Calibri" w:hAnsi="Calibri" w:cs="Arial"/>
                <w:sz w:val="18"/>
                <w:szCs w:val="18"/>
              </w:rPr>
              <w:t xml:space="preserve"> to:</w:t>
            </w:r>
            <w:r w:rsidRPr="00230587">
              <w:rPr>
                <w:rFonts w:ascii="Calibri" w:hAnsi="Calibri" w:cs="Arial"/>
                <w:sz w:val="18"/>
                <w:szCs w:val="18"/>
              </w:rPr>
              <w:br/>
              <w:t xml:space="preserve">"Indicates the preferred On Duration that the </w:t>
            </w:r>
            <w:proofErr w:type="spellStart"/>
            <w:r w:rsidRPr="00230587">
              <w:rPr>
                <w:rFonts w:ascii="Calibri" w:hAnsi="Calibri" w:cs="Arial"/>
                <w:sz w:val="18"/>
                <w:szCs w:val="18"/>
              </w:rPr>
              <w:t>WURx</w:t>
            </w:r>
            <w:proofErr w:type="spellEnd"/>
            <w:r w:rsidRPr="00230587">
              <w:rPr>
                <w:rFonts w:ascii="Calibri" w:hAnsi="Calibri" w:cs="Arial"/>
                <w:sz w:val="18"/>
                <w:szCs w:val="18"/>
              </w:rPr>
              <w:t xml:space="preserve"> of the WUR non-AP STA will be in </w:t>
            </w:r>
            <w:proofErr w:type="spellStart"/>
            <w:r w:rsidRPr="00230587">
              <w:rPr>
                <w:rFonts w:ascii="Calibri" w:hAnsi="Calibri" w:cs="Arial"/>
                <w:sz w:val="18"/>
                <w:szCs w:val="18"/>
              </w:rPr>
              <w:t>WURx</w:t>
            </w:r>
            <w:proofErr w:type="spellEnd"/>
            <w:r w:rsidRPr="00230587">
              <w:rPr>
                <w:rFonts w:ascii="Calibri" w:hAnsi="Calibri" w:cs="Arial"/>
                <w:sz w:val="18"/>
                <w:szCs w:val="18"/>
              </w:rPr>
              <w:t xml:space="preserve"> awake state during each Duty Cycle Period (see 31.5 (WUR duty cycle operation))."</w:t>
            </w:r>
          </w:p>
        </w:tc>
        <w:tc>
          <w:tcPr>
            <w:tcW w:w="3207" w:type="dxa"/>
          </w:tcPr>
          <w:p w14:paraId="71DF940A" w14:textId="16C93EB3" w:rsidR="00230587" w:rsidRPr="001C063D" w:rsidRDefault="00EC7FAA" w:rsidP="00230587">
            <w:pPr>
              <w:autoSpaceDE w:val="0"/>
              <w:autoSpaceDN w:val="0"/>
              <w:adjustRightInd w:val="0"/>
              <w:rPr>
                <w:rFonts w:ascii="Calibri" w:hAnsi="Calibri" w:cs="Calibri"/>
                <w:sz w:val="18"/>
                <w:szCs w:val="18"/>
              </w:rPr>
            </w:pPr>
            <w:proofErr w:type="spellStart"/>
            <w:r>
              <w:rPr>
                <w:rFonts w:ascii="Calibri" w:hAnsi="Calibri" w:cs="Calibri"/>
                <w:sz w:val="18"/>
                <w:szCs w:val="18"/>
              </w:rPr>
              <w:t>Accetped</w:t>
            </w:r>
            <w:proofErr w:type="spellEnd"/>
            <w:r>
              <w:rPr>
                <w:rFonts w:ascii="Calibri" w:hAnsi="Calibri" w:cs="Calibri"/>
                <w:sz w:val="18"/>
                <w:szCs w:val="18"/>
              </w:rPr>
              <w:t xml:space="preserve"> -</w:t>
            </w:r>
          </w:p>
        </w:tc>
      </w:tr>
      <w:tr w:rsidR="00230587" w:rsidRPr="00DF4A52" w14:paraId="24CCFA15" w14:textId="77777777" w:rsidTr="00330F15">
        <w:trPr>
          <w:trHeight w:val="1002"/>
        </w:trPr>
        <w:tc>
          <w:tcPr>
            <w:tcW w:w="721" w:type="dxa"/>
          </w:tcPr>
          <w:p w14:paraId="7CF9F551" w14:textId="410CEFAF"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985</w:t>
            </w:r>
          </w:p>
        </w:tc>
        <w:tc>
          <w:tcPr>
            <w:tcW w:w="900" w:type="dxa"/>
          </w:tcPr>
          <w:p w14:paraId="1C450C6E" w14:textId="2853F5ED"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Sung Hyun Hwang</w:t>
            </w:r>
          </w:p>
        </w:tc>
        <w:tc>
          <w:tcPr>
            <w:tcW w:w="720" w:type="dxa"/>
          </w:tcPr>
          <w:p w14:paraId="1FFA8FEF" w14:textId="380E4769"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30.26</w:t>
            </w:r>
          </w:p>
        </w:tc>
        <w:tc>
          <w:tcPr>
            <w:tcW w:w="900" w:type="dxa"/>
          </w:tcPr>
          <w:p w14:paraId="6A709199" w14:textId="16D65778"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9.4.2.273</w:t>
            </w:r>
          </w:p>
        </w:tc>
        <w:tc>
          <w:tcPr>
            <w:tcW w:w="2875" w:type="dxa"/>
          </w:tcPr>
          <w:p w14:paraId="7B8E893F" w14:textId="37E665A5"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Synchronization of multiple WUR Duty Cycles can be an issue. A procedure to reset starting time of the WUR duty cycle needs to be defined.</w:t>
            </w:r>
          </w:p>
        </w:tc>
        <w:tc>
          <w:tcPr>
            <w:tcW w:w="1625" w:type="dxa"/>
          </w:tcPr>
          <w:p w14:paraId="263440F5" w14:textId="1CD6369F"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Define a procedure to reset starting time of the WUR duty cycle for the BSS.</w:t>
            </w:r>
          </w:p>
        </w:tc>
        <w:tc>
          <w:tcPr>
            <w:tcW w:w="3207" w:type="dxa"/>
          </w:tcPr>
          <w:p w14:paraId="459896B1" w14:textId="34BDD102" w:rsidR="00230587" w:rsidRDefault="00EC7FAA" w:rsidP="00230587">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10809BF" w14:textId="77777777" w:rsidR="00EC7FAA" w:rsidRDefault="00EC7FAA" w:rsidP="00230587">
            <w:pPr>
              <w:autoSpaceDE w:val="0"/>
              <w:autoSpaceDN w:val="0"/>
              <w:adjustRightInd w:val="0"/>
              <w:rPr>
                <w:rFonts w:ascii="Calibri" w:hAnsi="Calibri" w:cs="Calibri"/>
                <w:sz w:val="18"/>
                <w:szCs w:val="18"/>
              </w:rPr>
            </w:pPr>
          </w:p>
          <w:p w14:paraId="3DACAF47" w14:textId="0BC4C720" w:rsidR="00EC7FAA" w:rsidRPr="001C063D" w:rsidRDefault="00EC7FAA" w:rsidP="00230587">
            <w:pPr>
              <w:autoSpaceDE w:val="0"/>
              <w:autoSpaceDN w:val="0"/>
              <w:adjustRightInd w:val="0"/>
              <w:rPr>
                <w:rFonts w:ascii="Calibri" w:hAnsi="Calibri" w:cs="Calibri"/>
                <w:sz w:val="18"/>
                <w:szCs w:val="18"/>
              </w:rPr>
            </w:pPr>
            <w:proofErr w:type="spellStart"/>
            <w:r>
              <w:rPr>
                <w:rFonts w:ascii="Calibri" w:hAnsi="Calibri" w:cs="Calibri"/>
                <w:sz w:val="18"/>
                <w:szCs w:val="18"/>
              </w:rPr>
              <w:t>Synchronziation</w:t>
            </w:r>
            <w:proofErr w:type="spellEnd"/>
            <w:r>
              <w:rPr>
                <w:rFonts w:ascii="Calibri" w:hAnsi="Calibri" w:cs="Calibri"/>
                <w:sz w:val="18"/>
                <w:szCs w:val="18"/>
              </w:rPr>
              <w:t xml:space="preserve"> is through WUR Beacon, and STA can do </w:t>
            </w:r>
            <w:proofErr w:type="spellStart"/>
            <w:r>
              <w:rPr>
                <w:rFonts w:ascii="Calibri" w:hAnsi="Calibri" w:cs="Calibri"/>
                <w:sz w:val="18"/>
                <w:szCs w:val="18"/>
              </w:rPr>
              <w:t>compenstation</w:t>
            </w:r>
            <w:proofErr w:type="spellEnd"/>
            <w:r>
              <w:rPr>
                <w:rFonts w:ascii="Calibri" w:hAnsi="Calibri" w:cs="Calibri"/>
                <w:sz w:val="18"/>
                <w:szCs w:val="18"/>
              </w:rPr>
              <w:t xml:space="preserve"> using implementation specific method. Note that AP has no way to know the specific timing drift. </w:t>
            </w:r>
          </w:p>
        </w:tc>
      </w:tr>
      <w:tr w:rsidR="00230587" w:rsidRPr="00DF4A52" w14:paraId="419B100A" w14:textId="77777777" w:rsidTr="00330F15">
        <w:trPr>
          <w:trHeight w:val="1002"/>
        </w:trPr>
        <w:tc>
          <w:tcPr>
            <w:tcW w:w="721" w:type="dxa"/>
          </w:tcPr>
          <w:p w14:paraId="3CB55D8C" w14:textId="09D9CF28"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994</w:t>
            </w:r>
          </w:p>
        </w:tc>
        <w:tc>
          <w:tcPr>
            <w:tcW w:w="900" w:type="dxa"/>
          </w:tcPr>
          <w:p w14:paraId="14D28EB7" w14:textId="7A140891"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 xml:space="preserve">Suzanne </w:t>
            </w:r>
            <w:proofErr w:type="spellStart"/>
            <w:r w:rsidRPr="00230587">
              <w:rPr>
                <w:rFonts w:ascii="Calibri" w:hAnsi="Calibri" w:cs="Arial"/>
                <w:sz w:val="18"/>
                <w:szCs w:val="18"/>
              </w:rPr>
              <w:t>Leicht</w:t>
            </w:r>
            <w:proofErr w:type="spellEnd"/>
          </w:p>
        </w:tc>
        <w:tc>
          <w:tcPr>
            <w:tcW w:w="720" w:type="dxa"/>
          </w:tcPr>
          <w:p w14:paraId="6CB9C790" w14:textId="6D999D2E"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31.46</w:t>
            </w:r>
          </w:p>
        </w:tc>
        <w:tc>
          <w:tcPr>
            <w:tcW w:w="900" w:type="dxa"/>
          </w:tcPr>
          <w:p w14:paraId="2E29CB49" w14:textId="392FED51"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9.4.2.273</w:t>
            </w:r>
          </w:p>
        </w:tc>
        <w:tc>
          <w:tcPr>
            <w:tcW w:w="2875" w:type="dxa"/>
          </w:tcPr>
          <w:p w14:paraId="14687F9F" w14:textId="7EAFFCC9"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Just double checking on the unit of the field for On-Duration.</w:t>
            </w:r>
            <w:r w:rsidRPr="00230587">
              <w:rPr>
                <w:rFonts w:ascii="Calibri" w:hAnsi="Calibri" w:cs="Arial"/>
                <w:sz w:val="18"/>
                <w:szCs w:val="18"/>
              </w:rPr>
              <w:br/>
              <w:t>Table 9-318e says that it's 4 us.   The Minimum Wake-up Duration field (page 34, line 31) has units of 256 us.</w:t>
            </w:r>
          </w:p>
        </w:tc>
        <w:tc>
          <w:tcPr>
            <w:tcW w:w="1625" w:type="dxa"/>
          </w:tcPr>
          <w:p w14:paraId="07F4B0E9" w14:textId="4081AC59" w:rsidR="00230587" w:rsidRPr="00977589"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The unit of the field is 4 us.</w:t>
            </w:r>
          </w:p>
        </w:tc>
        <w:tc>
          <w:tcPr>
            <w:tcW w:w="3207" w:type="dxa"/>
          </w:tcPr>
          <w:p w14:paraId="1717BABE" w14:textId="06DA448B" w:rsidR="00230587" w:rsidRDefault="00EC7FAA" w:rsidP="00230587">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E844D47" w14:textId="77777777" w:rsidR="00EC7FAA" w:rsidRDefault="00EC7FAA" w:rsidP="00230587">
            <w:pPr>
              <w:autoSpaceDE w:val="0"/>
              <w:autoSpaceDN w:val="0"/>
              <w:adjustRightInd w:val="0"/>
              <w:rPr>
                <w:rFonts w:ascii="Calibri" w:hAnsi="Calibri" w:cs="Calibri"/>
                <w:sz w:val="18"/>
                <w:szCs w:val="18"/>
              </w:rPr>
            </w:pPr>
          </w:p>
          <w:p w14:paraId="51338C52" w14:textId="3832CCD3" w:rsidR="00EC7FAA" w:rsidRPr="001C063D" w:rsidRDefault="00EC7FAA" w:rsidP="00230587">
            <w:pPr>
              <w:autoSpaceDE w:val="0"/>
              <w:autoSpaceDN w:val="0"/>
              <w:adjustRightInd w:val="0"/>
              <w:rPr>
                <w:rFonts w:ascii="Calibri" w:hAnsi="Calibri" w:cs="Calibri"/>
                <w:sz w:val="18"/>
                <w:szCs w:val="18"/>
              </w:rPr>
            </w:pPr>
            <w:r>
              <w:rPr>
                <w:rFonts w:ascii="Calibri" w:hAnsi="Calibri" w:cs="Calibri"/>
                <w:sz w:val="18"/>
                <w:szCs w:val="18"/>
              </w:rPr>
              <w:t>There is no conflict for unit of minimum wake-up duration and On Duration. Note that the non-AP STA can still indicate On duration larger than the minimum wake-up duration with unit of 4us.</w:t>
            </w:r>
          </w:p>
        </w:tc>
      </w:tr>
      <w:tr w:rsidR="00230587" w:rsidRPr="00DF4A52" w14:paraId="345A09C6" w14:textId="77777777" w:rsidTr="00330F15">
        <w:trPr>
          <w:trHeight w:val="1002"/>
        </w:trPr>
        <w:tc>
          <w:tcPr>
            <w:tcW w:w="721" w:type="dxa"/>
          </w:tcPr>
          <w:p w14:paraId="0B6E6E9E" w14:textId="0463D3A2" w:rsidR="00230587" w:rsidRPr="00BA03DF"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1000</w:t>
            </w:r>
          </w:p>
        </w:tc>
        <w:tc>
          <w:tcPr>
            <w:tcW w:w="900" w:type="dxa"/>
          </w:tcPr>
          <w:p w14:paraId="26964CFC" w14:textId="09BA05BC" w:rsidR="00230587" w:rsidRPr="00BA03DF"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 xml:space="preserve">Suzanne </w:t>
            </w:r>
            <w:proofErr w:type="spellStart"/>
            <w:r w:rsidRPr="00230587">
              <w:rPr>
                <w:rFonts w:ascii="Calibri" w:hAnsi="Calibri" w:cs="Arial"/>
                <w:sz w:val="18"/>
                <w:szCs w:val="18"/>
              </w:rPr>
              <w:t>Leicht</w:t>
            </w:r>
            <w:proofErr w:type="spellEnd"/>
          </w:p>
        </w:tc>
        <w:tc>
          <w:tcPr>
            <w:tcW w:w="720" w:type="dxa"/>
          </w:tcPr>
          <w:p w14:paraId="6F14321E" w14:textId="407AA289" w:rsidR="00230587" w:rsidRPr="00BA03DF"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34.32</w:t>
            </w:r>
          </w:p>
        </w:tc>
        <w:tc>
          <w:tcPr>
            <w:tcW w:w="900" w:type="dxa"/>
          </w:tcPr>
          <w:p w14:paraId="74D3892E" w14:textId="3BBA462D" w:rsidR="00230587" w:rsidRPr="00BA03DF"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9.4.2.275</w:t>
            </w:r>
          </w:p>
        </w:tc>
        <w:tc>
          <w:tcPr>
            <w:tcW w:w="2875" w:type="dxa"/>
          </w:tcPr>
          <w:p w14:paraId="72429348" w14:textId="7422EF1B" w:rsidR="00230587" w:rsidRPr="00BA03DF"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 xml:space="preserve">Are the units 256 or 4 </w:t>
            </w:r>
            <w:proofErr w:type="spellStart"/>
            <w:r w:rsidRPr="00230587">
              <w:rPr>
                <w:rFonts w:ascii="Calibri" w:hAnsi="Calibri" w:cs="Arial"/>
                <w:sz w:val="18"/>
                <w:szCs w:val="18"/>
              </w:rPr>
              <w:t>mus</w:t>
            </w:r>
            <w:proofErr w:type="spellEnd"/>
            <w:r w:rsidRPr="00230587">
              <w:rPr>
                <w:rFonts w:ascii="Calibri" w:hAnsi="Calibri" w:cs="Arial"/>
                <w:sz w:val="18"/>
                <w:szCs w:val="18"/>
              </w:rPr>
              <w:t xml:space="preserve"> for the minimum wake-up duration </w:t>
            </w:r>
            <w:proofErr w:type="gramStart"/>
            <w:r w:rsidRPr="00230587">
              <w:rPr>
                <w:rFonts w:ascii="Calibri" w:hAnsi="Calibri" w:cs="Arial"/>
                <w:sz w:val="18"/>
                <w:szCs w:val="18"/>
              </w:rPr>
              <w:t>field ?</w:t>
            </w:r>
            <w:proofErr w:type="gramEnd"/>
            <w:r w:rsidRPr="00230587">
              <w:rPr>
                <w:rFonts w:ascii="Calibri" w:hAnsi="Calibri" w:cs="Arial"/>
                <w:sz w:val="18"/>
                <w:szCs w:val="18"/>
              </w:rPr>
              <w:t xml:space="preserve">  Should this be consistent with </w:t>
            </w:r>
            <w:proofErr w:type="gramStart"/>
            <w:r w:rsidRPr="00230587">
              <w:rPr>
                <w:rFonts w:ascii="Calibri" w:hAnsi="Calibri" w:cs="Arial"/>
                <w:sz w:val="18"/>
                <w:szCs w:val="18"/>
              </w:rPr>
              <w:t>Table  9</w:t>
            </w:r>
            <w:proofErr w:type="gramEnd"/>
            <w:r w:rsidRPr="00230587">
              <w:rPr>
                <w:rFonts w:ascii="Calibri" w:hAnsi="Calibri" w:cs="Arial"/>
                <w:sz w:val="18"/>
                <w:szCs w:val="18"/>
              </w:rPr>
              <w:t>-318e for "On Duration"?</w:t>
            </w:r>
          </w:p>
        </w:tc>
        <w:tc>
          <w:tcPr>
            <w:tcW w:w="1625" w:type="dxa"/>
          </w:tcPr>
          <w:p w14:paraId="7F192ECF" w14:textId="7B3BD8F0" w:rsidR="00230587" w:rsidRPr="00BA03DF"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The Minimum Wake-up Duration field indicates the minimum on duration of the WUR duty cycle operation (...) in unites of 4 mus.</w:t>
            </w:r>
          </w:p>
        </w:tc>
        <w:tc>
          <w:tcPr>
            <w:tcW w:w="3207" w:type="dxa"/>
          </w:tcPr>
          <w:p w14:paraId="51B51483" w14:textId="77777777" w:rsidR="00EC7FAA" w:rsidRDefault="00EC7FAA" w:rsidP="00EC7FA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AE0CA38" w14:textId="77777777" w:rsidR="00EC7FAA" w:rsidRDefault="00EC7FAA" w:rsidP="00EC7FAA">
            <w:pPr>
              <w:autoSpaceDE w:val="0"/>
              <w:autoSpaceDN w:val="0"/>
              <w:adjustRightInd w:val="0"/>
              <w:rPr>
                <w:rFonts w:ascii="Calibri" w:hAnsi="Calibri" w:cs="Calibri"/>
                <w:sz w:val="18"/>
                <w:szCs w:val="18"/>
              </w:rPr>
            </w:pPr>
          </w:p>
          <w:p w14:paraId="5DC4CA1A" w14:textId="324BD1A4" w:rsidR="00B45398" w:rsidRDefault="00EC7FAA" w:rsidP="00EC7FAA">
            <w:pPr>
              <w:autoSpaceDE w:val="0"/>
              <w:autoSpaceDN w:val="0"/>
              <w:adjustRightInd w:val="0"/>
              <w:rPr>
                <w:rFonts w:ascii="Calibri" w:hAnsi="Calibri" w:cs="Calibri"/>
                <w:sz w:val="18"/>
                <w:szCs w:val="18"/>
              </w:rPr>
            </w:pPr>
            <w:r>
              <w:rPr>
                <w:rFonts w:ascii="Calibri" w:hAnsi="Calibri" w:cs="Calibri"/>
                <w:sz w:val="18"/>
                <w:szCs w:val="18"/>
              </w:rPr>
              <w:t xml:space="preserve">There is no conflict for unit of minimum wake-up duration and On </w:t>
            </w:r>
            <w:r w:rsidR="00B45398">
              <w:rPr>
                <w:rFonts w:ascii="Calibri" w:hAnsi="Calibri" w:cs="Calibri"/>
                <w:sz w:val="18"/>
                <w:szCs w:val="18"/>
              </w:rPr>
              <w:t>Duration.</w:t>
            </w:r>
          </w:p>
          <w:p w14:paraId="0425AC92" w14:textId="0CBA9E03" w:rsidR="00230587" w:rsidRPr="0032369A" w:rsidRDefault="00EC7FAA" w:rsidP="00EC7FAA">
            <w:pPr>
              <w:autoSpaceDE w:val="0"/>
              <w:autoSpaceDN w:val="0"/>
              <w:adjustRightInd w:val="0"/>
              <w:rPr>
                <w:rFonts w:ascii="Calibri" w:hAnsi="Calibri" w:cs="Arial"/>
                <w:i/>
                <w:sz w:val="18"/>
                <w:szCs w:val="18"/>
              </w:rPr>
            </w:pPr>
            <w:r>
              <w:rPr>
                <w:rFonts w:ascii="Calibri" w:hAnsi="Calibri" w:cs="Calibri"/>
                <w:sz w:val="18"/>
                <w:szCs w:val="18"/>
              </w:rPr>
              <w:t>Note that the non-AP STA can still indicate On duration larger than the minimum wake-up duration with unit of 4us.</w:t>
            </w:r>
          </w:p>
        </w:tc>
      </w:tr>
      <w:tr w:rsidR="00230587" w:rsidRPr="00DF4A52" w14:paraId="18DF7728" w14:textId="77777777" w:rsidTr="00330F15">
        <w:trPr>
          <w:trHeight w:val="1002"/>
        </w:trPr>
        <w:tc>
          <w:tcPr>
            <w:tcW w:w="721" w:type="dxa"/>
          </w:tcPr>
          <w:p w14:paraId="2AC7140B" w14:textId="132DC3FF" w:rsidR="00230587" w:rsidRPr="00BA03DF"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1092</w:t>
            </w:r>
          </w:p>
        </w:tc>
        <w:tc>
          <w:tcPr>
            <w:tcW w:w="900" w:type="dxa"/>
          </w:tcPr>
          <w:p w14:paraId="3258BB98" w14:textId="4ACC384A" w:rsidR="00230587" w:rsidRPr="00BA03DF"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Xiaofei Wang</w:t>
            </w:r>
          </w:p>
        </w:tc>
        <w:tc>
          <w:tcPr>
            <w:tcW w:w="720" w:type="dxa"/>
          </w:tcPr>
          <w:p w14:paraId="112188A5" w14:textId="17983E03" w:rsidR="00230587" w:rsidRPr="00BA03DF"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30.26</w:t>
            </w:r>
          </w:p>
        </w:tc>
        <w:tc>
          <w:tcPr>
            <w:tcW w:w="900" w:type="dxa"/>
          </w:tcPr>
          <w:p w14:paraId="4E83CDEC" w14:textId="468FA55F" w:rsidR="00230587" w:rsidRPr="00BA03DF"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9.4.2.273</w:t>
            </w:r>
          </w:p>
        </w:tc>
        <w:tc>
          <w:tcPr>
            <w:tcW w:w="2875" w:type="dxa"/>
          </w:tcPr>
          <w:p w14:paraId="317FC87A" w14:textId="0FC814C4" w:rsidR="00230587" w:rsidRPr="00BA03DF"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Does the WUR parameter field from WUR AP always contain "Starting time of the WUR Duty cycle" even if the STA is not requesting Duty Cycle operation?</w:t>
            </w:r>
          </w:p>
        </w:tc>
        <w:tc>
          <w:tcPr>
            <w:tcW w:w="1625" w:type="dxa"/>
          </w:tcPr>
          <w:p w14:paraId="0E3ABFD3" w14:textId="09D16239" w:rsidR="00230587" w:rsidRPr="00BA03DF"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please clarify, and make the field optional if the field is not always included</w:t>
            </w:r>
          </w:p>
        </w:tc>
        <w:tc>
          <w:tcPr>
            <w:tcW w:w="3207" w:type="dxa"/>
          </w:tcPr>
          <w:p w14:paraId="24D164B4" w14:textId="56404526" w:rsidR="00D01D46" w:rsidRDefault="00D01D46" w:rsidP="00230587">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7AA99573" w14:textId="77777777" w:rsidR="00D01D46" w:rsidRDefault="00D01D46" w:rsidP="00230587">
            <w:pPr>
              <w:autoSpaceDE w:val="0"/>
              <w:autoSpaceDN w:val="0"/>
              <w:adjustRightInd w:val="0"/>
              <w:rPr>
                <w:rFonts w:ascii="Calibri" w:hAnsi="Calibri" w:cs="Arial"/>
                <w:sz w:val="18"/>
                <w:szCs w:val="18"/>
              </w:rPr>
            </w:pPr>
          </w:p>
          <w:p w14:paraId="56D74407" w14:textId="77777777" w:rsidR="00D01D46" w:rsidRDefault="00D01D46" w:rsidP="00230587">
            <w:pPr>
              <w:autoSpaceDE w:val="0"/>
              <w:autoSpaceDN w:val="0"/>
              <w:adjustRightInd w:val="0"/>
              <w:rPr>
                <w:rFonts w:ascii="Calibri" w:hAnsi="Calibri" w:cs="Arial"/>
                <w:sz w:val="18"/>
                <w:szCs w:val="18"/>
              </w:rPr>
            </w:pPr>
          </w:p>
          <w:p w14:paraId="7291D3E9" w14:textId="6E327837" w:rsidR="00D01D46" w:rsidRDefault="00D01D46" w:rsidP="00D01D46">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t>
            </w:r>
          </w:p>
          <w:p w14:paraId="5F7B7586" w14:textId="77777777" w:rsidR="00D01D46" w:rsidRDefault="00D01D46" w:rsidP="00D01D46">
            <w:pPr>
              <w:autoSpaceDE w:val="0"/>
              <w:autoSpaceDN w:val="0"/>
              <w:adjustRightInd w:val="0"/>
              <w:rPr>
                <w:rFonts w:ascii="Calibri" w:hAnsi="Calibri" w:cs="Calibri"/>
                <w:sz w:val="18"/>
                <w:szCs w:val="18"/>
              </w:rPr>
            </w:pPr>
          </w:p>
          <w:p w14:paraId="4278CA74" w14:textId="77777777" w:rsidR="00D01D46" w:rsidRDefault="00D01D46" w:rsidP="00D01D46">
            <w:pPr>
              <w:autoSpaceDE w:val="0"/>
              <w:autoSpaceDN w:val="0"/>
              <w:adjustRightInd w:val="0"/>
              <w:rPr>
                <w:rFonts w:ascii="Calibri" w:hAnsi="Calibri" w:cs="Calibri"/>
                <w:sz w:val="18"/>
                <w:szCs w:val="18"/>
              </w:rPr>
            </w:pPr>
          </w:p>
          <w:p w14:paraId="7EDDAA69" w14:textId="4BA577FE" w:rsidR="00D01D46" w:rsidRPr="00A277E8" w:rsidRDefault="00D01D46" w:rsidP="00D01D46">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1092</w:t>
            </w:r>
            <w:r w:rsidRPr="006E5B6A">
              <w:rPr>
                <w:rFonts w:ascii="Calibri" w:hAnsi="Calibri" w:cs="Calibri"/>
                <w:sz w:val="18"/>
                <w:szCs w:val="18"/>
              </w:rPr>
              <w:t>.</w:t>
            </w:r>
          </w:p>
        </w:tc>
      </w:tr>
      <w:tr w:rsidR="00230587" w:rsidRPr="00DF4A52" w14:paraId="7F8CF74B" w14:textId="77777777" w:rsidTr="00330F15">
        <w:trPr>
          <w:trHeight w:val="1002"/>
        </w:trPr>
        <w:tc>
          <w:tcPr>
            <w:tcW w:w="721" w:type="dxa"/>
          </w:tcPr>
          <w:p w14:paraId="33B9D18F" w14:textId="1011206A" w:rsidR="00230587" w:rsidRPr="00BA03DF"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1229</w:t>
            </w:r>
          </w:p>
        </w:tc>
        <w:tc>
          <w:tcPr>
            <w:tcW w:w="900" w:type="dxa"/>
          </w:tcPr>
          <w:p w14:paraId="7AA93130" w14:textId="005DC4A8" w:rsidR="00230587" w:rsidRPr="00BA03DF" w:rsidRDefault="00230587" w:rsidP="00230587">
            <w:pPr>
              <w:autoSpaceDE w:val="0"/>
              <w:autoSpaceDN w:val="0"/>
              <w:adjustRightInd w:val="0"/>
              <w:rPr>
                <w:rFonts w:ascii="Calibri" w:hAnsi="Calibri" w:cs="Arial"/>
                <w:sz w:val="18"/>
                <w:szCs w:val="18"/>
              </w:rPr>
            </w:pPr>
            <w:proofErr w:type="spellStart"/>
            <w:r w:rsidRPr="00230587">
              <w:rPr>
                <w:rFonts w:ascii="Calibri" w:hAnsi="Calibri" w:cs="Arial"/>
                <w:sz w:val="18"/>
                <w:szCs w:val="18"/>
              </w:rPr>
              <w:t>Yunsong</w:t>
            </w:r>
            <w:proofErr w:type="spellEnd"/>
            <w:r w:rsidRPr="00230587">
              <w:rPr>
                <w:rFonts w:ascii="Calibri" w:hAnsi="Calibri" w:cs="Arial"/>
                <w:sz w:val="18"/>
                <w:szCs w:val="18"/>
              </w:rPr>
              <w:t xml:space="preserve"> Yang</w:t>
            </w:r>
          </w:p>
        </w:tc>
        <w:tc>
          <w:tcPr>
            <w:tcW w:w="720" w:type="dxa"/>
          </w:tcPr>
          <w:p w14:paraId="47D10143" w14:textId="284E1C3A" w:rsidR="00230587" w:rsidRPr="00BA03DF"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31.31</w:t>
            </w:r>
          </w:p>
        </w:tc>
        <w:tc>
          <w:tcPr>
            <w:tcW w:w="900" w:type="dxa"/>
          </w:tcPr>
          <w:p w14:paraId="382A46E0" w14:textId="579DA394" w:rsidR="00230587" w:rsidRPr="00BA03DF"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9.4.2.273</w:t>
            </w:r>
          </w:p>
        </w:tc>
        <w:tc>
          <w:tcPr>
            <w:tcW w:w="2875" w:type="dxa"/>
          </w:tcPr>
          <w:p w14:paraId="48EDC98E" w14:textId="55994A11" w:rsidR="00230587" w:rsidRPr="00BA03DF"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t xml:space="preserve">WUR AP shouldn't let the WUR STAs decide the On Duration and Duty Cycle Period values. Instead, a WUR STA should just indicate the preferred WUR duty-ratio in Table 9-318e, based on the power saving that it wishes. Then, the AP decides on the values of the On Duration, Duty Cycle Period, and Starting Time of the WUR Duty Cycle for this WUR STA, taking into the consideration of these parameters </w:t>
            </w:r>
            <w:r w:rsidRPr="00230587">
              <w:rPr>
                <w:rFonts w:ascii="Calibri" w:hAnsi="Calibri" w:cs="Arial"/>
                <w:sz w:val="18"/>
                <w:szCs w:val="18"/>
              </w:rPr>
              <w:lastRenderedPageBreak/>
              <w:t xml:space="preserve">for other WUR STAs. Right now, the WUR AP can only decide on the value of the Starting Time of the WUR Duty Cycle. That is insufficient for the AP to </w:t>
            </w:r>
            <w:proofErr w:type="spellStart"/>
            <w:r w:rsidRPr="00230587">
              <w:rPr>
                <w:rFonts w:ascii="Calibri" w:hAnsi="Calibri" w:cs="Arial"/>
                <w:sz w:val="18"/>
                <w:szCs w:val="18"/>
              </w:rPr>
              <w:t>optomize</w:t>
            </w:r>
            <w:proofErr w:type="spellEnd"/>
            <w:r w:rsidRPr="00230587">
              <w:rPr>
                <w:rFonts w:ascii="Calibri" w:hAnsi="Calibri" w:cs="Arial"/>
                <w:sz w:val="18"/>
                <w:szCs w:val="18"/>
              </w:rPr>
              <w:t xml:space="preserve"> the WUR operations.</w:t>
            </w:r>
          </w:p>
        </w:tc>
        <w:tc>
          <w:tcPr>
            <w:tcW w:w="1625" w:type="dxa"/>
          </w:tcPr>
          <w:p w14:paraId="655A1FAE" w14:textId="74BB5E31" w:rsidR="00230587" w:rsidRPr="00BA03DF" w:rsidRDefault="00230587" w:rsidP="00230587">
            <w:pPr>
              <w:autoSpaceDE w:val="0"/>
              <w:autoSpaceDN w:val="0"/>
              <w:adjustRightInd w:val="0"/>
              <w:rPr>
                <w:rFonts w:ascii="Calibri" w:hAnsi="Calibri" w:cs="Arial"/>
                <w:sz w:val="18"/>
                <w:szCs w:val="18"/>
              </w:rPr>
            </w:pPr>
            <w:r w:rsidRPr="00230587">
              <w:rPr>
                <w:rFonts w:ascii="Calibri" w:hAnsi="Calibri" w:cs="Arial"/>
                <w:sz w:val="18"/>
                <w:szCs w:val="18"/>
              </w:rPr>
              <w:lastRenderedPageBreak/>
              <w:t>Delete the rows of "On Duration" and "Duty Cycle Period" from Table 9-318e and add them to Table 9-318c. And add a new row of "</w:t>
            </w:r>
            <w:proofErr w:type="spellStart"/>
            <w:r w:rsidRPr="00230587">
              <w:rPr>
                <w:rFonts w:ascii="Calibri" w:hAnsi="Calibri" w:cs="Arial"/>
                <w:sz w:val="18"/>
                <w:szCs w:val="18"/>
              </w:rPr>
              <w:t>Perferred</w:t>
            </w:r>
            <w:proofErr w:type="spellEnd"/>
            <w:r w:rsidRPr="00230587">
              <w:rPr>
                <w:rFonts w:ascii="Calibri" w:hAnsi="Calibri" w:cs="Arial"/>
                <w:sz w:val="18"/>
                <w:szCs w:val="18"/>
              </w:rPr>
              <w:t xml:space="preserve"> Duty Ratio" in Table 9-318e, with the </w:t>
            </w:r>
            <w:proofErr w:type="spellStart"/>
            <w:r w:rsidRPr="00230587">
              <w:rPr>
                <w:rFonts w:ascii="Calibri" w:hAnsi="Calibri" w:cs="Arial"/>
                <w:sz w:val="18"/>
                <w:szCs w:val="18"/>
              </w:rPr>
              <w:t>Defition</w:t>
            </w:r>
            <w:proofErr w:type="spellEnd"/>
            <w:r w:rsidRPr="00230587">
              <w:rPr>
                <w:rFonts w:ascii="Calibri" w:hAnsi="Calibri" w:cs="Arial"/>
                <w:sz w:val="18"/>
                <w:szCs w:val="18"/>
              </w:rPr>
              <w:t xml:space="preserve"> column </w:t>
            </w:r>
            <w:r w:rsidRPr="00230587">
              <w:rPr>
                <w:rFonts w:ascii="Calibri" w:hAnsi="Calibri" w:cs="Arial"/>
                <w:sz w:val="18"/>
                <w:szCs w:val="18"/>
              </w:rPr>
              <w:lastRenderedPageBreak/>
              <w:t xml:space="preserve">stating "Indicates the preferred duty ratio of the </w:t>
            </w:r>
            <w:proofErr w:type="spellStart"/>
            <w:r w:rsidRPr="00230587">
              <w:rPr>
                <w:rFonts w:ascii="Calibri" w:hAnsi="Calibri" w:cs="Arial"/>
                <w:sz w:val="18"/>
                <w:szCs w:val="18"/>
              </w:rPr>
              <w:t>WURx</w:t>
            </w:r>
            <w:proofErr w:type="spellEnd"/>
            <w:r w:rsidRPr="00230587">
              <w:rPr>
                <w:rFonts w:ascii="Calibri" w:hAnsi="Calibri" w:cs="Arial"/>
                <w:sz w:val="18"/>
                <w:szCs w:val="18"/>
              </w:rPr>
              <w:t xml:space="preserve"> of the WUR non-AP STA.", with the Encoding column stating "The size of the field is 1 octet. Value in the field plus 1 then divided by 256 equals to the preferred duty ratio."  And delete "Minimum Wake-up Duration" field and "Duty Cycle Period Units" field from WUR Operation element. And modify the procedure text in clause 31.5 from P52L51 to P53L25 accordingly.</w:t>
            </w:r>
          </w:p>
        </w:tc>
        <w:tc>
          <w:tcPr>
            <w:tcW w:w="3207" w:type="dxa"/>
          </w:tcPr>
          <w:p w14:paraId="2A8F81E0" w14:textId="2B0909AC" w:rsidR="00230587" w:rsidRDefault="00D67AAA" w:rsidP="00230587">
            <w:pPr>
              <w:autoSpaceDE w:val="0"/>
              <w:autoSpaceDN w:val="0"/>
              <w:adjustRightInd w:val="0"/>
              <w:rPr>
                <w:rFonts w:ascii="Calibri" w:hAnsi="Calibri" w:cs="Arial"/>
                <w:sz w:val="18"/>
                <w:szCs w:val="18"/>
              </w:rPr>
            </w:pPr>
            <w:r>
              <w:rPr>
                <w:rFonts w:ascii="Calibri" w:hAnsi="Calibri" w:cs="Arial"/>
                <w:sz w:val="18"/>
                <w:szCs w:val="18"/>
              </w:rPr>
              <w:lastRenderedPageBreak/>
              <w:t xml:space="preserve">Rejected – </w:t>
            </w:r>
          </w:p>
          <w:p w14:paraId="14C4E3FA" w14:textId="77777777" w:rsidR="00D67AAA" w:rsidRDefault="00D67AAA" w:rsidP="00230587">
            <w:pPr>
              <w:autoSpaceDE w:val="0"/>
              <w:autoSpaceDN w:val="0"/>
              <w:adjustRightInd w:val="0"/>
              <w:rPr>
                <w:ins w:id="4" w:author="Huang, Po-kai" w:date="2018-11-10T19:43:00Z"/>
                <w:rFonts w:ascii="Calibri" w:hAnsi="Calibri" w:cs="Arial"/>
                <w:sz w:val="18"/>
                <w:szCs w:val="18"/>
              </w:rPr>
            </w:pPr>
          </w:p>
          <w:p w14:paraId="5766767F" w14:textId="178AE751" w:rsidR="00D67AAA" w:rsidRDefault="00D67AAA" w:rsidP="00230587">
            <w:pPr>
              <w:autoSpaceDE w:val="0"/>
              <w:autoSpaceDN w:val="0"/>
              <w:adjustRightInd w:val="0"/>
              <w:rPr>
                <w:rFonts w:ascii="Calibri" w:hAnsi="Calibri" w:cs="Arial"/>
                <w:sz w:val="18"/>
                <w:szCs w:val="18"/>
              </w:rPr>
            </w:pPr>
            <w:r>
              <w:rPr>
                <w:rFonts w:ascii="Calibri" w:hAnsi="Calibri" w:cs="Arial"/>
                <w:sz w:val="18"/>
                <w:szCs w:val="18"/>
              </w:rPr>
              <w:t xml:space="preserve">We note that simply indicating Duty cycle ratio is not enough because a non-AP has delay </w:t>
            </w:r>
            <w:proofErr w:type="spellStart"/>
            <w:r>
              <w:rPr>
                <w:rFonts w:ascii="Calibri" w:hAnsi="Calibri" w:cs="Arial"/>
                <w:sz w:val="18"/>
                <w:szCs w:val="18"/>
              </w:rPr>
              <w:t>constriant</w:t>
            </w:r>
            <w:proofErr w:type="spellEnd"/>
            <w:r>
              <w:rPr>
                <w:rFonts w:ascii="Calibri" w:hAnsi="Calibri" w:cs="Arial"/>
                <w:sz w:val="18"/>
                <w:szCs w:val="18"/>
              </w:rPr>
              <w:t xml:space="preserve"> in additional to the power save </w:t>
            </w:r>
            <w:proofErr w:type="gramStart"/>
            <w:r>
              <w:rPr>
                <w:rFonts w:ascii="Calibri" w:hAnsi="Calibri" w:cs="Arial"/>
                <w:sz w:val="18"/>
                <w:szCs w:val="18"/>
              </w:rPr>
              <w:t>constraint.</w:t>
            </w:r>
            <w:proofErr w:type="gramEnd"/>
            <w:r>
              <w:rPr>
                <w:rFonts w:ascii="Calibri" w:hAnsi="Calibri" w:cs="Arial"/>
                <w:sz w:val="18"/>
                <w:szCs w:val="18"/>
              </w:rPr>
              <w:t xml:space="preserve"> To indicate the delay constraint, a non-AP STA needs to indicate Duty cycle period. </w:t>
            </w:r>
          </w:p>
          <w:p w14:paraId="22EC421B" w14:textId="77777777" w:rsidR="00D67AAA" w:rsidRDefault="00D67AAA" w:rsidP="00230587">
            <w:pPr>
              <w:autoSpaceDE w:val="0"/>
              <w:autoSpaceDN w:val="0"/>
              <w:adjustRightInd w:val="0"/>
              <w:rPr>
                <w:rFonts w:ascii="Calibri" w:hAnsi="Calibri" w:cs="Arial"/>
                <w:sz w:val="18"/>
                <w:szCs w:val="18"/>
              </w:rPr>
            </w:pPr>
          </w:p>
          <w:p w14:paraId="06DE77CC" w14:textId="6A62371E" w:rsidR="00D67AAA" w:rsidRDefault="00D67AAA" w:rsidP="00230587">
            <w:pPr>
              <w:autoSpaceDE w:val="0"/>
              <w:autoSpaceDN w:val="0"/>
              <w:adjustRightInd w:val="0"/>
              <w:rPr>
                <w:rFonts w:ascii="Calibri" w:hAnsi="Calibri" w:cs="Arial"/>
                <w:sz w:val="18"/>
                <w:szCs w:val="18"/>
              </w:rPr>
            </w:pPr>
            <w:r>
              <w:rPr>
                <w:rFonts w:ascii="Calibri" w:hAnsi="Calibri" w:cs="Arial"/>
                <w:sz w:val="18"/>
                <w:szCs w:val="18"/>
              </w:rPr>
              <w:t xml:space="preserve">If duty cycle period needs to be indicated, then indicating duty </w:t>
            </w:r>
            <w:proofErr w:type="spellStart"/>
            <w:r>
              <w:rPr>
                <w:rFonts w:ascii="Calibri" w:hAnsi="Calibri" w:cs="Arial"/>
                <w:sz w:val="18"/>
                <w:szCs w:val="18"/>
              </w:rPr>
              <w:t>cyle</w:t>
            </w:r>
            <w:proofErr w:type="spellEnd"/>
            <w:r>
              <w:rPr>
                <w:rFonts w:ascii="Calibri" w:hAnsi="Calibri" w:cs="Arial"/>
                <w:sz w:val="18"/>
                <w:szCs w:val="18"/>
              </w:rPr>
              <w:t xml:space="preserve"> ratio and indicating on duration becomes </w:t>
            </w:r>
            <w:r>
              <w:rPr>
                <w:rFonts w:ascii="Calibri" w:hAnsi="Calibri" w:cs="Arial"/>
                <w:sz w:val="18"/>
                <w:szCs w:val="18"/>
              </w:rPr>
              <w:lastRenderedPageBreak/>
              <w:t xml:space="preserve">equivalent, and there is no need for further change. </w:t>
            </w:r>
          </w:p>
          <w:p w14:paraId="010B1C7F" w14:textId="77777777" w:rsidR="00D67AAA" w:rsidRDefault="00D67AAA" w:rsidP="00230587">
            <w:pPr>
              <w:autoSpaceDE w:val="0"/>
              <w:autoSpaceDN w:val="0"/>
              <w:adjustRightInd w:val="0"/>
              <w:rPr>
                <w:rFonts w:ascii="Calibri" w:hAnsi="Calibri" w:cs="Arial"/>
                <w:sz w:val="18"/>
                <w:szCs w:val="18"/>
              </w:rPr>
            </w:pPr>
          </w:p>
          <w:p w14:paraId="4D7E40E9" w14:textId="2D84B6D3" w:rsidR="00D67AAA" w:rsidRPr="00A277E8" w:rsidRDefault="00D67AAA" w:rsidP="00230587">
            <w:pPr>
              <w:autoSpaceDE w:val="0"/>
              <w:autoSpaceDN w:val="0"/>
              <w:adjustRightInd w:val="0"/>
              <w:rPr>
                <w:rFonts w:ascii="Calibri" w:hAnsi="Calibri" w:cs="Arial"/>
                <w:sz w:val="18"/>
                <w:szCs w:val="18"/>
              </w:rPr>
            </w:pPr>
          </w:p>
        </w:tc>
      </w:tr>
      <w:tr w:rsidR="00ED31A2" w:rsidRPr="00DF4A52" w14:paraId="39370C11" w14:textId="77777777" w:rsidTr="00330F15">
        <w:trPr>
          <w:trHeight w:val="1002"/>
        </w:trPr>
        <w:tc>
          <w:tcPr>
            <w:tcW w:w="721" w:type="dxa"/>
          </w:tcPr>
          <w:p w14:paraId="7DA0F801" w14:textId="26C824FE"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535</w:t>
            </w:r>
          </w:p>
        </w:tc>
        <w:tc>
          <w:tcPr>
            <w:tcW w:w="900" w:type="dxa"/>
          </w:tcPr>
          <w:p w14:paraId="23572996" w14:textId="673FED1A"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Lei Huang</w:t>
            </w:r>
          </w:p>
        </w:tc>
        <w:tc>
          <w:tcPr>
            <w:tcW w:w="720" w:type="dxa"/>
          </w:tcPr>
          <w:p w14:paraId="61E336A2" w14:textId="1A77ED91"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53.32</w:t>
            </w:r>
          </w:p>
        </w:tc>
        <w:tc>
          <w:tcPr>
            <w:tcW w:w="900" w:type="dxa"/>
          </w:tcPr>
          <w:p w14:paraId="64B3C834" w14:textId="05E19577"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60146D8C" w14:textId="3A2FBC24"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A WUR non-AP STA knows whether its PCR component is in doze state or not. Why "assumed" is needed?</w:t>
            </w:r>
          </w:p>
        </w:tc>
        <w:tc>
          <w:tcPr>
            <w:tcW w:w="1625" w:type="dxa"/>
          </w:tcPr>
          <w:p w14:paraId="0ABB7AF7" w14:textId="5451769C"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change</w:t>
            </w:r>
            <w:r w:rsidRPr="007C6F1E">
              <w:rPr>
                <w:rFonts w:ascii="Calibri" w:hAnsi="Calibri" w:cs="Arial"/>
                <w:sz w:val="18"/>
                <w:szCs w:val="18"/>
              </w:rPr>
              <w:br/>
              <w:t>"the PCR component of the WUR non-AP STA is assumed to be in doze state"</w:t>
            </w:r>
            <w:r w:rsidRPr="007C6F1E">
              <w:rPr>
                <w:rFonts w:ascii="Calibri" w:hAnsi="Calibri" w:cs="Arial"/>
                <w:sz w:val="18"/>
                <w:szCs w:val="18"/>
              </w:rPr>
              <w:br/>
              <w:t>to</w:t>
            </w:r>
            <w:r w:rsidRPr="007C6F1E">
              <w:rPr>
                <w:rFonts w:ascii="Calibri" w:hAnsi="Calibri" w:cs="Arial"/>
                <w:sz w:val="18"/>
                <w:szCs w:val="18"/>
              </w:rPr>
              <w:br/>
              <w:t>"the PCR component of the WUR non-AP STA is in doze state"</w:t>
            </w:r>
          </w:p>
        </w:tc>
        <w:tc>
          <w:tcPr>
            <w:tcW w:w="3207" w:type="dxa"/>
          </w:tcPr>
          <w:p w14:paraId="208301EF" w14:textId="0CDFBE7C" w:rsidR="00ED31A2" w:rsidRDefault="00571A00" w:rsidP="00ED31A2">
            <w:pPr>
              <w:autoSpaceDE w:val="0"/>
              <w:autoSpaceDN w:val="0"/>
              <w:adjustRightInd w:val="0"/>
              <w:rPr>
                <w:rFonts w:ascii="Calibri" w:hAnsi="Calibri" w:cs="Arial"/>
                <w:sz w:val="18"/>
                <w:szCs w:val="18"/>
              </w:rPr>
            </w:pPr>
            <w:r>
              <w:rPr>
                <w:rFonts w:ascii="Calibri" w:hAnsi="Calibri" w:cs="Arial"/>
                <w:sz w:val="18"/>
                <w:szCs w:val="18"/>
              </w:rPr>
              <w:t>Accepted –</w:t>
            </w:r>
          </w:p>
          <w:p w14:paraId="556906CF" w14:textId="77777777" w:rsidR="00571A00" w:rsidRDefault="00571A00" w:rsidP="00ED31A2">
            <w:pPr>
              <w:autoSpaceDE w:val="0"/>
              <w:autoSpaceDN w:val="0"/>
              <w:adjustRightInd w:val="0"/>
              <w:rPr>
                <w:rFonts w:ascii="Calibri" w:hAnsi="Calibri" w:cs="Arial"/>
                <w:sz w:val="18"/>
                <w:szCs w:val="18"/>
              </w:rPr>
            </w:pPr>
          </w:p>
        </w:tc>
      </w:tr>
      <w:tr w:rsidR="00ED31A2" w:rsidRPr="00DF4A52" w14:paraId="3C458D54" w14:textId="77777777" w:rsidTr="00330F15">
        <w:trPr>
          <w:trHeight w:val="1002"/>
        </w:trPr>
        <w:tc>
          <w:tcPr>
            <w:tcW w:w="721" w:type="dxa"/>
          </w:tcPr>
          <w:p w14:paraId="1CE098B9" w14:textId="5CEDF0F5"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115</w:t>
            </w:r>
          </w:p>
        </w:tc>
        <w:tc>
          <w:tcPr>
            <w:tcW w:w="900" w:type="dxa"/>
          </w:tcPr>
          <w:p w14:paraId="6F4FB863" w14:textId="7359C4ED"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Alfred Asterjadhi</w:t>
            </w:r>
          </w:p>
        </w:tc>
        <w:tc>
          <w:tcPr>
            <w:tcW w:w="720" w:type="dxa"/>
          </w:tcPr>
          <w:p w14:paraId="60619D3B" w14:textId="55E4BF0B"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53.33</w:t>
            </w:r>
          </w:p>
        </w:tc>
        <w:tc>
          <w:tcPr>
            <w:tcW w:w="900" w:type="dxa"/>
          </w:tcPr>
          <w:p w14:paraId="1BD9D699" w14:textId="4381E815"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0F0A7038" w14:textId="69B1345C"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 xml:space="preserve">The PCR is not assumed to be in wake state but rather is in awake state. Also the WUR needs not be in wake state for the whole duration of the On duration, but rather the shortest amount </w:t>
            </w:r>
            <w:proofErr w:type="spellStart"/>
            <w:r w:rsidRPr="007C6F1E">
              <w:rPr>
                <w:rFonts w:ascii="Calibri" w:hAnsi="Calibri" w:cs="Arial"/>
                <w:sz w:val="18"/>
                <w:szCs w:val="18"/>
              </w:rPr>
              <w:t>fo</w:t>
            </w:r>
            <w:proofErr w:type="spellEnd"/>
            <w:r w:rsidRPr="007C6F1E">
              <w:rPr>
                <w:rFonts w:ascii="Calibri" w:hAnsi="Calibri" w:cs="Arial"/>
                <w:sz w:val="18"/>
                <w:szCs w:val="18"/>
              </w:rPr>
              <w:t xml:space="preserve"> time between the on duration and the duration of time at which it receives a WUR frame that causes the PCR to wake.</w:t>
            </w:r>
          </w:p>
        </w:tc>
        <w:tc>
          <w:tcPr>
            <w:tcW w:w="1625" w:type="dxa"/>
          </w:tcPr>
          <w:p w14:paraId="1E7FD682" w14:textId="4E32993E"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As in comment.</w:t>
            </w:r>
          </w:p>
        </w:tc>
        <w:tc>
          <w:tcPr>
            <w:tcW w:w="3207" w:type="dxa"/>
          </w:tcPr>
          <w:p w14:paraId="5F8EDE81" w14:textId="12690BC6" w:rsidR="00ED31A2" w:rsidRDefault="00571A00" w:rsidP="00ED31A2">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62F55DE1" w14:textId="77777777" w:rsidR="00571A00" w:rsidRDefault="00571A00" w:rsidP="00ED31A2">
            <w:pPr>
              <w:autoSpaceDE w:val="0"/>
              <w:autoSpaceDN w:val="0"/>
              <w:adjustRightInd w:val="0"/>
              <w:rPr>
                <w:rFonts w:ascii="Calibri" w:hAnsi="Calibri" w:cs="Arial"/>
                <w:sz w:val="18"/>
                <w:szCs w:val="18"/>
              </w:rPr>
            </w:pPr>
          </w:p>
          <w:p w14:paraId="0F5B225D" w14:textId="77777777" w:rsidR="00571A00" w:rsidRDefault="00571A00" w:rsidP="00ED31A2">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t>
            </w:r>
          </w:p>
          <w:p w14:paraId="364215C3" w14:textId="77777777" w:rsidR="00571A00" w:rsidRDefault="00571A00" w:rsidP="00ED31A2">
            <w:pPr>
              <w:autoSpaceDE w:val="0"/>
              <w:autoSpaceDN w:val="0"/>
              <w:adjustRightInd w:val="0"/>
              <w:rPr>
                <w:rFonts w:ascii="Calibri" w:hAnsi="Calibri" w:cs="Arial"/>
                <w:sz w:val="18"/>
                <w:szCs w:val="18"/>
              </w:rPr>
            </w:pPr>
          </w:p>
          <w:p w14:paraId="2954FB9D" w14:textId="6117740D" w:rsidR="00571A00" w:rsidRDefault="00571A00" w:rsidP="00ED31A2">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115 and 535</w:t>
            </w:r>
            <w:r w:rsidRPr="006E5B6A">
              <w:rPr>
                <w:rFonts w:ascii="Calibri" w:hAnsi="Calibri" w:cs="Calibri"/>
                <w:sz w:val="18"/>
                <w:szCs w:val="18"/>
              </w:rPr>
              <w:t>.</w:t>
            </w:r>
          </w:p>
        </w:tc>
      </w:tr>
      <w:tr w:rsidR="00ED31A2" w:rsidRPr="00DF4A52" w14:paraId="3129A775" w14:textId="77777777" w:rsidTr="00330F15">
        <w:trPr>
          <w:trHeight w:val="1002"/>
        </w:trPr>
        <w:tc>
          <w:tcPr>
            <w:tcW w:w="721" w:type="dxa"/>
          </w:tcPr>
          <w:p w14:paraId="57CE0485" w14:textId="06FADE99"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169</w:t>
            </w:r>
          </w:p>
        </w:tc>
        <w:tc>
          <w:tcPr>
            <w:tcW w:w="900" w:type="dxa"/>
          </w:tcPr>
          <w:p w14:paraId="15903BC9" w14:textId="6255E10E"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Bin Tian</w:t>
            </w:r>
          </w:p>
        </w:tc>
        <w:tc>
          <w:tcPr>
            <w:tcW w:w="720" w:type="dxa"/>
          </w:tcPr>
          <w:p w14:paraId="59523CD9" w14:textId="13A7D278"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53.32</w:t>
            </w:r>
          </w:p>
        </w:tc>
        <w:tc>
          <w:tcPr>
            <w:tcW w:w="900" w:type="dxa"/>
          </w:tcPr>
          <w:p w14:paraId="42F53ED4" w14:textId="28420D27"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5578175E" w14:textId="08FF568E"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 xml:space="preserve">"If a WUR non-AP STA is in WUR mode, and the PCR component of the WUR non-AP STA is assumed to be in doze state, the </w:t>
            </w:r>
            <w:proofErr w:type="spellStart"/>
            <w:r w:rsidRPr="007C6F1E">
              <w:rPr>
                <w:rFonts w:ascii="Calibri" w:hAnsi="Calibri" w:cs="Arial"/>
                <w:sz w:val="18"/>
                <w:szCs w:val="18"/>
              </w:rPr>
              <w:t>WURx</w:t>
            </w:r>
            <w:proofErr w:type="spellEnd"/>
            <w:r w:rsidRPr="007C6F1E">
              <w:rPr>
                <w:rFonts w:ascii="Calibri" w:hAnsi="Calibri" w:cs="Arial"/>
                <w:sz w:val="18"/>
                <w:szCs w:val="18"/>
              </w:rPr>
              <w:t xml:space="preserve"> of the WUR non-AP STA shall be in </w:t>
            </w:r>
            <w:proofErr w:type="spellStart"/>
            <w:r w:rsidRPr="007C6F1E">
              <w:rPr>
                <w:rFonts w:ascii="Calibri" w:hAnsi="Calibri" w:cs="Arial"/>
                <w:sz w:val="18"/>
                <w:szCs w:val="18"/>
              </w:rPr>
              <w:t>WURx</w:t>
            </w:r>
            <w:proofErr w:type="spellEnd"/>
            <w:r w:rsidRPr="007C6F1E">
              <w:rPr>
                <w:rFonts w:ascii="Calibri" w:hAnsi="Calibri" w:cs="Arial"/>
                <w:sz w:val="18"/>
                <w:szCs w:val="18"/>
              </w:rPr>
              <w:t xml:space="preserve"> awake state for each WUR duty cycle schedule".  Why using the word "assumed"?  </w:t>
            </w:r>
            <w:proofErr w:type="spellStart"/>
            <w:r w:rsidRPr="007C6F1E">
              <w:rPr>
                <w:rFonts w:ascii="Calibri" w:hAnsi="Calibri" w:cs="Arial"/>
                <w:sz w:val="18"/>
                <w:szCs w:val="18"/>
              </w:rPr>
              <w:t>Morevoer</w:t>
            </w:r>
            <w:proofErr w:type="spellEnd"/>
            <w:r w:rsidRPr="007C6F1E">
              <w:rPr>
                <w:rFonts w:ascii="Calibri" w:hAnsi="Calibri" w:cs="Arial"/>
                <w:sz w:val="18"/>
                <w:szCs w:val="18"/>
              </w:rPr>
              <w:t xml:space="preserve">, the </w:t>
            </w:r>
            <w:proofErr w:type="spellStart"/>
            <w:r w:rsidRPr="007C6F1E">
              <w:rPr>
                <w:rFonts w:ascii="Calibri" w:hAnsi="Calibri" w:cs="Arial"/>
                <w:sz w:val="18"/>
                <w:szCs w:val="18"/>
              </w:rPr>
              <w:t>WURx</w:t>
            </w:r>
            <w:proofErr w:type="spellEnd"/>
            <w:r w:rsidRPr="007C6F1E">
              <w:rPr>
                <w:rFonts w:ascii="Calibri" w:hAnsi="Calibri" w:cs="Arial"/>
                <w:sz w:val="18"/>
                <w:szCs w:val="18"/>
              </w:rPr>
              <w:t xml:space="preserve"> shall be in the awake state for each ON period instead of entire duty cycle period.</w:t>
            </w:r>
          </w:p>
        </w:tc>
        <w:tc>
          <w:tcPr>
            <w:tcW w:w="1625" w:type="dxa"/>
          </w:tcPr>
          <w:p w14:paraId="7B254E81" w14:textId="46A840B4"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 xml:space="preserve">May change to "If a WUR non-AP STA is in WUR mode, and the PCR component of the WUR non-AP STA is in doze state, the </w:t>
            </w:r>
            <w:proofErr w:type="spellStart"/>
            <w:r w:rsidRPr="007C6F1E">
              <w:rPr>
                <w:rFonts w:ascii="Calibri" w:hAnsi="Calibri" w:cs="Arial"/>
                <w:sz w:val="18"/>
                <w:szCs w:val="18"/>
              </w:rPr>
              <w:t>WURx</w:t>
            </w:r>
            <w:proofErr w:type="spellEnd"/>
            <w:r w:rsidRPr="007C6F1E">
              <w:rPr>
                <w:rFonts w:ascii="Calibri" w:hAnsi="Calibri" w:cs="Arial"/>
                <w:sz w:val="18"/>
                <w:szCs w:val="18"/>
              </w:rPr>
              <w:t xml:space="preserve"> of the WUR non-AP STA shall be in </w:t>
            </w:r>
            <w:proofErr w:type="spellStart"/>
            <w:r w:rsidRPr="007C6F1E">
              <w:rPr>
                <w:rFonts w:ascii="Calibri" w:hAnsi="Calibri" w:cs="Arial"/>
                <w:sz w:val="18"/>
                <w:szCs w:val="18"/>
              </w:rPr>
              <w:t>WURx</w:t>
            </w:r>
            <w:proofErr w:type="spellEnd"/>
            <w:r w:rsidRPr="007C6F1E">
              <w:rPr>
                <w:rFonts w:ascii="Calibri" w:hAnsi="Calibri" w:cs="Arial"/>
                <w:sz w:val="18"/>
                <w:szCs w:val="18"/>
              </w:rPr>
              <w:t xml:space="preserve"> awake state within the ON duration of each WUR duty cycle schedule.</w:t>
            </w:r>
          </w:p>
        </w:tc>
        <w:tc>
          <w:tcPr>
            <w:tcW w:w="3207" w:type="dxa"/>
          </w:tcPr>
          <w:p w14:paraId="6C27DCC4" w14:textId="77777777" w:rsidR="008574F3" w:rsidRDefault="008574F3" w:rsidP="008574F3">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504D3D8B" w14:textId="77777777" w:rsidR="008574F3" w:rsidRDefault="008574F3" w:rsidP="008574F3">
            <w:pPr>
              <w:autoSpaceDE w:val="0"/>
              <w:autoSpaceDN w:val="0"/>
              <w:adjustRightInd w:val="0"/>
              <w:rPr>
                <w:rFonts w:ascii="Calibri" w:hAnsi="Calibri" w:cs="Arial"/>
                <w:sz w:val="18"/>
                <w:szCs w:val="18"/>
              </w:rPr>
            </w:pPr>
          </w:p>
          <w:p w14:paraId="3E3EDE87" w14:textId="77777777" w:rsidR="008574F3" w:rsidRDefault="008574F3" w:rsidP="008574F3">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t>
            </w:r>
          </w:p>
          <w:p w14:paraId="0CEBC381" w14:textId="77777777" w:rsidR="008574F3" w:rsidRDefault="008574F3" w:rsidP="008574F3">
            <w:pPr>
              <w:autoSpaceDE w:val="0"/>
              <w:autoSpaceDN w:val="0"/>
              <w:adjustRightInd w:val="0"/>
              <w:rPr>
                <w:rFonts w:ascii="Calibri" w:hAnsi="Calibri" w:cs="Arial"/>
                <w:sz w:val="18"/>
                <w:szCs w:val="18"/>
              </w:rPr>
            </w:pPr>
          </w:p>
          <w:p w14:paraId="6141B781" w14:textId="4BB7D2E7" w:rsidR="00ED31A2" w:rsidRDefault="008574F3" w:rsidP="008574F3">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115 and 535</w:t>
            </w:r>
            <w:r w:rsidRPr="006E5B6A">
              <w:rPr>
                <w:rFonts w:ascii="Calibri" w:hAnsi="Calibri" w:cs="Calibri"/>
                <w:sz w:val="18"/>
                <w:szCs w:val="18"/>
              </w:rPr>
              <w:t>.</w:t>
            </w:r>
          </w:p>
        </w:tc>
      </w:tr>
      <w:tr w:rsidR="00ED31A2" w:rsidRPr="00DF4A52" w14:paraId="09776C17" w14:textId="77777777" w:rsidTr="00330F15">
        <w:trPr>
          <w:trHeight w:val="1002"/>
        </w:trPr>
        <w:tc>
          <w:tcPr>
            <w:tcW w:w="721" w:type="dxa"/>
          </w:tcPr>
          <w:p w14:paraId="711F70B1" w14:textId="519CAA48"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lastRenderedPageBreak/>
              <w:t>1156</w:t>
            </w:r>
          </w:p>
        </w:tc>
        <w:tc>
          <w:tcPr>
            <w:tcW w:w="900" w:type="dxa"/>
          </w:tcPr>
          <w:p w14:paraId="5E3326CE" w14:textId="023D7835"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Yoshio Urabe</w:t>
            </w:r>
          </w:p>
        </w:tc>
        <w:tc>
          <w:tcPr>
            <w:tcW w:w="720" w:type="dxa"/>
          </w:tcPr>
          <w:p w14:paraId="6B648FAA" w14:textId="0B3939E3"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53.32</w:t>
            </w:r>
          </w:p>
        </w:tc>
        <w:tc>
          <w:tcPr>
            <w:tcW w:w="900" w:type="dxa"/>
          </w:tcPr>
          <w:p w14:paraId="0BE85D01" w14:textId="2D6E6886"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6C44A6BC" w14:textId="7FACA9D8"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"Assumed to be" is not clear. It should be removed since the WUR non-AP STA knows the status of its PCR component.</w:t>
            </w:r>
          </w:p>
        </w:tc>
        <w:tc>
          <w:tcPr>
            <w:tcW w:w="1625" w:type="dxa"/>
          </w:tcPr>
          <w:p w14:paraId="20BD5D0E" w14:textId="1DFCB7DF" w:rsidR="00ED31A2" w:rsidRPr="007C6F1E" w:rsidRDefault="00ED31A2" w:rsidP="00ED31A2">
            <w:pPr>
              <w:autoSpaceDE w:val="0"/>
              <w:autoSpaceDN w:val="0"/>
              <w:adjustRightInd w:val="0"/>
              <w:rPr>
                <w:rFonts w:ascii="Calibri" w:hAnsi="Calibri" w:cs="Arial"/>
                <w:sz w:val="18"/>
                <w:szCs w:val="18"/>
              </w:rPr>
            </w:pPr>
            <w:r w:rsidRPr="007C6F1E">
              <w:rPr>
                <w:rFonts w:ascii="Calibri" w:hAnsi="Calibri" w:cs="Arial"/>
                <w:sz w:val="18"/>
                <w:szCs w:val="18"/>
              </w:rPr>
              <w:t>Remove "assumed to be".</w:t>
            </w:r>
          </w:p>
        </w:tc>
        <w:tc>
          <w:tcPr>
            <w:tcW w:w="3207" w:type="dxa"/>
          </w:tcPr>
          <w:p w14:paraId="0F423305" w14:textId="77777777" w:rsidR="008574F3" w:rsidRDefault="008574F3" w:rsidP="008574F3">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79AC0082" w14:textId="77777777" w:rsidR="008574F3" w:rsidRDefault="008574F3" w:rsidP="008574F3">
            <w:pPr>
              <w:autoSpaceDE w:val="0"/>
              <w:autoSpaceDN w:val="0"/>
              <w:adjustRightInd w:val="0"/>
              <w:rPr>
                <w:rFonts w:ascii="Calibri" w:hAnsi="Calibri" w:cs="Arial"/>
                <w:sz w:val="18"/>
                <w:szCs w:val="18"/>
              </w:rPr>
            </w:pPr>
          </w:p>
          <w:p w14:paraId="569C762F" w14:textId="77777777" w:rsidR="008574F3" w:rsidRDefault="008574F3" w:rsidP="008574F3">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t>
            </w:r>
          </w:p>
          <w:p w14:paraId="4B6EC5C3" w14:textId="77777777" w:rsidR="008574F3" w:rsidRDefault="008574F3" w:rsidP="008574F3">
            <w:pPr>
              <w:autoSpaceDE w:val="0"/>
              <w:autoSpaceDN w:val="0"/>
              <w:adjustRightInd w:val="0"/>
              <w:rPr>
                <w:rFonts w:ascii="Calibri" w:hAnsi="Calibri" w:cs="Arial"/>
                <w:sz w:val="18"/>
                <w:szCs w:val="18"/>
              </w:rPr>
            </w:pPr>
          </w:p>
          <w:p w14:paraId="1BA7A526" w14:textId="32BC1072" w:rsidR="00ED31A2" w:rsidRDefault="008574F3" w:rsidP="008574F3">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115</w:t>
            </w:r>
            <w:r w:rsidRPr="006E5B6A">
              <w:rPr>
                <w:rFonts w:ascii="Calibri" w:hAnsi="Calibri" w:cs="Calibri"/>
                <w:sz w:val="18"/>
                <w:szCs w:val="18"/>
              </w:rPr>
              <w:t>.</w:t>
            </w:r>
          </w:p>
        </w:tc>
      </w:tr>
      <w:tr w:rsidR="008574F3" w:rsidRPr="00DF4A52" w14:paraId="3473A527" w14:textId="77777777" w:rsidTr="00330F15">
        <w:trPr>
          <w:trHeight w:val="1002"/>
        </w:trPr>
        <w:tc>
          <w:tcPr>
            <w:tcW w:w="721" w:type="dxa"/>
          </w:tcPr>
          <w:p w14:paraId="2A6D92AF" w14:textId="3F987116"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529</w:t>
            </w:r>
          </w:p>
        </w:tc>
        <w:tc>
          <w:tcPr>
            <w:tcW w:w="900" w:type="dxa"/>
          </w:tcPr>
          <w:p w14:paraId="48A10CB4" w14:textId="56372FFC"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Lei Huang</w:t>
            </w:r>
          </w:p>
        </w:tc>
        <w:tc>
          <w:tcPr>
            <w:tcW w:w="720" w:type="dxa"/>
          </w:tcPr>
          <w:p w14:paraId="65713A04" w14:textId="1E38ABF8"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52.32</w:t>
            </w:r>
          </w:p>
        </w:tc>
        <w:tc>
          <w:tcPr>
            <w:tcW w:w="900" w:type="dxa"/>
          </w:tcPr>
          <w:p w14:paraId="43CBA97C" w14:textId="7F29FF43"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7731C173" w14:textId="0932BA0F"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w:t>
            </w:r>
            <w:proofErr w:type="gramStart"/>
            <w:r w:rsidRPr="007C6F1E">
              <w:rPr>
                <w:rFonts w:ascii="Calibri" w:hAnsi="Calibri" w:cs="Arial"/>
                <w:sz w:val="18"/>
                <w:szCs w:val="18"/>
              </w:rPr>
              <w:t>and</w:t>
            </w:r>
            <w:proofErr w:type="gramEnd"/>
            <w:r w:rsidRPr="007C6F1E">
              <w:rPr>
                <w:rFonts w:ascii="Calibri" w:hAnsi="Calibri" w:cs="Arial"/>
                <w:sz w:val="18"/>
                <w:szCs w:val="18"/>
              </w:rPr>
              <w:t xml:space="preserve"> duty cycle period.." should be changed to "duty cycle period.."</w:t>
            </w:r>
          </w:p>
        </w:tc>
        <w:tc>
          <w:tcPr>
            <w:tcW w:w="1625" w:type="dxa"/>
          </w:tcPr>
          <w:p w14:paraId="4AD75CF3" w14:textId="7A1889B8"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as per comment</w:t>
            </w:r>
          </w:p>
        </w:tc>
        <w:tc>
          <w:tcPr>
            <w:tcW w:w="3207" w:type="dxa"/>
          </w:tcPr>
          <w:p w14:paraId="1A68417F" w14:textId="77777777" w:rsidR="008574F3" w:rsidRDefault="008574F3" w:rsidP="008574F3">
            <w:pPr>
              <w:autoSpaceDE w:val="0"/>
              <w:autoSpaceDN w:val="0"/>
              <w:adjustRightInd w:val="0"/>
              <w:rPr>
                <w:rFonts w:ascii="Calibri" w:hAnsi="Calibri" w:cs="Arial"/>
                <w:sz w:val="18"/>
                <w:szCs w:val="18"/>
              </w:rPr>
            </w:pPr>
            <w:r>
              <w:rPr>
                <w:rFonts w:ascii="Calibri" w:hAnsi="Calibri" w:cs="Arial"/>
                <w:sz w:val="18"/>
                <w:szCs w:val="18"/>
              </w:rPr>
              <w:t>Revised –</w:t>
            </w:r>
          </w:p>
          <w:p w14:paraId="2CA55D1C" w14:textId="77777777" w:rsidR="008574F3" w:rsidRDefault="008574F3" w:rsidP="008574F3">
            <w:pPr>
              <w:autoSpaceDE w:val="0"/>
              <w:autoSpaceDN w:val="0"/>
              <w:adjustRightInd w:val="0"/>
              <w:rPr>
                <w:rFonts w:ascii="Calibri" w:hAnsi="Calibri" w:cs="Arial"/>
                <w:sz w:val="18"/>
                <w:szCs w:val="18"/>
              </w:rPr>
            </w:pPr>
          </w:p>
          <w:p w14:paraId="5EF1C8F2" w14:textId="77777777" w:rsidR="008574F3" w:rsidRDefault="008574F3" w:rsidP="008574F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t>
            </w:r>
          </w:p>
          <w:p w14:paraId="7CB6DA94" w14:textId="77777777" w:rsidR="008574F3" w:rsidRDefault="008574F3" w:rsidP="008574F3">
            <w:pPr>
              <w:autoSpaceDE w:val="0"/>
              <w:autoSpaceDN w:val="0"/>
              <w:adjustRightInd w:val="0"/>
              <w:rPr>
                <w:rFonts w:ascii="Calibri" w:hAnsi="Calibri" w:cs="Calibri"/>
                <w:sz w:val="18"/>
                <w:szCs w:val="18"/>
              </w:rPr>
            </w:pPr>
          </w:p>
          <w:p w14:paraId="0DEC6AD6" w14:textId="77777777" w:rsidR="008574F3" w:rsidRDefault="008574F3" w:rsidP="008574F3">
            <w:pPr>
              <w:autoSpaceDE w:val="0"/>
              <w:autoSpaceDN w:val="0"/>
              <w:adjustRightInd w:val="0"/>
              <w:rPr>
                <w:rFonts w:ascii="Calibri" w:hAnsi="Calibri" w:cs="Calibri"/>
                <w:sz w:val="18"/>
                <w:szCs w:val="18"/>
              </w:rPr>
            </w:pPr>
          </w:p>
          <w:p w14:paraId="4315C000" w14:textId="41CB4C03" w:rsidR="008574F3" w:rsidRDefault="008574F3" w:rsidP="008574F3">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529</w:t>
            </w:r>
            <w:r w:rsidRPr="006E5B6A">
              <w:rPr>
                <w:rFonts w:ascii="Calibri" w:hAnsi="Calibri" w:cs="Calibri"/>
                <w:sz w:val="18"/>
                <w:szCs w:val="18"/>
              </w:rPr>
              <w:t>.</w:t>
            </w:r>
          </w:p>
        </w:tc>
      </w:tr>
      <w:tr w:rsidR="008574F3" w:rsidRPr="00DF4A52" w14:paraId="164A6329" w14:textId="77777777" w:rsidTr="00330F15">
        <w:trPr>
          <w:trHeight w:val="1002"/>
        </w:trPr>
        <w:tc>
          <w:tcPr>
            <w:tcW w:w="721" w:type="dxa"/>
          </w:tcPr>
          <w:p w14:paraId="5EAF1884" w14:textId="2F2FF8BD"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530</w:t>
            </w:r>
          </w:p>
        </w:tc>
        <w:tc>
          <w:tcPr>
            <w:tcW w:w="900" w:type="dxa"/>
          </w:tcPr>
          <w:p w14:paraId="7E4C652E" w14:textId="5E6648D8"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Lei Huang</w:t>
            </w:r>
          </w:p>
        </w:tc>
        <w:tc>
          <w:tcPr>
            <w:tcW w:w="720" w:type="dxa"/>
          </w:tcPr>
          <w:p w14:paraId="53D27EC2" w14:textId="15056CAD"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52.56</w:t>
            </w:r>
          </w:p>
        </w:tc>
        <w:tc>
          <w:tcPr>
            <w:tcW w:w="900" w:type="dxa"/>
          </w:tcPr>
          <w:p w14:paraId="4D55CBCA" w14:textId="0C26D309"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6F77F320" w14:textId="487ABDDC"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"WUR parameters field" should be changed to "WUR Parameters field"</w:t>
            </w:r>
          </w:p>
        </w:tc>
        <w:tc>
          <w:tcPr>
            <w:tcW w:w="1625" w:type="dxa"/>
          </w:tcPr>
          <w:p w14:paraId="67B6FE4B" w14:textId="27D2869A"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as per comment</w:t>
            </w:r>
          </w:p>
        </w:tc>
        <w:tc>
          <w:tcPr>
            <w:tcW w:w="3207" w:type="dxa"/>
          </w:tcPr>
          <w:p w14:paraId="72468432" w14:textId="52828814" w:rsidR="008574F3" w:rsidRDefault="008574F3" w:rsidP="008574F3">
            <w:pPr>
              <w:autoSpaceDE w:val="0"/>
              <w:autoSpaceDN w:val="0"/>
              <w:adjustRightInd w:val="0"/>
              <w:rPr>
                <w:rFonts w:ascii="Calibri" w:hAnsi="Calibri" w:cs="Arial"/>
                <w:sz w:val="18"/>
                <w:szCs w:val="18"/>
              </w:rPr>
            </w:pPr>
            <w:r>
              <w:rPr>
                <w:rFonts w:ascii="Calibri" w:hAnsi="Calibri" w:cs="Arial"/>
                <w:sz w:val="18"/>
                <w:szCs w:val="18"/>
              </w:rPr>
              <w:t>Accepted -</w:t>
            </w:r>
          </w:p>
        </w:tc>
      </w:tr>
      <w:tr w:rsidR="008574F3" w:rsidRPr="00DF4A52" w14:paraId="2E1AF476" w14:textId="77777777" w:rsidTr="00330F15">
        <w:trPr>
          <w:trHeight w:val="1002"/>
        </w:trPr>
        <w:tc>
          <w:tcPr>
            <w:tcW w:w="721" w:type="dxa"/>
          </w:tcPr>
          <w:p w14:paraId="165FC896" w14:textId="74AB41B4"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531</w:t>
            </w:r>
          </w:p>
        </w:tc>
        <w:tc>
          <w:tcPr>
            <w:tcW w:w="900" w:type="dxa"/>
          </w:tcPr>
          <w:p w14:paraId="739ED810" w14:textId="69047972"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Lei Huang</w:t>
            </w:r>
          </w:p>
        </w:tc>
        <w:tc>
          <w:tcPr>
            <w:tcW w:w="720" w:type="dxa"/>
          </w:tcPr>
          <w:p w14:paraId="2FD3D925" w14:textId="6BB3E959"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52.60</w:t>
            </w:r>
          </w:p>
        </w:tc>
        <w:tc>
          <w:tcPr>
            <w:tcW w:w="900" w:type="dxa"/>
          </w:tcPr>
          <w:p w14:paraId="6D3E39AE" w14:textId="700BDA7D"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0737AEDE" w14:textId="11C9E1A1"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"WUR parameters field" should be changed to "WUR Parameters field"</w:t>
            </w:r>
          </w:p>
        </w:tc>
        <w:tc>
          <w:tcPr>
            <w:tcW w:w="1625" w:type="dxa"/>
          </w:tcPr>
          <w:p w14:paraId="7E3C286D" w14:textId="08E1867A"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as per comment</w:t>
            </w:r>
          </w:p>
        </w:tc>
        <w:tc>
          <w:tcPr>
            <w:tcW w:w="3207" w:type="dxa"/>
          </w:tcPr>
          <w:p w14:paraId="4EF0B782" w14:textId="77777777" w:rsidR="008574F3" w:rsidRDefault="008574F3" w:rsidP="008574F3">
            <w:pPr>
              <w:autoSpaceDE w:val="0"/>
              <w:autoSpaceDN w:val="0"/>
              <w:adjustRightInd w:val="0"/>
              <w:rPr>
                <w:rFonts w:ascii="Calibri" w:hAnsi="Calibri" w:cs="Arial"/>
                <w:sz w:val="18"/>
                <w:szCs w:val="18"/>
              </w:rPr>
            </w:pPr>
            <w:r>
              <w:rPr>
                <w:rFonts w:ascii="Calibri" w:hAnsi="Calibri" w:cs="Arial"/>
                <w:sz w:val="18"/>
                <w:szCs w:val="18"/>
              </w:rPr>
              <w:t>Accepted –</w:t>
            </w:r>
          </w:p>
          <w:p w14:paraId="64E7DD20" w14:textId="77777777" w:rsidR="008574F3" w:rsidRDefault="008574F3" w:rsidP="008574F3">
            <w:pPr>
              <w:autoSpaceDE w:val="0"/>
              <w:autoSpaceDN w:val="0"/>
              <w:adjustRightInd w:val="0"/>
              <w:rPr>
                <w:rFonts w:ascii="Calibri" w:hAnsi="Calibri" w:cs="Arial"/>
                <w:sz w:val="18"/>
                <w:szCs w:val="18"/>
              </w:rPr>
            </w:pPr>
          </w:p>
        </w:tc>
      </w:tr>
      <w:tr w:rsidR="008574F3" w:rsidRPr="00DF4A52" w14:paraId="51E144C8" w14:textId="77777777" w:rsidTr="00330F15">
        <w:trPr>
          <w:trHeight w:val="1002"/>
        </w:trPr>
        <w:tc>
          <w:tcPr>
            <w:tcW w:w="721" w:type="dxa"/>
          </w:tcPr>
          <w:p w14:paraId="16E2454C" w14:textId="03BCD11E"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532</w:t>
            </w:r>
          </w:p>
        </w:tc>
        <w:tc>
          <w:tcPr>
            <w:tcW w:w="900" w:type="dxa"/>
          </w:tcPr>
          <w:p w14:paraId="01892A30" w14:textId="7DAF2C09"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Lei Huang</w:t>
            </w:r>
          </w:p>
        </w:tc>
        <w:tc>
          <w:tcPr>
            <w:tcW w:w="720" w:type="dxa"/>
          </w:tcPr>
          <w:p w14:paraId="0624220C" w14:textId="443941B1"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52.64</w:t>
            </w:r>
          </w:p>
        </w:tc>
        <w:tc>
          <w:tcPr>
            <w:tcW w:w="900" w:type="dxa"/>
          </w:tcPr>
          <w:p w14:paraId="333AD917" w14:textId="6399F6D8"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73A70534" w14:textId="249FAA9E"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"WUR parameters field" should be changed to "WUR Parameters field"</w:t>
            </w:r>
          </w:p>
        </w:tc>
        <w:tc>
          <w:tcPr>
            <w:tcW w:w="1625" w:type="dxa"/>
          </w:tcPr>
          <w:p w14:paraId="697F7F22" w14:textId="1C612354"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as per comment</w:t>
            </w:r>
          </w:p>
        </w:tc>
        <w:tc>
          <w:tcPr>
            <w:tcW w:w="3207" w:type="dxa"/>
          </w:tcPr>
          <w:p w14:paraId="5594FC45" w14:textId="77777777" w:rsidR="008574F3" w:rsidRDefault="008574F3" w:rsidP="008574F3">
            <w:pPr>
              <w:autoSpaceDE w:val="0"/>
              <w:autoSpaceDN w:val="0"/>
              <w:adjustRightInd w:val="0"/>
              <w:rPr>
                <w:rFonts w:ascii="Calibri" w:hAnsi="Calibri" w:cs="Arial"/>
                <w:sz w:val="18"/>
                <w:szCs w:val="18"/>
              </w:rPr>
            </w:pPr>
            <w:r>
              <w:rPr>
                <w:rFonts w:ascii="Calibri" w:hAnsi="Calibri" w:cs="Arial"/>
                <w:sz w:val="18"/>
                <w:szCs w:val="18"/>
              </w:rPr>
              <w:t>Accepted –</w:t>
            </w:r>
          </w:p>
          <w:p w14:paraId="5B3D187C" w14:textId="77777777" w:rsidR="008574F3" w:rsidRDefault="008574F3" w:rsidP="008574F3">
            <w:pPr>
              <w:autoSpaceDE w:val="0"/>
              <w:autoSpaceDN w:val="0"/>
              <w:adjustRightInd w:val="0"/>
              <w:rPr>
                <w:rFonts w:ascii="Calibri" w:hAnsi="Calibri" w:cs="Arial"/>
                <w:sz w:val="18"/>
                <w:szCs w:val="18"/>
              </w:rPr>
            </w:pPr>
          </w:p>
        </w:tc>
      </w:tr>
      <w:tr w:rsidR="008574F3" w:rsidRPr="00DF4A52" w14:paraId="5EB6DA2D" w14:textId="77777777" w:rsidTr="00330F15">
        <w:trPr>
          <w:trHeight w:val="1002"/>
        </w:trPr>
        <w:tc>
          <w:tcPr>
            <w:tcW w:w="721" w:type="dxa"/>
          </w:tcPr>
          <w:p w14:paraId="3572E2A2" w14:textId="7691DA84"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856</w:t>
            </w:r>
          </w:p>
        </w:tc>
        <w:tc>
          <w:tcPr>
            <w:tcW w:w="900" w:type="dxa"/>
          </w:tcPr>
          <w:p w14:paraId="136D3440" w14:textId="5478FDD3"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Po-Kai Huang</w:t>
            </w:r>
          </w:p>
        </w:tc>
        <w:tc>
          <w:tcPr>
            <w:tcW w:w="720" w:type="dxa"/>
          </w:tcPr>
          <w:p w14:paraId="5F7A3518" w14:textId="40AE7BDE"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53.01</w:t>
            </w:r>
          </w:p>
        </w:tc>
        <w:tc>
          <w:tcPr>
            <w:tcW w:w="900" w:type="dxa"/>
          </w:tcPr>
          <w:p w14:paraId="6E53BC3F" w14:textId="00D2C2ED"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1D69B79F" w14:textId="308CB851"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The paragraph is not needed. Based on the latest encoding, On Duration field (size 4 bytes units 4 us), can indicate exactly any value indicated by Duty cycle (2 bytes + 2 bytes Unit with granularity 4 us.)</w:t>
            </w:r>
          </w:p>
        </w:tc>
        <w:tc>
          <w:tcPr>
            <w:tcW w:w="1625" w:type="dxa"/>
          </w:tcPr>
          <w:p w14:paraId="7BB6169D" w14:textId="2187DA70"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Delete the paragraph.</w:t>
            </w:r>
          </w:p>
        </w:tc>
        <w:tc>
          <w:tcPr>
            <w:tcW w:w="3207" w:type="dxa"/>
          </w:tcPr>
          <w:p w14:paraId="1E2FA5CA" w14:textId="5F19736D" w:rsidR="008574F3" w:rsidRDefault="00CE398D" w:rsidP="008574F3">
            <w:pPr>
              <w:autoSpaceDE w:val="0"/>
              <w:autoSpaceDN w:val="0"/>
              <w:adjustRightInd w:val="0"/>
              <w:rPr>
                <w:rFonts w:ascii="Calibri" w:hAnsi="Calibri" w:cs="Arial"/>
                <w:sz w:val="18"/>
                <w:szCs w:val="18"/>
              </w:rPr>
            </w:pPr>
            <w:r>
              <w:rPr>
                <w:rFonts w:ascii="Calibri" w:hAnsi="Calibri" w:cs="Arial"/>
                <w:sz w:val="18"/>
                <w:szCs w:val="18"/>
              </w:rPr>
              <w:t xml:space="preserve">Revised- </w:t>
            </w:r>
          </w:p>
          <w:p w14:paraId="6E6E093E" w14:textId="77777777" w:rsidR="00CE398D" w:rsidRDefault="00CE398D" w:rsidP="008574F3">
            <w:pPr>
              <w:autoSpaceDE w:val="0"/>
              <w:autoSpaceDN w:val="0"/>
              <w:adjustRightInd w:val="0"/>
              <w:rPr>
                <w:rFonts w:ascii="Calibri" w:hAnsi="Calibri" w:cs="Arial"/>
                <w:sz w:val="18"/>
                <w:szCs w:val="18"/>
              </w:rPr>
            </w:pPr>
          </w:p>
          <w:p w14:paraId="65B58D71" w14:textId="01000E8F" w:rsidR="00CE398D" w:rsidRDefault="00CE398D" w:rsidP="008574F3">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t>
            </w:r>
          </w:p>
          <w:p w14:paraId="7A3B23A4" w14:textId="77777777" w:rsidR="00CE398D" w:rsidRDefault="00CE398D" w:rsidP="008574F3">
            <w:pPr>
              <w:autoSpaceDE w:val="0"/>
              <w:autoSpaceDN w:val="0"/>
              <w:adjustRightInd w:val="0"/>
              <w:rPr>
                <w:rFonts w:ascii="Calibri" w:hAnsi="Calibri" w:cs="Arial"/>
                <w:sz w:val="18"/>
                <w:szCs w:val="18"/>
              </w:rPr>
            </w:pPr>
          </w:p>
          <w:p w14:paraId="49D3446A" w14:textId="77777777" w:rsidR="00CE398D" w:rsidRDefault="00CE398D" w:rsidP="008574F3">
            <w:pPr>
              <w:autoSpaceDE w:val="0"/>
              <w:autoSpaceDN w:val="0"/>
              <w:adjustRightInd w:val="0"/>
              <w:rPr>
                <w:rFonts w:ascii="Calibri" w:hAnsi="Calibri" w:cs="Arial"/>
                <w:sz w:val="18"/>
                <w:szCs w:val="18"/>
              </w:rPr>
            </w:pPr>
          </w:p>
          <w:p w14:paraId="20CA488D" w14:textId="2E6B90D8" w:rsidR="008574F3" w:rsidRDefault="00CE398D" w:rsidP="008574F3">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856</w:t>
            </w:r>
            <w:r w:rsidRPr="006E5B6A">
              <w:rPr>
                <w:rFonts w:ascii="Calibri" w:hAnsi="Calibri" w:cs="Calibri"/>
                <w:sz w:val="18"/>
                <w:szCs w:val="18"/>
              </w:rPr>
              <w:t>.</w:t>
            </w:r>
          </w:p>
          <w:p w14:paraId="138E8CA9" w14:textId="77777777" w:rsidR="008574F3" w:rsidRDefault="008574F3" w:rsidP="008574F3">
            <w:pPr>
              <w:autoSpaceDE w:val="0"/>
              <w:autoSpaceDN w:val="0"/>
              <w:adjustRightInd w:val="0"/>
              <w:rPr>
                <w:rFonts w:ascii="Calibri" w:hAnsi="Calibri" w:cs="Arial"/>
                <w:sz w:val="18"/>
                <w:szCs w:val="18"/>
              </w:rPr>
            </w:pPr>
          </w:p>
        </w:tc>
      </w:tr>
      <w:tr w:rsidR="008574F3" w:rsidRPr="00DF4A52" w14:paraId="446EEB1C" w14:textId="77777777" w:rsidTr="00330F15">
        <w:trPr>
          <w:trHeight w:val="1002"/>
        </w:trPr>
        <w:tc>
          <w:tcPr>
            <w:tcW w:w="721" w:type="dxa"/>
          </w:tcPr>
          <w:p w14:paraId="24EA7A20" w14:textId="0E6577E7"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857</w:t>
            </w:r>
          </w:p>
        </w:tc>
        <w:tc>
          <w:tcPr>
            <w:tcW w:w="900" w:type="dxa"/>
          </w:tcPr>
          <w:p w14:paraId="525BDC6A" w14:textId="1E5DF9DF"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Po-Kai Huang</w:t>
            </w:r>
          </w:p>
        </w:tc>
        <w:tc>
          <w:tcPr>
            <w:tcW w:w="720" w:type="dxa"/>
          </w:tcPr>
          <w:p w14:paraId="2923B097" w14:textId="1647A22D"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53.09</w:t>
            </w:r>
          </w:p>
        </w:tc>
        <w:tc>
          <w:tcPr>
            <w:tcW w:w="900" w:type="dxa"/>
          </w:tcPr>
          <w:p w14:paraId="593A61C7" w14:textId="55255ABC"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2FC5EFBA" w14:textId="1516B597"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The note is not needed. Based on the latest encoding, On Duration field (size 4 bytes units 4 us), can indicate exactly any value indicated by Duty cycle (2 bytes + 2 bytes Unit with granularity 4 us.)</w:t>
            </w:r>
          </w:p>
        </w:tc>
        <w:tc>
          <w:tcPr>
            <w:tcW w:w="1625" w:type="dxa"/>
          </w:tcPr>
          <w:p w14:paraId="578A83A4" w14:textId="23412CC9"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Delete the note.</w:t>
            </w:r>
          </w:p>
        </w:tc>
        <w:tc>
          <w:tcPr>
            <w:tcW w:w="3207" w:type="dxa"/>
          </w:tcPr>
          <w:p w14:paraId="24321F12" w14:textId="77777777" w:rsidR="00CE398D" w:rsidRDefault="00CE398D" w:rsidP="00CE398D">
            <w:pPr>
              <w:autoSpaceDE w:val="0"/>
              <w:autoSpaceDN w:val="0"/>
              <w:adjustRightInd w:val="0"/>
              <w:rPr>
                <w:rFonts w:ascii="Calibri" w:hAnsi="Calibri" w:cs="Arial"/>
                <w:sz w:val="18"/>
                <w:szCs w:val="18"/>
              </w:rPr>
            </w:pPr>
            <w:r>
              <w:rPr>
                <w:rFonts w:ascii="Calibri" w:hAnsi="Calibri" w:cs="Arial"/>
                <w:sz w:val="18"/>
                <w:szCs w:val="18"/>
              </w:rPr>
              <w:t xml:space="preserve">Revised- </w:t>
            </w:r>
          </w:p>
          <w:p w14:paraId="31DEC111" w14:textId="77777777" w:rsidR="00CE398D" w:rsidRDefault="00CE398D" w:rsidP="00CE398D">
            <w:pPr>
              <w:autoSpaceDE w:val="0"/>
              <w:autoSpaceDN w:val="0"/>
              <w:adjustRightInd w:val="0"/>
              <w:rPr>
                <w:rFonts w:ascii="Calibri" w:hAnsi="Calibri" w:cs="Arial"/>
                <w:sz w:val="18"/>
                <w:szCs w:val="18"/>
              </w:rPr>
            </w:pPr>
          </w:p>
          <w:p w14:paraId="49A1869C" w14:textId="77777777" w:rsidR="00CE398D" w:rsidRDefault="00CE398D" w:rsidP="00CE398D">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t>
            </w:r>
          </w:p>
          <w:p w14:paraId="54B5FBEB" w14:textId="77777777" w:rsidR="00CE398D" w:rsidRDefault="00CE398D" w:rsidP="00CE398D">
            <w:pPr>
              <w:autoSpaceDE w:val="0"/>
              <w:autoSpaceDN w:val="0"/>
              <w:adjustRightInd w:val="0"/>
              <w:rPr>
                <w:rFonts w:ascii="Calibri" w:hAnsi="Calibri" w:cs="Arial"/>
                <w:sz w:val="18"/>
                <w:szCs w:val="18"/>
              </w:rPr>
            </w:pPr>
          </w:p>
          <w:p w14:paraId="648E39C4" w14:textId="77777777" w:rsidR="00CE398D" w:rsidRDefault="00CE398D" w:rsidP="00CE398D">
            <w:pPr>
              <w:autoSpaceDE w:val="0"/>
              <w:autoSpaceDN w:val="0"/>
              <w:adjustRightInd w:val="0"/>
              <w:rPr>
                <w:rFonts w:ascii="Calibri" w:hAnsi="Calibri" w:cs="Arial"/>
                <w:sz w:val="18"/>
                <w:szCs w:val="18"/>
              </w:rPr>
            </w:pPr>
          </w:p>
          <w:p w14:paraId="3F4AF469" w14:textId="77777777" w:rsidR="00CE398D" w:rsidRDefault="00CE398D" w:rsidP="00CE398D">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856</w:t>
            </w:r>
            <w:r w:rsidRPr="006E5B6A">
              <w:rPr>
                <w:rFonts w:ascii="Calibri" w:hAnsi="Calibri" w:cs="Calibri"/>
                <w:sz w:val="18"/>
                <w:szCs w:val="18"/>
              </w:rPr>
              <w:t>.</w:t>
            </w:r>
          </w:p>
          <w:p w14:paraId="77E918F2" w14:textId="77777777" w:rsidR="008574F3" w:rsidRDefault="008574F3" w:rsidP="008574F3">
            <w:pPr>
              <w:autoSpaceDE w:val="0"/>
              <w:autoSpaceDN w:val="0"/>
              <w:adjustRightInd w:val="0"/>
              <w:rPr>
                <w:rFonts w:ascii="Calibri" w:hAnsi="Calibri" w:cs="Arial"/>
                <w:sz w:val="18"/>
                <w:szCs w:val="18"/>
              </w:rPr>
            </w:pPr>
          </w:p>
        </w:tc>
      </w:tr>
      <w:tr w:rsidR="00CE398D" w:rsidRPr="00DF4A52" w14:paraId="4625B395" w14:textId="77777777" w:rsidTr="00330F15">
        <w:trPr>
          <w:trHeight w:val="1002"/>
        </w:trPr>
        <w:tc>
          <w:tcPr>
            <w:tcW w:w="721" w:type="dxa"/>
          </w:tcPr>
          <w:p w14:paraId="2F3CCFB7" w14:textId="08DAA73E"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t>534</w:t>
            </w:r>
          </w:p>
        </w:tc>
        <w:tc>
          <w:tcPr>
            <w:tcW w:w="900" w:type="dxa"/>
          </w:tcPr>
          <w:p w14:paraId="4AF972A7" w14:textId="474E9BD0"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t>Lei Huang</w:t>
            </w:r>
          </w:p>
        </w:tc>
        <w:tc>
          <w:tcPr>
            <w:tcW w:w="720" w:type="dxa"/>
          </w:tcPr>
          <w:p w14:paraId="5EB03BF8" w14:textId="2DBC4D6F"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t>53.10</w:t>
            </w:r>
          </w:p>
        </w:tc>
        <w:tc>
          <w:tcPr>
            <w:tcW w:w="900" w:type="dxa"/>
          </w:tcPr>
          <w:p w14:paraId="29F987FD" w14:textId="2BF3711E"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64E2C827" w14:textId="354764EA"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t>"Duty Cycle Period field" should be changed to "Duty Cycle Period subfield"</w:t>
            </w:r>
          </w:p>
        </w:tc>
        <w:tc>
          <w:tcPr>
            <w:tcW w:w="1625" w:type="dxa"/>
          </w:tcPr>
          <w:p w14:paraId="6B2578CD" w14:textId="0EF736C2"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t>as per comment</w:t>
            </w:r>
          </w:p>
        </w:tc>
        <w:tc>
          <w:tcPr>
            <w:tcW w:w="3207" w:type="dxa"/>
          </w:tcPr>
          <w:p w14:paraId="398F42AD" w14:textId="77777777" w:rsidR="00CE398D" w:rsidRDefault="00CE398D" w:rsidP="00CE398D">
            <w:pPr>
              <w:autoSpaceDE w:val="0"/>
              <w:autoSpaceDN w:val="0"/>
              <w:adjustRightInd w:val="0"/>
              <w:rPr>
                <w:rFonts w:ascii="Calibri" w:hAnsi="Calibri" w:cs="Arial"/>
                <w:sz w:val="18"/>
                <w:szCs w:val="18"/>
              </w:rPr>
            </w:pPr>
            <w:r>
              <w:rPr>
                <w:rFonts w:ascii="Calibri" w:hAnsi="Calibri" w:cs="Arial"/>
                <w:sz w:val="18"/>
                <w:szCs w:val="18"/>
              </w:rPr>
              <w:t xml:space="preserve">Revised- </w:t>
            </w:r>
          </w:p>
          <w:p w14:paraId="47FDBB37" w14:textId="77777777" w:rsidR="00CE398D" w:rsidRDefault="00CE398D" w:rsidP="00CE398D">
            <w:pPr>
              <w:autoSpaceDE w:val="0"/>
              <w:autoSpaceDN w:val="0"/>
              <w:adjustRightInd w:val="0"/>
              <w:rPr>
                <w:rFonts w:ascii="Calibri" w:hAnsi="Calibri" w:cs="Arial"/>
                <w:sz w:val="18"/>
                <w:szCs w:val="18"/>
              </w:rPr>
            </w:pPr>
          </w:p>
          <w:p w14:paraId="6C041B0C" w14:textId="77777777" w:rsidR="00CE398D" w:rsidRDefault="00CE398D" w:rsidP="00CE398D">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t>
            </w:r>
          </w:p>
          <w:p w14:paraId="748E950A" w14:textId="77777777" w:rsidR="00CE398D" w:rsidRDefault="00CE398D" w:rsidP="00CE398D">
            <w:pPr>
              <w:autoSpaceDE w:val="0"/>
              <w:autoSpaceDN w:val="0"/>
              <w:adjustRightInd w:val="0"/>
              <w:rPr>
                <w:rFonts w:ascii="Calibri" w:hAnsi="Calibri" w:cs="Arial"/>
                <w:sz w:val="18"/>
                <w:szCs w:val="18"/>
              </w:rPr>
            </w:pPr>
          </w:p>
          <w:p w14:paraId="1CF8A03D" w14:textId="77777777" w:rsidR="00CE398D" w:rsidRDefault="00CE398D" w:rsidP="00CE398D">
            <w:pPr>
              <w:autoSpaceDE w:val="0"/>
              <w:autoSpaceDN w:val="0"/>
              <w:adjustRightInd w:val="0"/>
              <w:rPr>
                <w:rFonts w:ascii="Calibri" w:hAnsi="Calibri" w:cs="Arial"/>
                <w:sz w:val="18"/>
                <w:szCs w:val="18"/>
              </w:rPr>
            </w:pPr>
          </w:p>
          <w:p w14:paraId="09280487" w14:textId="77777777" w:rsidR="00CE398D" w:rsidRDefault="00CE398D" w:rsidP="00CE398D">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856</w:t>
            </w:r>
            <w:r w:rsidRPr="006E5B6A">
              <w:rPr>
                <w:rFonts w:ascii="Calibri" w:hAnsi="Calibri" w:cs="Calibri"/>
                <w:sz w:val="18"/>
                <w:szCs w:val="18"/>
              </w:rPr>
              <w:t>.</w:t>
            </w:r>
          </w:p>
          <w:p w14:paraId="17983B40" w14:textId="77777777" w:rsidR="00CE398D" w:rsidRDefault="00CE398D" w:rsidP="00CE398D">
            <w:pPr>
              <w:autoSpaceDE w:val="0"/>
              <w:autoSpaceDN w:val="0"/>
              <w:adjustRightInd w:val="0"/>
              <w:rPr>
                <w:rFonts w:ascii="Calibri" w:hAnsi="Calibri" w:cs="Arial"/>
                <w:sz w:val="18"/>
                <w:szCs w:val="18"/>
              </w:rPr>
            </w:pPr>
          </w:p>
        </w:tc>
      </w:tr>
      <w:tr w:rsidR="00CE398D" w:rsidRPr="00DF4A52" w14:paraId="56744632" w14:textId="77777777" w:rsidTr="00330F15">
        <w:trPr>
          <w:trHeight w:val="1002"/>
        </w:trPr>
        <w:tc>
          <w:tcPr>
            <w:tcW w:w="721" w:type="dxa"/>
          </w:tcPr>
          <w:p w14:paraId="4DD070BB" w14:textId="536AD2CF"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t>44</w:t>
            </w:r>
          </w:p>
        </w:tc>
        <w:tc>
          <w:tcPr>
            <w:tcW w:w="900" w:type="dxa"/>
          </w:tcPr>
          <w:p w14:paraId="5081994A" w14:textId="44262A63"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t xml:space="preserve">Albert </w:t>
            </w:r>
            <w:proofErr w:type="spellStart"/>
            <w:r w:rsidRPr="007C6F1E">
              <w:rPr>
                <w:rFonts w:ascii="Calibri" w:hAnsi="Calibri" w:cs="Arial"/>
                <w:sz w:val="18"/>
                <w:szCs w:val="18"/>
              </w:rPr>
              <w:t>Petrick</w:t>
            </w:r>
            <w:proofErr w:type="spellEnd"/>
          </w:p>
        </w:tc>
        <w:tc>
          <w:tcPr>
            <w:tcW w:w="720" w:type="dxa"/>
          </w:tcPr>
          <w:p w14:paraId="16E2802E" w14:textId="0734F3FB"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t>53.06</w:t>
            </w:r>
          </w:p>
        </w:tc>
        <w:tc>
          <w:tcPr>
            <w:tcW w:w="900" w:type="dxa"/>
          </w:tcPr>
          <w:p w14:paraId="0A5C2574" w14:textId="158099C3"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0C158439" w14:textId="01977C73"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t>Missing period</w:t>
            </w:r>
          </w:p>
        </w:tc>
        <w:tc>
          <w:tcPr>
            <w:tcW w:w="1625" w:type="dxa"/>
          </w:tcPr>
          <w:p w14:paraId="307E3136" w14:textId="77777777" w:rsidR="00CE398D" w:rsidRPr="007C6F1E" w:rsidRDefault="00CE398D" w:rsidP="00CE398D">
            <w:pPr>
              <w:autoSpaceDE w:val="0"/>
              <w:autoSpaceDN w:val="0"/>
              <w:adjustRightInd w:val="0"/>
              <w:rPr>
                <w:rFonts w:ascii="Calibri" w:hAnsi="Calibri" w:cs="Arial"/>
                <w:sz w:val="18"/>
                <w:szCs w:val="18"/>
              </w:rPr>
            </w:pPr>
          </w:p>
        </w:tc>
        <w:tc>
          <w:tcPr>
            <w:tcW w:w="3207" w:type="dxa"/>
          </w:tcPr>
          <w:p w14:paraId="5F4263A4" w14:textId="77777777" w:rsidR="00CE398D" w:rsidRDefault="00CE398D" w:rsidP="00CE398D">
            <w:pPr>
              <w:autoSpaceDE w:val="0"/>
              <w:autoSpaceDN w:val="0"/>
              <w:adjustRightInd w:val="0"/>
              <w:rPr>
                <w:rFonts w:ascii="Calibri" w:hAnsi="Calibri" w:cs="Arial"/>
                <w:sz w:val="18"/>
                <w:szCs w:val="18"/>
              </w:rPr>
            </w:pPr>
            <w:r>
              <w:rPr>
                <w:rFonts w:ascii="Calibri" w:hAnsi="Calibri" w:cs="Arial"/>
                <w:sz w:val="18"/>
                <w:szCs w:val="18"/>
              </w:rPr>
              <w:t xml:space="preserve">Revised- </w:t>
            </w:r>
          </w:p>
          <w:p w14:paraId="10F5780D" w14:textId="77777777" w:rsidR="00CE398D" w:rsidRDefault="00CE398D" w:rsidP="00CE398D">
            <w:pPr>
              <w:autoSpaceDE w:val="0"/>
              <w:autoSpaceDN w:val="0"/>
              <w:adjustRightInd w:val="0"/>
              <w:rPr>
                <w:rFonts w:ascii="Calibri" w:hAnsi="Calibri" w:cs="Arial"/>
                <w:sz w:val="18"/>
                <w:szCs w:val="18"/>
              </w:rPr>
            </w:pPr>
          </w:p>
          <w:p w14:paraId="340B4CA9" w14:textId="77777777" w:rsidR="00CE398D" w:rsidRDefault="00CE398D" w:rsidP="00CE398D">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t>
            </w:r>
          </w:p>
          <w:p w14:paraId="3088C33E" w14:textId="77777777" w:rsidR="00CE398D" w:rsidRDefault="00CE398D" w:rsidP="00CE398D">
            <w:pPr>
              <w:autoSpaceDE w:val="0"/>
              <w:autoSpaceDN w:val="0"/>
              <w:adjustRightInd w:val="0"/>
              <w:rPr>
                <w:rFonts w:ascii="Calibri" w:hAnsi="Calibri" w:cs="Arial"/>
                <w:sz w:val="18"/>
                <w:szCs w:val="18"/>
              </w:rPr>
            </w:pPr>
          </w:p>
          <w:p w14:paraId="09B6DED2" w14:textId="77777777" w:rsidR="00CE398D" w:rsidRDefault="00CE398D" w:rsidP="00CE398D">
            <w:pPr>
              <w:autoSpaceDE w:val="0"/>
              <w:autoSpaceDN w:val="0"/>
              <w:adjustRightInd w:val="0"/>
              <w:rPr>
                <w:rFonts w:ascii="Calibri" w:hAnsi="Calibri" w:cs="Arial"/>
                <w:sz w:val="18"/>
                <w:szCs w:val="18"/>
              </w:rPr>
            </w:pPr>
          </w:p>
          <w:p w14:paraId="478EC1BB" w14:textId="77777777" w:rsidR="00CE398D" w:rsidRDefault="00CE398D" w:rsidP="00CE398D">
            <w:pPr>
              <w:autoSpaceDE w:val="0"/>
              <w:autoSpaceDN w:val="0"/>
              <w:adjustRightInd w:val="0"/>
              <w:rPr>
                <w:rFonts w:ascii="Calibri" w:hAnsi="Calibri" w:cs="Arial"/>
                <w:sz w:val="18"/>
                <w:szCs w:val="18"/>
              </w:rPr>
            </w:pPr>
            <w:proofErr w:type="spellStart"/>
            <w:r w:rsidRPr="00F83F21">
              <w:rPr>
                <w:rFonts w:ascii="Calibri" w:hAnsi="Calibri" w:cs="Calibri"/>
                <w:sz w:val="18"/>
                <w:szCs w:val="18"/>
              </w:rPr>
              <w:lastRenderedPageBreak/>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856</w:t>
            </w:r>
            <w:r w:rsidRPr="006E5B6A">
              <w:rPr>
                <w:rFonts w:ascii="Calibri" w:hAnsi="Calibri" w:cs="Calibri"/>
                <w:sz w:val="18"/>
                <w:szCs w:val="18"/>
              </w:rPr>
              <w:t>.</w:t>
            </w:r>
          </w:p>
          <w:p w14:paraId="7432A86D" w14:textId="77777777" w:rsidR="00CE398D" w:rsidRDefault="00CE398D" w:rsidP="00CE398D">
            <w:pPr>
              <w:autoSpaceDE w:val="0"/>
              <w:autoSpaceDN w:val="0"/>
              <w:adjustRightInd w:val="0"/>
              <w:rPr>
                <w:rFonts w:ascii="Calibri" w:hAnsi="Calibri" w:cs="Arial"/>
                <w:sz w:val="18"/>
                <w:szCs w:val="18"/>
              </w:rPr>
            </w:pPr>
          </w:p>
        </w:tc>
      </w:tr>
      <w:tr w:rsidR="00CE398D" w:rsidRPr="00DF4A52" w14:paraId="6C73E15E" w14:textId="77777777" w:rsidTr="00330F15">
        <w:trPr>
          <w:trHeight w:val="1002"/>
        </w:trPr>
        <w:tc>
          <w:tcPr>
            <w:tcW w:w="721" w:type="dxa"/>
          </w:tcPr>
          <w:p w14:paraId="7B954CC4" w14:textId="556F099B"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lastRenderedPageBreak/>
              <w:t>533</w:t>
            </w:r>
          </w:p>
        </w:tc>
        <w:tc>
          <w:tcPr>
            <w:tcW w:w="900" w:type="dxa"/>
          </w:tcPr>
          <w:p w14:paraId="29AF012D" w14:textId="1FD06404"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t>Lei Huang</w:t>
            </w:r>
          </w:p>
        </w:tc>
        <w:tc>
          <w:tcPr>
            <w:tcW w:w="720" w:type="dxa"/>
          </w:tcPr>
          <w:p w14:paraId="39CCEC7F" w14:textId="1899A5BA"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t>52.07</w:t>
            </w:r>
          </w:p>
        </w:tc>
        <w:tc>
          <w:tcPr>
            <w:tcW w:w="900" w:type="dxa"/>
          </w:tcPr>
          <w:p w14:paraId="0599931D" w14:textId="597793DB"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6FAD843E" w14:textId="5B7016BE"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t>The period is missing.</w:t>
            </w:r>
          </w:p>
        </w:tc>
        <w:tc>
          <w:tcPr>
            <w:tcW w:w="1625" w:type="dxa"/>
          </w:tcPr>
          <w:p w14:paraId="6EB72E04" w14:textId="76255D39" w:rsidR="00CE398D" w:rsidRPr="007C6F1E" w:rsidRDefault="00CE398D" w:rsidP="00CE398D">
            <w:pPr>
              <w:autoSpaceDE w:val="0"/>
              <w:autoSpaceDN w:val="0"/>
              <w:adjustRightInd w:val="0"/>
              <w:rPr>
                <w:rFonts w:ascii="Calibri" w:hAnsi="Calibri" w:cs="Arial"/>
                <w:sz w:val="18"/>
                <w:szCs w:val="18"/>
              </w:rPr>
            </w:pPr>
            <w:r w:rsidRPr="007C6F1E">
              <w:rPr>
                <w:rFonts w:ascii="Calibri" w:hAnsi="Calibri" w:cs="Arial"/>
                <w:sz w:val="18"/>
                <w:szCs w:val="18"/>
              </w:rPr>
              <w:t>as per comment</w:t>
            </w:r>
          </w:p>
        </w:tc>
        <w:tc>
          <w:tcPr>
            <w:tcW w:w="3207" w:type="dxa"/>
          </w:tcPr>
          <w:p w14:paraId="4AAAF98D" w14:textId="77777777" w:rsidR="00CE398D" w:rsidRDefault="00CE398D" w:rsidP="00CE398D">
            <w:pPr>
              <w:autoSpaceDE w:val="0"/>
              <w:autoSpaceDN w:val="0"/>
              <w:adjustRightInd w:val="0"/>
              <w:rPr>
                <w:rFonts w:ascii="Calibri" w:hAnsi="Calibri" w:cs="Arial"/>
                <w:sz w:val="18"/>
                <w:szCs w:val="18"/>
              </w:rPr>
            </w:pPr>
            <w:r>
              <w:rPr>
                <w:rFonts w:ascii="Calibri" w:hAnsi="Calibri" w:cs="Arial"/>
                <w:sz w:val="18"/>
                <w:szCs w:val="18"/>
              </w:rPr>
              <w:t xml:space="preserve">Revised- </w:t>
            </w:r>
          </w:p>
          <w:p w14:paraId="1C346F2A" w14:textId="77777777" w:rsidR="00CE398D" w:rsidRDefault="00CE398D" w:rsidP="00CE398D">
            <w:pPr>
              <w:autoSpaceDE w:val="0"/>
              <w:autoSpaceDN w:val="0"/>
              <w:adjustRightInd w:val="0"/>
              <w:rPr>
                <w:rFonts w:ascii="Calibri" w:hAnsi="Calibri" w:cs="Arial"/>
                <w:sz w:val="18"/>
                <w:szCs w:val="18"/>
              </w:rPr>
            </w:pPr>
          </w:p>
          <w:p w14:paraId="2299690A" w14:textId="77777777" w:rsidR="00CE398D" w:rsidRDefault="00CE398D" w:rsidP="00CE398D">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t>
            </w:r>
          </w:p>
          <w:p w14:paraId="725F62BF" w14:textId="77777777" w:rsidR="00CE398D" w:rsidRDefault="00CE398D" w:rsidP="00CE398D">
            <w:pPr>
              <w:autoSpaceDE w:val="0"/>
              <w:autoSpaceDN w:val="0"/>
              <w:adjustRightInd w:val="0"/>
              <w:rPr>
                <w:rFonts w:ascii="Calibri" w:hAnsi="Calibri" w:cs="Arial"/>
                <w:sz w:val="18"/>
                <w:szCs w:val="18"/>
              </w:rPr>
            </w:pPr>
          </w:p>
          <w:p w14:paraId="505C297B" w14:textId="77777777" w:rsidR="00CE398D" w:rsidRDefault="00CE398D" w:rsidP="00CE398D">
            <w:pPr>
              <w:autoSpaceDE w:val="0"/>
              <w:autoSpaceDN w:val="0"/>
              <w:adjustRightInd w:val="0"/>
              <w:rPr>
                <w:rFonts w:ascii="Calibri" w:hAnsi="Calibri" w:cs="Arial"/>
                <w:sz w:val="18"/>
                <w:szCs w:val="18"/>
              </w:rPr>
            </w:pPr>
          </w:p>
          <w:p w14:paraId="7AB02354" w14:textId="77777777" w:rsidR="00CE398D" w:rsidRDefault="00CE398D" w:rsidP="00CE398D">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856</w:t>
            </w:r>
            <w:r w:rsidRPr="006E5B6A">
              <w:rPr>
                <w:rFonts w:ascii="Calibri" w:hAnsi="Calibri" w:cs="Calibri"/>
                <w:sz w:val="18"/>
                <w:szCs w:val="18"/>
              </w:rPr>
              <w:t>.</w:t>
            </w:r>
          </w:p>
          <w:p w14:paraId="046D3416" w14:textId="77777777" w:rsidR="00CE398D" w:rsidRDefault="00CE398D" w:rsidP="00CE398D">
            <w:pPr>
              <w:autoSpaceDE w:val="0"/>
              <w:autoSpaceDN w:val="0"/>
              <w:adjustRightInd w:val="0"/>
              <w:rPr>
                <w:rFonts w:ascii="Calibri" w:hAnsi="Calibri" w:cs="Arial"/>
                <w:sz w:val="18"/>
                <w:szCs w:val="18"/>
              </w:rPr>
            </w:pPr>
          </w:p>
        </w:tc>
      </w:tr>
      <w:tr w:rsidR="008574F3" w:rsidRPr="00DF4A52" w14:paraId="2E61F109" w14:textId="77777777" w:rsidTr="00330F15">
        <w:trPr>
          <w:trHeight w:val="1002"/>
        </w:trPr>
        <w:tc>
          <w:tcPr>
            <w:tcW w:w="721" w:type="dxa"/>
          </w:tcPr>
          <w:p w14:paraId="7B4E6F10" w14:textId="4AB32763"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724</w:t>
            </w:r>
          </w:p>
        </w:tc>
        <w:tc>
          <w:tcPr>
            <w:tcW w:w="900" w:type="dxa"/>
          </w:tcPr>
          <w:p w14:paraId="0B07A277" w14:textId="1E9BAECC"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Minyoung Park</w:t>
            </w:r>
          </w:p>
        </w:tc>
        <w:tc>
          <w:tcPr>
            <w:tcW w:w="720" w:type="dxa"/>
          </w:tcPr>
          <w:p w14:paraId="3EF06734" w14:textId="558D956F"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53.01</w:t>
            </w:r>
          </w:p>
        </w:tc>
        <w:tc>
          <w:tcPr>
            <w:tcW w:w="900" w:type="dxa"/>
          </w:tcPr>
          <w:p w14:paraId="27B403AB" w14:textId="33AAAE8C"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3FFD7F6D" w14:textId="35F707ED"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In the following sentence the word "treated" is vague and also '.' is missing at the end of sentence. :"For a WUR non-AP STA, if the value indicated by the On Duration subfield of the WUR Parameters field in the WUR Mode element is larger than the value indicated by the Duty Cycle Period subfield of the WUR Parameters field in the WUR Mode element, then the on duration indicated by the WUR non-AP STA is treated as being equal to the value indicated by the Duty Cycle Period subfield of the WUR Parameters field in the WUR Mode element"</w:t>
            </w:r>
            <w:r w:rsidRPr="007C6F1E">
              <w:rPr>
                <w:rFonts w:ascii="Calibri" w:hAnsi="Calibri" w:cs="Arial"/>
                <w:sz w:val="18"/>
                <w:szCs w:val="18"/>
              </w:rPr>
              <w:br/>
            </w:r>
            <w:r w:rsidRPr="007C6F1E">
              <w:rPr>
                <w:rFonts w:ascii="Calibri" w:hAnsi="Calibri" w:cs="Arial"/>
                <w:sz w:val="18"/>
                <w:szCs w:val="18"/>
              </w:rPr>
              <w:br/>
              <w:t>Replace the sentence with the following:</w:t>
            </w:r>
            <w:r w:rsidRPr="007C6F1E">
              <w:rPr>
                <w:rFonts w:ascii="Calibri" w:hAnsi="Calibri" w:cs="Arial"/>
                <w:sz w:val="18"/>
                <w:szCs w:val="18"/>
              </w:rPr>
              <w:br/>
              <w:t>"For a WUR non-AP STA, if the value indicated by the On Duration subfield of the WUR Parameters field in the WUR Mode element is larger than the value indicated by the Duty Cycle Period subfield of the WUR Parameters field in the WUR Mode element, then the on duration indicated by the WUR non-AP STA is replaced by the value indicated in the Duty Cycle Period subfield of the WUR Parameters field in the WUR Mode element."</w:t>
            </w:r>
          </w:p>
        </w:tc>
        <w:tc>
          <w:tcPr>
            <w:tcW w:w="1625" w:type="dxa"/>
          </w:tcPr>
          <w:p w14:paraId="7B0E5D4C" w14:textId="60F7EB7C"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As shown in the comment.</w:t>
            </w:r>
          </w:p>
        </w:tc>
        <w:tc>
          <w:tcPr>
            <w:tcW w:w="3207" w:type="dxa"/>
          </w:tcPr>
          <w:p w14:paraId="23BB8BB3" w14:textId="77777777" w:rsidR="00EF09A6" w:rsidRDefault="00EF09A6" w:rsidP="00EF09A6">
            <w:pPr>
              <w:autoSpaceDE w:val="0"/>
              <w:autoSpaceDN w:val="0"/>
              <w:adjustRightInd w:val="0"/>
              <w:rPr>
                <w:rFonts w:ascii="Calibri" w:hAnsi="Calibri" w:cs="Arial"/>
                <w:sz w:val="18"/>
                <w:szCs w:val="18"/>
              </w:rPr>
            </w:pPr>
            <w:r>
              <w:rPr>
                <w:rFonts w:ascii="Calibri" w:hAnsi="Calibri" w:cs="Arial"/>
                <w:sz w:val="18"/>
                <w:szCs w:val="18"/>
              </w:rPr>
              <w:t xml:space="preserve">Revised- </w:t>
            </w:r>
          </w:p>
          <w:p w14:paraId="6CEB287E" w14:textId="77777777" w:rsidR="00EF09A6" w:rsidRDefault="00EF09A6" w:rsidP="00EF09A6">
            <w:pPr>
              <w:autoSpaceDE w:val="0"/>
              <w:autoSpaceDN w:val="0"/>
              <w:adjustRightInd w:val="0"/>
              <w:rPr>
                <w:rFonts w:ascii="Calibri" w:hAnsi="Calibri" w:cs="Arial"/>
                <w:sz w:val="18"/>
                <w:szCs w:val="18"/>
              </w:rPr>
            </w:pPr>
          </w:p>
          <w:p w14:paraId="147D5B25" w14:textId="33754BAE" w:rsidR="00EF09A6" w:rsidRDefault="00EF09A6" w:rsidP="00EF09A6">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Note that this sentence is no longer needed since the condition never happens based on the encoding in D1.0. We simply delete the sentence.  </w:t>
            </w:r>
          </w:p>
          <w:p w14:paraId="281E472D" w14:textId="77777777" w:rsidR="00EF09A6" w:rsidRDefault="00EF09A6" w:rsidP="00EF09A6">
            <w:pPr>
              <w:autoSpaceDE w:val="0"/>
              <w:autoSpaceDN w:val="0"/>
              <w:adjustRightInd w:val="0"/>
              <w:rPr>
                <w:rFonts w:ascii="Calibri" w:hAnsi="Calibri" w:cs="Arial"/>
                <w:sz w:val="18"/>
                <w:szCs w:val="18"/>
              </w:rPr>
            </w:pPr>
          </w:p>
          <w:p w14:paraId="2C9D4DAF" w14:textId="77777777" w:rsidR="00EF09A6" w:rsidRDefault="00EF09A6" w:rsidP="00EF09A6">
            <w:pPr>
              <w:autoSpaceDE w:val="0"/>
              <w:autoSpaceDN w:val="0"/>
              <w:adjustRightInd w:val="0"/>
              <w:rPr>
                <w:rFonts w:ascii="Calibri" w:hAnsi="Calibri" w:cs="Arial"/>
                <w:sz w:val="18"/>
                <w:szCs w:val="18"/>
              </w:rPr>
            </w:pPr>
          </w:p>
          <w:p w14:paraId="29B9FF3A" w14:textId="77777777" w:rsidR="00EF09A6" w:rsidRDefault="00EF09A6" w:rsidP="00EF09A6">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856</w:t>
            </w:r>
            <w:r w:rsidRPr="006E5B6A">
              <w:rPr>
                <w:rFonts w:ascii="Calibri" w:hAnsi="Calibri" w:cs="Calibri"/>
                <w:sz w:val="18"/>
                <w:szCs w:val="18"/>
              </w:rPr>
              <w:t>.</w:t>
            </w:r>
          </w:p>
          <w:p w14:paraId="711E319B" w14:textId="77777777" w:rsidR="008574F3" w:rsidRDefault="008574F3" w:rsidP="008574F3">
            <w:pPr>
              <w:autoSpaceDE w:val="0"/>
              <w:autoSpaceDN w:val="0"/>
              <w:adjustRightInd w:val="0"/>
              <w:rPr>
                <w:rFonts w:ascii="Calibri" w:hAnsi="Calibri" w:cs="Arial"/>
                <w:sz w:val="18"/>
                <w:szCs w:val="18"/>
              </w:rPr>
            </w:pPr>
          </w:p>
        </w:tc>
      </w:tr>
      <w:tr w:rsidR="008574F3" w:rsidRPr="00DF4A52" w14:paraId="2F869F70" w14:textId="77777777" w:rsidTr="00330F15">
        <w:trPr>
          <w:trHeight w:val="1002"/>
        </w:trPr>
        <w:tc>
          <w:tcPr>
            <w:tcW w:w="721" w:type="dxa"/>
          </w:tcPr>
          <w:p w14:paraId="1891ED33" w14:textId="27115D9D"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112</w:t>
            </w:r>
          </w:p>
        </w:tc>
        <w:tc>
          <w:tcPr>
            <w:tcW w:w="900" w:type="dxa"/>
          </w:tcPr>
          <w:p w14:paraId="31458F20" w14:textId="60411079"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Alfred Asterjadhi</w:t>
            </w:r>
          </w:p>
        </w:tc>
        <w:tc>
          <w:tcPr>
            <w:tcW w:w="720" w:type="dxa"/>
          </w:tcPr>
          <w:p w14:paraId="5490910C" w14:textId="3B21D3E4"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53.01</w:t>
            </w:r>
          </w:p>
        </w:tc>
        <w:tc>
          <w:tcPr>
            <w:tcW w:w="900" w:type="dxa"/>
          </w:tcPr>
          <w:p w14:paraId="49194BB5" w14:textId="1BCA94D1"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6A7A2A21" w14:textId="45BBD83D"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 xml:space="preserve">This paragraph describes the mode where the WUR STA has the WUR always on. To make it clear it would be good to define it so. E.g., a STA that operates in 100% duty cycle mode or </w:t>
            </w:r>
            <w:proofErr w:type="spellStart"/>
            <w:r w:rsidRPr="007C6F1E">
              <w:rPr>
                <w:rFonts w:ascii="Calibri" w:hAnsi="Calibri" w:cs="Arial"/>
                <w:sz w:val="18"/>
                <w:szCs w:val="18"/>
              </w:rPr>
              <w:t>smth</w:t>
            </w:r>
            <w:proofErr w:type="spellEnd"/>
            <w:r w:rsidRPr="007C6F1E">
              <w:rPr>
                <w:rFonts w:ascii="Calibri" w:hAnsi="Calibri" w:cs="Arial"/>
                <w:sz w:val="18"/>
                <w:szCs w:val="18"/>
              </w:rPr>
              <w:t xml:space="preserve"> like that. Also this way the note that follows this paragraph is not really needed</w:t>
            </w:r>
          </w:p>
        </w:tc>
        <w:tc>
          <w:tcPr>
            <w:tcW w:w="1625" w:type="dxa"/>
          </w:tcPr>
          <w:p w14:paraId="6BAF29D9" w14:textId="52636C7C"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As in comment.</w:t>
            </w:r>
          </w:p>
        </w:tc>
        <w:tc>
          <w:tcPr>
            <w:tcW w:w="3207" w:type="dxa"/>
          </w:tcPr>
          <w:p w14:paraId="21441372" w14:textId="77777777" w:rsidR="00EF09A6" w:rsidRDefault="00EF09A6" w:rsidP="00EF09A6">
            <w:pPr>
              <w:autoSpaceDE w:val="0"/>
              <w:autoSpaceDN w:val="0"/>
              <w:adjustRightInd w:val="0"/>
              <w:rPr>
                <w:rFonts w:ascii="Calibri" w:hAnsi="Calibri" w:cs="Arial"/>
                <w:sz w:val="18"/>
                <w:szCs w:val="18"/>
              </w:rPr>
            </w:pPr>
            <w:r>
              <w:rPr>
                <w:rFonts w:ascii="Calibri" w:hAnsi="Calibri" w:cs="Arial"/>
                <w:sz w:val="18"/>
                <w:szCs w:val="18"/>
              </w:rPr>
              <w:t xml:space="preserve">Revised- </w:t>
            </w:r>
          </w:p>
          <w:p w14:paraId="4BAAC578" w14:textId="77777777" w:rsidR="00EF09A6" w:rsidRDefault="00EF09A6" w:rsidP="00EF09A6">
            <w:pPr>
              <w:autoSpaceDE w:val="0"/>
              <w:autoSpaceDN w:val="0"/>
              <w:adjustRightInd w:val="0"/>
              <w:rPr>
                <w:rFonts w:ascii="Calibri" w:hAnsi="Calibri" w:cs="Arial"/>
                <w:sz w:val="18"/>
                <w:szCs w:val="18"/>
              </w:rPr>
            </w:pPr>
          </w:p>
          <w:p w14:paraId="71666A40" w14:textId="77777777" w:rsidR="00EF09A6" w:rsidRDefault="00EF09A6" w:rsidP="00EF09A6">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Note that this sentence is no longer needed since the condition never happens based on the encoding in D1.0. We simply delete the sentence.  </w:t>
            </w:r>
          </w:p>
          <w:p w14:paraId="01071B68" w14:textId="77777777" w:rsidR="00EF09A6" w:rsidRDefault="00EF09A6" w:rsidP="00EF09A6">
            <w:pPr>
              <w:autoSpaceDE w:val="0"/>
              <w:autoSpaceDN w:val="0"/>
              <w:adjustRightInd w:val="0"/>
              <w:rPr>
                <w:rFonts w:ascii="Calibri" w:hAnsi="Calibri" w:cs="Arial"/>
                <w:sz w:val="18"/>
                <w:szCs w:val="18"/>
              </w:rPr>
            </w:pPr>
          </w:p>
          <w:p w14:paraId="08B30587" w14:textId="77777777" w:rsidR="00EF09A6" w:rsidRDefault="00EF09A6" w:rsidP="00EF09A6">
            <w:pPr>
              <w:autoSpaceDE w:val="0"/>
              <w:autoSpaceDN w:val="0"/>
              <w:adjustRightInd w:val="0"/>
              <w:rPr>
                <w:rFonts w:ascii="Calibri" w:hAnsi="Calibri" w:cs="Arial"/>
                <w:sz w:val="18"/>
                <w:szCs w:val="18"/>
              </w:rPr>
            </w:pPr>
          </w:p>
          <w:p w14:paraId="56E7CDFB" w14:textId="77777777" w:rsidR="00EF09A6" w:rsidRDefault="00EF09A6" w:rsidP="00EF09A6">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856</w:t>
            </w:r>
            <w:r w:rsidRPr="006E5B6A">
              <w:rPr>
                <w:rFonts w:ascii="Calibri" w:hAnsi="Calibri" w:cs="Calibri"/>
                <w:sz w:val="18"/>
                <w:szCs w:val="18"/>
              </w:rPr>
              <w:t>.</w:t>
            </w:r>
          </w:p>
          <w:p w14:paraId="39E55F52" w14:textId="77777777" w:rsidR="008574F3" w:rsidRDefault="008574F3" w:rsidP="008574F3">
            <w:pPr>
              <w:autoSpaceDE w:val="0"/>
              <w:autoSpaceDN w:val="0"/>
              <w:adjustRightInd w:val="0"/>
              <w:rPr>
                <w:rFonts w:ascii="Calibri" w:hAnsi="Calibri" w:cs="Arial"/>
                <w:sz w:val="18"/>
                <w:szCs w:val="18"/>
              </w:rPr>
            </w:pPr>
          </w:p>
        </w:tc>
      </w:tr>
      <w:tr w:rsidR="008574F3" w:rsidRPr="00DF4A52" w14:paraId="12EAEF1B" w14:textId="77777777" w:rsidTr="00330F15">
        <w:trPr>
          <w:trHeight w:val="1002"/>
        </w:trPr>
        <w:tc>
          <w:tcPr>
            <w:tcW w:w="721" w:type="dxa"/>
          </w:tcPr>
          <w:p w14:paraId="38743B16" w14:textId="5763E5C8"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lastRenderedPageBreak/>
              <w:t>405</w:t>
            </w:r>
          </w:p>
        </w:tc>
        <w:tc>
          <w:tcPr>
            <w:tcW w:w="900" w:type="dxa"/>
          </w:tcPr>
          <w:p w14:paraId="5E0B9BA6" w14:textId="2E7300E0"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James Lepp</w:t>
            </w:r>
          </w:p>
        </w:tc>
        <w:tc>
          <w:tcPr>
            <w:tcW w:w="720" w:type="dxa"/>
          </w:tcPr>
          <w:p w14:paraId="7E5F1547" w14:textId="0CF55557"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53.02</w:t>
            </w:r>
          </w:p>
        </w:tc>
        <w:tc>
          <w:tcPr>
            <w:tcW w:w="900" w:type="dxa"/>
          </w:tcPr>
          <w:p w14:paraId="20C04D2A" w14:textId="3AD7946B"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0C5D0E37" w14:textId="7B658DFB"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Move this information out of the "Note" and state it as the procedure for a STA to indicate an always-on duty cycle. Don't use phrases like "STA that wants to have" in an IEEE standard.</w:t>
            </w:r>
          </w:p>
        </w:tc>
        <w:tc>
          <w:tcPr>
            <w:tcW w:w="1625" w:type="dxa"/>
          </w:tcPr>
          <w:p w14:paraId="68F7122B" w14:textId="0204D078"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405</w:t>
            </w:r>
          </w:p>
        </w:tc>
        <w:tc>
          <w:tcPr>
            <w:tcW w:w="3207" w:type="dxa"/>
          </w:tcPr>
          <w:p w14:paraId="15D5F588" w14:textId="77777777" w:rsidR="00EF09A6" w:rsidRDefault="00EF09A6" w:rsidP="00EF09A6">
            <w:pPr>
              <w:autoSpaceDE w:val="0"/>
              <w:autoSpaceDN w:val="0"/>
              <w:adjustRightInd w:val="0"/>
              <w:rPr>
                <w:rFonts w:ascii="Calibri" w:hAnsi="Calibri" w:cs="Arial"/>
                <w:sz w:val="18"/>
                <w:szCs w:val="18"/>
              </w:rPr>
            </w:pPr>
            <w:r>
              <w:rPr>
                <w:rFonts w:ascii="Calibri" w:hAnsi="Calibri" w:cs="Arial"/>
                <w:sz w:val="18"/>
                <w:szCs w:val="18"/>
              </w:rPr>
              <w:t xml:space="preserve">Revised- </w:t>
            </w:r>
          </w:p>
          <w:p w14:paraId="4C392E62" w14:textId="77777777" w:rsidR="00EF09A6" w:rsidRDefault="00EF09A6" w:rsidP="00EF09A6">
            <w:pPr>
              <w:autoSpaceDE w:val="0"/>
              <w:autoSpaceDN w:val="0"/>
              <w:adjustRightInd w:val="0"/>
              <w:rPr>
                <w:rFonts w:ascii="Calibri" w:hAnsi="Calibri" w:cs="Arial"/>
                <w:sz w:val="18"/>
                <w:szCs w:val="18"/>
              </w:rPr>
            </w:pPr>
          </w:p>
          <w:p w14:paraId="48B5467C" w14:textId="77777777" w:rsidR="00EF09A6" w:rsidRDefault="00EF09A6" w:rsidP="00EF09A6">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Note that this sentence is no longer needed since the condition never happens based on the encoding in D1.0. We simply delete the sentence.  </w:t>
            </w:r>
          </w:p>
          <w:p w14:paraId="6D5DD790" w14:textId="77777777" w:rsidR="00EF09A6" w:rsidRDefault="00EF09A6" w:rsidP="00EF09A6">
            <w:pPr>
              <w:autoSpaceDE w:val="0"/>
              <w:autoSpaceDN w:val="0"/>
              <w:adjustRightInd w:val="0"/>
              <w:rPr>
                <w:rFonts w:ascii="Calibri" w:hAnsi="Calibri" w:cs="Arial"/>
                <w:sz w:val="18"/>
                <w:szCs w:val="18"/>
              </w:rPr>
            </w:pPr>
          </w:p>
          <w:p w14:paraId="4423AB52" w14:textId="77777777" w:rsidR="00EF09A6" w:rsidRDefault="00EF09A6" w:rsidP="00EF09A6">
            <w:pPr>
              <w:autoSpaceDE w:val="0"/>
              <w:autoSpaceDN w:val="0"/>
              <w:adjustRightInd w:val="0"/>
              <w:rPr>
                <w:rFonts w:ascii="Calibri" w:hAnsi="Calibri" w:cs="Arial"/>
                <w:sz w:val="18"/>
                <w:szCs w:val="18"/>
              </w:rPr>
            </w:pPr>
          </w:p>
          <w:p w14:paraId="277033F2" w14:textId="77777777" w:rsidR="00EF09A6" w:rsidRDefault="00EF09A6" w:rsidP="00EF09A6">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856</w:t>
            </w:r>
            <w:r w:rsidRPr="006E5B6A">
              <w:rPr>
                <w:rFonts w:ascii="Calibri" w:hAnsi="Calibri" w:cs="Calibri"/>
                <w:sz w:val="18"/>
                <w:szCs w:val="18"/>
              </w:rPr>
              <w:t>.</w:t>
            </w:r>
          </w:p>
          <w:p w14:paraId="6980F2AE" w14:textId="77777777" w:rsidR="008574F3" w:rsidRDefault="008574F3" w:rsidP="008574F3">
            <w:pPr>
              <w:autoSpaceDE w:val="0"/>
              <w:autoSpaceDN w:val="0"/>
              <w:adjustRightInd w:val="0"/>
              <w:rPr>
                <w:rFonts w:ascii="Calibri" w:hAnsi="Calibri" w:cs="Arial"/>
                <w:sz w:val="18"/>
                <w:szCs w:val="18"/>
              </w:rPr>
            </w:pPr>
          </w:p>
        </w:tc>
      </w:tr>
      <w:tr w:rsidR="008574F3" w:rsidRPr="00DF4A52" w14:paraId="4A768A98" w14:textId="77777777" w:rsidTr="00330F15">
        <w:trPr>
          <w:trHeight w:val="1002"/>
        </w:trPr>
        <w:tc>
          <w:tcPr>
            <w:tcW w:w="721" w:type="dxa"/>
          </w:tcPr>
          <w:p w14:paraId="59E395E1" w14:textId="000CC1ED"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1131</w:t>
            </w:r>
          </w:p>
        </w:tc>
        <w:tc>
          <w:tcPr>
            <w:tcW w:w="900" w:type="dxa"/>
          </w:tcPr>
          <w:p w14:paraId="0AF9C5FD" w14:textId="0478546D"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Xiaofei Wang</w:t>
            </w:r>
          </w:p>
        </w:tc>
        <w:tc>
          <w:tcPr>
            <w:tcW w:w="720" w:type="dxa"/>
          </w:tcPr>
          <w:p w14:paraId="2B2D27F2" w14:textId="174B9D56"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53.01</w:t>
            </w:r>
          </w:p>
        </w:tc>
        <w:tc>
          <w:tcPr>
            <w:tcW w:w="900" w:type="dxa"/>
          </w:tcPr>
          <w:p w14:paraId="7E6228C1" w14:textId="4ADFB52A"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16C27D03" w14:textId="0335FA80" w:rsidR="008574F3" w:rsidRPr="007C6F1E" w:rsidRDefault="008574F3" w:rsidP="008574F3">
            <w:pPr>
              <w:autoSpaceDE w:val="0"/>
              <w:autoSpaceDN w:val="0"/>
              <w:adjustRightInd w:val="0"/>
              <w:rPr>
                <w:rFonts w:ascii="Calibri" w:hAnsi="Calibri" w:cs="Arial"/>
                <w:sz w:val="18"/>
                <w:szCs w:val="18"/>
              </w:rPr>
            </w:pPr>
            <w:r w:rsidRPr="007C6F1E">
              <w:rPr>
                <w:rFonts w:ascii="Calibri" w:hAnsi="Calibri" w:cs="Arial"/>
                <w:sz w:val="18"/>
                <w:szCs w:val="18"/>
              </w:rPr>
              <w:t xml:space="preserve">Please clarify why this paragraph and the note are necessary? If On Duration has a unit of 4 us, and the basic unit of Duty cycle is </w:t>
            </w:r>
            <w:proofErr w:type="spellStart"/>
            <w:r w:rsidRPr="007C6F1E">
              <w:rPr>
                <w:rFonts w:ascii="Calibri" w:hAnsi="Calibri" w:cs="Arial"/>
                <w:sz w:val="18"/>
                <w:szCs w:val="18"/>
              </w:rPr>
              <w:t>multple</w:t>
            </w:r>
            <w:proofErr w:type="spellEnd"/>
            <w:r w:rsidRPr="007C6F1E">
              <w:rPr>
                <w:rFonts w:ascii="Calibri" w:hAnsi="Calibri" w:cs="Arial"/>
                <w:sz w:val="18"/>
                <w:szCs w:val="18"/>
              </w:rPr>
              <w:t xml:space="preserve"> of 4 us, then On Duration can be set to equal to the duration of Duty Cycle period. There is no reason why On Duration should be set to be larger than the Duty Cycle periods.</w:t>
            </w:r>
          </w:p>
        </w:tc>
        <w:tc>
          <w:tcPr>
            <w:tcW w:w="1625" w:type="dxa"/>
          </w:tcPr>
          <w:p w14:paraId="3E428A2C" w14:textId="48D7B387" w:rsidR="008574F3" w:rsidRPr="007C6F1E" w:rsidRDefault="008574F3" w:rsidP="008574F3">
            <w:pPr>
              <w:autoSpaceDE w:val="0"/>
              <w:autoSpaceDN w:val="0"/>
              <w:adjustRightInd w:val="0"/>
              <w:rPr>
                <w:rFonts w:ascii="Calibri" w:hAnsi="Calibri" w:cs="Arial"/>
                <w:sz w:val="18"/>
                <w:szCs w:val="18"/>
              </w:rPr>
            </w:pPr>
            <w:proofErr w:type="gramStart"/>
            <w:r w:rsidRPr="007C6F1E">
              <w:rPr>
                <w:rFonts w:ascii="Calibri" w:hAnsi="Calibri" w:cs="Arial"/>
                <w:sz w:val="18"/>
                <w:szCs w:val="18"/>
              </w:rPr>
              <w:t>please</w:t>
            </w:r>
            <w:proofErr w:type="gramEnd"/>
            <w:r w:rsidRPr="007C6F1E">
              <w:rPr>
                <w:rFonts w:ascii="Calibri" w:hAnsi="Calibri" w:cs="Arial"/>
                <w:sz w:val="18"/>
                <w:szCs w:val="18"/>
              </w:rPr>
              <w:t xml:space="preserve"> clarify why this paragraph is necessary. Or remove this paragraph and the note.</w:t>
            </w:r>
          </w:p>
        </w:tc>
        <w:tc>
          <w:tcPr>
            <w:tcW w:w="3207" w:type="dxa"/>
          </w:tcPr>
          <w:p w14:paraId="16858583" w14:textId="77777777" w:rsidR="00EF09A6" w:rsidRDefault="00EF09A6" w:rsidP="00EF09A6">
            <w:pPr>
              <w:autoSpaceDE w:val="0"/>
              <w:autoSpaceDN w:val="0"/>
              <w:adjustRightInd w:val="0"/>
              <w:rPr>
                <w:rFonts w:ascii="Calibri" w:hAnsi="Calibri" w:cs="Arial"/>
                <w:sz w:val="18"/>
                <w:szCs w:val="18"/>
              </w:rPr>
            </w:pPr>
            <w:r>
              <w:rPr>
                <w:rFonts w:ascii="Calibri" w:hAnsi="Calibri" w:cs="Arial"/>
                <w:sz w:val="18"/>
                <w:szCs w:val="18"/>
              </w:rPr>
              <w:t xml:space="preserve">Revised- </w:t>
            </w:r>
          </w:p>
          <w:p w14:paraId="1B5FA7B7" w14:textId="77777777" w:rsidR="00EF09A6" w:rsidRDefault="00EF09A6" w:rsidP="00EF09A6">
            <w:pPr>
              <w:autoSpaceDE w:val="0"/>
              <w:autoSpaceDN w:val="0"/>
              <w:adjustRightInd w:val="0"/>
              <w:rPr>
                <w:rFonts w:ascii="Calibri" w:hAnsi="Calibri" w:cs="Arial"/>
                <w:sz w:val="18"/>
                <w:szCs w:val="18"/>
              </w:rPr>
            </w:pPr>
          </w:p>
          <w:p w14:paraId="3FB1E901" w14:textId="77777777" w:rsidR="00EF09A6" w:rsidRDefault="00EF09A6" w:rsidP="00EF09A6">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Note that this sentence is no longer needed since the condition never happens based on the encoding in D1.0. We simply delete the sentence.  </w:t>
            </w:r>
          </w:p>
          <w:p w14:paraId="274496D1" w14:textId="77777777" w:rsidR="00EF09A6" w:rsidRDefault="00EF09A6" w:rsidP="00EF09A6">
            <w:pPr>
              <w:autoSpaceDE w:val="0"/>
              <w:autoSpaceDN w:val="0"/>
              <w:adjustRightInd w:val="0"/>
              <w:rPr>
                <w:rFonts w:ascii="Calibri" w:hAnsi="Calibri" w:cs="Arial"/>
                <w:sz w:val="18"/>
                <w:szCs w:val="18"/>
              </w:rPr>
            </w:pPr>
          </w:p>
          <w:p w14:paraId="0D5AA665" w14:textId="77777777" w:rsidR="00EF09A6" w:rsidRDefault="00EF09A6" w:rsidP="00EF09A6">
            <w:pPr>
              <w:autoSpaceDE w:val="0"/>
              <w:autoSpaceDN w:val="0"/>
              <w:adjustRightInd w:val="0"/>
              <w:rPr>
                <w:rFonts w:ascii="Calibri" w:hAnsi="Calibri" w:cs="Arial"/>
                <w:sz w:val="18"/>
                <w:szCs w:val="18"/>
              </w:rPr>
            </w:pPr>
          </w:p>
          <w:p w14:paraId="69AE3BB1" w14:textId="77777777" w:rsidR="00EF09A6" w:rsidRDefault="00EF09A6" w:rsidP="00EF09A6">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856</w:t>
            </w:r>
            <w:r w:rsidRPr="006E5B6A">
              <w:rPr>
                <w:rFonts w:ascii="Calibri" w:hAnsi="Calibri" w:cs="Calibri"/>
                <w:sz w:val="18"/>
                <w:szCs w:val="18"/>
              </w:rPr>
              <w:t>.</w:t>
            </w:r>
          </w:p>
          <w:p w14:paraId="19BB88A9" w14:textId="77777777" w:rsidR="008574F3" w:rsidRDefault="008574F3" w:rsidP="008574F3">
            <w:pPr>
              <w:autoSpaceDE w:val="0"/>
              <w:autoSpaceDN w:val="0"/>
              <w:adjustRightInd w:val="0"/>
              <w:rPr>
                <w:rFonts w:ascii="Calibri" w:hAnsi="Calibri" w:cs="Arial"/>
                <w:sz w:val="18"/>
                <w:szCs w:val="18"/>
              </w:rPr>
            </w:pPr>
          </w:p>
        </w:tc>
      </w:tr>
      <w:tr w:rsidR="00CC1499" w:rsidRPr="00DF4A52" w14:paraId="3BD4E34B" w14:textId="77777777" w:rsidTr="00330F15">
        <w:trPr>
          <w:trHeight w:val="1002"/>
        </w:trPr>
        <w:tc>
          <w:tcPr>
            <w:tcW w:w="721" w:type="dxa"/>
          </w:tcPr>
          <w:p w14:paraId="35DF27C7" w14:textId="35246563" w:rsidR="00CC1499" w:rsidRPr="007C6F1E" w:rsidRDefault="00CC1499" w:rsidP="00CC1499">
            <w:pPr>
              <w:autoSpaceDE w:val="0"/>
              <w:autoSpaceDN w:val="0"/>
              <w:adjustRightInd w:val="0"/>
              <w:rPr>
                <w:rFonts w:ascii="Calibri" w:hAnsi="Calibri" w:cs="Arial"/>
                <w:sz w:val="18"/>
                <w:szCs w:val="18"/>
              </w:rPr>
            </w:pPr>
            <w:r w:rsidRPr="007C6F1E">
              <w:rPr>
                <w:rFonts w:ascii="Calibri" w:hAnsi="Calibri" w:cs="Arial"/>
                <w:sz w:val="18"/>
                <w:szCs w:val="18"/>
              </w:rPr>
              <w:t>113</w:t>
            </w:r>
          </w:p>
        </w:tc>
        <w:tc>
          <w:tcPr>
            <w:tcW w:w="900" w:type="dxa"/>
          </w:tcPr>
          <w:p w14:paraId="4D05CBBE" w14:textId="50524CA6" w:rsidR="00CC1499" w:rsidRPr="007C6F1E" w:rsidRDefault="00CC1499" w:rsidP="00CC1499">
            <w:pPr>
              <w:autoSpaceDE w:val="0"/>
              <w:autoSpaceDN w:val="0"/>
              <w:adjustRightInd w:val="0"/>
              <w:rPr>
                <w:rFonts w:ascii="Calibri" w:hAnsi="Calibri" w:cs="Arial"/>
                <w:sz w:val="18"/>
                <w:szCs w:val="18"/>
              </w:rPr>
            </w:pPr>
            <w:r w:rsidRPr="007C6F1E">
              <w:rPr>
                <w:rFonts w:ascii="Calibri" w:hAnsi="Calibri" w:cs="Arial"/>
                <w:sz w:val="18"/>
                <w:szCs w:val="18"/>
              </w:rPr>
              <w:t>Alfred Asterjadhi</w:t>
            </w:r>
          </w:p>
        </w:tc>
        <w:tc>
          <w:tcPr>
            <w:tcW w:w="720" w:type="dxa"/>
          </w:tcPr>
          <w:p w14:paraId="726618AE" w14:textId="0053534D" w:rsidR="00CC1499" w:rsidRPr="007C6F1E" w:rsidRDefault="00CC1499" w:rsidP="00CC1499">
            <w:pPr>
              <w:autoSpaceDE w:val="0"/>
              <w:autoSpaceDN w:val="0"/>
              <w:adjustRightInd w:val="0"/>
              <w:rPr>
                <w:rFonts w:ascii="Calibri" w:hAnsi="Calibri" w:cs="Arial"/>
                <w:sz w:val="18"/>
                <w:szCs w:val="18"/>
              </w:rPr>
            </w:pPr>
            <w:r w:rsidRPr="007C6F1E">
              <w:rPr>
                <w:rFonts w:ascii="Calibri" w:hAnsi="Calibri" w:cs="Arial"/>
                <w:sz w:val="18"/>
                <w:szCs w:val="18"/>
              </w:rPr>
              <w:t>53.01</w:t>
            </w:r>
          </w:p>
        </w:tc>
        <w:tc>
          <w:tcPr>
            <w:tcW w:w="900" w:type="dxa"/>
          </w:tcPr>
          <w:p w14:paraId="51CDB130" w14:textId="17AF6008" w:rsidR="00CC1499" w:rsidRPr="007C6F1E" w:rsidRDefault="00CC1499" w:rsidP="00CC1499">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5B136084" w14:textId="3E03C915" w:rsidR="00CC1499" w:rsidRPr="007C6F1E" w:rsidRDefault="00CC1499" w:rsidP="00CC1499">
            <w:pPr>
              <w:autoSpaceDE w:val="0"/>
              <w:autoSpaceDN w:val="0"/>
              <w:adjustRightInd w:val="0"/>
              <w:rPr>
                <w:rFonts w:ascii="Calibri" w:hAnsi="Calibri" w:cs="Arial"/>
                <w:sz w:val="18"/>
                <w:szCs w:val="18"/>
              </w:rPr>
            </w:pPr>
            <w:r w:rsidRPr="007C6F1E">
              <w:rPr>
                <w:rFonts w:ascii="Calibri" w:hAnsi="Calibri" w:cs="Arial"/>
                <w:sz w:val="18"/>
                <w:szCs w:val="18"/>
              </w:rPr>
              <w:t>Not certain what this paragraph is trying to say. That the On Duration can be less than the period is obvious, as such we don't need to call it out explicitly. Unless there is a reason that I am missing.</w:t>
            </w:r>
          </w:p>
        </w:tc>
        <w:tc>
          <w:tcPr>
            <w:tcW w:w="1625" w:type="dxa"/>
          </w:tcPr>
          <w:p w14:paraId="116A9F3E" w14:textId="3245F8FD" w:rsidR="00CC1499" w:rsidRPr="007C6F1E" w:rsidRDefault="00CC1499" w:rsidP="00CC1499">
            <w:pPr>
              <w:autoSpaceDE w:val="0"/>
              <w:autoSpaceDN w:val="0"/>
              <w:adjustRightInd w:val="0"/>
              <w:rPr>
                <w:rFonts w:ascii="Calibri" w:hAnsi="Calibri" w:cs="Arial"/>
                <w:sz w:val="18"/>
                <w:szCs w:val="18"/>
              </w:rPr>
            </w:pPr>
            <w:r w:rsidRPr="007C6F1E">
              <w:rPr>
                <w:rFonts w:ascii="Calibri" w:hAnsi="Calibri" w:cs="Arial"/>
                <w:sz w:val="18"/>
                <w:szCs w:val="18"/>
              </w:rPr>
              <w:t>As in comment.</w:t>
            </w:r>
          </w:p>
        </w:tc>
        <w:tc>
          <w:tcPr>
            <w:tcW w:w="3207" w:type="dxa"/>
          </w:tcPr>
          <w:p w14:paraId="58B27EE5" w14:textId="77777777" w:rsidR="00CC1499" w:rsidRDefault="00CC1499" w:rsidP="00CC1499">
            <w:pPr>
              <w:autoSpaceDE w:val="0"/>
              <w:autoSpaceDN w:val="0"/>
              <w:adjustRightInd w:val="0"/>
              <w:rPr>
                <w:rFonts w:ascii="Calibri" w:hAnsi="Calibri" w:cs="Arial"/>
                <w:sz w:val="18"/>
                <w:szCs w:val="18"/>
              </w:rPr>
            </w:pPr>
            <w:r>
              <w:rPr>
                <w:rFonts w:ascii="Calibri" w:hAnsi="Calibri" w:cs="Arial"/>
                <w:sz w:val="18"/>
                <w:szCs w:val="18"/>
              </w:rPr>
              <w:t xml:space="preserve">Revised- </w:t>
            </w:r>
          </w:p>
          <w:p w14:paraId="52BB0E7A" w14:textId="77777777" w:rsidR="00CC1499" w:rsidRDefault="00CC1499" w:rsidP="00CC1499">
            <w:pPr>
              <w:autoSpaceDE w:val="0"/>
              <w:autoSpaceDN w:val="0"/>
              <w:adjustRightInd w:val="0"/>
              <w:rPr>
                <w:rFonts w:ascii="Calibri" w:hAnsi="Calibri" w:cs="Arial"/>
                <w:sz w:val="18"/>
                <w:szCs w:val="18"/>
              </w:rPr>
            </w:pPr>
          </w:p>
          <w:p w14:paraId="6D273EC0" w14:textId="77777777" w:rsidR="00CC1499" w:rsidRDefault="00CC1499" w:rsidP="00CC1499">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Note that this sentence is no longer needed since the condition never happens based on the encoding in D1.0. We simply delete the sentence.  </w:t>
            </w:r>
          </w:p>
          <w:p w14:paraId="159F4330" w14:textId="77777777" w:rsidR="00CC1499" w:rsidRDefault="00CC1499" w:rsidP="00CC1499">
            <w:pPr>
              <w:autoSpaceDE w:val="0"/>
              <w:autoSpaceDN w:val="0"/>
              <w:adjustRightInd w:val="0"/>
              <w:rPr>
                <w:rFonts w:ascii="Calibri" w:hAnsi="Calibri" w:cs="Arial"/>
                <w:sz w:val="18"/>
                <w:szCs w:val="18"/>
              </w:rPr>
            </w:pPr>
          </w:p>
          <w:p w14:paraId="19E15099" w14:textId="77777777" w:rsidR="00CC1499" w:rsidRDefault="00CC1499" w:rsidP="00CC1499">
            <w:pPr>
              <w:autoSpaceDE w:val="0"/>
              <w:autoSpaceDN w:val="0"/>
              <w:adjustRightInd w:val="0"/>
              <w:rPr>
                <w:rFonts w:ascii="Calibri" w:hAnsi="Calibri" w:cs="Arial"/>
                <w:sz w:val="18"/>
                <w:szCs w:val="18"/>
              </w:rPr>
            </w:pPr>
          </w:p>
          <w:p w14:paraId="73DDADFC" w14:textId="77777777" w:rsidR="00CC1499" w:rsidRDefault="00CC1499" w:rsidP="00CC1499">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856</w:t>
            </w:r>
            <w:r w:rsidRPr="006E5B6A">
              <w:rPr>
                <w:rFonts w:ascii="Calibri" w:hAnsi="Calibri" w:cs="Calibri"/>
                <w:sz w:val="18"/>
                <w:szCs w:val="18"/>
              </w:rPr>
              <w:t>.</w:t>
            </w:r>
          </w:p>
          <w:p w14:paraId="426BC798" w14:textId="77777777" w:rsidR="00CC1499" w:rsidRDefault="00CC1499" w:rsidP="00CC1499">
            <w:pPr>
              <w:autoSpaceDE w:val="0"/>
              <w:autoSpaceDN w:val="0"/>
              <w:adjustRightInd w:val="0"/>
              <w:rPr>
                <w:rFonts w:ascii="Calibri" w:hAnsi="Calibri" w:cs="Arial"/>
                <w:sz w:val="18"/>
                <w:szCs w:val="18"/>
              </w:rPr>
            </w:pPr>
          </w:p>
        </w:tc>
      </w:tr>
      <w:tr w:rsidR="007C6F1E" w:rsidRPr="00DF4A52" w14:paraId="4304D4B4" w14:textId="77777777" w:rsidTr="00330F15">
        <w:trPr>
          <w:trHeight w:val="1002"/>
        </w:trPr>
        <w:tc>
          <w:tcPr>
            <w:tcW w:w="721" w:type="dxa"/>
          </w:tcPr>
          <w:p w14:paraId="4FA75BE4" w14:textId="3B098B23"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110</w:t>
            </w:r>
          </w:p>
        </w:tc>
        <w:tc>
          <w:tcPr>
            <w:tcW w:w="900" w:type="dxa"/>
          </w:tcPr>
          <w:p w14:paraId="627D0C66" w14:textId="2588F066"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Alfred Asterjadhi</w:t>
            </w:r>
          </w:p>
        </w:tc>
        <w:tc>
          <w:tcPr>
            <w:tcW w:w="720" w:type="dxa"/>
          </w:tcPr>
          <w:p w14:paraId="72518556" w14:textId="117B35F9"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52.44</w:t>
            </w:r>
          </w:p>
        </w:tc>
        <w:tc>
          <w:tcPr>
            <w:tcW w:w="900" w:type="dxa"/>
          </w:tcPr>
          <w:p w14:paraId="3C751DBE" w14:textId="3ED25EC9"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7402D245" w14:textId="278B09E1"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 xml:space="preserve">The figure seems to show that there is a frame sent which is ON </w:t>
            </w:r>
            <w:proofErr w:type="spellStart"/>
            <w:r w:rsidRPr="007C6F1E">
              <w:rPr>
                <w:rFonts w:ascii="Calibri" w:hAnsi="Calibri" w:cs="Arial"/>
                <w:sz w:val="18"/>
                <w:szCs w:val="18"/>
              </w:rPr>
              <w:t>duraiton</w:t>
            </w:r>
            <w:proofErr w:type="spellEnd"/>
            <w:r w:rsidRPr="007C6F1E">
              <w:rPr>
                <w:rFonts w:ascii="Calibri" w:hAnsi="Calibri" w:cs="Arial"/>
                <w:sz w:val="18"/>
                <w:szCs w:val="18"/>
              </w:rPr>
              <w:t xml:space="preserve"> long, which is not correct. Please improve the depicted components in the figure to reflect WUR Setup and the scheduled service periods and the intervals separating them.</w:t>
            </w:r>
          </w:p>
        </w:tc>
        <w:tc>
          <w:tcPr>
            <w:tcW w:w="1625" w:type="dxa"/>
          </w:tcPr>
          <w:p w14:paraId="2B498F83" w14:textId="1C06D3CF"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As in comment.</w:t>
            </w:r>
          </w:p>
        </w:tc>
        <w:tc>
          <w:tcPr>
            <w:tcW w:w="3207" w:type="dxa"/>
          </w:tcPr>
          <w:p w14:paraId="36ADA6ED" w14:textId="77777777" w:rsidR="00CC1499" w:rsidRDefault="00CC1499" w:rsidP="00CC1499">
            <w:pPr>
              <w:autoSpaceDE w:val="0"/>
              <w:autoSpaceDN w:val="0"/>
              <w:adjustRightInd w:val="0"/>
              <w:rPr>
                <w:rFonts w:ascii="Calibri" w:hAnsi="Calibri" w:cs="Arial"/>
                <w:sz w:val="18"/>
                <w:szCs w:val="18"/>
              </w:rPr>
            </w:pPr>
            <w:r>
              <w:rPr>
                <w:rFonts w:ascii="Calibri" w:hAnsi="Calibri" w:cs="Arial"/>
                <w:sz w:val="18"/>
                <w:szCs w:val="18"/>
              </w:rPr>
              <w:t xml:space="preserve">Revised- </w:t>
            </w:r>
          </w:p>
          <w:p w14:paraId="3EE99442" w14:textId="77777777" w:rsidR="00CC1499" w:rsidRDefault="00CC1499" w:rsidP="00CC1499">
            <w:pPr>
              <w:autoSpaceDE w:val="0"/>
              <w:autoSpaceDN w:val="0"/>
              <w:adjustRightInd w:val="0"/>
              <w:rPr>
                <w:rFonts w:ascii="Calibri" w:hAnsi="Calibri" w:cs="Arial"/>
                <w:sz w:val="18"/>
                <w:szCs w:val="18"/>
              </w:rPr>
            </w:pPr>
          </w:p>
          <w:p w14:paraId="48BD6508" w14:textId="77777777" w:rsidR="007C6F1E" w:rsidRDefault="00CC1499" w:rsidP="00CC1499">
            <w:pPr>
              <w:autoSpaceDE w:val="0"/>
              <w:autoSpaceDN w:val="0"/>
              <w:adjustRightInd w:val="0"/>
              <w:rPr>
                <w:rFonts w:ascii="Calibri" w:hAnsi="Calibri" w:cs="Arial"/>
                <w:sz w:val="18"/>
                <w:szCs w:val="18"/>
              </w:rPr>
            </w:pPr>
            <w:r>
              <w:rPr>
                <w:rFonts w:ascii="Calibri" w:hAnsi="Calibri" w:cs="Arial"/>
                <w:sz w:val="18"/>
                <w:szCs w:val="18"/>
              </w:rPr>
              <w:t>Agree in principle with the commenter.</w:t>
            </w:r>
          </w:p>
          <w:p w14:paraId="24D9CBC2" w14:textId="77777777" w:rsidR="00CC1499" w:rsidRDefault="00CC1499" w:rsidP="00CC1499">
            <w:pPr>
              <w:autoSpaceDE w:val="0"/>
              <w:autoSpaceDN w:val="0"/>
              <w:adjustRightInd w:val="0"/>
              <w:rPr>
                <w:rFonts w:ascii="Calibri" w:hAnsi="Calibri" w:cs="Arial"/>
                <w:sz w:val="18"/>
                <w:szCs w:val="18"/>
              </w:rPr>
            </w:pPr>
          </w:p>
          <w:p w14:paraId="526AA1E0" w14:textId="6BD6BE3F" w:rsidR="00CC1499" w:rsidRDefault="00CC1499" w:rsidP="00CC1499">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110</w:t>
            </w:r>
            <w:r w:rsidRPr="006E5B6A">
              <w:rPr>
                <w:rFonts w:ascii="Calibri" w:hAnsi="Calibri" w:cs="Calibri"/>
                <w:sz w:val="18"/>
                <w:szCs w:val="18"/>
              </w:rPr>
              <w:t>.</w:t>
            </w:r>
          </w:p>
          <w:p w14:paraId="4013648A" w14:textId="21E990BA" w:rsidR="00CC1499" w:rsidRDefault="00CC1499" w:rsidP="00CC1499">
            <w:pPr>
              <w:autoSpaceDE w:val="0"/>
              <w:autoSpaceDN w:val="0"/>
              <w:adjustRightInd w:val="0"/>
              <w:rPr>
                <w:rFonts w:ascii="Calibri" w:hAnsi="Calibri" w:cs="Arial"/>
                <w:sz w:val="18"/>
                <w:szCs w:val="18"/>
              </w:rPr>
            </w:pPr>
          </w:p>
        </w:tc>
      </w:tr>
      <w:tr w:rsidR="00CC1499" w:rsidRPr="00DF4A52" w14:paraId="704C1FFE" w14:textId="77777777" w:rsidTr="00330F15">
        <w:trPr>
          <w:trHeight w:val="1002"/>
        </w:trPr>
        <w:tc>
          <w:tcPr>
            <w:tcW w:w="721" w:type="dxa"/>
          </w:tcPr>
          <w:p w14:paraId="4D46D04E" w14:textId="723E21EF" w:rsidR="00CC1499" w:rsidRPr="007C6F1E" w:rsidRDefault="00CC1499" w:rsidP="00CC1499">
            <w:pPr>
              <w:autoSpaceDE w:val="0"/>
              <w:autoSpaceDN w:val="0"/>
              <w:adjustRightInd w:val="0"/>
              <w:rPr>
                <w:rFonts w:ascii="Calibri" w:hAnsi="Calibri" w:cs="Arial"/>
                <w:sz w:val="18"/>
                <w:szCs w:val="18"/>
              </w:rPr>
            </w:pPr>
            <w:r w:rsidRPr="007C6F1E">
              <w:rPr>
                <w:rFonts w:ascii="Calibri" w:hAnsi="Calibri" w:cs="Arial"/>
                <w:sz w:val="18"/>
                <w:szCs w:val="18"/>
              </w:rPr>
              <w:t>406</w:t>
            </w:r>
          </w:p>
        </w:tc>
        <w:tc>
          <w:tcPr>
            <w:tcW w:w="900" w:type="dxa"/>
          </w:tcPr>
          <w:p w14:paraId="30B216E1" w14:textId="54A8CC27" w:rsidR="00CC1499" w:rsidRPr="007C6F1E" w:rsidRDefault="00CC1499" w:rsidP="00CC1499">
            <w:pPr>
              <w:autoSpaceDE w:val="0"/>
              <w:autoSpaceDN w:val="0"/>
              <w:adjustRightInd w:val="0"/>
              <w:rPr>
                <w:rFonts w:ascii="Calibri" w:hAnsi="Calibri" w:cs="Arial"/>
                <w:sz w:val="18"/>
                <w:szCs w:val="18"/>
              </w:rPr>
            </w:pPr>
            <w:r w:rsidRPr="007C6F1E">
              <w:rPr>
                <w:rFonts w:ascii="Calibri" w:hAnsi="Calibri" w:cs="Arial"/>
                <w:sz w:val="18"/>
                <w:szCs w:val="18"/>
              </w:rPr>
              <w:t>James Lepp</w:t>
            </w:r>
          </w:p>
        </w:tc>
        <w:tc>
          <w:tcPr>
            <w:tcW w:w="720" w:type="dxa"/>
          </w:tcPr>
          <w:p w14:paraId="3B2487B6" w14:textId="6AACE5D5" w:rsidR="00CC1499" w:rsidRPr="007C6F1E" w:rsidRDefault="00CC1499" w:rsidP="00CC1499">
            <w:pPr>
              <w:autoSpaceDE w:val="0"/>
              <w:autoSpaceDN w:val="0"/>
              <w:adjustRightInd w:val="0"/>
              <w:rPr>
                <w:rFonts w:ascii="Calibri" w:hAnsi="Calibri" w:cs="Arial"/>
                <w:sz w:val="18"/>
                <w:szCs w:val="18"/>
              </w:rPr>
            </w:pPr>
            <w:r w:rsidRPr="007C6F1E">
              <w:rPr>
                <w:rFonts w:ascii="Calibri" w:hAnsi="Calibri" w:cs="Arial"/>
                <w:sz w:val="18"/>
                <w:szCs w:val="18"/>
              </w:rPr>
              <w:t>52.48</w:t>
            </w:r>
          </w:p>
        </w:tc>
        <w:tc>
          <w:tcPr>
            <w:tcW w:w="900" w:type="dxa"/>
          </w:tcPr>
          <w:p w14:paraId="03772005" w14:textId="05FA0B47" w:rsidR="00CC1499" w:rsidRPr="007C6F1E" w:rsidRDefault="00CC1499" w:rsidP="00CC1499">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0C141D90" w14:textId="648F4FAC" w:rsidR="00CC1499" w:rsidRPr="007C6F1E" w:rsidRDefault="00CC1499" w:rsidP="00CC1499">
            <w:pPr>
              <w:autoSpaceDE w:val="0"/>
              <w:autoSpaceDN w:val="0"/>
              <w:adjustRightInd w:val="0"/>
              <w:rPr>
                <w:rFonts w:ascii="Calibri" w:hAnsi="Calibri" w:cs="Arial"/>
                <w:sz w:val="18"/>
                <w:szCs w:val="18"/>
              </w:rPr>
            </w:pPr>
            <w:r w:rsidRPr="007C6F1E">
              <w:rPr>
                <w:rFonts w:ascii="Calibri" w:hAnsi="Calibri" w:cs="Arial"/>
                <w:sz w:val="18"/>
                <w:szCs w:val="18"/>
              </w:rPr>
              <w:t>Figure 31-1 does not indicate any relation at all between Duty Cycle operation and WUR Beacon periods. If this is true can we add a statement about that to clarify. If no true can we indicate Beacons or Beacon periods in figure 31-1</w:t>
            </w:r>
          </w:p>
        </w:tc>
        <w:tc>
          <w:tcPr>
            <w:tcW w:w="1625" w:type="dxa"/>
          </w:tcPr>
          <w:p w14:paraId="7ABEC432" w14:textId="68F0721E" w:rsidR="00CC1499" w:rsidRPr="007C6F1E" w:rsidRDefault="00CC1499" w:rsidP="00CC1499">
            <w:pPr>
              <w:autoSpaceDE w:val="0"/>
              <w:autoSpaceDN w:val="0"/>
              <w:adjustRightInd w:val="0"/>
              <w:rPr>
                <w:rFonts w:ascii="Calibri" w:hAnsi="Calibri" w:cs="Arial"/>
                <w:sz w:val="18"/>
                <w:szCs w:val="18"/>
              </w:rPr>
            </w:pPr>
            <w:r w:rsidRPr="007C6F1E">
              <w:rPr>
                <w:rFonts w:ascii="Calibri" w:hAnsi="Calibri" w:cs="Arial"/>
                <w:sz w:val="18"/>
                <w:szCs w:val="18"/>
              </w:rPr>
              <w:t>406</w:t>
            </w:r>
          </w:p>
        </w:tc>
        <w:tc>
          <w:tcPr>
            <w:tcW w:w="3207" w:type="dxa"/>
          </w:tcPr>
          <w:p w14:paraId="6B56D3AB" w14:textId="7E287F30" w:rsidR="00CC1499" w:rsidRDefault="00CC1499" w:rsidP="00CC1499">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72A45743" w14:textId="77777777" w:rsidR="00CC1499" w:rsidRDefault="00CC1499" w:rsidP="00CC1499">
            <w:pPr>
              <w:autoSpaceDE w:val="0"/>
              <w:autoSpaceDN w:val="0"/>
              <w:adjustRightInd w:val="0"/>
              <w:rPr>
                <w:rFonts w:ascii="Calibri" w:hAnsi="Calibri" w:cs="Arial"/>
                <w:sz w:val="18"/>
                <w:szCs w:val="18"/>
              </w:rPr>
            </w:pPr>
          </w:p>
          <w:p w14:paraId="0379BCC9" w14:textId="3F27C596" w:rsidR="00CC1499" w:rsidRDefault="00CC1499" w:rsidP="00CC1499">
            <w:pPr>
              <w:autoSpaceDE w:val="0"/>
              <w:autoSpaceDN w:val="0"/>
              <w:adjustRightInd w:val="0"/>
              <w:rPr>
                <w:rFonts w:ascii="Calibri" w:hAnsi="Calibri" w:cs="Arial"/>
                <w:sz w:val="18"/>
                <w:szCs w:val="18"/>
              </w:rPr>
            </w:pPr>
            <w:r>
              <w:rPr>
                <w:rFonts w:ascii="Calibri" w:hAnsi="Calibri" w:cs="Arial"/>
                <w:sz w:val="18"/>
                <w:szCs w:val="18"/>
              </w:rPr>
              <w:t xml:space="preserve">The section is about WUR Duty cycle, and the figure is used to explain WUR duty cycle parameters. There is no need to include everything in one figure. </w:t>
            </w:r>
          </w:p>
        </w:tc>
      </w:tr>
      <w:tr w:rsidR="007C6F1E" w:rsidRPr="00DF4A52" w14:paraId="05CD3948" w14:textId="77777777" w:rsidTr="00330F15">
        <w:trPr>
          <w:trHeight w:val="1002"/>
        </w:trPr>
        <w:tc>
          <w:tcPr>
            <w:tcW w:w="721" w:type="dxa"/>
          </w:tcPr>
          <w:p w14:paraId="131121A3" w14:textId="7D03411A"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111</w:t>
            </w:r>
          </w:p>
        </w:tc>
        <w:tc>
          <w:tcPr>
            <w:tcW w:w="900" w:type="dxa"/>
          </w:tcPr>
          <w:p w14:paraId="13441B25" w14:textId="6FDCFD1F"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Alfred Asterjadhi</w:t>
            </w:r>
          </w:p>
        </w:tc>
        <w:tc>
          <w:tcPr>
            <w:tcW w:w="720" w:type="dxa"/>
          </w:tcPr>
          <w:p w14:paraId="36D2255F" w14:textId="0BE774FE"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52.29</w:t>
            </w:r>
          </w:p>
        </w:tc>
        <w:tc>
          <w:tcPr>
            <w:tcW w:w="900" w:type="dxa"/>
          </w:tcPr>
          <w:p w14:paraId="36F07991" w14:textId="497FE8F3"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4274712A" w14:textId="4B18805A"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 xml:space="preserve">Please describe explicitly the negotiation procedure in this case. WUR Mode Request, WUR Mode Response, cite the acknowledgment procedure for all these action frames, and specify the possible states for the negotiation. I don't </w:t>
            </w:r>
            <w:r w:rsidRPr="007C6F1E">
              <w:rPr>
                <w:rFonts w:ascii="Calibri" w:hAnsi="Calibri" w:cs="Arial"/>
                <w:sz w:val="18"/>
                <w:szCs w:val="18"/>
              </w:rPr>
              <w:lastRenderedPageBreak/>
              <w:t xml:space="preserve">think the WUR mode setup is appropriate under power management </w:t>
            </w:r>
            <w:proofErr w:type="spellStart"/>
            <w:r w:rsidRPr="007C6F1E">
              <w:rPr>
                <w:rFonts w:ascii="Calibri" w:hAnsi="Calibri" w:cs="Arial"/>
                <w:sz w:val="18"/>
                <w:szCs w:val="18"/>
              </w:rPr>
              <w:t>subclause</w:t>
            </w:r>
            <w:proofErr w:type="spellEnd"/>
            <w:r w:rsidRPr="007C6F1E">
              <w:rPr>
                <w:rFonts w:ascii="Calibri" w:hAnsi="Calibri" w:cs="Arial"/>
                <w:sz w:val="18"/>
                <w:szCs w:val="18"/>
              </w:rPr>
              <w:t>.</w:t>
            </w:r>
          </w:p>
        </w:tc>
        <w:tc>
          <w:tcPr>
            <w:tcW w:w="1625" w:type="dxa"/>
          </w:tcPr>
          <w:p w14:paraId="082628A9" w14:textId="0600E0E1"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lastRenderedPageBreak/>
              <w:t>As in comment.</w:t>
            </w:r>
          </w:p>
        </w:tc>
        <w:tc>
          <w:tcPr>
            <w:tcW w:w="3207" w:type="dxa"/>
          </w:tcPr>
          <w:p w14:paraId="3E84B008" w14:textId="154F8B2E" w:rsidR="007C6F1E" w:rsidRDefault="009C034A" w:rsidP="007C6F1E">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279B2A98" w14:textId="77777777" w:rsidR="009C034A" w:rsidRDefault="009C034A" w:rsidP="007C6F1E">
            <w:pPr>
              <w:autoSpaceDE w:val="0"/>
              <w:autoSpaceDN w:val="0"/>
              <w:adjustRightInd w:val="0"/>
              <w:rPr>
                <w:rFonts w:ascii="Calibri" w:hAnsi="Calibri" w:cs="Arial"/>
                <w:sz w:val="18"/>
                <w:szCs w:val="18"/>
              </w:rPr>
            </w:pPr>
          </w:p>
          <w:p w14:paraId="3AF28B0D" w14:textId="1F0D5D5D" w:rsidR="009C034A" w:rsidRDefault="009C034A" w:rsidP="007C6F1E">
            <w:pPr>
              <w:autoSpaceDE w:val="0"/>
              <w:autoSpaceDN w:val="0"/>
              <w:adjustRightInd w:val="0"/>
              <w:rPr>
                <w:rFonts w:ascii="Calibri" w:hAnsi="Calibri" w:cs="Arial"/>
                <w:sz w:val="18"/>
                <w:szCs w:val="18"/>
              </w:rPr>
            </w:pPr>
            <w:r>
              <w:rPr>
                <w:rFonts w:ascii="Calibri" w:hAnsi="Calibri" w:cs="Arial"/>
                <w:sz w:val="18"/>
                <w:szCs w:val="18"/>
              </w:rPr>
              <w:t xml:space="preserve">The negotiation procedure is described in 31.6.1 (WUR Mode Setup) as described in the sentence. </w:t>
            </w:r>
          </w:p>
        </w:tc>
      </w:tr>
      <w:tr w:rsidR="007C6F1E" w:rsidRPr="00DF4A52" w14:paraId="2AA6CCD6" w14:textId="77777777" w:rsidTr="00330F15">
        <w:trPr>
          <w:trHeight w:val="1002"/>
        </w:trPr>
        <w:tc>
          <w:tcPr>
            <w:tcW w:w="721" w:type="dxa"/>
          </w:tcPr>
          <w:p w14:paraId="7CC30496" w14:textId="0361F39C"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114</w:t>
            </w:r>
          </w:p>
        </w:tc>
        <w:tc>
          <w:tcPr>
            <w:tcW w:w="900" w:type="dxa"/>
          </w:tcPr>
          <w:p w14:paraId="6093F789" w14:textId="4F74260F"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Alfred Asterjadhi</w:t>
            </w:r>
          </w:p>
        </w:tc>
        <w:tc>
          <w:tcPr>
            <w:tcW w:w="720" w:type="dxa"/>
          </w:tcPr>
          <w:p w14:paraId="278C2527" w14:textId="35E4DCB9"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53.28</w:t>
            </w:r>
          </w:p>
        </w:tc>
        <w:tc>
          <w:tcPr>
            <w:tcW w:w="900" w:type="dxa"/>
          </w:tcPr>
          <w:p w14:paraId="467A0F9A" w14:textId="27F485CB"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53B556E5" w14:textId="6ABD7564"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I think a more appropriate term is WUR service period rather than WUR duty cycle schedule.</w:t>
            </w:r>
          </w:p>
        </w:tc>
        <w:tc>
          <w:tcPr>
            <w:tcW w:w="1625" w:type="dxa"/>
          </w:tcPr>
          <w:p w14:paraId="6ED361C3" w14:textId="014D6376"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As in comment.</w:t>
            </w:r>
          </w:p>
        </w:tc>
        <w:tc>
          <w:tcPr>
            <w:tcW w:w="3207" w:type="dxa"/>
          </w:tcPr>
          <w:p w14:paraId="08F02FDF" w14:textId="77777777" w:rsidR="001E4000" w:rsidRDefault="001E4000" w:rsidP="001E4000">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01692F3E" w14:textId="77777777" w:rsidR="007C6F1E" w:rsidRDefault="007C6F1E" w:rsidP="007C6F1E">
            <w:pPr>
              <w:autoSpaceDE w:val="0"/>
              <w:autoSpaceDN w:val="0"/>
              <w:adjustRightInd w:val="0"/>
              <w:rPr>
                <w:rFonts w:ascii="Calibri" w:hAnsi="Calibri" w:cs="Arial"/>
                <w:sz w:val="18"/>
                <w:szCs w:val="18"/>
              </w:rPr>
            </w:pPr>
          </w:p>
          <w:p w14:paraId="3E5A5620" w14:textId="0BF8484E" w:rsidR="001E4000" w:rsidRDefault="001E4000" w:rsidP="007C6F1E">
            <w:pPr>
              <w:autoSpaceDE w:val="0"/>
              <w:autoSpaceDN w:val="0"/>
              <w:adjustRightInd w:val="0"/>
              <w:rPr>
                <w:rFonts w:ascii="Calibri" w:hAnsi="Calibri" w:cs="Arial"/>
                <w:sz w:val="18"/>
                <w:szCs w:val="18"/>
              </w:rPr>
            </w:pPr>
            <w:r>
              <w:rPr>
                <w:rFonts w:ascii="Calibri" w:hAnsi="Calibri" w:cs="Arial"/>
                <w:sz w:val="18"/>
                <w:szCs w:val="18"/>
              </w:rPr>
              <w:t>We use WUR duty cycle schedule because this is about duty cycle operation.</w:t>
            </w:r>
          </w:p>
        </w:tc>
      </w:tr>
      <w:tr w:rsidR="007C6F1E" w:rsidRPr="00DF4A52" w14:paraId="4BD3A2EF" w14:textId="77777777" w:rsidTr="00330F15">
        <w:trPr>
          <w:trHeight w:val="1002"/>
        </w:trPr>
        <w:tc>
          <w:tcPr>
            <w:tcW w:w="721" w:type="dxa"/>
          </w:tcPr>
          <w:p w14:paraId="3A885C05" w14:textId="1CD0AB91"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116</w:t>
            </w:r>
          </w:p>
        </w:tc>
        <w:tc>
          <w:tcPr>
            <w:tcW w:w="900" w:type="dxa"/>
          </w:tcPr>
          <w:p w14:paraId="1C3F0C1A" w14:textId="0C529F23"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Alfred Asterjadhi</w:t>
            </w:r>
          </w:p>
        </w:tc>
        <w:tc>
          <w:tcPr>
            <w:tcW w:w="720" w:type="dxa"/>
          </w:tcPr>
          <w:p w14:paraId="39C00495" w14:textId="58AFC3CD"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53.38</w:t>
            </w:r>
          </w:p>
        </w:tc>
        <w:tc>
          <w:tcPr>
            <w:tcW w:w="900" w:type="dxa"/>
          </w:tcPr>
          <w:p w14:paraId="167C9861" w14:textId="69F77140"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44EE8952" w14:textId="54C0A606"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 xml:space="preserve">These three paragraphs need improvement. Suggest to simply cover here the basic operation for reception and </w:t>
            </w:r>
            <w:proofErr w:type="spellStart"/>
            <w:r w:rsidRPr="007C6F1E">
              <w:rPr>
                <w:rFonts w:ascii="Calibri" w:hAnsi="Calibri" w:cs="Arial"/>
                <w:sz w:val="18"/>
                <w:szCs w:val="18"/>
              </w:rPr>
              <w:t>transmittion</w:t>
            </w:r>
            <w:proofErr w:type="spellEnd"/>
            <w:r w:rsidRPr="007C6F1E">
              <w:rPr>
                <w:rFonts w:ascii="Calibri" w:hAnsi="Calibri" w:cs="Arial"/>
                <w:sz w:val="18"/>
                <w:szCs w:val="18"/>
              </w:rPr>
              <w:t xml:space="preserve"> (actually I would even say to put them in the channel access </w:t>
            </w:r>
            <w:proofErr w:type="spellStart"/>
            <w:r w:rsidRPr="007C6F1E">
              <w:rPr>
                <w:rFonts w:ascii="Calibri" w:hAnsi="Calibri" w:cs="Arial"/>
                <w:sz w:val="18"/>
                <w:szCs w:val="18"/>
              </w:rPr>
              <w:t>subclause</w:t>
            </w:r>
            <w:proofErr w:type="spellEnd"/>
            <w:r w:rsidRPr="007C6F1E">
              <w:rPr>
                <w:rFonts w:ascii="Calibri" w:hAnsi="Calibri" w:cs="Arial"/>
                <w:sz w:val="18"/>
                <w:szCs w:val="18"/>
              </w:rPr>
              <w:t xml:space="preserve">). And add an exception to this basic rule </w:t>
            </w:r>
            <w:proofErr w:type="spellStart"/>
            <w:r w:rsidRPr="007C6F1E">
              <w:rPr>
                <w:rFonts w:ascii="Calibri" w:hAnsi="Calibri" w:cs="Arial"/>
                <w:sz w:val="18"/>
                <w:szCs w:val="18"/>
              </w:rPr>
              <w:t>refering</w:t>
            </w:r>
            <w:proofErr w:type="spellEnd"/>
            <w:r w:rsidRPr="007C6F1E">
              <w:rPr>
                <w:rFonts w:ascii="Calibri" w:hAnsi="Calibri" w:cs="Arial"/>
                <w:sz w:val="18"/>
                <w:szCs w:val="18"/>
              </w:rPr>
              <w:t xml:space="preserve"> to the </w:t>
            </w:r>
            <w:proofErr w:type="spellStart"/>
            <w:r w:rsidRPr="007C6F1E">
              <w:rPr>
                <w:rFonts w:ascii="Calibri" w:hAnsi="Calibri" w:cs="Arial"/>
                <w:sz w:val="18"/>
                <w:szCs w:val="18"/>
              </w:rPr>
              <w:t>subclause</w:t>
            </w:r>
            <w:proofErr w:type="spellEnd"/>
            <w:r w:rsidRPr="007C6F1E">
              <w:rPr>
                <w:rFonts w:ascii="Calibri" w:hAnsi="Calibri" w:cs="Arial"/>
                <w:sz w:val="18"/>
                <w:szCs w:val="18"/>
              </w:rPr>
              <w:t xml:space="preserve"> where the WUR FDMA operation is defined. Also as mentioned in another comment please use the term WUR SST since this is a </w:t>
            </w:r>
            <w:proofErr w:type="spellStart"/>
            <w:r w:rsidRPr="007C6F1E">
              <w:rPr>
                <w:rFonts w:ascii="Calibri" w:hAnsi="Calibri" w:cs="Arial"/>
                <w:sz w:val="18"/>
                <w:szCs w:val="18"/>
              </w:rPr>
              <w:t>wellknown</w:t>
            </w:r>
            <w:proofErr w:type="spellEnd"/>
            <w:r w:rsidRPr="007C6F1E">
              <w:rPr>
                <w:rFonts w:ascii="Calibri" w:hAnsi="Calibri" w:cs="Arial"/>
                <w:sz w:val="18"/>
                <w:szCs w:val="18"/>
              </w:rPr>
              <w:t xml:space="preserve"> protocol.</w:t>
            </w:r>
          </w:p>
        </w:tc>
        <w:tc>
          <w:tcPr>
            <w:tcW w:w="1625" w:type="dxa"/>
          </w:tcPr>
          <w:p w14:paraId="0E16DE97" w14:textId="7DAE2518" w:rsidR="007C6F1E" w:rsidRPr="00230587"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As in comment.</w:t>
            </w:r>
          </w:p>
        </w:tc>
        <w:tc>
          <w:tcPr>
            <w:tcW w:w="3207" w:type="dxa"/>
          </w:tcPr>
          <w:p w14:paraId="4EFA806C" w14:textId="256CD7EB" w:rsidR="007C6F1E" w:rsidRDefault="001E4000" w:rsidP="007C6F1E">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5BA4234B" w14:textId="77777777" w:rsidR="001E4000" w:rsidRDefault="001E4000" w:rsidP="007C6F1E">
            <w:pPr>
              <w:autoSpaceDE w:val="0"/>
              <w:autoSpaceDN w:val="0"/>
              <w:adjustRightInd w:val="0"/>
              <w:rPr>
                <w:rFonts w:ascii="Calibri" w:hAnsi="Calibri" w:cs="Arial"/>
                <w:sz w:val="18"/>
                <w:szCs w:val="18"/>
              </w:rPr>
            </w:pPr>
          </w:p>
          <w:p w14:paraId="2B2F5072" w14:textId="6073893E" w:rsidR="001E4000" w:rsidRDefault="001E4000" w:rsidP="007C6F1E">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We move the sentence to </w:t>
            </w:r>
            <w:r w:rsidR="0081608D">
              <w:rPr>
                <w:rFonts w:ascii="Calibri" w:hAnsi="Calibri" w:cs="Arial"/>
                <w:sz w:val="18"/>
                <w:szCs w:val="18"/>
              </w:rPr>
              <w:t>FDMA.</w:t>
            </w:r>
          </w:p>
          <w:p w14:paraId="512DEE78" w14:textId="77777777" w:rsidR="001E4000" w:rsidRDefault="001E4000" w:rsidP="007C6F1E">
            <w:pPr>
              <w:autoSpaceDE w:val="0"/>
              <w:autoSpaceDN w:val="0"/>
              <w:adjustRightInd w:val="0"/>
              <w:rPr>
                <w:rFonts w:ascii="Calibri" w:hAnsi="Calibri" w:cs="Arial"/>
                <w:sz w:val="18"/>
                <w:szCs w:val="18"/>
              </w:rPr>
            </w:pPr>
          </w:p>
          <w:p w14:paraId="6A224F40" w14:textId="674AD273" w:rsidR="001E4000" w:rsidRDefault="001E4000" w:rsidP="001E4000">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116</w:t>
            </w:r>
            <w:r w:rsidRPr="006E5B6A">
              <w:rPr>
                <w:rFonts w:ascii="Calibri" w:hAnsi="Calibri" w:cs="Calibri"/>
                <w:sz w:val="18"/>
                <w:szCs w:val="18"/>
              </w:rPr>
              <w:t>.</w:t>
            </w:r>
          </w:p>
          <w:p w14:paraId="1E660B7E" w14:textId="4C2FE723" w:rsidR="001E4000" w:rsidRDefault="001E4000" w:rsidP="007C6F1E">
            <w:pPr>
              <w:autoSpaceDE w:val="0"/>
              <w:autoSpaceDN w:val="0"/>
              <w:adjustRightInd w:val="0"/>
              <w:rPr>
                <w:rFonts w:ascii="Calibri" w:hAnsi="Calibri" w:cs="Arial"/>
                <w:sz w:val="18"/>
                <w:szCs w:val="18"/>
              </w:rPr>
            </w:pPr>
          </w:p>
        </w:tc>
      </w:tr>
      <w:tr w:rsidR="007C6F1E" w:rsidRPr="00DF4A52" w14:paraId="08BC4E74" w14:textId="77777777" w:rsidTr="00330F15">
        <w:trPr>
          <w:trHeight w:val="1002"/>
        </w:trPr>
        <w:tc>
          <w:tcPr>
            <w:tcW w:w="721" w:type="dxa"/>
          </w:tcPr>
          <w:p w14:paraId="4B6C8A9C" w14:textId="7B1D8FE3"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342</w:t>
            </w:r>
          </w:p>
        </w:tc>
        <w:tc>
          <w:tcPr>
            <w:tcW w:w="900" w:type="dxa"/>
          </w:tcPr>
          <w:p w14:paraId="1E0E5386" w14:textId="41545167"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 xml:space="preserve">Jae </w:t>
            </w:r>
            <w:proofErr w:type="spellStart"/>
            <w:r w:rsidRPr="007C6F1E">
              <w:rPr>
                <w:rFonts w:ascii="Calibri" w:hAnsi="Calibri" w:cs="Arial"/>
                <w:sz w:val="18"/>
                <w:szCs w:val="18"/>
              </w:rPr>
              <w:t>Seung</w:t>
            </w:r>
            <w:proofErr w:type="spellEnd"/>
            <w:r w:rsidRPr="007C6F1E">
              <w:rPr>
                <w:rFonts w:ascii="Calibri" w:hAnsi="Calibri" w:cs="Arial"/>
                <w:sz w:val="18"/>
                <w:szCs w:val="18"/>
              </w:rPr>
              <w:t xml:space="preserve"> Lee</w:t>
            </w:r>
          </w:p>
        </w:tc>
        <w:tc>
          <w:tcPr>
            <w:tcW w:w="720" w:type="dxa"/>
          </w:tcPr>
          <w:p w14:paraId="26A6EEC8" w14:textId="5AC3C0E5"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52.33</w:t>
            </w:r>
          </w:p>
        </w:tc>
        <w:tc>
          <w:tcPr>
            <w:tcW w:w="900" w:type="dxa"/>
          </w:tcPr>
          <w:p w14:paraId="6D2343D9" w14:textId="22CC0149"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7CEEC9D3" w14:textId="075A1D2C"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 xml:space="preserve">How WUR duty cycle operation is determined by the WUR channel parameter is not clearly described in this </w:t>
            </w:r>
            <w:proofErr w:type="spellStart"/>
            <w:r w:rsidRPr="007C6F1E">
              <w:rPr>
                <w:rFonts w:ascii="Calibri" w:hAnsi="Calibri" w:cs="Arial"/>
                <w:sz w:val="18"/>
                <w:szCs w:val="18"/>
              </w:rPr>
              <w:t>subclause</w:t>
            </w:r>
            <w:proofErr w:type="spellEnd"/>
            <w:r w:rsidRPr="007C6F1E">
              <w:rPr>
                <w:rFonts w:ascii="Calibri" w:hAnsi="Calibri" w:cs="Arial"/>
                <w:sz w:val="18"/>
                <w:szCs w:val="18"/>
              </w:rPr>
              <w:t>.</w:t>
            </w:r>
          </w:p>
        </w:tc>
        <w:tc>
          <w:tcPr>
            <w:tcW w:w="1625" w:type="dxa"/>
          </w:tcPr>
          <w:p w14:paraId="6FC1965D" w14:textId="271DD7AF"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 xml:space="preserve">Add description on how WUR duty cycle operation is determined by the WUR channel parameter in this </w:t>
            </w:r>
            <w:proofErr w:type="spellStart"/>
            <w:r w:rsidRPr="007C6F1E">
              <w:rPr>
                <w:rFonts w:ascii="Calibri" w:hAnsi="Calibri" w:cs="Arial"/>
                <w:sz w:val="18"/>
                <w:szCs w:val="18"/>
              </w:rPr>
              <w:t>subclause</w:t>
            </w:r>
            <w:proofErr w:type="spellEnd"/>
            <w:r w:rsidRPr="007C6F1E">
              <w:rPr>
                <w:rFonts w:ascii="Calibri" w:hAnsi="Calibri" w:cs="Arial"/>
                <w:sz w:val="18"/>
                <w:szCs w:val="18"/>
              </w:rPr>
              <w:t>.</w:t>
            </w:r>
          </w:p>
        </w:tc>
        <w:tc>
          <w:tcPr>
            <w:tcW w:w="3207" w:type="dxa"/>
          </w:tcPr>
          <w:p w14:paraId="4F7BDBA0" w14:textId="77777777" w:rsidR="00591803" w:rsidRDefault="00591803" w:rsidP="00591803">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5DA579E4" w14:textId="77777777" w:rsidR="00591803" w:rsidRDefault="00591803" w:rsidP="00591803">
            <w:pPr>
              <w:autoSpaceDE w:val="0"/>
              <w:autoSpaceDN w:val="0"/>
              <w:adjustRightInd w:val="0"/>
              <w:rPr>
                <w:rFonts w:ascii="Calibri" w:hAnsi="Calibri" w:cs="Arial"/>
                <w:sz w:val="18"/>
                <w:szCs w:val="18"/>
              </w:rPr>
            </w:pPr>
          </w:p>
          <w:p w14:paraId="304207D4" w14:textId="4D9597EC" w:rsidR="00591803" w:rsidRDefault="00591803" w:rsidP="00591803">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t>
            </w:r>
            <w:r>
              <w:rPr>
                <w:rFonts w:ascii="Calibri" w:hAnsi="Calibri" w:cs="Arial"/>
                <w:sz w:val="18"/>
                <w:szCs w:val="18"/>
              </w:rPr>
              <w:t xml:space="preserve">The channel parameter is described at the end of the WUR duty cycle section. </w:t>
            </w:r>
            <w:r>
              <w:rPr>
                <w:rFonts w:ascii="Calibri" w:hAnsi="Calibri" w:cs="Arial"/>
                <w:sz w:val="18"/>
                <w:szCs w:val="18"/>
              </w:rPr>
              <w:t>We move the sentence to FDMA</w:t>
            </w:r>
            <w:r>
              <w:rPr>
                <w:rFonts w:ascii="Calibri" w:hAnsi="Calibri" w:cs="Arial"/>
                <w:sz w:val="18"/>
                <w:szCs w:val="18"/>
              </w:rPr>
              <w:t xml:space="preserve"> clause</w:t>
            </w:r>
            <w:r>
              <w:rPr>
                <w:rFonts w:ascii="Calibri" w:hAnsi="Calibri" w:cs="Arial"/>
                <w:sz w:val="18"/>
                <w:szCs w:val="18"/>
              </w:rPr>
              <w:t>.</w:t>
            </w:r>
          </w:p>
          <w:p w14:paraId="70332E59" w14:textId="77777777" w:rsidR="00591803" w:rsidRDefault="00591803" w:rsidP="00591803">
            <w:pPr>
              <w:autoSpaceDE w:val="0"/>
              <w:autoSpaceDN w:val="0"/>
              <w:adjustRightInd w:val="0"/>
              <w:rPr>
                <w:rFonts w:ascii="Calibri" w:hAnsi="Calibri" w:cs="Arial"/>
                <w:sz w:val="18"/>
                <w:szCs w:val="18"/>
              </w:rPr>
            </w:pPr>
          </w:p>
          <w:p w14:paraId="76860078" w14:textId="77777777" w:rsidR="00591803" w:rsidRDefault="00591803" w:rsidP="00591803">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116</w:t>
            </w:r>
            <w:r w:rsidRPr="006E5B6A">
              <w:rPr>
                <w:rFonts w:ascii="Calibri" w:hAnsi="Calibri" w:cs="Calibri"/>
                <w:sz w:val="18"/>
                <w:szCs w:val="18"/>
              </w:rPr>
              <w:t>.</w:t>
            </w:r>
          </w:p>
          <w:p w14:paraId="70B27195" w14:textId="77777777" w:rsidR="007C6F1E" w:rsidRDefault="007C6F1E" w:rsidP="007C6F1E">
            <w:pPr>
              <w:autoSpaceDE w:val="0"/>
              <w:autoSpaceDN w:val="0"/>
              <w:adjustRightInd w:val="0"/>
              <w:rPr>
                <w:rFonts w:ascii="Calibri" w:hAnsi="Calibri" w:cs="Arial"/>
                <w:sz w:val="18"/>
                <w:szCs w:val="18"/>
              </w:rPr>
            </w:pPr>
          </w:p>
        </w:tc>
      </w:tr>
      <w:tr w:rsidR="007C6F1E" w:rsidRPr="00DF4A52" w14:paraId="075AA2A8" w14:textId="77777777" w:rsidTr="00330F15">
        <w:trPr>
          <w:trHeight w:val="1002"/>
        </w:trPr>
        <w:tc>
          <w:tcPr>
            <w:tcW w:w="721" w:type="dxa"/>
          </w:tcPr>
          <w:p w14:paraId="566F0245" w14:textId="3EE81EFA"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343</w:t>
            </w:r>
          </w:p>
        </w:tc>
        <w:tc>
          <w:tcPr>
            <w:tcW w:w="900" w:type="dxa"/>
          </w:tcPr>
          <w:p w14:paraId="7BB6F3D2" w14:textId="69F944D2"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 xml:space="preserve">Jae </w:t>
            </w:r>
            <w:proofErr w:type="spellStart"/>
            <w:r w:rsidRPr="007C6F1E">
              <w:rPr>
                <w:rFonts w:ascii="Calibri" w:hAnsi="Calibri" w:cs="Arial"/>
                <w:sz w:val="18"/>
                <w:szCs w:val="18"/>
              </w:rPr>
              <w:t>Seung</w:t>
            </w:r>
            <w:proofErr w:type="spellEnd"/>
            <w:r w:rsidRPr="007C6F1E">
              <w:rPr>
                <w:rFonts w:ascii="Calibri" w:hAnsi="Calibri" w:cs="Arial"/>
                <w:sz w:val="18"/>
                <w:szCs w:val="18"/>
              </w:rPr>
              <w:t xml:space="preserve"> Lee</w:t>
            </w:r>
          </w:p>
        </w:tc>
        <w:tc>
          <w:tcPr>
            <w:tcW w:w="720" w:type="dxa"/>
          </w:tcPr>
          <w:p w14:paraId="34B4A890" w14:textId="1AD20AA0"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53.38</w:t>
            </w:r>
          </w:p>
        </w:tc>
        <w:tc>
          <w:tcPr>
            <w:tcW w:w="900" w:type="dxa"/>
          </w:tcPr>
          <w:p w14:paraId="11B37E19" w14:textId="06EE69E8"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2DF93A22" w14:textId="03618B3A"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Three paragraphs from line 38 ~ 51 are related to WUR channel switching but the channel switching is not limited to WUR duty cycle operation. It is better to move these paragraphs to other part of the draft.</w:t>
            </w:r>
          </w:p>
        </w:tc>
        <w:tc>
          <w:tcPr>
            <w:tcW w:w="1625" w:type="dxa"/>
          </w:tcPr>
          <w:p w14:paraId="4D37F4E8" w14:textId="5026EE69"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 xml:space="preserve">Move these three paragraphs related to WUR channel switching to other suitable </w:t>
            </w:r>
            <w:proofErr w:type="spellStart"/>
            <w:r w:rsidRPr="007C6F1E">
              <w:rPr>
                <w:rFonts w:ascii="Calibri" w:hAnsi="Calibri" w:cs="Arial"/>
                <w:sz w:val="18"/>
                <w:szCs w:val="18"/>
              </w:rPr>
              <w:t>subcluase</w:t>
            </w:r>
            <w:proofErr w:type="spellEnd"/>
            <w:r w:rsidRPr="007C6F1E">
              <w:rPr>
                <w:rFonts w:ascii="Calibri" w:hAnsi="Calibri" w:cs="Arial"/>
                <w:sz w:val="18"/>
                <w:szCs w:val="18"/>
              </w:rPr>
              <w:t xml:space="preserve"> such as WUR FDMA </w:t>
            </w:r>
            <w:proofErr w:type="spellStart"/>
            <w:r w:rsidRPr="007C6F1E">
              <w:rPr>
                <w:rFonts w:ascii="Calibri" w:hAnsi="Calibri" w:cs="Arial"/>
                <w:sz w:val="18"/>
                <w:szCs w:val="18"/>
              </w:rPr>
              <w:t>opration</w:t>
            </w:r>
            <w:proofErr w:type="spellEnd"/>
            <w:r w:rsidRPr="007C6F1E">
              <w:rPr>
                <w:rFonts w:ascii="Calibri" w:hAnsi="Calibri" w:cs="Arial"/>
                <w:sz w:val="18"/>
                <w:szCs w:val="18"/>
              </w:rPr>
              <w:t xml:space="preserve"> or create a new </w:t>
            </w:r>
            <w:proofErr w:type="spellStart"/>
            <w:r w:rsidRPr="007C6F1E">
              <w:rPr>
                <w:rFonts w:ascii="Calibri" w:hAnsi="Calibri" w:cs="Arial"/>
                <w:sz w:val="18"/>
                <w:szCs w:val="18"/>
              </w:rPr>
              <w:t>subclause</w:t>
            </w:r>
            <w:proofErr w:type="spellEnd"/>
            <w:r w:rsidRPr="007C6F1E">
              <w:rPr>
                <w:rFonts w:ascii="Calibri" w:hAnsi="Calibri" w:cs="Arial"/>
                <w:sz w:val="18"/>
                <w:szCs w:val="18"/>
              </w:rPr>
              <w:t xml:space="preserve"> for describing WUR channel </w:t>
            </w:r>
            <w:proofErr w:type="spellStart"/>
            <w:r w:rsidRPr="007C6F1E">
              <w:rPr>
                <w:rFonts w:ascii="Calibri" w:hAnsi="Calibri" w:cs="Arial"/>
                <w:sz w:val="18"/>
                <w:szCs w:val="18"/>
              </w:rPr>
              <w:t>swithing</w:t>
            </w:r>
            <w:proofErr w:type="spellEnd"/>
            <w:r w:rsidRPr="007C6F1E">
              <w:rPr>
                <w:rFonts w:ascii="Calibri" w:hAnsi="Calibri" w:cs="Arial"/>
                <w:sz w:val="18"/>
                <w:szCs w:val="18"/>
              </w:rPr>
              <w:t xml:space="preserve"> </w:t>
            </w:r>
            <w:proofErr w:type="spellStart"/>
            <w:r w:rsidRPr="007C6F1E">
              <w:rPr>
                <w:rFonts w:ascii="Calibri" w:hAnsi="Calibri" w:cs="Arial"/>
                <w:sz w:val="18"/>
                <w:szCs w:val="18"/>
              </w:rPr>
              <w:t>behavior</w:t>
            </w:r>
            <w:proofErr w:type="spellEnd"/>
            <w:r w:rsidRPr="007C6F1E">
              <w:rPr>
                <w:rFonts w:ascii="Calibri" w:hAnsi="Calibri" w:cs="Arial"/>
                <w:sz w:val="18"/>
                <w:szCs w:val="18"/>
              </w:rPr>
              <w:t xml:space="preserve"> and move these paragraphs to the new </w:t>
            </w:r>
            <w:proofErr w:type="spellStart"/>
            <w:r w:rsidRPr="007C6F1E">
              <w:rPr>
                <w:rFonts w:ascii="Calibri" w:hAnsi="Calibri" w:cs="Arial"/>
                <w:sz w:val="18"/>
                <w:szCs w:val="18"/>
              </w:rPr>
              <w:t>subclause</w:t>
            </w:r>
            <w:proofErr w:type="spellEnd"/>
            <w:r w:rsidRPr="007C6F1E">
              <w:rPr>
                <w:rFonts w:ascii="Calibri" w:hAnsi="Calibri" w:cs="Arial"/>
                <w:sz w:val="18"/>
                <w:szCs w:val="18"/>
              </w:rPr>
              <w:t>.</w:t>
            </w:r>
          </w:p>
        </w:tc>
        <w:tc>
          <w:tcPr>
            <w:tcW w:w="3207" w:type="dxa"/>
          </w:tcPr>
          <w:p w14:paraId="0DCCEA6B" w14:textId="77777777" w:rsidR="00591803" w:rsidRDefault="00591803" w:rsidP="00591803">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0949B0DD" w14:textId="77777777" w:rsidR="00591803" w:rsidRDefault="00591803" w:rsidP="00591803">
            <w:pPr>
              <w:autoSpaceDE w:val="0"/>
              <w:autoSpaceDN w:val="0"/>
              <w:adjustRightInd w:val="0"/>
              <w:rPr>
                <w:rFonts w:ascii="Calibri" w:hAnsi="Calibri" w:cs="Arial"/>
                <w:sz w:val="18"/>
                <w:szCs w:val="18"/>
              </w:rPr>
            </w:pPr>
          </w:p>
          <w:p w14:paraId="6B12C548" w14:textId="77777777" w:rsidR="00591803" w:rsidRDefault="00591803" w:rsidP="00591803">
            <w:pPr>
              <w:autoSpaceDE w:val="0"/>
              <w:autoSpaceDN w:val="0"/>
              <w:adjustRightInd w:val="0"/>
              <w:rPr>
                <w:rFonts w:ascii="Calibri" w:hAnsi="Calibri" w:cs="Arial"/>
                <w:sz w:val="18"/>
                <w:szCs w:val="18"/>
              </w:rPr>
            </w:pPr>
            <w:r>
              <w:rPr>
                <w:rFonts w:ascii="Calibri" w:hAnsi="Calibri" w:cs="Arial"/>
                <w:sz w:val="18"/>
                <w:szCs w:val="18"/>
              </w:rPr>
              <w:t>Agree in principle with the commenter. We move the sentence to FDMA.</w:t>
            </w:r>
          </w:p>
          <w:p w14:paraId="4A27416F" w14:textId="77777777" w:rsidR="00591803" w:rsidRDefault="00591803" w:rsidP="00591803">
            <w:pPr>
              <w:autoSpaceDE w:val="0"/>
              <w:autoSpaceDN w:val="0"/>
              <w:adjustRightInd w:val="0"/>
              <w:rPr>
                <w:rFonts w:ascii="Calibri" w:hAnsi="Calibri" w:cs="Arial"/>
                <w:sz w:val="18"/>
                <w:szCs w:val="18"/>
              </w:rPr>
            </w:pPr>
          </w:p>
          <w:p w14:paraId="5F0616EA" w14:textId="77777777" w:rsidR="00591803" w:rsidRDefault="00591803" w:rsidP="00591803">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116</w:t>
            </w:r>
            <w:r w:rsidRPr="006E5B6A">
              <w:rPr>
                <w:rFonts w:ascii="Calibri" w:hAnsi="Calibri" w:cs="Calibri"/>
                <w:sz w:val="18"/>
                <w:szCs w:val="18"/>
              </w:rPr>
              <w:t>.</w:t>
            </w:r>
          </w:p>
          <w:p w14:paraId="76BB37DA" w14:textId="77777777" w:rsidR="007C6F1E" w:rsidRDefault="007C6F1E" w:rsidP="007C6F1E">
            <w:pPr>
              <w:autoSpaceDE w:val="0"/>
              <w:autoSpaceDN w:val="0"/>
              <w:adjustRightInd w:val="0"/>
              <w:rPr>
                <w:rFonts w:ascii="Calibri" w:hAnsi="Calibri" w:cs="Arial"/>
                <w:sz w:val="18"/>
                <w:szCs w:val="18"/>
              </w:rPr>
            </w:pPr>
          </w:p>
        </w:tc>
      </w:tr>
      <w:tr w:rsidR="007C6F1E" w:rsidRPr="00DF4A52" w14:paraId="6DB16503" w14:textId="77777777" w:rsidTr="00330F15">
        <w:trPr>
          <w:trHeight w:val="1002"/>
        </w:trPr>
        <w:tc>
          <w:tcPr>
            <w:tcW w:w="721" w:type="dxa"/>
          </w:tcPr>
          <w:p w14:paraId="6A38AAFE" w14:textId="1097E921"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429</w:t>
            </w:r>
          </w:p>
        </w:tc>
        <w:tc>
          <w:tcPr>
            <w:tcW w:w="900" w:type="dxa"/>
          </w:tcPr>
          <w:p w14:paraId="1B04CA29" w14:textId="2ED75B19" w:rsidR="007C6F1E" w:rsidRPr="007C6F1E" w:rsidRDefault="007C6F1E" w:rsidP="007C6F1E">
            <w:pPr>
              <w:autoSpaceDE w:val="0"/>
              <w:autoSpaceDN w:val="0"/>
              <w:adjustRightInd w:val="0"/>
              <w:rPr>
                <w:rFonts w:ascii="Calibri" w:hAnsi="Calibri" w:cs="Arial"/>
                <w:sz w:val="18"/>
                <w:szCs w:val="18"/>
              </w:rPr>
            </w:pPr>
            <w:proofErr w:type="spellStart"/>
            <w:r w:rsidRPr="007C6F1E">
              <w:rPr>
                <w:rFonts w:ascii="Calibri" w:hAnsi="Calibri" w:cs="Arial"/>
                <w:sz w:val="18"/>
                <w:szCs w:val="18"/>
              </w:rPr>
              <w:t>Jarkko</w:t>
            </w:r>
            <w:proofErr w:type="spellEnd"/>
            <w:r w:rsidRPr="007C6F1E">
              <w:rPr>
                <w:rFonts w:ascii="Calibri" w:hAnsi="Calibri" w:cs="Arial"/>
                <w:sz w:val="18"/>
                <w:szCs w:val="18"/>
              </w:rPr>
              <w:t xml:space="preserve"> </w:t>
            </w:r>
            <w:proofErr w:type="spellStart"/>
            <w:r w:rsidRPr="007C6F1E">
              <w:rPr>
                <w:rFonts w:ascii="Calibri" w:hAnsi="Calibri" w:cs="Arial"/>
                <w:sz w:val="18"/>
                <w:szCs w:val="18"/>
              </w:rPr>
              <w:t>Kneckt</w:t>
            </w:r>
            <w:proofErr w:type="spellEnd"/>
          </w:p>
        </w:tc>
        <w:tc>
          <w:tcPr>
            <w:tcW w:w="720" w:type="dxa"/>
          </w:tcPr>
          <w:p w14:paraId="21CC5259" w14:textId="16CEAC32"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53.53</w:t>
            </w:r>
          </w:p>
        </w:tc>
        <w:tc>
          <w:tcPr>
            <w:tcW w:w="900" w:type="dxa"/>
          </w:tcPr>
          <w:p w14:paraId="367FF6CD" w14:textId="11B0B30A"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662BE179" w14:textId="42D134F0"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It would be good to define whether a WUR non-AP STA receives a WUR transmission which is started during On Duration, or may the WUR non-AP STA go to Doze immediately after the On Duration regardless of ongoing transmissions</w:t>
            </w:r>
          </w:p>
        </w:tc>
        <w:tc>
          <w:tcPr>
            <w:tcW w:w="1625" w:type="dxa"/>
          </w:tcPr>
          <w:p w14:paraId="3C75D857" w14:textId="6EE8BEC4"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Please clarify.</w:t>
            </w:r>
          </w:p>
        </w:tc>
        <w:tc>
          <w:tcPr>
            <w:tcW w:w="3207" w:type="dxa"/>
          </w:tcPr>
          <w:p w14:paraId="5B943125" w14:textId="73C3548B" w:rsidR="007C6F1E" w:rsidRDefault="003E51BC" w:rsidP="007C6F1E">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278F467E" w14:textId="77777777" w:rsidR="003E51BC" w:rsidRDefault="003E51BC" w:rsidP="007C6F1E">
            <w:pPr>
              <w:autoSpaceDE w:val="0"/>
              <w:autoSpaceDN w:val="0"/>
              <w:adjustRightInd w:val="0"/>
              <w:rPr>
                <w:rFonts w:ascii="Calibri" w:hAnsi="Calibri" w:cs="Arial"/>
                <w:sz w:val="18"/>
                <w:szCs w:val="18"/>
              </w:rPr>
            </w:pPr>
          </w:p>
          <w:p w14:paraId="0FF96557" w14:textId="6C2D80EE" w:rsidR="003E51BC" w:rsidRDefault="003E51BC" w:rsidP="003E51BC">
            <w:pPr>
              <w:autoSpaceDE w:val="0"/>
              <w:autoSpaceDN w:val="0"/>
              <w:adjustRightInd w:val="0"/>
              <w:rPr>
                <w:rFonts w:ascii="Calibri" w:hAnsi="Calibri" w:cs="Arial"/>
                <w:sz w:val="18"/>
                <w:szCs w:val="18"/>
              </w:rPr>
            </w:pPr>
            <w:r>
              <w:rPr>
                <w:rFonts w:ascii="Calibri" w:hAnsi="Calibri" w:cs="Arial"/>
                <w:sz w:val="18"/>
                <w:szCs w:val="18"/>
              </w:rPr>
              <w:t xml:space="preserve">How WUR non-AP STA </w:t>
            </w:r>
            <w:proofErr w:type="spellStart"/>
            <w:r>
              <w:rPr>
                <w:rFonts w:ascii="Calibri" w:hAnsi="Calibri" w:cs="Arial"/>
                <w:sz w:val="18"/>
                <w:szCs w:val="18"/>
              </w:rPr>
              <w:t>handls</w:t>
            </w:r>
            <w:proofErr w:type="spellEnd"/>
            <w:r>
              <w:rPr>
                <w:rFonts w:ascii="Calibri" w:hAnsi="Calibri" w:cs="Arial"/>
                <w:sz w:val="18"/>
                <w:szCs w:val="18"/>
              </w:rPr>
              <w:t xml:space="preserve"> WUR reception outside on duration is implementation specific. Note that there is no WUR PPDU feedback from WUR non-AP STA. </w:t>
            </w:r>
          </w:p>
        </w:tc>
      </w:tr>
      <w:tr w:rsidR="007C6F1E" w:rsidRPr="00DF4A52" w14:paraId="257404C5" w14:textId="77777777" w:rsidTr="00330F15">
        <w:trPr>
          <w:trHeight w:val="1002"/>
        </w:trPr>
        <w:tc>
          <w:tcPr>
            <w:tcW w:w="721" w:type="dxa"/>
          </w:tcPr>
          <w:p w14:paraId="11D8F753" w14:textId="5F2E4FA7"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603</w:t>
            </w:r>
          </w:p>
        </w:tc>
        <w:tc>
          <w:tcPr>
            <w:tcW w:w="900" w:type="dxa"/>
          </w:tcPr>
          <w:p w14:paraId="4B94F555" w14:textId="058FEEC0"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Mark Hamilton</w:t>
            </w:r>
          </w:p>
        </w:tc>
        <w:tc>
          <w:tcPr>
            <w:tcW w:w="720" w:type="dxa"/>
          </w:tcPr>
          <w:p w14:paraId="2C9490FA" w14:textId="7DC6DD50"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53.38</w:t>
            </w:r>
          </w:p>
        </w:tc>
        <w:tc>
          <w:tcPr>
            <w:tcW w:w="900" w:type="dxa"/>
          </w:tcPr>
          <w:p w14:paraId="5A8A8B27" w14:textId="512554A6"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10094A30" w14:textId="202D579F"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This is an odd place to put these requirements about WUR channel usage.  Suggest moving these three paragraph to be with the "set to 1" requirement(s) in 31.9.</w:t>
            </w:r>
          </w:p>
        </w:tc>
        <w:tc>
          <w:tcPr>
            <w:tcW w:w="1625" w:type="dxa"/>
          </w:tcPr>
          <w:p w14:paraId="4F6FBFF2" w14:textId="06873725"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 xml:space="preserve">Move the three paragraphs about WUR channel switching and channel usage to 31.9, as the </w:t>
            </w:r>
            <w:r w:rsidRPr="007C6F1E">
              <w:rPr>
                <w:rFonts w:ascii="Calibri" w:hAnsi="Calibri" w:cs="Arial"/>
                <w:sz w:val="18"/>
                <w:szCs w:val="18"/>
              </w:rPr>
              <w:lastRenderedPageBreak/>
              <w:t xml:space="preserve">alternative </w:t>
            </w:r>
            <w:proofErr w:type="spellStart"/>
            <w:r w:rsidRPr="007C6F1E">
              <w:rPr>
                <w:rFonts w:ascii="Calibri" w:hAnsi="Calibri" w:cs="Arial"/>
                <w:sz w:val="18"/>
                <w:szCs w:val="18"/>
              </w:rPr>
              <w:t>behavior</w:t>
            </w:r>
            <w:proofErr w:type="spellEnd"/>
            <w:r w:rsidRPr="007C6F1E">
              <w:rPr>
                <w:rFonts w:ascii="Calibri" w:hAnsi="Calibri" w:cs="Arial"/>
                <w:sz w:val="18"/>
                <w:szCs w:val="18"/>
              </w:rPr>
              <w:t xml:space="preserve"> to supporting WUR Channel Switching.</w:t>
            </w:r>
          </w:p>
        </w:tc>
        <w:tc>
          <w:tcPr>
            <w:tcW w:w="3207" w:type="dxa"/>
          </w:tcPr>
          <w:p w14:paraId="2441DE9D" w14:textId="77777777" w:rsidR="00591803" w:rsidRDefault="00591803" w:rsidP="00591803">
            <w:pPr>
              <w:autoSpaceDE w:val="0"/>
              <w:autoSpaceDN w:val="0"/>
              <w:adjustRightInd w:val="0"/>
              <w:rPr>
                <w:rFonts w:ascii="Calibri" w:hAnsi="Calibri" w:cs="Arial"/>
                <w:sz w:val="18"/>
                <w:szCs w:val="18"/>
              </w:rPr>
            </w:pPr>
            <w:r>
              <w:rPr>
                <w:rFonts w:ascii="Calibri" w:hAnsi="Calibri" w:cs="Arial"/>
                <w:sz w:val="18"/>
                <w:szCs w:val="18"/>
              </w:rPr>
              <w:lastRenderedPageBreak/>
              <w:t xml:space="preserve">Revised – </w:t>
            </w:r>
          </w:p>
          <w:p w14:paraId="0E05EB9B" w14:textId="77777777" w:rsidR="00591803" w:rsidRDefault="00591803" w:rsidP="00591803">
            <w:pPr>
              <w:autoSpaceDE w:val="0"/>
              <w:autoSpaceDN w:val="0"/>
              <w:adjustRightInd w:val="0"/>
              <w:rPr>
                <w:rFonts w:ascii="Calibri" w:hAnsi="Calibri" w:cs="Arial"/>
                <w:sz w:val="18"/>
                <w:szCs w:val="18"/>
              </w:rPr>
            </w:pPr>
          </w:p>
          <w:p w14:paraId="142C4020" w14:textId="77777777" w:rsidR="00591803" w:rsidRDefault="00591803" w:rsidP="00591803">
            <w:pPr>
              <w:autoSpaceDE w:val="0"/>
              <w:autoSpaceDN w:val="0"/>
              <w:adjustRightInd w:val="0"/>
              <w:rPr>
                <w:rFonts w:ascii="Calibri" w:hAnsi="Calibri" w:cs="Arial"/>
                <w:sz w:val="18"/>
                <w:szCs w:val="18"/>
              </w:rPr>
            </w:pPr>
            <w:r>
              <w:rPr>
                <w:rFonts w:ascii="Calibri" w:hAnsi="Calibri" w:cs="Arial"/>
                <w:sz w:val="18"/>
                <w:szCs w:val="18"/>
              </w:rPr>
              <w:t>Agree in principle with the commenter. We move the sentence to FDMA.</w:t>
            </w:r>
          </w:p>
          <w:p w14:paraId="00A4C28D" w14:textId="77777777" w:rsidR="00591803" w:rsidRDefault="00591803" w:rsidP="00591803">
            <w:pPr>
              <w:autoSpaceDE w:val="0"/>
              <w:autoSpaceDN w:val="0"/>
              <w:adjustRightInd w:val="0"/>
              <w:rPr>
                <w:rFonts w:ascii="Calibri" w:hAnsi="Calibri" w:cs="Arial"/>
                <w:sz w:val="18"/>
                <w:szCs w:val="18"/>
              </w:rPr>
            </w:pPr>
          </w:p>
          <w:p w14:paraId="4BC8542B" w14:textId="77777777" w:rsidR="00591803" w:rsidRDefault="00591803" w:rsidP="00591803">
            <w:pPr>
              <w:autoSpaceDE w:val="0"/>
              <w:autoSpaceDN w:val="0"/>
              <w:adjustRightInd w:val="0"/>
              <w:rPr>
                <w:rFonts w:ascii="Calibri" w:hAnsi="Calibri" w:cs="Arial"/>
                <w:sz w:val="18"/>
                <w:szCs w:val="18"/>
              </w:rPr>
            </w:pPr>
            <w:proofErr w:type="spellStart"/>
            <w:r w:rsidRPr="00F83F21">
              <w:rPr>
                <w:rFonts w:ascii="Calibri" w:hAnsi="Calibri" w:cs="Calibri"/>
                <w:sz w:val="18"/>
                <w:szCs w:val="18"/>
              </w:rPr>
              <w:lastRenderedPageBreak/>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116</w:t>
            </w:r>
            <w:r w:rsidRPr="006E5B6A">
              <w:rPr>
                <w:rFonts w:ascii="Calibri" w:hAnsi="Calibri" w:cs="Calibri"/>
                <w:sz w:val="18"/>
                <w:szCs w:val="18"/>
              </w:rPr>
              <w:t>.</w:t>
            </w:r>
          </w:p>
          <w:p w14:paraId="0D237CB6" w14:textId="77777777" w:rsidR="007C6F1E" w:rsidRDefault="007C6F1E" w:rsidP="007C6F1E">
            <w:pPr>
              <w:autoSpaceDE w:val="0"/>
              <w:autoSpaceDN w:val="0"/>
              <w:adjustRightInd w:val="0"/>
              <w:rPr>
                <w:rFonts w:ascii="Calibri" w:hAnsi="Calibri" w:cs="Arial"/>
                <w:sz w:val="18"/>
                <w:szCs w:val="18"/>
              </w:rPr>
            </w:pPr>
          </w:p>
        </w:tc>
      </w:tr>
      <w:tr w:rsidR="007C6F1E" w:rsidRPr="00DF4A52" w14:paraId="278149AA" w14:textId="77777777" w:rsidTr="00330F15">
        <w:trPr>
          <w:trHeight w:val="1002"/>
        </w:trPr>
        <w:tc>
          <w:tcPr>
            <w:tcW w:w="721" w:type="dxa"/>
          </w:tcPr>
          <w:p w14:paraId="31D0CD6C" w14:textId="3A8C859F"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lastRenderedPageBreak/>
              <w:t>725</w:t>
            </w:r>
          </w:p>
        </w:tc>
        <w:tc>
          <w:tcPr>
            <w:tcW w:w="900" w:type="dxa"/>
          </w:tcPr>
          <w:p w14:paraId="32656D3F" w14:textId="3BEF09EA"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Minyoung Park</w:t>
            </w:r>
          </w:p>
        </w:tc>
        <w:tc>
          <w:tcPr>
            <w:tcW w:w="720" w:type="dxa"/>
          </w:tcPr>
          <w:p w14:paraId="781CC886" w14:textId="5C5C3816"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53.49</w:t>
            </w:r>
          </w:p>
        </w:tc>
        <w:tc>
          <w:tcPr>
            <w:tcW w:w="900" w:type="dxa"/>
          </w:tcPr>
          <w:p w14:paraId="0345B731" w14:textId="58E09B47"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249185AE" w14:textId="3BB1D33A"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 xml:space="preserve">The following sentence is not </w:t>
            </w:r>
            <w:proofErr w:type="spellStart"/>
            <w:r w:rsidRPr="007C6F1E">
              <w:rPr>
                <w:rFonts w:ascii="Calibri" w:hAnsi="Calibri" w:cs="Arial"/>
                <w:sz w:val="18"/>
                <w:szCs w:val="18"/>
              </w:rPr>
              <w:t>clear:"The</w:t>
            </w:r>
            <w:proofErr w:type="spellEnd"/>
            <w:r w:rsidRPr="007C6F1E">
              <w:rPr>
                <w:rFonts w:ascii="Calibri" w:hAnsi="Calibri" w:cs="Arial"/>
                <w:sz w:val="18"/>
                <w:szCs w:val="18"/>
              </w:rPr>
              <w:t xml:space="preserve"> WUR channel of a WUR non-AP STA with dot11WURChannelSwitchImplemented equal to false is the same as the channel for receiving WUR Beacon frame."</w:t>
            </w:r>
            <w:r w:rsidRPr="007C6F1E">
              <w:rPr>
                <w:rFonts w:ascii="Calibri" w:hAnsi="Calibri" w:cs="Arial"/>
                <w:sz w:val="18"/>
                <w:szCs w:val="18"/>
              </w:rPr>
              <w:br/>
            </w:r>
            <w:r w:rsidRPr="007C6F1E">
              <w:rPr>
                <w:rFonts w:ascii="Calibri" w:hAnsi="Calibri" w:cs="Arial"/>
                <w:sz w:val="18"/>
                <w:szCs w:val="18"/>
              </w:rPr>
              <w:br/>
              <w:t>Replace the sentence with the following:</w:t>
            </w:r>
            <w:r w:rsidRPr="007C6F1E">
              <w:rPr>
                <w:rFonts w:ascii="Calibri" w:hAnsi="Calibri" w:cs="Arial"/>
                <w:sz w:val="18"/>
                <w:szCs w:val="18"/>
              </w:rPr>
              <w:br/>
              <w:t>"If dot11WURChannelSwitchImplemented of a WUR non-AP STA is set to false, the WUR channel of the WUR non-AP STA shall be same as the channel on which the WUR non-AP STA is receiving WUR Beacon frames."</w:t>
            </w:r>
          </w:p>
        </w:tc>
        <w:tc>
          <w:tcPr>
            <w:tcW w:w="1625" w:type="dxa"/>
          </w:tcPr>
          <w:p w14:paraId="7DC22480" w14:textId="30012925"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As shown in the comment.</w:t>
            </w:r>
          </w:p>
        </w:tc>
        <w:tc>
          <w:tcPr>
            <w:tcW w:w="3207" w:type="dxa"/>
          </w:tcPr>
          <w:p w14:paraId="5F51D142" w14:textId="77777777" w:rsidR="00591803" w:rsidRDefault="00591803" w:rsidP="00591803">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60D5BBE6" w14:textId="77777777" w:rsidR="00591803" w:rsidRDefault="00591803" w:rsidP="00591803">
            <w:pPr>
              <w:autoSpaceDE w:val="0"/>
              <w:autoSpaceDN w:val="0"/>
              <w:adjustRightInd w:val="0"/>
              <w:rPr>
                <w:rFonts w:ascii="Calibri" w:hAnsi="Calibri" w:cs="Arial"/>
                <w:sz w:val="18"/>
                <w:szCs w:val="18"/>
              </w:rPr>
            </w:pPr>
          </w:p>
          <w:p w14:paraId="0296481E" w14:textId="685EC175" w:rsidR="00591803" w:rsidRDefault="00591803" w:rsidP="00591803">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t>
            </w:r>
          </w:p>
          <w:p w14:paraId="5A59470B" w14:textId="77777777" w:rsidR="00591803" w:rsidRDefault="00591803" w:rsidP="00591803">
            <w:pPr>
              <w:autoSpaceDE w:val="0"/>
              <w:autoSpaceDN w:val="0"/>
              <w:adjustRightInd w:val="0"/>
              <w:rPr>
                <w:rFonts w:ascii="Calibri" w:hAnsi="Calibri" w:cs="Arial"/>
                <w:sz w:val="18"/>
                <w:szCs w:val="18"/>
              </w:rPr>
            </w:pPr>
          </w:p>
          <w:p w14:paraId="2E0747EB" w14:textId="62FBA64E" w:rsidR="00591803" w:rsidRDefault="00591803" w:rsidP="00591803">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725</w:t>
            </w:r>
            <w:r w:rsidRPr="006E5B6A">
              <w:rPr>
                <w:rFonts w:ascii="Calibri" w:hAnsi="Calibri" w:cs="Calibri"/>
                <w:sz w:val="18"/>
                <w:szCs w:val="18"/>
              </w:rPr>
              <w:t>.</w:t>
            </w:r>
          </w:p>
          <w:p w14:paraId="1BFF2D80" w14:textId="77777777" w:rsidR="007C6F1E" w:rsidRDefault="007C6F1E" w:rsidP="007C6F1E">
            <w:pPr>
              <w:autoSpaceDE w:val="0"/>
              <w:autoSpaceDN w:val="0"/>
              <w:adjustRightInd w:val="0"/>
              <w:rPr>
                <w:rFonts w:ascii="Calibri" w:hAnsi="Calibri" w:cs="Arial"/>
                <w:sz w:val="18"/>
                <w:szCs w:val="18"/>
              </w:rPr>
            </w:pPr>
          </w:p>
        </w:tc>
      </w:tr>
      <w:tr w:rsidR="007C6F1E" w:rsidRPr="00DF4A52" w14:paraId="30CA6C05" w14:textId="77777777" w:rsidTr="00330F15">
        <w:trPr>
          <w:trHeight w:val="1002"/>
        </w:trPr>
        <w:tc>
          <w:tcPr>
            <w:tcW w:w="721" w:type="dxa"/>
          </w:tcPr>
          <w:p w14:paraId="7730988D" w14:textId="0B2BF0DE"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887</w:t>
            </w:r>
          </w:p>
        </w:tc>
        <w:tc>
          <w:tcPr>
            <w:tcW w:w="900" w:type="dxa"/>
          </w:tcPr>
          <w:p w14:paraId="1E5950D0" w14:textId="2FC43E4E" w:rsidR="007C6F1E" w:rsidRPr="007C6F1E" w:rsidRDefault="007C6F1E" w:rsidP="007C6F1E">
            <w:pPr>
              <w:autoSpaceDE w:val="0"/>
              <w:autoSpaceDN w:val="0"/>
              <w:adjustRightInd w:val="0"/>
              <w:rPr>
                <w:rFonts w:ascii="Calibri" w:hAnsi="Calibri" w:cs="Arial"/>
                <w:sz w:val="18"/>
                <w:szCs w:val="18"/>
              </w:rPr>
            </w:pPr>
            <w:proofErr w:type="spellStart"/>
            <w:r w:rsidRPr="007C6F1E">
              <w:rPr>
                <w:rFonts w:ascii="Calibri" w:hAnsi="Calibri" w:cs="Arial"/>
                <w:sz w:val="18"/>
                <w:szCs w:val="18"/>
              </w:rPr>
              <w:t>Rojan</w:t>
            </w:r>
            <w:proofErr w:type="spellEnd"/>
            <w:r w:rsidRPr="007C6F1E">
              <w:rPr>
                <w:rFonts w:ascii="Calibri" w:hAnsi="Calibri" w:cs="Arial"/>
                <w:sz w:val="18"/>
                <w:szCs w:val="18"/>
              </w:rPr>
              <w:t xml:space="preserve"> </w:t>
            </w:r>
            <w:proofErr w:type="spellStart"/>
            <w:r w:rsidRPr="007C6F1E">
              <w:rPr>
                <w:rFonts w:ascii="Calibri" w:hAnsi="Calibri" w:cs="Arial"/>
                <w:sz w:val="18"/>
                <w:szCs w:val="18"/>
              </w:rPr>
              <w:t>Chitrakar</w:t>
            </w:r>
            <w:proofErr w:type="spellEnd"/>
          </w:p>
        </w:tc>
        <w:tc>
          <w:tcPr>
            <w:tcW w:w="720" w:type="dxa"/>
          </w:tcPr>
          <w:p w14:paraId="637DEB24" w14:textId="1696FF05"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53.38</w:t>
            </w:r>
          </w:p>
        </w:tc>
        <w:tc>
          <w:tcPr>
            <w:tcW w:w="900" w:type="dxa"/>
          </w:tcPr>
          <w:p w14:paraId="70B2AB07" w14:textId="39C21DA3"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11581B6A" w14:textId="66F7C03E"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Behaviour of WUR non-AP STA whose dot11WURChannelSwitchImplemented is true, is missing.</w:t>
            </w:r>
          </w:p>
        </w:tc>
        <w:tc>
          <w:tcPr>
            <w:tcW w:w="1625" w:type="dxa"/>
          </w:tcPr>
          <w:p w14:paraId="7C206C53" w14:textId="4996F60C"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Change the paragraph as:</w:t>
            </w:r>
            <w:r w:rsidRPr="007C6F1E">
              <w:rPr>
                <w:rFonts w:ascii="Calibri" w:hAnsi="Calibri" w:cs="Arial"/>
                <w:sz w:val="18"/>
                <w:szCs w:val="18"/>
              </w:rPr>
              <w:br/>
              <w:t>"A WUR non-AP STA whose dot11WURChannelSwitchImplemented is false shall set the WUR Channel Switching Support subfield of the WUR Capabilities Information field of the WUR Capabilities element to 0, otherwise the WUR non-AP STA shall set the WUR Channel Switching Support subfield to 1."</w:t>
            </w:r>
          </w:p>
        </w:tc>
        <w:tc>
          <w:tcPr>
            <w:tcW w:w="3207" w:type="dxa"/>
          </w:tcPr>
          <w:p w14:paraId="1C62D72B" w14:textId="77777777" w:rsidR="00591803" w:rsidRDefault="00591803" w:rsidP="00591803">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16E55FCB" w14:textId="77777777" w:rsidR="00591803" w:rsidRDefault="00591803" w:rsidP="00591803">
            <w:pPr>
              <w:autoSpaceDE w:val="0"/>
              <w:autoSpaceDN w:val="0"/>
              <w:adjustRightInd w:val="0"/>
              <w:rPr>
                <w:rFonts w:ascii="Calibri" w:hAnsi="Calibri" w:cs="Arial"/>
                <w:sz w:val="18"/>
                <w:szCs w:val="18"/>
              </w:rPr>
            </w:pPr>
          </w:p>
          <w:p w14:paraId="7898BA0C" w14:textId="77777777" w:rsidR="00591803" w:rsidRDefault="00591803" w:rsidP="00591803">
            <w:pPr>
              <w:autoSpaceDE w:val="0"/>
              <w:autoSpaceDN w:val="0"/>
              <w:adjustRightInd w:val="0"/>
              <w:rPr>
                <w:rFonts w:ascii="Calibri" w:hAnsi="Calibri" w:cs="Arial"/>
                <w:sz w:val="18"/>
                <w:szCs w:val="18"/>
              </w:rPr>
            </w:pPr>
            <w:r>
              <w:rPr>
                <w:rFonts w:ascii="Calibri" w:hAnsi="Calibri" w:cs="Arial"/>
                <w:sz w:val="18"/>
                <w:szCs w:val="18"/>
              </w:rPr>
              <w:t>Agree in principle with the commenter. We move the sentence to FDMA.</w:t>
            </w:r>
          </w:p>
          <w:p w14:paraId="16264D42" w14:textId="77777777" w:rsidR="00591803" w:rsidRDefault="00591803" w:rsidP="00591803">
            <w:pPr>
              <w:autoSpaceDE w:val="0"/>
              <w:autoSpaceDN w:val="0"/>
              <w:adjustRightInd w:val="0"/>
              <w:rPr>
                <w:rFonts w:ascii="Calibri" w:hAnsi="Calibri" w:cs="Arial"/>
                <w:sz w:val="18"/>
                <w:szCs w:val="18"/>
              </w:rPr>
            </w:pPr>
          </w:p>
          <w:p w14:paraId="566E89DC" w14:textId="77777777" w:rsidR="00591803" w:rsidRDefault="00591803" w:rsidP="00591803">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116</w:t>
            </w:r>
            <w:r w:rsidRPr="006E5B6A">
              <w:rPr>
                <w:rFonts w:ascii="Calibri" w:hAnsi="Calibri" w:cs="Calibri"/>
                <w:sz w:val="18"/>
                <w:szCs w:val="18"/>
              </w:rPr>
              <w:t>.</w:t>
            </w:r>
          </w:p>
          <w:p w14:paraId="02E89C8D" w14:textId="77777777" w:rsidR="007C6F1E" w:rsidRDefault="007C6F1E" w:rsidP="007C6F1E">
            <w:pPr>
              <w:autoSpaceDE w:val="0"/>
              <w:autoSpaceDN w:val="0"/>
              <w:adjustRightInd w:val="0"/>
              <w:rPr>
                <w:rFonts w:ascii="Calibri" w:hAnsi="Calibri" w:cs="Arial"/>
                <w:sz w:val="18"/>
                <w:szCs w:val="18"/>
              </w:rPr>
            </w:pPr>
          </w:p>
        </w:tc>
      </w:tr>
      <w:tr w:rsidR="003E51BC" w:rsidRPr="00DF4A52" w14:paraId="35EED5C7" w14:textId="77777777" w:rsidTr="00330F15">
        <w:trPr>
          <w:trHeight w:val="1002"/>
        </w:trPr>
        <w:tc>
          <w:tcPr>
            <w:tcW w:w="721" w:type="dxa"/>
          </w:tcPr>
          <w:p w14:paraId="19C319AA" w14:textId="358DEACD" w:rsidR="003E51BC" w:rsidRPr="007C6F1E" w:rsidRDefault="003E51BC" w:rsidP="003E51BC">
            <w:pPr>
              <w:autoSpaceDE w:val="0"/>
              <w:autoSpaceDN w:val="0"/>
              <w:adjustRightInd w:val="0"/>
              <w:rPr>
                <w:rFonts w:ascii="Calibri" w:hAnsi="Calibri" w:cs="Arial"/>
                <w:sz w:val="18"/>
                <w:szCs w:val="18"/>
              </w:rPr>
            </w:pPr>
            <w:r w:rsidRPr="007C6F1E">
              <w:rPr>
                <w:rFonts w:ascii="Calibri" w:hAnsi="Calibri" w:cs="Arial"/>
                <w:sz w:val="18"/>
                <w:szCs w:val="18"/>
              </w:rPr>
              <w:t>1241</w:t>
            </w:r>
          </w:p>
        </w:tc>
        <w:tc>
          <w:tcPr>
            <w:tcW w:w="900" w:type="dxa"/>
          </w:tcPr>
          <w:p w14:paraId="6CBC4168" w14:textId="20759C1B" w:rsidR="003E51BC" w:rsidRPr="007C6F1E" w:rsidRDefault="003E51BC" w:rsidP="003E51BC">
            <w:pPr>
              <w:autoSpaceDE w:val="0"/>
              <w:autoSpaceDN w:val="0"/>
              <w:adjustRightInd w:val="0"/>
              <w:rPr>
                <w:rFonts w:ascii="Calibri" w:hAnsi="Calibri" w:cs="Arial"/>
                <w:sz w:val="18"/>
                <w:szCs w:val="18"/>
              </w:rPr>
            </w:pPr>
            <w:proofErr w:type="spellStart"/>
            <w:r w:rsidRPr="007C6F1E">
              <w:rPr>
                <w:rFonts w:ascii="Calibri" w:hAnsi="Calibri" w:cs="Arial"/>
                <w:sz w:val="18"/>
                <w:szCs w:val="18"/>
              </w:rPr>
              <w:t>Yunsong</w:t>
            </w:r>
            <w:proofErr w:type="spellEnd"/>
            <w:r w:rsidRPr="007C6F1E">
              <w:rPr>
                <w:rFonts w:ascii="Calibri" w:hAnsi="Calibri" w:cs="Arial"/>
                <w:sz w:val="18"/>
                <w:szCs w:val="18"/>
              </w:rPr>
              <w:t xml:space="preserve"> Yang</w:t>
            </w:r>
          </w:p>
        </w:tc>
        <w:tc>
          <w:tcPr>
            <w:tcW w:w="720" w:type="dxa"/>
          </w:tcPr>
          <w:p w14:paraId="0D262AE5" w14:textId="5AF28548" w:rsidR="003E51BC" w:rsidRPr="007C6F1E" w:rsidRDefault="003E51BC" w:rsidP="003E51BC">
            <w:pPr>
              <w:autoSpaceDE w:val="0"/>
              <w:autoSpaceDN w:val="0"/>
              <w:adjustRightInd w:val="0"/>
              <w:rPr>
                <w:rFonts w:ascii="Calibri" w:hAnsi="Calibri" w:cs="Arial"/>
                <w:sz w:val="18"/>
                <w:szCs w:val="18"/>
              </w:rPr>
            </w:pPr>
            <w:r w:rsidRPr="007C6F1E">
              <w:rPr>
                <w:rFonts w:ascii="Calibri" w:hAnsi="Calibri" w:cs="Arial"/>
                <w:sz w:val="18"/>
                <w:szCs w:val="18"/>
              </w:rPr>
              <w:t>53.38</w:t>
            </w:r>
          </w:p>
        </w:tc>
        <w:tc>
          <w:tcPr>
            <w:tcW w:w="900" w:type="dxa"/>
          </w:tcPr>
          <w:p w14:paraId="0C484D44" w14:textId="24F01451" w:rsidR="003E51BC" w:rsidRPr="007C6F1E" w:rsidRDefault="003E51BC" w:rsidP="003E51BC">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4CC8D469" w14:textId="29483641" w:rsidR="003E51BC" w:rsidRPr="007C6F1E" w:rsidRDefault="003E51BC" w:rsidP="003E51BC">
            <w:pPr>
              <w:autoSpaceDE w:val="0"/>
              <w:autoSpaceDN w:val="0"/>
              <w:adjustRightInd w:val="0"/>
              <w:rPr>
                <w:rFonts w:ascii="Calibri" w:hAnsi="Calibri" w:cs="Arial"/>
                <w:sz w:val="18"/>
                <w:szCs w:val="18"/>
              </w:rPr>
            </w:pPr>
            <w:r w:rsidRPr="007C6F1E">
              <w:rPr>
                <w:rFonts w:ascii="Calibri" w:hAnsi="Calibri" w:cs="Arial"/>
                <w:sz w:val="18"/>
                <w:szCs w:val="18"/>
              </w:rPr>
              <w:t>The three paragraphs from L38 to L52 are related to WUR FDMA operation, not WUR duty cycle operation, thus are placed at a wrong clause.</w:t>
            </w:r>
          </w:p>
        </w:tc>
        <w:tc>
          <w:tcPr>
            <w:tcW w:w="1625" w:type="dxa"/>
          </w:tcPr>
          <w:p w14:paraId="4F89AE83" w14:textId="52561263" w:rsidR="003E51BC" w:rsidRPr="007C6F1E" w:rsidRDefault="003E51BC" w:rsidP="003E51BC">
            <w:pPr>
              <w:autoSpaceDE w:val="0"/>
              <w:autoSpaceDN w:val="0"/>
              <w:adjustRightInd w:val="0"/>
              <w:rPr>
                <w:rFonts w:ascii="Calibri" w:hAnsi="Calibri" w:cs="Arial"/>
                <w:sz w:val="18"/>
                <w:szCs w:val="18"/>
              </w:rPr>
            </w:pPr>
            <w:r w:rsidRPr="007C6F1E">
              <w:rPr>
                <w:rFonts w:ascii="Calibri" w:hAnsi="Calibri" w:cs="Arial"/>
                <w:sz w:val="18"/>
                <w:szCs w:val="18"/>
              </w:rPr>
              <w:t>Move the cited paragraphs to clause 31.9.</w:t>
            </w:r>
          </w:p>
        </w:tc>
        <w:tc>
          <w:tcPr>
            <w:tcW w:w="3207" w:type="dxa"/>
          </w:tcPr>
          <w:p w14:paraId="75013849" w14:textId="77777777" w:rsidR="003E51BC" w:rsidRDefault="003E51BC" w:rsidP="003E51BC">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4AD93BE9" w14:textId="77777777" w:rsidR="003E51BC" w:rsidRDefault="003E51BC" w:rsidP="003E51BC">
            <w:pPr>
              <w:autoSpaceDE w:val="0"/>
              <w:autoSpaceDN w:val="0"/>
              <w:adjustRightInd w:val="0"/>
              <w:rPr>
                <w:rFonts w:ascii="Calibri" w:hAnsi="Calibri" w:cs="Arial"/>
                <w:sz w:val="18"/>
                <w:szCs w:val="18"/>
              </w:rPr>
            </w:pPr>
          </w:p>
          <w:p w14:paraId="0ADC28FF" w14:textId="77777777" w:rsidR="003E51BC" w:rsidRDefault="003E51BC" w:rsidP="003E51BC">
            <w:pPr>
              <w:autoSpaceDE w:val="0"/>
              <w:autoSpaceDN w:val="0"/>
              <w:adjustRightInd w:val="0"/>
              <w:rPr>
                <w:rFonts w:ascii="Calibri" w:hAnsi="Calibri" w:cs="Arial"/>
                <w:sz w:val="18"/>
                <w:szCs w:val="18"/>
              </w:rPr>
            </w:pPr>
            <w:r>
              <w:rPr>
                <w:rFonts w:ascii="Calibri" w:hAnsi="Calibri" w:cs="Arial"/>
                <w:sz w:val="18"/>
                <w:szCs w:val="18"/>
              </w:rPr>
              <w:t>Agree in principle with the commenter. We move the sentence to FDMA.</w:t>
            </w:r>
          </w:p>
          <w:p w14:paraId="3B1D7FD3" w14:textId="77777777" w:rsidR="003E51BC" w:rsidRDefault="003E51BC" w:rsidP="003E51BC">
            <w:pPr>
              <w:autoSpaceDE w:val="0"/>
              <w:autoSpaceDN w:val="0"/>
              <w:adjustRightInd w:val="0"/>
              <w:rPr>
                <w:rFonts w:ascii="Calibri" w:hAnsi="Calibri" w:cs="Arial"/>
                <w:sz w:val="18"/>
                <w:szCs w:val="18"/>
              </w:rPr>
            </w:pPr>
          </w:p>
          <w:p w14:paraId="75BD9C8A" w14:textId="77777777" w:rsidR="003E51BC" w:rsidRDefault="003E51BC" w:rsidP="003E51BC">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116</w:t>
            </w:r>
            <w:r w:rsidRPr="006E5B6A">
              <w:rPr>
                <w:rFonts w:ascii="Calibri" w:hAnsi="Calibri" w:cs="Calibri"/>
                <w:sz w:val="18"/>
                <w:szCs w:val="18"/>
              </w:rPr>
              <w:t>.</w:t>
            </w:r>
          </w:p>
          <w:p w14:paraId="6FF8C6C8" w14:textId="77777777" w:rsidR="003E51BC" w:rsidRDefault="003E51BC" w:rsidP="003E51BC">
            <w:pPr>
              <w:autoSpaceDE w:val="0"/>
              <w:autoSpaceDN w:val="0"/>
              <w:adjustRightInd w:val="0"/>
              <w:rPr>
                <w:rFonts w:ascii="Calibri" w:hAnsi="Calibri" w:cs="Arial"/>
                <w:sz w:val="18"/>
                <w:szCs w:val="18"/>
              </w:rPr>
            </w:pPr>
          </w:p>
        </w:tc>
      </w:tr>
      <w:tr w:rsidR="007C6F1E" w:rsidRPr="00DF4A52" w14:paraId="72B5739B" w14:textId="77777777" w:rsidTr="00330F15">
        <w:trPr>
          <w:trHeight w:val="1002"/>
        </w:trPr>
        <w:tc>
          <w:tcPr>
            <w:tcW w:w="721" w:type="dxa"/>
          </w:tcPr>
          <w:p w14:paraId="418B0C9F" w14:textId="4C5145CD"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1001</w:t>
            </w:r>
          </w:p>
        </w:tc>
        <w:tc>
          <w:tcPr>
            <w:tcW w:w="900" w:type="dxa"/>
          </w:tcPr>
          <w:p w14:paraId="0E700F00" w14:textId="5F332117"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 xml:space="preserve">Suzanne </w:t>
            </w:r>
            <w:proofErr w:type="spellStart"/>
            <w:r w:rsidRPr="007C6F1E">
              <w:rPr>
                <w:rFonts w:ascii="Calibri" w:hAnsi="Calibri" w:cs="Arial"/>
                <w:sz w:val="18"/>
                <w:szCs w:val="18"/>
              </w:rPr>
              <w:t>Leicht</w:t>
            </w:r>
            <w:proofErr w:type="spellEnd"/>
          </w:p>
        </w:tc>
        <w:tc>
          <w:tcPr>
            <w:tcW w:w="720" w:type="dxa"/>
          </w:tcPr>
          <w:p w14:paraId="7BFC214D" w14:textId="47894945"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52.22</w:t>
            </w:r>
          </w:p>
        </w:tc>
        <w:tc>
          <w:tcPr>
            <w:tcW w:w="900" w:type="dxa"/>
          </w:tcPr>
          <w:p w14:paraId="129690EB" w14:textId="78CCB4B4"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35424A48" w14:textId="603D5905"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Need "a" in two places and frame to be plural</w:t>
            </w:r>
          </w:p>
        </w:tc>
        <w:tc>
          <w:tcPr>
            <w:tcW w:w="1625" w:type="dxa"/>
          </w:tcPr>
          <w:p w14:paraId="4B288DDD" w14:textId="2C8D09EE"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...and allows a WUR AP to manage WUR activity in the BSS by</w:t>
            </w:r>
            <w:r w:rsidRPr="007C6F1E">
              <w:rPr>
                <w:rFonts w:ascii="Calibri" w:hAnsi="Calibri" w:cs="Arial"/>
                <w:sz w:val="18"/>
                <w:szCs w:val="18"/>
              </w:rPr>
              <w:br/>
              <w:t xml:space="preserve"> scheduling a WUR non-AP STA to receive WUR </w:t>
            </w:r>
            <w:r w:rsidRPr="007C6F1E">
              <w:rPr>
                <w:rFonts w:ascii="Calibri" w:hAnsi="Calibri" w:cs="Arial"/>
                <w:sz w:val="18"/>
                <w:szCs w:val="18"/>
              </w:rPr>
              <w:lastRenderedPageBreak/>
              <w:t>frames at different times.</w:t>
            </w:r>
          </w:p>
        </w:tc>
        <w:tc>
          <w:tcPr>
            <w:tcW w:w="3207" w:type="dxa"/>
          </w:tcPr>
          <w:p w14:paraId="6DD72BBA" w14:textId="16E4A1AD" w:rsidR="007C6F1E" w:rsidRDefault="00591803" w:rsidP="007C6F1E">
            <w:pPr>
              <w:autoSpaceDE w:val="0"/>
              <w:autoSpaceDN w:val="0"/>
              <w:adjustRightInd w:val="0"/>
              <w:rPr>
                <w:rFonts w:ascii="Calibri" w:hAnsi="Calibri" w:cs="Arial"/>
                <w:sz w:val="18"/>
                <w:szCs w:val="18"/>
              </w:rPr>
            </w:pPr>
            <w:r>
              <w:rPr>
                <w:rFonts w:ascii="Calibri" w:hAnsi="Calibri" w:cs="Arial"/>
                <w:sz w:val="18"/>
                <w:szCs w:val="18"/>
              </w:rPr>
              <w:lastRenderedPageBreak/>
              <w:t xml:space="preserve">Accepted - </w:t>
            </w:r>
          </w:p>
        </w:tc>
      </w:tr>
      <w:tr w:rsidR="007C6F1E" w:rsidRPr="00DF4A52" w14:paraId="251EE939" w14:textId="77777777" w:rsidTr="00330F15">
        <w:trPr>
          <w:trHeight w:val="1002"/>
        </w:trPr>
        <w:tc>
          <w:tcPr>
            <w:tcW w:w="721" w:type="dxa"/>
          </w:tcPr>
          <w:p w14:paraId="3620F706" w14:textId="39C2C5A1"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1002</w:t>
            </w:r>
          </w:p>
        </w:tc>
        <w:tc>
          <w:tcPr>
            <w:tcW w:w="900" w:type="dxa"/>
          </w:tcPr>
          <w:p w14:paraId="29B16272" w14:textId="002486FC"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 xml:space="preserve">Suzanne </w:t>
            </w:r>
            <w:proofErr w:type="spellStart"/>
            <w:r w:rsidRPr="007C6F1E">
              <w:rPr>
                <w:rFonts w:ascii="Calibri" w:hAnsi="Calibri" w:cs="Arial"/>
                <w:sz w:val="18"/>
                <w:szCs w:val="18"/>
              </w:rPr>
              <w:t>Leicht</w:t>
            </w:r>
            <w:proofErr w:type="spellEnd"/>
          </w:p>
        </w:tc>
        <w:tc>
          <w:tcPr>
            <w:tcW w:w="720" w:type="dxa"/>
          </w:tcPr>
          <w:p w14:paraId="151A6AE9" w14:textId="145B2EB1"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53.50</w:t>
            </w:r>
          </w:p>
        </w:tc>
        <w:tc>
          <w:tcPr>
            <w:tcW w:w="900" w:type="dxa"/>
          </w:tcPr>
          <w:p w14:paraId="318428AA" w14:textId="091AF82C"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3618C831" w14:textId="6AAF76D8"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make frame plural</w:t>
            </w:r>
          </w:p>
        </w:tc>
        <w:tc>
          <w:tcPr>
            <w:tcW w:w="1625" w:type="dxa"/>
          </w:tcPr>
          <w:p w14:paraId="6FC4CFBF" w14:textId="686F3E13"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...the same as the channel for receiving WUR Beacon frames.</w:t>
            </w:r>
          </w:p>
        </w:tc>
        <w:tc>
          <w:tcPr>
            <w:tcW w:w="3207" w:type="dxa"/>
          </w:tcPr>
          <w:p w14:paraId="0A0D2787" w14:textId="77777777" w:rsidR="00650C0F" w:rsidRDefault="00650C0F" w:rsidP="00650C0F">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35B22476" w14:textId="77777777" w:rsidR="00650C0F" w:rsidRDefault="00650C0F" w:rsidP="00650C0F">
            <w:pPr>
              <w:autoSpaceDE w:val="0"/>
              <w:autoSpaceDN w:val="0"/>
              <w:adjustRightInd w:val="0"/>
              <w:rPr>
                <w:rFonts w:ascii="Calibri" w:hAnsi="Calibri" w:cs="Arial"/>
                <w:sz w:val="18"/>
                <w:szCs w:val="18"/>
              </w:rPr>
            </w:pPr>
          </w:p>
          <w:p w14:paraId="0E2D821C" w14:textId="1254A516" w:rsidR="00650C0F" w:rsidRDefault="00650C0F" w:rsidP="00650C0F">
            <w:pPr>
              <w:autoSpaceDE w:val="0"/>
              <w:autoSpaceDN w:val="0"/>
              <w:adjustRightInd w:val="0"/>
              <w:rPr>
                <w:rFonts w:ascii="Calibri" w:hAnsi="Calibri" w:cs="Arial"/>
                <w:sz w:val="18"/>
                <w:szCs w:val="18"/>
              </w:rPr>
            </w:pPr>
            <w:r>
              <w:rPr>
                <w:rFonts w:ascii="Calibri" w:hAnsi="Calibri" w:cs="Arial"/>
                <w:sz w:val="18"/>
                <w:szCs w:val="18"/>
              </w:rPr>
              <w:t>Agree in principle with the commenter. We move the sentence to FDMA</w:t>
            </w:r>
            <w:r>
              <w:rPr>
                <w:rFonts w:ascii="Calibri" w:hAnsi="Calibri" w:cs="Arial"/>
                <w:sz w:val="18"/>
                <w:szCs w:val="18"/>
              </w:rPr>
              <w:t xml:space="preserve"> and do corresponding revision</w:t>
            </w:r>
            <w:r>
              <w:rPr>
                <w:rFonts w:ascii="Calibri" w:hAnsi="Calibri" w:cs="Arial"/>
                <w:sz w:val="18"/>
                <w:szCs w:val="18"/>
              </w:rPr>
              <w:t>.</w:t>
            </w:r>
          </w:p>
          <w:p w14:paraId="02E52B57" w14:textId="77777777" w:rsidR="00650C0F" w:rsidRDefault="00650C0F" w:rsidP="00650C0F">
            <w:pPr>
              <w:autoSpaceDE w:val="0"/>
              <w:autoSpaceDN w:val="0"/>
              <w:adjustRightInd w:val="0"/>
              <w:rPr>
                <w:rFonts w:ascii="Calibri" w:hAnsi="Calibri" w:cs="Arial"/>
                <w:sz w:val="18"/>
                <w:szCs w:val="18"/>
              </w:rPr>
            </w:pPr>
          </w:p>
          <w:p w14:paraId="2CBC60CE" w14:textId="77777777" w:rsidR="00650C0F" w:rsidRDefault="00650C0F" w:rsidP="00650C0F">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116</w:t>
            </w:r>
            <w:r w:rsidRPr="006E5B6A">
              <w:rPr>
                <w:rFonts w:ascii="Calibri" w:hAnsi="Calibri" w:cs="Calibri"/>
                <w:sz w:val="18"/>
                <w:szCs w:val="18"/>
              </w:rPr>
              <w:t>.</w:t>
            </w:r>
          </w:p>
          <w:p w14:paraId="6C62CB52" w14:textId="77777777" w:rsidR="007C6F1E" w:rsidRDefault="007C6F1E" w:rsidP="007C6F1E">
            <w:pPr>
              <w:autoSpaceDE w:val="0"/>
              <w:autoSpaceDN w:val="0"/>
              <w:adjustRightInd w:val="0"/>
              <w:rPr>
                <w:rFonts w:ascii="Calibri" w:hAnsi="Calibri" w:cs="Arial"/>
                <w:sz w:val="18"/>
                <w:szCs w:val="18"/>
              </w:rPr>
            </w:pPr>
          </w:p>
        </w:tc>
      </w:tr>
      <w:tr w:rsidR="007C6F1E" w:rsidRPr="00DF4A52" w14:paraId="7363DE90" w14:textId="77777777" w:rsidTr="00330F15">
        <w:trPr>
          <w:trHeight w:val="1002"/>
        </w:trPr>
        <w:tc>
          <w:tcPr>
            <w:tcW w:w="721" w:type="dxa"/>
          </w:tcPr>
          <w:p w14:paraId="5047A654" w14:textId="3FCFE35D"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1130</w:t>
            </w:r>
          </w:p>
        </w:tc>
        <w:tc>
          <w:tcPr>
            <w:tcW w:w="900" w:type="dxa"/>
          </w:tcPr>
          <w:p w14:paraId="67C4C792" w14:textId="00470678"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Xiaofei Wang</w:t>
            </w:r>
          </w:p>
        </w:tc>
        <w:tc>
          <w:tcPr>
            <w:tcW w:w="720" w:type="dxa"/>
          </w:tcPr>
          <w:p w14:paraId="03290AD4" w14:textId="3471794B"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52.60</w:t>
            </w:r>
          </w:p>
        </w:tc>
        <w:tc>
          <w:tcPr>
            <w:tcW w:w="900" w:type="dxa"/>
          </w:tcPr>
          <w:p w14:paraId="589111E0" w14:textId="1779BDC2"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31.5</w:t>
            </w:r>
          </w:p>
        </w:tc>
        <w:tc>
          <w:tcPr>
            <w:tcW w:w="2875" w:type="dxa"/>
          </w:tcPr>
          <w:p w14:paraId="50679452" w14:textId="17EE6EAD"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 xml:space="preserve">In clause 9, it is said that the non-AP STA indicates </w:t>
            </w:r>
            <w:proofErr w:type="gramStart"/>
            <w:r w:rsidRPr="007C6F1E">
              <w:rPr>
                <w:rFonts w:ascii="Calibri" w:hAnsi="Calibri" w:cs="Arial"/>
                <w:sz w:val="18"/>
                <w:szCs w:val="18"/>
              </w:rPr>
              <w:t>its</w:t>
            </w:r>
            <w:proofErr w:type="gramEnd"/>
            <w:r w:rsidRPr="007C6F1E">
              <w:rPr>
                <w:rFonts w:ascii="Calibri" w:hAnsi="Calibri" w:cs="Arial"/>
                <w:sz w:val="18"/>
                <w:szCs w:val="18"/>
              </w:rPr>
              <w:t xml:space="preserve"> preferred "on Duration" and "duty cycle", while here it says "indicates On Duration" and "Duty cycle". Please make sure whether these indications are the final or preferred On Duration and Duty cycle.</w:t>
            </w:r>
          </w:p>
        </w:tc>
        <w:tc>
          <w:tcPr>
            <w:tcW w:w="1625" w:type="dxa"/>
          </w:tcPr>
          <w:p w14:paraId="30B1E562" w14:textId="4B0EF589" w:rsidR="007C6F1E" w:rsidRPr="007C6F1E" w:rsidRDefault="007C6F1E" w:rsidP="007C6F1E">
            <w:pPr>
              <w:autoSpaceDE w:val="0"/>
              <w:autoSpaceDN w:val="0"/>
              <w:adjustRightInd w:val="0"/>
              <w:rPr>
                <w:rFonts w:ascii="Calibri" w:hAnsi="Calibri" w:cs="Arial"/>
                <w:sz w:val="18"/>
                <w:szCs w:val="18"/>
              </w:rPr>
            </w:pPr>
            <w:r w:rsidRPr="007C6F1E">
              <w:rPr>
                <w:rFonts w:ascii="Calibri" w:hAnsi="Calibri" w:cs="Arial"/>
                <w:sz w:val="18"/>
                <w:szCs w:val="18"/>
              </w:rPr>
              <w:t>as in comment</w:t>
            </w:r>
          </w:p>
        </w:tc>
        <w:tc>
          <w:tcPr>
            <w:tcW w:w="3207" w:type="dxa"/>
          </w:tcPr>
          <w:p w14:paraId="4486153E" w14:textId="4B792BE5" w:rsidR="007C6F1E" w:rsidRDefault="00726CAF" w:rsidP="007C6F1E">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0295BE6C" w14:textId="77777777" w:rsidR="00726CAF" w:rsidRDefault="00726CAF" w:rsidP="007C6F1E">
            <w:pPr>
              <w:autoSpaceDE w:val="0"/>
              <w:autoSpaceDN w:val="0"/>
              <w:adjustRightInd w:val="0"/>
              <w:rPr>
                <w:rFonts w:ascii="Calibri" w:hAnsi="Calibri" w:cs="Arial"/>
                <w:sz w:val="18"/>
                <w:szCs w:val="18"/>
              </w:rPr>
            </w:pPr>
          </w:p>
          <w:p w14:paraId="045C585A" w14:textId="77777777" w:rsidR="00726CAF" w:rsidRDefault="00726CAF" w:rsidP="007C6F1E">
            <w:pPr>
              <w:autoSpaceDE w:val="0"/>
              <w:autoSpaceDN w:val="0"/>
              <w:adjustRightInd w:val="0"/>
              <w:rPr>
                <w:rFonts w:ascii="Calibri" w:hAnsi="Calibri" w:cs="Arial"/>
                <w:sz w:val="18"/>
                <w:szCs w:val="18"/>
              </w:rPr>
            </w:pPr>
            <w:r>
              <w:rPr>
                <w:rFonts w:ascii="Calibri" w:hAnsi="Calibri" w:cs="Arial"/>
                <w:sz w:val="18"/>
                <w:szCs w:val="18"/>
              </w:rPr>
              <w:t xml:space="preserve">The indication in WUR request is final if WUR response accepts the request. </w:t>
            </w:r>
          </w:p>
          <w:p w14:paraId="65B61955" w14:textId="77777777" w:rsidR="00726CAF" w:rsidRDefault="00726CAF" w:rsidP="007C6F1E">
            <w:pPr>
              <w:autoSpaceDE w:val="0"/>
              <w:autoSpaceDN w:val="0"/>
              <w:adjustRightInd w:val="0"/>
              <w:rPr>
                <w:rFonts w:ascii="Calibri" w:hAnsi="Calibri" w:cs="Arial"/>
                <w:sz w:val="18"/>
                <w:szCs w:val="18"/>
              </w:rPr>
            </w:pPr>
          </w:p>
          <w:p w14:paraId="01C117CC" w14:textId="77777777" w:rsidR="00726CAF" w:rsidRDefault="00726CAF" w:rsidP="007C6F1E">
            <w:pPr>
              <w:autoSpaceDE w:val="0"/>
              <w:autoSpaceDN w:val="0"/>
              <w:adjustRightInd w:val="0"/>
              <w:rPr>
                <w:rFonts w:ascii="Calibri" w:hAnsi="Calibri" w:cs="Arial"/>
                <w:sz w:val="18"/>
                <w:szCs w:val="18"/>
              </w:rPr>
            </w:pPr>
            <w:r>
              <w:rPr>
                <w:rFonts w:ascii="Calibri" w:hAnsi="Calibri" w:cs="Arial"/>
                <w:sz w:val="18"/>
                <w:szCs w:val="18"/>
              </w:rPr>
              <w:t>Here, we are talking about the situation where negotiation is already successful. We revise the sentence to align with this understanding.</w:t>
            </w:r>
          </w:p>
          <w:p w14:paraId="7C6A9AC7" w14:textId="77777777" w:rsidR="00726CAF" w:rsidRDefault="00726CAF" w:rsidP="007C6F1E">
            <w:pPr>
              <w:autoSpaceDE w:val="0"/>
              <w:autoSpaceDN w:val="0"/>
              <w:adjustRightInd w:val="0"/>
              <w:rPr>
                <w:rFonts w:ascii="Calibri" w:hAnsi="Calibri" w:cs="Arial"/>
                <w:sz w:val="18"/>
                <w:szCs w:val="18"/>
              </w:rPr>
            </w:pPr>
          </w:p>
          <w:p w14:paraId="33B9A10A" w14:textId="1CABD796" w:rsidR="00726CAF" w:rsidRDefault="00726CAF" w:rsidP="007C6F1E">
            <w:pPr>
              <w:autoSpaceDE w:val="0"/>
              <w:autoSpaceDN w:val="0"/>
              <w:adjustRightInd w:val="0"/>
              <w:rPr>
                <w:rFonts w:ascii="Calibri" w:hAnsi="Calibri" w:cs="Arial"/>
                <w:sz w:val="18"/>
                <w:szCs w:val="18"/>
              </w:rPr>
            </w:pPr>
            <w:r>
              <w:rPr>
                <w:rFonts w:ascii="Calibri" w:hAnsi="Calibri" w:cs="Arial"/>
                <w:sz w:val="18"/>
                <w:szCs w:val="18"/>
              </w:rPr>
              <w:t xml:space="preserve"> </w:t>
            </w: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11-18/1937</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1130</w:t>
            </w:r>
            <w:r w:rsidRPr="006E5B6A">
              <w:rPr>
                <w:rFonts w:ascii="Calibri" w:hAnsi="Calibri" w:cs="Calibri"/>
                <w:sz w:val="18"/>
                <w:szCs w:val="18"/>
              </w:rPr>
              <w:t>.</w:t>
            </w:r>
          </w:p>
        </w:tc>
      </w:tr>
    </w:tbl>
    <w:p w14:paraId="23DC161F" w14:textId="415C5C5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077A5BEE"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1868D0">
        <w:rPr>
          <w:lang w:eastAsia="ko-KR"/>
        </w:rPr>
        <w:t xml:space="preserve"> </w:t>
      </w:r>
      <w:r w:rsidR="00BA71FA">
        <w:rPr>
          <w:lang w:eastAsia="ko-KR"/>
        </w:rPr>
        <w:t xml:space="preserve">68, </w:t>
      </w:r>
      <w:r w:rsidR="00F82D2F">
        <w:rPr>
          <w:lang w:eastAsia="ko-KR"/>
        </w:rPr>
        <w:t xml:space="preserve">73, </w:t>
      </w:r>
      <w:r w:rsidR="00EC7FAA">
        <w:rPr>
          <w:lang w:eastAsia="ko-KR"/>
        </w:rPr>
        <w:t>703, 877</w:t>
      </w:r>
      <w:r w:rsidR="00D01D46">
        <w:rPr>
          <w:lang w:eastAsia="ko-KR"/>
        </w:rPr>
        <w:t>, 1092</w:t>
      </w:r>
      <w:r w:rsidR="0050401F">
        <w:rPr>
          <w:lang w:eastAsia="ko-KR"/>
        </w:rPr>
        <w:t>, 699</w:t>
      </w:r>
      <w:r w:rsidR="00ED31A2">
        <w:rPr>
          <w:lang w:eastAsia="ko-KR"/>
        </w:rPr>
        <w:t xml:space="preserve">, 530, 531, 532, </w:t>
      </w:r>
      <w:r w:rsidR="00571A00">
        <w:rPr>
          <w:lang w:eastAsia="ko-KR"/>
        </w:rPr>
        <w:t xml:space="preserve">535, 115, </w:t>
      </w:r>
      <w:r w:rsidR="008574F3">
        <w:rPr>
          <w:lang w:eastAsia="ko-KR"/>
        </w:rPr>
        <w:t>529</w:t>
      </w:r>
      <w:r w:rsidR="00CE398D">
        <w:rPr>
          <w:lang w:eastAsia="ko-KR"/>
        </w:rPr>
        <w:t>, 856,</w:t>
      </w:r>
      <w:r w:rsidR="008574F3">
        <w:rPr>
          <w:lang w:eastAsia="ko-KR"/>
        </w:rPr>
        <w:t xml:space="preserve"> </w:t>
      </w:r>
      <w:r w:rsidR="00306A20">
        <w:rPr>
          <w:lang w:eastAsia="ko-KR"/>
        </w:rPr>
        <w:t>116</w:t>
      </w:r>
      <w:r w:rsidR="00591803">
        <w:rPr>
          <w:lang w:eastAsia="ko-KR"/>
        </w:rPr>
        <w:t>, 725, 1001</w:t>
      </w:r>
      <w:r w:rsidR="00726CAF">
        <w:rPr>
          <w:lang w:eastAsia="ko-KR"/>
        </w:rPr>
        <w:t>, 1130</w:t>
      </w:r>
      <w:r w:rsidR="00306A20">
        <w:rPr>
          <w:lang w:eastAsia="ko-KR"/>
        </w:rPr>
        <w:t xml:space="preserve"> </w:t>
      </w:r>
      <w:r>
        <w:rPr>
          <w:lang w:eastAsia="ko-KR"/>
        </w:rPr>
        <w:t>per discussion a</w:t>
      </w:r>
      <w:r w:rsidR="00041F7D">
        <w:rPr>
          <w:lang w:eastAsia="ko-KR"/>
        </w:rPr>
        <w:t>nd editing instructions in 11-18</w:t>
      </w:r>
      <w:r>
        <w:rPr>
          <w:lang w:eastAsia="ko-KR"/>
        </w:rPr>
        <w:t>/</w:t>
      </w:r>
      <w:r w:rsidR="006245EC">
        <w:rPr>
          <w:lang w:eastAsia="ko-KR"/>
        </w:rPr>
        <w:t>1937</w:t>
      </w:r>
      <w:r w:rsidR="00BA7375">
        <w:rPr>
          <w:lang w:eastAsia="ko-KR"/>
        </w:rPr>
        <w:t>r</w:t>
      </w:r>
      <w:r w:rsidR="00406A99">
        <w:rPr>
          <w:lang w:eastAsia="ko-KR"/>
        </w:rPr>
        <w:t>0</w:t>
      </w:r>
      <w:r>
        <w:rPr>
          <w:lang w:eastAsia="ko-KR"/>
        </w:rPr>
        <w:t>.</w:t>
      </w:r>
    </w:p>
    <w:p w14:paraId="087C0242" w14:textId="77777777" w:rsidR="00CB2BED" w:rsidDel="0050401F" w:rsidRDefault="00CB2BED" w:rsidP="007A5DE6">
      <w:pPr>
        <w:rPr>
          <w:del w:id="5" w:author="Huang, Po-kai" w:date="2018-11-10T19:31:00Z"/>
          <w:b/>
          <w:i/>
          <w:highlight w:val="yellow"/>
          <w:lang w:eastAsia="ko-KR"/>
        </w:rPr>
      </w:pPr>
    </w:p>
    <w:p w14:paraId="186F555A" w14:textId="77777777" w:rsidR="00CB2BED" w:rsidRDefault="00CB2BED" w:rsidP="007A5DE6">
      <w:pPr>
        <w:rPr>
          <w:ins w:id="6" w:author="Huang, Po-kai" w:date="2018-11-10T19:30:00Z"/>
          <w:b/>
          <w:i/>
          <w:highlight w:val="yellow"/>
          <w:lang w:eastAsia="ko-KR"/>
        </w:rPr>
      </w:pPr>
    </w:p>
    <w:p w14:paraId="6DDFA83A" w14:textId="77777777" w:rsidR="0050401F" w:rsidRDefault="0050401F" w:rsidP="007A5DE6">
      <w:pPr>
        <w:rPr>
          <w:b/>
          <w:i/>
          <w:highlight w:val="yellow"/>
          <w:lang w:eastAsia="ko-KR"/>
        </w:rPr>
      </w:pPr>
    </w:p>
    <w:p w14:paraId="12CFB374" w14:textId="23AE00E4" w:rsidR="00651786" w:rsidRDefault="0081608D" w:rsidP="007A5DE6">
      <w:pPr>
        <w:rPr>
          <w:lang w:eastAsia="ko-KR"/>
        </w:rPr>
      </w:pPr>
      <w:proofErr w:type="spellStart"/>
      <w:r>
        <w:rPr>
          <w:b/>
          <w:i/>
          <w:highlight w:val="yellow"/>
          <w:lang w:eastAsia="ko-KR"/>
        </w:rPr>
        <w:t>TGba</w:t>
      </w:r>
      <w:proofErr w:type="spellEnd"/>
      <w:r w:rsidR="00B915D1" w:rsidRPr="00B12E8C">
        <w:rPr>
          <w:b/>
          <w:i/>
          <w:highlight w:val="yellow"/>
          <w:lang w:eastAsia="ko-KR"/>
        </w:rPr>
        <w:t xml:space="preserve"> editor:</w:t>
      </w:r>
      <w:r w:rsidR="00B915D1">
        <w:rPr>
          <w:b/>
          <w:i/>
          <w:lang w:eastAsia="ko-KR"/>
        </w:rPr>
        <w:t xml:space="preserve"> Change </w:t>
      </w:r>
      <w:r w:rsidR="00D8733F">
        <w:rPr>
          <w:b/>
          <w:i/>
          <w:lang w:eastAsia="ko-KR"/>
        </w:rPr>
        <w:t>9.4.2.273</w:t>
      </w:r>
      <w:r w:rsidR="00B915D1">
        <w:rPr>
          <w:b/>
          <w:i/>
          <w:lang w:eastAsia="ko-KR"/>
        </w:rPr>
        <w:t xml:space="preserve"> </w:t>
      </w:r>
      <w:r w:rsidR="00D8733F">
        <w:rPr>
          <w:b/>
          <w:i/>
          <w:lang w:eastAsia="ko-KR"/>
        </w:rPr>
        <w:t>WUR Mode</w:t>
      </w:r>
      <w:r w:rsidR="00FB0AE4">
        <w:rPr>
          <w:b/>
          <w:i/>
          <w:lang w:eastAsia="ko-KR"/>
        </w:rPr>
        <w:t xml:space="preserve"> element </w:t>
      </w:r>
      <w:r w:rsidR="00B915D1">
        <w:rPr>
          <w:b/>
          <w:i/>
          <w:lang w:eastAsia="ko-KR"/>
        </w:rPr>
        <w:t>as follows: (Track change on)</w:t>
      </w:r>
    </w:p>
    <w:p w14:paraId="0E357788" w14:textId="5B01675D" w:rsidR="00A50461" w:rsidRPr="00D8733F" w:rsidRDefault="00D8733F" w:rsidP="00732CE2">
      <w:pPr>
        <w:pStyle w:val="H4"/>
        <w:numPr>
          <w:ilvl w:val="0"/>
          <w:numId w:val="3"/>
        </w:numPr>
        <w:rPr>
          <w:w w:val="100"/>
        </w:rPr>
      </w:pPr>
      <w:bookmarkStart w:id="7" w:name="RTF37343236313a2048342c312e"/>
      <w:r>
        <w:rPr>
          <w:w w:val="100"/>
        </w:rPr>
        <w:t>WUR Mode element</w:t>
      </w:r>
      <w:bookmarkEnd w:id="7"/>
    </w:p>
    <w:p w14:paraId="60B62FBD" w14:textId="3ADEAD69" w:rsidR="004D28E1" w:rsidRDefault="004D28E1" w:rsidP="00D8733F">
      <w:pPr>
        <w:pStyle w:val="T"/>
        <w:rPr>
          <w:w w:val="100"/>
        </w:rPr>
      </w:pPr>
      <w:r>
        <w:rPr>
          <w:w w:val="100"/>
        </w:rPr>
        <w:t>(…existing texts …)</w:t>
      </w:r>
    </w:p>
    <w:p w14:paraId="058C8698" w14:textId="77777777" w:rsidR="00C942FF" w:rsidRDefault="00C942FF" w:rsidP="00C942FF">
      <w:pPr>
        <w:pStyle w:val="T"/>
        <w:rPr>
          <w:w w:val="100"/>
        </w:rPr>
      </w:pPr>
      <w:r>
        <w:rPr>
          <w:w w:val="100"/>
        </w:rPr>
        <w:t xml:space="preserve">The WUR Parameters Control field indicates the configuration of the following WUR Parameters field. The format of the WUR Parameter Control field is shown in Figure </w:t>
      </w:r>
      <w:r>
        <w:rPr>
          <w:w w:val="100"/>
        </w:rPr>
        <w:fldChar w:fldCharType="begin"/>
      </w:r>
      <w:r>
        <w:rPr>
          <w:w w:val="100"/>
        </w:rPr>
        <w:instrText xml:space="preserve"> REF  RTF32353531383a204669675469 \h</w:instrText>
      </w:r>
      <w:r>
        <w:rPr>
          <w:w w:val="100"/>
        </w:rPr>
      </w:r>
      <w:r>
        <w:rPr>
          <w:w w:val="100"/>
        </w:rPr>
        <w:fldChar w:fldCharType="separate"/>
      </w:r>
      <w:r>
        <w:rPr>
          <w:w w:val="100"/>
        </w:rPr>
        <w:t>9-751b (WUR Parameters Control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940"/>
        <w:gridCol w:w="960"/>
        <w:gridCol w:w="2560"/>
        <w:gridCol w:w="2560"/>
      </w:tblGrid>
      <w:tr w:rsidR="001F3650" w14:paraId="6F27DF7B" w14:textId="77777777" w:rsidTr="00394284">
        <w:trPr>
          <w:trHeight w:val="320"/>
          <w:jc w:val="center"/>
        </w:trPr>
        <w:tc>
          <w:tcPr>
            <w:tcW w:w="1620" w:type="dxa"/>
            <w:tcBorders>
              <w:top w:val="nil"/>
              <w:left w:val="nil"/>
              <w:bottom w:val="nil"/>
              <w:right w:val="nil"/>
            </w:tcBorders>
            <w:tcMar>
              <w:top w:w="120" w:type="dxa"/>
              <w:left w:w="115" w:type="dxa"/>
              <w:bottom w:w="60" w:type="dxa"/>
              <w:right w:w="115" w:type="dxa"/>
            </w:tcMar>
            <w:vAlign w:val="center"/>
          </w:tcPr>
          <w:p w14:paraId="7B1431C2" w14:textId="77777777" w:rsidR="001F3650" w:rsidRDefault="001F3650" w:rsidP="00394284">
            <w:pPr>
              <w:pStyle w:val="CellBodyCentred"/>
              <w:tabs>
                <w:tab w:val="clear" w:pos="920"/>
                <w:tab w:val="left" w:pos="720"/>
              </w:tabs>
            </w:pPr>
          </w:p>
        </w:tc>
        <w:tc>
          <w:tcPr>
            <w:tcW w:w="1900" w:type="dxa"/>
            <w:gridSpan w:val="2"/>
            <w:tcBorders>
              <w:top w:val="nil"/>
              <w:left w:val="nil"/>
              <w:bottom w:val="nil"/>
              <w:right w:val="nil"/>
            </w:tcBorders>
            <w:tcMar>
              <w:top w:w="120" w:type="dxa"/>
              <w:left w:w="115" w:type="dxa"/>
              <w:bottom w:w="60" w:type="dxa"/>
              <w:right w:w="115" w:type="dxa"/>
            </w:tcMar>
            <w:vAlign w:val="center"/>
          </w:tcPr>
          <w:p w14:paraId="50C5D6B0" w14:textId="77777777" w:rsidR="001F3650" w:rsidRDefault="001F3650" w:rsidP="00394284">
            <w:pPr>
              <w:pStyle w:val="CellBodyCentred"/>
            </w:pPr>
            <w:r>
              <w:rPr>
                <w:w w:val="100"/>
              </w:rPr>
              <w:t>B0</w:t>
            </w:r>
          </w:p>
        </w:tc>
        <w:tc>
          <w:tcPr>
            <w:tcW w:w="2560" w:type="dxa"/>
            <w:tcBorders>
              <w:top w:val="nil"/>
              <w:left w:val="nil"/>
              <w:bottom w:val="nil"/>
              <w:right w:val="nil"/>
            </w:tcBorders>
          </w:tcPr>
          <w:p w14:paraId="5035CD6B" w14:textId="3DC495C8" w:rsidR="001F3650" w:rsidRDefault="001F3650" w:rsidP="00394284">
            <w:pPr>
              <w:pStyle w:val="CellBodyCentred"/>
              <w:tabs>
                <w:tab w:val="clear" w:pos="920"/>
                <w:tab w:val="right" w:pos="1340"/>
              </w:tabs>
              <w:rPr>
                <w:w w:val="100"/>
              </w:rPr>
            </w:pPr>
            <w:ins w:id="8" w:author="Huang, Po-kai" w:date="2018-11-10T19:22:00Z">
              <w:r>
                <w:rPr>
                  <w:w w:val="100"/>
                </w:rPr>
                <w:t>B1</w:t>
              </w:r>
            </w:ins>
          </w:p>
        </w:tc>
        <w:tc>
          <w:tcPr>
            <w:tcW w:w="2560" w:type="dxa"/>
            <w:tcBorders>
              <w:top w:val="nil"/>
              <w:left w:val="nil"/>
              <w:bottom w:val="nil"/>
              <w:right w:val="nil"/>
            </w:tcBorders>
            <w:tcMar>
              <w:top w:w="120" w:type="dxa"/>
              <w:left w:w="115" w:type="dxa"/>
              <w:bottom w:w="60" w:type="dxa"/>
              <w:right w:w="115" w:type="dxa"/>
            </w:tcMar>
            <w:vAlign w:val="center"/>
          </w:tcPr>
          <w:p w14:paraId="50C9F77A" w14:textId="39B2E08A" w:rsidR="001F3650" w:rsidRDefault="001F3650" w:rsidP="00394284">
            <w:pPr>
              <w:pStyle w:val="CellBodyCentred"/>
              <w:tabs>
                <w:tab w:val="clear" w:pos="920"/>
                <w:tab w:val="right" w:pos="1340"/>
              </w:tabs>
            </w:pPr>
            <w:r>
              <w:rPr>
                <w:w w:val="100"/>
              </w:rPr>
              <w:t>B</w:t>
            </w:r>
            <w:ins w:id="9" w:author="Huang, Po-kai" w:date="2018-11-10T19:22:00Z">
              <w:r>
                <w:rPr>
                  <w:w w:val="100"/>
                </w:rPr>
                <w:t>2</w:t>
              </w:r>
            </w:ins>
            <w:del w:id="10" w:author="Huang, Po-kai" w:date="2018-11-10T19:22:00Z">
              <w:r w:rsidDel="001F3650">
                <w:rPr>
                  <w:w w:val="100"/>
                </w:rPr>
                <w:delText>1</w:delText>
              </w:r>
            </w:del>
            <w:r>
              <w:rPr>
                <w:w w:val="100"/>
              </w:rPr>
              <w:t xml:space="preserve">                                 B7</w:t>
            </w:r>
          </w:p>
        </w:tc>
      </w:tr>
      <w:tr w:rsidR="001F3650" w14:paraId="373BDA80" w14:textId="77777777" w:rsidTr="00394284">
        <w:trPr>
          <w:trHeight w:val="320"/>
          <w:jc w:val="center"/>
        </w:trPr>
        <w:tc>
          <w:tcPr>
            <w:tcW w:w="1620" w:type="dxa"/>
            <w:tcBorders>
              <w:top w:val="nil"/>
              <w:left w:val="nil"/>
              <w:bottom w:val="nil"/>
              <w:right w:val="nil"/>
            </w:tcBorders>
            <w:tcMar>
              <w:top w:w="120" w:type="dxa"/>
              <w:left w:w="115" w:type="dxa"/>
              <w:bottom w:w="60" w:type="dxa"/>
              <w:right w:w="115" w:type="dxa"/>
            </w:tcMar>
            <w:vAlign w:val="center"/>
          </w:tcPr>
          <w:p w14:paraId="67B55B8E" w14:textId="77777777" w:rsidR="001F3650" w:rsidRDefault="001F3650" w:rsidP="00394284">
            <w:pPr>
              <w:pStyle w:val="CellBodyCentred"/>
              <w:tabs>
                <w:tab w:val="clear" w:pos="920"/>
                <w:tab w:val="left" w:pos="720"/>
              </w:tabs>
            </w:pPr>
          </w:p>
        </w:tc>
        <w:tc>
          <w:tcPr>
            <w:tcW w:w="190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38649C0" w14:textId="77777777" w:rsidR="001F3650" w:rsidRDefault="001F3650" w:rsidP="00394284">
            <w:pPr>
              <w:pStyle w:val="CellBodyCentred"/>
            </w:pPr>
            <w:r>
              <w:rPr>
                <w:w w:val="100"/>
              </w:rPr>
              <w:t>Group ID List Present</w:t>
            </w:r>
          </w:p>
        </w:tc>
        <w:tc>
          <w:tcPr>
            <w:tcW w:w="2560" w:type="dxa"/>
            <w:tcBorders>
              <w:top w:val="single" w:sz="3" w:space="0" w:color="000000"/>
              <w:left w:val="single" w:sz="3" w:space="0" w:color="000000"/>
              <w:bottom w:val="single" w:sz="3" w:space="0" w:color="000000"/>
              <w:right w:val="single" w:sz="3" w:space="0" w:color="000000"/>
            </w:tcBorders>
          </w:tcPr>
          <w:p w14:paraId="63D1C666" w14:textId="526674CD" w:rsidR="001F3650" w:rsidRDefault="00C5100F" w:rsidP="00394284">
            <w:pPr>
              <w:pStyle w:val="CellBodyCentred"/>
              <w:tabs>
                <w:tab w:val="clear" w:pos="920"/>
                <w:tab w:val="right" w:pos="1340"/>
              </w:tabs>
              <w:rPr>
                <w:ins w:id="11" w:author="Huang, Po-kai" w:date="2018-11-10T19:22:00Z"/>
                <w:w w:val="100"/>
              </w:rPr>
            </w:pPr>
            <w:ins w:id="12" w:author="Huang, Po-kai" w:date="2018-11-10T19:26:00Z">
              <w:r>
                <w:rPr>
                  <w:w w:val="100"/>
                </w:rPr>
                <w:t>WUR Dut</w:t>
              </w:r>
              <w:r w:rsidR="00425E4A">
                <w:rPr>
                  <w:w w:val="100"/>
                </w:rPr>
                <w:t xml:space="preserve">y Cycle </w:t>
              </w:r>
            </w:ins>
            <w:ins w:id="13" w:author="Huang, Po-kai" w:date="2018-11-10T19:31:00Z">
              <w:r w:rsidR="0050401F">
                <w:rPr>
                  <w:w w:val="100"/>
                </w:rPr>
                <w:t xml:space="preserve">Start Time </w:t>
              </w:r>
            </w:ins>
            <w:ins w:id="14" w:author="Huang, Po-kai" w:date="2018-11-10T19:26:00Z">
              <w:r w:rsidR="00425E4A">
                <w:rPr>
                  <w:w w:val="100"/>
                </w:rPr>
                <w:t>Present</w:t>
              </w:r>
            </w:ins>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41C82B8F" w14:textId="3B165BEF" w:rsidR="001F3650" w:rsidRDefault="001F3650" w:rsidP="00394284">
            <w:pPr>
              <w:pStyle w:val="CellBodyCentred"/>
              <w:tabs>
                <w:tab w:val="clear" w:pos="920"/>
                <w:tab w:val="right" w:pos="1340"/>
              </w:tabs>
            </w:pPr>
            <w:r>
              <w:rPr>
                <w:w w:val="100"/>
              </w:rPr>
              <w:t>Reserved</w:t>
            </w:r>
          </w:p>
        </w:tc>
      </w:tr>
      <w:tr w:rsidR="001F3650" w14:paraId="414D0719" w14:textId="77777777" w:rsidTr="00394284">
        <w:trPr>
          <w:trHeight w:val="320"/>
          <w:jc w:val="center"/>
        </w:trPr>
        <w:tc>
          <w:tcPr>
            <w:tcW w:w="1620" w:type="dxa"/>
            <w:tcBorders>
              <w:top w:val="nil"/>
              <w:left w:val="nil"/>
              <w:bottom w:val="nil"/>
              <w:right w:val="nil"/>
            </w:tcBorders>
            <w:tcMar>
              <w:top w:w="120" w:type="dxa"/>
              <w:left w:w="120" w:type="dxa"/>
              <w:bottom w:w="60" w:type="dxa"/>
              <w:right w:w="120" w:type="dxa"/>
            </w:tcMar>
          </w:tcPr>
          <w:p w14:paraId="0E3A3A44" w14:textId="77777777" w:rsidR="001F3650" w:rsidRDefault="001F3650" w:rsidP="00394284">
            <w:pPr>
              <w:pStyle w:val="Body"/>
              <w:spacing w:before="400" w:line="200" w:lineRule="atLeast"/>
              <w:jc w:val="center"/>
              <w:rPr>
                <w:sz w:val="16"/>
                <w:szCs w:val="16"/>
              </w:rPr>
            </w:pPr>
            <w:r>
              <w:rPr>
                <w:w w:val="100"/>
                <w:sz w:val="16"/>
                <w:szCs w:val="16"/>
              </w:rPr>
              <w:t>Bits:</w:t>
            </w:r>
          </w:p>
        </w:tc>
        <w:tc>
          <w:tcPr>
            <w:tcW w:w="1900" w:type="dxa"/>
            <w:gridSpan w:val="2"/>
            <w:tcBorders>
              <w:top w:val="nil"/>
              <w:left w:val="nil"/>
              <w:bottom w:val="nil"/>
              <w:right w:val="nil"/>
            </w:tcBorders>
            <w:tcMar>
              <w:top w:w="120" w:type="dxa"/>
              <w:left w:w="115" w:type="dxa"/>
              <w:bottom w:w="60" w:type="dxa"/>
              <w:right w:w="115" w:type="dxa"/>
            </w:tcMar>
            <w:vAlign w:val="center"/>
          </w:tcPr>
          <w:p w14:paraId="6ADA0D68" w14:textId="77777777" w:rsidR="001F3650" w:rsidRDefault="001F3650" w:rsidP="00394284">
            <w:pPr>
              <w:pStyle w:val="CellBodyCentred"/>
            </w:pPr>
            <w:r>
              <w:rPr>
                <w:w w:val="100"/>
              </w:rPr>
              <w:t>1</w:t>
            </w:r>
          </w:p>
        </w:tc>
        <w:tc>
          <w:tcPr>
            <w:tcW w:w="2560" w:type="dxa"/>
            <w:tcBorders>
              <w:top w:val="nil"/>
              <w:left w:val="nil"/>
              <w:bottom w:val="nil"/>
              <w:right w:val="nil"/>
            </w:tcBorders>
          </w:tcPr>
          <w:p w14:paraId="1E2A26C4" w14:textId="1E5CE188" w:rsidR="001F3650" w:rsidRDefault="001F3650" w:rsidP="00394284">
            <w:pPr>
              <w:pStyle w:val="CellBodyCentred"/>
              <w:tabs>
                <w:tab w:val="clear" w:pos="920"/>
                <w:tab w:val="right" w:pos="1340"/>
              </w:tabs>
              <w:rPr>
                <w:ins w:id="15" w:author="Huang, Po-kai" w:date="2018-11-10T19:22:00Z"/>
                <w:w w:val="100"/>
              </w:rPr>
            </w:pPr>
            <w:ins w:id="16" w:author="Huang, Po-kai" w:date="2018-11-10T19:22:00Z">
              <w:r>
                <w:rPr>
                  <w:w w:val="100"/>
                </w:rPr>
                <w:t>1</w:t>
              </w:r>
            </w:ins>
          </w:p>
        </w:tc>
        <w:tc>
          <w:tcPr>
            <w:tcW w:w="2560" w:type="dxa"/>
            <w:tcBorders>
              <w:top w:val="nil"/>
              <w:left w:val="nil"/>
              <w:bottom w:val="nil"/>
              <w:right w:val="nil"/>
            </w:tcBorders>
            <w:tcMar>
              <w:top w:w="120" w:type="dxa"/>
              <w:left w:w="115" w:type="dxa"/>
              <w:bottom w:w="60" w:type="dxa"/>
              <w:right w:w="115" w:type="dxa"/>
            </w:tcMar>
            <w:vAlign w:val="center"/>
          </w:tcPr>
          <w:p w14:paraId="4A412C4B" w14:textId="45D05A1A" w:rsidR="001F3650" w:rsidRDefault="001F3650" w:rsidP="00394284">
            <w:pPr>
              <w:pStyle w:val="CellBodyCentred"/>
              <w:tabs>
                <w:tab w:val="clear" w:pos="920"/>
                <w:tab w:val="right" w:pos="1340"/>
              </w:tabs>
            </w:pPr>
            <w:ins w:id="17" w:author="Huang, Po-kai" w:date="2018-11-10T19:22:00Z">
              <w:r>
                <w:rPr>
                  <w:w w:val="100"/>
                </w:rPr>
                <w:t>6</w:t>
              </w:r>
            </w:ins>
            <w:del w:id="18" w:author="Huang, Po-kai" w:date="2018-11-10T19:22:00Z">
              <w:r w:rsidDel="001F3650">
                <w:rPr>
                  <w:w w:val="100"/>
                </w:rPr>
                <w:delText>7</w:delText>
              </w:r>
            </w:del>
            <w:ins w:id="19" w:author="Huang, Po-kai" w:date="2018-11-10T19:22:00Z">
              <w:r>
                <w:rPr>
                  <w:w w:val="100"/>
                </w:rPr>
                <w:t>(#1092)</w:t>
              </w:r>
            </w:ins>
          </w:p>
        </w:tc>
      </w:tr>
      <w:tr w:rsidR="001F3650" w14:paraId="41D798A4" w14:textId="77777777" w:rsidTr="00394284">
        <w:trPr>
          <w:jc w:val="center"/>
        </w:trPr>
        <w:tc>
          <w:tcPr>
            <w:tcW w:w="2560" w:type="dxa"/>
            <w:gridSpan w:val="2"/>
            <w:tcBorders>
              <w:top w:val="nil"/>
              <w:left w:val="nil"/>
              <w:bottom w:val="nil"/>
              <w:right w:val="nil"/>
            </w:tcBorders>
          </w:tcPr>
          <w:p w14:paraId="614F6438" w14:textId="77777777" w:rsidR="001F3650" w:rsidRDefault="001F3650" w:rsidP="00C942FF">
            <w:pPr>
              <w:pStyle w:val="FigTitle"/>
              <w:numPr>
                <w:ilvl w:val="0"/>
                <w:numId w:val="8"/>
              </w:numPr>
              <w:rPr>
                <w:ins w:id="20" w:author="Huang, Po-kai" w:date="2018-11-10T19:22:00Z"/>
                <w:w w:val="100"/>
              </w:rPr>
            </w:pPr>
          </w:p>
        </w:tc>
        <w:tc>
          <w:tcPr>
            <w:tcW w:w="6080" w:type="dxa"/>
            <w:gridSpan w:val="3"/>
            <w:tcBorders>
              <w:top w:val="nil"/>
              <w:left w:val="nil"/>
              <w:bottom w:val="nil"/>
              <w:right w:val="nil"/>
            </w:tcBorders>
            <w:tcMar>
              <w:top w:w="120" w:type="dxa"/>
              <w:left w:w="120" w:type="dxa"/>
              <w:bottom w:w="60" w:type="dxa"/>
              <w:right w:w="120" w:type="dxa"/>
            </w:tcMar>
            <w:vAlign w:val="center"/>
          </w:tcPr>
          <w:p w14:paraId="4316195B" w14:textId="521DEE64" w:rsidR="001F3650" w:rsidRDefault="001F3650" w:rsidP="00C942FF">
            <w:pPr>
              <w:pStyle w:val="FigTitle"/>
              <w:numPr>
                <w:ilvl w:val="0"/>
                <w:numId w:val="8"/>
              </w:numPr>
            </w:pPr>
            <w:bookmarkStart w:id="21" w:name="RTF32353531383a204669675469"/>
            <w:r>
              <w:rPr>
                <w:w w:val="100"/>
              </w:rPr>
              <w:t>WUR Parameters Control field format</w:t>
            </w:r>
            <w:bookmarkEnd w:id="21"/>
          </w:p>
        </w:tc>
      </w:tr>
    </w:tbl>
    <w:p w14:paraId="0707AA97" w14:textId="77777777" w:rsidR="00C942FF" w:rsidRDefault="00C942FF" w:rsidP="00C942FF">
      <w:pPr>
        <w:pStyle w:val="T"/>
        <w:rPr>
          <w:w w:val="100"/>
        </w:rPr>
      </w:pPr>
      <w:r>
        <w:rPr>
          <w:w w:val="100"/>
        </w:rPr>
        <w:t xml:space="preserve"> </w:t>
      </w:r>
    </w:p>
    <w:p w14:paraId="3AC131C9" w14:textId="73E451BC" w:rsidR="001F3650" w:rsidRDefault="001F3650" w:rsidP="00D8733F">
      <w:pPr>
        <w:pStyle w:val="T"/>
        <w:rPr>
          <w:w w:val="100"/>
        </w:rPr>
      </w:pPr>
      <w:ins w:id="22" w:author="Huang, Po-kai" w:date="2018-11-10T19:22:00Z">
        <w:r>
          <w:rPr>
            <w:w w:val="100"/>
          </w:rPr>
          <w:lastRenderedPageBreak/>
          <w:t xml:space="preserve">The </w:t>
        </w:r>
      </w:ins>
      <w:ins w:id="23" w:author="Huang, Po-kai" w:date="2018-11-10T19:32:00Z">
        <w:r w:rsidR="00755086">
          <w:rPr>
            <w:w w:val="100"/>
          </w:rPr>
          <w:t>WUR Duty Cycle Start Time</w:t>
        </w:r>
      </w:ins>
      <w:ins w:id="24" w:author="Huang, Po-kai" w:date="2018-11-10T19:22:00Z">
        <w:r>
          <w:rPr>
            <w:w w:val="100"/>
          </w:rPr>
          <w:t xml:space="preserve"> present subfield is set to 1 if the </w:t>
        </w:r>
      </w:ins>
      <w:ins w:id="25" w:author="Huang, Po-kai" w:date="2018-11-10T19:23:00Z">
        <w:r>
          <w:rPr>
            <w:w w:val="100"/>
          </w:rPr>
          <w:t>WUR Duty Cycle</w:t>
        </w:r>
      </w:ins>
      <w:ins w:id="26" w:author="Huang, Po-kai" w:date="2018-11-10T19:22:00Z">
        <w:r>
          <w:rPr>
            <w:w w:val="100"/>
          </w:rPr>
          <w:t xml:space="preserve"> </w:t>
        </w:r>
      </w:ins>
      <w:ins w:id="27" w:author="Huang, Po-kai" w:date="2018-11-10T19:32:00Z">
        <w:r w:rsidR="00755086">
          <w:rPr>
            <w:w w:val="100"/>
          </w:rPr>
          <w:t xml:space="preserve">Start Time </w:t>
        </w:r>
      </w:ins>
      <w:ins w:id="28" w:author="Huang, Po-kai" w:date="2018-11-10T19:22:00Z">
        <w:r>
          <w:rPr>
            <w:w w:val="100"/>
          </w:rPr>
          <w:t>subfield is present in the following WUR Parameters field and set to 0 otherwise</w:t>
        </w:r>
        <w:proofErr w:type="gramStart"/>
        <w:r>
          <w:rPr>
            <w:w w:val="100"/>
          </w:rPr>
          <w:t>.</w:t>
        </w:r>
      </w:ins>
      <w:ins w:id="29" w:author="Huang, Po-kai" w:date="2018-11-10T19:24:00Z">
        <w:r w:rsidR="00293A57">
          <w:rPr>
            <w:w w:val="100"/>
          </w:rPr>
          <w:t>(</w:t>
        </w:r>
        <w:proofErr w:type="gramEnd"/>
        <w:r w:rsidR="00293A57">
          <w:rPr>
            <w:w w:val="100"/>
          </w:rPr>
          <w:t>#1092)</w:t>
        </w:r>
      </w:ins>
      <w:ins w:id="30" w:author="Huang, Po-kai" w:date="2018-11-10T19:22:00Z">
        <w:r>
          <w:rPr>
            <w:w w:val="100"/>
          </w:rPr>
          <w:t xml:space="preserve"> </w:t>
        </w:r>
      </w:ins>
    </w:p>
    <w:p w14:paraId="50C08A75" w14:textId="448A00EF" w:rsidR="00C942FF" w:rsidRDefault="00C942FF" w:rsidP="00D8733F">
      <w:pPr>
        <w:pStyle w:val="T"/>
        <w:rPr>
          <w:w w:val="100"/>
        </w:rPr>
      </w:pPr>
      <w:r>
        <w:rPr>
          <w:w w:val="100"/>
        </w:rPr>
        <w:t xml:space="preserve">The Group ID List Present subfield is set to 1 if the Group ID List subfield is present in the following WUR Parameters field and set to 0 otherwise. </w:t>
      </w:r>
    </w:p>
    <w:p w14:paraId="7CCA9F72" w14:textId="77777777" w:rsidR="00D8733F" w:rsidRDefault="00D8733F" w:rsidP="00D8733F">
      <w:pPr>
        <w:pStyle w:val="T"/>
        <w:rPr>
          <w:w w:val="100"/>
        </w:rPr>
      </w:pPr>
      <w:r>
        <w:rPr>
          <w:w w:val="100"/>
        </w:rPr>
        <w:t xml:space="preserve">The subfields of the WUR Parameters field sent from WUR AP are defined in Table </w:t>
      </w:r>
      <w:r>
        <w:rPr>
          <w:w w:val="100"/>
        </w:rPr>
        <w:fldChar w:fldCharType="begin"/>
      </w:r>
      <w:r>
        <w:rPr>
          <w:w w:val="100"/>
        </w:rPr>
        <w:instrText xml:space="preserve"> REF  RTF36323437333a205461626c65 \h</w:instrText>
      </w:r>
      <w:r>
        <w:rPr>
          <w:w w:val="100"/>
        </w:rPr>
      </w:r>
      <w:r>
        <w:rPr>
          <w:w w:val="100"/>
        </w:rPr>
        <w:fldChar w:fldCharType="separate"/>
      </w:r>
      <w:r>
        <w:rPr>
          <w:w w:val="100"/>
        </w:rPr>
        <w:t>9-318c (Subfields of WUR Parameters field from WUR AP)</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00"/>
        <w:gridCol w:w="2760"/>
        <w:gridCol w:w="3380"/>
      </w:tblGrid>
      <w:tr w:rsidR="00D8733F" w14:paraId="1D2BD3DC" w14:textId="77777777" w:rsidTr="00394284">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14:paraId="0453C7FC" w14:textId="77777777" w:rsidR="00D8733F" w:rsidRDefault="00D8733F" w:rsidP="00732CE2">
            <w:pPr>
              <w:pStyle w:val="TableTitle"/>
              <w:numPr>
                <w:ilvl w:val="0"/>
                <w:numId w:val="2"/>
              </w:numPr>
            </w:pPr>
            <w:bookmarkStart w:id="31" w:name="RTF36323437333a205461626c65"/>
            <w:r>
              <w:rPr>
                <w:w w:val="100"/>
              </w:rPr>
              <w:t>Subfields of WUR Parameters field from WUR AP</w:t>
            </w:r>
            <w:bookmarkEnd w:id="31"/>
          </w:p>
        </w:tc>
      </w:tr>
      <w:tr w:rsidR="00D8733F" w14:paraId="09665992" w14:textId="77777777" w:rsidTr="00394284">
        <w:trPr>
          <w:trHeight w:val="56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356B5313" w14:textId="77777777" w:rsidR="00D8733F" w:rsidRDefault="00D8733F" w:rsidP="00394284">
            <w:pPr>
              <w:pStyle w:val="T"/>
              <w:suppressAutoHyphens/>
              <w:spacing w:line="240" w:lineRule="auto"/>
              <w:jc w:val="center"/>
              <w:rPr>
                <w:b/>
                <w:bCs/>
              </w:rPr>
            </w:pPr>
            <w:r>
              <w:rPr>
                <w:b/>
                <w:bCs/>
                <w:w w:val="100"/>
              </w:rPr>
              <w:t>Subfield</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715EC38F" w14:textId="77777777" w:rsidR="00D8733F" w:rsidRDefault="00D8733F" w:rsidP="00394284">
            <w:pPr>
              <w:pStyle w:val="T"/>
              <w:suppressAutoHyphens/>
              <w:spacing w:line="240" w:lineRule="auto"/>
              <w:jc w:val="center"/>
              <w:rPr>
                <w:b/>
                <w:bCs/>
              </w:rPr>
            </w:pPr>
            <w:r>
              <w:rPr>
                <w:b/>
                <w:bCs/>
                <w:w w:val="100"/>
              </w:rPr>
              <w:t>Definition</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5B8145F9" w14:textId="77777777" w:rsidR="00D8733F" w:rsidRDefault="00D8733F" w:rsidP="00394284">
            <w:pPr>
              <w:pStyle w:val="T"/>
              <w:suppressAutoHyphens/>
              <w:spacing w:line="240" w:lineRule="auto"/>
              <w:jc w:val="center"/>
              <w:rPr>
                <w:b/>
                <w:bCs/>
              </w:rPr>
            </w:pPr>
            <w:r>
              <w:rPr>
                <w:b/>
                <w:bCs/>
                <w:w w:val="100"/>
              </w:rPr>
              <w:t>Encoding</w:t>
            </w:r>
          </w:p>
        </w:tc>
      </w:tr>
      <w:tr w:rsidR="00D8733F" w14:paraId="13FA2CD2" w14:textId="77777777" w:rsidTr="00394284">
        <w:trPr>
          <w:trHeight w:val="92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686F009" w14:textId="77777777" w:rsidR="00D8733F" w:rsidRDefault="00D8733F" w:rsidP="00394284">
            <w:pPr>
              <w:pStyle w:val="T"/>
              <w:suppressAutoHyphens/>
              <w:spacing w:line="240" w:lineRule="auto"/>
              <w:jc w:val="left"/>
            </w:pPr>
            <w:r>
              <w:rPr>
                <w:w w:val="100"/>
              </w:rPr>
              <w:t>WUR ID</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1B3535F" w14:textId="77777777" w:rsidR="00D8733F" w:rsidRDefault="00D8733F" w:rsidP="00394284">
            <w:pPr>
              <w:pStyle w:val="T"/>
              <w:suppressAutoHyphens/>
              <w:spacing w:line="240" w:lineRule="auto"/>
              <w:jc w:val="left"/>
            </w:pPr>
            <w:r>
              <w:rPr>
                <w:w w:val="100"/>
              </w:rPr>
              <w:t xml:space="preserve">A WUR identifier that uniquely identifies the WUR STA within the BSS of the AP </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7925602" w14:textId="77777777" w:rsidR="00D8733F" w:rsidRDefault="00D8733F" w:rsidP="00394284">
            <w:pPr>
              <w:pStyle w:val="T"/>
              <w:suppressAutoHyphens/>
              <w:spacing w:line="240" w:lineRule="auto"/>
              <w:jc w:val="left"/>
            </w:pPr>
            <w:proofErr w:type="gramStart"/>
            <w:r>
              <w:rPr>
                <w:w w:val="100"/>
              </w:rPr>
              <w:t>An</w:t>
            </w:r>
            <w:proofErr w:type="gramEnd"/>
            <w:r>
              <w:rPr>
                <w:w w:val="100"/>
              </w:rPr>
              <w:t xml:space="preserve"> WUR identifier provided by the AP. The size of the field is 12 bits.</w:t>
            </w:r>
          </w:p>
        </w:tc>
      </w:tr>
      <w:tr w:rsidR="00D8733F" w14:paraId="6EA782BD" w14:textId="77777777" w:rsidTr="00394284">
        <w:trPr>
          <w:trHeight w:val="144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F964090" w14:textId="77777777" w:rsidR="00D8733F" w:rsidRDefault="00D8733F" w:rsidP="00394284">
            <w:pPr>
              <w:pStyle w:val="T"/>
              <w:suppressAutoHyphens/>
              <w:spacing w:line="240" w:lineRule="auto"/>
              <w:jc w:val="left"/>
              <w:rPr>
                <w:lang w:val="en-GB"/>
              </w:rPr>
            </w:pPr>
            <w:r>
              <w:rPr>
                <w:w w:val="100"/>
                <w:lang w:val="en-GB"/>
              </w:rPr>
              <w:t>WUR Channel Offset</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237D111" w14:textId="77777777" w:rsidR="00D8733F" w:rsidRDefault="00D8733F" w:rsidP="00394284">
            <w:pPr>
              <w:pStyle w:val="T"/>
              <w:suppressAutoHyphens/>
              <w:spacing w:line="240" w:lineRule="auto"/>
              <w:jc w:val="left"/>
            </w:pPr>
            <w:r>
              <w:rPr>
                <w:w w:val="100"/>
              </w:rPr>
              <w:t xml:space="preserve">Indicates the channel offset to be transmitted the WUR Wake-up frame relative to the WUR primary channel (see 31.9 (WUR FDMA operation)). </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25C63A5" w14:textId="77777777" w:rsidR="00D8733F" w:rsidRDefault="00D8733F" w:rsidP="00394284">
            <w:pPr>
              <w:pStyle w:val="T"/>
              <w:suppressAutoHyphens/>
              <w:spacing w:before="0" w:line="240" w:lineRule="auto"/>
              <w:jc w:val="left"/>
              <w:rPr>
                <w:w w:val="100"/>
              </w:rPr>
            </w:pPr>
            <w:r>
              <w:rPr>
                <w:w w:val="100"/>
              </w:rPr>
              <w:t xml:space="preserve">The size of the field is 3 bits. The encoding is described in Table </w:t>
            </w:r>
            <w:r>
              <w:rPr>
                <w:w w:val="100"/>
              </w:rPr>
              <w:fldChar w:fldCharType="begin"/>
            </w:r>
            <w:r>
              <w:rPr>
                <w:w w:val="100"/>
              </w:rPr>
              <w:instrText xml:space="preserve"> REF  RTF31383831383a205461626c65 \h</w:instrText>
            </w:r>
            <w:r>
              <w:rPr>
                <w:w w:val="100"/>
              </w:rPr>
            </w:r>
            <w:r>
              <w:rPr>
                <w:w w:val="100"/>
              </w:rPr>
              <w:fldChar w:fldCharType="separate"/>
            </w:r>
            <w:r>
              <w:rPr>
                <w:w w:val="100"/>
              </w:rPr>
              <w:t>9-318d (WUR Channel Offset subfield encoding)</w:t>
            </w:r>
            <w:r>
              <w:rPr>
                <w:w w:val="100"/>
              </w:rPr>
              <w:fldChar w:fldCharType="end"/>
            </w:r>
            <w:r>
              <w:rPr>
                <w:w w:val="100"/>
              </w:rPr>
              <w:t>.</w:t>
            </w:r>
          </w:p>
          <w:p w14:paraId="5D67B56A" w14:textId="77777777" w:rsidR="00D8733F" w:rsidRDefault="00D8733F" w:rsidP="00394284">
            <w:pPr>
              <w:pStyle w:val="T"/>
              <w:suppressAutoHyphens/>
              <w:spacing w:before="0" w:line="240" w:lineRule="auto"/>
              <w:jc w:val="left"/>
            </w:pPr>
          </w:p>
        </w:tc>
      </w:tr>
      <w:tr w:rsidR="00D8733F" w14:paraId="43E9D9B5" w14:textId="77777777" w:rsidTr="00394284">
        <w:trPr>
          <w:trHeight w:val="56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B4F87B2" w14:textId="77777777" w:rsidR="00D8733F" w:rsidRDefault="00D8733F" w:rsidP="00394284">
            <w:pPr>
              <w:pStyle w:val="T"/>
              <w:suppressAutoHyphens/>
              <w:spacing w:line="240" w:lineRule="auto"/>
              <w:jc w:val="left"/>
              <w:rPr>
                <w:lang w:val="en-GB"/>
              </w:rPr>
            </w:pPr>
            <w:r>
              <w:rPr>
                <w:w w:val="100"/>
                <w:lang w:val="en-GB"/>
              </w:rPr>
              <w:t>Reserved</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5157508" w14:textId="77777777" w:rsidR="00D8733F" w:rsidRDefault="00D8733F" w:rsidP="00394284">
            <w:pPr>
              <w:pStyle w:val="T"/>
              <w:suppressAutoHyphens/>
              <w:spacing w:line="240" w:lineRule="auto"/>
              <w:jc w:val="left"/>
            </w:pPr>
            <w:r>
              <w:rPr>
                <w:w w:val="100"/>
              </w:rPr>
              <w:t>Reserved field</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33784AE" w14:textId="77777777" w:rsidR="00D8733F" w:rsidRDefault="00D8733F" w:rsidP="00394284">
            <w:pPr>
              <w:pStyle w:val="T"/>
              <w:suppressAutoHyphens/>
              <w:spacing w:before="0" w:line="240" w:lineRule="auto"/>
              <w:jc w:val="left"/>
            </w:pPr>
            <w:r>
              <w:rPr>
                <w:w w:val="100"/>
              </w:rPr>
              <w:t>The size of the field is 1 bit.</w:t>
            </w:r>
          </w:p>
        </w:tc>
      </w:tr>
      <w:tr w:rsidR="00D8733F" w14:paraId="0261B306" w14:textId="77777777" w:rsidTr="00394284">
        <w:trPr>
          <w:trHeight w:val="66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D51CE11" w14:textId="64828292" w:rsidR="00D8733F" w:rsidRDefault="00D8733F" w:rsidP="00BA71FA">
            <w:pPr>
              <w:pStyle w:val="T"/>
              <w:suppressAutoHyphens/>
              <w:spacing w:line="240" w:lineRule="auto"/>
              <w:jc w:val="left"/>
              <w:rPr>
                <w:lang w:val="en-GB"/>
              </w:rPr>
            </w:pPr>
            <w:r>
              <w:rPr>
                <w:w w:val="100"/>
                <w:lang w:val="en-GB"/>
              </w:rPr>
              <w:t>Starting Time Of The WUR Duty Cycle</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65B4FCC" w14:textId="7DD7FD6B" w:rsidR="00D8733F" w:rsidRDefault="00D8733F" w:rsidP="00BA71FA">
            <w:pPr>
              <w:pStyle w:val="T"/>
              <w:suppressAutoHyphens/>
              <w:spacing w:line="240" w:lineRule="auto"/>
              <w:jc w:val="left"/>
            </w:pPr>
            <w:r>
              <w:rPr>
                <w:w w:val="100"/>
              </w:rPr>
              <w:t>TSF time of the starting point of the WUR duty cycle</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811150F" w14:textId="77777777" w:rsidR="00D8733F" w:rsidRDefault="00D8733F" w:rsidP="00394284">
            <w:pPr>
              <w:pStyle w:val="T"/>
              <w:suppressAutoHyphens/>
              <w:spacing w:before="0" w:line="240" w:lineRule="auto"/>
              <w:jc w:val="left"/>
            </w:pPr>
            <w:r>
              <w:rPr>
                <w:w w:val="100"/>
              </w:rPr>
              <w:t xml:space="preserve">The size of the field is 8 octets in units of </w:t>
            </w:r>
            <w:r>
              <w:rPr>
                <w:w w:val="100"/>
                <w:sz w:val="18"/>
                <w:szCs w:val="18"/>
              </w:rPr>
              <w:t>µs.</w:t>
            </w:r>
          </w:p>
        </w:tc>
      </w:tr>
      <w:tr w:rsidR="00D8733F" w14:paraId="42D4E87D" w14:textId="77777777" w:rsidTr="00394284">
        <w:trPr>
          <w:trHeight w:val="66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91DA719" w14:textId="77777777" w:rsidR="00D8733F" w:rsidRDefault="00D8733F" w:rsidP="00394284">
            <w:pPr>
              <w:pStyle w:val="T"/>
              <w:suppressAutoHyphens/>
              <w:spacing w:line="240" w:lineRule="auto"/>
              <w:jc w:val="left"/>
              <w:rPr>
                <w:lang w:val="en-GB"/>
              </w:rPr>
            </w:pPr>
            <w:r>
              <w:rPr>
                <w:w w:val="100"/>
                <w:lang w:val="en-GB"/>
              </w:rPr>
              <w:t>Group ID List</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1A05396" w14:textId="77777777" w:rsidR="00D8733F" w:rsidRDefault="00D8733F" w:rsidP="00394284">
            <w:pPr>
              <w:pStyle w:val="T"/>
              <w:suppressAutoHyphens/>
              <w:spacing w:line="240" w:lineRule="auto"/>
              <w:jc w:val="left"/>
              <w:rPr>
                <w:lang w:val="en-GB"/>
              </w:rPr>
            </w:pPr>
            <w:r>
              <w:rPr>
                <w:w w:val="100"/>
                <w:lang w:val="en-GB"/>
              </w:rPr>
              <w:t>Indicates one or more group IDs assigned to the STA</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EB36274" w14:textId="77777777" w:rsidR="00D8733F" w:rsidRDefault="00D8733F" w:rsidP="00394284">
            <w:pPr>
              <w:pStyle w:val="T"/>
              <w:suppressAutoHyphens/>
              <w:spacing w:line="240" w:lineRule="auto"/>
              <w:rPr>
                <w:lang w:val="en-GB"/>
              </w:rPr>
            </w:pPr>
            <w:r>
              <w:rPr>
                <w:w w:val="100"/>
                <w:lang w:val="en-GB"/>
              </w:rPr>
              <w:t xml:space="preserve">The format is shown in Figure </w:t>
            </w:r>
            <w:r>
              <w:rPr>
                <w:w w:val="100"/>
                <w:lang w:val="en-GB"/>
              </w:rPr>
              <w:fldChar w:fldCharType="begin"/>
            </w:r>
            <w:r>
              <w:rPr>
                <w:w w:val="100"/>
                <w:lang w:val="en-GB"/>
              </w:rPr>
              <w:instrText xml:space="preserve"> REF  RTF31383939383a204669675469 \h</w:instrText>
            </w:r>
            <w:r>
              <w:rPr>
                <w:w w:val="100"/>
                <w:lang w:val="en-GB"/>
              </w:rPr>
            </w:r>
            <w:r>
              <w:rPr>
                <w:w w:val="100"/>
                <w:lang w:val="en-GB"/>
              </w:rPr>
              <w:fldChar w:fldCharType="separate"/>
            </w:r>
            <w:r>
              <w:rPr>
                <w:w w:val="100"/>
                <w:lang w:val="en-GB"/>
              </w:rPr>
              <w:t>9-751c (Group ID List subfield format)</w:t>
            </w:r>
            <w:r>
              <w:rPr>
                <w:w w:val="100"/>
                <w:lang w:val="en-GB"/>
              </w:rPr>
              <w:fldChar w:fldCharType="end"/>
            </w:r>
            <w:r>
              <w:rPr>
                <w:w w:val="100"/>
                <w:lang w:val="en-GB"/>
              </w:rPr>
              <w:t>.</w:t>
            </w:r>
          </w:p>
        </w:tc>
      </w:tr>
    </w:tbl>
    <w:p w14:paraId="79B4FCB4" w14:textId="055AE432" w:rsidR="00D8733F" w:rsidRDefault="00420A8D" w:rsidP="00D8733F">
      <w:pPr>
        <w:pStyle w:val="T"/>
        <w:rPr>
          <w:w w:val="100"/>
        </w:rPr>
      </w:pPr>
      <w:r>
        <w:rPr>
          <w:w w:val="100"/>
        </w:rPr>
        <w:t>(…existing texts …)</w:t>
      </w:r>
    </w:p>
    <w:p w14:paraId="4B6B7BA5" w14:textId="48681612" w:rsidR="00FB0AE4" w:rsidRPr="004D28E1" w:rsidRDefault="00D8733F" w:rsidP="004D28E1">
      <w:pPr>
        <w:pStyle w:val="T"/>
        <w:rPr>
          <w:w w:val="100"/>
        </w:rPr>
      </w:pPr>
      <w:r w:rsidRPr="004D28E1">
        <w:rPr>
          <w:rFonts w:hint="eastAsia"/>
          <w:w w:val="100"/>
        </w:rPr>
        <w:t>WUR AP indicates the start time of one WUR duty cycle schedule in the Starting Time Of The WUR Duty Cycle subfield of the WUR Parameters field in the WUR Mode element 31.5 (WUR duty cycle operation).</w:t>
      </w:r>
    </w:p>
    <w:p w14:paraId="63AEF1D0" w14:textId="4DEB570D" w:rsidR="004D28E1" w:rsidRPr="004D28E1" w:rsidRDefault="004D28E1" w:rsidP="004D28E1">
      <w:pPr>
        <w:pStyle w:val="T"/>
        <w:rPr>
          <w:w w:val="100"/>
        </w:rPr>
      </w:pPr>
      <w:r>
        <w:rPr>
          <w:w w:val="100"/>
        </w:rPr>
        <w:t>(…existing texts …)</w:t>
      </w:r>
    </w:p>
    <w:p w14:paraId="3F1DC2E4" w14:textId="032F7014" w:rsidR="004D28E1" w:rsidRPr="004D28E1" w:rsidRDefault="004D28E1" w:rsidP="004D28E1">
      <w:pPr>
        <w:pStyle w:val="T"/>
        <w:rPr>
          <w:w w:val="100"/>
        </w:rPr>
      </w:pPr>
      <w:r w:rsidRPr="004D28E1">
        <w:rPr>
          <w:rFonts w:hint="eastAsia"/>
          <w:w w:val="100"/>
        </w:rPr>
        <w:t xml:space="preserve">The subfields of the WUR Parameters field sent from WUR non-AP STA are defined in Table </w:t>
      </w:r>
      <w:r w:rsidRPr="004D28E1">
        <w:rPr>
          <w:rFonts w:hint="eastAsia"/>
          <w:w w:val="100"/>
        </w:rPr>
        <w:fldChar w:fldCharType="begin"/>
      </w:r>
      <w:r w:rsidRPr="004D28E1">
        <w:rPr>
          <w:rFonts w:hint="eastAsia"/>
          <w:w w:val="100"/>
        </w:rPr>
        <w:instrText xml:space="preserve"> REF  RTF36383438323a205461626c65 </w:instrText>
      </w:r>
      <w:r w:rsidRPr="004D28E1">
        <w:rPr>
          <w:w w:val="100"/>
        </w:rPr>
        <w:instrText>\</w:instrText>
      </w:r>
      <w:r w:rsidRPr="004D28E1">
        <w:rPr>
          <w:rFonts w:hint="eastAsia"/>
          <w:w w:val="100"/>
        </w:rPr>
        <w:instrText>h</w:instrText>
      </w:r>
      <w:r>
        <w:rPr>
          <w:w w:val="100"/>
        </w:rPr>
        <w:instrText xml:space="preserve"> \* MERGEFORMAT </w:instrText>
      </w:r>
      <w:r w:rsidRPr="004D28E1">
        <w:rPr>
          <w:rFonts w:hint="eastAsia"/>
          <w:w w:val="100"/>
        </w:rPr>
      </w:r>
      <w:r w:rsidRPr="004D28E1">
        <w:rPr>
          <w:rFonts w:hint="eastAsia"/>
          <w:w w:val="100"/>
        </w:rPr>
        <w:fldChar w:fldCharType="separate"/>
      </w:r>
      <w:r w:rsidRPr="004D28E1">
        <w:rPr>
          <w:rFonts w:hint="eastAsia"/>
          <w:w w:val="100"/>
        </w:rPr>
        <w:t>9-318e (Subfields of the WUR Parameters field from WUR non-AP STA)</w:t>
      </w:r>
      <w:r w:rsidRPr="004D28E1">
        <w:rPr>
          <w:rFonts w:hint="eastAsia"/>
          <w:w w:val="100"/>
        </w:rPr>
        <w:fldChar w:fldCharType="end"/>
      </w:r>
      <w:r w:rsidRPr="004D28E1">
        <w:rPr>
          <w:rFonts w:hint="eastAsia"/>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20"/>
        <w:gridCol w:w="3560"/>
        <w:gridCol w:w="2540"/>
      </w:tblGrid>
      <w:tr w:rsidR="004D28E1" w14:paraId="3AE5D23C" w14:textId="77777777" w:rsidTr="00394284">
        <w:trPr>
          <w:jc w:val="center"/>
        </w:trPr>
        <w:tc>
          <w:tcPr>
            <w:tcW w:w="8020" w:type="dxa"/>
            <w:gridSpan w:val="3"/>
            <w:tcBorders>
              <w:top w:val="nil"/>
              <w:left w:val="nil"/>
              <w:bottom w:val="nil"/>
              <w:right w:val="nil"/>
            </w:tcBorders>
            <w:tcMar>
              <w:top w:w="120" w:type="dxa"/>
              <w:left w:w="120" w:type="dxa"/>
              <w:bottom w:w="60" w:type="dxa"/>
              <w:right w:w="120" w:type="dxa"/>
            </w:tcMar>
            <w:vAlign w:val="center"/>
          </w:tcPr>
          <w:p w14:paraId="73CA81E3" w14:textId="77777777" w:rsidR="004D28E1" w:rsidRDefault="004D28E1" w:rsidP="00732CE2">
            <w:pPr>
              <w:pStyle w:val="TableTitle"/>
              <w:numPr>
                <w:ilvl w:val="0"/>
                <w:numId w:val="4"/>
              </w:numPr>
            </w:pPr>
            <w:bookmarkStart w:id="32" w:name="RTF36383438323a205461626c65"/>
            <w:r>
              <w:rPr>
                <w:w w:val="100"/>
              </w:rPr>
              <w:t>Subfields of the WUR Parameters field from WUR non-AP STA</w:t>
            </w:r>
            <w:bookmarkEnd w:id="32"/>
          </w:p>
        </w:tc>
      </w:tr>
      <w:tr w:rsidR="004D28E1" w14:paraId="748C5A7D" w14:textId="77777777" w:rsidTr="00394284">
        <w:trPr>
          <w:trHeight w:val="56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1DBF0983" w14:textId="77777777" w:rsidR="004D28E1" w:rsidRDefault="004D28E1" w:rsidP="00394284">
            <w:pPr>
              <w:pStyle w:val="T"/>
              <w:suppressAutoHyphens/>
              <w:spacing w:line="240" w:lineRule="auto"/>
              <w:jc w:val="center"/>
              <w:rPr>
                <w:rFonts w:ascii="TimesNewRomanPSMT" w:eastAsia="TimesNewRomanPSMT" w:hAnsi="Symbol" w:cs="TimesNewRomanPSMT" w:hint="eastAsia"/>
                <w:b/>
                <w:bCs/>
              </w:rPr>
            </w:pPr>
            <w:r>
              <w:rPr>
                <w:rFonts w:ascii="TimesNewRomanPSMT" w:eastAsia="TimesNewRomanPSMT" w:hAnsi="Symbol" w:cs="TimesNewRomanPSMT" w:hint="eastAsia"/>
                <w:b/>
                <w:bCs/>
                <w:w w:val="100"/>
              </w:rPr>
              <w:t>Subfield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44DCA588" w14:textId="77777777" w:rsidR="004D28E1" w:rsidRDefault="004D28E1" w:rsidP="00394284">
            <w:pPr>
              <w:pStyle w:val="T"/>
              <w:suppressAutoHyphens/>
              <w:spacing w:line="240" w:lineRule="auto"/>
              <w:jc w:val="center"/>
              <w:rPr>
                <w:rFonts w:ascii="TimesNewRomanPSMT" w:eastAsia="TimesNewRomanPSMT" w:hAnsi="Symbol" w:cs="TimesNewRomanPSMT" w:hint="eastAsia"/>
                <w:b/>
                <w:bCs/>
              </w:rPr>
            </w:pPr>
            <w:r>
              <w:rPr>
                <w:rFonts w:ascii="TimesNewRomanPSMT" w:eastAsia="TimesNewRomanPSMT" w:hAnsi="Symbol" w:cs="TimesNewRomanPSMT" w:hint="eastAsia"/>
                <w:b/>
                <w:bCs/>
                <w:w w:val="100"/>
              </w:rPr>
              <w:t>Definition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5FC71C0F" w14:textId="77777777" w:rsidR="004D28E1" w:rsidRDefault="004D28E1" w:rsidP="00394284">
            <w:pPr>
              <w:pStyle w:val="T"/>
              <w:suppressAutoHyphens/>
              <w:spacing w:line="240" w:lineRule="auto"/>
              <w:jc w:val="center"/>
              <w:rPr>
                <w:rFonts w:ascii="TimesNewRomanPSMT" w:eastAsia="TimesNewRomanPSMT" w:hAnsi="Symbol" w:cs="TimesNewRomanPSMT" w:hint="eastAsia"/>
                <w:b/>
                <w:bCs/>
              </w:rPr>
            </w:pPr>
            <w:r>
              <w:rPr>
                <w:rFonts w:ascii="TimesNewRomanPSMT" w:eastAsia="TimesNewRomanPSMT" w:hAnsi="Symbol" w:cs="TimesNewRomanPSMT" w:hint="eastAsia"/>
                <w:b/>
                <w:bCs/>
                <w:w w:val="100"/>
              </w:rPr>
              <w:t>Encoding</w:t>
            </w:r>
          </w:p>
        </w:tc>
      </w:tr>
      <w:tr w:rsidR="004D28E1" w14:paraId="370E256E" w14:textId="77777777" w:rsidTr="00394284">
        <w:trPr>
          <w:trHeight w:val="144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77874F5" w14:textId="5969A974" w:rsidR="004D28E1" w:rsidRDefault="004D28E1" w:rsidP="00394284">
            <w:pPr>
              <w:pStyle w:val="T"/>
              <w:suppressAutoHyphens/>
              <w:spacing w:line="240" w:lineRule="auto"/>
              <w:jc w:val="left"/>
            </w:pPr>
            <w:r>
              <w:rPr>
                <w:w w:val="100"/>
              </w:rPr>
              <w:lastRenderedPageBreak/>
              <w:t>On Duration</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32BA51B" w14:textId="037549B0" w:rsidR="004D28E1" w:rsidRDefault="004D28E1" w:rsidP="00EC7FAA">
            <w:pPr>
              <w:pStyle w:val="T"/>
              <w:suppressAutoHyphens/>
              <w:spacing w:line="240" w:lineRule="auto"/>
              <w:jc w:val="left"/>
            </w:pPr>
            <w:r>
              <w:rPr>
                <w:w w:val="100"/>
              </w:rPr>
              <w:t xml:space="preserve">Indicates the preferred On Duration that the </w:t>
            </w:r>
            <w:proofErr w:type="spellStart"/>
            <w:r>
              <w:rPr>
                <w:w w:val="100"/>
              </w:rPr>
              <w:t>WURx</w:t>
            </w:r>
            <w:proofErr w:type="spellEnd"/>
            <w:r>
              <w:rPr>
                <w:w w:val="100"/>
              </w:rPr>
              <w:t xml:space="preserve"> of the WUR non-AP STA </w:t>
            </w:r>
            <w:del w:id="33" w:author="Huang, Po-kai" w:date="2018-11-10T18:58:00Z">
              <w:r w:rsidDel="00EC7FAA">
                <w:rPr>
                  <w:w w:val="100"/>
                </w:rPr>
                <w:delText>will be</w:delText>
              </w:r>
            </w:del>
            <w:proofErr w:type="gramStart"/>
            <w:ins w:id="34" w:author="Huang, Po-kai" w:date="2018-11-10T18:58:00Z">
              <w:r w:rsidR="00EC7FAA">
                <w:rPr>
                  <w:w w:val="100"/>
                </w:rPr>
                <w:t>is(</w:t>
              </w:r>
              <w:proofErr w:type="gramEnd"/>
              <w:r w:rsidR="00EC7FAA">
                <w:rPr>
                  <w:w w:val="100"/>
                </w:rPr>
                <w:t>#703)</w:t>
              </w:r>
            </w:ins>
            <w:r>
              <w:rPr>
                <w:w w:val="100"/>
              </w:rPr>
              <w:t xml:space="preserve"> in </w:t>
            </w:r>
            <w:proofErr w:type="spellStart"/>
            <w:r>
              <w:rPr>
                <w:w w:val="100"/>
              </w:rPr>
              <w:t>WURx</w:t>
            </w:r>
            <w:proofErr w:type="spellEnd"/>
            <w:r>
              <w:rPr>
                <w:w w:val="100"/>
              </w:rPr>
              <w:t xml:space="preserve"> awake state for each </w:t>
            </w:r>
            <w:del w:id="35" w:author="Huang, Po-kai" w:date="2018-11-10T19:00:00Z">
              <w:r w:rsidDel="00EC7FAA">
                <w:rPr>
                  <w:w w:val="100"/>
                </w:rPr>
                <w:delText xml:space="preserve">the </w:delText>
              </w:r>
            </w:del>
            <w:r>
              <w:rPr>
                <w:w w:val="100"/>
              </w:rPr>
              <w:t xml:space="preserve">WUR duty cycle </w:t>
            </w:r>
            <w:ins w:id="36" w:author="Huang, Po-kai" w:date="2018-11-10T19:00:00Z">
              <w:r w:rsidR="00EC7FAA">
                <w:rPr>
                  <w:w w:val="100"/>
                </w:rPr>
                <w:t>period</w:t>
              </w:r>
            </w:ins>
            <w:del w:id="37" w:author="Huang, Po-kai" w:date="2018-11-10T19:00:00Z">
              <w:r w:rsidDel="00EC7FAA">
                <w:rPr>
                  <w:w w:val="100"/>
                </w:rPr>
                <w:delText>schedule</w:delText>
              </w:r>
            </w:del>
            <w:ins w:id="38" w:author="Huang, Po-kai" w:date="2018-11-10T19:00:00Z">
              <w:r w:rsidR="00EC7FAA">
                <w:rPr>
                  <w:w w:val="100"/>
                </w:rPr>
                <w:t>(#877)</w:t>
              </w:r>
            </w:ins>
            <w:r>
              <w:rPr>
                <w:w w:val="100"/>
              </w:rPr>
              <w:t xml:space="preserve"> (see 31.5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C69EF4C" w14:textId="77777777" w:rsidR="004D28E1" w:rsidRDefault="004D28E1" w:rsidP="00394284">
            <w:pPr>
              <w:pStyle w:val="T"/>
              <w:suppressAutoHyphens/>
              <w:spacing w:line="240" w:lineRule="auto"/>
              <w:jc w:val="left"/>
              <w:rPr>
                <w:lang w:val="en-GB"/>
              </w:rPr>
            </w:pPr>
            <w:r>
              <w:rPr>
                <w:vanish/>
                <w:w w:val="100"/>
                <w:lang w:val="en-GB"/>
              </w:rPr>
              <w:t>The size of the field is 4</w:t>
            </w:r>
            <w:r>
              <w:rPr>
                <w:w w:val="100"/>
                <w:lang w:val="en-GB"/>
              </w:rPr>
              <w:t xml:space="preserve"> </w:t>
            </w:r>
            <w:r>
              <w:rPr>
                <w:vanish/>
                <w:w w:val="100"/>
                <w:lang w:val="en-GB"/>
              </w:rPr>
              <w:t>bytes. The unit of the field is 256 µs.</w:t>
            </w:r>
            <w:r>
              <w:rPr>
                <w:w w:val="100"/>
                <w:lang w:val="en-GB"/>
              </w:rPr>
              <w:t xml:space="preserve">The size of the field is 4 octets. The unit of the field is 4 </w:t>
            </w:r>
            <w:r>
              <w:rPr>
                <w:w w:val="100"/>
                <w:sz w:val="18"/>
                <w:szCs w:val="18"/>
              </w:rPr>
              <w:t>µs.</w:t>
            </w:r>
          </w:p>
        </w:tc>
      </w:tr>
      <w:tr w:rsidR="004D28E1" w14:paraId="0E85E11C" w14:textId="77777777" w:rsidTr="00394284">
        <w:trPr>
          <w:trHeight w:val="222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4BEB950" w14:textId="410353D4" w:rsidR="004D28E1" w:rsidRDefault="004D28E1" w:rsidP="00394284">
            <w:pPr>
              <w:pStyle w:val="T"/>
              <w:suppressAutoHyphens/>
              <w:spacing w:line="240" w:lineRule="auto"/>
              <w:jc w:val="left"/>
            </w:pPr>
            <w:r>
              <w:rPr>
                <w:w w:val="100"/>
              </w:rPr>
              <w:t>Duty Cycle Period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3D80F6D" w14:textId="180B30CA" w:rsidR="004D28E1" w:rsidRDefault="004D28E1" w:rsidP="00BF15DD">
            <w:pPr>
              <w:pStyle w:val="T"/>
              <w:suppressAutoHyphens/>
              <w:spacing w:line="240" w:lineRule="auto"/>
              <w:jc w:val="left"/>
            </w:pPr>
            <w:r>
              <w:rPr>
                <w:w w:val="100"/>
              </w:rPr>
              <w:t>Indicates the preferred elapsed time between the start times of two successive WUR duty cycle schedules</w:t>
            </w:r>
            <w:r w:rsidR="00BF15DD">
              <w:rPr>
                <w:w w:val="100"/>
              </w:rPr>
              <w:t>.</w:t>
            </w:r>
            <w:r>
              <w:rPr>
                <w:w w:val="100"/>
              </w:rPr>
              <w:t xml:space="preserve"> </w:t>
            </w:r>
            <w:del w:id="39" w:author="Huang, Po-kai" w:date="2018-11-10T15:22:00Z">
              <w:r w:rsidDel="00BF15DD">
                <w:rPr>
                  <w:w w:val="100"/>
                </w:rPr>
                <w:delText xml:space="preserve">with units indicated by the Duty Cycle Period Units field in the most recently received WUR Operation element from the associated WUR AP </w:delText>
              </w:r>
            </w:del>
            <w:ins w:id="40" w:author="Huang, Po-kai" w:date="2018-11-10T15:23:00Z">
              <w:r w:rsidR="00BF15DD">
                <w:rPr>
                  <w:w w:val="100"/>
                </w:rPr>
                <w:t>(#68)</w:t>
              </w:r>
            </w:ins>
            <w:r>
              <w:rPr>
                <w:w w:val="100"/>
              </w:rPr>
              <w:t>(</w:t>
            </w:r>
            <w:proofErr w:type="gramStart"/>
            <w:r>
              <w:rPr>
                <w:w w:val="100"/>
              </w:rPr>
              <w:t>see</w:t>
            </w:r>
            <w:proofErr w:type="gramEnd"/>
            <w:r>
              <w:rPr>
                <w:w w:val="100"/>
              </w:rPr>
              <w:t xml:space="preserve"> 31.5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2D48882" w14:textId="607A2CEF" w:rsidR="004D28E1" w:rsidRDefault="004D28E1" w:rsidP="00394284">
            <w:pPr>
              <w:pStyle w:val="T"/>
              <w:suppressAutoHyphens/>
              <w:spacing w:line="240" w:lineRule="auto"/>
              <w:jc w:val="left"/>
              <w:rPr>
                <w:lang w:val="en-GB"/>
              </w:rPr>
            </w:pPr>
            <w:r>
              <w:rPr>
                <w:vanish/>
                <w:w w:val="100"/>
                <w:lang w:val="en-GB"/>
              </w:rPr>
              <w:t>The size of the field is 2 bytes.The size of the field is 2 bytes.</w:t>
            </w:r>
            <w:r>
              <w:rPr>
                <w:w w:val="100"/>
                <w:lang w:val="en-GB"/>
              </w:rPr>
              <w:t>The size of the field is 2 octets.</w:t>
            </w:r>
            <w:ins w:id="41" w:author="Huang, Po-kai" w:date="2018-11-10T15:22:00Z">
              <w:r w:rsidR="00BF15DD">
                <w:rPr>
                  <w:w w:val="100"/>
                  <w:lang w:val="en-GB"/>
                </w:rPr>
                <w:t xml:space="preserve"> </w:t>
              </w:r>
              <w:r w:rsidR="00BF15DD">
                <w:rPr>
                  <w:w w:val="100"/>
                </w:rPr>
                <w:t>T</w:t>
              </w:r>
            </w:ins>
            <w:ins w:id="42" w:author="Huang, Po-kai" w:date="2018-11-10T15:23:00Z">
              <w:r w:rsidR="00BF15DD">
                <w:rPr>
                  <w:w w:val="100"/>
                </w:rPr>
                <w:t>he</w:t>
              </w:r>
            </w:ins>
            <w:ins w:id="43" w:author="Huang, Po-kai" w:date="2018-11-10T15:22:00Z">
              <w:r w:rsidR="00BF15DD">
                <w:rPr>
                  <w:w w:val="100"/>
                </w:rPr>
                <w:t xml:space="preserve"> unit of the field is indicated by the Duty Cycle Period Units field in the most recently received WUR Operation element from the associated WUR AP</w:t>
              </w:r>
            </w:ins>
            <w:ins w:id="44" w:author="Huang, Po-kai" w:date="2018-11-10T15:23:00Z">
              <w:r w:rsidR="00BF15DD">
                <w:rPr>
                  <w:w w:val="100"/>
                </w:rPr>
                <w:t>. (#68)</w:t>
              </w:r>
            </w:ins>
          </w:p>
        </w:tc>
      </w:tr>
    </w:tbl>
    <w:p w14:paraId="562909FA" w14:textId="77777777" w:rsidR="004D28E1" w:rsidRDefault="004D28E1" w:rsidP="00927F9C">
      <w:pPr>
        <w:rPr>
          <w:rFonts w:ascii="TimesNewRomanPSMT" w:eastAsia="TimesNewRomanPSMT" w:hAnsi="TimesNewRomanPSMT"/>
          <w:color w:val="000000"/>
          <w:sz w:val="20"/>
        </w:rPr>
      </w:pPr>
    </w:p>
    <w:p w14:paraId="0ADCD834" w14:textId="6486EA4A" w:rsidR="00295975" w:rsidRDefault="0081608D" w:rsidP="00927F9C">
      <w:pPr>
        <w:rPr>
          <w:b/>
          <w:i/>
          <w:lang w:eastAsia="ko-KR"/>
        </w:rPr>
      </w:pPr>
      <w:proofErr w:type="spellStart"/>
      <w:r>
        <w:rPr>
          <w:b/>
          <w:i/>
          <w:highlight w:val="yellow"/>
          <w:lang w:eastAsia="ko-KR"/>
        </w:rPr>
        <w:t>TGba</w:t>
      </w:r>
      <w:proofErr w:type="spellEnd"/>
      <w:r w:rsidR="00295975" w:rsidRPr="00B12E8C">
        <w:rPr>
          <w:b/>
          <w:i/>
          <w:highlight w:val="yellow"/>
          <w:lang w:eastAsia="ko-KR"/>
        </w:rPr>
        <w:t xml:space="preserve"> editor:</w:t>
      </w:r>
      <w:r w:rsidR="00755086">
        <w:rPr>
          <w:b/>
          <w:i/>
          <w:lang w:eastAsia="ko-KR"/>
        </w:rPr>
        <w:t xml:space="preserve"> Change 9.4.2.275 WUR Operation</w:t>
      </w:r>
      <w:r w:rsidR="00295975">
        <w:rPr>
          <w:b/>
          <w:i/>
          <w:lang w:eastAsia="ko-KR"/>
        </w:rPr>
        <w:t xml:space="preserve"> element as follows: (Track change on)</w:t>
      </w:r>
    </w:p>
    <w:p w14:paraId="44CA379C" w14:textId="77777777" w:rsidR="00F12B66" w:rsidRPr="00295975" w:rsidRDefault="00F12B66" w:rsidP="00927F9C">
      <w:pPr>
        <w:rPr>
          <w:lang w:eastAsia="ko-KR"/>
        </w:rPr>
      </w:pPr>
    </w:p>
    <w:p w14:paraId="5097514B" w14:textId="77777777" w:rsidR="00295975" w:rsidRDefault="00295975" w:rsidP="00295975">
      <w:pPr>
        <w:pStyle w:val="H4"/>
        <w:numPr>
          <w:ilvl w:val="0"/>
          <w:numId w:val="5"/>
        </w:numPr>
        <w:rPr>
          <w:w w:val="100"/>
        </w:rPr>
      </w:pPr>
      <w:bookmarkStart w:id="45" w:name="RTF39353830303a2048342c312e"/>
      <w:r>
        <w:rPr>
          <w:w w:val="100"/>
        </w:rPr>
        <w:t>WUR Operation element</w:t>
      </w:r>
      <w:bookmarkEnd w:id="45"/>
    </w:p>
    <w:p w14:paraId="581694A5" w14:textId="16D1B23F" w:rsidR="00295975" w:rsidRPr="00E84B20" w:rsidRDefault="00295975" w:rsidP="00295975">
      <w:pPr>
        <w:pStyle w:val="T"/>
        <w:rPr>
          <w:w w:val="100"/>
        </w:rPr>
      </w:pPr>
      <w:r w:rsidRPr="00E84B20">
        <w:rPr>
          <w:rFonts w:hint="eastAsia"/>
          <w:w w:val="100"/>
        </w:rPr>
        <w:t xml:space="preserve">The WUR Operation element contains the set of parameters necessary to support the WUR operation. The format of the WUR Operation element is defined in Figure </w:t>
      </w:r>
      <w:r w:rsidRPr="00E84B20">
        <w:rPr>
          <w:rFonts w:hint="eastAsia"/>
          <w:w w:val="100"/>
        </w:rPr>
        <w:fldChar w:fldCharType="begin"/>
      </w:r>
      <w:r w:rsidRPr="00E84B20">
        <w:rPr>
          <w:rFonts w:hint="eastAsia"/>
          <w:w w:val="100"/>
        </w:rPr>
        <w:instrText xml:space="preserve"> REF  RTF31333538373a204669675469 </w:instrText>
      </w:r>
      <w:r w:rsidRPr="00E84B20">
        <w:rPr>
          <w:w w:val="100"/>
        </w:rPr>
        <w:instrText>\</w:instrText>
      </w:r>
      <w:r w:rsidRPr="00E84B20">
        <w:rPr>
          <w:rFonts w:hint="eastAsia"/>
          <w:w w:val="100"/>
        </w:rPr>
        <w:instrText>h</w:instrText>
      </w:r>
      <w:r w:rsidR="00E84B20">
        <w:rPr>
          <w:w w:val="100"/>
        </w:rPr>
        <w:instrText xml:space="preserve"> \* MERGEFORMAT </w:instrText>
      </w:r>
      <w:r w:rsidRPr="00E84B20">
        <w:rPr>
          <w:rFonts w:hint="eastAsia"/>
          <w:w w:val="100"/>
        </w:rPr>
      </w:r>
      <w:r w:rsidRPr="00E84B20">
        <w:rPr>
          <w:rFonts w:hint="eastAsia"/>
          <w:w w:val="100"/>
        </w:rPr>
        <w:fldChar w:fldCharType="separate"/>
      </w:r>
      <w:r w:rsidRPr="00E84B20">
        <w:rPr>
          <w:rFonts w:hint="eastAsia"/>
          <w:w w:val="100"/>
        </w:rPr>
        <w:t>9-751g (WUR Operation element format)</w:t>
      </w:r>
      <w:r w:rsidRPr="00E84B20">
        <w:rPr>
          <w:rFonts w:hint="eastAsia"/>
          <w:w w:val="100"/>
        </w:rPr>
        <w:fldChar w:fldCharType="end"/>
      </w:r>
      <w:r w:rsidRPr="00E84B20">
        <w:rPr>
          <w:rFonts w:hint="eastAsia"/>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840"/>
        <w:gridCol w:w="960"/>
        <w:gridCol w:w="840"/>
        <w:gridCol w:w="840"/>
        <w:gridCol w:w="840"/>
        <w:gridCol w:w="840"/>
        <w:gridCol w:w="840"/>
        <w:gridCol w:w="840"/>
        <w:gridCol w:w="840"/>
        <w:gridCol w:w="840"/>
      </w:tblGrid>
      <w:tr w:rsidR="00295975" w14:paraId="611362EA" w14:textId="77777777" w:rsidTr="00394284">
        <w:trPr>
          <w:trHeight w:val="2840"/>
          <w:jc w:val="center"/>
        </w:trPr>
        <w:tc>
          <w:tcPr>
            <w:tcW w:w="840" w:type="dxa"/>
            <w:tcBorders>
              <w:top w:val="nil"/>
              <w:left w:val="nil"/>
              <w:bottom w:val="nil"/>
              <w:right w:val="nil"/>
            </w:tcBorders>
            <w:tcMar>
              <w:top w:w="60" w:type="dxa"/>
              <w:left w:w="120" w:type="dxa"/>
              <w:bottom w:w="20" w:type="dxa"/>
              <w:right w:w="120" w:type="dxa"/>
            </w:tcMar>
          </w:tcPr>
          <w:p w14:paraId="75515515" w14:textId="77777777" w:rsidR="00295975" w:rsidRDefault="00295975" w:rsidP="00394284">
            <w:pPr>
              <w:pStyle w:val="Body"/>
              <w:spacing w:before="0" w:line="160" w:lineRule="atLeast"/>
              <w:rPr>
                <w:sz w:val="14"/>
                <w:szCs w:val="14"/>
              </w:rPr>
            </w:pPr>
          </w:p>
        </w:tc>
        <w:tc>
          <w:tcPr>
            <w:tcW w:w="96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4C39E9FC"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Element ID</w:t>
            </w:r>
          </w:p>
        </w:tc>
        <w:tc>
          <w:tcPr>
            <w:tcW w:w="84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64D23CFD"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Length</w:t>
            </w:r>
          </w:p>
        </w:tc>
        <w:tc>
          <w:tcPr>
            <w:tcW w:w="84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707AAAF2"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Element ID Extension</w:t>
            </w:r>
          </w:p>
        </w:tc>
        <w:tc>
          <w:tcPr>
            <w:tcW w:w="84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2CFCFB7A"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Minimum Wake-up Duration</w:t>
            </w:r>
          </w:p>
        </w:tc>
        <w:tc>
          <w:tcPr>
            <w:tcW w:w="84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00485104" w14:textId="73C7C76E"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Duty Cycle Period Units</w:t>
            </w:r>
          </w:p>
        </w:tc>
        <w:tc>
          <w:tcPr>
            <w:tcW w:w="84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7158A3D3"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WUR Operation class</w:t>
            </w:r>
          </w:p>
        </w:tc>
        <w:tc>
          <w:tcPr>
            <w:tcW w:w="84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7091B748"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rPr>
            </w:pPr>
            <w:r>
              <w:rPr>
                <w:b/>
                <w:bCs/>
                <w:w w:val="100"/>
                <w:sz w:val="14"/>
                <w:szCs w:val="14"/>
              </w:rPr>
              <w:t>WUR Channel</w:t>
            </w:r>
          </w:p>
        </w:tc>
        <w:tc>
          <w:tcPr>
            <w:tcW w:w="84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21314775"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rPr>
            </w:pPr>
            <w:r>
              <w:rPr>
                <w:b/>
                <w:bCs/>
                <w:w w:val="100"/>
                <w:sz w:val="14"/>
                <w:szCs w:val="14"/>
              </w:rPr>
              <w:t>WUR Beacon Period</w:t>
            </w:r>
          </w:p>
        </w:tc>
        <w:tc>
          <w:tcPr>
            <w:tcW w:w="84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7A8F288B"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 xml:space="preserve">Offset of </w:t>
            </w:r>
            <w:r>
              <w:rPr>
                <w:b/>
                <w:bCs/>
                <w:vanish/>
                <w:w w:val="100"/>
                <w:sz w:val="14"/>
                <w:szCs w:val="14"/>
                <w:lang w:val="en-GB"/>
              </w:rPr>
              <w:t>Offset of Target Wake-up radio Beacon Transmission Time (TWBTT)</w:t>
            </w:r>
            <w:r>
              <w:rPr>
                <w:b/>
                <w:bCs/>
                <w:w w:val="100"/>
                <w:sz w:val="14"/>
                <w:szCs w:val="14"/>
                <w:lang w:val="en-GB"/>
              </w:rPr>
              <w:t>Target Wake-up Radio Beacon Transmission Time (TWBTT)</w:t>
            </w:r>
          </w:p>
        </w:tc>
      </w:tr>
      <w:tr w:rsidR="00295975" w14:paraId="7F51D04D" w14:textId="77777777" w:rsidTr="00394284">
        <w:trPr>
          <w:trHeight w:val="220"/>
          <w:jc w:val="center"/>
        </w:trPr>
        <w:tc>
          <w:tcPr>
            <w:tcW w:w="840" w:type="dxa"/>
            <w:tcBorders>
              <w:top w:val="nil"/>
              <w:left w:val="nil"/>
              <w:bottom w:val="nil"/>
              <w:right w:val="nil"/>
            </w:tcBorders>
            <w:tcMar>
              <w:top w:w="60" w:type="dxa"/>
              <w:left w:w="108" w:type="dxa"/>
              <w:bottom w:w="20" w:type="dxa"/>
              <w:right w:w="108" w:type="dxa"/>
            </w:tcMar>
          </w:tcPr>
          <w:p w14:paraId="3FC6A61E"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Octets:</w:t>
            </w:r>
          </w:p>
        </w:tc>
        <w:tc>
          <w:tcPr>
            <w:tcW w:w="960" w:type="dxa"/>
            <w:tcBorders>
              <w:top w:val="single" w:sz="10" w:space="0" w:color="000000"/>
              <w:left w:val="nil"/>
              <w:bottom w:val="nil"/>
              <w:right w:val="nil"/>
            </w:tcBorders>
            <w:tcMar>
              <w:top w:w="60" w:type="dxa"/>
              <w:left w:w="108" w:type="dxa"/>
              <w:bottom w:w="20" w:type="dxa"/>
              <w:right w:w="108" w:type="dxa"/>
            </w:tcMar>
          </w:tcPr>
          <w:p w14:paraId="42DF9115"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840" w:type="dxa"/>
            <w:tcBorders>
              <w:top w:val="single" w:sz="10" w:space="0" w:color="000000"/>
              <w:left w:val="nil"/>
              <w:bottom w:val="nil"/>
              <w:right w:val="nil"/>
            </w:tcBorders>
            <w:tcMar>
              <w:top w:w="60" w:type="dxa"/>
              <w:left w:w="108" w:type="dxa"/>
              <w:bottom w:w="20" w:type="dxa"/>
              <w:right w:w="108" w:type="dxa"/>
            </w:tcMar>
          </w:tcPr>
          <w:p w14:paraId="15CDB7B6"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840" w:type="dxa"/>
            <w:tcBorders>
              <w:top w:val="single" w:sz="10" w:space="0" w:color="000000"/>
              <w:left w:val="nil"/>
              <w:bottom w:val="nil"/>
              <w:right w:val="nil"/>
            </w:tcBorders>
            <w:tcMar>
              <w:top w:w="60" w:type="dxa"/>
              <w:left w:w="108" w:type="dxa"/>
              <w:bottom w:w="20" w:type="dxa"/>
              <w:right w:w="108" w:type="dxa"/>
            </w:tcMar>
          </w:tcPr>
          <w:p w14:paraId="100D75DF"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840" w:type="dxa"/>
            <w:tcBorders>
              <w:top w:val="single" w:sz="10" w:space="0" w:color="000000"/>
              <w:left w:val="nil"/>
              <w:bottom w:val="nil"/>
              <w:right w:val="nil"/>
            </w:tcBorders>
            <w:tcMar>
              <w:top w:w="60" w:type="dxa"/>
              <w:left w:w="108" w:type="dxa"/>
              <w:bottom w:w="20" w:type="dxa"/>
              <w:right w:w="108" w:type="dxa"/>
            </w:tcMar>
          </w:tcPr>
          <w:p w14:paraId="6F6F9AB1"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840" w:type="dxa"/>
            <w:tcBorders>
              <w:top w:val="single" w:sz="10" w:space="0" w:color="000000"/>
              <w:left w:val="nil"/>
              <w:bottom w:val="nil"/>
              <w:right w:val="nil"/>
            </w:tcBorders>
            <w:tcMar>
              <w:top w:w="60" w:type="dxa"/>
              <w:left w:w="108" w:type="dxa"/>
              <w:bottom w:w="20" w:type="dxa"/>
              <w:right w:w="108" w:type="dxa"/>
            </w:tcMar>
          </w:tcPr>
          <w:p w14:paraId="278E585C"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2</w:t>
            </w:r>
          </w:p>
        </w:tc>
        <w:tc>
          <w:tcPr>
            <w:tcW w:w="840" w:type="dxa"/>
            <w:tcBorders>
              <w:top w:val="single" w:sz="10" w:space="0" w:color="000000"/>
              <w:left w:val="nil"/>
              <w:bottom w:val="nil"/>
              <w:right w:val="nil"/>
            </w:tcBorders>
            <w:tcMar>
              <w:top w:w="60" w:type="dxa"/>
              <w:left w:w="108" w:type="dxa"/>
              <w:bottom w:w="20" w:type="dxa"/>
              <w:right w:w="108" w:type="dxa"/>
            </w:tcMar>
          </w:tcPr>
          <w:p w14:paraId="1AE0962B"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840" w:type="dxa"/>
            <w:tcBorders>
              <w:top w:val="single" w:sz="10" w:space="0" w:color="000000"/>
              <w:left w:val="nil"/>
              <w:bottom w:val="nil"/>
              <w:right w:val="nil"/>
            </w:tcBorders>
            <w:tcMar>
              <w:top w:w="60" w:type="dxa"/>
              <w:left w:w="108" w:type="dxa"/>
              <w:bottom w:w="20" w:type="dxa"/>
              <w:right w:w="108" w:type="dxa"/>
            </w:tcMar>
          </w:tcPr>
          <w:p w14:paraId="34EDB3CF"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840" w:type="dxa"/>
            <w:tcBorders>
              <w:top w:val="single" w:sz="10" w:space="0" w:color="000000"/>
              <w:left w:val="nil"/>
              <w:bottom w:val="nil"/>
              <w:right w:val="nil"/>
            </w:tcBorders>
            <w:tcMar>
              <w:top w:w="60" w:type="dxa"/>
              <w:left w:w="108" w:type="dxa"/>
              <w:bottom w:w="20" w:type="dxa"/>
              <w:right w:w="108" w:type="dxa"/>
            </w:tcMar>
          </w:tcPr>
          <w:p w14:paraId="1E17CAEB"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2</w:t>
            </w:r>
          </w:p>
        </w:tc>
        <w:tc>
          <w:tcPr>
            <w:tcW w:w="840" w:type="dxa"/>
            <w:tcBorders>
              <w:top w:val="single" w:sz="10" w:space="0" w:color="000000"/>
              <w:left w:val="nil"/>
              <w:bottom w:val="nil"/>
              <w:right w:val="nil"/>
            </w:tcBorders>
            <w:tcMar>
              <w:top w:w="60" w:type="dxa"/>
              <w:left w:w="108" w:type="dxa"/>
              <w:bottom w:w="20" w:type="dxa"/>
              <w:right w:w="108" w:type="dxa"/>
            </w:tcMar>
          </w:tcPr>
          <w:p w14:paraId="11D04E20"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2</w:t>
            </w:r>
          </w:p>
        </w:tc>
      </w:tr>
    </w:tbl>
    <w:p w14:paraId="00B12066" w14:textId="77777777" w:rsidR="00295975" w:rsidRDefault="00295975" w:rsidP="00295975">
      <w:pPr>
        <w:pStyle w:val="T"/>
        <w:rPr>
          <w:rFonts w:ascii="TimesNewRomanPSMT" w:eastAsia="TimesNewRomanPSMT" w:hAnsi="Symbol" w:cs="TimesNewRomanPSMT" w:hint="eastAsia"/>
          <w:w w:val="100"/>
        </w:rPr>
      </w:pPr>
      <w:r>
        <w:rPr>
          <w:rFonts w:ascii="TimesNewRomanPSMT" w:eastAsia="TimesNewRomanPSMT" w:hAnsi="Symbol" w:cs="TimesNewRomanPSMT" w:hint="eastAsia"/>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tblGrid>
      <w:tr w:rsidR="00295975" w14:paraId="5377C697" w14:textId="77777777" w:rsidTr="00394284">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26349770" w14:textId="77777777" w:rsidR="00295975" w:rsidRDefault="00295975" w:rsidP="00394284">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4AA267E0" w14:textId="77777777" w:rsidR="00295975" w:rsidRDefault="00295975" w:rsidP="00394284">
            <w:pPr>
              <w:pStyle w:val="CellBodyCentred"/>
            </w:pPr>
          </w:p>
        </w:tc>
      </w:tr>
      <w:tr w:rsidR="00295975" w14:paraId="01B04559" w14:textId="77777777" w:rsidTr="00394284">
        <w:trPr>
          <w:trHeight w:val="440"/>
          <w:jc w:val="center"/>
        </w:trPr>
        <w:tc>
          <w:tcPr>
            <w:tcW w:w="1000" w:type="dxa"/>
            <w:tcBorders>
              <w:top w:val="nil"/>
              <w:left w:val="nil"/>
              <w:bottom w:val="nil"/>
              <w:right w:val="nil"/>
            </w:tcBorders>
            <w:tcMar>
              <w:top w:w="120" w:type="dxa"/>
              <w:left w:w="115" w:type="dxa"/>
              <w:bottom w:w="60" w:type="dxa"/>
              <w:right w:w="115" w:type="dxa"/>
            </w:tcMar>
            <w:vAlign w:val="center"/>
          </w:tcPr>
          <w:p w14:paraId="350A78A8" w14:textId="77777777" w:rsidR="00295975" w:rsidRDefault="00295975" w:rsidP="00394284">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DC38AC9" w14:textId="77777777" w:rsidR="00295975" w:rsidRDefault="00295975" w:rsidP="00394284">
            <w:pPr>
              <w:pStyle w:val="CellBodyCentred"/>
              <w:spacing w:before="0" w:after="0" w:line="140" w:lineRule="atLeast"/>
              <w:rPr>
                <w:b/>
                <w:bCs/>
                <w:sz w:val="14"/>
                <w:szCs w:val="14"/>
              </w:rPr>
            </w:pPr>
            <w:r>
              <w:rPr>
                <w:b/>
                <w:bCs/>
                <w:w w:val="100"/>
                <w:sz w:val="14"/>
                <w:szCs w:val="14"/>
              </w:rPr>
              <w:t>WUR parameters</w:t>
            </w:r>
          </w:p>
        </w:tc>
      </w:tr>
      <w:tr w:rsidR="00295975" w14:paraId="11802FA7" w14:textId="77777777" w:rsidTr="00394284">
        <w:trPr>
          <w:trHeight w:val="320"/>
          <w:jc w:val="center"/>
        </w:trPr>
        <w:tc>
          <w:tcPr>
            <w:tcW w:w="1000" w:type="dxa"/>
            <w:tcBorders>
              <w:top w:val="nil"/>
              <w:left w:val="nil"/>
              <w:bottom w:val="nil"/>
              <w:right w:val="nil"/>
            </w:tcBorders>
            <w:tcMar>
              <w:top w:w="120" w:type="dxa"/>
              <w:left w:w="108" w:type="dxa"/>
              <w:bottom w:w="60" w:type="dxa"/>
              <w:right w:w="108" w:type="dxa"/>
            </w:tcMar>
          </w:tcPr>
          <w:p w14:paraId="6261126A" w14:textId="77777777" w:rsidR="00295975" w:rsidRDefault="00295975" w:rsidP="0039428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Octets:</w:t>
            </w:r>
          </w:p>
        </w:tc>
        <w:tc>
          <w:tcPr>
            <w:tcW w:w="1180" w:type="dxa"/>
            <w:tcBorders>
              <w:top w:val="nil"/>
              <w:left w:val="nil"/>
              <w:bottom w:val="nil"/>
              <w:right w:val="nil"/>
            </w:tcBorders>
            <w:tcMar>
              <w:top w:w="120" w:type="dxa"/>
              <w:left w:w="115" w:type="dxa"/>
              <w:bottom w:w="60" w:type="dxa"/>
              <w:right w:w="115" w:type="dxa"/>
            </w:tcMar>
            <w:vAlign w:val="center"/>
          </w:tcPr>
          <w:p w14:paraId="410C575C" w14:textId="77777777" w:rsidR="00295975" w:rsidRDefault="00295975" w:rsidP="00394284">
            <w:pPr>
              <w:pStyle w:val="CellBodyCentred"/>
            </w:pPr>
            <w:r>
              <w:rPr>
                <w:w w:val="100"/>
              </w:rPr>
              <w:t>1</w:t>
            </w:r>
          </w:p>
        </w:tc>
      </w:tr>
      <w:tr w:rsidR="00295975" w14:paraId="04D73DCE" w14:textId="77777777" w:rsidTr="00394284">
        <w:trPr>
          <w:jc w:val="center"/>
        </w:trPr>
        <w:tc>
          <w:tcPr>
            <w:tcW w:w="2180" w:type="dxa"/>
            <w:gridSpan w:val="2"/>
            <w:tcBorders>
              <w:top w:val="nil"/>
              <w:left w:val="nil"/>
              <w:bottom w:val="nil"/>
              <w:right w:val="nil"/>
            </w:tcBorders>
            <w:tcMar>
              <w:top w:w="120" w:type="dxa"/>
              <w:left w:w="120" w:type="dxa"/>
              <w:bottom w:w="60" w:type="dxa"/>
              <w:right w:w="120" w:type="dxa"/>
            </w:tcMar>
            <w:vAlign w:val="center"/>
          </w:tcPr>
          <w:p w14:paraId="7DB0DB3A" w14:textId="77777777" w:rsidR="00295975" w:rsidRDefault="00295975" w:rsidP="00295975">
            <w:pPr>
              <w:pStyle w:val="FigTitle"/>
              <w:numPr>
                <w:ilvl w:val="0"/>
                <w:numId w:val="6"/>
              </w:numPr>
            </w:pPr>
            <w:bookmarkStart w:id="46" w:name="RTF31333538373a204669675469"/>
            <w:r>
              <w:rPr>
                <w:w w:val="100"/>
              </w:rPr>
              <w:t>WUR Operation element format</w:t>
            </w:r>
            <w:bookmarkEnd w:id="46"/>
          </w:p>
        </w:tc>
      </w:tr>
    </w:tbl>
    <w:p w14:paraId="506AB385" w14:textId="77777777" w:rsidR="00295975" w:rsidRDefault="00295975" w:rsidP="00295975">
      <w:pPr>
        <w:pStyle w:val="T"/>
        <w:rPr>
          <w:rFonts w:ascii="TimesNewRomanPSMT" w:eastAsia="TimesNewRomanPSMT" w:hAnsi="Symbol" w:cs="TimesNewRomanPSMT" w:hint="eastAsia"/>
          <w:w w:val="100"/>
        </w:rPr>
      </w:pPr>
    </w:p>
    <w:p w14:paraId="2875CB30" w14:textId="77777777" w:rsidR="00295975" w:rsidRPr="00A43101" w:rsidRDefault="00295975" w:rsidP="00295975">
      <w:pPr>
        <w:pStyle w:val="T"/>
        <w:rPr>
          <w:w w:val="100"/>
        </w:rPr>
      </w:pPr>
      <w:r w:rsidRPr="00A43101">
        <w:rPr>
          <w:rFonts w:hint="eastAsia"/>
          <w:w w:val="100"/>
        </w:rPr>
        <w:lastRenderedPageBreak/>
        <w:t>The Element ID, Length, and Element ID Extension fields are defined in 9.4.2.1 (General).</w:t>
      </w:r>
    </w:p>
    <w:p w14:paraId="4A00AA0F" w14:textId="523ABC5F" w:rsidR="00295975" w:rsidRDefault="00295975" w:rsidP="00295975">
      <w:pPr>
        <w:pStyle w:val="T"/>
        <w:rPr>
          <w:w w:val="100"/>
        </w:rPr>
      </w:pPr>
      <w:r>
        <w:rPr>
          <w:w w:val="100"/>
        </w:rPr>
        <w:t xml:space="preserve">The Minimum Wake-up Duration field indicates the minimum on duration of the WUR duty cycle operation (see 31.5 (WUR duty cycle operation)) in units of 256 </w:t>
      </w:r>
      <w:r w:rsidRPr="00A43101">
        <w:rPr>
          <w:w w:val="100"/>
        </w:rPr>
        <w:t>µs</w:t>
      </w:r>
      <w:r>
        <w:rPr>
          <w:w w:val="100"/>
        </w:rPr>
        <w:t xml:space="preserve">. </w:t>
      </w:r>
    </w:p>
    <w:p w14:paraId="1688CF14" w14:textId="77777777" w:rsidR="00295975" w:rsidRPr="00A43101" w:rsidRDefault="00295975" w:rsidP="00A43101">
      <w:pPr>
        <w:pStyle w:val="T"/>
        <w:rPr>
          <w:w w:val="100"/>
        </w:rPr>
      </w:pPr>
    </w:p>
    <w:p w14:paraId="688EEFCC" w14:textId="46976D11" w:rsidR="00295975" w:rsidRPr="00A43101" w:rsidRDefault="00295975" w:rsidP="00A43101">
      <w:pPr>
        <w:pStyle w:val="T"/>
        <w:rPr>
          <w:w w:val="100"/>
        </w:rPr>
      </w:pPr>
      <w:r w:rsidRPr="00A43101">
        <w:rPr>
          <w:rFonts w:hint="eastAsia"/>
          <w:w w:val="100"/>
        </w:rPr>
        <w:t xml:space="preserve">The Duty Cycle Period Units field indicates the basic unit of the period of the WUR duty cycle operation (see 31.5 (WUR duty cycle operation)). The </w:t>
      </w:r>
      <w:proofErr w:type="gramStart"/>
      <w:ins w:id="47" w:author="Huang, Po-kai" w:date="2018-11-10T15:28:00Z">
        <w:r w:rsidR="00F82D2F">
          <w:rPr>
            <w:w w:val="100"/>
          </w:rPr>
          <w:t>unit</w:t>
        </w:r>
      </w:ins>
      <w:proofErr w:type="gramEnd"/>
      <w:del w:id="48" w:author="Huang, Po-kai" w:date="2018-11-10T15:28:00Z">
        <w:r w:rsidRPr="00A43101" w:rsidDel="00F82D2F">
          <w:rPr>
            <w:rFonts w:hint="eastAsia"/>
            <w:w w:val="100"/>
          </w:rPr>
          <w:delText>granularity</w:delText>
        </w:r>
      </w:del>
      <w:ins w:id="49" w:author="Huang, Po-kai" w:date="2018-11-10T15:28:00Z">
        <w:r w:rsidR="00F82D2F">
          <w:rPr>
            <w:w w:val="100"/>
          </w:rPr>
          <w:t>(#73)</w:t>
        </w:r>
      </w:ins>
      <w:r w:rsidRPr="00A43101">
        <w:rPr>
          <w:rFonts w:hint="eastAsia"/>
          <w:w w:val="100"/>
        </w:rPr>
        <w:t xml:space="preserve"> of the Duty Cycle Period Units field is 4 </w:t>
      </w:r>
      <w:r w:rsidRPr="00A43101">
        <w:rPr>
          <w:w w:val="100"/>
        </w:rPr>
        <w:t>µs.</w:t>
      </w:r>
    </w:p>
    <w:p w14:paraId="4E9242FE" w14:textId="77777777" w:rsidR="00295975" w:rsidRPr="00A43101" w:rsidRDefault="00295975" w:rsidP="00A43101">
      <w:pPr>
        <w:pStyle w:val="T"/>
        <w:rPr>
          <w:w w:val="100"/>
        </w:rPr>
      </w:pPr>
      <w:r w:rsidRPr="00A43101">
        <w:rPr>
          <w:rFonts w:hint="eastAsia"/>
          <w:w w:val="100"/>
        </w:rPr>
        <w:t xml:space="preserve">The WUR Operating Class field </w:t>
      </w:r>
      <w:r w:rsidRPr="00A43101">
        <w:rPr>
          <w:w w:val="100"/>
        </w:rPr>
        <w:t>indicates the operating class in use for transmission of WUR frame from the WUR AP to the WUR non-AP STA. The encoding is the same as the definition of Operating Class field in 9.4.1.22 (Operating Class and Channel field)</w:t>
      </w:r>
    </w:p>
    <w:p w14:paraId="5C20FAF7" w14:textId="77777777" w:rsidR="00295975" w:rsidRPr="00A43101" w:rsidRDefault="00295975" w:rsidP="00A43101">
      <w:pPr>
        <w:pStyle w:val="T"/>
        <w:rPr>
          <w:w w:val="100"/>
        </w:rPr>
      </w:pPr>
      <w:r w:rsidRPr="00A43101">
        <w:rPr>
          <w:w w:val="100"/>
        </w:rPr>
        <w:t xml:space="preserve">The WUR Channel field </w:t>
      </w:r>
      <w:r>
        <w:rPr>
          <w:w w:val="100"/>
        </w:rPr>
        <w:t>i</w:t>
      </w:r>
      <w:r w:rsidRPr="00A43101">
        <w:rPr>
          <w:w w:val="100"/>
        </w:rPr>
        <w:t xml:space="preserve">ndicates the channel in use for transmission of WUR frame from the WUR AP to the WUR non-AP STA. </w:t>
      </w:r>
      <w:r>
        <w:rPr>
          <w:w w:val="100"/>
        </w:rPr>
        <w:t xml:space="preserve">The encoding is the same as the definition of Channel field in </w:t>
      </w:r>
      <w:r w:rsidRPr="00A43101">
        <w:rPr>
          <w:w w:val="100"/>
        </w:rPr>
        <w:t>9.4.1.22 (Operating Class and Channel field).</w:t>
      </w:r>
    </w:p>
    <w:p w14:paraId="7848B6C2" w14:textId="77777777" w:rsidR="00295975" w:rsidRPr="00A43101" w:rsidRDefault="00295975" w:rsidP="00295975">
      <w:pPr>
        <w:pStyle w:val="T"/>
        <w:rPr>
          <w:w w:val="100"/>
        </w:rPr>
      </w:pPr>
      <w:r w:rsidRPr="00A43101">
        <w:rPr>
          <w:w w:val="100"/>
        </w:rPr>
        <w:t>The WUR Beacon period field represents the number of time units (TUs) between consecutive target WUR beacon transmission times (TWBTTs).</w:t>
      </w:r>
    </w:p>
    <w:p w14:paraId="1898394C" w14:textId="77777777" w:rsidR="00295975" w:rsidRPr="00A43101" w:rsidRDefault="00295975" w:rsidP="00295975">
      <w:pPr>
        <w:pStyle w:val="T"/>
        <w:rPr>
          <w:w w:val="100"/>
        </w:rPr>
      </w:pPr>
      <w:r w:rsidRPr="00A43101">
        <w:rPr>
          <w:w w:val="100"/>
        </w:rPr>
        <w:t>The Offset of Target Wake-up radio Beacon Transmission Time (TWBTT) field indicates the TSF time of the first TWBTT in units of TU.</w:t>
      </w:r>
    </w:p>
    <w:p w14:paraId="22DAE62A" w14:textId="58063CD5" w:rsidR="00295975" w:rsidRDefault="00295975" w:rsidP="00A43101">
      <w:pPr>
        <w:pStyle w:val="T"/>
        <w:rPr>
          <w:rFonts w:ascii="Kozuka Mincho Pr6N L" w:eastAsia="Kozuka Mincho Pr6N L" w:hAnsi="Symbol" w:cs="Kozuka Mincho Pr6N L" w:hint="eastAsia"/>
          <w:w w:val="100"/>
          <w:lang w:val="en-GB"/>
        </w:rPr>
      </w:pPr>
      <w:r w:rsidRPr="00A43101">
        <w:rPr>
          <w:rFonts w:hint="eastAsia"/>
          <w:w w:val="100"/>
        </w:rPr>
        <w:t xml:space="preserve">The format of the WUR Parameters field is defined in Figure </w:t>
      </w:r>
      <w:r w:rsidRPr="00A43101">
        <w:rPr>
          <w:rFonts w:hint="eastAsia"/>
          <w:w w:val="100"/>
        </w:rPr>
        <w:fldChar w:fldCharType="begin"/>
      </w:r>
      <w:r w:rsidRPr="00A43101">
        <w:rPr>
          <w:rFonts w:hint="eastAsia"/>
          <w:w w:val="100"/>
        </w:rPr>
        <w:instrText xml:space="preserve"> REF  RTF36383638333a204669675469 </w:instrText>
      </w:r>
      <w:r w:rsidRPr="00A43101">
        <w:rPr>
          <w:w w:val="100"/>
        </w:rPr>
        <w:instrText>\</w:instrText>
      </w:r>
      <w:r w:rsidRPr="00A43101">
        <w:rPr>
          <w:rFonts w:hint="eastAsia"/>
          <w:w w:val="100"/>
        </w:rPr>
        <w:instrText>h</w:instrText>
      </w:r>
      <w:r w:rsidR="00A43101">
        <w:rPr>
          <w:w w:val="100"/>
        </w:rPr>
        <w:instrText xml:space="preserve"> \* MERGEFORMAT </w:instrText>
      </w:r>
      <w:r w:rsidRPr="00A43101">
        <w:rPr>
          <w:rFonts w:hint="eastAsia"/>
          <w:w w:val="100"/>
        </w:rPr>
      </w:r>
      <w:r w:rsidRPr="00A43101">
        <w:rPr>
          <w:rFonts w:hint="eastAsia"/>
          <w:w w:val="100"/>
        </w:rPr>
        <w:fldChar w:fldCharType="separate"/>
      </w:r>
      <w:r w:rsidRPr="00A43101">
        <w:rPr>
          <w:rFonts w:hint="eastAsia"/>
          <w:w w:val="100"/>
        </w:rPr>
        <w:t>9-751h (WUR Parameters field format)</w:t>
      </w:r>
      <w:r w:rsidRPr="00A43101">
        <w:rPr>
          <w:rFonts w:hint="eastAsia"/>
          <w:w w:val="100"/>
        </w:rPr>
        <w:fldChar w:fldCharType="end"/>
      </w:r>
      <w:r>
        <w:rPr>
          <w:rFonts w:ascii="TimesNewRomanPSMT" w:eastAsia="TimesNewRomanPSMT" w:hAnsi="Symbol" w:cs="TimesNewRomanPSMT" w:hint="eastAsia"/>
          <w:w w:val="100"/>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tblGrid>
      <w:tr w:rsidR="00295975" w14:paraId="07C200D1" w14:textId="77777777" w:rsidTr="00394284">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42BC8CA9" w14:textId="77777777" w:rsidR="00295975" w:rsidRDefault="00295975" w:rsidP="00394284">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566CFA19" w14:textId="77777777" w:rsidR="00295975" w:rsidRDefault="00295975" w:rsidP="00394284">
            <w:pPr>
              <w:pStyle w:val="CellBodyCentred"/>
            </w:pPr>
            <w:r>
              <w:rPr>
                <w:w w:val="100"/>
              </w:rPr>
              <w:t>B0          B3</w:t>
            </w:r>
          </w:p>
        </w:tc>
        <w:tc>
          <w:tcPr>
            <w:tcW w:w="1580" w:type="dxa"/>
            <w:tcBorders>
              <w:top w:val="nil"/>
              <w:left w:val="nil"/>
              <w:bottom w:val="nil"/>
              <w:right w:val="nil"/>
            </w:tcBorders>
            <w:tcMar>
              <w:top w:w="120" w:type="dxa"/>
              <w:left w:w="115" w:type="dxa"/>
              <w:bottom w:w="60" w:type="dxa"/>
              <w:right w:w="115" w:type="dxa"/>
            </w:tcMar>
            <w:vAlign w:val="center"/>
          </w:tcPr>
          <w:p w14:paraId="2DC36E98" w14:textId="77777777" w:rsidR="00295975" w:rsidRDefault="00295975" w:rsidP="00394284">
            <w:pPr>
              <w:pStyle w:val="CellBodyCentred"/>
              <w:tabs>
                <w:tab w:val="clear" w:pos="920"/>
                <w:tab w:val="right" w:pos="1340"/>
              </w:tabs>
            </w:pPr>
            <w:r>
              <w:rPr>
                <w:w w:val="100"/>
              </w:rPr>
              <w:t>B4</w:t>
            </w:r>
          </w:p>
        </w:tc>
        <w:tc>
          <w:tcPr>
            <w:tcW w:w="1580" w:type="dxa"/>
            <w:tcBorders>
              <w:top w:val="nil"/>
              <w:left w:val="nil"/>
              <w:bottom w:val="nil"/>
              <w:right w:val="nil"/>
            </w:tcBorders>
            <w:tcMar>
              <w:top w:w="120" w:type="dxa"/>
              <w:left w:w="115" w:type="dxa"/>
              <w:bottom w:w="60" w:type="dxa"/>
              <w:right w:w="115" w:type="dxa"/>
            </w:tcMar>
            <w:vAlign w:val="center"/>
          </w:tcPr>
          <w:p w14:paraId="3D768B12" w14:textId="77777777" w:rsidR="00295975" w:rsidRDefault="00295975" w:rsidP="00394284">
            <w:pPr>
              <w:pStyle w:val="CellBodyCentred"/>
              <w:tabs>
                <w:tab w:val="clear" w:pos="920"/>
                <w:tab w:val="right" w:pos="1340"/>
              </w:tabs>
            </w:pPr>
            <w:r>
              <w:rPr>
                <w:w w:val="100"/>
              </w:rPr>
              <w:t>B5                    B7</w:t>
            </w:r>
          </w:p>
        </w:tc>
      </w:tr>
      <w:tr w:rsidR="00295975" w14:paraId="08F6E000" w14:textId="77777777" w:rsidTr="00394284">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38A60C25" w14:textId="77777777" w:rsidR="00295975" w:rsidRDefault="00295975" w:rsidP="00394284">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52CC673" w14:textId="77777777" w:rsidR="00295975" w:rsidRDefault="00295975" w:rsidP="00394284">
            <w:pPr>
              <w:pStyle w:val="CellBodyCentred"/>
            </w:pPr>
            <w:r>
              <w:rPr>
                <w:w w:val="100"/>
              </w:rPr>
              <w:t>Counter</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1C60FE8" w14:textId="77777777" w:rsidR="00295975" w:rsidRDefault="00295975" w:rsidP="00394284">
            <w:pPr>
              <w:pStyle w:val="CellBodyCentred"/>
              <w:tabs>
                <w:tab w:val="clear" w:pos="920"/>
                <w:tab w:val="right" w:pos="1340"/>
              </w:tabs>
            </w:pPr>
            <w:r>
              <w:rPr>
                <w:w w:val="100"/>
              </w:rPr>
              <w:t>Common IPN</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65D00DD" w14:textId="77777777" w:rsidR="00295975" w:rsidRDefault="00295975" w:rsidP="00394284">
            <w:pPr>
              <w:pStyle w:val="CellBodyCentred"/>
              <w:tabs>
                <w:tab w:val="clear" w:pos="920"/>
                <w:tab w:val="right" w:pos="1340"/>
              </w:tabs>
            </w:pPr>
            <w:r>
              <w:rPr>
                <w:w w:val="100"/>
              </w:rPr>
              <w:t>Reserved</w:t>
            </w:r>
          </w:p>
        </w:tc>
      </w:tr>
      <w:tr w:rsidR="00295975" w14:paraId="40C97B0E" w14:textId="77777777" w:rsidTr="00394284">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01FC1EF2" w14:textId="77777777" w:rsidR="00295975" w:rsidRDefault="00295975" w:rsidP="00394284">
            <w:pPr>
              <w:pStyle w:val="CellBodyCentred"/>
              <w:tabs>
                <w:tab w:val="clear" w:pos="920"/>
                <w:tab w:val="left" w:pos="720"/>
              </w:tabs>
              <w:spacing w:before="0" w:after="0" w:line="140" w:lineRule="atLeast"/>
              <w:rPr>
                <w:rFonts w:ascii="Times New Roman" w:hAnsi="Times New Roman" w:cs="Times New Roman"/>
                <w:sz w:val="14"/>
                <w:szCs w:val="14"/>
                <w:lang w:val="en-GB"/>
              </w:rPr>
            </w:pPr>
            <w:r>
              <w:rPr>
                <w:rFonts w:ascii="Times New Roman" w:hAnsi="Times New Roman" w:cs="Times New Roman"/>
                <w:w w:val="100"/>
                <w:sz w:val="14"/>
                <w:szCs w:val="14"/>
                <w:lang w:val="en-GB"/>
              </w:rPr>
              <w:t>Bits:</w:t>
            </w:r>
          </w:p>
        </w:tc>
        <w:tc>
          <w:tcPr>
            <w:tcW w:w="1180" w:type="dxa"/>
            <w:tcBorders>
              <w:top w:val="nil"/>
              <w:left w:val="nil"/>
              <w:bottom w:val="nil"/>
              <w:right w:val="nil"/>
            </w:tcBorders>
            <w:tcMar>
              <w:top w:w="120" w:type="dxa"/>
              <w:left w:w="115" w:type="dxa"/>
              <w:bottom w:w="60" w:type="dxa"/>
              <w:right w:w="115" w:type="dxa"/>
            </w:tcMar>
            <w:vAlign w:val="center"/>
          </w:tcPr>
          <w:p w14:paraId="403BCD35" w14:textId="77777777" w:rsidR="00295975" w:rsidRDefault="00295975" w:rsidP="00394284">
            <w:pPr>
              <w:pStyle w:val="CellBodyCentred"/>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14:paraId="513C32F0" w14:textId="77777777" w:rsidR="00295975" w:rsidRDefault="00295975" w:rsidP="00394284">
            <w:pPr>
              <w:pStyle w:val="CellBodyCentred"/>
              <w:tabs>
                <w:tab w:val="clear" w:pos="920"/>
                <w:tab w:val="right" w:pos="1340"/>
              </w:tabs>
            </w:pPr>
            <w:r>
              <w:rPr>
                <w:w w:val="100"/>
              </w:rPr>
              <w:t>1</w:t>
            </w:r>
          </w:p>
        </w:tc>
        <w:tc>
          <w:tcPr>
            <w:tcW w:w="1580" w:type="dxa"/>
            <w:tcBorders>
              <w:top w:val="nil"/>
              <w:left w:val="nil"/>
              <w:bottom w:val="nil"/>
              <w:right w:val="nil"/>
            </w:tcBorders>
            <w:tcMar>
              <w:top w:w="120" w:type="dxa"/>
              <w:left w:w="115" w:type="dxa"/>
              <w:bottom w:w="60" w:type="dxa"/>
              <w:right w:w="115" w:type="dxa"/>
            </w:tcMar>
            <w:vAlign w:val="center"/>
          </w:tcPr>
          <w:p w14:paraId="0D7AF303" w14:textId="77777777" w:rsidR="00295975" w:rsidRDefault="00295975" w:rsidP="00394284">
            <w:pPr>
              <w:pStyle w:val="CellBodyCentred"/>
              <w:tabs>
                <w:tab w:val="clear" w:pos="920"/>
                <w:tab w:val="right" w:pos="1340"/>
              </w:tabs>
            </w:pPr>
            <w:r>
              <w:rPr>
                <w:w w:val="100"/>
              </w:rPr>
              <w:t>3</w:t>
            </w:r>
          </w:p>
        </w:tc>
      </w:tr>
      <w:tr w:rsidR="00295975" w14:paraId="0791150B" w14:textId="77777777" w:rsidTr="00394284">
        <w:trPr>
          <w:jc w:val="center"/>
        </w:trPr>
        <w:tc>
          <w:tcPr>
            <w:tcW w:w="5340" w:type="dxa"/>
            <w:gridSpan w:val="4"/>
            <w:tcBorders>
              <w:top w:val="nil"/>
              <w:left w:val="nil"/>
              <w:bottom w:val="nil"/>
              <w:right w:val="nil"/>
            </w:tcBorders>
            <w:tcMar>
              <w:top w:w="120" w:type="dxa"/>
              <w:left w:w="120" w:type="dxa"/>
              <w:bottom w:w="60" w:type="dxa"/>
              <w:right w:w="120" w:type="dxa"/>
            </w:tcMar>
            <w:vAlign w:val="center"/>
          </w:tcPr>
          <w:p w14:paraId="0C828E13" w14:textId="77777777" w:rsidR="00295975" w:rsidRDefault="00295975" w:rsidP="00295975">
            <w:pPr>
              <w:pStyle w:val="FigTitle"/>
              <w:numPr>
                <w:ilvl w:val="0"/>
                <w:numId w:val="7"/>
              </w:numPr>
            </w:pPr>
            <w:bookmarkStart w:id="50" w:name="RTF36383638333a204669675469"/>
            <w:r>
              <w:rPr>
                <w:w w:val="100"/>
              </w:rPr>
              <w:t>WUR Parameters field format</w:t>
            </w:r>
            <w:bookmarkEnd w:id="50"/>
          </w:p>
        </w:tc>
      </w:tr>
    </w:tbl>
    <w:p w14:paraId="63E10BEE" w14:textId="77777777" w:rsidR="00295975" w:rsidRDefault="00295975" w:rsidP="00295975">
      <w:pPr>
        <w:pStyle w:val="T"/>
        <w:suppressAutoHyphens/>
        <w:spacing w:line="240" w:lineRule="auto"/>
        <w:rPr>
          <w:rFonts w:ascii="Kozuka Mincho Pr6N L" w:eastAsia="Kozuka Mincho Pr6N L" w:hAnsi="Symbol" w:cs="Kozuka Mincho Pr6N L" w:hint="eastAsia"/>
          <w:w w:val="100"/>
          <w:lang w:val="en-GB"/>
        </w:rPr>
      </w:pPr>
    </w:p>
    <w:p w14:paraId="4B93877F" w14:textId="77777777" w:rsidR="00295975" w:rsidRDefault="00295975" w:rsidP="00295975">
      <w:pPr>
        <w:pStyle w:val="T"/>
        <w:rPr>
          <w:w w:val="100"/>
          <w:lang w:val="en-GB"/>
        </w:rPr>
      </w:pPr>
      <w:r>
        <w:rPr>
          <w:w w:val="100"/>
          <w:lang w:val="en-GB"/>
        </w:rPr>
        <w:t>The Counter field indicates the current value of the Counter subfield included in the broadcast WUR Wake-up frames.</w:t>
      </w:r>
    </w:p>
    <w:p w14:paraId="75C1EB66" w14:textId="77777777" w:rsidR="00295975" w:rsidRDefault="00295975" w:rsidP="00295975">
      <w:pPr>
        <w:pStyle w:val="T"/>
        <w:rPr>
          <w:w w:val="100"/>
          <w:lang w:val="en-GB"/>
        </w:rPr>
      </w:pPr>
      <w:r>
        <w:rPr>
          <w:w w:val="100"/>
          <w:lang w:val="en-GB"/>
        </w:rPr>
        <w:t>The Common IPN filed indicates if a common IPN is used for all protected WUR frames generated within the BSS (see 31.8.3 (Generation and construction of IPN for WUR frames)).</w:t>
      </w:r>
    </w:p>
    <w:p w14:paraId="33A80A13" w14:textId="77777777" w:rsidR="00295975" w:rsidRDefault="00295975" w:rsidP="00927F9C">
      <w:pPr>
        <w:rPr>
          <w:ins w:id="51" w:author="Huang, Po-kai" w:date="2018-11-10T19:34:00Z"/>
          <w:rFonts w:ascii="TimesNewRomanPSMT" w:eastAsia="TimesNewRomanPSMT" w:hAnsi="TimesNewRomanPSMT"/>
          <w:color w:val="000000"/>
          <w:sz w:val="20"/>
        </w:rPr>
      </w:pPr>
    </w:p>
    <w:p w14:paraId="6DEF1A14" w14:textId="53CAA95B" w:rsidR="00755086" w:rsidRPr="00755086" w:rsidRDefault="0081608D" w:rsidP="00927F9C">
      <w:pPr>
        <w:rPr>
          <w:ins w:id="52" w:author="Huang, Po-kai" w:date="2018-11-10T19:34:00Z"/>
          <w:b/>
          <w:i/>
          <w:lang w:eastAsia="ko-KR"/>
        </w:rPr>
      </w:pPr>
      <w:proofErr w:type="spellStart"/>
      <w:r>
        <w:rPr>
          <w:b/>
          <w:i/>
          <w:highlight w:val="yellow"/>
          <w:lang w:eastAsia="ko-KR"/>
        </w:rPr>
        <w:t>TGba</w:t>
      </w:r>
      <w:proofErr w:type="spellEnd"/>
      <w:r w:rsidR="00755086" w:rsidRPr="00B12E8C">
        <w:rPr>
          <w:b/>
          <w:i/>
          <w:highlight w:val="yellow"/>
          <w:lang w:eastAsia="ko-KR"/>
        </w:rPr>
        <w:t xml:space="preserve"> editor:</w:t>
      </w:r>
      <w:r w:rsidR="00755086">
        <w:rPr>
          <w:b/>
          <w:i/>
          <w:lang w:eastAsia="ko-KR"/>
        </w:rPr>
        <w:t xml:space="preserve"> Change 31.5 WUR duty cycle operation as follows: (Track change on)</w:t>
      </w:r>
    </w:p>
    <w:p w14:paraId="1D193F0D" w14:textId="77777777" w:rsidR="00755086" w:rsidRDefault="00755086" w:rsidP="00755086">
      <w:pPr>
        <w:pStyle w:val="H2"/>
        <w:numPr>
          <w:ilvl w:val="0"/>
          <w:numId w:val="10"/>
        </w:numPr>
        <w:rPr>
          <w:w w:val="100"/>
        </w:rPr>
      </w:pPr>
      <w:bookmarkStart w:id="53" w:name="RTF36343739353a2048322c312e"/>
      <w:r>
        <w:rPr>
          <w:w w:val="100"/>
        </w:rPr>
        <w:t>WUR duty cycle operation</w:t>
      </w:r>
      <w:bookmarkEnd w:id="53"/>
    </w:p>
    <w:p w14:paraId="6C9498A2" w14:textId="4EA7F148" w:rsidR="00755086" w:rsidRDefault="00755086" w:rsidP="00755086">
      <w:pPr>
        <w:pStyle w:val="T"/>
        <w:rPr>
          <w:w w:val="100"/>
        </w:rPr>
      </w:pPr>
      <w:r>
        <w:rPr>
          <w:w w:val="100"/>
        </w:rPr>
        <w:t xml:space="preserve">WUR duty cycle operation reduces the required amount of time that a WUR non-AP STA utilizing WUR Mode needs to be in </w:t>
      </w:r>
      <w:proofErr w:type="spellStart"/>
      <w:r>
        <w:rPr>
          <w:w w:val="100"/>
        </w:rPr>
        <w:t>WURx</w:t>
      </w:r>
      <w:proofErr w:type="spellEnd"/>
      <w:r>
        <w:rPr>
          <w:w w:val="100"/>
        </w:rPr>
        <w:t xml:space="preserve"> awake state after the PCR component of the WUR non-AP STA enters doze state (see </w:t>
      </w:r>
      <w:r>
        <w:rPr>
          <w:w w:val="100"/>
        </w:rPr>
        <w:fldChar w:fldCharType="begin"/>
      </w:r>
      <w:r>
        <w:rPr>
          <w:w w:val="100"/>
        </w:rPr>
        <w:instrText xml:space="preserve"> REF  RTF36333730313a2048322c312e \h</w:instrText>
      </w:r>
      <w:r>
        <w:rPr>
          <w:w w:val="100"/>
        </w:rPr>
      </w:r>
      <w:r>
        <w:rPr>
          <w:w w:val="100"/>
        </w:rPr>
        <w:fldChar w:fldCharType="separate"/>
      </w:r>
      <w:r>
        <w:rPr>
          <w:w w:val="100"/>
        </w:rPr>
        <w:t>31.6 (WUR power management procedure)</w:t>
      </w:r>
      <w:r>
        <w:rPr>
          <w:w w:val="100"/>
        </w:rPr>
        <w:fldChar w:fldCharType="end"/>
      </w:r>
      <w:r>
        <w:rPr>
          <w:w w:val="100"/>
        </w:rPr>
        <w:t xml:space="preserve">) and allows </w:t>
      </w:r>
      <w:ins w:id="54" w:author="Huang, Po-kai" w:date="2018-12-12T14:06:00Z">
        <w:r w:rsidR="00650C0F">
          <w:rPr>
            <w:w w:val="100"/>
          </w:rPr>
          <w:t xml:space="preserve">a </w:t>
        </w:r>
      </w:ins>
      <w:r>
        <w:rPr>
          <w:w w:val="100"/>
        </w:rPr>
        <w:t xml:space="preserve">WUR AP to manage WUR activity in the BSS by scheduling </w:t>
      </w:r>
      <w:ins w:id="55" w:author="Huang, Po-kai" w:date="2018-12-12T14:07:00Z">
        <w:r w:rsidR="00650C0F">
          <w:rPr>
            <w:w w:val="100"/>
          </w:rPr>
          <w:t xml:space="preserve">a </w:t>
        </w:r>
      </w:ins>
      <w:r>
        <w:rPr>
          <w:w w:val="100"/>
        </w:rPr>
        <w:t>WUR non-AP STA to receive WUR frame</w:t>
      </w:r>
      <w:ins w:id="56" w:author="Huang, Po-kai" w:date="2018-12-12T14:07:00Z">
        <w:r w:rsidR="00650C0F">
          <w:rPr>
            <w:w w:val="100"/>
          </w:rPr>
          <w:t>s</w:t>
        </w:r>
      </w:ins>
      <w:r>
        <w:rPr>
          <w:w w:val="100"/>
        </w:rPr>
        <w:t xml:space="preserve"> at different times. </w:t>
      </w:r>
      <w:ins w:id="57" w:author="Huang, Po-kai" w:date="2018-12-12T14:07:00Z">
        <w:r w:rsidR="00650C0F">
          <w:rPr>
            <w:w w:val="100"/>
          </w:rPr>
          <w:t>(#1001)</w:t>
        </w:r>
      </w:ins>
    </w:p>
    <w:p w14:paraId="1BB06090" w14:textId="77777777" w:rsidR="00755086" w:rsidRDefault="00755086" w:rsidP="00755086">
      <w:pPr>
        <w:pStyle w:val="T"/>
        <w:rPr>
          <w:w w:val="100"/>
        </w:rPr>
      </w:pPr>
      <w:r>
        <w:rPr>
          <w:w w:val="100"/>
        </w:rPr>
        <w:t>A WUR AP shall support WUR duty cycle operation if dot11WUROptionImplemented is true.</w:t>
      </w:r>
    </w:p>
    <w:p w14:paraId="58752264" w14:textId="77777777" w:rsidR="00755086" w:rsidRDefault="00755086" w:rsidP="00755086">
      <w:pPr>
        <w:pStyle w:val="T"/>
        <w:rPr>
          <w:w w:val="100"/>
        </w:rPr>
      </w:pPr>
      <w:r>
        <w:rPr>
          <w:w w:val="100"/>
        </w:rPr>
        <w:t xml:space="preserve">A WUR non-AP STA establishes WUR duty cycle operation with the WUR AP to which it is associated through WUR Mode Setup as described in </w:t>
      </w:r>
      <w:r>
        <w:rPr>
          <w:w w:val="100"/>
        </w:rPr>
        <w:fldChar w:fldCharType="begin"/>
      </w:r>
      <w:r>
        <w:rPr>
          <w:w w:val="100"/>
        </w:rPr>
        <w:instrText xml:space="preserve"> REF  RTF36363830383a2048332c312e \h</w:instrText>
      </w:r>
      <w:r>
        <w:rPr>
          <w:w w:val="100"/>
        </w:rPr>
      </w:r>
      <w:r>
        <w:rPr>
          <w:w w:val="100"/>
        </w:rPr>
        <w:fldChar w:fldCharType="separate"/>
      </w:r>
      <w:r>
        <w:rPr>
          <w:w w:val="100"/>
        </w:rPr>
        <w:t>31.6.1 (WUR Mode Setup)</w:t>
      </w:r>
      <w:r>
        <w:rPr>
          <w:w w:val="100"/>
        </w:rPr>
        <w:fldChar w:fldCharType="end"/>
      </w:r>
      <w:r>
        <w:rPr>
          <w:w w:val="100"/>
        </w:rPr>
        <w:t>.</w:t>
      </w:r>
    </w:p>
    <w:p w14:paraId="20B54B5E" w14:textId="3AC69D63" w:rsidR="00755086" w:rsidRDefault="00755086" w:rsidP="00755086">
      <w:pPr>
        <w:pStyle w:val="T"/>
        <w:rPr>
          <w:w w:val="100"/>
        </w:rPr>
      </w:pPr>
      <w:r>
        <w:rPr>
          <w:w w:val="100"/>
        </w:rPr>
        <w:lastRenderedPageBreak/>
        <w:t xml:space="preserve">WUR duty cycle operation is determined by the following parameters: starting point, on duration, </w:t>
      </w:r>
      <w:r w:rsidR="00306A20">
        <w:rPr>
          <w:w w:val="100"/>
        </w:rPr>
        <w:t xml:space="preserve">and </w:t>
      </w:r>
      <w:r>
        <w:rPr>
          <w:w w:val="100"/>
        </w:rPr>
        <w:t xml:space="preserve">duty cycle period </w:t>
      </w:r>
      <w:ins w:id="58" w:author="Huang, Po-kai" w:date="2018-11-10T20:28:00Z">
        <w:r w:rsidR="008574F3">
          <w:rPr>
            <w:w w:val="100"/>
          </w:rPr>
          <w:t>(see</w:t>
        </w:r>
      </w:ins>
      <w:del w:id="59" w:author="Huang, Po-kai" w:date="2018-11-10T20:28:00Z">
        <w:r w:rsidDel="008574F3">
          <w:rPr>
            <w:w w:val="100"/>
          </w:rPr>
          <w:delText>as shown in</w:delText>
        </w:r>
      </w:del>
      <w:r>
        <w:rPr>
          <w:w w:val="100"/>
        </w:rPr>
        <w:t xml:space="preserve"> Figure </w:t>
      </w:r>
      <w:r>
        <w:rPr>
          <w:w w:val="100"/>
        </w:rPr>
        <w:fldChar w:fldCharType="begin"/>
      </w:r>
      <w:r>
        <w:rPr>
          <w:w w:val="100"/>
        </w:rPr>
        <w:instrText xml:space="preserve"> REF  RTF38333436383a204669675469 \h</w:instrText>
      </w:r>
      <w:r>
        <w:rPr>
          <w:w w:val="100"/>
        </w:rPr>
      </w:r>
      <w:r>
        <w:rPr>
          <w:w w:val="100"/>
        </w:rPr>
        <w:fldChar w:fldCharType="separate"/>
      </w:r>
      <w:r>
        <w:rPr>
          <w:w w:val="100"/>
        </w:rPr>
        <w:t>31-1 (WUR Duty Cycle)</w:t>
      </w:r>
      <w:r>
        <w:rPr>
          <w:w w:val="100"/>
        </w:rPr>
        <w:fldChar w:fldCharType="end"/>
      </w:r>
      <w:proofErr w:type="gramStart"/>
      <w:ins w:id="60" w:author="Huang, Po-kai" w:date="2018-11-10T20:28:00Z">
        <w:r w:rsidR="008574F3">
          <w:rPr>
            <w:w w:val="100"/>
          </w:rPr>
          <w:t>)(</w:t>
        </w:r>
        <w:proofErr w:type="gramEnd"/>
        <w:r w:rsidR="008574F3">
          <w:rPr>
            <w:w w:val="100"/>
          </w:rPr>
          <w:t>#529)</w:t>
        </w:r>
      </w:ins>
      <w:del w:id="61" w:author="Huang, Po-kai" w:date="2018-12-12T13:58:00Z">
        <w:r w:rsidDel="00306A20">
          <w:rPr>
            <w:w w:val="100"/>
          </w:rPr>
          <w:delText>, and WUR channel</w:delText>
        </w:r>
      </w:del>
      <w:r>
        <w:rPr>
          <w:w w:val="100"/>
        </w:rPr>
        <w:t>.</w:t>
      </w:r>
      <w:ins w:id="62" w:author="Huang, Po-kai" w:date="2018-12-12T13:58:00Z">
        <w:r w:rsidR="00306A20">
          <w:rPr>
            <w:w w:val="100"/>
          </w:rPr>
          <w:t>(#116)</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755086" w14:paraId="6D9443F2" w14:textId="77777777" w:rsidTr="00394284">
        <w:trPr>
          <w:trHeight w:val="2300"/>
          <w:jc w:val="center"/>
        </w:trPr>
        <w:tc>
          <w:tcPr>
            <w:tcW w:w="8800" w:type="dxa"/>
            <w:tcBorders>
              <w:top w:val="nil"/>
              <w:left w:val="nil"/>
              <w:bottom w:val="nil"/>
              <w:right w:val="nil"/>
            </w:tcBorders>
            <w:tcMar>
              <w:top w:w="120" w:type="dxa"/>
              <w:left w:w="120" w:type="dxa"/>
              <w:bottom w:w="80" w:type="dxa"/>
              <w:right w:w="120" w:type="dxa"/>
            </w:tcMar>
          </w:tcPr>
          <w:p w14:paraId="3BCDC27C" w14:textId="77777777" w:rsidR="00755086" w:rsidRDefault="00755086" w:rsidP="00394284">
            <w:pPr>
              <w:pStyle w:val="CellBody"/>
              <w:suppressAutoHyphens/>
              <w:rPr>
                <w:ins w:id="63" w:author="Huang, Po-kai" w:date="2018-11-10T20:52:00Z"/>
              </w:rPr>
            </w:pPr>
            <w:del w:id="64" w:author="Huang, Po-kai" w:date="2018-11-10T20:52:00Z">
              <w:r w:rsidDel="00CC1499">
                <w:rPr>
                  <w:noProof/>
                  <w:w w:val="100"/>
                  <w:lang w:eastAsia="zh-TW"/>
                </w:rPr>
                <w:drawing>
                  <wp:inline distT="0" distB="0" distL="0" distR="0" wp14:anchorId="6D4221D8" wp14:editId="68B252FC">
                    <wp:extent cx="2677795" cy="12407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7795" cy="1240790"/>
                            </a:xfrm>
                            <a:prstGeom prst="rect">
                              <a:avLst/>
                            </a:prstGeom>
                            <a:noFill/>
                            <a:ln>
                              <a:noFill/>
                            </a:ln>
                          </pic:spPr>
                        </pic:pic>
                      </a:graphicData>
                    </a:graphic>
                  </wp:inline>
                </w:drawing>
              </w:r>
            </w:del>
          </w:p>
          <w:p w14:paraId="3DEFBE25" w14:textId="77777777" w:rsidR="00CC1499" w:rsidRDefault="00CC1499" w:rsidP="00394284">
            <w:pPr>
              <w:pStyle w:val="CellBody"/>
              <w:suppressAutoHyphens/>
              <w:rPr>
                <w:ins w:id="65" w:author="Huang, Po-kai" w:date="2018-11-10T20:52:00Z"/>
              </w:rPr>
            </w:pPr>
          </w:p>
          <w:p w14:paraId="34FD2398" w14:textId="77777777" w:rsidR="00CC1499" w:rsidRDefault="00CC1499" w:rsidP="00394284">
            <w:pPr>
              <w:pStyle w:val="CellBody"/>
              <w:suppressAutoHyphens/>
              <w:rPr>
                <w:ins w:id="66" w:author="Huang, Po-kai" w:date="2018-11-10T20:52:00Z"/>
              </w:rPr>
            </w:pPr>
          </w:p>
          <w:p w14:paraId="66192458" w14:textId="0EC4F524" w:rsidR="00CC1499" w:rsidRDefault="00CC1499" w:rsidP="00394284">
            <w:pPr>
              <w:pStyle w:val="CellBody"/>
              <w:suppressAutoHyphens/>
            </w:pPr>
            <w:ins w:id="67" w:author="Huang, Po-kai" w:date="2018-11-10T20:52:00Z">
              <w:r>
                <w:t>(#110)</w:t>
              </w:r>
            </w:ins>
          </w:p>
        </w:tc>
      </w:tr>
      <w:tr w:rsidR="00755086" w14:paraId="439351D3" w14:textId="77777777" w:rsidTr="00394284">
        <w:trPr>
          <w:jc w:val="center"/>
        </w:trPr>
        <w:tc>
          <w:tcPr>
            <w:tcW w:w="8800" w:type="dxa"/>
            <w:tcBorders>
              <w:top w:val="nil"/>
              <w:left w:val="nil"/>
              <w:bottom w:val="nil"/>
              <w:right w:val="nil"/>
            </w:tcBorders>
            <w:tcMar>
              <w:top w:w="120" w:type="dxa"/>
              <w:left w:w="120" w:type="dxa"/>
              <w:bottom w:w="80" w:type="dxa"/>
              <w:right w:w="120" w:type="dxa"/>
            </w:tcMar>
            <w:vAlign w:val="center"/>
          </w:tcPr>
          <w:p w14:paraId="6BFF7E0B" w14:textId="77777777" w:rsidR="00755086" w:rsidRDefault="00755086" w:rsidP="00755086">
            <w:pPr>
              <w:pStyle w:val="FigTitle"/>
              <w:numPr>
                <w:ilvl w:val="0"/>
                <w:numId w:val="11"/>
              </w:numPr>
            </w:pPr>
            <w:bookmarkStart w:id="68" w:name="RTF38333436383a204669675469"/>
            <w:r>
              <w:rPr>
                <w:w w:val="100"/>
              </w:rPr>
              <w:t>WUR Duty Cycle</w:t>
            </w:r>
            <w:bookmarkEnd w:id="68"/>
          </w:p>
        </w:tc>
      </w:tr>
    </w:tbl>
    <w:p w14:paraId="1933DAB4" w14:textId="77777777" w:rsidR="00431900" w:rsidDel="00431900" w:rsidRDefault="00431900" w:rsidP="00431900">
      <w:pPr>
        <w:pStyle w:val="T"/>
        <w:jc w:val="left"/>
        <w:rPr>
          <w:del w:id="69" w:author="Huang, Po-kai" w:date="2018-12-12T14:30:00Z"/>
          <w:w w:val="100"/>
        </w:rPr>
      </w:pPr>
      <w:r w:rsidRPr="00755086">
        <w:rPr>
          <w:w w:val="100"/>
        </w:rPr>
        <w:t>A WUR AP indicates the minimum wake-up duration in the Minimum Wake-up Duration field of the WUR</w:t>
      </w:r>
      <w:r>
        <w:rPr>
          <w:rFonts w:hint="eastAsia"/>
          <w:w w:val="100"/>
        </w:rPr>
        <w:t xml:space="preserve"> </w:t>
      </w:r>
      <w:r w:rsidRPr="00755086">
        <w:rPr>
          <w:w w:val="100"/>
        </w:rPr>
        <w:t>Operation element and duty cycle period unit in the Duty Cycle Period Units field of the WUR Operation</w:t>
      </w:r>
      <w:r>
        <w:rPr>
          <w:rFonts w:hint="eastAsia"/>
          <w:w w:val="100"/>
        </w:rPr>
        <w:t xml:space="preserve"> </w:t>
      </w:r>
      <w:r w:rsidRPr="00755086">
        <w:rPr>
          <w:w w:val="100"/>
        </w:rPr>
        <w:t>element.</w:t>
      </w:r>
    </w:p>
    <w:p w14:paraId="4C3E9DAD" w14:textId="77777777" w:rsidR="00431900" w:rsidRDefault="00431900" w:rsidP="00431900">
      <w:pPr>
        <w:pStyle w:val="T"/>
        <w:jc w:val="left"/>
        <w:rPr>
          <w:ins w:id="70" w:author="Huang, Po-kai" w:date="2018-12-12T14:28:00Z"/>
          <w:w w:val="100"/>
        </w:rPr>
      </w:pPr>
    </w:p>
    <w:p w14:paraId="05B6DFCD" w14:textId="114A148D" w:rsidR="00755086" w:rsidDel="00431900" w:rsidRDefault="00726CAF" w:rsidP="00755086">
      <w:pPr>
        <w:pStyle w:val="T"/>
        <w:rPr>
          <w:del w:id="71" w:author="Huang, Po-kai" w:date="2018-12-12T14:31:00Z"/>
          <w:w w:val="100"/>
        </w:rPr>
      </w:pPr>
      <w:ins w:id="72" w:author="Huang, Po-kai" w:date="2018-12-12T14:27:00Z">
        <w:r>
          <w:rPr>
            <w:w w:val="100"/>
          </w:rPr>
          <w:t xml:space="preserve">After a WUR non-AP STA establishes WUR duty cycle operation with </w:t>
        </w:r>
      </w:ins>
      <w:ins w:id="73" w:author="Huang, Po-kai" w:date="2018-12-12T14:32:00Z">
        <w:r w:rsidR="00956CE6">
          <w:rPr>
            <w:w w:val="100"/>
          </w:rPr>
          <w:t xml:space="preserve">a </w:t>
        </w:r>
      </w:ins>
      <w:ins w:id="74" w:author="Huang, Po-kai" w:date="2018-12-12T14:27:00Z">
        <w:r>
          <w:rPr>
            <w:w w:val="100"/>
          </w:rPr>
          <w:t>WUR AP</w:t>
        </w:r>
        <w:r w:rsidRPr="00726CAF">
          <w:rPr>
            <w:w w:val="100"/>
          </w:rPr>
          <w:t xml:space="preserve"> </w:t>
        </w:r>
        <w:r>
          <w:rPr>
            <w:w w:val="100"/>
          </w:rPr>
          <w:t xml:space="preserve">through WUR Mode Setup as described in </w:t>
        </w:r>
        <w:r>
          <w:rPr>
            <w:w w:val="100"/>
          </w:rPr>
          <w:fldChar w:fldCharType="begin"/>
        </w:r>
        <w:r>
          <w:rPr>
            <w:w w:val="100"/>
          </w:rPr>
          <w:instrText xml:space="preserve"> REF  RTF36363830383a2048332c312e \h</w:instrText>
        </w:r>
        <w:r>
          <w:rPr>
            <w:w w:val="100"/>
          </w:rPr>
        </w:r>
        <w:r>
          <w:rPr>
            <w:w w:val="100"/>
          </w:rPr>
          <w:fldChar w:fldCharType="separate"/>
        </w:r>
        <w:r>
          <w:rPr>
            <w:w w:val="100"/>
          </w:rPr>
          <w:t>31.6.1 (WUR Mode Setup)</w:t>
        </w:r>
        <w:r>
          <w:rPr>
            <w:w w:val="100"/>
          </w:rPr>
          <w:fldChar w:fldCharType="end"/>
        </w:r>
        <w:r>
          <w:rPr>
            <w:w w:val="100"/>
          </w:rPr>
          <w:t>:</w:t>
        </w:r>
      </w:ins>
      <w:ins w:id="75" w:author="Huang, Po-kai" w:date="2018-12-12T14:31:00Z">
        <w:r w:rsidR="00956CE6" w:rsidRPr="00956CE6">
          <w:rPr>
            <w:w w:val="100"/>
          </w:rPr>
          <w:t xml:space="preserve"> </w:t>
        </w:r>
        <w:r w:rsidR="00956CE6">
          <w:rPr>
            <w:w w:val="100"/>
          </w:rPr>
          <w:t>(#1130)</w:t>
        </w:r>
      </w:ins>
    </w:p>
    <w:p w14:paraId="40B8182F" w14:textId="110FA213" w:rsidR="00726CAF" w:rsidRDefault="00755086" w:rsidP="00431900">
      <w:pPr>
        <w:pStyle w:val="T"/>
        <w:numPr>
          <w:ilvl w:val="0"/>
          <w:numId w:val="16"/>
        </w:numPr>
        <w:jc w:val="left"/>
        <w:rPr>
          <w:ins w:id="76" w:author="Huang, Po-kai" w:date="2018-12-12T14:28:00Z"/>
          <w:w w:val="100"/>
        </w:rPr>
      </w:pPr>
      <w:del w:id="77" w:author="Huang, Po-kai" w:date="2018-12-12T14:29:00Z">
        <w:r w:rsidRPr="00726CAF" w:rsidDel="00431900">
          <w:rPr>
            <w:w w:val="100"/>
          </w:rPr>
          <w:delText xml:space="preserve">A WUR AP indicates </w:delText>
        </w:r>
      </w:del>
      <w:ins w:id="78" w:author="Huang, Po-kai" w:date="2018-12-12T14:29:00Z">
        <w:r w:rsidR="00431900">
          <w:rPr>
            <w:w w:val="100"/>
          </w:rPr>
          <w:t>t</w:t>
        </w:r>
      </w:ins>
      <w:del w:id="79" w:author="Huang, Po-kai" w:date="2018-12-12T14:29:00Z">
        <w:r w:rsidRPr="00726CAF" w:rsidDel="00431900">
          <w:rPr>
            <w:w w:val="100"/>
          </w:rPr>
          <w:delText>t</w:delText>
        </w:r>
      </w:del>
      <w:r w:rsidRPr="00726CAF">
        <w:rPr>
          <w:w w:val="100"/>
        </w:rPr>
        <w:t xml:space="preserve">he starting point </w:t>
      </w:r>
      <w:ins w:id="80" w:author="Huang, Po-kai" w:date="2018-12-12T14:29:00Z">
        <w:r w:rsidR="00431900">
          <w:rPr>
            <w:w w:val="100"/>
          </w:rPr>
          <w:t xml:space="preserve">is indicated </w:t>
        </w:r>
      </w:ins>
      <w:r w:rsidRPr="00726CAF">
        <w:rPr>
          <w:w w:val="100"/>
        </w:rPr>
        <w:t xml:space="preserve">in the </w:t>
      </w:r>
      <w:del w:id="81" w:author="Huang, Po-kai" w:date="2018-11-10T19:41:00Z">
        <w:r w:rsidRPr="00726CAF" w:rsidDel="00394284">
          <w:rPr>
            <w:w w:val="100"/>
          </w:rPr>
          <w:delText xml:space="preserve">Starting Time Of The </w:delText>
        </w:r>
      </w:del>
      <w:r w:rsidRPr="00726CAF">
        <w:rPr>
          <w:w w:val="100"/>
        </w:rPr>
        <w:t xml:space="preserve">WUR Duty Cycle </w:t>
      </w:r>
      <w:ins w:id="82" w:author="Huang, Po-kai" w:date="2018-11-10T19:41:00Z">
        <w:r w:rsidR="00394284" w:rsidRPr="00726CAF">
          <w:rPr>
            <w:w w:val="100"/>
          </w:rPr>
          <w:t>Start Time</w:t>
        </w:r>
      </w:ins>
      <w:ins w:id="83" w:author="Huang, Po-kai" w:date="2018-11-10T19:42:00Z">
        <w:r w:rsidR="00136301" w:rsidRPr="00726CAF">
          <w:rPr>
            <w:w w:val="100"/>
          </w:rPr>
          <w:t>(#699)</w:t>
        </w:r>
      </w:ins>
      <w:ins w:id="84" w:author="Huang, Po-kai" w:date="2018-11-10T19:41:00Z">
        <w:r w:rsidR="00394284" w:rsidRPr="00726CAF">
          <w:rPr>
            <w:w w:val="100"/>
          </w:rPr>
          <w:t xml:space="preserve"> </w:t>
        </w:r>
      </w:ins>
      <w:r w:rsidRPr="00431900">
        <w:rPr>
          <w:w w:val="100"/>
        </w:rPr>
        <w:t>subfield of the WUR</w:t>
      </w:r>
      <w:r w:rsidRPr="00431900">
        <w:rPr>
          <w:rFonts w:hint="eastAsia"/>
          <w:w w:val="100"/>
        </w:rPr>
        <w:t xml:space="preserve"> </w:t>
      </w:r>
      <w:ins w:id="85" w:author="Huang, Po-kai" w:date="2018-11-10T20:08:00Z">
        <w:r w:rsidR="00ED31A2" w:rsidRPr="00431900">
          <w:rPr>
            <w:w w:val="100"/>
          </w:rPr>
          <w:t>P</w:t>
        </w:r>
      </w:ins>
      <w:del w:id="86" w:author="Huang, Po-kai" w:date="2018-11-10T20:08:00Z">
        <w:r w:rsidRPr="00431900" w:rsidDel="00ED31A2">
          <w:rPr>
            <w:w w:val="100"/>
          </w:rPr>
          <w:delText>p</w:delText>
        </w:r>
      </w:del>
      <w:r w:rsidRPr="00431900">
        <w:rPr>
          <w:w w:val="100"/>
        </w:rPr>
        <w:t>arameters</w:t>
      </w:r>
      <w:ins w:id="87" w:author="Huang, Po-kai" w:date="2018-11-10T20:09:00Z">
        <w:r w:rsidR="00ED31A2" w:rsidRPr="00431900">
          <w:rPr>
            <w:w w:val="100"/>
          </w:rPr>
          <w:t>(#530)</w:t>
        </w:r>
      </w:ins>
      <w:r w:rsidRPr="00431900">
        <w:rPr>
          <w:w w:val="100"/>
        </w:rPr>
        <w:t xml:space="preserve"> field in the WUR Mode element</w:t>
      </w:r>
      <w:ins w:id="88" w:author="Huang, Po-kai" w:date="2018-12-12T14:29:00Z">
        <w:r w:rsidR="00431900">
          <w:rPr>
            <w:w w:val="100"/>
          </w:rPr>
          <w:t xml:space="preserve"> </w:t>
        </w:r>
        <w:proofErr w:type="spellStart"/>
        <w:r w:rsidR="00431900">
          <w:rPr>
            <w:w w:val="100"/>
          </w:rPr>
          <w:t>transmited</w:t>
        </w:r>
        <w:proofErr w:type="spellEnd"/>
        <w:r w:rsidR="00431900">
          <w:rPr>
            <w:w w:val="100"/>
          </w:rPr>
          <w:t xml:space="preserve"> by the WUR AP</w:t>
        </w:r>
      </w:ins>
      <w:r w:rsidRPr="00431900">
        <w:rPr>
          <w:w w:val="100"/>
        </w:rPr>
        <w:t>.</w:t>
      </w:r>
      <w:ins w:id="89" w:author="Huang, Po-kai" w:date="2018-12-12T14:31:00Z">
        <w:r w:rsidR="00431900" w:rsidRPr="00431900">
          <w:rPr>
            <w:w w:val="100"/>
          </w:rPr>
          <w:t xml:space="preserve"> </w:t>
        </w:r>
        <w:r w:rsidR="00431900">
          <w:rPr>
            <w:w w:val="100"/>
          </w:rPr>
          <w:t>(#1130)</w:t>
        </w:r>
      </w:ins>
    </w:p>
    <w:p w14:paraId="05975E0A" w14:textId="3B982C38" w:rsidR="00726CAF" w:rsidRDefault="00726CAF" w:rsidP="00726CAF">
      <w:pPr>
        <w:pStyle w:val="T"/>
        <w:numPr>
          <w:ilvl w:val="0"/>
          <w:numId w:val="16"/>
        </w:numPr>
        <w:jc w:val="left"/>
        <w:rPr>
          <w:ins w:id="90" w:author="Huang, Po-kai" w:date="2018-12-12T14:28:00Z"/>
          <w:w w:val="100"/>
        </w:rPr>
      </w:pPr>
      <w:ins w:id="91" w:author="Huang, Po-kai" w:date="2018-12-12T14:28:00Z">
        <w:r>
          <w:rPr>
            <w:w w:val="100"/>
          </w:rPr>
          <w:t>t</w:t>
        </w:r>
        <w:r w:rsidRPr="00755086">
          <w:rPr>
            <w:w w:val="100"/>
          </w:rPr>
          <w:t>he duty cycle period</w:t>
        </w:r>
        <w:r>
          <w:rPr>
            <w:w w:val="100"/>
          </w:rPr>
          <w:t xml:space="preserve"> is indicated</w:t>
        </w:r>
        <w:r w:rsidRPr="00755086">
          <w:rPr>
            <w:w w:val="100"/>
          </w:rPr>
          <w:t xml:space="preserve"> in the Duty Cycle Period subfield of the WUR</w:t>
        </w:r>
        <w:r>
          <w:rPr>
            <w:rFonts w:hint="eastAsia"/>
            <w:w w:val="100"/>
          </w:rPr>
          <w:t xml:space="preserve"> </w:t>
        </w:r>
        <w:r>
          <w:rPr>
            <w:w w:val="100"/>
          </w:rPr>
          <w:t xml:space="preserve">Parameters(#531) field </w:t>
        </w:r>
        <w:r w:rsidRPr="00755086">
          <w:rPr>
            <w:w w:val="100"/>
          </w:rPr>
          <w:t>in the WUR Mode element</w:t>
        </w:r>
        <w:r w:rsidR="00431900">
          <w:rPr>
            <w:w w:val="100"/>
          </w:rPr>
          <w:t xml:space="preserve"> transmitted by the</w:t>
        </w:r>
        <w:r>
          <w:rPr>
            <w:w w:val="100"/>
          </w:rPr>
          <w:t xml:space="preserve"> WUR non-AP STA</w:t>
        </w:r>
        <w:r w:rsidRPr="00755086">
          <w:rPr>
            <w:w w:val="100"/>
          </w:rPr>
          <w:t>.</w:t>
        </w:r>
      </w:ins>
      <w:ins w:id="92" w:author="Huang, Po-kai" w:date="2018-12-12T14:31:00Z">
        <w:r w:rsidR="00431900" w:rsidRPr="00431900">
          <w:rPr>
            <w:w w:val="100"/>
          </w:rPr>
          <w:t xml:space="preserve"> </w:t>
        </w:r>
        <w:r w:rsidR="00431900">
          <w:rPr>
            <w:w w:val="100"/>
          </w:rPr>
          <w:t>(#1130)</w:t>
        </w:r>
      </w:ins>
    </w:p>
    <w:p w14:paraId="45902EA6" w14:textId="27026375" w:rsidR="00755086" w:rsidRPr="00431900" w:rsidRDefault="00726CAF" w:rsidP="00431900">
      <w:pPr>
        <w:pStyle w:val="T"/>
        <w:numPr>
          <w:ilvl w:val="0"/>
          <w:numId w:val="16"/>
        </w:numPr>
        <w:jc w:val="left"/>
        <w:rPr>
          <w:w w:val="100"/>
        </w:rPr>
      </w:pPr>
      <w:ins w:id="93" w:author="Huang, Po-kai" w:date="2018-12-12T14:28:00Z">
        <w:r w:rsidRPr="00755086">
          <w:rPr>
            <w:w w:val="100"/>
          </w:rPr>
          <w:t xml:space="preserve">the on duration </w:t>
        </w:r>
      </w:ins>
      <w:ins w:id="94" w:author="Huang, Po-kai" w:date="2018-12-12T14:29:00Z">
        <w:r w:rsidR="00431900">
          <w:rPr>
            <w:w w:val="100"/>
          </w:rPr>
          <w:t xml:space="preserve">is indicated </w:t>
        </w:r>
      </w:ins>
      <w:ins w:id="95" w:author="Huang, Po-kai" w:date="2018-12-12T14:28:00Z">
        <w:r w:rsidRPr="00755086">
          <w:rPr>
            <w:w w:val="100"/>
          </w:rPr>
          <w:t xml:space="preserve">in the On Duration subfield of the WUR </w:t>
        </w:r>
        <w:r>
          <w:rPr>
            <w:w w:val="100"/>
          </w:rPr>
          <w:t>P</w:t>
        </w:r>
        <w:r w:rsidRPr="00755086">
          <w:rPr>
            <w:w w:val="100"/>
          </w:rPr>
          <w:t>arameters</w:t>
        </w:r>
        <w:r>
          <w:rPr>
            <w:w w:val="100"/>
          </w:rPr>
          <w:t>(#532)</w:t>
        </w:r>
        <w:r w:rsidRPr="00755086">
          <w:rPr>
            <w:w w:val="100"/>
          </w:rPr>
          <w:t xml:space="preserve"> field in</w:t>
        </w:r>
        <w:r>
          <w:rPr>
            <w:rFonts w:hint="eastAsia"/>
            <w:w w:val="100"/>
          </w:rPr>
          <w:t xml:space="preserve"> </w:t>
        </w:r>
        <w:r>
          <w:rPr>
            <w:w w:val="100"/>
          </w:rPr>
          <w:t xml:space="preserve">the </w:t>
        </w:r>
        <w:r w:rsidRPr="00755086">
          <w:rPr>
            <w:w w:val="100"/>
          </w:rPr>
          <w:t>WUR Mode element</w:t>
        </w:r>
      </w:ins>
      <w:ins w:id="96" w:author="Huang, Po-kai" w:date="2018-12-12T14:29:00Z">
        <w:r w:rsidR="00431900">
          <w:rPr>
            <w:w w:val="100"/>
          </w:rPr>
          <w:t xml:space="preserve"> transmitted by the WUR non-AP STA</w:t>
        </w:r>
      </w:ins>
      <w:ins w:id="97" w:author="Huang, Po-kai" w:date="2018-12-12T14:28:00Z">
        <w:r w:rsidRPr="00755086">
          <w:rPr>
            <w:w w:val="100"/>
          </w:rPr>
          <w:t>.</w:t>
        </w:r>
      </w:ins>
      <w:ins w:id="98" w:author="Huang, Po-kai" w:date="2018-12-12T14:30:00Z">
        <w:r w:rsidR="00431900">
          <w:rPr>
            <w:w w:val="100"/>
          </w:rPr>
          <w:t>(#1130)</w:t>
        </w:r>
      </w:ins>
      <w:r w:rsidR="00755086" w:rsidRPr="00431900">
        <w:rPr>
          <w:rFonts w:hint="eastAsia"/>
          <w:w w:val="100"/>
        </w:rPr>
        <w:br/>
      </w:r>
    </w:p>
    <w:p w14:paraId="7C25630B" w14:textId="6D4F77A7" w:rsidR="00726CAF" w:rsidDel="00726CAF" w:rsidRDefault="00726CAF" w:rsidP="00726CAF">
      <w:pPr>
        <w:pStyle w:val="T"/>
        <w:rPr>
          <w:del w:id="99" w:author="Huang, Po-kai" w:date="2018-12-12T14:27:00Z"/>
          <w:w w:val="100"/>
        </w:rPr>
      </w:pPr>
    </w:p>
    <w:p w14:paraId="55591D8E" w14:textId="1340D49E" w:rsidR="00755086" w:rsidRDefault="00726CAF" w:rsidP="00755086">
      <w:pPr>
        <w:pStyle w:val="T"/>
        <w:jc w:val="left"/>
        <w:rPr>
          <w:w w:val="100"/>
        </w:rPr>
      </w:pPr>
      <w:del w:id="100" w:author="Huang, Po-kai" w:date="2018-12-12T14:27:00Z">
        <w:r w:rsidDel="00726CAF">
          <w:rPr>
            <w:w w:val="100"/>
          </w:rPr>
          <w:delText xml:space="preserve">A WUR non-AP STA indicates </w:delText>
        </w:r>
      </w:del>
      <w:del w:id="101" w:author="Huang, Po-kai" w:date="2018-12-12T14:28:00Z">
        <w:r w:rsidDel="00726CAF">
          <w:rPr>
            <w:w w:val="100"/>
          </w:rPr>
          <w:delText>t</w:delText>
        </w:r>
        <w:r w:rsidR="00755086" w:rsidRPr="00755086" w:rsidDel="00726CAF">
          <w:rPr>
            <w:w w:val="100"/>
          </w:rPr>
          <w:delText>he duty cycle period in the Duty Cycle Period subfield of the WUR</w:delText>
        </w:r>
        <w:r w:rsidR="00755086" w:rsidDel="00726CAF">
          <w:rPr>
            <w:rFonts w:hint="eastAsia"/>
            <w:w w:val="100"/>
          </w:rPr>
          <w:delText xml:space="preserve"> </w:delText>
        </w:r>
      </w:del>
      <w:del w:id="102" w:author="Huang, Po-kai" w:date="2018-11-10T20:08:00Z">
        <w:r w:rsidR="00755086" w:rsidDel="00ED31A2">
          <w:rPr>
            <w:w w:val="100"/>
          </w:rPr>
          <w:delText>p</w:delText>
        </w:r>
      </w:del>
      <w:del w:id="103" w:author="Huang, Po-kai" w:date="2018-12-12T14:28:00Z">
        <w:r w:rsidR="00755086" w:rsidDel="00726CAF">
          <w:rPr>
            <w:w w:val="100"/>
          </w:rPr>
          <w:delText xml:space="preserve">arameters field </w:delText>
        </w:r>
        <w:r w:rsidR="00755086" w:rsidRPr="00755086" w:rsidDel="00726CAF">
          <w:rPr>
            <w:w w:val="100"/>
          </w:rPr>
          <w:delText>in the WUR Mode element.</w:delText>
        </w:r>
      </w:del>
      <w:del w:id="104" w:author="Huang, Po-kai" w:date="2018-12-12T14:30:00Z">
        <w:r w:rsidR="00755086" w:rsidRPr="00755086" w:rsidDel="00431900">
          <w:rPr>
            <w:rFonts w:hint="eastAsia"/>
            <w:w w:val="100"/>
          </w:rPr>
          <w:br/>
        </w:r>
      </w:del>
    </w:p>
    <w:p w14:paraId="6AA82F3C" w14:textId="3356C61A" w:rsidR="00755086" w:rsidRPr="00755086" w:rsidDel="00726CAF" w:rsidRDefault="00755086" w:rsidP="00755086">
      <w:pPr>
        <w:pStyle w:val="T"/>
        <w:jc w:val="left"/>
        <w:rPr>
          <w:del w:id="105" w:author="Huang, Po-kai" w:date="2018-12-12T14:28:00Z"/>
          <w:w w:val="100"/>
        </w:rPr>
      </w:pPr>
      <w:del w:id="106" w:author="Huang, Po-kai" w:date="2018-12-12T14:28:00Z">
        <w:r w:rsidRPr="00755086" w:rsidDel="00726CAF">
          <w:rPr>
            <w:w w:val="100"/>
          </w:rPr>
          <w:delText xml:space="preserve">A WUR non-AP STA indicates the on duration in the On Duration subfield of the WUR </w:delText>
        </w:r>
      </w:del>
      <w:del w:id="107" w:author="Huang, Po-kai" w:date="2018-11-10T20:09:00Z">
        <w:r w:rsidRPr="00755086" w:rsidDel="00ED31A2">
          <w:rPr>
            <w:w w:val="100"/>
          </w:rPr>
          <w:delText>p</w:delText>
        </w:r>
      </w:del>
      <w:del w:id="108" w:author="Huang, Po-kai" w:date="2018-12-12T14:28:00Z">
        <w:r w:rsidRPr="00755086" w:rsidDel="00726CAF">
          <w:rPr>
            <w:w w:val="100"/>
          </w:rPr>
          <w:delText>arameters field in</w:delText>
        </w:r>
        <w:r w:rsidDel="00726CAF">
          <w:rPr>
            <w:rFonts w:hint="eastAsia"/>
            <w:w w:val="100"/>
          </w:rPr>
          <w:delText xml:space="preserve"> </w:delText>
        </w:r>
        <w:r w:rsidDel="00726CAF">
          <w:rPr>
            <w:w w:val="100"/>
          </w:rPr>
          <w:delText xml:space="preserve">the </w:delText>
        </w:r>
        <w:r w:rsidRPr="00755086" w:rsidDel="00726CAF">
          <w:rPr>
            <w:w w:val="100"/>
          </w:rPr>
          <w:delText>WUR Mode element.</w:delText>
        </w:r>
      </w:del>
    </w:p>
    <w:p w14:paraId="737F15C3" w14:textId="49B91F12" w:rsidR="00755086" w:rsidDel="00CE398D" w:rsidRDefault="00755086" w:rsidP="00755086">
      <w:pPr>
        <w:pStyle w:val="T"/>
        <w:suppressAutoHyphens/>
        <w:spacing w:line="240" w:lineRule="auto"/>
        <w:jc w:val="left"/>
        <w:rPr>
          <w:del w:id="109" w:author="Huang, Po-kai" w:date="2018-11-10T20:37:00Z"/>
          <w:w w:val="100"/>
          <w:lang w:val="en-GB"/>
        </w:rPr>
      </w:pPr>
      <w:del w:id="110" w:author="Huang, Po-kai" w:date="2018-11-10T20:37:00Z">
        <w:r w:rsidDel="00CE398D">
          <w:rPr>
            <w:w w:val="100"/>
            <w:lang w:val="en-GB"/>
          </w:rPr>
          <w:delText xml:space="preserve">For a WUR non-AP STA, if </w:delText>
        </w:r>
        <w:r w:rsidDel="00CE398D">
          <w:rPr>
            <w:w w:val="100"/>
          </w:rPr>
          <w:delText xml:space="preserve">the value indicated by the </w:delText>
        </w:r>
        <w:r w:rsidDel="00CE398D">
          <w:rPr>
            <w:w w:val="100"/>
            <w:lang w:val="en-GB"/>
          </w:rPr>
          <w:delText xml:space="preserve">On Duration subfield of the WUR Parameters field in the WUR Mode element is larger than the value indicated by the Duty Cycle Period subfield of the WUR Parameters field in the WUR Mode element, then </w:delText>
        </w:r>
        <w:r w:rsidDel="00CE398D">
          <w:rPr>
            <w:w w:val="100"/>
          </w:rPr>
          <w:delText xml:space="preserve">the on duration indicated by the WUR non-AP STA </w:delText>
        </w:r>
        <w:r w:rsidDel="00CE398D">
          <w:rPr>
            <w:w w:val="100"/>
            <w:lang w:val="en-GB"/>
          </w:rPr>
          <w:delText>is treated as being equal to the value indicated by the Duty Cycle Period subfield of the WUR Parameters field in the WUR Mode element</w:delText>
        </w:r>
      </w:del>
      <w:ins w:id="111" w:author="Huang, Po-kai" w:date="2018-11-10T20:37:00Z">
        <w:r w:rsidR="00CE398D">
          <w:rPr>
            <w:w w:val="100"/>
            <w:lang w:val="en-GB"/>
          </w:rPr>
          <w:t>(#856)</w:t>
        </w:r>
      </w:ins>
    </w:p>
    <w:p w14:paraId="6D72C5CF" w14:textId="5B3D9743" w:rsidR="00755086" w:rsidDel="00CE398D" w:rsidRDefault="00755086" w:rsidP="00755086">
      <w:pPr>
        <w:pStyle w:val="T"/>
        <w:suppressAutoHyphens/>
        <w:spacing w:line="240" w:lineRule="auto"/>
        <w:jc w:val="left"/>
        <w:rPr>
          <w:del w:id="112" w:author="Huang, Po-kai" w:date="2018-11-10T20:37:00Z"/>
          <w:w w:val="100"/>
        </w:rPr>
      </w:pPr>
      <w:del w:id="113" w:author="Huang, Po-kai" w:date="2018-11-10T20:37:00Z">
        <w:r w:rsidDel="00CE398D">
          <w:rPr>
            <w:w w:val="100"/>
          </w:rPr>
          <w:delText>NOTE</w:delText>
        </w:r>
        <w:r w:rsidDel="00CE398D">
          <w:rPr>
            <w:rFonts w:ascii="TimesNewRomanPSMT" w:eastAsia="TimesNewRomanPSMT" w:cs="TimesNewRomanPSMT" w:hint="eastAsia"/>
            <w:w w:val="100"/>
            <w:sz w:val="18"/>
            <w:szCs w:val="18"/>
          </w:rPr>
          <w:delText>—</w:delText>
        </w:r>
        <w:r w:rsidDel="00CE398D">
          <w:rPr>
            <w:w w:val="100"/>
          </w:rPr>
          <w:delText>Due to different granularity of On Duration subfield and Duty Cycle Period field, a WUR non-AP STA that wants to have WURx always in WURx awake state can not indicate the same value for the on duration and the duty cycle period. In this case, the WUR non-AP STA can still set the value of the On Duration subfield to be larger than the the value of Duty Cycle Period subfield.</w:delText>
        </w:r>
      </w:del>
      <w:ins w:id="114" w:author="Huang, Po-kai" w:date="2018-11-10T20:38:00Z">
        <w:r w:rsidR="00CE398D">
          <w:rPr>
            <w:w w:val="100"/>
          </w:rPr>
          <w:t>(#85</w:t>
        </w:r>
      </w:ins>
      <w:ins w:id="115" w:author="Huang, Po-kai" w:date="2018-11-10T20:40:00Z">
        <w:r w:rsidR="00CE398D">
          <w:rPr>
            <w:w w:val="100"/>
          </w:rPr>
          <w:t>6</w:t>
        </w:r>
      </w:ins>
      <w:ins w:id="116" w:author="Huang, Po-kai" w:date="2018-11-10T20:38:00Z">
        <w:r w:rsidR="00CE398D">
          <w:rPr>
            <w:w w:val="100"/>
          </w:rPr>
          <w:t>)</w:t>
        </w:r>
      </w:ins>
    </w:p>
    <w:p w14:paraId="671B8CA9" w14:textId="77777777" w:rsidR="00755086" w:rsidRDefault="00755086" w:rsidP="00755086">
      <w:pPr>
        <w:pStyle w:val="T"/>
        <w:suppressAutoHyphens/>
        <w:spacing w:line="240" w:lineRule="auto"/>
        <w:jc w:val="left"/>
        <w:rPr>
          <w:w w:val="100"/>
        </w:rPr>
      </w:pPr>
      <w:r>
        <w:rPr>
          <w:w w:val="100"/>
          <w:lang w:val="en-GB"/>
        </w:rPr>
        <w:lastRenderedPageBreak/>
        <w:t xml:space="preserve">A WUR non-AP STA shall set the On Duration subfield of the WUR Parameters field in the WUR Mode element to indicate a duration that is larger than or equal to the duration indicated by the Minimum Wake-up Duration field in </w:t>
      </w:r>
      <w:r>
        <w:rPr>
          <w:w w:val="100"/>
        </w:rPr>
        <w:t>the most recently received WUR Operation element from the associated WUR AP.</w:t>
      </w:r>
    </w:p>
    <w:p w14:paraId="62A1C8D4" w14:textId="77777777" w:rsidR="00755086" w:rsidRDefault="00755086" w:rsidP="00755086">
      <w:pPr>
        <w:pStyle w:val="T"/>
        <w:suppressAutoHyphens/>
        <w:spacing w:line="240" w:lineRule="auto"/>
        <w:jc w:val="left"/>
        <w:rPr>
          <w:w w:val="100"/>
          <w:lang w:val="en-GB"/>
        </w:rPr>
      </w:pPr>
      <w:r>
        <w:rPr>
          <w:w w:val="100"/>
          <w:lang w:val="en-GB"/>
        </w:rPr>
        <w:t>The on duration in a duty cycle period of an established WUR duty cycle operation is called a WUR duty cycle schedule.</w:t>
      </w:r>
    </w:p>
    <w:p w14:paraId="08012167" w14:textId="1299619D" w:rsidR="00394284" w:rsidRDefault="00394284" w:rsidP="00755086">
      <w:pPr>
        <w:pStyle w:val="T"/>
        <w:suppressAutoHyphens/>
        <w:spacing w:line="240" w:lineRule="auto"/>
        <w:jc w:val="left"/>
        <w:rPr>
          <w:w w:val="100"/>
          <w:lang w:val="en-GB"/>
        </w:rPr>
      </w:pPr>
      <w:r w:rsidRPr="00394284">
        <w:rPr>
          <w:w w:val="100"/>
          <w:lang w:val="en-GB"/>
        </w:rPr>
        <w:t xml:space="preserve">If a WUR non-AP STA is in WUR mode, and the PCR component of the WUR non-AP STA is </w:t>
      </w:r>
      <w:del w:id="117" w:author="Huang, Po-kai" w:date="2018-11-10T20:16:00Z">
        <w:r w:rsidRPr="00394284" w:rsidDel="00571A00">
          <w:rPr>
            <w:w w:val="100"/>
            <w:lang w:val="en-GB"/>
          </w:rPr>
          <w:delText>assumed to</w:delText>
        </w:r>
        <w:r w:rsidDel="00571A00">
          <w:rPr>
            <w:rFonts w:hint="eastAsia"/>
            <w:w w:val="100"/>
            <w:lang w:val="en-GB"/>
          </w:rPr>
          <w:delText xml:space="preserve"> </w:delText>
        </w:r>
        <w:r w:rsidDel="00571A00">
          <w:rPr>
            <w:w w:val="100"/>
            <w:lang w:val="en-GB"/>
          </w:rPr>
          <w:delText xml:space="preserve">be </w:delText>
        </w:r>
      </w:del>
      <w:ins w:id="118" w:author="Huang, Po-kai" w:date="2018-11-10T20:16:00Z">
        <w:r w:rsidR="00571A00">
          <w:rPr>
            <w:w w:val="100"/>
            <w:lang w:val="en-GB"/>
          </w:rPr>
          <w:t>(#535)</w:t>
        </w:r>
      </w:ins>
      <w:r>
        <w:rPr>
          <w:w w:val="100"/>
          <w:lang w:val="en-GB"/>
        </w:rPr>
        <w:t xml:space="preserve">in </w:t>
      </w:r>
      <w:r w:rsidRPr="00394284">
        <w:rPr>
          <w:w w:val="100"/>
          <w:lang w:val="en-GB"/>
        </w:rPr>
        <w:t xml:space="preserve">doze state, the </w:t>
      </w:r>
      <w:proofErr w:type="spellStart"/>
      <w:r w:rsidRPr="00394284">
        <w:rPr>
          <w:w w:val="100"/>
          <w:lang w:val="en-GB"/>
        </w:rPr>
        <w:t>WURx</w:t>
      </w:r>
      <w:proofErr w:type="spellEnd"/>
      <w:r w:rsidRPr="00394284">
        <w:rPr>
          <w:w w:val="100"/>
          <w:lang w:val="en-GB"/>
        </w:rPr>
        <w:t xml:space="preserve"> of the WUR non-AP STA shall be in </w:t>
      </w:r>
      <w:proofErr w:type="spellStart"/>
      <w:r w:rsidRPr="00394284">
        <w:rPr>
          <w:w w:val="100"/>
          <w:lang w:val="en-GB"/>
        </w:rPr>
        <w:t>WURx</w:t>
      </w:r>
      <w:proofErr w:type="spellEnd"/>
      <w:r w:rsidRPr="00394284">
        <w:rPr>
          <w:w w:val="100"/>
          <w:lang w:val="en-GB"/>
        </w:rPr>
        <w:t xml:space="preserve"> awake state </w:t>
      </w:r>
      <w:del w:id="119" w:author="Huang, Po-kai" w:date="2018-11-10T20:26:00Z">
        <w:r w:rsidRPr="00394284" w:rsidDel="008574F3">
          <w:rPr>
            <w:w w:val="100"/>
            <w:lang w:val="en-GB"/>
          </w:rPr>
          <w:delText>for each</w:delText>
        </w:r>
      </w:del>
      <w:ins w:id="120" w:author="Huang, Po-kai" w:date="2018-11-10T20:26:00Z">
        <w:r w:rsidR="008574F3">
          <w:rPr>
            <w:w w:val="100"/>
            <w:lang w:val="en-GB"/>
          </w:rPr>
          <w:t>within the</w:t>
        </w:r>
      </w:ins>
      <w:r w:rsidRPr="00394284">
        <w:rPr>
          <w:w w:val="100"/>
          <w:lang w:val="en-GB"/>
        </w:rPr>
        <w:t xml:space="preserve"> </w:t>
      </w:r>
      <w:ins w:id="121" w:author="Huang, Po-kai" w:date="2018-11-10T20:23:00Z">
        <w:r w:rsidR="00571A00">
          <w:rPr>
            <w:w w:val="100"/>
            <w:lang w:val="en-GB"/>
          </w:rPr>
          <w:t xml:space="preserve">on duration </w:t>
        </w:r>
      </w:ins>
      <w:ins w:id="122" w:author="Huang, Po-kai" w:date="2018-11-10T20:26:00Z">
        <w:r w:rsidR="008574F3">
          <w:rPr>
            <w:w w:val="100"/>
            <w:lang w:val="en-GB"/>
          </w:rPr>
          <w:t>of</w:t>
        </w:r>
      </w:ins>
      <w:ins w:id="123" w:author="Huang, Po-kai" w:date="2018-11-10T20:23:00Z">
        <w:r w:rsidR="00571A00">
          <w:rPr>
            <w:w w:val="100"/>
            <w:lang w:val="en-GB"/>
          </w:rPr>
          <w:t xml:space="preserve"> a duty cycle period</w:t>
        </w:r>
      </w:ins>
      <w:del w:id="124" w:author="Huang, Po-kai" w:date="2018-11-10T20:23:00Z">
        <w:r w:rsidRPr="00394284" w:rsidDel="00571A00">
          <w:rPr>
            <w:w w:val="100"/>
            <w:lang w:val="en-GB"/>
          </w:rPr>
          <w:delText>WUR duty</w:delText>
        </w:r>
        <w:r w:rsidDel="00571A00">
          <w:rPr>
            <w:rFonts w:hint="eastAsia"/>
            <w:w w:val="100"/>
            <w:lang w:val="en-GB"/>
          </w:rPr>
          <w:delText xml:space="preserve"> </w:delText>
        </w:r>
        <w:r w:rsidRPr="00394284" w:rsidDel="00571A00">
          <w:rPr>
            <w:w w:val="100"/>
            <w:lang w:val="en-GB"/>
          </w:rPr>
          <w:delText>cycle schedule</w:delText>
        </w:r>
      </w:del>
      <w:r w:rsidRPr="00394284">
        <w:rPr>
          <w:w w:val="100"/>
          <w:lang w:val="en-GB"/>
        </w:rPr>
        <w:t>.</w:t>
      </w:r>
      <w:ins w:id="125" w:author="Huang, Po-kai" w:date="2018-11-10T20:24:00Z">
        <w:r w:rsidR="00571A00">
          <w:rPr>
            <w:w w:val="100"/>
            <w:lang w:val="en-GB"/>
          </w:rPr>
          <w:t>(#115)</w:t>
        </w:r>
      </w:ins>
    </w:p>
    <w:p w14:paraId="7D83F941" w14:textId="127972AC" w:rsidR="00394284" w:rsidDel="00B44064" w:rsidRDefault="00394284" w:rsidP="00B44064">
      <w:pPr>
        <w:pStyle w:val="T"/>
        <w:suppressAutoHyphens/>
        <w:spacing w:line="240" w:lineRule="auto"/>
        <w:jc w:val="left"/>
        <w:rPr>
          <w:moveFrom w:id="126" w:author="Huang, Po-kai" w:date="2018-12-12T13:55:00Z"/>
          <w:w w:val="100"/>
          <w:lang w:val="en-GB"/>
        </w:rPr>
      </w:pPr>
      <w:r w:rsidRPr="00394284">
        <w:rPr>
          <w:rFonts w:hint="eastAsia"/>
          <w:w w:val="100"/>
          <w:lang w:val="en-GB"/>
        </w:rPr>
        <w:br/>
      </w:r>
      <w:moveFromRangeStart w:id="127" w:author="Huang, Po-kai" w:date="2018-12-12T13:55:00Z" w:name="move532386247"/>
      <w:moveFrom w:id="128" w:author="Huang, Po-kai" w:date="2018-12-12T13:55:00Z">
        <w:r w:rsidRPr="00394284" w:rsidDel="00B44064">
          <w:rPr>
            <w:w w:val="100"/>
            <w:lang w:val="en-GB"/>
          </w:rPr>
          <w:t>A WUR non-AP STA whose dot11WURChannelSwitchImplemented is false shall set the WUR Channel</w:t>
        </w:r>
        <w:r w:rsidDel="00B44064">
          <w:rPr>
            <w:rFonts w:hint="eastAsia"/>
            <w:w w:val="100"/>
            <w:lang w:val="en-GB"/>
          </w:rPr>
          <w:t xml:space="preserve"> </w:t>
        </w:r>
        <w:r w:rsidRPr="00394284" w:rsidDel="00B44064">
          <w:rPr>
            <w:w w:val="100"/>
            <w:lang w:val="en-GB"/>
          </w:rPr>
          <w:t>Switching Support subfield of the WUR Capabilities Information field of the WUR Capabilities element to</w:t>
        </w:r>
        <w:r w:rsidDel="00B44064">
          <w:rPr>
            <w:rFonts w:hint="eastAsia"/>
            <w:w w:val="100"/>
            <w:lang w:val="en-GB"/>
          </w:rPr>
          <w:t xml:space="preserve"> </w:t>
        </w:r>
        <w:r w:rsidRPr="00394284" w:rsidDel="00B44064">
          <w:rPr>
            <w:w w:val="100"/>
            <w:lang w:val="en-GB"/>
          </w:rPr>
          <w:t>0.</w:t>
        </w:r>
      </w:moveFrom>
      <w:ins w:id="129" w:author="Huang, Po-kai" w:date="2018-12-12T13:55:00Z">
        <w:r w:rsidR="00B44064" w:rsidRPr="00B44064">
          <w:rPr>
            <w:w w:val="100"/>
            <w:lang w:val="en-GB"/>
          </w:rPr>
          <w:t xml:space="preserve"> </w:t>
        </w:r>
        <w:r w:rsidR="00B44064">
          <w:rPr>
            <w:w w:val="100"/>
            <w:lang w:val="en-GB"/>
          </w:rPr>
          <w:t>(#116)</w:t>
        </w:r>
      </w:ins>
    </w:p>
    <w:p w14:paraId="380EB40B" w14:textId="1E39B4B7" w:rsidR="00755086" w:rsidDel="00B44064" w:rsidRDefault="00755086" w:rsidP="00B44064">
      <w:pPr>
        <w:pStyle w:val="T"/>
        <w:suppressAutoHyphens/>
        <w:spacing w:line="240" w:lineRule="auto"/>
        <w:jc w:val="left"/>
        <w:rPr>
          <w:moveFrom w:id="130" w:author="Huang, Po-kai" w:date="2018-12-12T13:55:00Z"/>
          <w:w w:val="100"/>
        </w:rPr>
      </w:pPr>
      <w:moveFrom w:id="131" w:author="Huang, Po-kai" w:date="2018-12-12T13:55:00Z">
        <w:r w:rsidDel="00B44064">
          <w:rPr>
            <w:w w:val="100"/>
            <w:lang w:val="en-GB"/>
          </w:rPr>
          <w:t xml:space="preserve">When a WUR AP receives a WUR Capabilities element of which </w:t>
        </w:r>
        <w:r w:rsidDel="00B44064">
          <w:rPr>
            <w:w w:val="100"/>
          </w:rPr>
          <w:t xml:space="preserve">the WUR Channel Switching Support subfield of the WUR Capabilities Information field </w:t>
        </w:r>
        <w:r w:rsidDel="00B44064">
          <w:rPr>
            <w:w w:val="100"/>
            <w:lang w:val="en-GB"/>
          </w:rPr>
          <w:t xml:space="preserve">is equal to 0, the WUR AP shall set </w:t>
        </w:r>
        <w:r w:rsidDel="00B44064">
          <w:rPr>
            <w:w w:val="100"/>
          </w:rPr>
          <w:t>the WUR Channel Offset subfield of the WUR Parameters field of the WUR Mode element to 0.</w:t>
        </w:r>
      </w:moveFrom>
      <w:ins w:id="132" w:author="Huang, Po-kai" w:date="2018-12-12T13:55:00Z">
        <w:r w:rsidR="00B44064" w:rsidRPr="00B44064">
          <w:rPr>
            <w:w w:val="100"/>
            <w:lang w:val="en-GB"/>
          </w:rPr>
          <w:t xml:space="preserve"> </w:t>
        </w:r>
        <w:r w:rsidR="00B44064">
          <w:rPr>
            <w:w w:val="100"/>
            <w:lang w:val="en-GB"/>
          </w:rPr>
          <w:t>(#116)</w:t>
        </w:r>
      </w:ins>
    </w:p>
    <w:p w14:paraId="271DD6E0" w14:textId="40E320D9" w:rsidR="00755086" w:rsidRDefault="00755086" w:rsidP="00B44064">
      <w:pPr>
        <w:pStyle w:val="T"/>
        <w:suppressAutoHyphens/>
        <w:spacing w:line="240" w:lineRule="auto"/>
        <w:jc w:val="left"/>
        <w:rPr>
          <w:w w:val="100"/>
          <w:lang w:val="en-GB"/>
        </w:rPr>
        <w:pPrChange w:id="133" w:author="Huang, Po-kai" w:date="2018-12-12T13:55:00Z">
          <w:pPr>
            <w:pStyle w:val="T"/>
          </w:pPr>
        </w:pPrChange>
      </w:pPr>
      <w:moveFrom w:id="134" w:author="Huang, Po-kai" w:date="2018-12-12T13:55:00Z">
        <w:r w:rsidDel="00B44064">
          <w:rPr>
            <w:w w:val="100"/>
            <w:lang w:val="en-GB"/>
          </w:rPr>
          <w:t xml:space="preserve">The WUR channel of a WUR non-AP STA with dot11WURChannelSwitchImplemented equal to false is the same as the channel for receiving WUR Beacon frame. Otherwise, the WUR channel of a WUR non-AP STA is determined according to </w:t>
        </w:r>
        <w:r w:rsidDel="00B44064">
          <w:rPr>
            <w:w w:val="100"/>
            <w:lang w:val="en-GB"/>
          </w:rPr>
          <w:fldChar w:fldCharType="begin"/>
        </w:r>
        <w:r w:rsidDel="00B44064">
          <w:rPr>
            <w:w w:val="100"/>
            <w:lang w:val="en-GB"/>
          </w:rPr>
          <w:instrText xml:space="preserve"> REF  RTF38313436373a2048322c312e \h</w:instrText>
        </w:r>
        <w:r w:rsidDel="00B44064">
          <w:rPr>
            <w:w w:val="100"/>
            <w:lang w:val="en-GB"/>
          </w:rPr>
        </w:r>
        <w:r w:rsidDel="00B44064">
          <w:rPr>
            <w:w w:val="100"/>
            <w:lang w:val="en-GB"/>
          </w:rPr>
          <w:fldChar w:fldCharType="separate"/>
        </w:r>
        <w:r w:rsidDel="00B44064">
          <w:rPr>
            <w:w w:val="100"/>
            <w:lang w:val="en-GB"/>
          </w:rPr>
          <w:t>31.9 (WUR FDMA operation)</w:t>
        </w:r>
        <w:r w:rsidDel="00B44064">
          <w:rPr>
            <w:w w:val="100"/>
            <w:lang w:val="en-GB"/>
          </w:rPr>
          <w:fldChar w:fldCharType="end"/>
        </w:r>
        <w:r w:rsidDel="00B44064">
          <w:rPr>
            <w:w w:val="100"/>
            <w:lang w:val="en-GB"/>
          </w:rPr>
          <w:t>.</w:t>
        </w:r>
      </w:moveFrom>
      <w:moveFromRangeEnd w:id="127"/>
      <w:ins w:id="135" w:author="Huang, Po-kai" w:date="2018-12-12T13:55:00Z">
        <w:r w:rsidR="00B44064" w:rsidRPr="00B44064">
          <w:rPr>
            <w:w w:val="100"/>
            <w:lang w:val="en-GB"/>
          </w:rPr>
          <w:t xml:space="preserve"> </w:t>
        </w:r>
        <w:r w:rsidR="00B44064">
          <w:rPr>
            <w:w w:val="100"/>
            <w:lang w:val="en-GB"/>
          </w:rPr>
          <w:t>(#116)</w:t>
        </w:r>
      </w:ins>
    </w:p>
    <w:p w14:paraId="08C867E1" w14:textId="77777777" w:rsidR="00755086" w:rsidRDefault="00755086" w:rsidP="00927F9C">
      <w:pPr>
        <w:rPr>
          <w:rFonts w:ascii="TimesNewRomanPSMT" w:eastAsia="TimesNewRomanPSMT" w:hAnsi="TimesNewRomanPSMT"/>
          <w:color w:val="000000"/>
          <w:sz w:val="20"/>
        </w:rPr>
      </w:pPr>
    </w:p>
    <w:p w14:paraId="33F417F5" w14:textId="1BDE0D5E" w:rsidR="0081608D" w:rsidRPr="00125CA3" w:rsidRDefault="0081608D" w:rsidP="00927F9C">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31.9 WUR FDMA operation as follows: (Track change on)</w:t>
      </w:r>
    </w:p>
    <w:p w14:paraId="15E96531" w14:textId="77777777" w:rsidR="0081608D" w:rsidRDefault="0081608D" w:rsidP="0081608D">
      <w:pPr>
        <w:pStyle w:val="H2"/>
        <w:numPr>
          <w:ilvl w:val="0"/>
          <w:numId w:val="13"/>
        </w:numPr>
        <w:rPr>
          <w:w w:val="100"/>
        </w:rPr>
      </w:pPr>
      <w:bookmarkStart w:id="136" w:name="RTF38313436373a2048322c312e"/>
      <w:r>
        <w:rPr>
          <w:w w:val="100"/>
        </w:rPr>
        <w:t>WUR FDMA operation</w:t>
      </w:r>
      <w:bookmarkEnd w:id="136"/>
    </w:p>
    <w:p w14:paraId="309D4BF0" w14:textId="77777777" w:rsidR="0081608D" w:rsidRDefault="0081608D" w:rsidP="0081608D">
      <w:pPr>
        <w:pStyle w:val="T"/>
        <w:suppressAutoHyphens/>
        <w:spacing w:line="240" w:lineRule="auto"/>
        <w:rPr>
          <w:w w:val="100"/>
          <w:lang w:val="en-GB"/>
        </w:rPr>
      </w:pPr>
    </w:p>
    <w:p w14:paraId="1D7705C4" w14:textId="60415075" w:rsidR="0081608D" w:rsidRDefault="00B44064" w:rsidP="00306A20">
      <w:pPr>
        <w:pStyle w:val="T"/>
        <w:suppressAutoHyphens/>
        <w:spacing w:line="240" w:lineRule="auto"/>
        <w:jc w:val="left"/>
        <w:rPr>
          <w:w w:val="100"/>
          <w:lang w:val="en-GB"/>
        </w:rPr>
      </w:pPr>
      <w:moveToRangeStart w:id="137" w:author="Huang, Po-kai" w:date="2018-12-12T13:55:00Z" w:name="move532386247"/>
      <w:moveTo w:id="138" w:author="Huang, Po-kai" w:date="2018-12-12T13:55:00Z">
        <w:r w:rsidRPr="00394284">
          <w:rPr>
            <w:w w:val="100"/>
            <w:lang w:val="en-GB"/>
          </w:rPr>
          <w:t>A WUR non-AP STA whose dot11WURChannelSwitchImplemented is false shall set the WUR Channel</w:t>
        </w:r>
        <w:r>
          <w:rPr>
            <w:rFonts w:hint="eastAsia"/>
            <w:w w:val="100"/>
            <w:lang w:val="en-GB"/>
          </w:rPr>
          <w:t xml:space="preserve"> </w:t>
        </w:r>
        <w:r w:rsidRPr="00394284">
          <w:rPr>
            <w:w w:val="100"/>
            <w:lang w:val="en-GB"/>
          </w:rPr>
          <w:t>Switching Support subfield of the WUR Capabilities Information field of the WUR Capabilities element to</w:t>
        </w:r>
        <w:r>
          <w:rPr>
            <w:rFonts w:hint="eastAsia"/>
            <w:w w:val="100"/>
            <w:lang w:val="en-GB"/>
          </w:rPr>
          <w:t xml:space="preserve"> </w:t>
        </w:r>
        <w:r w:rsidRPr="00394284">
          <w:rPr>
            <w:w w:val="100"/>
            <w:lang w:val="en-GB"/>
          </w:rPr>
          <w:t>0</w:t>
        </w:r>
        <w:proofErr w:type="gramStart"/>
        <w:r w:rsidRPr="00394284">
          <w:rPr>
            <w:w w:val="100"/>
            <w:lang w:val="en-GB"/>
          </w:rPr>
          <w:t>.</w:t>
        </w:r>
      </w:moveTo>
      <w:ins w:id="139" w:author="Huang, Po-kai" w:date="2018-12-12T13:55:00Z">
        <w:r>
          <w:rPr>
            <w:w w:val="100"/>
            <w:lang w:val="en-GB"/>
          </w:rPr>
          <w:t>(</w:t>
        </w:r>
        <w:proofErr w:type="gramEnd"/>
        <w:r>
          <w:rPr>
            <w:w w:val="100"/>
            <w:lang w:val="en-GB"/>
          </w:rPr>
          <w:t>#116)</w:t>
        </w:r>
      </w:ins>
      <w:moveToRangeEnd w:id="137"/>
    </w:p>
    <w:p w14:paraId="4B0E08AE" w14:textId="1B40E755" w:rsidR="0081608D" w:rsidRPr="0081608D" w:rsidRDefault="0081608D" w:rsidP="0081608D">
      <w:pPr>
        <w:pStyle w:val="T"/>
        <w:suppressAutoHyphens/>
        <w:spacing w:line="240" w:lineRule="auto"/>
        <w:rPr>
          <w:w w:val="100"/>
          <w:lang w:val="en-GB"/>
        </w:rPr>
      </w:pPr>
      <w:r w:rsidRPr="0081608D">
        <w:rPr>
          <w:w w:val="100"/>
          <w:lang w:val="en-GB"/>
        </w:rPr>
        <w:t>A WUR non-AP STA whose dot11WURChannelSwitchImplemented is true shall set the WUR Channel</w:t>
      </w:r>
      <w:r w:rsidRPr="0081608D">
        <w:rPr>
          <w:rFonts w:hint="eastAsia"/>
          <w:w w:val="100"/>
          <w:lang w:val="en-GB"/>
        </w:rPr>
        <w:br/>
      </w:r>
      <w:r w:rsidRPr="0081608D">
        <w:rPr>
          <w:w w:val="100"/>
          <w:lang w:val="en-GB"/>
        </w:rPr>
        <w:t>Switching Support subfield of the WUR Capabilities Information field of the WUR Capabilities element that</w:t>
      </w:r>
      <w:r w:rsidRPr="0081608D">
        <w:rPr>
          <w:rFonts w:hint="eastAsia"/>
          <w:w w:val="100"/>
          <w:lang w:val="en-GB"/>
        </w:rPr>
        <w:br/>
      </w:r>
      <w:r w:rsidRPr="0081608D">
        <w:rPr>
          <w:w w:val="100"/>
          <w:lang w:val="en-GB"/>
        </w:rPr>
        <w:t xml:space="preserve">it transmits to 1. </w:t>
      </w:r>
    </w:p>
    <w:p w14:paraId="384329B3" w14:textId="77777777" w:rsidR="00306A20" w:rsidRDefault="00306A20" w:rsidP="00306A20">
      <w:pPr>
        <w:pStyle w:val="T"/>
        <w:suppressAutoHyphens/>
        <w:spacing w:line="240" w:lineRule="auto"/>
        <w:jc w:val="left"/>
        <w:rPr>
          <w:ins w:id="140" w:author="Huang, Po-kai" w:date="2018-12-12T13:56:00Z"/>
          <w:w w:val="100"/>
        </w:rPr>
      </w:pPr>
      <w:ins w:id="141" w:author="Huang, Po-kai" w:date="2018-12-12T13:56:00Z">
        <w:r>
          <w:rPr>
            <w:w w:val="100"/>
            <w:lang w:val="en-GB"/>
          </w:rPr>
          <w:t xml:space="preserve">When a WUR AP receives a WUR Capabilities element of which </w:t>
        </w:r>
        <w:r>
          <w:rPr>
            <w:w w:val="100"/>
          </w:rPr>
          <w:t xml:space="preserve">the WUR Channel Switching Support subfield of the WUR Capabilities Information field </w:t>
        </w:r>
        <w:r>
          <w:rPr>
            <w:w w:val="100"/>
            <w:lang w:val="en-GB"/>
          </w:rPr>
          <w:t xml:space="preserve">is equal to 0, the WUR AP shall set </w:t>
        </w:r>
        <w:r>
          <w:rPr>
            <w:w w:val="100"/>
          </w:rPr>
          <w:t>the WUR Channel Offset subfield of the WUR Parameters field of the WUR Mode element to 0.</w:t>
        </w:r>
        <w:r w:rsidRPr="00B44064">
          <w:rPr>
            <w:w w:val="100"/>
            <w:lang w:val="en-GB"/>
          </w:rPr>
          <w:t xml:space="preserve"> </w:t>
        </w:r>
        <w:r>
          <w:rPr>
            <w:w w:val="100"/>
            <w:lang w:val="en-GB"/>
          </w:rPr>
          <w:t>(#116)</w:t>
        </w:r>
      </w:ins>
    </w:p>
    <w:p w14:paraId="01B1C0DF" w14:textId="05A25687" w:rsidR="0081608D" w:rsidRPr="0081608D" w:rsidDel="00306A20" w:rsidRDefault="0081608D" w:rsidP="00306A20">
      <w:pPr>
        <w:pStyle w:val="T"/>
        <w:rPr>
          <w:del w:id="142" w:author="Huang, Po-kai" w:date="2018-12-12T13:57:00Z"/>
          <w:w w:val="100"/>
          <w:lang w:val="en-GB"/>
        </w:rPr>
        <w:pPrChange w:id="143" w:author="Huang, Po-kai" w:date="2018-12-12T13:57:00Z">
          <w:pPr>
            <w:pStyle w:val="T"/>
            <w:suppressAutoHyphens/>
            <w:spacing w:line="240" w:lineRule="auto"/>
          </w:pPr>
        </w:pPrChange>
      </w:pPr>
    </w:p>
    <w:p w14:paraId="4D8756C9" w14:textId="746FD7AB" w:rsidR="0081608D" w:rsidRPr="0081608D" w:rsidRDefault="0081608D" w:rsidP="0081608D">
      <w:pPr>
        <w:pStyle w:val="T"/>
        <w:suppressAutoHyphens/>
        <w:spacing w:line="240" w:lineRule="auto"/>
        <w:rPr>
          <w:w w:val="100"/>
          <w:lang w:val="en-GB"/>
        </w:rPr>
      </w:pPr>
      <w:r>
        <w:rPr>
          <w:w w:val="100"/>
          <w:lang w:val="en-GB"/>
        </w:rPr>
        <w:t xml:space="preserve">When a WUR AP receives a WUR Capabilities element of which </w:t>
      </w:r>
      <w:r w:rsidRPr="0081608D">
        <w:rPr>
          <w:w w:val="100"/>
          <w:lang w:val="en-GB"/>
        </w:rPr>
        <w:t xml:space="preserve">the WUR Channel Switching subfield of the WUR Capabilities Information field </w:t>
      </w:r>
      <w:r>
        <w:rPr>
          <w:w w:val="100"/>
          <w:lang w:val="en-GB"/>
        </w:rPr>
        <w:t xml:space="preserve">is equal to 1, the WUR AP shall set </w:t>
      </w:r>
      <w:r w:rsidRPr="0081608D">
        <w:rPr>
          <w:w w:val="100"/>
          <w:lang w:val="en-GB"/>
        </w:rPr>
        <w:t xml:space="preserve">the WUR Channel Offset subfield of the WUR Parameters field of the WUR Mode element that it transmits to any value as defined in Table 9-318d (Subfields of WUR Parameters field from WUR AP), </w:t>
      </w:r>
      <w:r>
        <w:rPr>
          <w:w w:val="100"/>
          <w:lang w:val="en-GB"/>
        </w:rPr>
        <w:t xml:space="preserve">subject to the negotiated WUR duty cycle schedule does not overlap with the TWBTTs at which the WUR AP schedules for transmission WUR Beacon frames </w:t>
      </w:r>
      <w:r w:rsidRPr="0081608D">
        <w:rPr>
          <w:w w:val="100"/>
          <w:lang w:val="en-GB"/>
        </w:rPr>
        <w:t>if the value of WUR Channel Offset subfield of the WUR Parameters field of the WUR Mode element that the WUR AP transmits is not 0, except for the case when the value indicated in the On Duration subfield of the WUR Parameters field in the WUR Mode element received from a WUR non-AP STA is equal to or greater than the value of the Duty Cycle Period subfield, in which case,</w:t>
      </w:r>
    </w:p>
    <w:p w14:paraId="5C194B8A" w14:textId="77777777" w:rsidR="0081608D" w:rsidRPr="0081608D" w:rsidRDefault="0081608D" w:rsidP="0081608D">
      <w:pPr>
        <w:pStyle w:val="T"/>
        <w:numPr>
          <w:ilvl w:val="0"/>
          <w:numId w:val="15"/>
        </w:numPr>
        <w:suppressAutoHyphens/>
        <w:spacing w:line="240" w:lineRule="auto"/>
        <w:rPr>
          <w:w w:val="100"/>
          <w:lang w:val="en-GB"/>
        </w:rPr>
      </w:pPr>
      <w:r w:rsidRPr="0081608D">
        <w:rPr>
          <w:w w:val="100"/>
          <w:lang w:val="en-GB"/>
        </w:rPr>
        <w:t>The negotiated WUR duty cycle schedule may overlap with the TWBTTs.</w:t>
      </w:r>
    </w:p>
    <w:p w14:paraId="5173C3E6" w14:textId="77777777" w:rsidR="0081608D" w:rsidRPr="0081608D" w:rsidRDefault="0081608D" w:rsidP="0081608D">
      <w:pPr>
        <w:pStyle w:val="T"/>
        <w:numPr>
          <w:ilvl w:val="0"/>
          <w:numId w:val="15"/>
        </w:numPr>
        <w:suppressAutoHyphens/>
        <w:spacing w:line="240" w:lineRule="auto"/>
        <w:rPr>
          <w:w w:val="100"/>
          <w:lang w:val="en-GB"/>
        </w:rPr>
      </w:pPr>
      <w:r>
        <w:rPr>
          <w:w w:val="100"/>
          <w:lang w:val="en-GB"/>
        </w:rPr>
        <w:t xml:space="preserve">The WUR AP shall not transmit any WUR frame addressed to the </w:t>
      </w:r>
      <w:r w:rsidRPr="0081608D">
        <w:rPr>
          <w:w w:val="100"/>
          <w:lang w:val="en-GB"/>
        </w:rPr>
        <w:t>WUR non-AP STA</w:t>
      </w:r>
      <w:r>
        <w:rPr>
          <w:w w:val="100"/>
          <w:lang w:val="en-GB"/>
        </w:rPr>
        <w:t xml:space="preserve"> for </w:t>
      </w:r>
      <w:proofErr w:type="spellStart"/>
      <w:r>
        <w:rPr>
          <w:w w:val="100"/>
          <w:lang w:val="en-GB"/>
        </w:rPr>
        <w:t>aPPDUMaxTime</w:t>
      </w:r>
      <w:proofErr w:type="spellEnd"/>
      <w:r>
        <w:rPr>
          <w:w w:val="100"/>
          <w:lang w:val="en-GB"/>
        </w:rPr>
        <w:t xml:space="preserve"> defined in Table 21-29 (VHT PHY characteristics) from a TWBTT.</w:t>
      </w:r>
      <w:r w:rsidRPr="0081608D">
        <w:rPr>
          <w:w w:val="100"/>
          <w:lang w:val="en-GB"/>
        </w:rPr>
        <w:t xml:space="preserve"> </w:t>
      </w:r>
    </w:p>
    <w:p w14:paraId="3FDE3C1B" w14:textId="77777777" w:rsidR="00306A20" w:rsidRPr="00591803" w:rsidRDefault="00306A20" w:rsidP="0081608D">
      <w:pPr>
        <w:pStyle w:val="T"/>
        <w:suppressAutoHyphens/>
        <w:spacing w:line="240" w:lineRule="auto"/>
        <w:rPr>
          <w:ins w:id="144" w:author="Huang, Po-kai" w:date="2018-12-12T13:57:00Z"/>
          <w:w w:val="100"/>
        </w:rPr>
      </w:pPr>
    </w:p>
    <w:p w14:paraId="119EB2E2" w14:textId="0CF06651" w:rsidR="00591803" w:rsidRPr="00591803" w:rsidRDefault="00591803" w:rsidP="00591803">
      <w:pPr>
        <w:pStyle w:val="T"/>
        <w:rPr>
          <w:ins w:id="145" w:author="Huang, Po-kai" w:date="2018-12-12T14:02:00Z"/>
          <w:w w:val="100"/>
          <w:lang w:val="en-GB"/>
        </w:rPr>
      </w:pPr>
      <w:ins w:id="146" w:author="Huang, Po-kai" w:date="2018-12-12T14:02:00Z">
        <w:r w:rsidRPr="00591803">
          <w:rPr>
            <w:w w:val="100"/>
            <w:lang w:val="en-GB"/>
          </w:rPr>
          <w:t xml:space="preserve">If dot11WURChannelSwitchImplemented of a WUR non-AP STA is set to false, the WUR channel of the WUR non-AP STA shall be same as the channel on which </w:t>
        </w:r>
      </w:ins>
      <w:ins w:id="147" w:author="Huang, Po-kai" w:date="2018-12-12T14:03:00Z">
        <w:r>
          <w:rPr>
            <w:w w:val="100"/>
            <w:lang w:val="en-GB"/>
          </w:rPr>
          <w:t xml:space="preserve">the </w:t>
        </w:r>
      </w:ins>
      <w:ins w:id="148" w:author="Huang, Po-kai" w:date="2018-12-12T14:02:00Z">
        <w:r>
          <w:rPr>
            <w:w w:val="100"/>
            <w:lang w:val="en-GB"/>
          </w:rPr>
          <w:t>WUR Beacon frame</w:t>
        </w:r>
      </w:ins>
      <w:ins w:id="149" w:author="Huang, Po-kai" w:date="2018-12-12T14:08:00Z">
        <w:r w:rsidR="00650C0F">
          <w:rPr>
            <w:w w:val="100"/>
            <w:lang w:val="en-GB"/>
          </w:rPr>
          <w:t>s</w:t>
        </w:r>
      </w:ins>
      <w:ins w:id="150" w:author="Huang, Po-kai" w:date="2018-12-12T14:02:00Z">
        <w:r w:rsidR="00650C0F">
          <w:rPr>
            <w:w w:val="100"/>
            <w:lang w:val="en-GB"/>
          </w:rPr>
          <w:t xml:space="preserve"> are</w:t>
        </w:r>
        <w:r>
          <w:rPr>
            <w:w w:val="100"/>
            <w:lang w:val="en-GB"/>
          </w:rPr>
          <w:t xml:space="preserve"> transmitted. (#116, #725)</w:t>
        </w:r>
      </w:ins>
    </w:p>
    <w:p w14:paraId="612F356E" w14:textId="77777777" w:rsidR="0081608D" w:rsidRDefault="0081608D" w:rsidP="0081608D">
      <w:pPr>
        <w:pStyle w:val="T"/>
        <w:suppressAutoHyphens/>
        <w:spacing w:line="240" w:lineRule="auto"/>
        <w:rPr>
          <w:w w:val="100"/>
          <w:lang w:val="en-GB"/>
        </w:rPr>
      </w:pPr>
      <w:r>
        <w:rPr>
          <w:w w:val="100"/>
          <w:lang w:val="en-GB"/>
        </w:rPr>
        <w:t xml:space="preserve">The WUR channel of a WUR non-AP STA with dot11WURChannelSwitchImplemented equal to true is defined by </w:t>
      </w:r>
      <w:r w:rsidRPr="0081608D">
        <w:rPr>
          <w:w w:val="100"/>
          <w:lang w:val="en-GB"/>
        </w:rPr>
        <w:t>the WUR Channel Offset subfield of the WUR Parameters field of the WUR Mode element that it receives from its associated WUR AP.</w:t>
      </w:r>
    </w:p>
    <w:p w14:paraId="12FE2D8D" w14:textId="77777777" w:rsidR="00591803" w:rsidRPr="0081608D" w:rsidRDefault="00591803" w:rsidP="0081608D">
      <w:pPr>
        <w:pStyle w:val="T"/>
        <w:suppressAutoHyphens/>
        <w:spacing w:line="240" w:lineRule="auto"/>
        <w:rPr>
          <w:w w:val="100"/>
          <w:lang w:val="en-GB"/>
        </w:rPr>
      </w:pPr>
    </w:p>
    <w:p w14:paraId="1A825AFD" w14:textId="23A2D4E7" w:rsidR="0081608D" w:rsidRPr="0081608D" w:rsidRDefault="0081608D" w:rsidP="00927F9C">
      <w:pPr>
        <w:rPr>
          <w:rFonts w:ascii="TimesNewRomanPSMT" w:eastAsia="TimesNewRomanPSMT" w:hAnsi="TimesNewRomanPSMT"/>
          <w:color w:val="000000"/>
          <w:sz w:val="20"/>
          <w:lang w:val="en-US"/>
        </w:rPr>
      </w:pPr>
    </w:p>
    <w:sectPr w:rsidR="0081608D" w:rsidRPr="0081608D" w:rsidSect="00654B3B">
      <w:headerReference w:type="default" r:id="rId13"/>
      <w:footerReference w:type="default" r:id="rId14"/>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F72C7" w14:textId="77777777" w:rsidR="009D557B" w:rsidRDefault="009D557B">
      <w:r>
        <w:separator/>
      </w:r>
    </w:p>
  </w:endnote>
  <w:endnote w:type="continuationSeparator" w:id="0">
    <w:p w14:paraId="16DCAFFD" w14:textId="77777777" w:rsidR="009D557B" w:rsidRDefault="009D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Kozuka Mincho Pr6N L">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B44064" w:rsidRDefault="00B4406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C6DC5">
      <w:rPr>
        <w:noProof/>
      </w:rPr>
      <w:t>2</w:t>
    </w:r>
    <w:r>
      <w:rPr>
        <w:noProof/>
      </w:rPr>
      <w:fldChar w:fldCharType="end"/>
    </w:r>
    <w:r>
      <w:tab/>
    </w:r>
    <w:r>
      <w:rPr>
        <w:lang w:eastAsia="ko-KR"/>
      </w:rPr>
      <w:t>Po-Kai Huang</w:t>
    </w:r>
    <w:r>
      <w:t>, Intel Corporation</w:t>
    </w:r>
  </w:p>
  <w:p w14:paraId="6528C5E2" w14:textId="77777777" w:rsidR="00B44064" w:rsidRDefault="00B440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B4D48" w14:textId="77777777" w:rsidR="009D557B" w:rsidRDefault="009D557B">
      <w:r>
        <w:separator/>
      </w:r>
    </w:p>
  </w:footnote>
  <w:footnote w:type="continuationSeparator" w:id="0">
    <w:p w14:paraId="7420941F" w14:textId="77777777" w:rsidR="009D557B" w:rsidRDefault="009D5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5C7F8FEC" w:rsidR="00B44064" w:rsidRDefault="00B44064">
    <w:pPr>
      <w:pStyle w:val="Header"/>
      <w:tabs>
        <w:tab w:val="clear" w:pos="6480"/>
        <w:tab w:val="center" w:pos="4680"/>
        <w:tab w:val="right" w:pos="9360"/>
      </w:tabs>
      <w:rPr>
        <w:lang w:eastAsia="ko-KR"/>
      </w:rPr>
    </w:pPr>
    <w:r>
      <w:rPr>
        <w:lang w:eastAsia="ko-KR"/>
      </w:rPr>
      <w:t xml:space="preserve">Nov </w:t>
    </w:r>
    <w:r>
      <w:t>201</w:t>
    </w:r>
    <w:r>
      <w:rPr>
        <w:lang w:eastAsia="ko-KR"/>
      </w:rPr>
      <w:t>8</w:t>
    </w:r>
    <w:r>
      <w:tab/>
    </w:r>
    <w:r>
      <w:tab/>
    </w:r>
    <w:fldSimple w:instr=" TITLE  \* MERGEFORMAT ">
      <w:r>
        <w:t>doc.: IEEE 802.11-18/1937r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42E75C84"/>
    <w:multiLevelType w:val="hybridMultilevel"/>
    <w:tmpl w:val="0F48C03C"/>
    <w:lvl w:ilvl="0" w:tplc="EC0C517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90C82"/>
    <w:multiLevelType w:val="hybridMultilevel"/>
    <w:tmpl w:val="0AD4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A69EB"/>
    <w:multiLevelType w:val="hybridMultilevel"/>
    <w:tmpl w:val="66846228"/>
    <w:lvl w:ilvl="0" w:tplc="EC0C517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75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31.5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Figure 31-1—"/>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1.9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2"/>
  </w:num>
  <w:num w:numId="15">
    <w:abstractNumId w:val="1"/>
  </w:num>
  <w:num w:numId="16">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12D6"/>
    <w:rsid w:val="0000242B"/>
    <w:rsid w:val="000045FA"/>
    <w:rsid w:val="00006DBB"/>
    <w:rsid w:val="00006F5B"/>
    <w:rsid w:val="0000743C"/>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718"/>
    <w:rsid w:val="00027D05"/>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2123"/>
    <w:rsid w:val="000553AE"/>
    <w:rsid w:val="00061480"/>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12BB"/>
    <w:rsid w:val="000815C7"/>
    <w:rsid w:val="00081E62"/>
    <w:rsid w:val="000821D3"/>
    <w:rsid w:val="000823C8"/>
    <w:rsid w:val="000824E4"/>
    <w:rsid w:val="00082652"/>
    <w:rsid w:val="000829FF"/>
    <w:rsid w:val="0008302D"/>
    <w:rsid w:val="000865AA"/>
    <w:rsid w:val="00086780"/>
    <w:rsid w:val="00090640"/>
    <w:rsid w:val="00092AC6"/>
    <w:rsid w:val="000937D9"/>
    <w:rsid w:val="00094FFA"/>
    <w:rsid w:val="000975D0"/>
    <w:rsid w:val="000977B2"/>
    <w:rsid w:val="000A0759"/>
    <w:rsid w:val="000A2C67"/>
    <w:rsid w:val="000A6688"/>
    <w:rsid w:val="000B0557"/>
    <w:rsid w:val="000D06F4"/>
    <w:rsid w:val="000D0C5B"/>
    <w:rsid w:val="000D11DB"/>
    <w:rsid w:val="000D1435"/>
    <w:rsid w:val="000D174A"/>
    <w:rsid w:val="000D276A"/>
    <w:rsid w:val="000D2F1B"/>
    <w:rsid w:val="000D5187"/>
    <w:rsid w:val="000D5EBD"/>
    <w:rsid w:val="000D674F"/>
    <w:rsid w:val="000D7006"/>
    <w:rsid w:val="000E0494"/>
    <w:rsid w:val="000E0A4B"/>
    <w:rsid w:val="000E1C37"/>
    <w:rsid w:val="000E1D7B"/>
    <w:rsid w:val="000E4B82"/>
    <w:rsid w:val="000E583B"/>
    <w:rsid w:val="000E650D"/>
    <w:rsid w:val="000E720C"/>
    <w:rsid w:val="000F0096"/>
    <w:rsid w:val="000F03D1"/>
    <w:rsid w:val="000F1DF4"/>
    <w:rsid w:val="000F2F7B"/>
    <w:rsid w:val="000F4937"/>
    <w:rsid w:val="000F5088"/>
    <w:rsid w:val="000F59C0"/>
    <w:rsid w:val="000F685B"/>
    <w:rsid w:val="00100B30"/>
    <w:rsid w:val="001014FA"/>
    <w:rsid w:val="001015F8"/>
    <w:rsid w:val="0010192F"/>
    <w:rsid w:val="00103762"/>
    <w:rsid w:val="00105918"/>
    <w:rsid w:val="00106A7F"/>
    <w:rsid w:val="001101C2"/>
    <w:rsid w:val="001109AA"/>
    <w:rsid w:val="00112C6A"/>
    <w:rsid w:val="00114763"/>
    <w:rsid w:val="00115A75"/>
    <w:rsid w:val="001171AD"/>
    <w:rsid w:val="00120298"/>
    <w:rsid w:val="001215C0"/>
    <w:rsid w:val="00122D51"/>
    <w:rsid w:val="001230AA"/>
    <w:rsid w:val="00123AE2"/>
    <w:rsid w:val="00125757"/>
    <w:rsid w:val="00125CA3"/>
    <w:rsid w:val="00125DA2"/>
    <w:rsid w:val="001275D7"/>
    <w:rsid w:val="00131357"/>
    <w:rsid w:val="00134114"/>
    <w:rsid w:val="001343A8"/>
    <w:rsid w:val="00136301"/>
    <w:rsid w:val="001376CD"/>
    <w:rsid w:val="00137ADC"/>
    <w:rsid w:val="001408FE"/>
    <w:rsid w:val="00140EC4"/>
    <w:rsid w:val="00142599"/>
    <w:rsid w:val="0014478E"/>
    <w:rsid w:val="001448D8"/>
    <w:rsid w:val="001450BB"/>
    <w:rsid w:val="001459E7"/>
    <w:rsid w:val="00146902"/>
    <w:rsid w:val="00151BBE"/>
    <w:rsid w:val="00154B26"/>
    <w:rsid w:val="001559BB"/>
    <w:rsid w:val="00160CFE"/>
    <w:rsid w:val="0016120D"/>
    <w:rsid w:val="00165BE6"/>
    <w:rsid w:val="00166039"/>
    <w:rsid w:val="00170E8C"/>
    <w:rsid w:val="00172CF4"/>
    <w:rsid w:val="00172DD9"/>
    <w:rsid w:val="00172E0A"/>
    <w:rsid w:val="001738FD"/>
    <w:rsid w:val="00175CDF"/>
    <w:rsid w:val="00175DAA"/>
    <w:rsid w:val="0017659B"/>
    <w:rsid w:val="0017686A"/>
    <w:rsid w:val="00180D2B"/>
    <w:rsid w:val="001812B0"/>
    <w:rsid w:val="00181423"/>
    <w:rsid w:val="0018213B"/>
    <w:rsid w:val="00183F4C"/>
    <w:rsid w:val="0018437B"/>
    <w:rsid w:val="001868D0"/>
    <w:rsid w:val="00186D69"/>
    <w:rsid w:val="00187129"/>
    <w:rsid w:val="0019164F"/>
    <w:rsid w:val="001916B2"/>
    <w:rsid w:val="00191F92"/>
    <w:rsid w:val="00192C6E"/>
    <w:rsid w:val="00193C39"/>
    <w:rsid w:val="001943F7"/>
    <w:rsid w:val="001962A2"/>
    <w:rsid w:val="001A0EDB"/>
    <w:rsid w:val="001A1382"/>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3EC1"/>
    <w:rsid w:val="001D4A73"/>
    <w:rsid w:val="001D4A93"/>
    <w:rsid w:val="001D7492"/>
    <w:rsid w:val="001D7526"/>
    <w:rsid w:val="001D76CA"/>
    <w:rsid w:val="001D7948"/>
    <w:rsid w:val="001E07D7"/>
    <w:rsid w:val="001E0946"/>
    <w:rsid w:val="001E0D99"/>
    <w:rsid w:val="001E20C2"/>
    <w:rsid w:val="001E4000"/>
    <w:rsid w:val="001E7C32"/>
    <w:rsid w:val="001F0210"/>
    <w:rsid w:val="001F0465"/>
    <w:rsid w:val="001F10F7"/>
    <w:rsid w:val="001F13CA"/>
    <w:rsid w:val="001F1BC7"/>
    <w:rsid w:val="001F1DCC"/>
    <w:rsid w:val="001F2632"/>
    <w:rsid w:val="001F2C47"/>
    <w:rsid w:val="001F3650"/>
    <w:rsid w:val="001F3DB9"/>
    <w:rsid w:val="001F4272"/>
    <w:rsid w:val="001F491C"/>
    <w:rsid w:val="001F5C29"/>
    <w:rsid w:val="001F5D16"/>
    <w:rsid w:val="0020013A"/>
    <w:rsid w:val="00202422"/>
    <w:rsid w:val="00202E43"/>
    <w:rsid w:val="00203389"/>
    <w:rsid w:val="0020345F"/>
    <w:rsid w:val="0020462A"/>
    <w:rsid w:val="00205C1E"/>
    <w:rsid w:val="00205E6F"/>
    <w:rsid w:val="00206D86"/>
    <w:rsid w:val="002100E5"/>
    <w:rsid w:val="00210DDD"/>
    <w:rsid w:val="002125EA"/>
    <w:rsid w:val="00214B50"/>
    <w:rsid w:val="00215A82"/>
    <w:rsid w:val="00215E32"/>
    <w:rsid w:val="0021605B"/>
    <w:rsid w:val="00220C31"/>
    <w:rsid w:val="0022139A"/>
    <w:rsid w:val="002239F2"/>
    <w:rsid w:val="00224957"/>
    <w:rsid w:val="00225508"/>
    <w:rsid w:val="00225570"/>
    <w:rsid w:val="00230587"/>
    <w:rsid w:val="00230D4D"/>
    <w:rsid w:val="002323FE"/>
    <w:rsid w:val="002329AF"/>
    <w:rsid w:val="00232C63"/>
    <w:rsid w:val="002336BC"/>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31A8"/>
    <w:rsid w:val="00255A8B"/>
    <w:rsid w:val="002569BF"/>
    <w:rsid w:val="002617A4"/>
    <w:rsid w:val="00261940"/>
    <w:rsid w:val="00262549"/>
    <w:rsid w:val="0026293A"/>
    <w:rsid w:val="00263092"/>
    <w:rsid w:val="002662A5"/>
    <w:rsid w:val="00267B57"/>
    <w:rsid w:val="00267B61"/>
    <w:rsid w:val="00271C6A"/>
    <w:rsid w:val="0027263C"/>
    <w:rsid w:val="00273257"/>
    <w:rsid w:val="002733C3"/>
    <w:rsid w:val="00274BC1"/>
    <w:rsid w:val="002771CF"/>
    <w:rsid w:val="00277F6F"/>
    <w:rsid w:val="00281A5D"/>
    <w:rsid w:val="00281D56"/>
    <w:rsid w:val="00282053"/>
    <w:rsid w:val="002825B1"/>
    <w:rsid w:val="002840C6"/>
    <w:rsid w:val="00284C5E"/>
    <w:rsid w:val="00285733"/>
    <w:rsid w:val="0028597E"/>
    <w:rsid w:val="00287E18"/>
    <w:rsid w:val="00291A10"/>
    <w:rsid w:val="00293A57"/>
    <w:rsid w:val="00294B37"/>
    <w:rsid w:val="00295975"/>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518F"/>
    <w:rsid w:val="002D566F"/>
    <w:rsid w:val="002D7ED5"/>
    <w:rsid w:val="002E0703"/>
    <w:rsid w:val="002E1B18"/>
    <w:rsid w:val="002E3493"/>
    <w:rsid w:val="002E39A2"/>
    <w:rsid w:val="002E4333"/>
    <w:rsid w:val="002E46D8"/>
    <w:rsid w:val="002E6FF6"/>
    <w:rsid w:val="002E7894"/>
    <w:rsid w:val="002F12C4"/>
    <w:rsid w:val="002F12E3"/>
    <w:rsid w:val="002F17D9"/>
    <w:rsid w:val="002F1EA0"/>
    <w:rsid w:val="002F23EE"/>
    <w:rsid w:val="002F25B2"/>
    <w:rsid w:val="002F2A4B"/>
    <w:rsid w:val="002F2BC5"/>
    <w:rsid w:val="002F3658"/>
    <w:rsid w:val="002F376B"/>
    <w:rsid w:val="002F4F78"/>
    <w:rsid w:val="002F5C8C"/>
    <w:rsid w:val="002F7199"/>
    <w:rsid w:val="002F73D9"/>
    <w:rsid w:val="002F7A8D"/>
    <w:rsid w:val="002F7D11"/>
    <w:rsid w:val="00301183"/>
    <w:rsid w:val="003024ED"/>
    <w:rsid w:val="00305D6E"/>
    <w:rsid w:val="00306A20"/>
    <w:rsid w:val="0030782E"/>
    <w:rsid w:val="00307F5F"/>
    <w:rsid w:val="003131B6"/>
    <w:rsid w:val="0031524B"/>
    <w:rsid w:val="00316708"/>
    <w:rsid w:val="003201FD"/>
    <w:rsid w:val="003214E2"/>
    <w:rsid w:val="0032369A"/>
    <w:rsid w:val="00323774"/>
    <w:rsid w:val="00323827"/>
    <w:rsid w:val="00323B7A"/>
    <w:rsid w:val="00324653"/>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074"/>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601E"/>
    <w:rsid w:val="003906A1"/>
    <w:rsid w:val="00390718"/>
    <w:rsid w:val="00391EA2"/>
    <w:rsid w:val="003924F8"/>
    <w:rsid w:val="00394284"/>
    <w:rsid w:val="003945E3"/>
    <w:rsid w:val="00395A50"/>
    <w:rsid w:val="0039787F"/>
    <w:rsid w:val="003A161F"/>
    <w:rsid w:val="003A1693"/>
    <w:rsid w:val="003A1CC7"/>
    <w:rsid w:val="003A3196"/>
    <w:rsid w:val="003A478D"/>
    <w:rsid w:val="003A4A5E"/>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1BC"/>
    <w:rsid w:val="003E5916"/>
    <w:rsid w:val="003E5CD9"/>
    <w:rsid w:val="003E5DE7"/>
    <w:rsid w:val="003E65C4"/>
    <w:rsid w:val="003E667C"/>
    <w:rsid w:val="003E7414"/>
    <w:rsid w:val="003E74A6"/>
    <w:rsid w:val="003E7F99"/>
    <w:rsid w:val="003F0DA2"/>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2050"/>
    <w:rsid w:val="0041760C"/>
    <w:rsid w:val="004177F6"/>
    <w:rsid w:val="00417BC0"/>
    <w:rsid w:val="00420A8D"/>
    <w:rsid w:val="00421159"/>
    <w:rsid w:val="00425E4A"/>
    <w:rsid w:val="00426A36"/>
    <w:rsid w:val="00430648"/>
    <w:rsid w:val="00431900"/>
    <w:rsid w:val="0043413E"/>
    <w:rsid w:val="0043567D"/>
    <w:rsid w:val="00440FF1"/>
    <w:rsid w:val="004417F2"/>
    <w:rsid w:val="00442799"/>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0383"/>
    <w:rsid w:val="00462172"/>
    <w:rsid w:val="004624A3"/>
    <w:rsid w:val="0047267B"/>
    <w:rsid w:val="00473F40"/>
    <w:rsid w:val="00475A71"/>
    <w:rsid w:val="004765E7"/>
    <w:rsid w:val="00476610"/>
    <w:rsid w:val="00477453"/>
    <w:rsid w:val="00482AD0"/>
    <w:rsid w:val="00482AF6"/>
    <w:rsid w:val="00482CC3"/>
    <w:rsid w:val="00483022"/>
    <w:rsid w:val="00484A7A"/>
    <w:rsid w:val="004852CC"/>
    <w:rsid w:val="004866E1"/>
    <w:rsid w:val="00486EB3"/>
    <w:rsid w:val="00487A79"/>
    <w:rsid w:val="00490CE2"/>
    <w:rsid w:val="00491374"/>
    <w:rsid w:val="0049468A"/>
    <w:rsid w:val="004955FF"/>
    <w:rsid w:val="004A0AF4"/>
    <w:rsid w:val="004A2FC2"/>
    <w:rsid w:val="004A3EA8"/>
    <w:rsid w:val="004A50DD"/>
    <w:rsid w:val="004A675C"/>
    <w:rsid w:val="004A740F"/>
    <w:rsid w:val="004B0E97"/>
    <w:rsid w:val="004B21D5"/>
    <w:rsid w:val="004B3824"/>
    <w:rsid w:val="004B493F"/>
    <w:rsid w:val="004B50E4"/>
    <w:rsid w:val="004C0F0A"/>
    <w:rsid w:val="004C1085"/>
    <w:rsid w:val="004C12FF"/>
    <w:rsid w:val="004C1A49"/>
    <w:rsid w:val="004C2788"/>
    <w:rsid w:val="004C3C2A"/>
    <w:rsid w:val="004C3F6B"/>
    <w:rsid w:val="004C6CAE"/>
    <w:rsid w:val="004C7919"/>
    <w:rsid w:val="004C7CE0"/>
    <w:rsid w:val="004D031C"/>
    <w:rsid w:val="004D03A1"/>
    <w:rsid w:val="004D071D"/>
    <w:rsid w:val="004D28E1"/>
    <w:rsid w:val="004D2D75"/>
    <w:rsid w:val="004D34B0"/>
    <w:rsid w:val="004D4077"/>
    <w:rsid w:val="004D6BE8"/>
    <w:rsid w:val="004D7188"/>
    <w:rsid w:val="004E2104"/>
    <w:rsid w:val="004E46DF"/>
    <w:rsid w:val="004E5DBC"/>
    <w:rsid w:val="004E62CE"/>
    <w:rsid w:val="004E63E6"/>
    <w:rsid w:val="004E703A"/>
    <w:rsid w:val="004F0130"/>
    <w:rsid w:val="004F0CB7"/>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01F"/>
    <w:rsid w:val="00504958"/>
    <w:rsid w:val="00504AA2"/>
    <w:rsid w:val="00505327"/>
    <w:rsid w:val="005065EB"/>
    <w:rsid w:val="00510116"/>
    <w:rsid w:val="005104C0"/>
    <w:rsid w:val="00510EE8"/>
    <w:rsid w:val="00515091"/>
    <w:rsid w:val="00517ED6"/>
    <w:rsid w:val="00520957"/>
    <w:rsid w:val="00520B8C"/>
    <w:rsid w:val="0052151C"/>
    <w:rsid w:val="0052379E"/>
    <w:rsid w:val="005243B4"/>
    <w:rsid w:val="00527489"/>
    <w:rsid w:val="00527BB3"/>
    <w:rsid w:val="00530CC8"/>
    <w:rsid w:val="00531734"/>
    <w:rsid w:val="0053254A"/>
    <w:rsid w:val="00533514"/>
    <w:rsid w:val="00533F0C"/>
    <w:rsid w:val="00535AA4"/>
    <w:rsid w:val="0053625B"/>
    <w:rsid w:val="00536484"/>
    <w:rsid w:val="00537DC0"/>
    <w:rsid w:val="005400AC"/>
    <w:rsid w:val="005409C5"/>
    <w:rsid w:val="0054235E"/>
    <w:rsid w:val="0054425D"/>
    <w:rsid w:val="00547569"/>
    <w:rsid w:val="00547CC9"/>
    <w:rsid w:val="00551DC3"/>
    <w:rsid w:val="0055227D"/>
    <w:rsid w:val="0055459B"/>
    <w:rsid w:val="00554995"/>
    <w:rsid w:val="00554EEF"/>
    <w:rsid w:val="00557272"/>
    <w:rsid w:val="00557508"/>
    <w:rsid w:val="00564AE2"/>
    <w:rsid w:val="005653DA"/>
    <w:rsid w:val="00567600"/>
    <w:rsid w:val="00567934"/>
    <w:rsid w:val="005702B6"/>
    <w:rsid w:val="005703A1"/>
    <w:rsid w:val="00571583"/>
    <w:rsid w:val="00571A00"/>
    <w:rsid w:val="00572E7A"/>
    <w:rsid w:val="0057471B"/>
    <w:rsid w:val="00574AD3"/>
    <w:rsid w:val="00582489"/>
    <w:rsid w:val="00583212"/>
    <w:rsid w:val="00585D8F"/>
    <w:rsid w:val="00586072"/>
    <w:rsid w:val="0058644C"/>
    <w:rsid w:val="00587BEA"/>
    <w:rsid w:val="00587F10"/>
    <w:rsid w:val="00591351"/>
    <w:rsid w:val="00591803"/>
    <w:rsid w:val="00593F3A"/>
    <w:rsid w:val="00596413"/>
    <w:rsid w:val="00596B6A"/>
    <w:rsid w:val="005975A9"/>
    <w:rsid w:val="005A16CF"/>
    <w:rsid w:val="005A2989"/>
    <w:rsid w:val="005A2ECA"/>
    <w:rsid w:val="005A4504"/>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5478"/>
    <w:rsid w:val="005C6823"/>
    <w:rsid w:val="005C7311"/>
    <w:rsid w:val="005C7933"/>
    <w:rsid w:val="005C7BAF"/>
    <w:rsid w:val="005D1461"/>
    <w:rsid w:val="005D1462"/>
    <w:rsid w:val="005D33B5"/>
    <w:rsid w:val="005D45C4"/>
    <w:rsid w:val="005D4779"/>
    <w:rsid w:val="005D5C6E"/>
    <w:rsid w:val="005D7951"/>
    <w:rsid w:val="005E04F5"/>
    <w:rsid w:val="005E1700"/>
    <w:rsid w:val="005E31C0"/>
    <w:rsid w:val="005E31C5"/>
    <w:rsid w:val="005E3E49"/>
    <w:rsid w:val="005E768D"/>
    <w:rsid w:val="005E7791"/>
    <w:rsid w:val="005F0164"/>
    <w:rsid w:val="005F01EE"/>
    <w:rsid w:val="005F1044"/>
    <w:rsid w:val="005F19DD"/>
    <w:rsid w:val="005F305B"/>
    <w:rsid w:val="005F4AD8"/>
    <w:rsid w:val="005F5ADA"/>
    <w:rsid w:val="005F5FA5"/>
    <w:rsid w:val="005F695C"/>
    <w:rsid w:val="00600A10"/>
    <w:rsid w:val="0060105F"/>
    <w:rsid w:val="00601BE6"/>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440B"/>
    <w:rsid w:val="006245EC"/>
    <w:rsid w:val="006254B0"/>
    <w:rsid w:val="00626C73"/>
    <w:rsid w:val="006302F7"/>
    <w:rsid w:val="00631056"/>
    <w:rsid w:val="00631EB7"/>
    <w:rsid w:val="0063254C"/>
    <w:rsid w:val="006336D5"/>
    <w:rsid w:val="00633949"/>
    <w:rsid w:val="00634281"/>
    <w:rsid w:val="006342CF"/>
    <w:rsid w:val="00634F21"/>
    <w:rsid w:val="00635200"/>
    <w:rsid w:val="006362D2"/>
    <w:rsid w:val="006404D2"/>
    <w:rsid w:val="006435B8"/>
    <w:rsid w:val="00644E29"/>
    <w:rsid w:val="006456B4"/>
    <w:rsid w:val="006469A1"/>
    <w:rsid w:val="006504A1"/>
    <w:rsid w:val="00650C0F"/>
    <w:rsid w:val="006511F1"/>
    <w:rsid w:val="00651786"/>
    <w:rsid w:val="006548B7"/>
    <w:rsid w:val="00654B3B"/>
    <w:rsid w:val="0065586F"/>
    <w:rsid w:val="00656882"/>
    <w:rsid w:val="006573F7"/>
    <w:rsid w:val="00657DBD"/>
    <w:rsid w:val="0066149B"/>
    <w:rsid w:val="0066201A"/>
    <w:rsid w:val="00662343"/>
    <w:rsid w:val="0066483B"/>
    <w:rsid w:val="0067069C"/>
    <w:rsid w:val="00671F29"/>
    <w:rsid w:val="0067305F"/>
    <w:rsid w:val="00675093"/>
    <w:rsid w:val="006762D5"/>
    <w:rsid w:val="00677427"/>
    <w:rsid w:val="00680308"/>
    <w:rsid w:val="0068429C"/>
    <w:rsid w:val="0068463A"/>
    <w:rsid w:val="00685379"/>
    <w:rsid w:val="00686866"/>
    <w:rsid w:val="00686A71"/>
    <w:rsid w:val="00687476"/>
    <w:rsid w:val="0069038E"/>
    <w:rsid w:val="006909B2"/>
    <w:rsid w:val="006910BB"/>
    <w:rsid w:val="00692C95"/>
    <w:rsid w:val="006936F0"/>
    <w:rsid w:val="00695934"/>
    <w:rsid w:val="006962C5"/>
    <w:rsid w:val="0069678B"/>
    <w:rsid w:val="006976B8"/>
    <w:rsid w:val="006A38C9"/>
    <w:rsid w:val="006A3A0E"/>
    <w:rsid w:val="006A3D2B"/>
    <w:rsid w:val="006A3EB3"/>
    <w:rsid w:val="006A40D8"/>
    <w:rsid w:val="006A40FB"/>
    <w:rsid w:val="006A503E"/>
    <w:rsid w:val="006A59BC"/>
    <w:rsid w:val="006A5C22"/>
    <w:rsid w:val="006A7F86"/>
    <w:rsid w:val="006B0B7A"/>
    <w:rsid w:val="006B45AA"/>
    <w:rsid w:val="006B6558"/>
    <w:rsid w:val="006B6C0E"/>
    <w:rsid w:val="006C0178"/>
    <w:rsid w:val="006C05D0"/>
    <w:rsid w:val="006C063A"/>
    <w:rsid w:val="006C0E55"/>
    <w:rsid w:val="006C1FA8"/>
    <w:rsid w:val="006C298A"/>
    <w:rsid w:val="006C2C97"/>
    <w:rsid w:val="006C4205"/>
    <w:rsid w:val="006C4219"/>
    <w:rsid w:val="006C6D8D"/>
    <w:rsid w:val="006C707A"/>
    <w:rsid w:val="006C7432"/>
    <w:rsid w:val="006C7B6C"/>
    <w:rsid w:val="006D0996"/>
    <w:rsid w:val="006D1CD8"/>
    <w:rsid w:val="006D2BF9"/>
    <w:rsid w:val="006D2C0F"/>
    <w:rsid w:val="006D3377"/>
    <w:rsid w:val="006D3E5E"/>
    <w:rsid w:val="006D5362"/>
    <w:rsid w:val="006D5568"/>
    <w:rsid w:val="006E02DB"/>
    <w:rsid w:val="006E168B"/>
    <w:rsid w:val="006E181A"/>
    <w:rsid w:val="006E20C5"/>
    <w:rsid w:val="006E2D44"/>
    <w:rsid w:val="006E2D48"/>
    <w:rsid w:val="006E48F2"/>
    <w:rsid w:val="006E5B6A"/>
    <w:rsid w:val="006F2AA2"/>
    <w:rsid w:val="006F38AD"/>
    <w:rsid w:val="006F3B59"/>
    <w:rsid w:val="006F3DD4"/>
    <w:rsid w:val="006F6897"/>
    <w:rsid w:val="00700EAD"/>
    <w:rsid w:val="00700F4D"/>
    <w:rsid w:val="00702926"/>
    <w:rsid w:val="007043EB"/>
    <w:rsid w:val="00704B80"/>
    <w:rsid w:val="00705F6F"/>
    <w:rsid w:val="0070635E"/>
    <w:rsid w:val="00707A74"/>
    <w:rsid w:val="00711E05"/>
    <w:rsid w:val="007123BE"/>
    <w:rsid w:val="00713B33"/>
    <w:rsid w:val="00715DFA"/>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5086"/>
    <w:rsid w:val="007551A8"/>
    <w:rsid w:val="0075603B"/>
    <w:rsid w:val="00760619"/>
    <w:rsid w:val="0076196C"/>
    <w:rsid w:val="00763833"/>
    <w:rsid w:val="007652BB"/>
    <w:rsid w:val="00766B1A"/>
    <w:rsid w:val="00766DFE"/>
    <w:rsid w:val="007722E9"/>
    <w:rsid w:val="00773360"/>
    <w:rsid w:val="007734CD"/>
    <w:rsid w:val="00773924"/>
    <w:rsid w:val="0078235E"/>
    <w:rsid w:val="00783B46"/>
    <w:rsid w:val="00785200"/>
    <w:rsid w:val="007854DB"/>
    <w:rsid w:val="00786A15"/>
    <w:rsid w:val="007912D7"/>
    <w:rsid w:val="007914E4"/>
    <w:rsid w:val="007914F3"/>
    <w:rsid w:val="007926D8"/>
    <w:rsid w:val="00792AA3"/>
    <w:rsid w:val="00792D44"/>
    <w:rsid w:val="00792D92"/>
    <w:rsid w:val="007931B6"/>
    <w:rsid w:val="00794BC4"/>
    <w:rsid w:val="00794F1E"/>
    <w:rsid w:val="00795C50"/>
    <w:rsid w:val="007A098E"/>
    <w:rsid w:val="007A5765"/>
    <w:rsid w:val="007A5B89"/>
    <w:rsid w:val="007A5DE6"/>
    <w:rsid w:val="007A63E9"/>
    <w:rsid w:val="007A6DF8"/>
    <w:rsid w:val="007B2A83"/>
    <w:rsid w:val="007B4D5D"/>
    <w:rsid w:val="007B616A"/>
    <w:rsid w:val="007B74B2"/>
    <w:rsid w:val="007C0795"/>
    <w:rsid w:val="007C0AF3"/>
    <w:rsid w:val="007C14AD"/>
    <w:rsid w:val="007C1532"/>
    <w:rsid w:val="007C2E26"/>
    <w:rsid w:val="007C3484"/>
    <w:rsid w:val="007C4FDA"/>
    <w:rsid w:val="007C51C0"/>
    <w:rsid w:val="007C6130"/>
    <w:rsid w:val="007C6C61"/>
    <w:rsid w:val="007C6F1E"/>
    <w:rsid w:val="007D3C15"/>
    <w:rsid w:val="007D4405"/>
    <w:rsid w:val="007D4D44"/>
    <w:rsid w:val="007D50FF"/>
    <w:rsid w:val="007D6B5D"/>
    <w:rsid w:val="007E0717"/>
    <w:rsid w:val="007E0AC3"/>
    <w:rsid w:val="007E21DF"/>
    <w:rsid w:val="007E43A0"/>
    <w:rsid w:val="007E5479"/>
    <w:rsid w:val="007E5643"/>
    <w:rsid w:val="007E56CB"/>
    <w:rsid w:val="007E58AD"/>
    <w:rsid w:val="007F025B"/>
    <w:rsid w:val="007F0D29"/>
    <w:rsid w:val="007F215F"/>
    <w:rsid w:val="007F2243"/>
    <w:rsid w:val="007F2366"/>
    <w:rsid w:val="007F5A3D"/>
    <w:rsid w:val="007F5F88"/>
    <w:rsid w:val="007F6EC7"/>
    <w:rsid w:val="007F73C5"/>
    <w:rsid w:val="007F75A8"/>
    <w:rsid w:val="00802FC5"/>
    <w:rsid w:val="008042F9"/>
    <w:rsid w:val="00806722"/>
    <w:rsid w:val="008067A2"/>
    <w:rsid w:val="00806EFB"/>
    <w:rsid w:val="0081078F"/>
    <w:rsid w:val="00811119"/>
    <w:rsid w:val="00812576"/>
    <w:rsid w:val="008138C1"/>
    <w:rsid w:val="0081608D"/>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839"/>
    <w:rsid w:val="008428A3"/>
    <w:rsid w:val="008428E1"/>
    <w:rsid w:val="00843BDB"/>
    <w:rsid w:val="00850566"/>
    <w:rsid w:val="00850B69"/>
    <w:rsid w:val="00852B3C"/>
    <w:rsid w:val="008532E6"/>
    <w:rsid w:val="008559F8"/>
    <w:rsid w:val="00855B10"/>
    <w:rsid w:val="00856D6F"/>
    <w:rsid w:val="0085730E"/>
    <w:rsid w:val="008574F3"/>
    <w:rsid w:val="0085795D"/>
    <w:rsid w:val="00865DAE"/>
    <w:rsid w:val="0086745D"/>
    <w:rsid w:val="008739D8"/>
    <w:rsid w:val="00874FF3"/>
    <w:rsid w:val="00875B51"/>
    <w:rsid w:val="008776B0"/>
    <w:rsid w:val="0088012D"/>
    <w:rsid w:val="00881C47"/>
    <w:rsid w:val="008820C7"/>
    <w:rsid w:val="00883FD4"/>
    <w:rsid w:val="00884237"/>
    <w:rsid w:val="00887542"/>
    <w:rsid w:val="00887583"/>
    <w:rsid w:val="00891445"/>
    <w:rsid w:val="00892AC4"/>
    <w:rsid w:val="008949FD"/>
    <w:rsid w:val="00894A3B"/>
    <w:rsid w:val="00897183"/>
    <w:rsid w:val="008A08F4"/>
    <w:rsid w:val="008A1201"/>
    <w:rsid w:val="008A1988"/>
    <w:rsid w:val="008A5AFD"/>
    <w:rsid w:val="008A65A8"/>
    <w:rsid w:val="008A6A1E"/>
    <w:rsid w:val="008B2521"/>
    <w:rsid w:val="008B290E"/>
    <w:rsid w:val="008B3241"/>
    <w:rsid w:val="008B33AC"/>
    <w:rsid w:val="008B44B8"/>
    <w:rsid w:val="008B46F3"/>
    <w:rsid w:val="008B47B4"/>
    <w:rsid w:val="008B5396"/>
    <w:rsid w:val="008B596B"/>
    <w:rsid w:val="008C3BCE"/>
    <w:rsid w:val="008C4913"/>
    <w:rsid w:val="008C5478"/>
    <w:rsid w:val="008C57E5"/>
    <w:rsid w:val="008C5AD6"/>
    <w:rsid w:val="008C5D4E"/>
    <w:rsid w:val="008C7A4B"/>
    <w:rsid w:val="008D0A4D"/>
    <w:rsid w:val="008D0C05"/>
    <w:rsid w:val="008D10DC"/>
    <w:rsid w:val="008D1B66"/>
    <w:rsid w:val="008D246D"/>
    <w:rsid w:val="008D37B0"/>
    <w:rsid w:val="008D44BB"/>
    <w:rsid w:val="008D6441"/>
    <w:rsid w:val="008D71CE"/>
    <w:rsid w:val="008E0C7F"/>
    <w:rsid w:val="008E0E94"/>
    <w:rsid w:val="008E4011"/>
    <w:rsid w:val="008E444B"/>
    <w:rsid w:val="008E5807"/>
    <w:rsid w:val="008F017A"/>
    <w:rsid w:val="008F039B"/>
    <w:rsid w:val="008F1C67"/>
    <w:rsid w:val="008F238D"/>
    <w:rsid w:val="008F3288"/>
    <w:rsid w:val="008F753A"/>
    <w:rsid w:val="00903A5D"/>
    <w:rsid w:val="00904911"/>
    <w:rsid w:val="00904D94"/>
    <w:rsid w:val="00905A7F"/>
    <w:rsid w:val="0090748B"/>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5708"/>
    <w:rsid w:val="00927486"/>
    <w:rsid w:val="00927A9D"/>
    <w:rsid w:val="00927F9C"/>
    <w:rsid w:val="00927FEB"/>
    <w:rsid w:val="009326F9"/>
    <w:rsid w:val="00933947"/>
    <w:rsid w:val="00935990"/>
    <w:rsid w:val="009362E0"/>
    <w:rsid w:val="00936D66"/>
    <w:rsid w:val="00937393"/>
    <w:rsid w:val="0094091B"/>
    <w:rsid w:val="009414E6"/>
    <w:rsid w:val="0094316E"/>
    <w:rsid w:val="00943FCE"/>
    <w:rsid w:val="00944591"/>
    <w:rsid w:val="00944CAA"/>
    <w:rsid w:val="00951CE8"/>
    <w:rsid w:val="00952762"/>
    <w:rsid w:val="0095350F"/>
    <w:rsid w:val="00953565"/>
    <w:rsid w:val="00954C90"/>
    <w:rsid w:val="00956CE6"/>
    <w:rsid w:val="00962886"/>
    <w:rsid w:val="009643A9"/>
    <w:rsid w:val="009660F8"/>
    <w:rsid w:val="00967966"/>
    <w:rsid w:val="00970D55"/>
    <w:rsid w:val="009723A1"/>
    <w:rsid w:val="009723DF"/>
    <w:rsid w:val="00973614"/>
    <w:rsid w:val="00973CB0"/>
    <w:rsid w:val="0097724C"/>
    <w:rsid w:val="00977589"/>
    <w:rsid w:val="00980866"/>
    <w:rsid w:val="00980D24"/>
    <w:rsid w:val="00981F6B"/>
    <w:rsid w:val="00982095"/>
    <w:rsid w:val="00982249"/>
    <w:rsid w:val="00982327"/>
    <w:rsid w:val="009824DF"/>
    <w:rsid w:val="0098272A"/>
    <w:rsid w:val="00982BCE"/>
    <w:rsid w:val="0098405A"/>
    <w:rsid w:val="009844AE"/>
    <w:rsid w:val="00987980"/>
    <w:rsid w:val="00987BED"/>
    <w:rsid w:val="00991637"/>
    <w:rsid w:val="00991A7C"/>
    <w:rsid w:val="00991A93"/>
    <w:rsid w:val="009936DA"/>
    <w:rsid w:val="009964D4"/>
    <w:rsid w:val="009A0E5E"/>
    <w:rsid w:val="009A2E6A"/>
    <w:rsid w:val="009A33D0"/>
    <w:rsid w:val="009A46AB"/>
    <w:rsid w:val="009A517C"/>
    <w:rsid w:val="009A54EB"/>
    <w:rsid w:val="009A585B"/>
    <w:rsid w:val="009A5ACC"/>
    <w:rsid w:val="009A6FBB"/>
    <w:rsid w:val="009B09CD"/>
    <w:rsid w:val="009B1818"/>
    <w:rsid w:val="009B2383"/>
    <w:rsid w:val="009B2605"/>
    <w:rsid w:val="009B3246"/>
    <w:rsid w:val="009B4356"/>
    <w:rsid w:val="009B451C"/>
    <w:rsid w:val="009B4963"/>
    <w:rsid w:val="009B4C02"/>
    <w:rsid w:val="009B57C9"/>
    <w:rsid w:val="009B7871"/>
    <w:rsid w:val="009B7F79"/>
    <w:rsid w:val="009C034A"/>
    <w:rsid w:val="009C1B7F"/>
    <w:rsid w:val="009C30AA"/>
    <w:rsid w:val="009C43D1"/>
    <w:rsid w:val="009C59A6"/>
    <w:rsid w:val="009C6A52"/>
    <w:rsid w:val="009C6BAD"/>
    <w:rsid w:val="009D0AB2"/>
    <w:rsid w:val="009D3043"/>
    <w:rsid w:val="009D3276"/>
    <w:rsid w:val="009D42C4"/>
    <w:rsid w:val="009D444C"/>
    <w:rsid w:val="009D4525"/>
    <w:rsid w:val="009D53DB"/>
    <w:rsid w:val="009D557B"/>
    <w:rsid w:val="009D6A1F"/>
    <w:rsid w:val="009D6E6E"/>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EE5"/>
    <w:rsid w:val="00A04397"/>
    <w:rsid w:val="00A049E2"/>
    <w:rsid w:val="00A04DC3"/>
    <w:rsid w:val="00A07A6E"/>
    <w:rsid w:val="00A07BA0"/>
    <w:rsid w:val="00A1014B"/>
    <w:rsid w:val="00A11029"/>
    <w:rsid w:val="00A1344B"/>
    <w:rsid w:val="00A15E41"/>
    <w:rsid w:val="00A16153"/>
    <w:rsid w:val="00A21104"/>
    <w:rsid w:val="00A219E7"/>
    <w:rsid w:val="00A2417A"/>
    <w:rsid w:val="00A26CD5"/>
    <w:rsid w:val="00A26D8D"/>
    <w:rsid w:val="00A26F47"/>
    <w:rsid w:val="00A277E8"/>
    <w:rsid w:val="00A323CF"/>
    <w:rsid w:val="00A33030"/>
    <w:rsid w:val="00A33AE4"/>
    <w:rsid w:val="00A35180"/>
    <w:rsid w:val="00A40884"/>
    <w:rsid w:val="00A429DD"/>
    <w:rsid w:val="00A42C28"/>
    <w:rsid w:val="00A43101"/>
    <w:rsid w:val="00A43B6B"/>
    <w:rsid w:val="00A44A11"/>
    <w:rsid w:val="00A45C7E"/>
    <w:rsid w:val="00A467AC"/>
    <w:rsid w:val="00A4739B"/>
    <w:rsid w:val="00A477E6"/>
    <w:rsid w:val="00A47C1B"/>
    <w:rsid w:val="00A50461"/>
    <w:rsid w:val="00A510FD"/>
    <w:rsid w:val="00A51210"/>
    <w:rsid w:val="00A52E0E"/>
    <w:rsid w:val="00A5337D"/>
    <w:rsid w:val="00A5374C"/>
    <w:rsid w:val="00A547F9"/>
    <w:rsid w:val="00A5703D"/>
    <w:rsid w:val="00A57CE8"/>
    <w:rsid w:val="00A61754"/>
    <w:rsid w:val="00A626E3"/>
    <w:rsid w:val="00A634F4"/>
    <w:rsid w:val="00A639BF"/>
    <w:rsid w:val="00A66CBC"/>
    <w:rsid w:val="00A67173"/>
    <w:rsid w:val="00A70990"/>
    <w:rsid w:val="00A717AE"/>
    <w:rsid w:val="00A75839"/>
    <w:rsid w:val="00A77C8F"/>
    <w:rsid w:val="00A80E2F"/>
    <w:rsid w:val="00A83308"/>
    <w:rsid w:val="00A844CE"/>
    <w:rsid w:val="00A8749A"/>
    <w:rsid w:val="00A87EB9"/>
    <w:rsid w:val="00A90385"/>
    <w:rsid w:val="00A9141E"/>
    <w:rsid w:val="00A91EAA"/>
    <w:rsid w:val="00A9264B"/>
    <w:rsid w:val="00A96B1F"/>
    <w:rsid w:val="00A96DCC"/>
    <w:rsid w:val="00AA13A5"/>
    <w:rsid w:val="00AA188F"/>
    <w:rsid w:val="00AA3B47"/>
    <w:rsid w:val="00AA3C3D"/>
    <w:rsid w:val="00AA58B2"/>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6F5"/>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6B13"/>
    <w:rsid w:val="00B60BCD"/>
    <w:rsid w:val="00B60DD2"/>
    <w:rsid w:val="00B60FDA"/>
    <w:rsid w:val="00B6166F"/>
    <w:rsid w:val="00B63F1C"/>
    <w:rsid w:val="00B7006B"/>
    <w:rsid w:val="00B70770"/>
    <w:rsid w:val="00B722B7"/>
    <w:rsid w:val="00B73C63"/>
    <w:rsid w:val="00B7412B"/>
    <w:rsid w:val="00B74E3D"/>
    <w:rsid w:val="00B753D1"/>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6B3"/>
    <w:rsid w:val="00BA3938"/>
    <w:rsid w:val="00BA3E17"/>
    <w:rsid w:val="00BA71FA"/>
    <w:rsid w:val="00BA7375"/>
    <w:rsid w:val="00BA787B"/>
    <w:rsid w:val="00BB0AA5"/>
    <w:rsid w:val="00BB20F2"/>
    <w:rsid w:val="00BB2294"/>
    <w:rsid w:val="00BB2DDB"/>
    <w:rsid w:val="00BB67AE"/>
    <w:rsid w:val="00BB76C4"/>
    <w:rsid w:val="00BB77D7"/>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735"/>
    <w:rsid w:val="00C16B3B"/>
    <w:rsid w:val="00C16B8D"/>
    <w:rsid w:val="00C16F30"/>
    <w:rsid w:val="00C1770E"/>
    <w:rsid w:val="00C17845"/>
    <w:rsid w:val="00C23276"/>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75C8E"/>
    <w:rsid w:val="00C77785"/>
    <w:rsid w:val="00C80D03"/>
    <w:rsid w:val="00C80D37"/>
    <w:rsid w:val="00C814C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54D7"/>
    <w:rsid w:val="00CA592E"/>
    <w:rsid w:val="00CA5FB3"/>
    <w:rsid w:val="00CB1B42"/>
    <w:rsid w:val="00CB285C"/>
    <w:rsid w:val="00CB2BED"/>
    <w:rsid w:val="00CB44D6"/>
    <w:rsid w:val="00CB7A46"/>
    <w:rsid w:val="00CC1499"/>
    <w:rsid w:val="00CC196C"/>
    <w:rsid w:val="00CC2CD1"/>
    <w:rsid w:val="00CC306A"/>
    <w:rsid w:val="00CC35B4"/>
    <w:rsid w:val="00CC3806"/>
    <w:rsid w:val="00CC76CE"/>
    <w:rsid w:val="00CD0810"/>
    <w:rsid w:val="00CD0ABD"/>
    <w:rsid w:val="00CD259C"/>
    <w:rsid w:val="00CD2A6A"/>
    <w:rsid w:val="00CD332C"/>
    <w:rsid w:val="00CD4319"/>
    <w:rsid w:val="00CD593A"/>
    <w:rsid w:val="00CD6072"/>
    <w:rsid w:val="00CE102F"/>
    <w:rsid w:val="00CE160E"/>
    <w:rsid w:val="00CE16B6"/>
    <w:rsid w:val="00CE28AE"/>
    <w:rsid w:val="00CE2C6B"/>
    <w:rsid w:val="00CE398D"/>
    <w:rsid w:val="00CE3DDC"/>
    <w:rsid w:val="00CE62AB"/>
    <w:rsid w:val="00CE63EE"/>
    <w:rsid w:val="00CF0C85"/>
    <w:rsid w:val="00CF16FB"/>
    <w:rsid w:val="00CF2295"/>
    <w:rsid w:val="00CF3BDE"/>
    <w:rsid w:val="00D01D46"/>
    <w:rsid w:val="00D03068"/>
    <w:rsid w:val="00D05533"/>
    <w:rsid w:val="00D06106"/>
    <w:rsid w:val="00D07ABE"/>
    <w:rsid w:val="00D112B5"/>
    <w:rsid w:val="00D122CF"/>
    <w:rsid w:val="00D14538"/>
    <w:rsid w:val="00D16C90"/>
    <w:rsid w:val="00D16D41"/>
    <w:rsid w:val="00D22431"/>
    <w:rsid w:val="00D22E7D"/>
    <w:rsid w:val="00D24B64"/>
    <w:rsid w:val="00D273D0"/>
    <w:rsid w:val="00D302B3"/>
    <w:rsid w:val="00D307A6"/>
    <w:rsid w:val="00D30A5B"/>
    <w:rsid w:val="00D3379D"/>
    <w:rsid w:val="00D3399A"/>
    <w:rsid w:val="00D36571"/>
    <w:rsid w:val="00D36C35"/>
    <w:rsid w:val="00D409E9"/>
    <w:rsid w:val="00D4197D"/>
    <w:rsid w:val="00D42073"/>
    <w:rsid w:val="00D4400D"/>
    <w:rsid w:val="00D44185"/>
    <w:rsid w:val="00D475F2"/>
    <w:rsid w:val="00D50530"/>
    <w:rsid w:val="00D51A27"/>
    <w:rsid w:val="00D51A75"/>
    <w:rsid w:val="00D51CD2"/>
    <w:rsid w:val="00D52078"/>
    <w:rsid w:val="00D52876"/>
    <w:rsid w:val="00D52F12"/>
    <w:rsid w:val="00D53325"/>
    <w:rsid w:val="00D5432B"/>
    <w:rsid w:val="00D5494D"/>
    <w:rsid w:val="00D5636C"/>
    <w:rsid w:val="00D574CA"/>
    <w:rsid w:val="00D576BA"/>
    <w:rsid w:val="00D57819"/>
    <w:rsid w:val="00D603CD"/>
    <w:rsid w:val="00D6072C"/>
    <w:rsid w:val="00D618A3"/>
    <w:rsid w:val="00D63C3D"/>
    <w:rsid w:val="00D642D5"/>
    <w:rsid w:val="00D64B34"/>
    <w:rsid w:val="00D67AAA"/>
    <w:rsid w:val="00D72906"/>
    <w:rsid w:val="00D72BC8"/>
    <w:rsid w:val="00D73E07"/>
    <w:rsid w:val="00D76690"/>
    <w:rsid w:val="00D77322"/>
    <w:rsid w:val="00D80B8A"/>
    <w:rsid w:val="00D826B4"/>
    <w:rsid w:val="00D84566"/>
    <w:rsid w:val="00D85A7B"/>
    <w:rsid w:val="00D8733F"/>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77AA"/>
    <w:rsid w:val="00DC7C81"/>
    <w:rsid w:val="00DD2A28"/>
    <w:rsid w:val="00DD3BD5"/>
    <w:rsid w:val="00DD6080"/>
    <w:rsid w:val="00DD6EB7"/>
    <w:rsid w:val="00DD714B"/>
    <w:rsid w:val="00DE06F3"/>
    <w:rsid w:val="00DE0E45"/>
    <w:rsid w:val="00DE2E19"/>
    <w:rsid w:val="00DE385C"/>
    <w:rsid w:val="00DE6B30"/>
    <w:rsid w:val="00DE6F06"/>
    <w:rsid w:val="00DF03EE"/>
    <w:rsid w:val="00DF05F9"/>
    <w:rsid w:val="00DF15D7"/>
    <w:rsid w:val="00DF4A52"/>
    <w:rsid w:val="00DF595E"/>
    <w:rsid w:val="00DF6004"/>
    <w:rsid w:val="00DF62B1"/>
    <w:rsid w:val="00DF69BA"/>
    <w:rsid w:val="00DF6CC2"/>
    <w:rsid w:val="00E006E4"/>
    <w:rsid w:val="00E0166F"/>
    <w:rsid w:val="00E0273A"/>
    <w:rsid w:val="00E02AAD"/>
    <w:rsid w:val="00E031CD"/>
    <w:rsid w:val="00E039A2"/>
    <w:rsid w:val="00E04DDD"/>
    <w:rsid w:val="00E05090"/>
    <w:rsid w:val="00E0769B"/>
    <w:rsid w:val="00E07CCB"/>
    <w:rsid w:val="00E07E4A"/>
    <w:rsid w:val="00E11B62"/>
    <w:rsid w:val="00E126EA"/>
    <w:rsid w:val="00E15B45"/>
    <w:rsid w:val="00E20BFB"/>
    <w:rsid w:val="00E226A7"/>
    <w:rsid w:val="00E25AF3"/>
    <w:rsid w:val="00E30F6A"/>
    <w:rsid w:val="00E31786"/>
    <w:rsid w:val="00E31B63"/>
    <w:rsid w:val="00E31DC0"/>
    <w:rsid w:val="00E31E48"/>
    <w:rsid w:val="00E333D4"/>
    <w:rsid w:val="00E33B8F"/>
    <w:rsid w:val="00E3464F"/>
    <w:rsid w:val="00E3465A"/>
    <w:rsid w:val="00E34D55"/>
    <w:rsid w:val="00E3515E"/>
    <w:rsid w:val="00E42D34"/>
    <w:rsid w:val="00E42DC7"/>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4B20"/>
    <w:rsid w:val="00E85E24"/>
    <w:rsid w:val="00E86231"/>
    <w:rsid w:val="00E873C2"/>
    <w:rsid w:val="00E87855"/>
    <w:rsid w:val="00E90A54"/>
    <w:rsid w:val="00E921D6"/>
    <w:rsid w:val="00E9535F"/>
    <w:rsid w:val="00EA053F"/>
    <w:rsid w:val="00EA2CE4"/>
    <w:rsid w:val="00EA48D0"/>
    <w:rsid w:val="00EA58B8"/>
    <w:rsid w:val="00EA6DCB"/>
    <w:rsid w:val="00EB09CE"/>
    <w:rsid w:val="00EB1458"/>
    <w:rsid w:val="00EB1546"/>
    <w:rsid w:val="00EB158A"/>
    <w:rsid w:val="00EB182E"/>
    <w:rsid w:val="00EB1EBD"/>
    <w:rsid w:val="00EB2B96"/>
    <w:rsid w:val="00EB4297"/>
    <w:rsid w:val="00EB5ADB"/>
    <w:rsid w:val="00EC003A"/>
    <w:rsid w:val="00EC2087"/>
    <w:rsid w:val="00EC2DC9"/>
    <w:rsid w:val="00EC41AF"/>
    <w:rsid w:val="00EC4322"/>
    <w:rsid w:val="00EC59CB"/>
    <w:rsid w:val="00EC662D"/>
    <w:rsid w:val="00EC700C"/>
    <w:rsid w:val="00EC7657"/>
    <w:rsid w:val="00EC7FAA"/>
    <w:rsid w:val="00ED1BAF"/>
    <w:rsid w:val="00ED31A2"/>
    <w:rsid w:val="00ED37C3"/>
    <w:rsid w:val="00ED3892"/>
    <w:rsid w:val="00ED44FD"/>
    <w:rsid w:val="00ED6FC5"/>
    <w:rsid w:val="00ED6FE5"/>
    <w:rsid w:val="00EE0505"/>
    <w:rsid w:val="00EE1625"/>
    <w:rsid w:val="00EE2AF3"/>
    <w:rsid w:val="00EE55B2"/>
    <w:rsid w:val="00EE7843"/>
    <w:rsid w:val="00EE7898"/>
    <w:rsid w:val="00EE7DA9"/>
    <w:rsid w:val="00EF09A6"/>
    <w:rsid w:val="00EF34D3"/>
    <w:rsid w:val="00EF3E19"/>
    <w:rsid w:val="00EF5DC4"/>
    <w:rsid w:val="00EF6B9E"/>
    <w:rsid w:val="00EF71A8"/>
    <w:rsid w:val="00EF7349"/>
    <w:rsid w:val="00F0309E"/>
    <w:rsid w:val="00F032FF"/>
    <w:rsid w:val="00F037F8"/>
    <w:rsid w:val="00F03BFD"/>
    <w:rsid w:val="00F04FF6"/>
    <w:rsid w:val="00F06AE5"/>
    <w:rsid w:val="00F10977"/>
    <w:rsid w:val="00F109FC"/>
    <w:rsid w:val="00F12B66"/>
    <w:rsid w:val="00F14289"/>
    <w:rsid w:val="00F1711A"/>
    <w:rsid w:val="00F2476E"/>
    <w:rsid w:val="00F2561F"/>
    <w:rsid w:val="00F259CC"/>
    <w:rsid w:val="00F2637D"/>
    <w:rsid w:val="00F27B8E"/>
    <w:rsid w:val="00F308F2"/>
    <w:rsid w:val="00F31B8B"/>
    <w:rsid w:val="00F33101"/>
    <w:rsid w:val="00F3387F"/>
    <w:rsid w:val="00F33A5A"/>
    <w:rsid w:val="00F342FD"/>
    <w:rsid w:val="00F34E9E"/>
    <w:rsid w:val="00F35542"/>
    <w:rsid w:val="00F376B4"/>
    <w:rsid w:val="00F400DA"/>
    <w:rsid w:val="00F40919"/>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59E1"/>
    <w:rsid w:val="00F6611A"/>
    <w:rsid w:val="00F67EB1"/>
    <w:rsid w:val="00F70F96"/>
    <w:rsid w:val="00F7137E"/>
    <w:rsid w:val="00F72096"/>
    <w:rsid w:val="00F720D4"/>
    <w:rsid w:val="00F72B90"/>
    <w:rsid w:val="00F74DF7"/>
    <w:rsid w:val="00F74EB9"/>
    <w:rsid w:val="00F75FB6"/>
    <w:rsid w:val="00F775E8"/>
    <w:rsid w:val="00F808C5"/>
    <w:rsid w:val="00F81299"/>
    <w:rsid w:val="00F82D2F"/>
    <w:rsid w:val="00F832E1"/>
    <w:rsid w:val="00F83F21"/>
    <w:rsid w:val="00F85369"/>
    <w:rsid w:val="00F93DC9"/>
    <w:rsid w:val="00F94872"/>
    <w:rsid w:val="00F9546B"/>
    <w:rsid w:val="00F967E0"/>
    <w:rsid w:val="00F96A6A"/>
    <w:rsid w:val="00FA17BA"/>
    <w:rsid w:val="00FA3B0C"/>
    <w:rsid w:val="00FA5D88"/>
    <w:rsid w:val="00FA5DA4"/>
    <w:rsid w:val="00FA6D0A"/>
    <w:rsid w:val="00FA751A"/>
    <w:rsid w:val="00FB0152"/>
    <w:rsid w:val="00FB0AE4"/>
    <w:rsid w:val="00FB1482"/>
    <w:rsid w:val="00FB1A63"/>
    <w:rsid w:val="00FB33E4"/>
    <w:rsid w:val="00FB4692"/>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2DED"/>
    <w:rsid w:val="00FD47CA"/>
    <w:rsid w:val="00FD554D"/>
    <w:rsid w:val="00FD5B24"/>
    <w:rsid w:val="00FE0B0C"/>
    <w:rsid w:val="00FE22F6"/>
    <w:rsid w:val="00FE2CB4"/>
    <w:rsid w:val="00FE31E9"/>
    <w:rsid w:val="00FE362B"/>
    <w:rsid w:val="00FE37EF"/>
    <w:rsid w:val="00FE4726"/>
    <w:rsid w:val="00FE54BD"/>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requency"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urn_(geomet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Frequency" TargetMode="External"/><Relationship Id="rId4" Type="http://schemas.openxmlformats.org/officeDocument/2006/relationships/settings" Target="settings.xml"/><Relationship Id="rId9" Type="http://schemas.openxmlformats.org/officeDocument/2006/relationships/hyperlink" Target="https://en.wikipedia.org/wiki/Turn_(geometry)"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79320-DB88-4021-8C0B-0A00A7A8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1809</TotalTime>
  <Pages>17</Pages>
  <Words>5833</Words>
  <Characters>27956</Characters>
  <Application>Microsoft Office Word</Application>
  <DocSecurity>0</DocSecurity>
  <Lines>1500</Lines>
  <Paragraphs>556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33449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205</cp:revision>
  <cp:lastPrinted>2010-05-04T03:47:00Z</cp:lastPrinted>
  <dcterms:created xsi:type="dcterms:W3CDTF">2018-09-05T23:47:00Z</dcterms:created>
  <dcterms:modified xsi:type="dcterms:W3CDTF">2018-12-12T22:42:00Z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307b8ac8-2b45-4ae1-ae4b-201daa71b6d8</vt:lpwstr>
  </property>
  <property fmtid="{D5CDD505-2E9C-101B-9397-08002B2CF9AE}" pid="4" name="CTP_BU">
    <vt:lpwstr>NEXT GEN &amp; STANDARDS GROUP</vt:lpwstr>
  </property>
  <property fmtid="{D5CDD505-2E9C-101B-9397-08002B2CF9AE}" pid="5" name="CTP_TimeStamp">
    <vt:lpwstr>2018-12-12 22:42:18Z</vt:lpwstr>
  </property>
  <property fmtid="{D5CDD505-2E9C-101B-9397-08002B2CF9AE}" pid="6" name="CTPClassification">
    <vt:lpwstr>CTP_IC</vt:lpwstr>
  </property>
</Properties>
</file>