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32F672" w14:textId="77777777" w:rsidR="00CA09B2" w:rsidRPr="00E271D3" w:rsidRDefault="00CA09B2">
      <w:pPr>
        <w:pStyle w:val="T1"/>
        <w:pBdr>
          <w:bottom w:val="single" w:sz="6" w:space="0" w:color="auto"/>
        </w:pBdr>
        <w:spacing w:after="240"/>
        <w:rPr>
          <w:sz w:val="22"/>
          <w:szCs w:val="22"/>
        </w:rPr>
      </w:pPr>
      <w:r w:rsidRPr="00E271D3">
        <w:rPr>
          <w:sz w:val="22"/>
          <w:szCs w:val="22"/>
        </w:rPr>
        <w:t>IEEE P802.11</w:t>
      </w:r>
      <w:r w:rsidRPr="00E271D3">
        <w:rPr>
          <w:sz w:val="22"/>
          <w:szCs w:val="22"/>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3"/>
        <w:gridCol w:w="1607"/>
        <w:gridCol w:w="2445"/>
        <w:gridCol w:w="900"/>
        <w:gridCol w:w="2831"/>
      </w:tblGrid>
      <w:tr w:rsidR="00CA09B2" w:rsidRPr="00E271D3" w14:paraId="3FCF143D" w14:textId="77777777">
        <w:trPr>
          <w:trHeight w:val="485"/>
          <w:jc w:val="center"/>
        </w:trPr>
        <w:tc>
          <w:tcPr>
            <w:tcW w:w="9576" w:type="dxa"/>
            <w:gridSpan w:val="5"/>
            <w:vAlign w:val="center"/>
          </w:tcPr>
          <w:p w14:paraId="7C2558DD" w14:textId="4516E852" w:rsidR="003F5212" w:rsidRPr="00790E7A" w:rsidRDefault="00EB4FEF" w:rsidP="00EB4FEF">
            <w:pPr>
              <w:pStyle w:val="T2"/>
              <w:rPr>
                <w:szCs w:val="28"/>
              </w:rPr>
            </w:pPr>
            <w:r>
              <w:rPr>
                <w:szCs w:val="28"/>
              </w:rPr>
              <w:t>CR for Passive Location</w:t>
            </w:r>
          </w:p>
        </w:tc>
      </w:tr>
      <w:tr w:rsidR="00CA09B2" w:rsidRPr="00E271D3" w14:paraId="1F0CF52C" w14:textId="77777777">
        <w:trPr>
          <w:trHeight w:val="359"/>
          <w:jc w:val="center"/>
        </w:trPr>
        <w:tc>
          <w:tcPr>
            <w:tcW w:w="9576" w:type="dxa"/>
            <w:gridSpan w:val="5"/>
            <w:vAlign w:val="center"/>
          </w:tcPr>
          <w:p w14:paraId="06484F0A" w14:textId="285BFF53" w:rsidR="00CA09B2" w:rsidRPr="00E271D3" w:rsidRDefault="00CA09B2" w:rsidP="006D322A">
            <w:pPr>
              <w:pStyle w:val="T2"/>
              <w:ind w:left="0"/>
              <w:rPr>
                <w:sz w:val="22"/>
                <w:szCs w:val="22"/>
              </w:rPr>
            </w:pPr>
            <w:r w:rsidRPr="00E271D3">
              <w:rPr>
                <w:sz w:val="22"/>
                <w:szCs w:val="22"/>
              </w:rPr>
              <w:t>Date:</w:t>
            </w:r>
            <w:r w:rsidRPr="00E271D3">
              <w:rPr>
                <w:b w:val="0"/>
                <w:sz w:val="22"/>
                <w:szCs w:val="22"/>
              </w:rPr>
              <w:t xml:space="preserve">  </w:t>
            </w:r>
            <w:r w:rsidR="00635CF2" w:rsidRPr="00E271D3">
              <w:rPr>
                <w:b w:val="0"/>
                <w:sz w:val="22"/>
                <w:szCs w:val="22"/>
              </w:rPr>
              <w:t>2018</w:t>
            </w:r>
            <w:r w:rsidR="00934BBB" w:rsidRPr="00E271D3">
              <w:rPr>
                <w:b w:val="0"/>
                <w:sz w:val="22"/>
                <w:szCs w:val="22"/>
              </w:rPr>
              <w:t>-</w:t>
            </w:r>
            <w:r w:rsidR="00FF322C">
              <w:rPr>
                <w:b w:val="0"/>
                <w:sz w:val="22"/>
                <w:szCs w:val="22"/>
              </w:rPr>
              <w:t>1</w:t>
            </w:r>
            <w:r w:rsidR="000D5A7B">
              <w:rPr>
                <w:b w:val="0"/>
                <w:sz w:val="22"/>
                <w:szCs w:val="22"/>
              </w:rPr>
              <w:t>1</w:t>
            </w:r>
            <w:r w:rsidR="00701742" w:rsidRPr="00E271D3">
              <w:rPr>
                <w:b w:val="0"/>
                <w:sz w:val="22"/>
                <w:szCs w:val="22"/>
              </w:rPr>
              <w:t>-</w:t>
            </w:r>
            <w:r w:rsidR="000D5A7B">
              <w:rPr>
                <w:b w:val="0"/>
                <w:sz w:val="22"/>
                <w:szCs w:val="22"/>
              </w:rPr>
              <w:t>1</w:t>
            </w:r>
            <w:r w:rsidR="0075411E">
              <w:rPr>
                <w:b w:val="0"/>
                <w:sz w:val="22"/>
                <w:szCs w:val="22"/>
              </w:rPr>
              <w:t>5</w:t>
            </w:r>
          </w:p>
        </w:tc>
      </w:tr>
      <w:tr w:rsidR="00CA09B2" w:rsidRPr="00E271D3" w14:paraId="0D0508E3" w14:textId="77777777">
        <w:trPr>
          <w:cantSplit/>
          <w:jc w:val="center"/>
        </w:trPr>
        <w:tc>
          <w:tcPr>
            <w:tcW w:w="9576" w:type="dxa"/>
            <w:gridSpan w:val="5"/>
            <w:vAlign w:val="center"/>
          </w:tcPr>
          <w:p w14:paraId="4F2657D9" w14:textId="77777777" w:rsidR="00CA09B2" w:rsidRPr="00E271D3" w:rsidRDefault="00CA09B2">
            <w:pPr>
              <w:pStyle w:val="T2"/>
              <w:spacing w:after="0"/>
              <w:ind w:left="0" w:right="0"/>
              <w:jc w:val="left"/>
              <w:rPr>
                <w:sz w:val="22"/>
                <w:szCs w:val="22"/>
              </w:rPr>
            </w:pPr>
            <w:r w:rsidRPr="00E271D3">
              <w:rPr>
                <w:sz w:val="22"/>
                <w:szCs w:val="22"/>
              </w:rPr>
              <w:t>Author(s):</w:t>
            </w:r>
          </w:p>
        </w:tc>
      </w:tr>
      <w:tr w:rsidR="00CA09B2" w:rsidRPr="00E271D3" w14:paraId="5C014923" w14:textId="77777777" w:rsidTr="009654BA">
        <w:trPr>
          <w:jc w:val="center"/>
        </w:trPr>
        <w:tc>
          <w:tcPr>
            <w:tcW w:w="1793" w:type="dxa"/>
            <w:vAlign w:val="center"/>
          </w:tcPr>
          <w:p w14:paraId="153292E8" w14:textId="77777777" w:rsidR="00CA09B2" w:rsidRPr="00E271D3" w:rsidRDefault="00CA09B2">
            <w:pPr>
              <w:pStyle w:val="T2"/>
              <w:spacing w:after="0"/>
              <w:ind w:left="0" w:right="0"/>
              <w:jc w:val="left"/>
              <w:rPr>
                <w:sz w:val="22"/>
                <w:szCs w:val="22"/>
              </w:rPr>
            </w:pPr>
            <w:r w:rsidRPr="00E271D3">
              <w:rPr>
                <w:sz w:val="22"/>
                <w:szCs w:val="22"/>
              </w:rPr>
              <w:t>Name</w:t>
            </w:r>
          </w:p>
        </w:tc>
        <w:tc>
          <w:tcPr>
            <w:tcW w:w="1607" w:type="dxa"/>
            <w:vAlign w:val="center"/>
          </w:tcPr>
          <w:p w14:paraId="503A88BA" w14:textId="77777777" w:rsidR="00CA09B2" w:rsidRPr="00E271D3" w:rsidRDefault="00CA09B2">
            <w:pPr>
              <w:pStyle w:val="T2"/>
              <w:spacing w:after="0"/>
              <w:ind w:left="0" w:right="0"/>
              <w:jc w:val="left"/>
              <w:rPr>
                <w:sz w:val="22"/>
                <w:szCs w:val="22"/>
              </w:rPr>
            </w:pPr>
            <w:r w:rsidRPr="00E271D3">
              <w:rPr>
                <w:sz w:val="22"/>
                <w:szCs w:val="22"/>
              </w:rPr>
              <w:t>Company</w:t>
            </w:r>
          </w:p>
        </w:tc>
        <w:tc>
          <w:tcPr>
            <w:tcW w:w="2445" w:type="dxa"/>
            <w:vAlign w:val="center"/>
          </w:tcPr>
          <w:p w14:paraId="709C151E" w14:textId="77777777" w:rsidR="00CA09B2" w:rsidRPr="00E271D3" w:rsidRDefault="00CA09B2">
            <w:pPr>
              <w:pStyle w:val="T2"/>
              <w:spacing w:after="0"/>
              <w:ind w:left="0" w:right="0"/>
              <w:jc w:val="left"/>
              <w:rPr>
                <w:sz w:val="22"/>
                <w:szCs w:val="22"/>
              </w:rPr>
            </w:pPr>
            <w:r w:rsidRPr="00E271D3">
              <w:rPr>
                <w:sz w:val="22"/>
                <w:szCs w:val="22"/>
              </w:rPr>
              <w:t>Address</w:t>
            </w:r>
          </w:p>
        </w:tc>
        <w:tc>
          <w:tcPr>
            <w:tcW w:w="900" w:type="dxa"/>
            <w:vAlign w:val="center"/>
          </w:tcPr>
          <w:p w14:paraId="2EE32007" w14:textId="77777777" w:rsidR="00CA09B2" w:rsidRPr="00E271D3" w:rsidRDefault="00CA09B2">
            <w:pPr>
              <w:pStyle w:val="T2"/>
              <w:spacing w:after="0"/>
              <w:ind w:left="0" w:right="0"/>
              <w:jc w:val="left"/>
              <w:rPr>
                <w:sz w:val="22"/>
                <w:szCs w:val="22"/>
              </w:rPr>
            </w:pPr>
            <w:r w:rsidRPr="00E271D3">
              <w:rPr>
                <w:sz w:val="22"/>
                <w:szCs w:val="22"/>
              </w:rPr>
              <w:t>Phone</w:t>
            </w:r>
          </w:p>
        </w:tc>
        <w:tc>
          <w:tcPr>
            <w:tcW w:w="2831" w:type="dxa"/>
            <w:vAlign w:val="center"/>
          </w:tcPr>
          <w:p w14:paraId="5A507765" w14:textId="77777777" w:rsidR="00CA09B2" w:rsidRPr="00E271D3" w:rsidRDefault="00193906">
            <w:pPr>
              <w:pStyle w:val="T2"/>
              <w:spacing w:after="0"/>
              <w:ind w:left="0" w:right="0"/>
              <w:jc w:val="left"/>
              <w:rPr>
                <w:sz w:val="22"/>
                <w:szCs w:val="22"/>
              </w:rPr>
            </w:pPr>
            <w:r w:rsidRPr="00E271D3">
              <w:rPr>
                <w:sz w:val="22"/>
                <w:szCs w:val="22"/>
              </w:rPr>
              <w:t>E</w:t>
            </w:r>
            <w:r w:rsidR="00CA09B2" w:rsidRPr="00E271D3">
              <w:rPr>
                <w:sz w:val="22"/>
                <w:szCs w:val="22"/>
              </w:rPr>
              <w:t>mail</w:t>
            </w:r>
          </w:p>
        </w:tc>
      </w:tr>
      <w:tr w:rsidR="008A2A2B" w:rsidRPr="00E271D3" w14:paraId="2FA80B49" w14:textId="77777777" w:rsidTr="009654BA">
        <w:trPr>
          <w:jc w:val="center"/>
        </w:trPr>
        <w:tc>
          <w:tcPr>
            <w:tcW w:w="1793" w:type="dxa"/>
            <w:vAlign w:val="center"/>
          </w:tcPr>
          <w:p w14:paraId="07EE3C89" w14:textId="45862BDF" w:rsidR="008A2A2B" w:rsidRPr="0078141F" w:rsidRDefault="007D075C" w:rsidP="00882FA0">
            <w:pPr>
              <w:pStyle w:val="T2"/>
              <w:spacing w:after="0"/>
              <w:ind w:left="0" w:right="0"/>
              <w:rPr>
                <w:b w:val="0"/>
                <w:sz w:val="22"/>
                <w:szCs w:val="22"/>
                <w:lang w:eastAsia="ko-KR"/>
              </w:rPr>
            </w:pPr>
            <w:r>
              <w:rPr>
                <w:b w:val="0"/>
                <w:sz w:val="22"/>
                <w:szCs w:val="22"/>
                <w:lang w:eastAsia="ko-KR"/>
              </w:rPr>
              <w:t>Erik Lindskog</w:t>
            </w:r>
          </w:p>
        </w:tc>
        <w:tc>
          <w:tcPr>
            <w:tcW w:w="1607" w:type="dxa"/>
            <w:vAlign w:val="center"/>
          </w:tcPr>
          <w:p w14:paraId="5994F8DC" w14:textId="61F1E351" w:rsidR="008A2A2B" w:rsidRPr="0078141F" w:rsidRDefault="007D075C" w:rsidP="003E006F">
            <w:pPr>
              <w:pStyle w:val="T2"/>
              <w:spacing w:after="0"/>
              <w:ind w:left="0" w:right="0"/>
              <w:rPr>
                <w:b w:val="0"/>
                <w:sz w:val="22"/>
                <w:szCs w:val="22"/>
                <w:lang w:eastAsia="ko-KR"/>
              </w:rPr>
            </w:pPr>
            <w:r>
              <w:rPr>
                <w:b w:val="0"/>
                <w:sz w:val="22"/>
                <w:szCs w:val="22"/>
                <w:lang w:eastAsia="ko-KR"/>
              </w:rPr>
              <w:t>Samsung</w:t>
            </w:r>
          </w:p>
        </w:tc>
        <w:tc>
          <w:tcPr>
            <w:tcW w:w="2445" w:type="dxa"/>
            <w:vAlign w:val="center"/>
          </w:tcPr>
          <w:p w14:paraId="431BE664" w14:textId="3D220F29" w:rsidR="008A2A2B" w:rsidRPr="0078141F" w:rsidRDefault="004722FE" w:rsidP="00882FA0">
            <w:pPr>
              <w:pStyle w:val="T2"/>
              <w:spacing w:after="0"/>
              <w:ind w:left="0" w:right="0"/>
              <w:rPr>
                <w:b w:val="0"/>
                <w:sz w:val="22"/>
                <w:szCs w:val="22"/>
              </w:rPr>
            </w:pPr>
            <w:r w:rsidRPr="004722FE">
              <w:rPr>
                <w:b w:val="0"/>
                <w:sz w:val="22"/>
                <w:szCs w:val="22"/>
              </w:rPr>
              <w:t>3655 N 1st St, San Jose, CA 95134</w:t>
            </w:r>
            <w:r>
              <w:rPr>
                <w:b w:val="0"/>
                <w:sz w:val="22"/>
                <w:szCs w:val="22"/>
              </w:rPr>
              <w:t>, USA</w:t>
            </w:r>
          </w:p>
        </w:tc>
        <w:tc>
          <w:tcPr>
            <w:tcW w:w="900" w:type="dxa"/>
            <w:vAlign w:val="center"/>
          </w:tcPr>
          <w:p w14:paraId="20625555" w14:textId="77777777" w:rsidR="008A2A2B" w:rsidRPr="0078141F" w:rsidRDefault="008A2A2B" w:rsidP="00882FA0">
            <w:pPr>
              <w:pStyle w:val="T2"/>
              <w:spacing w:after="0"/>
              <w:ind w:left="0" w:right="0"/>
              <w:rPr>
                <w:b w:val="0"/>
                <w:sz w:val="22"/>
                <w:szCs w:val="22"/>
              </w:rPr>
            </w:pPr>
          </w:p>
        </w:tc>
        <w:tc>
          <w:tcPr>
            <w:tcW w:w="2831" w:type="dxa"/>
            <w:vAlign w:val="center"/>
          </w:tcPr>
          <w:p w14:paraId="777070E5" w14:textId="22EF8580" w:rsidR="008A2A2B" w:rsidRPr="0078141F" w:rsidRDefault="0055333E" w:rsidP="007D075C">
            <w:pPr>
              <w:pStyle w:val="T2"/>
              <w:spacing w:after="0"/>
              <w:ind w:left="0" w:right="0"/>
              <w:jc w:val="left"/>
              <w:rPr>
                <w:b w:val="0"/>
                <w:sz w:val="22"/>
                <w:szCs w:val="22"/>
              </w:rPr>
            </w:pPr>
            <w:hyperlink r:id="rId8" w:history="1">
              <w:r w:rsidR="003A4F62" w:rsidRPr="00A869BB">
                <w:rPr>
                  <w:rStyle w:val="Hyperlink"/>
                  <w:b w:val="0"/>
                  <w:sz w:val="22"/>
                  <w:szCs w:val="22"/>
                </w:rPr>
                <w:t>e.lindskog@samsung.com</w:t>
              </w:r>
            </w:hyperlink>
            <w:r w:rsidR="00E663BE" w:rsidRPr="0078141F">
              <w:rPr>
                <w:b w:val="0"/>
                <w:sz w:val="22"/>
                <w:szCs w:val="22"/>
              </w:rPr>
              <w:t xml:space="preserve"> </w:t>
            </w:r>
          </w:p>
        </w:tc>
      </w:tr>
      <w:tr w:rsidR="0078141F" w:rsidRPr="00F2509C" w14:paraId="75C235F5" w14:textId="77777777" w:rsidTr="0078141F">
        <w:trPr>
          <w:trHeight w:val="161"/>
          <w:jc w:val="center"/>
        </w:trPr>
        <w:tc>
          <w:tcPr>
            <w:tcW w:w="1793" w:type="dxa"/>
            <w:tcBorders>
              <w:top w:val="single" w:sz="4" w:space="0" w:color="auto"/>
              <w:left w:val="single" w:sz="4" w:space="0" w:color="auto"/>
              <w:bottom w:val="single" w:sz="4" w:space="0" w:color="auto"/>
              <w:right w:val="single" w:sz="4" w:space="0" w:color="auto"/>
            </w:tcBorders>
            <w:vAlign w:val="center"/>
          </w:tcPr>
          <w:p w14:paraId="175AD00E" w14:textId="0DA13262" w:rsidR="0078141F" w:rsidRPr="0078141F" w:rsidRDefault="0078141F" w:rsidP="00955327">
            <w:pPr>
              <w:pStyle w:val="T2"/>
              <w:spacing w:after="0"/>
              <w:ind w:left="0" w:right="0"/>
              <w:rPr>
                <w:b w:val="0"/>
                <w:sz w:val="22"/>
                <w:szCs w:val="22"/>
                <w:lang w:eastAsia="ko-KR"/>
              </w:rPr>
            </w:pPr>
          </w:p>
        </w:tc>
        <w:tc>
          <w:tcPr>
            <w:tcW w:w="1607" w:type="dxa"/>
            <w:tcBorders>
              <w:top w:val="single" w:sz="4" w:space="0" w:color="auto"/>
              <w:left w:val="single" w:sz="4" w:space="0" w:color="auto"/>
              <w:bottom w:val="single" w:sz="4" w:space="0" w:color="auto"/>
              <w:right w:val="single" w:sz="4" w:space="0" w:color="auto"/>
            </w:tcBorders>
            <w:vAlign w:val="center"/>
          </w:tcPr>
          <w:p w14:paraId="11EC5EBD" w14:textId="7C16982A" w:rsidR="0078141F" w:rsidRPr="0078141F" w:rsidRDefault="0078141F" w:rsidP="00955327">
            <w:pPr>
              <w:pStyle w:val="T2"/>
              <w:spacing w:after="0"/>
              <w:ind w:left="0" w:right="0"/>
              <w:rPr>
                <w:b w:val="0"/>
                <w:sz w:val="22"/>
                <w:szCs w:val="22"/>
                <w:lang w:eastAsia="ko-KR"/>
              </w:rPr>
            </w:pPr>
          </w:p>
        </w:tc>
        <w:tc>
          <w:tcPr>
            <w:tcW w:w="2445" w:type="dxa"/>
            <w:tcBorders>
              <w:top w:val="single" w:sz="4" w:space="0" w:color="auto"/>
              <w:left w:val="single" w:sz="4" w:space="0" w:color="auto"/>
              <w:bottom w:val="single" w:sz="4" w:space="0" w:color="auto"/>
              <w:right w:val="single" w:sz="4" w:space="0" w:color="auto"/>
            </w:tcBorders>
            <w:vAlign w:val="center"/>
          </w:tcPr>
          <w:p w14:paraId="33FB2E3C" w14:textId="77777777" w:rsidR="0078141F" w:rsidRPr="0078141F" w:rsidRDefault="0078141F" w:rsidP="00955327">
            <w:pPr>
              <w:pStyle w:val="T2"/>
              <w:spacing w:after="0"/>
              <w:ind w:left="0" w:right="0"/>
              <w:rPr>
                <w:b w:val="0"/>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14:paraId="462988C4" w14:textId="77777777" w:rsidR="0078141F" w:rsidRPr="0078141F" w:rsidRDefault="0078141F" w:rsidP="00955327">
            <w:pPr>
              <w:pStyle w:val="T2"/>
              <w:spacing w:after="0"/>
              <w:ind w:left="0" w:right="0"/>
              <w:rPr>
                <w:b w:val="0"/>
                <w:sz w:val="22"/>
                <w:szCs w:val="22"/>
              </w:rPr>
            </w:pPr>
          </w:p>
        </w:tc>
        <w:tc>
          <w:tcPr>
            <w:tcW w:w="2831" w:type="dxa"/>
            <w:tcBorders>
              <w:top w:val="single" w:sz="4" w:space="0" w:color="auto"/>
              <w:left w:val="single" w:sz="4" w:space="0" w:color="auto"/>
              <w:bottom w:val="single" w:sz="4" w:space="0" w:color="auto"/>
              <w:right w:val="single" w:sz="4" w:space="0" w:color="auto"/>
            </w:tcBorders>
            <w:vAlign w:val="center"/>
          </w:tcPr>
          <w:p w14:paraId="4270A04B" w14:textId="7E6197B4" w:rsidR="0078141F" w:rsidRPr="0078141F" w:rsidRDefault="0078141F" w:rsidP="00955327">
            <w:pPr>
              <w:pStyle w:val="T2"/>
              <w:spacing w:after="0"/>
              <w:ind w:left="0" w:right="0"/>
              <w:jc w:val="left"/>
              <w:rPr>
                <w:sz w:val="22"/>
                <w:szCs w:val="22"/>
              </w:rPr>
            </w:pPr>
          </w:p>
        </w:tc>
      </w:tr>
    </w:tbl>
    <w:p w14:paraId="599F7844" w14:textId="77777777" w:rsidR="00CA09B2" w:rsidRPr="00DD34DB" w:rsidRDefault="00572B78">
      <w:pPr>
        <w:pStyle w:val="T1"/>
        <w:spacing w:after="120"/>
        <w:rPr>
          <w:sz w:val="22"/>
          <w:szCs w:val="22"/>
        </w:rPr>
      </w:pPr>
      <w:r w:rsidRPr="00E271D3">
        <w:rPr>
          <w:noProof/>
          <w:sz w:val="22"/>
          <w:szCs w:val="22"/>
          <w:lang w:val="en-US" w:eastAsia="ko-KR"/>
        </w:rPr>
        <mc:AlternateContent>
          <mc:Choice Requires="wps">
            <w:drawing>
              <wp:anchor distT="0" distB="0" distL="114300" distR="114300" simplePos="0" relativeHeight="251657728" behindDoc="0" locked="0" layoutInCell="0" allowOverlap="1" wp14:anchorId="4294707C" wp14:editId="53AC2CF9">
                <wp:simplePos x="0" y="0"/>
                <wp:positionH relativeFrom="column">
                  <wp:posOffset>-62865</wp:posOffset>
                </wp:positionH>
                <wp:positionV relativeFrom="paragraph">
                  <wp:posOffset>144780</wp:posOffset>
                </wp:positionV>
                <wp:extent cx="5943600" cy="454342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454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ED3B5A" w14:textId="77777777" w:rsidR="00517878" w:rsidRPr="00AF318A" w:rsidRDefault="00517878" w:rsidP="00AF318A">
                            <w:pPr>
                              <w:jc w:val="center"/>
                              <w:rPr>
                                <w:b/>
                              </w:rPr>
                            </w:pPr>
                            <w:r w:rsidRPr="00AF318A">
                              <w:rPr>
                                <w:b/>
                              </w:rPr>
                              <w:t>Abstract</w:t>
                            </w:r>
                          </w:p>
                          <w:p w14:paraId="5C0AC5FC" w14:textId="77777777" w:rsidR="00517878" w:rsidRDefault="00517878" w:rsidP="00720681"/>
                          <w:p w14:paraId="63310D20" w14:textId="7EF87B2D" w:rsidR="00517878" w:rsidRDefault="00517878" w:rsidP="00E663BE">
                            <w:pPr>
                              <w:jc w:val="both"/>
                              <w:rPr>
                                <w:lang w:eastAsia="ko-KR"/>
                              </w:rPr>
                            </w:pPr>
                            <w:r>
                              <w:rPr>
                                <w:rFonts w:hint="eastAsia"/>
                                <w:lang w:eastAsia="ko-KR"/>
                              </w:rPr>
                              <w:t xml:space="preserve">This submission proposes </w:t>
                            </w:r>
                            <w:r>
                              <w:rPr>
                                <w:lang w:eastAsia="ko-KR"/>
                              </w:rPr>
                              <w:t>resolution</w:t>
                            </w:r>
                            <w:r>
                              <w:rPr>
                                <w:rFonts w:hint="eastAsia"/>
                                <w:lang w:eastAsia="ko-KR"/>
                              </w:rPr>
                              <w:t xml:space="preserve">s of comments received from </w:t>
                            </w:r>
                            <w:proofErr w:type="spellStart"/>
                            <w:r>
                              <w:rPr>
                                <w:rFonts w:hint="eastAsia"/>
                                <w:lang w:eastAsia="ko-KR"/>
                              </w:rPr>
                              <w:t>TGaz</w:t>
                            </w:r>
                            <w:proofErr w:type="spellEnd"/>
                            <w:r>
                              <w:rPr>
                                <w:rFonts w:hint="eastAsia"/>
                                <w:lang w:eastAsia="ko-KR"/>
                              </w:rPr>
                              <w:t xml:space="preserve"> </w:t>
                            </w:r>
                            <w:r>
                              <w:rPr>
                                <w:lang w:eastAsia="ko-KR"/>
                              </w:rPr>
                              <w:t xml:space="preserve">CC28. </w:t>
                            </w:r>
                          </w:p>
                          <w:p w14:paraId="3D4AFA5F" w14:textId="4A6CC6E0" w:rsidR="00517878" w:rsidRDefault="00517878" w:rsidP="00783DAA">
                            <w:pPr>
                              <w:pStyle w:val="ListParagraph"/>
                              <w:numPr>
                                <w:ilvl w:val="0"/>
                                <w:numId w:val="28"/>
                              </w:numPr>
                              <w:jc w:val="both"/>
                            </w:pPr>
                            <w:r>
                              <w:rPr>
                                <w:rFonts w:hint="eastAsia"/>
                                <w:lang w:eastAsia="ko-KR"/>
                              </w:rPr>
                              <w:t xml:space="preserve">CIDs:  </w:t>
                            </w:r>
                            <w:r w:rsidRPr="001C5A66">
                              <w:rPr>
                                <w:lang w:eastAsia="ko-KR"/>
                              </w:rPr>
                              <w:t xml:space="preserve">68, </w:t>
                            </w:r>
                            <w:r>
                              <w:rPr>
                                <w:lang w:eastAsia="ko-KR"/>
                              </w:rPr>
                              <w:t xml:space="preserve">101, </w:t>
                            </w:r>
                            <w:r>
                              <w:t>107, 108, 109, 117, 118, 119, 120, 124, 125, 126, 128, 127, 129, 130, 131, 226, 227, 458, 459, 461, 463, 464, 465, 466, 467, 534</w:t>
                            </w:r>
                          </w:p>
                          <w:p w14:paraId="0F770FBD" w14:textId="77777777" w:rsidR="00517878" w:rsidRDefault="00517878" w:rsidP="000778C9">
                            <w:pPr>
                              <w:jc w:val="both"/>
                            </w:pPr>
                          </w:p>
                          <w:p w14:paraId="78E2B6BA" w14:textId="1DD1F9D9" w:rsidR="00517878" w:rsidRDefault="00517878" w:rsidP="000778C9">
                            <w:pPr>
                              <w:jc w:val="both"/>
                              <w:rPr>
                                <w:lang w:eastAsia="ko-KR"/>
                              </w:rPr>
                            </w:pPr>
                            <w:r>
                              <w:rPr>
                                <w:lang w:eastAsia="ko-KR"/>
                              </w:rPr>
                              <w:t xml:space="preserve">The comments are based on </w:t>
                            </w:r>
                            <w:proofErr w:type="spellStart"/>
                            <w:r>
                              <w:rPr>
                                <w:lang w:eastAsia="ko-KR"/>
                              </w:rPr>
                              <w:t>TGaz</w:t>
                            </w:r>
                            <w:proofErr w:type="spellEnd"/>
                            <w:r>
                              <w:rPr>
                                <w:lang w:eastAsia="ko-KR"/>
                              </w:rPr>
                              <w:t xml:space="preserve"> Draft 0.4 and the proposed changes are relative to </w:t>
                            </w:r>
                            <w:proofErr w:type="spellStart"/>
                            <w:r>
                              <w:rPr>
                                <w:rFonts w:hint="eastAsia"/>
                                <w:lang w:eastAsia="ko-KR"/>
                              </w:rPr>
                              <w:t>TGa</w:t>
                            </w:r>
                            <w:r>
                              <w:rPr>
                                <w:lang w:eastAsia="ko-KR"/>
                              </w:rPr>
                              <w:t>z</w:t>
                            </w:r>
                            <w:proofErr w:type="spellEnd"/>
                            <w:r>
                              <w:rPr>
                                <w:rFonts w:hint="eastAsia"/>
                                <w:lang w:eastAsia="ko-KR"/>
                              </w:rPr>
                              <w:t xml:space="preserve"> Draft </w:t>
                            </w:r>
                            <w:r>
                              <w:rPr>
                                <w:lang w:eastAsia="ko-KR"/>
                              </w:rPr>
                              <w:t xml:space="preserve">0.5 and </w:t>
                            </w:r>
                            <w:proofErr w:type="spellStart"/>
                            <w:r>
                              <w:rPr>
                                <w:lang w:eastAsia="ko-KR"/>
                              </w:rPr>
                              <w:t>TGmd</w:t>
                            </w:r>
                            <w:proofErr w:type="spellEnd"/>
                            <w:r>
                              <w:rPr>
                                <w:lang w:eastAsia="ko-KR"/>
                              </w:rPr>
                              <w:t xml:space="preserve"> Draft 1.0.</w:t>
                            </w:r>
                          </w:p>
                          <w:p w14:paraId="12B9B1B2" w14:textId="77777777" w:rsidR="00517878" w:rsidRDefault="00517878" w:rsidP="000778C9">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94707C" id="_x0000_t202" coordsize="21600,21600" o:spt="202" path="m,l,21600r21600,l21600,xe">
                <v:stroke joinstyle="miter"/>
                <v:path gradientshapeok="t" o:connecttype="rect"/>
              </v:shapetype>
              <v:shape id="Text Box 2" o:spid="_x0000_s1026" type="#_x0000_t202" style="position:absolute;left:0;text-align:left;margin-left:-4.95pt;margin-top:11.4pt;width:468pt;height:35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" o:allowincell="f" stroked="f">
                <v:path arrowok="t"/>
                <v:textbox>
                  <w:txbxContent>
                    <w:p w14:paraId="44ED3B5A" w14:textId="77777777" w:rsidR="00517878" w:rsidRPr="00AF318A" w:rsidRDefault="00517878" w:rsidP="00AF318A">
                      <w:pPr>
                        <w:jc w:val="center"/>
                        <w:rPr>
                          <w:b/>
                        </w:rPr>
                      </w:pPr>
                      <w:r w:rsidRPr="00AF318A">
                        <w:rPr>
                          <w:b/>
                        </w:rPr>
                        <w:t>Abstract</w:t>
                      </w:r>
                    </w:p>
                    <w:p w14:paraId="5C0AC5FC" w14:textId="77777777" w:rsidR="00517878" w:rsidRDefault="00517878" w:rsidP="00720681"/>
                    <w:p w14:paraId="63310D20" w14:textId="7EF87B2D" w:rsidR="00517878" w:rsidRDefault="00517878" w:rsidP="00E663BE">
                      <w:pPr>
                        <w:jc w:val="both"/>
                        <w:rPr>
                          <w:lang w:eastAsia="ko-KR"/>
                        </w:rPr>
                      </w:pPr>
                      <w:r>
                        <w:rPr>
                          <w:rFonts w:hint="eastAsia"/>
                          <w:lang w:eastAsia="ko-KR"/>
                        </w:rPr>
                        <w:t xml:space="preserve">This submission proposes </w:t>
                      </w:r>
                      <w:r>
                        <w:rPr>
                          <w:lang w:eastAsia="ko-KR"/>
                        </w:rPr>
                        <w:t>resolution</w:t>
                      </w:r>
                      <w:r>
                        <w:rPr>
                          <w:rFonts w:hint="eastAsia"/>
                          <w:lang w:eastAsia="ko-KR"/>
                        </w:rPr>
                        <w:t xml:space="preserve">s of comments received from TGaz </w:t>
                      </w:r>
                      <w:r>
                        <w:rPr>
                          <w:lang w:eastAsia="ko-KR"/>
                        </w:rPr>
                        <w:t xml:space="preserve">CC28. </w:t>
                      </w:r>
                    </w:p>
                    <w:p w14:paraId="3D4AFA5F" w14:textId="4A6CC6E0" w:rsidR="00517878" w:rsidRDefault="00517878" w:rsidP="00783DAA">
                      <w:pPr>
                        <w:pStyle w:val="ListParagraph"/>
                        <w:numPr>
                          <w:ilvl w:val="0"/>
                          <w:numId w:val="28"/>
                        </w:numPr>
                        <w:jc w:val="both"/>
                      </w:pPr>
                      <w:r>
                        <w:rPr>
                          <w:rFonts w:hint="eastAsia"/>
                          <w:lang w:eastAsia="ko-KR"/>
                        </w:rPr>
                        <w:t xml:space="preserve">CIDs:  </w:t>
                      </w:r>
                      <w:r w:rsidRPr="001C5A66">
                        <w:rPr>
                          <w:lang w:eastAsia="ko-KR"/>
                        </w:rPr>
                        <w:t xml:space="preserve">68, </w:t>
                      </w:r>
                      <w:r>
                        <w:rPr>
                          <w:lang w:eastAsia="ko-KR"/>
                        </w:rPr>
                        <w:t xml:space="preserve">101, </w:t>
                      </w:r>
                      <w:r>
                        <w:t>107, 108, 109, 117, 118, 119, 120, 124, 125, 126, 128, 127, 129, 130, 131, 226, 227, 458, 459, 461, 463, 464, 465, 466, 467, 534</w:t>
                      </w:r>
                    </w:p>
                    <w:p w14:paraId="0F770FBD" w14:textId="77777777" w:rsidR="00517878" w:rsidRDefault="00517878" w:rsidP="000778C9">
                      <w:pPr>
                        <w:jc w:val="both"/>
                      </w:pPr>
                    </w:p>
                    <w:p w14:paraId="78E2B6BA" w14:textId="1DD1F9D9" w:rsidR="00517878" w:rsidRDefault="00517878" w:rsidP="000778C9">
                      <w:pPr>
                        <w:jc w:val="both"/>
                        <w:rPr>
                          <w:lang w:eastAsia="ko-KR"/>
                        </w:rPr>
                      </w:pPr>
                      <w:r>
                        <w:rPr>
                          <w:lang w:eastAsia="ko-KR"/>
                        </w:rPr>
                        <w:t xml:space="preserve">The comments are based on TGaz Draft 0.4 and the proposed changes are relative to </w:t>
                      </w:r>
                      <w:r>
                        <w:rPr>
                          <w:rFonts w:hint="eastAsia"/>
                          <w:lang w:eastAsia="ko-KR"/>
                        </w:rPr>
                        <w:t>TGa</w:t>
                      </w:r>
                      <w:r>
                        <w:rPr>
                          <w:lang w:eastAsia="ko-KR"/>
                        </w:rPr>
                        <w:t>z</w:t>
                      </w:r>
                      <w:r>
                        <w:rPr>
                          <w:rFonts w:hint="eastAsia"/>
                          <w:lang w:eastAsia="ko-KR"/>
                        </w:rPr>
                        <w:t xml:space="preserve"> Draft </w:t>
                      </w:r>
                      <w:r>
                        <w:rPr>
                          <w:lang w:eastAsia="ko-KR"/>
                        </w:rPr>
                        <w:t>0.5 and TGmd Draft 1.0.</w:t>
                      </w:r>
                    </w:p>
                    <w:p w14:paraId="12B9B1B2" w14:textId="77777777" w:rsidR="00517878" w:rsidRDefault="00517878" w:rsidP="000778C9">
                      <w:pPr>
                        <w:jc w:val="both"/>
                      </w:pPr>
                    </w:p>
                  </w:txbxContent>
                </v:textbox>
              </v:shape>
            </w:pict>
          </mc:Fallback>
        </mc:AlternateContent>
      </w:r>
    </w:p>
    <w:p w14:paraId="55D5BF17" w14:textId="77777777" w:rsidR="00F87C99" w:rsidRDefault="00CA09B2" w:rsidP="00AF50E6">
      <w:pPr>
        <w:pStyle w:val="ListParagraph"/>
        <w:ind w:left="0"/>
        <w:contextualSpacing/>
        <w:jc w:val="both"/>
        <w:rPr>
          <w:b/>
          <w:bCs/>
          <w:color w:val="000000"/>
          <w:szCs w:val="22"/>
        </w:rPr>
      </w:pPr>
      <w:r w:rsidRPr="00105082">
        <w:rPr>
          <w:szCs w:val="22"/>
        </w:rPr>
        <w:br w:type="page"/>
      </w:r>
    </w:p>
    <w:p w14:paraId="2FBEEDC8" w14:textId="77777777" w:rsidR="00111E82" w:rsidRDefault="00111E82" w:rsidP="004F6472">
      <w:pPr>
        <w:rPr>
          <w:b/>
          <w:bCs/>
          <w:i/>
          <w:iCs/>
          <w:color w:val="FF0000"/>
          <w:szCs w:val="22"/>
        </w:rPr>
      </w:pPr>
    </w:p>
    <w:p w14:paraId="0802932A" w14:textId="77777777" w:rsidR="00CB2430" w:rsidRDefault="00CB2430" w:rsidP="00101E1B">
      <w:pPr>
        <w:rPr>
          <w:b/>
          <w:bCs/>
          <w:iCs/>
          <w:color w:val="FF0000"/>
          <w:szCs w:val="22"/>
        </w:rPr>
      </w:pPr>
    </w:p>
    <w:p w14:paraId="51815371" w14:textId="77777777" w:rsidR="00001C2D" w:rsidRDefault="00001C2D" w:rsidP="00101E1B">
      <w:pPr>
        <w:rPr>
          <w:b/>
          <w:bCs/>
          <w:iCs/>
          <w:color w:val="FF0000"/>
          <w:szCs w:val="22"/>
        </w:rPr>
      </w:pPr>
    </w:p>
    <w:tbl>
      <w:tblPr>
        <w:tblStyle w:val="TableGrid"/>
        <w:tblW w:w="0" w:type="auto"/>
        <w:tblLook w:val="04A0" w:firstRow="1" w:lastRow="0" w:firstColumn="1" w:lastColumn="0" w:noHBand="0" w:noVBand="1"/>
      </w:tblPr>
      <w:tblGrid>
        <w:gridCol w:w="620"/>
        <w:gridCol w:w="1398"/>
        <w:gridCol w:w="728"/>
        <w:gridCol w:w="3284"/>
        <w:gridCol w:w="2208"/>
        <w:gridCol w:w="1832"/>
      </w:tblGrid>
      <w:tr w:rsidR="00356E99" w:rsidRPr="00356E99" w14:paraId="0B38B4C9" w14:textId="77777777" w:rsidTr="00356E99">
        <w:trPr>
          <w:trHeight w:val="816"/>
        </w:trPr>
        <w:tc>
          <w:tcPr>
            <w:tcW w:w="620" w:type="dxa"/>
            <w:hideMark/>
          </w:tcPr>
          <w:p w14:paraId="257D9937" w14:textId="77777777" w:rsidR="00356E99" w:rsidRPr="00356E99" w:rsidRDefault="00356E99" w:rsidP="00356E99">
            <w:pPr>
              <w:jc w:val="both"/>
              <w:rPr>
                <w:b/>
                <w:bCs/>
                <w:lang w:val="en-US"/>
              </w:rPr>
            </w:pPr>
            <w:r w:rsidRPr="00356E99">
              <w:rPr>
                <w:b/>
                <w:bCs/>
              </w:rPr>
              <w:t>CID</w:t>
            </w:r>
          </w:p>
        </w:tc>
        <w:tc>
          <w:tcPr>
            <w:tcW w:w="1500" w:type="dxa"/>
            <w:hideMark/>
          </w:tcPr>
          <w:p w14:paraId="5E6B9AE9" w14:textId="622FBE1E" w:rsidR="00356E99" w:rsidRPr="00356E99" w:rsidRDefault="00F61EC9" w:rsidP="00356E99">
            <w:pPr>
              <w:jc w:val="both"/>
              <w:rPr>
                <w:b/>
                <w:bCs/>
              </w:rPr>
            </w:pPr>
            <w:r>
              <w:rPr>
                <w:b/>
                <w:bCs/>
              </w:rPr>
              <w:t>Clause Number</w:t>
            </w:r>
          </w:p>
        </w:tc>
        <w:tc>
          <w:tcPr>
            <w:tcW w:w="940" w:type="dxa"/>
            <w:hideMark/>
          </w:tcPr>
          <w:p w14:paraId="6122C4DE" w14:textId="20337D33" w:rsidR="00356E99" w:rsidRPr="00356E99" w:rsidRDefault="00F61EC9" w:rsidP="00356E99">
            <w:pPr>
              <w:jc w:val="both"/>
              <w:rPr>
                <w:b/>
                <w:bCs/>
              </w:rPr>
            </w:pPr>
            <w:r>
              <w:rPr>
                <w:b/>
                <w:bCs/>
              </w:rPr>
              <w:t>Page</w:t>
            </w:r>
          </w:p>
        </w:tc>
        <w:tc>
          <w:tcPr>
            <w:tcW w:w="2780" w:type="dxa"/>
            <w:hideMark/>
          </w:tcPr>
          <w:p w14:paraId="0DE76BE4" w14:textId="77777777" w:rsidR="00356E99" w:rsidRPr="00356E99" w:rsidRDefault="00356E99" w:rsidP="00356E99">
            <w:pPr>
              <w:jc w:val="both"/>
              <w:rPr>
                <w:b/>
                <w:bCs/>
              </w:rPr>
            </w:pPr>
            <w:r w:rsidRPr="00356E99">
              <w:rPr>
                <w:b/>
                <w:bCs/>
              </w:rPr>
              <w:t>Comment</w:t>
            </w:r>
          </w:p>
        </w:tc>
        <w:tc>
          <w:tcPr>
            <w:tcW w:w="2780" w:type="dxa"/>
            <w:hideMark/>
          </w:tcPr>
          <w:p w14:paraId="0222CB3F" w14:textId="77777777" w:rsidR="00356E99" w:rsidRPr="00356E99" w:rsidRDefault="00356E99" w:rsidP="00356E99">
            <w:pPr>
              <w:jc w:val="both"/>
              <w:rPr>
                <w:b/>
                <w:bCs/>
              </w:rPr>
            </w:pPr>
            <w:r w:rsidRPr="00356E99">
              <w:rPr>
                <w:b/>
                <w:bCs/>
              </w:rPr>
              <w:t>Proposed Change</w:t>
            </w:r>
          </w:p>
        </w:tc>
        <w:tc>
          <w:tcPr>
            <w:tcW w:w="2780" w:type="dxa"/>
            <w:hideMark/>
          </w:tcPr>
          <w:p w14:paraId="0BDBD2F5" w14:textId="77777777" w:rsidR="00356E99" w:rsidRPr="00356E99" w:rsidRDefault="00356E99" w:rsidP="00356E99">
            <w:pPr>
              <w:jc w:val="both"/>
              <w:rPr>
                <w:b/>
                <w:bCs/>
              </w:rPr>
            </w:pPr>
            <w:r w:rsidRPr="00356E99">
              <w:rPr>
                <w:b/>
                <w:bCs/>
              </w:rPr>
              <w:t>Resolution</w:t>
            </w:r>
          </w:p>
        </w:tc>
      </w:tr>
      <w:tr w:rsidR="00356E99" w:rsidRPr="00356E99" w14:paraId="0D5B9683" w14:textId="77777777" w:rsidTr="00356E99">
        <w:trPr>
          <w:trHeight w:val="1596"/>
        </w:trPr>
        <w:tc>
          <w:tcPr>
            <w:tcW w:w="620" w:type="dxa"/>
            <w:hideMark/>
          </w:tcPr>
          <w:p w14:paraId="197C3AD6" w14:textId="77777777" w:rsidR="00356E99" w:rsidRPr="00356E99" w:rsidRDefault="00356E99" w:rsidP="00356E99">
            <w:pPr>
              <w:jc w:val="both"/>
            </w:pPr>
            <w:r w:rsidRPr="00356E99">
              <w:t>68</w:t>
            </w:r>
          </w:p>
        </w:tc>
        <w:tc>
          <w:tcPr>
            <w:tcW w:w="1500" w:type="dxa"/>
            <w:hideMark/>
          </w:tcPr>
          <w:p w14:paraId="4DE9D453" w14:textId="77777777" w:rsidR="00356E99" w:rsidRPr="00356E99" w:rsidRDefault="00356E99" w:rsidP="00356E99">
            <w:pPr>
              <w:jc w:val="both"/>
            </w:pPr>
            <w:r w:rsidRPr="00356E99">
              <w:t>11.22.6.4.9.1</w:t>
            </w:r>
          </w:p>
        </w:tc>
        <w:tc>
          <w:tcPr>
            <w:tcW w:w="940" w:type="dxa"/>
            <w:hideMark/>
          </w:tcPr>
          <w:p w14:paraId="1E834A06" w14:textId="77777777" w:rsidR="00356E99" w:rsidRPr="00356E99" w:rsidRDefault="00356E99" w:rsidP="00356E99">
            <w:pPr>
              <w:jc w:val="both"/>
            </w:pPr>
            <w:r w:rsidRPr="00356E99">
              <w:t>69</w:t>
            </w:r>
          </w:p>
        </w:tc>
        <w:tc>
          <w:tcPr>
            <w:tcW w:w="2780" w:type="dxa"/>
            <w:hideMark/>
          </w:tcPr>
          <w:p w14:paraId="2DBB81CD" w14:textId="77777777" w:rsidR="00356E99" w:rsidRPr="00356E99" w:rsidRDefault="00356E99" w:rsidP="00356E99">
            <w:pPr>
              <w:jc w:val="both"/>
            </w:pPr>
            <w:r w:rsidRPr="00356E99">
              <w:t>Why does Secure LTF Required need to be set to 0 in this instance?</w:t>
            </w:r>
          </w:p>
        </w:tc>
        <w:tc>
          <w:tcPr>
            <w:tcW w:w="2780" w:type="dxa"/>
            <w:hideMark/>
          </w:tcPr>
          <w:p w14:paraId="0D6F631A" w14:textId="77777777" w:rsidR="00356E99" w:rsidRPr="00356E99" w:rsidRDefault="00356E99" w:rsidP="00356E99">
            <w:pPr>
              <w:jc w:val="both"/>
            </w:pPr>
            <w:r w:rsidRPr="00356E99">
              <w:t>As in comment.</w:t>
            </w:r>
          </w:p>
        </w:tc>
        <w:tc>
          <w:tcPr>
            <w:tcW w:w="2780" w:type="dxa"/>
            <w:hideMark/>
          </w:tcPr>
          <w:p w14:paraId="053996D2" w14:textId="77777777" w:rsidR="00356E99" w:rsidRPr="00356E99" w:rsidRDefault="00356E99" w:rsidP="00356E99">
            <w:pPr>
              <w:jc w:val="both"/>
            </w:pPr>
            <w:r w:rsidRPr="00356E99">
              <w:t>Answer: Because one cannot use secure ranging when doing HEz Passive Ranging as the ranging there need to be able to be received by any STA.</w:t>
            </w:r>
          </w:p>
        </w:tc>
      </w:tr>
      <w:tr w:rsidR="00356E99" w:rsidRPr="00356E99" w14:paraId="2A8E758C" w14:textId="77777777" w:rsidTr="00356E99">
        <w:trPr>
          <w:trHeight w:val="1596"/>
        </w:trPr>
        <w:tc>
          <w:tcPr>
            <w:tcW w:w="620" w:type="dxa"/>
            <w:hideMark/>
          </w:tcPr>
          <w:p w14:paraId="0DA9D71D" w14:textId="77777777" w:rsidR="00356E99" w:rsidRPr="00356E99" w:rsidRDefault="00356E99" w:rsidP="00356E99">
            <w:pPr>
              <w:jc w:val="both"/>
            </w:pPr>
            <w:bookmarkStart w:id="0" w:name="_GoBack"/>
            <w:bookmarkEnd w:id="0"/>
            <w:r w:rsidRPr="00356E99">
              <w:t>101</w:t>
            </w:r>
          </w:p>
        </w:tc>
        <w:tc>
          <w:tcPr>
            <w:tcW w:w="1500" w:type="dxa"/>
            <w:hideMark/>
          </w:tcPr>
          <w:p w14:paraId="47AE3DDD" w14:textId="77777777" w:rsidR="00356E99" w:rsidRPr="00356E99" w:rsidRDefault="00356E99" w:rsidP="00356E99">
            <w:pPr>
              <w:jc w:val="both"/>
            </w:pPr>
            <w:r w:rsidRPr="00356E99">
              <w:t>11.22.6.2</w:t>
            </w:r>
          </w:p>
        </w:tc>
        <w:tc>
          <w:tcPr>
            <w:tcW w:w="940" w:type="dxa"/>
            <w:hideMark/>
          </w:tcPr>
          <w:p w14:paraId="02882852" w14:textId="77777777" w:rsidR="00356E99" w:rsidRPr="00356E99" w:rsidRDefault="00356E99" w:rsidP="00356E99">
            <w:pPr>
              <w:jc w:val="both"/>
            </w:pPr>
            <w:r w:rsidRPr="00356E99">
              <w:t>47</w:t>
            </w:r>
          </w:p>
        </w:tc>
        <w:tc>
          <w:tcPr>
            <w:tcW w:w="2780" w:type="dxa"/>
            <w:hideMark/>
          </w:tcPr>
          <w:p w14:paraId="3C7F8DE2" w14:textId="77777777" w:rsidR="00356E99" w:rsidRPr="00356E99" w:rsidRDefault="00356E99" w:rsidP="00356E99">
            <w:pPr>
              <w:jc w:val="both"/>
            </w:pPr>
            <w:r w:rsidRPr="00356E99">
              <w:t>"HEz Passive Range Measurement Support field" - no such field</w:t>
            </w:r>
          </w:p>
        </w:tc>
        <w:tc>
          <w:tcPr>
            <w:tcW w:w="2780" w:type="dxa"/>
            <w:hideMark/>
          </w:tcPr>
          <w:p w14:paraId="0472E482" w14:textId="77777777" w:rsidR="00356E99" w:rsidRPr="00356E99" w:rsidRDefault="00356E99" w:rsidP="00356E99">
            <w:pPr>
              <w:jc w:val="both"/>
            </w:pPr>
            <w:r w:rsidRPr="00356E99">
              <w:t>Add this field to the extended capabilities element</w:t>
            </w:r>
          </w:p>
        </w:tc>
        <w:tc>
          <w:tcPr>
            <w:tcW w:w="2780" w:type="dxa"/>
            <w:hideMark/>
          </w:tcPr>
          <w:p w14:paraId="46B50BB2" w14:textId="77777777" w:rsidR="00356E99" w:rsidRPr="00356E99" w:rsidRDefault="00356E99" w:rsidP="00356E99">
            <w:pPr>
              <w:jc w:val="both"/>
            </w:pPr>
            <w:r w:rsidRPr="00356E99">
              <w:t xml:space="preserve">Revised: Split into separate responder and initiator capabilities for the Passive Ranging case and added corresponding capability and MIB variables. </w:t>
            </w:r>
          </w:p>
        </w:tc>
      </w:tr>
      <w:tr w:rsidR="00356E99" w:rsidRPr="00356E99" w14:paraId="48490F5E" w14:textId="77777777" w:rsidTr="00356E99">
        <w:trPr>
          <w:trHeight w:val="1596"/>
        </w:trPr>
        <w:tc>
          <w:tcPr>
            <w:tcW w:w="620" w:type="dxa"/>
            <w:hideMark/>
          </w:tcPr>
          <w:p w14:paraId="36403315" w14:textId="77777777" w:rsidR="00356E99" w:rsidRPr="00356E99" w:rsidRDefault="00356E99" w:rsidP="00356E99">
            <w:pPr>
              <w:jc w:val="both"/>
            </w:pPr>
            <w:r w:rsidRPr="00356E99">
              <w:t>107</w:t>
            </w:r>
          </w:p>
        </w:tc>
        <w:tc>
          <w:tcPr>
            <w:tcW w:w="1500" w:type="dxa"/>
            <w:hideMark/>
          </w:tcPr>
          <w:p w14:paraId="57F48172" w14:textId="77777777" w:rsidR="00356E99" w:rsidRPr="00356E99" w:rsidRDefault="00356E99" w:rsidP="00356E99">
            <w:pPr>
              <w:jc w:val="both"/>
            </w:pPr>
            <w:r w:rsidRPr="00356E99">
              <w:t xml:space="preserve">9.3.1.23.9 - Table </w:t>
            </w:r>
            <w:proofErr w:type="spellStart"/>
            <w:r w:rsidRPr="00356E99">
              <w:t>xxxx</w:t>
            </w:r>
            <w:proofErr w:type="spellEnd"/>
            <w:r w:rsidRPr="00356E99">
              <w:t xml:space="preserve"> - Location Trigger subtype</w:t>
            </w:r>
          </w:p>
        </w:tc>
        <w:tc>
          <w:tcPr>
            <w:tcW w:w="940" w:type="dxa"/>
            <w:hideMark/>
          </w:tcPr>
          <w:p w14:paraId="5A16E3EE" w14:textId="77777777" w:rsidR="00356E99" w:rsidRPr="00356E99" w:rsidRDefault="00356E99" w:rsidP="00356E99">
            <w:pPr>
              <w:jc w:val="both"/>
            </w:pPr>
            <w:r w:rsidRPr="00356E99">
              <w:t>22</w:t>
            </w:r>
          </w:p>
        </w:tc>
        <w:tc>
          <w:tcPr>
            <w:tcW w:w="2780" w:type="dxa"/>
            <w:hideMark/>
          </w:tcPr>
          <w:p w14:paraId="3B33026B" w14:textId="77777777" w:rsidR="00356E99" w:rsidRPr="00356E99" w:rsidRDefault="00356E99" w:rsidP="00356E99">
            <w:pPr>
              <w:jc w:val="both"/>
            </w:pPr>
            <w:r w:rsidRPr="00356E99">
              <w:t xml:space="preserve">Missing 'd in 'HEz Passive Uplink </w:t>
            </w:r>
            <w:proofErr w:type="spellStart"/>
            <w:r w:rsidRPr="00356E99">
              <w:t>Souning</w:t>
            </w:r>
            <w:proofErr w:type="spellEnd"/>
            <w:r w:rsidRPr="00356E99">
              <w:t>'</w:t>
            </w:r>
          </w:p>
        </w:tc>
        <w:tc>
          <w:tcPr>
            <w:tcW w:w="2780" w:type="dxa"/>
            <w:hideMark/>
          </w:tcPr>
          <w:p w14:paraId="2EF09E5C" w14:textId="77777777" w:rsidR="00356E99" w:rsidRPr="00356E99" w:rsidRDefault="00356E99" w:rsidP="00356E99">
            <w:pPr>
              <w:jc w:val="both"/>
            </w:pPr>
            <w:proofErr w:type="gramStart"/>
            <w:r w:rsidRPr="00356E99">
              <w:t>Add 'd'</w:t>
            </w:r>
            <w:proofErr w:type="gramEnd"/>
            <w:r w:rsidRPr="00356E99">
              <w:t>.</w:t>
            </w:r>
          </w:p>
        </w:tc>
        <w:tc>
          <w:tcPr>
            <w:tcW w:w="2780" w:type="dxa"/>
            <w:hideMark/>
          </w:tcPr>
          <w:p w14:paraId="5FF800F1" w14:textId="77777777" w:rsidR="00356E99" w:rsidRPr="00356E99" w:rsidRDefault="00356E99" w:rsidP="00356E99">
            <w:pPr>
              <w:jc w:val="both"/>
            </w:pPr>
            <w:r w:rsidRPr="00356E99">
              <w:t>Revised: Changed name to 'Passive Location Sounding'.</w:t>
            </w:r>
          </w:p>
        </w:tc>
      </w:tr>
      <w:tr w:rsidR="00356E99" w:rsidRPr="00356E99" w14:paraId="4422E5E5" w14:textId="77777777" w:rsidTr="00356E99">
        <w:trPr>
          <w:trHeight w:val="1068"/>
        </w:trPr>
        <w:tc>
          <w:tcPr>
            <w:tcW w:w="620" w:type="dxa"/>
            <w:hideMark/>
          </w:tcPr>
          <w:p w14:paraId="35DF5F9E" w14:textId="77777777" w:rsidR="00356E99" w:rsidRPr="00356E99" w:rsidRDefault="00356E99" w:rsidP="00356E99">
            <w:pPr>
              <w:jc w:val="both"/>
            </w:pPr>
            <w:r w:rsidRPr="00356E99">
              <w:t>108</w:t>
            </w:r>
          </w:p>
        </w:tc>
        <w:tc>
          <w:tcPr>
            <w:tcW w:w="1500" w:type="dxa"/>
            <w:hideMark/>
          </w:tcPr>
          <w:p w14:paraId="5563FB67" w14:textId="77777777" w:rsidR="00356E99" w:rsidRPr="00356E99" w:rsidRDefault="00356E99" w:rsidP="00356E99">
            <w:pPr>
              <w:jc w:val="both"/>
            </w:pPr>
            <w:r w:rsidRPr="00356E99">
              <w:t>9.3.1.23.9.4</w:t>
            </w:r>
          </w:p>
        </w:tc>
        <w:tc>
          <w:tcPr>
            <w:tcW w:w="940" w:type="dxa"/>
            <w:hideMark/>
          </w:tcPr>
          <w:p w14:paraId="77B0716F" w14:textId="77777777" w:rsidR="00356E99" w:rsidRPr="00356E99" w:rsidRDefault="00356E99" w:rsidP="00356E99">
            <w:pPr>
              <w:jc w:val="both"/>
            </w:pPr>
            <w:r w:rsidRPr="00356E99">
              <w:t>24</w:t>
            </w:r>
          </w:p>
        </w:tc>
        <w:tc>
          <w:tcPr>
            <w:tcW w:w="2780" w:type="dxa"/>
            <w:hideMark/>
          </w:tcPr>
          <w:p w14:paraId="46FCB96B" w14:textId="77777777" w:rsidR="00356E99" w:rsidRPr="00356E99" w:rsidRDefault="00356E99" w:rsidP="00356E99">
            <w:pPr>
              <w:jc w:val="both"/>
            </w:pPr>
            <w:r w:rsidRPr="00356E99">
              <w:t>Subfield in Common info field TBD</w:t>
            </w:r>
          </w:p>
        </w:tc>
        <w:tc>
          <w:tcPr>
            <w:tcW w:w="2780" w:type="dxa"/>
            <w:hideMark/>
          </w:tcPr>
          <w:p w14:paraId="68620EB7" w14:textId="77777777" w:rsidR="00356E99" w:rsidRPr="00356E99" w:rsidRDefault="00356E99" w:rsidP="00356E99">
            <w:pPr>
              <w:jc w:val="both"/>
            </w:pPr>
            <w:r w:rsidRPr="00356E99">
              <w:t>Define fields.</w:t>
            </w:r>
          </w:p>
        </w:tc>
        <w:tc>
          <w:tcPr>
            <w:tcW w:w="2780" w:type="dxa"/>
            <w:hideMark/>
          </w:tcPr>
          <w:p w14:paraId="14DB8250" w14:textId="77777777" w:rsidR="00356E99" w:rsidRPr="00356E99" w:rsidRDefault="00356E99" w:rsidP="00356E99">
            <w:pPr>
              <w:jc w:val="both"/>
            </w:pPr>
            <w:r w:rsidRPr="00356E99">
              <w:t>Revised: Removed text describing functionality that is not specific to Passive Ranging.</w:t>
            </w:r>
          </w:p>
        </w:tc>
      </w:tr>
      <w:tr w:rsidR="00356E99" w:rsidRPr="00356E99" w14:paraId="56A88962" w14:textId="77777777" w:rsidTr="00356E99">
        <w:trPr>
          <w:trHeight w:val="1068"/>
        </w:trPr>
        <w:tc>
          <w:tcPr>
            <w:tcW w:w="620" w:type="dxa"/>
            <w:hideMark/>
          </w:tcPr>
          <w:p w14:paraId="09DA49D4" w14:textId="77777777" w:rsidR="00356E99" w:rsidRPr="00356E99" w:rsidRDefault="00356E99" w:rsidP="00356E99">
            <w:pPr>
              <w:jc w:val="both"/>
            </w:pPr>
            <w:r w:rsidRPr="00356E99">
              <w:t>109</w:t>
            </w:r>
          </w:p>
        </w:tc>
        <w:tc>
          <w:tcPr>
            <w:tcW w:w="1500" w:type="dxa"/>
            <w:hideMark/>
          </w:tcPr>
          <w:p w14:paraId="164EF002" w14:textId="77777777" w:rsidR="00356E99" w:rsidRPr="00356E99" w:rsidRDefault="00356E99" w:rsidP="00356E99">
            <w:pPr>
              <w:jc w:val="both"/>
            </w:pPr>
            <w:r w:rsidRPr="00356E99">
              <w:t>9.3.1.23.9.4</w:t>
            </w:r>
          </w:p>
        </w:tc>
        <w:tc>
          <w:tcPr>
            <w:tcW w:w="940" w:type="dxa"/>
            <w:hideMark/>
          </w:tcPr>
          <w:p w14:paraId="6D5A33B9" w14:textId="77777777" w:rsidR="00356E99" w:rsidRPr="00356E99" w:rsidRDefault="00356E99" w:rsidP="00356E99">
            <w:pPr>
              <w:jc w:val="both"/>
            </w:pPr>
            <w:r w:rsidRPr="00356E99">
              <w:t>24</w:t>
            </w:r>
          </w:p>
        </w:tc>
        <w:tc>
          <w:tcPr>
            <w:tcW w:w="2780" w:type="dxa"/>
            <w:hideMark/>
          </w:tcPr>
          <w:p w14:paraId="387F267C" w14:textId="77777777" w:rsidR="00356E99" w:rsidRPr="00356E99" w:rsidRDefault="00356E99" w:rsidP="00356E99">
            <w:pPr>
              <w:jc w:val="both"/>
            </w:pPr>
            <w:r w:rsidRPr="00356E99">
              <w:t>UL Target RSSI field in the User Info field is TBD.</w:t>
            </w:r>
          </w:p>
        </w:tc>
        <w:tc>
          <w:tcPr>
            <w:tcW w:w="2780" w:type="dxa"/>
            <w:hideMark/>
          </w:tcPr>
          <w:p w14:paraId="00F43AA4" w14:textId="77777777" w:rsidR="00356E99" w:rsidRPr="00356E99" w:rsidRDefault="00356E99" w:rsidP="00356E99">
            <w:pPr>
              <w:jc w:val="both"/>
            </w:pPr>
            <w:r w:rsidRPr="00356E99">
              <w:t>Define fields.</w:t>
            </w:r>
          </w:p>
        </w:tc>
        <w:tc>
          <w:tcPr>
            <w:tcW w:w="2780" w:type="dxa"/>
            <w:hideMark/>
          </w:tcPr>
          <w:p w14:paraId="347A6604" w14:textId="77777777" w:rsidR="00356E99" w:rsidRPr="00356E99" w:rsidRDefault="00356E99" w:rsidP="00356E99">
            <w:pPr>
              <w:jc w:val="both"/>
            </w:pPr>
            <w:r w:rsidRPr="00356E99">
              <w:t>Revised: Removed text describing functionality that is not specific to Passive Ranging.</w:t>
            </w:r>
          </w:p>
        </w:tc>
      </w:tr>
      <w:tr w:rsidR="00356E99" w:rsidRPr="00356E99" w14:paraId="7183F782" w14:textId="77777777" w:rsidTr="00356E99">
        <w:trPr>
          <w:trHeight w:val="1332"/>
        </w:trPr>
        <w:tc>
          <w:tcPr>
            <w:tcW w:w="620" w:type="dxa"/>
            <w:hideMark/>
          </w:tcPr>
          <w:p w14:paraId="1AAB6974" w14:textId="77777777" w:rsidR="00356E99" w:rsidRPr="00356E99" w:rsidRDefault="00356E99" w:rsidP="00356E99">
            <w:pPr>
              <w:jc w:val="both"/>
            </w:pPr>
            <w:r w:rsidRPr="00356E99">
              <w:t>117</w:t>
            </w:r>
          </w:p>
        </w:tc>
        <w:tc>
          <w:tcPr>
            <w:tcW w:w="1500" w:type="dxa"/>
            <w:hideMark/>
          </w:tcPr>
          <w:p w14:paraId="3CF95810" w14:textId="77777777" w:rsidR="00356E99" w:rsidRPr="00356E99" w:rsidRDefault="00356E99" w:rsidP="00356E99">
            <w:pPr>
              <w:jc w:val="both"/>
            </w:pPr>
            <w:r w:rsidRPr="00356E99">
              <w:t>9.6.7.38</w:t>
            </w:r>
          </w:p>
        </w:tc>
        <w:tc>
          <w:tcPr>
            <w:tcW w:w="940" w:type="dxa"/>
            <w:hideMark/>
          </w:tcPr>
          <w:p w14:paraId="44B43E3F" w14:textId="77777777" w:rsidR="00356E99" w:rsidRPr="00356E99" w:rsidRDefault="00356E99" w:rsidP="00356E99">
            <w:pPr>
              <w:jc w:val="both"/>
            </w:pPr>
            <w:r w:rsidRPr="00356E99">
              <w:t>42</w:t>
            </w:r>
          </w:p>
        </w:tc>
        <w:tc>
          <w:tcPr>
            <w:tcW w:w="2780" w:type="dxa"/>
            <w:hideMark/>
          </w:tcPr>
          <w:p w14:paraId="51C4C7F5" w14:textId="77777777" w:rsidR="00356E99" w:rsidRPr="00356E99" w:rsidRDefault="00356E99" w:rsidP="00356E99">
            <w:pPr>
              <w:jc w:val="both"/>
            </w:pPr>
            <w:r w:rsidRPr="00356E99">
              <w:t>Passive Location Measurements Report' in the 'Passive Location Measurement Report Action field format' is TBD.</w:t>
            </w:r>
          </w:p>
        </w:tc>
        <w:tc>
          <w:tcPr>
            <w:tcW w:w="2780" w:type="dxa"/>
            <w:hideMark/>
          </w:tcPr>
          <w:p w14:paraId="0537F061" w14:textId="77777777" w:rsidR="00356E99" w:rsidRPr="00356E99" w:rsidRDefault="00356E99" w:rsidP="00356E99">
            <w:pPr>
              <w:jc w:val="both"/>
            </w:pPr>
            <w:r w:rsidRPr="00356E99">
              <w:t>Define field.</w:t>
            </w:r>
          </w:p>
        </w:tc>
        <w:tc>
          <w:tcPr>
            <w:tcW w:w="2780" w:type="dxa"/>
            <w:hideMark/>
          </w:tcPr>
          <w:p w14:paraId="4E0D5BB4" w14:textId="77777777" w:rsidR="00356E99" w:rsidRPr="00356E99" w:rsidRDefault="00356E99" w:rsidP="00356E99">
            <w:pPr>
              <w:jc w:val="both"/>
            </w:pPr>
            <w:r w:rsidRPr="00356E99">
              <w:t>Revised: Defined Passive Location Measurement Report frame format.</w:t>
            </w:r>
          </w:p>
        </w:tc>
      </w:tr>
      <w:tr w:rsidR="00356E99" w:rsidRPr="00356E99" w14:paraId="267003D6" w14:textId="77777777" w:rsidTr="00356E99">
        <w:trPr>
          <w:trHeight w:val="1332"/>
        </w:trPr>
        <w:tc>
          <w:tcPr>
            <w:tcW w:w="620" w:type="dxa"/>
            <w:hideMark/>
          </w:tcPr>
          <w:p w14:paraId="6EBB1E60" w14:textId="77777777" w:rsidR="00356E99" w:rsidRPr="00356E99" w:rsidRDefault="00356E99" w:rsidP="00356E99">
            <w:pPr>
              <w:jc w:val="both"/>
            </w:pPr>
            <w:r w:rsidRPr="00356E99">
              <w:lastRenderedPageBreak/>
              <w:t>118</w:t>
            </w:r>
          </w:p>
        </w:tc>
        <w:tc>
          <w:tcPr>
            <w:tcW w:w="1500" w:type="dxa"/>
            <w:hideMark/>
          </w:tcPr>
          <w:p w14:paraId="1B89354C" w14:textId="77777777" w:rsidR="00356E99" w:rsidRPr="00356E99" w:rsidRDefault="00356E99" w:rsidP="00356E99">
            <w:pPr>
              <w:jc w:val="both"/>
            </w:pPr>
            <w:r w:rsidRPr="00356E99">
              <w:t>9.6.7.38</w:t>
            </w:r>
          </w:p>
        </w:tc>
        <w:tc>
          <w:tcPr>
            <w:tcW w:w="940" w:type="dxa"/>
            <w:hideMark/>
          </w:tcPr>
          <w:p w14:paraId="79CE7827" w14:textId="77777777" w:rsidR="00356E99" w:rsidRPr="00356E99" w:rsidRDefault="00356E99" w:rsidP="00356E99">
            <w:pPr>
              <w:jc w:val="both"/>
            </w:pPr>
            <w:r w:rsidRPr="00356E99">
              <w:t>42</w:t>
            </w:r>
          </w:p>
        </w:tc>
        <w:tc>
          <w:tcPr>
            <w:tcW w:w="2780" w:type="dxa"/>
            <w:hideMark/>
          </w:tcPr>
          <w:p w14:paraId="00E45E51" w14:textId="77777777" w:rsidR="00356E99" w:rsidRPr="00356E99" w:rsidRDefault="00356E99" w:rsidP="00356E99">
            <w:pPr>
              <w:jc w:val="both"/>
            </w:pPr>
            <w:r w:rsidRPr="00356E99">
              <w:t>Dialog Token' in the 'Passive Location Measurement Report Action field format' is TBD.</w:t>
            </w:r>
          </w:p>
        </w:tc>
        <w:tc>
          <w:tcPr>
            <w:tcW w:w="2780" w:type="dxa"/>
            <w:hideMark/>
          </w:tcPr>
          <w:p w14:paraId="5402FD80" w14:textId="77777777" w:rsidR="00356E99" w:rsidRPr="00356E99" w:rsidRDefault="00356E99" w:rsidP="00356E99">
            <w:pPr>
              <w:jc w:val="both"/>
            </w:pPr>
            <w:r w:rsidRPr="00356E99">
              <w:t>Change to: The Dialog token field should be set to the value of the Dialog Token corresponding to the reported measurement.</w:t>
            </w:r>
          </w:p>
        </w:tc>
        <w:tc>
          <w:tcPr>
            <w:tcW w:w="2780" w:type="dxa"/>
            <w:hideMark/>
          </w:tcPr>
          <w:p w14:paraId="11C3FA8F" w14:textId="77777777" w:rsidR="00356E99" w:rsidRPr="00356E99" w:rsidRDefault="00356E99" w:rsidP="00356E99">
            <w:pPr>
              <w:jc w:val="both"/>
            </w:pPr>
            <w:r w:rsidRPr="00356E99">
              <w:t>Revised: Defined a Passive Location Dialog token and how it functions and is used.</w:t>
            </w:r>
          </w:p>
        </w:tc>
      </w:tr>
      <w:tr w:rsidR="00356E99" w:rsidRPr="00356E99" w14:paraId="6F26B681" w14:textId="77777777" w:rsidTr="00356E99">
        <w:trPr>
          <w:trHeight w:val="3708"/>
        </w:trPr>
        <w:tc>
          <w:tcPr>
            <w:tcW w:w="620" w:type="dxa"/>
            <w:hideMark/>
          </w:tcPr>
          <w:p w14:paraId="324FF1F3" w14:textId="77777777" w:rsidR="00356E99" w:rsidRPr="00356E99" w:rsidRDefault="00356E99" w:rsidP="00356E99">
            <w:pPr>
              <w:jc w:val="both"/>
            </w:pPr>
            <w:r w:rsidRPr="00356E99">
              <w:t>119</w:t>
            </w:r>
          </w:p>
        </w:tc>
        <w:tc>
          <w:tcPr>
            <w:tcW w:w="1500" w:type="dxa"/>
            <w:hideMark/>
          </w:tcPr>
          <w:p w14:paraId="4001BC83" w14:textId="77777777" w:rsidR="00356E99" w:rsidRPr="00356E99" w:rsidRDefault="00356E99" w:rsidP="00356E99">
            <w:pPr>
              <w:jc w:val="both"/>
            </w:pPr>
            <w:r w:rsidRPr="00356E99">
              <w:t>11.22.6.1</w:t>
            </w:r>
          </w:p>
        </w:tc>
        <w:tc>
          <w:tcPr>
            <w:tcW w:w="940" w:type="dxa"/>
            <w:hideMark/>
          </w:tcPr>
          <w:p w14:paraId="1DA9C123" w14:textId="77777777" w:rsidR="00356E99" w:rsidRPr="00356E99" w:rsidRDefault="00356E99" w:rsidP="00356E99">
            <w:pPr>
              <w:jc w:val="both"/>
            </w:pPr>
            <w:r w:rsidRPr="00356E99">
              <w:t>44</w:t>
            </w:r>
          </w:p>
        </w:tc>
        <w:tc>
          <w:tcPr>
            <w:tcW w:w="2780" w:type="dxa"/>
            <w:hideMark/>
          </w:tcPr>
          <w:p w14:paraId="14632380" w14:textId="77777777" w:rsidR="00356E99" w:rsidRPr="00356E99" w:rsidRDefault="00356E99" w:rsidP="00356E99">
            <w:pPr>
              <w:jc w:val="both"/>
            </w:pPr>
            <w:r w:rsidRPr="00356E99">
              <w:t>Missing description for passive ranging in 'Overview' section.</w:t>
            </w:r>
          </w:p>
        </w:tc>
        <w:tc>
          <w:tcPr>
            <w:tcW w:w="2780" w:type="dxa"/>
            <w:hideMark/>
          </w:tcPr>
          <w:p w14:paraId="3A55996D" w14:textId="77777777" w:rsidR="00356E99" w:rsidRPr="00356E99" w:rsidRDefault="00356E99" w:rsidP="00356E99">
            <w:pPr>
              <w:jc w:val="both"/>
            </w:pPr>
            <w:r w:rsidRPr="00356E99">
              <w:t>Before line 36 add: There is also a variant mode of the FTM procedure that allows 'passive' STAs to listen in to the ranging between ranging ISTAs/RSTA. This mode enables these passive STAs to estimate their differential distance to pairs or sets of the ranging ISTAs/RTA. These differential distances can be used by the passive STAs to estimate their location.</w:t>
            </w:r>
          </w:p>
        </w:tc>
        <w:tc>
          <w:tcPr>
            <w:tcW w:w="2780" w:type="dxa"/>
            <w:hideMark/>
          </w:tcPr>
          <w:p w14:paraId="00EBBFB8" w14:textId="77777777" w:rsidR="00356E99" w:rsidRPr="00356E99" w:rsidRDefault="00356E99" w:rsidP="00356E99">
            <w:pPr>
              <w:jc w:val="both"/>
            </w:pPr>
            <w:r w:rsidRPr="00356E99">
              <w:t>Revised: Added description and added section 11.22.6.1.3 RSTA centric Scheduling for HEz Passive Ranging operation overview.</w:t>
            </w:r>
          </w:p>
        </w:tc>
      </w:tr>
      <w:tr w:rsidR="00356E99" w:rsidRPr="00356E99" w14:paraId="59A78130" w14:textId="77777777" w:rsidTr="00356E99">
        <w:trPr>
          <w:trHeight w:val="3972"/>
        </w:trPr>
        <w:tc>
          <w:tcPr>
            <w:tcW w:w="620" w:type="dxa"/>
            <w:hideMark/>
          </w:tcPr>
          <w:p w14:paraId="3B3469B4" w14:textId="77777777" w:rsidR="00356E99" w:rsidRPr="00356E99" w:rsidRDefault="00356E99" w:rsidP="00356E99">
            <w:pPr>
              <w:jc w:val="both"/>
            </w:pPr>
            <w:r w:rsidRPr="00356E99">
              <w:t>120</w:t>
            </w:r>
          </w:p>
        </w:tc>
        <w:tc>
          <w:tcPr>
            <w:tcW w:w="1500" w:type="dxa"/>
            <w:hideMark/>
          </w:tcPr>
          <w:p w14:paraId="64C7E08D" w14:textId="77777777" w:rsidR="00356E99" w:rsidRPr="00356E99" w:rsidRDefault="00356E99" w:rsidP="00356E99">
            <w:pPr>
              <w:jc w:val="both"/>
            </w:pPr>
            <w:r w:rsidRPr="00356E99">
              <w:t>11.2.6.1</w:t>
            </w:r>
          </w:p>
        </w:tc>
        <w:tc>
          <w:tcPr>
            <w:tcW w:w="940" w:type="dxa"/>
            <w:hideMark/>
          </w:tcPr>
          <w:p w14:paraId="62FE69F8" w14:textId="77777777" w:rsidR="00356E99" w:rsidRPr="00356E99" w:rsidRDefault="00356E99" w:rsidP="00356E99">
            <w:pPr>
              <w:jc w:val="both"/>
            </w:pPr>
            <w:r w:rsidRPr="00356E99">
              <w:t>45</w:t>
            </w:r>
          </w:p>
        </w:tc>
        <w:tc>
          <w:tcPr>
            <w:tcW w:w="2780" w:type="dxa"/>
            <w:hideMark/>
          </w:tcPr>
          <w:p w14:paraId="55344CBF" w14:textId="77777777" w:rsidR="00356E99" w:rsidRPr="00356E99" w:rsidRDefault="00356E99" w:rsidP="00356E99">
            <w:pPr>
              <w:jc w:val="both"/>
            </w:pPr>
            <w:r w:rsidRPr="00356E99">
              <w:t>Missing enumerated description for HEz Passive Ranging passive ranging in 'Overview' section.</w:t>
            </w:r>
          </w:p>
        </w:tc>
        <w:tc>
          <w:tcPr>
            <w:tcW w:w="2780" w:type="dxa"/>
            <w:hideMark/>
          </w:tcPr>
          <w:p w14:paraId="52712CAD" w14:textId="77777777" w:rsidR="00356E99" w:rsidRPr="00356E99" w:rsidRDefault="00356E99" w:rsidP="00356E99">
            <w:pPr>
              <w:jc w:val="both"/>
            </w:pPr>
            <w:r w:rsidRPr="00356E99">
              <w:t xml:space="preserve">Add: (f) </w:t>
            </w:r>
            <w:proofErr w:type="spellStart"/>
            <w:r w:rsidRPr="00356E99">
              <w:t>Hez</w:t>
            </w:r>
            <w:proofErr w:type="spellEnd"/>
            <w:r w:rsidRPr="00356E99">
              <w:t xml:space="preserve"> </w:t>
            </w:r>
            <w:proofErr w:type="spellStart"/>
            <w:r w:rsidRPr="00356E99">
              <w:t>PassiveAdd</w:t>
            </w:r>
            <w:proofErr w:type="spellEnd"/>
            <w:r w:rsidRPr="00356E99">
              <w:t xml:space="preserve"> Ranging: Similar to HEz Ranging in c) above but with some modifications enabling 'passive' STAs to listen in the exchanges between the ISTAs and the RSTA, as well as between ISTAs. These passive STAs can use the measurements to estimate their differential distance to pair or subsets of the ISTAs/RSTA, enabling the passive STAs to estimate their location.</w:t>
            </w:r>
          </w:p>
        </w:tc>
        <w:tc>
          <w:tcPr>
            <w:tcW w:w="2780" w:type="dxa"/>
            <w:hideMark/>
          </w:tcPr>
          <w:p w14:paraId="5ACBDB43" w14:textId="77777777" w:rsidR="00356E99" w:rsidRPr="00356E99" w:rsidRDefault="00356E99" w:rsidP="00356E99">
            <w:pPr>
              <w:jc w:val="both"/>
            </w:pPr>
            <w:r w:rsidRPr="00356E99">
              <w:t>Revised: Added section 11.22.6.1.3 RSTA centric Scheduling for HEz Passive Ranging operation overview</w:t>
            </w:r>
          </w:p>
        </w:tc>
      </w:tr>
      <w:tr w:rsidR="00356E99" w:rsidRPr="00356E99" w14:paraId="2AAB22CD" w14:textId="77777777" w:rsidTr="00356E99">
        <w:trPr>
          <w:trHeight w:val="540"/>
        </w:trPr>
        <w:tc>
          <w:tcPr>
            <w:tcW w:w="620" w:type="dxa"/>
            <w:hideMark/>
          </w:tcPr>
          <w:p w14:paraId="0A140534" w14:textId="77777777" w:rsidR="00356E99" w:rsidRPr="00356E99" w:rsidRDefault="00356E99" w:rsidP="00356E99">
            <w:pPr>
              <w:jc w:val="both"/>
            </w:pPr>
            <w:r w:rsidRPr="00356E99">
              <w:t>124</w:t>
            </w:r>
          </w:p>
        </w:tc>
        <w:tc>
          <w:tcPr>
            <w:tcW w:w="1500" w:type="dxa"/>
            <w:hideMark/>
          </w:tcPr>
          <w:p w14:paraId="3D184B8C" w14:textId="77777777" w:rsidR="00356E99" w:rsidRPr="00356E99" w:rsidRDefault="00356E99" w:rsidP="00356E99">
            <w:pPr>
              <w:jc w:val="both"/>
            </w:pPr>
            <w:r w:rsidRPr="00356E99">
              <w:t>11.22.6.4.9.1</w:t>
            </w:r>
          </w:p>
        </w:tc>
        <w:tc>
          <w:tcPr>
            <w:tcW w:w="940" w:type="dxa"/>
            <w:hideMark/>
          </w:tcPr>
          <w:p w14:paraId="6817016A" w14:textId="77777777" w:rsidR="00356E99" w:rsidRPr="00356E99" w:rsidRDefault="00356E99" w:rsidP="00356E99">
            <w:pPr>
              <w:jc w:val="both"/>
            </w:pPr>
            <w:r w:rsidRPr="00356E99">
              <w:t>69</w:t>
            </w:r>
          </w:p>
        </w:tc>
        <w:tc>
          <w:tcPr>
            <w:tcW w:w="2780" w:type="dxa"/>
            <w:hideMark/>
          </w:tcPr>
          <w:p w14:paraId="559E2B41" w14:textId="77777777" w:rsidR="00356E99" w:rsidRPr="00356E99" w:rsidRDefault="00356E99" w:rsidP="00356E99">
            <w:pPr>
              <w:jc w:val="both"/>
            </w:pPr>
            <w:r w:rsidRPr="00356E99">
              <w:t>Incorrect section number reference '11.22.6.4.2'.</w:t>
            </w:r>
          </w:p>
        </w:tc>
        <w:tc>
          <w:tcPr>
            <w:tcW w:w="2780" w:type="dxa"/>
            <w:hideMark/>
          </w:tcPr>
          <w:p w14:paraId="2FEE3E19" w14:textId="77777777" w:rsidR="00356E99" w:rsidRPr="00356E99" w:rsidRDefault="00356E99" w:rsidP="00356E99">
            <w:pPr>
              <w:jc w:val="both"/>
            </w:pPr>
            <w:r w:rsidRPr="00356E99">
              <w:t>Change '11.22.6.4.2' to '11.22.6.4.3'</w:t>
            </w:r>
          </w:p>
        </w:tc>
        <w:tc>
          <w:tcPr>
            <w:tcW w:w="2780" w:type="dxa"/>
            <w:hideMark/>
          </w:tcPr>
          <w:p w14:paraId="61D1049F" w14:textId="77777777" w:rsidR="00356E99" w:rsidRPr="00356E99" w:rsidRDefault="00356E99" w:rsidP="00356E99">
            <w:pPr>
              <w:jc w:val="both"/>
            </w:pPr>
            <w:r w:rsidRPr="00356E99">
              <w:t>Accepted</w:t>
            </w:r>
          </w:p>
        </w:tc>
      </w:tr>
      <w:tr w:rsidR="00356E99" w:rsidRPr="00356E99" w14:paraId="226445D7" w14:textId="77777777" w:rsidTr="00356E99">
        <w:trPr>
          <w:trHeight w:val="540"/>
        </w:trPr>
        <w:tc>
          <w:tcPr>
            <w:tcW w:w="620" w:type="dxa"/>
            <w:hideMark/>
          </w:tcPr>
          <w:p w14:paraId="0262E08D" w14:textId="77777777" w:rsidR="00356E99" w:rsidRPr="00356E99" w:rsidRDefault="00356E99" w:rsidP="00356E99">
            <w:pPr>
              <w:jc w:val="both"/>
            </w:pPr>
            <w:r w:rsidRPr="00356E99">
              <w:t>125</w:t>
            </w:r>
          </w:p>
        </w:tc>
        <w:tc>
          <w:tcPr>
            <w:tcW w:w="1500" w:type="dxa"/>
            <w:hideMark/>
          </w:tcPr>
          <w:p w14:paraId="264D3F0A" w14:textId="77777777" w:rsidR="00356E99" w:rsidRPr="00356E99" w:rsidRDefault="00356E99" w:rsidP="00356E99">
            <w:pPr>
              <w:jc w:val="both"/>
            </w:pPr>
            <w:r w:rsidRPr="00356E99">
              <w:t>11.22.6.4.9.1</w:t>
            </w:r>
          </w:p>
        </w:tc>
        <w:tc>
          <w:tcPr>
            <w:tcW w:w="940" w:type="dxa"/>
            <w:hideMark/>
          </w:tcPr>
          <w:p w14:paraId="7C7836DA" w14:textId="77777777" w:rsidR="00356E99" w:rsidRPr="00356E99" w:rsidRDefault="00356E99" w:rsidP="00356E99">
            <w:pPr>
              <w:jc w:val="both"/>
            </w:pPr>
            <w:r w:rsidRPr="00356E99">
              <w:t>69</w:t>
            </w:r>
          </w:p>
        </w:tc>
        <w:tc>
          <w:tcPr>
            <w:tcW w:w="2780" w:type="dxa"/>
            <w:hideMark/>
          </w:tcPr>
          <w:p w14:paraId="2ADD4055" w14:textId="77777777" w:rsidR="00356E99" w:rsidRPr="00356E99" w:rsidRDefault="00356E99" w:rsidP="00356E99">
            <w:pPr>
              <w:jc w:val="both"/>
            </w:pPr>
            <w:r w:rsidRPr="00356E99">
              <w:t>Incorrect section number reference '11.22.6.4.8.2'.</w:t>
            </w:r>
          </w:p>
        </w:tc>
        <w:tc>
          <w:tcPr>
            <w:tcW w:w="2780" w:type="dxa"/>
            <w:hideMark/>
          </w:tcPr>
          <w:p w14:paraId="04F9CF87" w14:textId="77777777" w:rsidR="00356E99" w:rsidRPr="00356E99" w:rsidRDefault="00356E99" w:rsidP="00356E99">
            <w:pPr>
              <w:jc w:val="both"/>
            </w:pPr>
            <w:r w:rsidRPr="00356E99">
              <w:t>Change '11.22.6.4.8.2' to '11.22.6.4.9.2'.</w:t>
            </w:r>
          </w:p>
        </w:tc>
        <w:tc>
          <w:tcPr>
            <w:tcW w:w="2780" w:type="dxa"/>
            <w:hideMark/>
          </w:tcPr>
          <w:p w14:paraId="7E9B2EED" w14:textId="77777777" w:rsidR="00356E99" w:rsidRPr="00356E99" w:rsidRDefault="00356E99" w:rsidP="00356E99">
            <w:pPr>
              <w:jc w:val="both"/>
            </w:pPr>
            <w:r w:rsidRPr="00356E99">
              <w:t>Accepted</w:t>
            </w:r>
          </w:p>
        </w:tc>
      </w:tr>
      <w:tr w:rsidR="00356E99" w:rsidRPr="00356E99" w14:paraId="38297F09" w14:textId="77777777" w:rsidTr="00356E99">
        <w:trPr>
          <w:trHeight w:val="540"/>
        </w:trPr>
        <w:tc>
          <w:tcPr>
            <w:tcW w:w="620" w:type="dxa"/>
            <w:hideMark/>
          </w:tcPr>
          <w:p w14:paraId="7BD819CD" w14:textId="77777777" w:rsidR="00356E99" w:rsidRPr="00356E99" w:rsidRDefault="00356E99" w:rsidP="00356E99">
            <w:pPr>
              <w:jc w:val="both"/>
            </w:pPr>
            <w:r w:rsidRPr="00356E99">
              <w:t>126</w:t>
            </w:r>
          </w:p>
        </w:tc>
        <w:tc>
          <w:tcPr>
            <w:tcW w:w="1500" w:type="dxa"/>
            <w:hideMark/>
          </w:tcPr>
          <w:p w14:paraId="2C62BF5D" w14:textId="77777777" w:rsidR="00356E99" w:rsidRPr="00356E99" w:rsidRDefault="00356E99" w:rsidP="00356E99">
            <w:pPr>
              <w:jc w:val="both"/>
            </w:pPr>
            <w:r w:rsidRPr="00356E99">
              <w:t>1.22.6.4.9.1</w:t>
            </w:r>
          </w:p>
        </w:tc>
        <w:tc>
          <w:tcPr>
            <w:tcW w:w="940" w:type="dxa"/>
            <w:hideMark/>
          </w:tcPr>
          <w:p w14:paraId="63543038" w14:textId="77777777" w:rsidR="00356E99" w:rsidRPr="00356E99" w:rsidRDefault="00356E99" w:rsidP="00356E99">
            <w:pPr>
              <w:jc w:val="both"/>
            </w:pPr>
            <w:r w:rsidRPr="00356E99">
              <w:t>69</w:t>
            </w:r>
          </w:p>
        </w:tc>
        <w:tc>
          <w:tcPr>
            <w:tcW w:w="2780" w:type="dxa"/>
            <w:hideMark/>
          </w:tcPr>
          <w:p w14:paraId="2FCAC197" w14:textId="77777777" w:rsidR="00356E99" w:rsidRPr="00356E99" w:rsidRDefault="00356E99" w:rsidP="00356E99">
            <w:pPr>
              <w:jc w:val="both"/>
            </w:pPr>
            <w:r w:rsidRPr="00356E99">
              <w:t>Incorrect section number reference '11.22.6.4.8.3'.</w:t>
            </w:r>
          </w:p>
        </w:tc>
        <w:tc>
          <w:tcPr>
            <w:tcW w:w="2780" w:type="dxa"/>
            <w:hideMark/>
          </w:tcPr>
          <w:p w14:paraId="10719141" w14:textId="77777777" w:rsidR="00356E99" w:rsidRPr="00356E99" w:rsidRDefault="00356E99" w:rsidP="00356E99">
            <w:pPr>
              <w:jc w:val="both"/>
            </w:pPr>
            <w:r w:rsidRPr="00356E99">
              <w:t>Change '11.22.6.4.8.3' to '11.22.6.4.9.3'.</w:t>
            </w:r>
          </w:p>
        </w:tc>
        <w:tc>
          <w:tcPr>
            <w:tcW w:w="2780" w:type="dxa"/>
            <w:hideMark/>
          </w:tcPr>
          <w:p w14:paraId="6FDE2475" w14:textId="77777777" w:rsidR="00356E99" w:rsidRPr="00356E99" w:rsidRDefault="00356E99" w:rsidP="00356E99">
            <w:pPr>
              <w:jc w:val="both"/>
            </w:pPr>
            <w:r w:rsidRPr="00356E99">
              <w:t>Accepted</w:t>
            </w:r>
          </w:p>
        </w:tc>
      </w:tr>
      <w:tr w:rsidR="00356E99" w:rsidRPr="00356E99" w14:paraId="030B2603" w14:textId="77777777" w:rsidTr="00356E99">
        <w:trPr>
          <w:trHeight w:val="1860"/>
        </w:trPr>
        <w:tc>
          <w:tcPr>
            <w:tcW w:w="620" w:type="dxa"/>
            <w:hideMark/>
          </w:tcPr>
          <w:p w14:paraId="2AFB50B7" w14:textId="77777777" w:rsidR="00356E99" w:rsidRPr="00356E99" w:rsidRDefault="00356E99" w:rsidP="00356E99">
            <w:pPr>
              <w:jc w:val="both"/>
            </w:pPr>
            <w:r w:rsidRPr="00356E99">
              <w:lastRenderedPageBreak/>
              <w:t>127</w:t>
            </w:r>
          </w:p>
        </w:tc>
        <w:tc>
          <w:tcPr>
            <w:tcW w:w="1500" w:type="dxa"/>
            <w:hideMark/>
          </w:tcPr>
          <w:p w14:paraId="06544B29" w14:textId="77777777" w:rsidR="00356E99" w:rsidRPr="00356E99" w:rsidRDefault="00356E99" w:rsidP="00356E99">
            <w:pPr>
              <w:jc w:val="both"/>
            </w:pPr>
            <w:r w:rsidRPr="00356E99">
              <w:t>11.22.6.4.9.1</w:t>
            </w:r>
          </w:p>
        </w:tc>
        <w:tc>
          <w:tcPr>
            <w:tcW w:w="940" w:type="dxa"/>
            <w:hideMark/>
          </w:tcPr>
          <w:p w14:paraId="6AD40CBA" w14:textId="77777777" w:rsidR="00356E99" w:rsidRPr="00356E99" w:rsidRDefault="00356E99" w:rsidP="00356E99">
            <w:pPr>
              <w:jc w:val="both"/>
            </w:pPr>
            <w:r w:rsidRPr="00356E99">
              <w:t>69</w:t>
            </w:r>
          </w:p>
        </w:tc>
        <w:tc>
          <w:tcPr>
            <w:tcW w:w="2780" w:type="dxa"/>
            <w:hideMark/>
          </w:tcPr>
          <w:p w14:paraId="63F93B8C" w14:textId="77777777" w:rsidR="00356E99" w:rsidRPr="00356E99" w:rsidRDefault="00356E99" w:rsidP="00356E99">
            <w:pPr>
              <w:jc w:val="both"/>
            </w:pPr>
            <w:r w:rsidRPr="00356E99">
              <w:t xml:space="preserve">References to 'HEz Type subfield' in the 'HEz Specific Parameters field' in the 'Initial Fine Timing Measurement Request Frame' seems unclear. Not finding the </w:t>
            </w:r>
            <w:proofErr w:type="spellStart"/>
            <w:r w:rsidRPr="00356E99">
              <w:t>desctiption</w:t>
            </w:r>
            <w:proofErr w:type="spellEnd"/>
            <w:r w:rsidRPr="00356E99">
              <w:t xml:space="preserve"> of this field.</w:t>
            </w:r>
          </w:p>
        </w:tc>
        <w:tc>
          <w:tcPr>
            <w:tcW w:w="2780" w:type="dxa"/>
            <w:hideMark/>
          </w:tcPr>
          <w:p w14:paraId="6B6E4CFD" w14:textId="77777777" w:rsidR="00356E99" w:rsidRPr="00356E99" w:rsidRDefault="00356E99" w:rsidP="00356E99">
            <w:pPr>
              <w:jc w:val="both"/>
            </w:pPr>
            <w:r w:rsidRPr="00356E99">
              <w:t>Add description of this subfield if missing or maybe add easier to find reference if we already have this description.</w:t>
            </w:r>
          </w:p>
        </w:tc>
        <w:tc>
          <w:tcPr>
            <w:tcW w:w="2780" w:type="dxa"/>
            <w:hideMark/>
          </w:tcPr>
          <w:p w14:paraId="018C6BAB" w14:textId="77777777" w:rsidR="00356E99" w:rsidRPr="00356E99" w:rsidRDefault="00356E99" w:rsidP="00356E99">
            <w:pPr>
              <w:jc w:val="both"/>
            </w:pPr>
            <w:r w:rsidRPr="00356E99">
              <w:t xml:space="preserve">Revised: Changed to 'Passive </w:t>
            </w:r>
            <w:proofErr w:type="gramStart"/>
            <w:r w:rsidRPr="00356E99">
              <w:t>Location  Ranging'</w:t>
            </w:r>
            <w:proofErr w:type="gramEnd"/>
            <w:r w:rsidRPr="00356E99">
              <w:t xml:space="preserve"> field and added that field to the HEz Specific Parameters field in an initial Fine Timing Measurement Request frame and described its function. </w:t>
            </w:r>
          </w:p>
        </w:tc>
      </w:tr>
      <w:tr w:rsidR="00356E99" w:rsidRPr="00356E99" w14:paraId="136E536B" w14:textId="77777777" w:rsidTr="00356E99">
        <w:trPr>
          <w:trHeight w:val="4236"/>
        </w:trPr>
        <w:tc>
          <w:tcPr>
            <w:tcW w:w="620" w:type="dxa"/>
            <w:hideMark/>
          </w:tcPr>
          <w:p w14:paraId="5DBDFEFB" w14:textId="77777777" w:rsidR="00356E99" w:rsidRPr="00356E99" w:rsidRDefault="00356E99" w:rsidP="00356E99">
            <w:pPr>
              <w:jc w:val="both"/>
            </w:pPr>
            <w:r w:rsidRPr="00356E99">
              <w:t>128</w:t>
            </w:r>
          </w:p>
        </w:tc>
        <w:tc>
          <w:tcPr>
            <w:tcW w:w="1500" w:type="dxa"/>
            <w:hideMark/>
          </w:tcPr>
          <w:p w14:paraId="5CEBC9DE" w14:textId="77777777" w:rsidR="00356E99" w:rsidRPr="00356E99" w:rsidRDefault="00356E99" w:rsidP="00356E99">
            <w:pPr>
              <w:jc w:val="both"/>
            </w:pPr>
            <w:r w:rsidRPr="00356E99">
              <w:t>11.22.6.4.9.3</w:t>
            </w:r>
          </w:p>
        </w:tc>
        <w:tc>
          <w:tcPr>
            <w:tcW w:w="940" w:type="dxa"/>
            <w:hideMark/>
          </w:tcPr>
          <w:p w14:paraId="5CAC43B5" w14:textId="77777777" w:rsidR="00356E99" w:rsidRPr="00356E99" w:rsidRDefault="00356E99" w:rsidP="00356E99">
            <w:pPr>
              <w:jc w:val="both"/>
            </w:pPr>
            <w:r w:rsidRPr="00356E99">
              <w:t>70</w:t>
            </w:r>
          </w:p>
        </w:tc>
        <w:tc>
          <w:tcPr>
            <w:tcW w:w="2780" w:type="dxa"/>
            <w:hideMark/>
          </w:tcPr>
          <w:p w14:paraId="57AE4C79" w14:textId="77777777" w:rsidR="00356E99" w:rsidRPr="00356E99" w:rsidRDefault="00356E99" w:rsidP="00356E99">
            <w:pPr>
              <w:jc w:val="both"/>
            </w:pPr>
            <w:r w:rsidRPr="00356E99">
              <w:t>The ISTA to RSTA LMR frame for HEz Passive Ranging is slightly different from the ISTA to RSTA LMR frame for HEz Ranging.</w:t>
            </w:r>
          </w:p>
        </w:tc>
        <w:tc>
          <w:tcPr>
            <w:tcW w:w="2780" w:type="dxa"/>
            <w:hideMark/>
          </w:tcPr>
          <w:p w14:paraId="54B89001" w14:textId="77777777" w:rsidR="00356E99" w:rsidRPr="00356E99" w:rsidRDefault="00356E99" w:rsidP="00356E99">
            <w:pPr>
              <w:jc w:val="both"/>
            </w:pPr>
            <w:r w:rsidRPr="00356E99">
              <w:t xml:space="preserve">Add specification for ISTA to RSTA LMR frame for HEz Passive Ranging and refer to this frame. This LMR frame should contain the LMR report from the ISTA containing the ISTAs time stamps, their errors, and </w:t>
            </w:r>
            <w:proofErr w:type="spellStart"/>
            <w:r w:rsidRPr="00356E99">
              <w:t>indentifying</w:t>
            </w:r>
            <w:proofErr w:type="spellEnd"/>
            <w:r w:rsidRPr="00356E99">
              <w:t xml:space="preserve"> information for these time stamps, such as the RID of the transmitting RSTA or ISTA. This report optionally also contains the receive time stamps for UL NDPs received from other ISTA in the same ranging measurement phase.</w:t>
            </w:r>
          </w:p>
        </w:tc>
        <w:tc>
          <w:tcPr>
            <w:tcW w:w="2780" w:type="dxa"/>
            <w:hideMark/>
          </w:tcPr>
          <w:p w14:paraId="47794C3B" w14:textId="77777777" w:rsidR="00356E99" w:rsidRPr="00356E99" w:rsidRDefault="00356E99" w:rsidP="00356E99">
            <w:pPr>
              <w:jc w:val="both"/>
            </w:pPr>
            <w:r w:rsidRPr="00356E99">
              <w:t>Revised: Added specification for the 'ISTA LMR frame' and described its functionality.</w:t>
            </w:r>
          </w:p>
        </w:tc>
      </w:tr>
      <w:tr w:rsidR="00356E99" w:rsidRPr="00356E99" w14:paraId="4E20EBBC" w14:textId="77777777" w:rsidTr="00356E99">
        <w:trPr>
          <w:trHeight w:val="3972"/>
        </w:trPr>
        <w:tc>
          <w:tcPr>
            <w:tcW w:w="620" w:type="dxa"/>
            <w:hideMark/>
          </w:tcPr>
          <w:p w14:paraId="0A82FD80" w14:textId="77777777" w:rsidR="00356E99" w:rsidRPr="00356E99" w:rsidRDefault="00356E99" w:rsidP="00356E99">
            <w:pPr>
              <w:jc w:val="both"/>
            </w:pPr>
            <w:r w:rsidRPr="00356E99">
              <w:t>129</w:t>
            </w:r>
          </w:p>
        </w:tc>
        <w:tc>
          <w:tcPr>
            <w:tcW w:w="1500" w:type="dxa"/>
            <w:hideMark/>
          </w:tcPr>
          <w:p w14:paraId="5E43D1DE" w14:textId="77777777" w:rsidR="00356E99" w:rsidRPr="00356E99" w:rsidRDefault="00356E99" w:rsidP="00356E99">
            <w:pPr>
              <w:jc w:val="both"/>
            </w:pPr>
            <w:r w:rsidRPr="00356E99">
              <w:t>11.22.6.4.9.3</w:t>
            </w:r>
          </w:p>
        </w:tc>
        <w:tc>
          <w:tcPr>
            <w:tcW w:w="940" w:type="dxa"/>
            <w:hideMark/>
          </w:tcPr>
          <w:p w14:paraId="6AD71E98" w14:textId="77777777" w:rsidR="00356E99" w:rsidRPr="00356E99" w:rsidRDefault="00356E99" w:rsidP="00356E99">
            <w:pPr>
              <w:jc w:val="both"/>
            </w:pPr>
            <w:r w:rsidRPr="00356E99">
              <w:t>71</w:t>
            </w:r>
          </w:p>
        </w:tc>
        <w:tc>
          <w:tcPr>
            <w:tcW w:w="2780" w:type="dxa"/>
            <w:hideMark/>
          </w:tcPr>
          <w:p w14:paraId="59BD8B1A" w14:textId="77777777" w:rsidR="00356E99" w:rsidRPr="00356E99" w:rsidRDefault="00356E99" w:rsidP="00356E99">
            <w:pPr>
              <w:jc w:val="both"/>
            </w:pPr>
            <w:r w:rsidRPr="00356E99">
              <w:t>The broadcast 'Passive Location Measurement Report frames' are not defined.</w:t>
            </w:r>
          </w:p>
        </w:tc>
        <w:tc>
          <w:tcPr>
            <w:tcW w:w="2780" w:type="dxa"/>
            <w:hideMark/>
          </w:tcPr>
          <w:p w14:paraId="578E5536" w14:textId="77777777" w:rsidR="00356E99" w:rsidRPr="00356E99" w:rsidRDefault="00356E99" w:rsidP="00356E99">
            <w:pPr>
              <w:jc w:val="both"/>
            </w:pPr>
            <w:r w:rsidRPr="00356E99">
              <w:t xml:space="preserve">Define the two 'Passive Location Measurement Report frames'. The first frame should contain information that is available early for the RSTA, such as LCI information, MAC addresses and RIDs, for the ISTAs ranged with and the RSTA, and the time-stamps, with identifiers, for the RSTA. The second frame to contain the broadcasting of the </w:t>
            </w:r>
            <w:r w:rsidRPr="00356E99">
              <w:lastRenderedPageBreak/>
              <w:t>ISTA to RSTA LMR reports from the ISTAs ranged with.</w:t>
            </w:r>
          </w:p>
        </w:tc>
        <w:tc>
          <w:tcPr>
            <w:tcW w:w="2780" w:type="dxa"/>
            <w:hideMark/>
          </w:tcPr>
          <w:p w14:paraId="0A67E09F" w14:textId="77777777" w:rsidR="00356E99" w:rsidRPr="00356E99" w:rsidRDefault="00356E99" w:rsidP="00356E99">
            <w:pPr>
              <w:jc w:val="both"/>
            </w:pPr>
            <w:r w:rsidRPr="00356E99">
              <w:lastRenderedPageBreak/>
              <w:t>Revised: Defined the two broadcast RSTA LMR/LCI frames and how they function.</w:t>
            </w:r>
          </w:p>
        </w:tc>
      </w:tr>
      <w:tr w:rsidR="00356E99" w:rsidRPr="00356E99" w14:paraId="65313F9C" w14:textId="77777777" w:rsidTr="00356E99">
        <w:trPr>
          <w:trHeight w:val="2916"/>
        </w:trPr>
        <w:tc>
          <w:tcPr>
            <w:tcW w:w="620" w:type="dxa"/>
            <w:hideMark/>
          </w:tcPr>
          <w:p w14:paraId="60005912" w14:textId="77777777" w:rsidR="00356E99" w:rsidRPr="00356E99" w:rsidRDefault="00356E99" w:rsidP="00356E99">
            <w:pPr>
              <w:jc w:val="both"/>
            </w:pPr>
            <w:r w:rsidRPr="00356E99">
              <w:t>130</w:t>
            </w:r>
          </w:p>
        </w:tc>
        <w:tc>
          <w:tcPr>
            <w:tcW w:w="1500" w:type="dxa"/>
            <w:hideMark/>
          </w:tcPr>
          <w:p w14:paraId="0865F636" w14:textId="77777777" w:rsidR="00356E99" w:rsidRPr="00356E99" w:rsidRDefault="00356E99" w:rsidP="00356E99">
            <w:pPr>
              <w:jc w:val="both"/>
            </w:pPr>
            <w:r w:rsidRPr="00356E99">
              <w:t>11.22.6.4.9</w:t>
            </w:r>
          </w:p>
        </w:tc>
        <w:tc>
          <w:tcPr>
            <w:tcW w:w="940" w:type="dxa"/>
            <w:hideMark/>
          </w:tcPr>
          <w:p w14:paraId="4AA333F5" w14:textId="77777777" w:rsidR="00356E99" w:rsidRPr="00356E99" w:rsidRDefault="00356E99" w:rsidP="00356E99">
            <w:pPr>
              <w:jc w:val="both"/>
            </w:pPr>
            <w:r w:rsidRPr="00356E99">
              <w:t>69</w:t>
            </w:r>
          </w:p>
        </w:tc>
        <w:tc>
          <w:tcPr>
            <w:tcW w:w="2780" w:type="dxa"/>
            <w:hideMark/>
          </w:tcPr>
          <w:p w14:paraId="720D1CA3" w14:textId="77777777" w:rsidR="00356E99" w:rsidRPr="00356E99" w:rsidRDefault="00356E99" w:rsidP="00356E99">
            <w:pPr>
              <w:jc w:val="both"/>
            </w:pPr>
            <w:r w:rsidRPr="00356E99">
              <w:t>Need to add announcing of schedule of HEz Passive Ranging.</w:t>
            </w:r>
          </w:p>
        </w:tc>
        <w:tc>
          <w:tcPr>
            <w:tcW w:w="2780" w:type="dxa"/>
            <w:hideMark/>
          </w:tcPr>
          <w:p w14:paraId="7C1082DC" w14:textId="77777777" w:rsidR="00356E99" w:rsidRPr="00356E99" w:rsidRDefault="00356E99" w:rsidP="00356E99">
            <w:pPr>
              <w:jc w:val="both"/>
            </w:pPr>
            <w:r w:rsidRPr="00356E99">
              <w:t>Add specification for announcement of schedule for HEz. Suggest to include the availability window information in every beacon. Availability window information to include Partial TSF, Duration, Periodicity (in units of 10TU) and the BW used for the availability window.</w:t>
            </w:r>
          </w:p>
        </w:tc>
        <w:tc>
          <w:tcPr>
            <w:tcW w:w="2780" w:type="dxa"/>
            <w:hideMark/>
          </w:tcPr>
          <w:p w14:paraId="2079369F" w14:textId="77777777" w:rsidR="00356E99" w:rsidRPr="00356E99" w:rsidRDefault="00356E99" w:rsidP="00356E99">
            <w:pPr>
              <w:jc w:val="both"/>
            </w:pPr>
            <w:r w:rsidRPr="00356E99">
              <w:t xml:space="preserve">Revised: Added specification for announcement of Passive Location Ranging availability window but </w:t>
            </w:r>
            <w:proofErr w:type="spellStart"/>
            <w:r w:rsidRPr="00356E99">
              <w:t>but</w:t>
            </w:r>
            <w:proofErr w:type="spellEnd"/>
            <w:r w:rsidRPr="00356E99">
              <w:t xml:space="preserve"> with different units.</w:t>
            </w:r>
          </w:p>
        </w:tc>
      </w:tr>
      <w:tr w:rsidR="00356E99" w:rsidRPr="00356E99" w14:paraId="6A83D36A" w14:textId="77777777" w:rsidTr="00356E99">
        <w:trPr>
          <w:trHeight w:val="3180"/>
        </w:trPr>
        <w:tc>
          <w:tcPr>
            <w:tcW w:w="620" w:type="dxa"/>
            <w:hideMark/>
          </w:tcPr>
          <w:p w14:paraId="2D623950" w14:textId="77777777" w:rsidR="00356E99" w:rsidRPr="00356E99" w:rsidRDefault="00356E99" w:rsidP="00356E99">
            <w:pPr>
              <w:jc w:val="both"/>
            </w:pPr>
            <w:r w:rsidRPr="00356E99">
              <w:t>131</w:t>
            </w:r>
          </w:p>
        </w:tc>
        <w:tc>
          <w:tcPr>
            <w:tcW w:w="1500" w:type="dxa"/>
            <w:hideMark/>
          </w:tcPr>
          <w:p w14:paraId="2C3D6C49" w14:textId="77777777" w:rsidR="00356E99" w:rsidRPr="00356E99" w:rsidRDefault="00356E99" w:rsidP="00356E99">
            <w:pPr>
              <w:jc w:val="both"/>
            </w:pPr>
            <w:r w:rsidRPr="00356E99">
              <w:t>11.22.6.4.9</w:t>
            </w:r>
          </w:p>
        </w:tc>
        <w:tc>
          <w:tcPr>
            <w:tcW w:w="940" w:type="dxa"/>
            <w:hideMark/>
          </w:tcPr>
          <w:p w14:paraId="4B6FE52A" w14:textId="77777777" w:rsidR="00356E99" w:rsidRPr="00356E99" w:rsidRDefault="00356E99" w:rsidP="00356E99">
            <w:pPr>
              <w:jc w:val="both"/>
            </w:pPr>
            <w:r w:rsidRPr="00356E99">
              <w:t>69</w:t>
            </w:r>
          </w:p>
        </w:tc>
        <w:tc>
          <w:tcPr>
            <w:tcW w:w="2780" w:type="dxa"/>
            <w:hideMark/>
          </w:tcPr>
          <w:p w14:paraId="1EB76263" w14:textId="77777777" w:rsidR="00356E99" w:rsidRPr="00356E99" w:rsidRDefault="00356E99" w:rsidP="00356E99">
            <w:pPr>
              <w:jc w:val="both"/>
            </w:pPr>
            <w:r w:rsidRPr="00356E99">
              <w:t>Need to add rule for transmit power to use for frames in the HEz Passive Ranging sequence.</w:t>
            </w:r>
          </w:p>
        </w:tc>
        <w:tc>
          <w:tcPr>
            <w:tcW w:w="2780" w:type="dxa"/>
            <w:hideMark/>
          </w:tcPr>
          <w:p w14:paraId="7C46398B" w14:textId="77777777" w:rsidR="00356E99" w:rsidRPr="00356E99" w:rsidRDefault="00356E99" w:rsidP="00356E99">
            <w:pPr>
              <w:jc w:val="both"/>
            </w:pPr>
            <w:r w:rsidRPr="00356E99">
              <w:t>Since the frames for in the HEz Passive Ranging sequence are intended to be received also by 'passive' clients, the power with which they should be transmitted could be different from the frames in the HEz Ranging sequence. For simplicity I propose they be transmitted with max power.  (Though one could consider other options.)</w:t>
            </w:r>
          </w:p>
        </w:tc>
        <w:tc>
          <w:tcPr>
            <w:tcW w:w="2780" w:type="dxa"/>
            <w:hideMark/>
          </w:tcPr>
          <w:p w14:paraId="2D1A7193" w14:textId="77777777" w:rsidR="00356E99" w:rsidRPr="00356E99" w:rsidRDefault="00356E99" w:rsidP="00356E99">
            <w:pPr>
              <w:jc w:val="both"/>
            </w:pPr>
            <w:r w:rsidRPr="00356E99">
              <w:t>Reject: Not changing regular function.</w:t>
            </w:r>
          </w:p>
        </w:tc>
      </w:tr>
      <w:tr w:rsidR="00356E99" w:rsidRPr="00356E99" w14:paraId="625C0805" w14:textId="77777777" w:rsidTr="00356E99">
        <w:trPr>
          <w:trHeight w:val="2124"/>
        </w:trPr>
        <w:tc>
          <w:tcPr>
            <w:tcW w:w="620" w:type="dxa"/>
            <w:hideMark/>
          </w:tcPr>
          <w:p w14:paraId="5E52807E" w14:textId="77777777" w:rsidR="00356E99" w:rsidRPr="00356E99" w:rsidRDefault="00356E99" w:rsidP="00356E99">
            <w:pPr>
              <w:jc w:val="both"/>
            </w:pPr>
            <w:r w:rsidRPr="00356E99">
              <w:lastRenderedPageBreak/>
              <w:t>226</w:t>
            </w:r>
          </w:p>
        </w:tc>
        <w:tc>
          <w:tcPr>
            <w:tcW w:w="1500" w:type="dxa"/>
            <w:hideMark/>
          </w:tcPr>
          <w:p w14:paraId="1E184CB3" w14:textId="77777777" w:rsidR="00356E99" w:rsidRPr="00356E99" w:rsidRDefault="00356E99" w:rsidP="00356E99">
            <w:pPr>
              <w:jc w:val="both"/>
            </w:pPr>
            <w:r w:rsidRPr="00356E99">
              <w:t>9.3.1.23.9.4</w:t>
            </w:r>
          </w:p>
        </w:tc>
        <w:tc>
          <w:tcPr>
            <w:tcW w:w="940" w:type="dxa"/>
            <w:hideMark/>
          </w:tcPr>
          <w:p w14:paraId="25432A39" w14:textId="77777777" w:rsidR="00356E99" w:rsidRPr="00356E99" w:rsidRDefault="00356E99" w:rsidP="00356E99">
            <w:pPr>
              <w:jc w:val="both"/>
            </w:pPr>
            <w:r w:rsidRPr="00356E99">
              <w:t>23</w:t>
            </w:r>
          </w:p>
        </w:tc>
        <w:tc>
          <w:tcPr>
            <w:tcW w:w="2780" w:type="dxa"/>
            <w:hideMark/>
          </w:tcPr>
          <w:p w14:paraId="1CB79338" w14:textId="77777777" w:rsidR="00356E99" w:rsidRPr="00356E99" w:rsidRDefault="00356E99" w:rsidP="00356E99">
            <w:pPr>
              <w:jc w:val="both"/>
            </w:pPr>
            <w:r w:rsidRPr="00356E99">
              <w:t xml:space="preserve">"The CS Required subfield in the Common Info field is set as described in 27.5.3.5 (UL MU </w:t>
            </w:r>
            <w:proofErr w:type="gramStart"/>
            <w:r w:rsidRPr="00356E99">
              <w:t>CS  33</w:t>
            </w:r>
            <w:proofErr w:type="gramEnd"/>
            <w:r w:rsidRPr="00356E99">
              <w:br/>
              <w:t xml:space="preserve">mechanism).  </w:t>
            </w:r>
            <w:proofErr w:type="gramStart"/>
            <w:r w:rsidRPr="00356E99">
              <w:t>" is</w:t>
            </w:r>
            <w:proofErr w:type="gramEnd"/>
            <w:r w:rsidRPr="00356E99">
              <w:t xml:space="preserve"> already in the baseline.  Do we need to say this again?  Similar for lines around this</w:t>
            </w:r>
          </w:p>
        </w:tc>
        <w:tc>
          <w:tcPr>
            <w:tcW w:w="2780" w:type="dxa"/>
            <w:hideMark/>
          </w:tcPr>
          <w:p w14:paraId="49977BE6" w14:textId="77777777" w:rsidR="00356E99" w:rsidRPr="00356E99" w:rsidRDefault="00356E99" w:rsidP="00356E99">
            <w:pPr>
              <w:jc w:val="both"/>
            </w:pPr>
            <w:r w:rsidRPr="00356E99">
              <w:t>If we do need to say it again, we need to say it again for all the other subtypes/</w:t>
            </w:r>
            <w:proofErr w:type="spellStart"/>
            <w:r w:rsidRPr="00356E99">
              <w:t>subvariants</w:t>
            </w:r>
            <w:proofErr w:type="spellEnd"/>
          </w:p>
        </w:tc>
        <w:tc>
          <w:tcPr>
            <w:tcW w:w="2780" w:type="dxa"/>
            <w:hideMark/>
          </w:tcPr>
          <w:p w14:paraId="5378F501" w14:textId="77777777" w:rsidR="00356E99" w:rsidRPr="00356E99" w:rsidRDefault="00356E99" w:rsidP="00356E99">
            <w:pPr>
              <w:jc w:val="both"/>
            </w:pPr>
            <w:r w:rsidRPr="00356E99">
              <w:t>Revised: Removed text describing functionality that is not specific to Passive Ranging.</w:t>
            </w:r>
          </w:p>
        </w:tc>
      </w:tr>
      <w:tr w:rsidR="00356E99" w:rsidRPr="00356E99" w14:paraId="6C70AA8B" w14:textId="77777777" w:rsidTr="00356E99">
        <w:trPr>
          <w:trHeight w:val="1332"/>
        </w:trPr>
        <w:tc>
          <w:tcPr>
            <w:tcW w:w="620" w:type="dxa"/>
            <w:hideMark/>
          </w:tcPr>
          <w:p w14:paraId="7FAC8DCA" w14:textId="77777777" w:rsidR="00356E99" w:rsidRPr="00356E99" w:rsidRDefault="00356E99" w:rsidP="00356E99">
            <w:pPr>
              <w:jc w:val="both"/>
            </w:pPr>
            <w:r w:rsidRPr="00356E99">
              <w:t>227</w:t>
            </w:r>
          </w:p>
        </w:tc>
        <w:tc>
          <w:tcPr>
            <w:tcW w:w="1500" w:type="dxa"/>
            <w:hideMark/>
          </w:tcPr>
          <w:p w14:paraId="19C886C1" w14:textId="77777777" w:rsidR="00356E99" w:rsidRPr="00356E99" w:rsidRDefault="00356E99" w:rsidP="00356E99">
            <w:pPr>
              <w:jc w:val="both"/>
            </w:pPr>
            <w:r w:rsidRPr="00356E99">
              <w:t> </w:t>
            </w:r>
          </w:p>
        </w:tc>
        <w:tc>
          <w:tcPr>
            <w:tcW w:w="940" w:type="dxa"/>
            <w:hideMark/>
          </w:tcPr>
          <w:p w14:paraId="3CE66411" w14:textId="77777777" w:rsidR="00356E99" w:rsidRPr="00356E99" w:rsidRDefault="00356E99" w:rsidP="00356E99">
            <w:pPr>
              <w:jc w:val="both"/>
            </w:pPr>
            <w:r w:rsidRPr="00356E99">
              <w:t> </w:t>
            </w:r>
          </w:p>
        </w:tc>
        <w:tc>
          <w:tcPr>
            <w:tcW w:w="2780" w:type="dxa"/>
            <w:hideMark/>
          </w:tcPr>
          <w:p w14:paraId="6D99C4BA" w14:textId="77777777" w:rsidR="00356E99" w:rsidRPr="00356E99" w:rsidRDefault="00356E99" w:rsidP="00356E99">
            <w:pPr>
              <w:jc w:val="both"/>
            </w:pPr>
            <w:r w:rsidRPr="00356E99">
              <w:t>"Passive Uplink Sounding (PUS)" -- if the abbreviation is to be used it should be used everywhere except the very first time</w:t>
            </w:r>
          </w:p>
        </w:tc>
        <w:tc>
          <w:tcPr>
            <w:tcW w:w="2780" w:type="dxa"/>
            <w:hideMark/>
          </w:tcPr>
          <w:p w14:paraId="3F1D0AA2" w14:textId="77777777" w:rsidR="00356E99" w:rsidRPr="00356E99" w:rsidRDefault="00356E99" w:rsidP="00356E99">
            <w:pPr>
              <w:jc w:val="both"/>
            </w:pPr>
            <w:r w:rsidRPr="00356E99">
              <w:t>As it says in the comment</w:t>
            </w:r>
          </w:p>
        </w:tc>
        <w:tc>
          <w:tcPr>
            <w:tcW w:w="2780" w:type="dxa"/>
            <w:hideMark/>
          </w:tcPr>
          <w:p w14:paraId="582DB474" w14:textId="77777777" w:rsidR="00356E99" w:rsidRPr="00356E99" w:rsidRDefault="00356E99" w:rsidP="00356E99">
            <w:pPr>
              <w:jc w:val="both"/>
            </w:pPr>
            <w:r w:rsidRPr="00356E99">
              <w:t xml:space="preserve">Revised: Removed </w:t>
            </w:r>
            <w:proofErr w:type="spellStart"/>
            <w:r w:rsidRPr="00356E99">
              <w:t>abbrevation</w:t>
            </w:r>
            <w:proofErr w:type="spellEnd"/>
            <w:r w:rsidRPr="00356E99">
              <w:t xml:space="preserve"> 'PUS'.</w:t>
            </w:r>
          </w:p>
        </w:tc>
      </w:tr>
      <w:tr w:rsidR="00356E99" w:rsidRPr="00356E99" w14:paraId="5114430F" w14:textId="77777777" w:rsidTr="00356E99">
        <w:trPr>
          <w:trHeight w:val="1332"/>
        </w:trPr>
        <w:tc>
          <w:tcPr>
            <w:tcW w:w="620" w:type="dxa"/>
            <w:hideMark/>
          </w:tcPr>
          <w:p w14:paraId="394B7F9F" w14:textId="77777777" w:rsidR="00356E99" w:rsidRPr="00356E99" w:rsidRDefault="00356E99" w:rsidP="00356E99">
            <w:pPr>
              <w:jc w:val="both"/>
            </w:pPr>
            <w:r w:rsidRPr="00356E99">
              <w:t>458</w:t>
            </w:r>
          </w:p>
        </w:tc>
        <w:tc>
          <w:tcPr>
            <w:tcW w:w="1500" w:type="dxa"/>
            <w:hideMark/>
          </w:tcPr>
          <w:p w14:paraId="206BCA9C" w14:textId="77777777" w:rsidR="00356E99" w:rsidRPr="00356E99" w:rsidRDefault="00356E99" w:rsidP="00356E99">
            <w:pPr>
              <w:jc w:val="both"/>
            </w:pPr>
            <w:r w:rsidRPr="00356E99">
              <w:t>11.22.6.4.9.1</w:t>
            </w:r>
          </w:p>
        </w:tc>
        <w:tc>
          <w:tcPr>
            <w:tcW w:w="940" w:type="dxa"/>
            <w:hideMark/>
          </w:tcPr>
          <w:p w14:paraId="62487FF6" w14:textId="77777777" w:rsidR="00356E99" w:rsidRPr="00356E99" w:rsidRDefault="00356E99" w:rsidP="00356E99">
            <w:pPr>
              <w:jc w:val="both"/>
            </w:pPr>
            <w:r w:rsidRPr="00356E99">
              <w:t>69</w:t>
            </w:r>
          </w:p>
        </w:tc>
        <w:tc>
          <w:tcPr>
            <w:tcW w:w="2780" w:type="dxa"/>
            <w:hideMark/>
          </w:tcPr>
          <w:p w14:paraId="1261F08A" w14:textId="77777777" w:rsidR="00356E99" w:rsidRPr="00356E99" w:rsidRDefault="00356E99" w:rsidP="00356E99">
            <w:pPr>
              <w:jc w:val="both"/>
            </w:pPr>
            <w:r w:rsidRPr="00356E99">
              <w:t>"STA  whose  dot11PassiveRangingImplemented  equal  to  true" is odd</w:t>
            </w:r>
          </w:p>
        </w:tc>
        <w:tc>
          <w:tcPr>
            <w:tcW w:w="2780" w:type="dxa"/>
            <w:hideMark/>
          </w:tcPr>
          <w:p w14:paraId="52558E63" w14:textId="77777777" w:rsidR="00356E99" w:rsidRPr="00356E99" w:rsidRDefault="00356E99" w:rsidP="00356E99">
            <w:pPr>
              <w:jc w:val="both"/>
            </w:pPr>
            <w:r w:rsidRPr="00356E99">
              <w:t>Change to "STA with dot11&lt;blah&gt; set to true" or whatever the baseline generally does</w:t>
            </w:r>
          </w:p>
        </w:tc>
        <w:tc>
          <w:tcPr>
            <w:tcW w:w="2780" w:type="dxa"/>
            <w:hideMark/>
          </w:tcPr>
          <w:p w14:paraId="374444E8" w14:textId="77777777" w:rsidR="00356E99" w:rsidRPr="00356E99" w:rsidRDefault="00356E99" w:rsidP="00356E99">
            <w:pPr>
              <w:jc w:val="both"/>
            </w:pPr>
            <w:r w:rsidRPr="00356E99">
              <w:t xml:space="preserve">Revised: Changed to 'is true' and revised description of the naming and functionality of this variable and related variables. </w:t>
            </w:r>
          </w:p>
        </w:tc>
      </w:tr>
      <w:tr w:rsidR="00356E99" w:rsidRPr="00356E99" w14:paraId="5D23B567" w14:textId="77777777" w:rsidTr="00356E99">
        <w:trPr>
          <w:trHeight w:val="1068"/>
        </w:trPr>
        <w:tc>
          <w:tcPr>
            <w:tcW w:w="620" w:type="dxa"/>
            <w:hideMark/>
          </w:tcPr>
          <w:p w14:paraId="115D7AEE" w14:textId="77777777" w:rsidR="00356E99" w:rsidRPr="00356E99" w:rsidRDefault="00356E99" w:rsidP="00356E99">
            <w:pPr>
              <w:jc w:val="both"/>
            </w:pPr>
            <w:r w:rsidRPr="00356E99">
              <w:t>459</w:t>
            </w:r>
          </w:p>
        </w:tc>
        <w:tc>
          <w:tcPr>
            <w:tcW w:w="1500" w:type="dxa"/>
            <w:hideMark/>
          </w:tcPr>
          <w:p w14:paraId="4A41C631" w14:textId="77777777" w:rsidR="00356E99" w:rsidRPr="00356E99" w:rsidRDefault="00356E99" w:rsidP="00356E99">
            <w:pPr>
              <w:jc w:val="both"/>
            </w:pPr>
            <w:r w:rsidRPr="00356E99">
              <w:t>11.22.6.4.9.1</w:t>
            </w:r>
          </w:p>
        </w:tc>
        <w:tc>
          <w:tcPr>
            <w:tcW w:w="940" w:type="dxa"/>
            <w:hideMark/>
          </w:tcPr>
          <w:p w14:paraId="585D1573" w14:textId="77777777" w:rsidR="00356E99" w:rsidRPr="00356E99" w:rsidRDefault="00356E99" w:rsidP="00356E99">
            <w:pPr>
              <w:jc w:val="both"/>
            </w:pPr>
            <w:r w:rsidRPr="00356E99">
              <w:t> </w:t>
            </w:r>
          </w:p>
        </w:tc>
        <w:tc>
          <w:tcPr>
            <w:tcW w:w="2780" w:type="dxa"/>
            <w:hideMark/>
          </w:tcPr>
          <w:p w14:paraId="060CB9D8" w14:textId="77777777" w:rsidR="00356E99" w:rsidRPr="00356E99" w:rsidRDefault="00356E99" w:rsidP="00356E99">
            <w:pPr>
              <w:jc w:val="both"/>
            </w:pPr>
            <w:r w:rsidRPr="00356E99">
              <w:t>" See 11.22.6.4.8.2 (</w:t>
            </w:r>
            <w:proofErr w:type="spellStart"/>
            <w:r w:rsidRPr="00356E99">
              <w:t>Hez</w:t>
            </w:r>
            <w:proofErr w:type="spellEnd"/>
            <w:r w:rsidRPr="00356E99">
              <w:t xml:space="preserve"> Passive Range Measurement Sounding)" broken reference</w:t>
            </w:r>
          </w:p>
        </w:tc>
        <w:tc>
          <w:tcPr>
            <w:tcW w:w="2780" w:type="dxa"/>
            <w:hideMark/>
          </w:tcPr>
          <w:p w14:paraId="31423783" w14:textId="77777777" w:rsidR="00356E99" w:rsidRPr="00356E99" w:rsidRDefault="00356E99" w:rsidP="00356E99">
            <w:pPr>
              <w:jc w:val="both"/>
            </w:pPr>
            <w:r w:rsidRPr="00356E99">
              <w:t>Make sure all references are actual hyperlinks, not plain text (e.g. 3 lines down too)</w:t>
            </w:r>
          </w:p>
        </w:tc>
        <w:tc>
          <w:tcPr>
            <w:tcW w:w="2780" w:type="dxa"/>
            <w:hideMark/>
          </w:tcPr>
          <w:p w14:paraId="54585E3A" w14:textId="77777777" w:rsidR="00356E99" w:rsidRPr="00356E99" w:rsidRDefault="00356E99" w:rsidP="00356E99">
            <w:pPr>
              <w:jc w:val="both"/>
            </w:pPr>
            <w:r w:rsidRPr="00356E99">
              <w:t>Revised: Fixed reference. Leaving it for the editor has to make the references hyperlinks.</w:t>
            </w:r>
          </w:p>
        </w:tc>
      </w:tr>
      <w:tr w:rsidR="00356E99" w:rsidRPr="00356E99" w14:paraId="5EA7DEA5" w14:textId="77777777" w:rsidTr="00356E99">
        <w:trPr>
          <w:trHeight w:val="2916"/>
        </w:trPr>
        <w:tc>
          <w:tcPr>
            <w:tcW w:w="620" w:type="dxa"/>
            <w:hideMark/>
          </w:tcPr>
          <w:p w14:paraId="3DF3248F" w14:textId="77777777" w:rsidR="00356E99" w:rsidRPr="00356E99" w:rsidRDefault="00356E99" w:rsidP="00356E99">
            <w:pPr>
              <w:jc w:val="both"/>
            </w:pPr>
            <w:r w:rsidRPr="00356E99">
              <w:t>461</w:t>
            </w:r>
          </w:p>
        </w:tc>
        <w:tc>
          <w:tcPr>
            <w:tcW w:w="1500" w:type="dxa"/>
            <w:hideMark/>
          </w:tcPr>
          <w:p w14:paraId="33CE4A42" w14:textId="77777777" w:rsidR="00356E99" w:rsidRPr="00356E99" w:rsidRDefault="00356E99" w:rsidP="00356E99">
            <w:pPr>
              <w:jc w:val="both"/>
            </w:pPr>
            <w:r w:rsidRPr="00356E99">
              <w:t>11.22.6.4.9.2</w:t>
            </w:r>
          </w:p>
        </w:tc>
        <w:tc>
          <w:tcPr>
            <w:tcW w:w="940" w:type="dxa"/>
            <w:hideMark/>
          </w:tcPr>
          <w:p w14:paraId="0C038452" w14:textId="77777777" w:rsidR="00356E99" w:rsidRPr="00356E99" w:rsidRDefault="00356E99" w:rsidP="00356E99">
            <w:pPr>
              <w:jc w:val="both"/>
            </w:pPr>
            <w:r w:rsidRPr="00356E99">
              <w:t>70</w:t>
            </w:r>
          </w:p>
        </w:tc>
        <w:tc>
          <w:tcPr>
            <w:tcW w:w="2780" w:type="dxa"/>
            <w:hideMark/>
          </w:tcPr>
          <w:p w14:paraId="7DF7F60F" w14:textId="77777777" w:rsidR="00356E99" w:rsidRPr="00356E99" w:rsidRDefault="00356E99" w:rsidP="00356E99">
            <w:pPr>
              <w:jc w:val="both"/>
            </w:pPr>
            <w:r w:rsidRPr="00356E99">
              <w:t xml:space="preserve">"An ISTA addressed by the RA field of the HEz PUS Sub-variant Location Trigger frame </w:t>
            </w:r>
            <w:proofErr w:type="gramStart"/>
            <w:r w:rsidRPr="00356E99">
              <w:t>shall  transmit</w:t>
            </w:r>
            <w:proofErr w:type="gramEnd"/>
            <w:r w:rsidRPr="00356E99">
              <w:t xml:space="preserve"> an uplink HEz SU sounding NDP PPDU a SIFS time after the reception of the HEz PUS Sub-variant Location Trigger frame.  " -- TFs are responded to with TB PPDUs, not SU PPDUs</w:t>
            </w:r>
          </w:p>
        </w:tc>
        <w:tc>
          <w:tcPr>
            <w:tcW w:w="2780" w:type="dxa"/>
            <w:hideMark/>
          </w:tcPr>
          <w:p w14:paraId="2CA7871A" w14:textId="77777777" w:rsidR="00356E99" w:rsidRPr="00356E99" w:rsidRDefault="00356E99" w:rsidP="00356E99">
            <w:pPr>
              <w:jc w:val="both"/>
            </w:pPr>
            <w:r w:rsidRPr="00356E99">
              <w:t>As it says in the comment</w:t>
            </w:r>
          </w:p>
        </w:tc>
        <w:tc>
          <w:tcPr>
            <w:tcW w:w="2780" w:type="dxa"/>
            <w:hideMark/>
          </w:tcPr>
          <w:p w14:paraId="31F6A86B" w14:textId="77777777" w:rsidR="00356E99" w:rsidRPr="00356E99" w:rsidRDefault="00356E99" w:rsidP="00356E99">
            <w:pPr>
              <w:jc w:val="both"/>
            </w:pPr>
            <w:r w:rsidRPr="00356E99">
              <w:t>Rejected. Here we are having the ISTA respond with an SU PPDU NDP.</w:t>
            </w:r>
          </w:p>
        </w:tc>
      </w:tr>
      <w:tr w:rsidR="00356E99" w:rsidRPr="00356E99" w14:paraId="3E9527EB" w14:textId="77777777" w:rsidTr="00356E99">
        <w:trPr>
          <w:trHeight w:val="804"/>
        </w:trPr>
        <w:tc>
          <w:tcPr>
            <w:tcW w:w="620" w:type="dxa"/>
            <w:hideMark/>
          </w:tcPr>
          <w:p w14:paraId="69154E9C" w14:textId="77777777" w:rsidR="00356E99" w:rsidRPr="00356E99" w:rsidRDefault="00356E99" w:rsidP="00356E99">
            <w:pPr>
              <w:jc w:val="both"/>
            </w:pPr>
            <w:r w:rsidRPr="00356E99">
              <w:t>463</w:t>
            </w:r>
          </w:p>
        </w:tc>
        <w:tc>
          <w:tcPr>
            <w:tcW w:w="1500" w:type="dxa"/>
            <w:hideMark/>
          </w:tcPr>
          <w:p w14:paraId="71759B5F" w14:textId="77777777" w:rsidR="00356E99" w:rsidRPr="00356E99" w:rsidRDefault="00356E99" w:rsidP="00356E99">
            <w:pPr>
              <w:jc w:val="both"/>
            </w:pPr>
            <w:r w:rsidRPr="00356E99">
              <w:t> </w:t>
            </w:r>
          </w:p>
        </w:tc>
        <w:tc>
          <w:tcPr>
            <w:tcW w:w="940" w:type="dxa"/>
            <w:hideMark/>
          </w:tcPr>
          <w:p w14:paraId="47D69082" w14:textId="77777777" w:rsidR="00356E99" w:rsidRPr="00356E99" w:rsidRDefault="00356E99" w:rsidP="00356E99">
            <w:pPr>
              <w:jc w:val="both"/>
            </w:pPr>
            <w:r w:rsidRPr="00356E99">
              <w:t> </w:t>
            </w:r>
          </w:p>
        </w:tc>
        <w:tc>
          <w:tcPr>
            <w:tcW w:w="2780" w:type="dxa"/>
            <w:hideMark/>
          </w:tcPr>
          <w:p w14:paraId="0D72B4F4" w14:textId="77777777" w:rsidR="00356E99" w:rsidRPr="00356E99" w:rsidRDefault="00356E99" w:rsidP="00356E99">
            <w:pPr>
              <w:jc w:val="both"/>
            </w:pPr>
            <w:r w:rsidRPr="00356E99">
              <w:t>"appears SIFS time"/"appears a SIFS time" is not the normal wording</w:t>
            </w:r>
          </w:p>
        </w:tc>
        <w:tc>
          <w:tcPr>
            <w:tcW w:w="2780" w:type="dxa"/>
            <w:hideMark/>
          </w:tcPr>
          <w:p w14:paraId="0494B36F" w14:textId="77777777" w:rsidR="00356E99" w:rsidRPr="00356E99" w:rsidRDefault="00356E99" w:rsidP="00356E99">
            <w:pPr>
              <w:jc w:val="both"/>
            </w:pPr>
            <w:r w:rsidRPr="00356E99">
              <w:t>Change to "is transmitted a SIFS after" or whatever the baseline generally uses</w:t>
            </w:r>
          </w:p>
        </w:tc>
        <w:tc>
          <w:tcPr>
            <w:tcW w:w="2780" w:type="dxa"/>
            <w:hideMark/>
          </w:tcPr>
          <w:p w14:paraId="57B4650A" w14:textId="77777777" w:rsidR="00356E99" w:rsidRPr="00356E99" w:rsidRDefault="00356E99" w:rsidP="00356E99">
            <w:pPr>
              <w:jc w:val="both"/>
            </w:pPr>
            <w:r w:rsidRPr="00356E99">
              <w:t>Revised: Fixed in the passive ranging text. Should be fixed in 11-18-1742 for TB ranging.</w:t>
            </w:r>
          </w:p>
        </w:tc>
      </w:tr>
      <w:tr w:rsidR="00356E99" w:rsidRPr="00356E99" w14:paraId="6383D60D" w14:textId="77777777" w:rsidTr="00356E99">
        <w:trPr>
          <w:trHeight w:val="804"/>
        </w:trPr>
        <w:tc>
          <w:tcPr>
            <w:tcW w:w="620" w:type="dxa"/>
            <w:hideMark/>
          </w:tcPr>
          <w:p w14:paraId="7B2942CD" w14:textId="77777777" w:rsidR="00356E99" w:rsidRPr="00356E99" w:rsidRDefault="00356E99" w:rsidP="00356E99">
            <w:pPr>
              <w:jc w:val="both"/>
            </w:pPr>
            <w:r w:rsidRPr="00356E99">
              <w:t>464</w:t>
            </w:r>
          </w:p>
        </w:tc>
        <w:tc>
          <w:tcPr>
            <w:tcW w:w="1500" w:type="dxa"/>
            <w:hideMark/>
          </w:tcPr>
          <w:p w14:paraId="78F4A9E8" w14:textId="77777777" w:rsidR="00356E99" w:rsidRPr="00356E99" w:rsidRDefault="00356E99" w:rsidP="00356E99">
            <w:pPr>
              <w:jc w:val="both"/>
            </w:pPr>
            <w:r w:rsidRPr="00356E99">
              <w:t>11.22.6.4.9</w:t>
            </w:r>
          </w:p>
        </w:tc>
        <w:tc>
          <w:tcPr>
            <w:tcW w:w="940" w:type="dxa"/>
            <w:hideMark/>
          </w:tcPr>
          <w:p w14:paraId="5D2717CD" w14:textId="77777777" w:rsidR="00356E99" w:rsidRPr="00356E99" w:rsidRDefault="00356E99" w:rsidP="00356E99">
            <w:pPr>
              <w:jc w:val="both"/>
            </w:pPr>
            <w:r w:rsidRPr="00356E99">
              <w:t>69</w:t>
            </w:r>
          </w:p>
        </w:tc>
        <w:tc>
          <w:tcPr>
            <w:tcW w:w="2780" w:type="dxa"/>
            <w:hideMark/>
          </w:tcPr>
          <w:p w14:paraId="3FC8EA51" w14:textId="77777777" w:rsidR="00356E99" w:rsidRPr="00356E99" w:rsidRDefault="00356E99" w:rsidP="00356E99">
            <w:pPr>
              <w:jc w:val="both"/>
            </w:pPr>
            <w:r w:rsidRPr="00356E99">
              <w:t>This so-called passive ranging seems to involve transmission by ISTAs</w:t>
            </w:r>
          </w:p>
        </w:tc>
        <w:tc>
          <w:tcPr>
            <w:tcW w:w="2780" w:type="dxa"/>
            <w:hideMark/>
          </w:tcPr>
          <w:p w14:paraId="19D1ECE9" w14:textId="77777777" w:rsidR="00356E99" w:rsidRPr="00356E99" w:rsidRDefault="00356E99" w:rsidP="00356E99">
            <w:pPr>
              <w:jc w:val="both"/>
            </w:pPr>
            <w:r w:rsidRPr="00356E99">
              <w:t>Clarify why this mode of operation is considered passive</w:t>
            </w:r>
          </w:p>
        </w:tc>
        <w:tc>
          <w:tcPr>
            <w:tcW w:w="2780" w:type="dxa"/>
            <w:hideMark/>
          </w:tcPr>
          <w:p w14:paraId="257A6510" w14:textId="77777777" w:rsidR="00356E99" w:rsidRPr="00356E99" w:rsidRDefault="00356E99" w:rsidP="00356E99">
            <w:pPr>
              <w:jc w:val="both"/>
            </w:pPr>
            <w:r w:rsidRPr="00356E99">
              <w:t xml:space="preserve">Revised: Added text in '11.22.6.4.9.1 General' describing this. </w:t>
            </w:r>
          </w:p>
        </w:tc>
      </w:tr>
      <w:tr w:rsidR="00356E99" w:rsidRPr="00356E99" w14:paraId="36C9A88E" w14:textId="77777777" w:rsidTr="00356E99">
        <w:trPr>
          <w:trHeight w:val="2652"/>
        </w:trPr>
        <w:tc>
          <w:tcPr>
            <w:tcW w:w="620" w:type="dxa"/>
            <w:hideMark/>
          </w:tcPr>
          <w:p w14:paraId="53B79640" w14:textId="77777777" w:rsidR="00356E99" w:rsidRPr="00356E99" w:rsidRDefault="00356E99" w:rsidP="00356E99">
            <w:pPr>
              <w:jc w:val="both"/>
            </w:pPr>
            <w:r w:rsidRPr="00356E99">
              <w:lastRenderedPageBreak/>
              <w:t>465</w:t>
            </w:r>
          </w:p>
        </w:tc>
        <w:tc>
          <w:tcPr>
            <w:tcW w:w="1500" w:type="dxa"/>
            <w:hideMark/>
          </w:tcPr>
          <w:p w14:paraId="450BF3CF" w14:textId="77777777" w:rsidR="00356E99" w:rsidRPr="00356E99" w:rsidRDefault="00356E99" w:rsidP="00356E99">
            <w:pPr>
              <w:jc w:val="both"/>
            </w:pPr>
            <w:r w:rsidRPr="00356E99">
              <w:t>11.22.6.4.9.2</w:t>
            </w:r>
          </w:p>
        </w:tc>
        <w:tc>
          <w:tcPr>
            <w:tcW w:w="940" w:type="dxa"/>
            <w:hideMark/>
          </w:tcPr>
          <w:p w14:paraId="76952EE0" w14:textId="77777777" w:rsidR="00356E99" w:rsidRPr="00356E99" w:rsidRDefault="00356E99" w:rsidP="00356E99">
            <w:pPr>
              <w:jc w:val="both"/>
            </w:pPr>
            <w:r w:rsidRPr="00356E99">
              <w:t>70</w:t>
            </w:r>
          </w:p>
        </w:tc>
        <w:tc>
          <w:tcPr>
            <w:tcW w:w="2780" w:type="dxa"/>
            <w:hideMark/>
          </w:tcPr>
          <w:p w14:paraId="5434500B" w14:textId="77777777" w:rsidR="00356E99" w:rsidRPr="00356E99" w:rsidRDefault="00356E99" w:rsidP="00356E99">
            <w:pPr>
              <w:jc w:val="both"/>
            </w:pPr>
            <w:r w:rsidRPr="00356E99">
              <w:t xml:space="preserve">"An  RSTA  shall  transmit  one  or  more  HEz  PUS  Sub-variant  Location  Trigger  frames  each  of which is addressed to a single ISTA a SIFS time after the HEz polling part.  </w:t>
            </w:r>
            <w:proofErr w:type="gramStart"/>
            <w:r w:rsidRPr="00356E99">
              <w:t>" is</w:t>
            </w:r>
            <w:proofErr w:type="gramEnd"/>
            <w:r w:rsidRPr="00356E99">
              <w:t xml:space="preserve"> not achievable.  Only the first one can be sent a SIFS after the polling part</w:t>
            </w:r>
          </w:p>
        </w:tc>
        <w:tc>
          <w:tcPr>
            <w:tcW w:w="2780" w:type="dxa"/>
            <w:hideMark/>
          </w:tcPr>
          <w:p w14:paraId="75EF9BD2" w14:textId="77777777" w:rsidR="00356E99" w:rsidRPr="00356E99" w:rsidRDefault="00356E99" w:rsidP="00356E99">
            <w:pPr>
              <w:jc w:val="both"/>
            </w:pPr>
            <w:r w:rsidRPr="00356E99">
              <w:t>As it says in the comment</w:t>
            </w:r>
          </w:p>
        </w:tc>
        <w:tc>
          <w:tcPr>
            <w:tcW w:w="2780" w:type="dxa"/>
            <w:hideMark/>
          </w:tcPr>
          <w:p w14:paraId="0439C1BA" w14:textId="77777777" w:rsidR="00356E99" w:rsidRPr="00356E99" w:rsidRDefault="00356E99" w:rsidP="00356E99">
            <w:pPr>
              <w:jc w:val="both"/>
            </w:pPr>
            <w:r w:rsidRPr="00356E99">
              <w:t>Revised: Fixed description so that we can trigger more than one NDP transmissions.</w:t>
            </w:r>
          </w:p>
        </w:tc>
      </w:tr>
      <w:tr w:rsidR="00356E99" w:rsidRPr="00356E99" w14:paraId="3C509D73" w14:textId="77777777" w:rsidTr="00356E99">
        <w:trPr>
          <w:trHeight w:val="804"/>
        </w:trPr>
        <w:tc>
          <w:tcPr>
            <w:tcW w:w="620" w:type="dxa"/>
            <w:hideMark/>
          </w:tcPr>
          <w:p w14:paraId="71541AF6" w14:textId="77777777" w:rsidR="00356E99" w:rsidRPr="00356E99" w:rsidRDefault="00356E99" w:rsidP="00356E99">
            <w:pPr>
              <w:jc w:val="both"/>
            </w:pPr>
            <w:r w:rsidRPr="00356E99">
              <w:t>466</w:t>
            </w:r>
          </w:p>
        </w:tc>
        <w:tc>
          <w:tcPr>
            <w:tcW w:w="1500" w:type="dxa"/>
            <w:hideMark/>
          </w:tcPr>
          <w:p w14:paraId="429B453B" w14:textId="77777777" w:rsidR="00356E99" w:rsidRPr="00356E99" w:rsidRDefault="00356E99" w:rsidP="00356E99">
            <w:pPr>
              <w:jc w:val="both"/>
            </w:pPr>
            <w:r w:rsidRPr="00356E99">
              <w:t> </w:t>
            </w:r>
          </w:p>
        </w:tc>
        <w:tc>
          <w:tcPr>
            <w:tcW w:w="940" w:type="dxa"/>
            <w:hideMark/>
          </w:tcPr>
          <w:p w14:paraId="59BBB7A2" w14:textId="77777777" w:rsidR="00356E99" w:rsidRPr="00356E99" w:rsidRDefault="00356E99" w:rsidP="00356E99">
            <w:pPr>
              <w:jc w:val="both"/>
            </w:pPr>
            <w:r w:rsidRPr="00356E99">
              <w:t> </w:t>
            </w:r>
          </w:p>
        </w:tc>
        <w:tc>
          <w:tcPr>
            <w:tcW w:w="2780" w:type="dxa"/>
            <w:hideMark/>
          </w:tcPr>
          <w:p w14:paraId="11809B78" w14:textId="77777777" w:rsidR="00356E99" w:rsidRPr="00356E99" w:rsidRDefault="00356E99" w:rsidP="00356E99">
            <w:pPr>
              <w:jc w:val="both"/>
            </w:pPr>
            <w:r w:rsidRPr="00356E99">
              <w:t>"with a SIFS interval" -- yet another non-canonical formulation</w:t>
            </w:r>
          </w:p>
        </w:tc>
        <w:tc>
          <w:tcPr>
            <w:tcW w:w="2780" w:type="dxa"/>
            <w:hideMark/>
          </w:tcPr>
          <w:p w14:paraId="0DD9075D" w14:textId="77777777" w:rsidR="00356E99" w:rsidRPr="00356E99" w:rsidRDefault="00356E99" w:rsidP="00356E99">
            <w:pPr>
              <w:jc w:val="both"/>
            </w:pPr>
            <w:r w:rsidRPr="00356E99">
              <w:t>Change both to "after a SIFS" or whatever is used in the baseline</w:t>
            </w:r>
          </w:p>
        </w:tc>
        <w:tc>
          <w:tcPr>
            <w:tcW w:w="2780" w:type="dxa"/>
            <w:hideMark/>
          </w:tcPr>
          <w:p w14:paraId="59FC3A2C" w14:textId="77777777" w:rsidR="00356E99" w:rsidRPr="00356E99" w:rsidRDefault="00356E99" w:rsidP="00356E99">
            <w:pPr>
              <w:jc w:val="both"/>
            </w:pPr>
            <w:r w:rsidRPr="00356E99">
              <w:t>Revised: Corrected language.</w:t>
            </w:r>
          </w:p>
        </w:tc>
      </w:tr>
      <w:tr w:rsidR="00356E99" w:rsidRPr="00356E99" w14:paraId="2A9745FD" w14:textId="77777777" w:rsidTr="00356E99">
        <w:trPr>
          <w:trHeight w:val="2124"/>
        </w:trPr>
        <w:tc>
          <w:tcPr>
            <w:tcW w:w="620" w:type="dxa"/>
            <w:hideMark/>
          </w:tcPr>
          <w:p w14:paraId="7BB51B17" w14:textId="77777777" w:rsidR="00356E99" w:rsidRPr="00356E99" w:rsidRDefault="00356E99" w:rsidP="00356E99">
            <w:pPr>
              <w:jc w:val="both"/>
            </w:pPr>
            <w:r w:rsidRPr="00356E99">
              <w:t>467</w:t>
            </w:r>
          </w:p>
        </w:tc>
        <w:tc>
          <w:tcPr>
            <w:tcW w:w="1500" w:type="dxa"/>
            <w:hideMark/>
          </w:tcPr>
          <w:p w14:paraId="6DDD4B25" w14:textId="77777777" w:rsidR="00356E99" w:rsidRPr="00356E99" w:rsidRDefault="00356E99" w:rsidP="00356E99">
            <w:pPr>
              <w:jc w:val="both"/>
            </w:pPr>
            <w:r w:rsidRPr="00356E99">
              <w:t> </w:t>
            </w:r>
          </w:p>
        </w:tc>
        <w:tc>
          <w:tcPr>
            <w:tcW w:w="940" w:type="dxa"/>
            <w:hideMark/>
          </w:tcPr>
          <w:p w14:paraId="5D98CC24" w14:textId="77777777" w:rsidR="00356E99" w:rsidRPr="00356E99" w:rsidRDefault="00356E99" w:rsidP="00356E99">
            <w:pPr>
              <w:jc w:val="both"/>
            </w:pPr>
            <w:r w:rsidRPr="00356E99">
              <w:t> </w:t>
            </w:r>
          </w:p>
        </w:tc>
        <w:tc>
          <w:tcPr>
            <w:tcW w:w="2780" w:type="dxa"/>
            <w:hideMark/>
          </w:tcPr>
          <w:p w14:paraId="49DC6B1A" w14:textId="77777777" w:rsidR="00356E99" w:rsidRPr="00356E99" w:rsidRDefault="00356E99" w:rsidP="00356E99">
            <w:pPr>
              <w:jc w:val="both"/>
            </w:pPr>
            <w:r w:rsidRPr="00356E99">
              <w:t>What does it mean to execute TOF measurements?</w:t>
            </w:r>
          </w:p>
        </w:tc>
        <w:tc>
          <w:tcPr>
            <w:tcW w:w="2780" w:type="dxa"/>
            <w:hideMark/>
          </w:tcPr>
          <w:p w14:paraId="28059F1C" w14:textId="77777777" w:rsidR="00356E99" w:rsidRPr="00356E99" w:rsidRDefault="00356E99" w:rsidP="00356E99">
            <w:pPr>
              <w:jc w:val="both"/>
            </w:pPr>
            <w:r w:rsidRPr="00356E99">
              <w:t>Clarify the 3 instances</w:t>
            </w:r>
          </w:p>
        </w:tc>
        <w:tc>
          <w:tcPr>
            <w:tcW w:w="2780" w:type="dxa"/>
            <w:hideMark/>
          </w:tcPr>
          <w:p w14:paraId="7AB5C6C4" w14:textId="77777777" w:rsidR="00356E99" w:rsidRPr="00356E99" w:rsidRDefault="00356E99" w:rsidP="00356E99">
            <w:pPr>
              <w:jc w:val="both"/>
            </w:pPr>
            <w:r w:rsidRPr="00356E99">
              <w:t xml:space="preserve">Revised:  </w:t>
            </w:r>
            <w:proofErr w:type="spellStart"/>
            <w:r w:rsidRPr="00356E99">
              <w:t>Chanded</w:t>
            </w:r>
            <w:proofErr w:type="spellEnd"/>
            <w:r w:rsidRPr="00356E99">
              <w:t xml:space="preserve"> the passive ranging text. Changed from use of '(execute) TOF measurements' to '(execute) </w:t>
            </w:r>
            <w:proofErr w:type="spellStart"/>
            <w:r w:rsidRPr="00356E99">
              <w:t>measureemnts</w:t>
            </w:r>
            <w:proofErr w:type="spellEnd"/>
            <w:r w:rsidRPr="00356E99">
              <w:t>'. Should be fixed in 11-18-1742 for TB ranging</w:t>
            </w:r>
          </w:p>
        </w:tc>
      </w:tr>
      <w:tr w:rsidR="00356E99" w:rsidRPr="00356E99" w14:paraId="5E2CBFB3" w14:textId="77777777" w:rsidTr="00356E99">
        <w:trPr>
          <w:trHeight w:val="3180"/>
        </w:trPr>
        <w:tc>
          <w:tcPr>
            <w:tcW w:w="620" w:type="dxa"/>
            <w:hideMark/>
          </w:tcPr>
          <w:p w14:paraId="0864CD43" w14:textId="77777777" w:rsidR="00356E99" w:rsidRPr="00356E99" w:rsidRDefault="00356E99" w:rsidP="00356E99">
            <w:pPr>
              <w:jc w:val="both"/>
            </w:pPr>
            <w:r w:rsidRPr="00356E99">
              <w:t>534</w:t>
            </w:r>
          </w:p>
        </w:tc>
        <w:tc>
          <w:tcPr>
            <w:tcW w:w="1500" w:type="dxa"/>
            <w:hideMark/>
          </w:tcPr>
          <w:p w14:paraId="1E23285B" w14:textId="77777777" w:rsidR="00356E99" w:rsidRPr="00356E99" w:rsidRDefault="00356E99" w:rsidP="00356E99">
            <w:pPr>
              <w:jc w:val="both"/>
            </w:pPr>
            <w:r w:rsidRPr="00356E99">
              <w:t>9.3.1.23.9.4</w:t>
            </w:r>
          </w:p>
        </w:tc>
        <w:tc>
          <w:tcPr>
            <w:tcW w:w="940" w:type="dxa"/>
            <w:hideMark/>
          </w:tcPr>
          <w:p w14:paraId="45CFFA8F" w14:textId="77777777" w:rsidR="00356E99" w:rsidRPr="00356E99" w:rsidRDefault="00356E99" w:rsidP="00356E99">
            <w:pPr>
              <w:jc w:val="both"/>
            </w:pPr>
            <w:r w:rsidRPr="00356E99">
              <w:t>23</w:t>
            </w:r>
          </w:p>
        </w:tc>
        <w:tc>
          <w:tcPr>
            <w:tcW w:w="2780" w:type="dxa"/>
            <w:hideMark/>
          </w:tcPr>
          <w:p w14:paraId="56CC0F13" w14:textId="77777777" w:rsidR="00356E99" w:rsidRPr="00356E99" w:rsidRDefault="00356E99" w:rsidP="00356E99">
            <w:pPr>
              <w:jc w:val="both"/>
            </w:pPr>
            <w:r w:rsidRPr="00356E99">
              <w:t>"The RA field of the HEz PUS sub-variant Location Trigger frame is set to the MAC address of the recipient ISTA."</w:t>
            </w:r>
            <w:r w:rsidRPr="00356E99">
              <w:br/>
              <w:t>In order to make that the passive location client to overhear this Trigger frame, the RA field of the HEz PUS sub-variant Location Trigger frame shall be set to a broadcast MAC address.</w:t>
            </w:r>
          </w:p>
        </w:tc>
        <w:tc>
          <w:tcPr>
            <w:tcW w:w="2780" w:type="dxa"/>
            <w:hideMark/>
          </w:tcPr>
          <w:p w14:paraId="6D6B1E8C" w14:textId="77777777" w:rsidR="00356E99" w:rsidRPr="00356E99" w:rsidRDefault="00356E99" w:rsidP="00356E99">
            <w:pPr>
              <w:jc w:val="both"/>
            </w:pPr>
            <w:r w:rsidRPr="00356E99">
              <w:t>As in comment.</w:t>
            </w:r>
          </w:p>
        </w:tc>
        <w:tc>
          <w:tcPr>
            <w:tcW w:w="2780" w:type="dxa"/>
            <w:hideMark/>
          </w:tcPr>
          <w:p w14:paraId="417FC81C" w14:textId="77777777" w:rsidR="00356E99" w:rsidRPr="00356E99" w:rsidRDefault="00356E99" w:rsidP="00356E99">
            <w:pPr>
              <w:jc w:val="both"/>
            </w:pPr>
            <w:r w:rsidRPr="00356E99">
              <w:t>Accepted</w:t>
            </w:r>
          </w:p>
        </w:tc>
      </w:tr>
    </w:tbl>
    <w:p w14:paraId="34526193" w14:textId="77777777" w:rsidR="00216C94" w:rsidRDefault="00216C94" w:rsidP="00604CE0">
      <w:pPr>
        <w:jc w:val="both"/>
      </w:pPr>
    </w:p>
    <w:p w14:paraId="57760537" w14:textId="029D522B" w:rsidR="00572808" w:rsidRDefault="00572808">
      <w:pPr>
        <w:rPr>
          <w:lang w:val="en-US"/>
        </w:rPr>
      </w:pPr>
      <w:r>
        <w:rPr>
          <w:lang w:val="en-US"/>
        </w:rPr>
        <w:br w:type="page"/>
      </w:r>
    </w:p>
    <w:p w14:paraId="6865DB04" w14:textId="77777777" w:rsidR="00216C94" w:rsidRDefault="00216C94" w:rsidP="00604CE0">
      <w:pPr>
        <w:jc w:val="both"/>
        <w:rPr>
          <w:lang w:val="en-US"/>
        </w:rPr>
      </w:pPr>
    </w:p>
    <w:p w14:paraId="1DE9D84B" w14:textId="660ECAF6" w:rsidR="006E5C5E" w:rsidRPr="000D3E21" w:rsidRDefault="006E5C5E" w:rsidP="006E5C5E">
      <w:pPr>
        <w:rPr>
          <w:b/>
          <w:bCs/>
          <w:i/>
          <w:iCs/>
          <w:color w:val="FF0000"/>
          <w:szCs w:val="22"/>
          <w:highlight w:val="yellow"/>
        </w:rPr>
      </w:pPr>
      <w:proofErr w:type="spellStart"/>
      <w:r w:rsidRPr="000D3E21">
        <w:rPr>
          <w:b/>
          <w:bCs/>
          <w:i/>
          <w:iCs/>
          <w:color w:val="FF0000"/>
          <w:szCs w:val="22"/>
          <w:highlight w:val="yellow"/>
        </w:rPr>
        <w:t>TGaz</w:t>
      </w:r>
      <w:proofErr w:type="spellEnd"/>
      <w:r w:rsidRPr="000D3E21">
        <w:rPr>
          <w:b/>
          <w:bCs/>
          <w:i/>
          <w:iCs/>
          <w:color w:val="FF0000"/>
          <w:szCs w:val="22"/>
          <w:highlight w:val="yellow"/>
        </w:rPr>
        <w:t xml:space="preserve"> Editor: Modify Table 1-Table </w:t>
      </w:r>
      <w:proofErr w:type="spellStart"/>
      <w:r w:rsidRPr="000D3E21">
        <w:rPr>
          <w:b/>
          <w:bCs/>
          <w:i/>
          <w:iCs/>
          <w:color w:val="FF0000"/>
          <w:szCs w:val="22"/>
          <w:highlight w:val="yellow"/>
        </w:rPr>
        <w:t>xxxx</w:t>
      </w:r>
      <w:proofErr w:type="spellEnd"/>
      <w:r w:rsidRPr="000D3E21">
        <w:rPr>
          <w:b/>
          <w:bCs/>
          <w:i/>
          <w:iCs/>
          <w:color w:val="FF0000"/>
          <w:szCs w:val="22"/>
          <w:highlight w:val="yellow"/>
        </w:rPr>
        <w:t xml:space="preserve"> as indicated below:</w:t>
      </w:r>
    </w:p>
    <w:p w14:paraId="0CE3E58C" w14:textId="77777777" w:rsidR="006E5C5E" w:rsidRDefault="006E5C5E" w:rsidP="00604CE0">
      <w:pPr>
        <w:jc w:val="both"/>
      </w:pPr>
    </w:p>
    <w:p w14:paraId="3CEE8417" w14:textId="77777777" w:rsidR="00216C94" w:rsidRPr="006E5C5E" w:rsidRDefault="00216C94" w:rsidP="00216C94">
      <w:pPr>
        <w:jc w:val="both"/>
        <w:rPr>
          <w:b/>
        </w:rPr>
      </w:pPr>
      <w:r w:rsidRPr="006E5C5E">
        <w:rPr>
          <w:b/>
        </w:rPr>
        <w:t>9.3.1.23 Trigger frame format</w:t>
      </w:r>
    </w:p>
    <w:p w14:paraId="254E2A64" w14:textId="77777777" w:rsidR="00216C94" w:rsidRDefault="00216C94" w:rsidP="00216C94">
      <w:pPr>
        <w:jc w:val="both"/>
      </w:pPr>
      <w:r>
        <w:t>…</w:t>
      </w:r>
    </w:p>
    <w:p w14:paraId="42BD1578" w14:textId="77777777" w:rsidR="00216C94" w:rsidRPr="006E5C5E" w:rsidRDefault="00216C94" w:rsidP="00216C94">
      <w:pPr>
        <w:jc w:val="both"/>
        <w:rPr>
          <w:b/>
          <w:lang w:val="en-US"/>
        </w:rPr>
      </w:pPr>
      <w:r w:rsidRPr="006E5C5E">
        <w:rPr>
          <w:b/>
          <w:lang w:val="en-US"/>
        </w:rPr>
        <w:t>9.3.1.23.9 Location variant</w:t>
      </w:r>
    </w:p>
    <w:p w14:paraId="1F5FE55B" w14:textId="77777777" w:rsidR="00216C94" w:rsidRPr="006E5C5E" w:rsidRDefault="00216C94" w:rsidP="00604CE0">
      <w:pPr>
        <w:jc w:val="both"/>
      </w:pPr>
    </w:p>
    <w:p w14:paraId="15A08CDE" w14:textId="77777777" w:rsidR="006E5C5E" w:rsidRPr="00A56D24" w:rsidRDefault="006E5C5E" w:rsidP="00C521E4">
      <w:pPr>
        <w:pStyle w:val="IEEEStdsRegularTableCaption"/>
        <w:numPr>
          <w:ilvl w:val="0"/>
          <w:numId w:val="32"/>
        </w:numPr>
        <w:jc w:val="left"/>
      </w:pPr>
      <w:r>
        <w:t>—</w:t>
      </w:r>
      <w:r w:rsidRPr="00A56D24">
        <w:rPr>
          <w:bCs/>
        </w:rPr>
        <w:t xml:space="preserve">Table </w:t>
      </w:r>
      <w:proofErr w:type="spellStart"/>
      <w:r w:rsidRPr="00A56D24">
        <w:rPr>
          <w:bCs/>
        </w:rPr>
        <w:t>xxxx</w:t>
      </w:r>
      <w:proofErr w:type="spellEnd"/>
      <w:r w:rsidRPr="00A56D24">
        <w:rPr>
          <w:bCs/>
        </w:rPr>
        <w:t xml:space="preserve"> — Location Trigger subtype of the Location Trigger Dependent Common Info Field </w:t>
      </w:r>
    </w:p>
    <w:p w14:paraId="4B48D852" w14:textId="77777777" w:rsidR="006E5C5E" w:rsidRPr="00031748" w:rsidRDefault="006E5C5E" w:rsidP="006E5C5E">
      <w:pPr>
        <w:pStyle w:val="T"/>
        <w:spacing w:before="0"/>
        <w:jc w:val="center"/>
        <w:rPr>
          <w:b/>
          <w:bCs/>
          <w:color w:val="auto"/>
        </w:rPr>
      </w:pPr>
    </w:p>
    <w:tbl>
      <w:tblPr>
        <w:tblW w:w="0" w:type="auto"/>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2"/>
        <w:gridCol w:w="3465"/>
      </w:tblGrid>
      <w:tr w:rsidR="006E5C5E" w:rsidRPr="00F547EE" w14:paraId="4363EB95" w14:textId="77777777" w:rsidTr="00955327">
        <w:tc>
          <w:tcPr>
            <w:tcW w:w="1212" w:type="dxa"/>
            <w:shd w:val="clear" w:color="auto" w:fill="auto"/>
          </w:tcPr>
          <w:p w14:paraId="449F9A0E" w14:textId="77777777" w:rsidR="006E5C5E" w:rsidRPr="00F547EE" w:rsidRDefault="006E5C5E" w:rsidP="00955327">
            <w:pPr>
              <w:pStyle w:val="IEEEStdsTableColumnHead"/>
            </w:pPr>
            <w:r w:rsidRPr="00F547EE">
              <w:t>Trigger Subtype field value</w:t>
            </w:r>
          </w:p>
        </w:tc>
        <w:tc>
          <w:tcPr>
            <w:tcW w:w="3465" w:type="dxa"/>
            <w:shd w:val="clear" w:color="auto" w:fill="auto"/>
          </w:tcPr>
          <w:p w14:paraId="39E5E3E0" w14:textId="77777777" w:rsidR="006E5C5E" w:rsidRPr="00F547EE" w:rsidRDefault="006E5C5E" w:rsidP="00955327">
            <w:pPr>
              <w:pStyle w:val="IEEEStdsTableColumnHead"/>
            </w:pPr>
            <w:r w:rsidRPr="00F547EE">
              <w:t>Description</w:t>
            </w:r>
          </w:p>
        </w:tc>
      </w:tr>
      <w:tr w:rsidR="006E5C5E" w:rsidRPr="00F547EE" w14:paraId="5373C82B" w14:textId="77777777" w:rsidTr="00955327">
        <w:tc>
          <w:tcPr>
            <w:tcW w:w="1212" w:type="dxa"/>
            <w:shd w:val="clear" w:color="auto" w:fill="auto"/>
          </w:tcPr>
          <w:p w14:paraId="6B51797C" w14:textId="77777777" w:rsidR="006E5C5E" w:rsidRPr="00F547EE" w:rsidRDefault="006E5C5E" w:rsidP="00955327">
            <w:pPr>
              <w:pStyle w:val="IEEEStdsTableData-Center"/>
            </w:pPr>
            <w:r w:rsidRPr="00F547EE">
              <w:t>0</w:t>
            </w:r>
          </w:p>
        </w:tc>
        <w:tc>
          <w:tcPr>
            <w:tcW w:w="3465" w:type="dxa"/>
            <w:shd w:val="clear" w:color="auto" w:fill="auto"/>
          </w:tcPr>
          <w:p w14:paraId="2FAE7964" w14:textId="1926A460" w:rsidR="006E5C5E" w:rsidRPr="00F547EE" w:rsidRDefault="004722FE" w:rsidP="00955327">
            <w:pPr>
              <w:pStyle w:val="IEEEStdsTableData-Center"/>
            </w:pPr>
            <w:r>
              <w:t>TB</w:t>
            </w:r>
            <w:r w:rsidR="006E5C5E" w:rsidRPr="00F547EE">
              <w:t xml:space="preserve"> Poll</w:t>
            </w:r>
          </w:p>
        </w:tc>
      </w:tr>
      <w:tr w:rsidR="006E5C5E" w:rsidRPr="00F547EE" w14:paraId="62AE4354" w14:textId="77777777" w:rsidTr="00955327">
        <w:tc>
          <w:tcPr>
            <w:tcW w:w="1212" w:type="dxa"/>
            <w:shd w:val="clear" w:color="auto" w:fill="auto"/>
          </w:tcPr>
          <w:p w14:paraId="1BD30778" w14:textId="77777777" w:rsidR="006E5C5E" w:rsidRPr="00F547EE" w:rsidRDefault="006E5C5E" w:rsidP="00955327">
            <w:pPr>
              <w:pStyle w:val="IEEEStdsTableData-Center"/>
            </w:pPr>
            <w:r w:rsidRPr="00F547EE">
              <w:t>1</w:t>
            </w:r>
          </w:p>
        </w:tc>
        <w:tc>
          <w:tcPr>
            <w:tcW w:w="3465" w:type="dxa"/>
            <w:shd w:val="clear" w:color="auto" w:fill="auto"/>
          </w:tcPr>
          <w:p w14:paraId="09D24503" w14:textId="1E8E4E9E" w:rsidR="006E5C5E" w:rsidRPr="00F547EE" w:rsidRDefault="004722FE" w:rsidP="00955327">
            <w:pPr>
              <w:pStyle w:val="IEEEStdsTableData-Center"/>
            </w:pPr>
            <w:r>
              <w:t>TB</w:t>
            </w:r>
            <w:r w:rsidR="006E5C5E" w:rsidRPr="00F547EE">
              <w:t xml:space="preserve"> Uplink Sounding</w:t>
            </w:r>
          </w:p>
        </w:tc>
      </w:tr>
      <w:tr w:rsidR="006E5C5E" w:rsidRPr="00F547EE" w14:paraId="7D4DC943" w14:textId="77777777" w:rsidTr="00955327">
        <w:tc>
          <w:tcPr>
            <w:tcW w:w="1212" w:type="dxa"/>
            <w:shd w:val="clear" w:color="auto" w:fill="auto"/>
          </w:tcPr>
          <w:p w14:paraId="5259D30B" w14:textId="77777777" w:rsidR="006E5C5E" w:rsidRPr="00F547EE" w:rsidRDefault="006E5C5E" w:rsidP="00955327">
            <w:pPr>
              <w:pStyle w:val="IEEEStdsTableData-Center"/>
            </w:pPr>
            <w:r w:rsidRPr="00F547EE">
              <w:t>2</w:t>
            </w:r>
          </w:p>
        </w:tc>
        <w:tc>
          <w:tcPr>
            <w:tcW w:w="3465" w:type="dxa"/>
            <w:shd w:val="clear" w:color="auto" w:fill="auto"/>
          </w:tcPr>
          <w:p w14:paraId="5B022B8E" w14:textId="1CB18427" w:rsidR="006E5C5E" w:rsidRPr="00F547EE" w:rsidRDefault="004722FE" w:rsidP="00955327">
            <w:pPr>
              <w:pStyle w:val="IEEEStdsTableData-Center"/>
            </w:pPr>
            <w:r>
              <w:t>TB</w:t>
            </w:r>
            <w:r w:rsidR="006E5C5E" w:rsidRPr="00F547EE">
              <w:t xml:space="preserve"> LMR</w:t>
            </w:r>
          </w:p>
        </w:tc>
      </w:tr>
      <w:tr w:rsidR="006E5C5E" w:rsidRPr="00F547EE" w14:paraId="420B1DA8" w14:textId="77777777" w:rsidTr="00955327">
        <w:tc>
          <w:tcPr>
            <w:tcW w:w="1212" w:type="dxa"/>
            <w:shd w:val="clear" w:color="auto" w:fill="auto"/>
          </w:tcPr>
          <w:p w14:paraId="2C2F1803" w14:textId="77777777" w:rsidR="006E5C5E" w:rsidRPr="00F547EE" w:rsidRDefault="006E5C5E" w:rsidP="00955327">
            <w:pPr>
              <w:pStyle w:val="IEEEStdsTableData-Center"/>
            </w:pPr>
            <w:r w:rsidRPr="00F547EE">
              <w:t>3</w:t>
            </w:r>
          </w:p>
        </w:tc>
        <w:tc>
          <w:tcPr>
            <w:tcW w:w="3465" w:type="dxa"/>
            <w:shd w:val="clear" w:color="auto" w:fill="auto"/>
          </w:tcPr>
          <w:p w14:paraId="25B8EA8E" w14:textId="77777777" w:rsidR="006E5C5E" w:rsidRPr="00F547EE" w:rsidRDefault="006E5C5E" w:rsidP="00955327">
            <w:pPr>
              <w:pStyle w:val="IEEEStdsTableData-Center"/>
            </w:pPr>
            <w:r w:rsidRPr="00F547EE">
              <w:t>Location Negotiation</w:t>
            </w:r>
          </w:p>
        </w:tc>
      </w:tr>
      <w:tr w:rsidR="006E5C5E" w:rsidRPr="00F547EE" w14:paraId="24F4F51E" w14:textId="77777777" w:rsidTr="00955327">
        <w:tc>
          <w:tcPr>
            <w:tcW w:w="1212" w:type="dxa"/>
            <w:shd w:val="clear" w:color="auto" w:fill="auto"/>
          </w:tcPr>
          <w:p w14:paraId="3F7D883A" w14:textId="77777777" w:rsidR="006E5C5E" w:rsidRPr="0012253F" w:rsidRDefault="006E5C5E" w:rsidP="00955327">
            <w:pPr>
              <w:pStyle w:val="IEEEStdsTableData-Center"/>
            </w:pPr>
            <w:r w:rsidRPr="0012253F">
              <w:rPr>
                <w:sz w:val="22"/>
                <w:szCs w:val="22"/>
              </w:rPr>
              <w:t>4</w:t>
            </w:r>
          </w:p>
        </w:tc>
        <w:tc>
          <w:tcPr>
            <w:tcW w:w="3465" w:type="dxa"/>
            <w:shd w:val="clear" w:color="auto" w:fill="auto"/>
          </w:tcPr>
          <w:p w14:paraId="4DDFFCE0" w14:textId="27F38AB8" w:rsidR="006E5C5E" w:rsidRPr="00951C18" w:rsidRDefault="004722FE" w:rsidP="00955327">
            <w:pPr>
              <w:pStyle w:val="IEEEStdsTableData-Center"/>
            </w:pPr>
            <w:commentRangeStart w:id="1"/>
            <w:r>
              <w:rPr>
                <w:strike/>
                <w:color w:val="FF0000"/>
                <w:sz w:val="22"/>
                <w:szCs w:val="22"/>
              </w:rPr>
              <w:t>TB</w:t>
            </w:r>
            <w:r w:rsidR="006E5C5E" w:rsidRPr="00C521E4">
              <w:rPr>
                <w:sz w:val="22"/>
                <w:szCs w:val="22"/>
              </w:rPr>
              <w:t xml:space="preserve"> Passive </w:t>
            </w:r>
            <w:r w:rsidR="00287F76" w:rsidRPr="00287F76">
              <w:rPr>
                <w:color w:val="FF0000"/>
                <w:sz w:val="22"/>
                <w:szCs w:val="22"/>
                <w:u w:val="single"/>
              </w:rPr>
              <w:t>Location</w:t>
            </w:r>
            <w:r w:rsidR="00287F76">
              <w:rPr>
                <w:sz w:val="22"/>
                <w:szCs w:val="22"/>
              </w:rPr>
              <w:t xml:space="preserve"> </w:t>
            </w:r>
            <w:r w:rsidR="006E5C5E" w:rsidRPr="00470BD8">
              <w:rPr>
                <w:strike/>
                <w:color w:val="FF0000"/>
                <w:sz w:val="22"/>
                <w:szCs w:val="22"/>
              </w:rPr>
              <w:t>Uplink</w:t>
            </w:r>
            <w:r w:rsidR="006E5C5E" w:rsidRPr="00C521E4">
              <w:rPr>
                <w:sz w:val="22"/>
                <w:szCs w:val="22"/>
              </w:rPr>
              <w:t xml:space="preserve"> Soun</w:t>
            </w:r>
            <w:r w:rsidR="006E5C5E" w:rsidRPr="00C521E4">
              <w:rPr>
                <w:color w:val="FF0000"/>
                <w:sz w:val="22"/>
                <w:szCs w:val="22"/>
                <w:u w:val="single"/>
              </w:rPr>
              <w:t>d</w:t>
            </w:r>
            <w:r w:rsidR="006E5C5E" w:rsidRPr="00C521E4">
              <w:rPr>
                <w:sz w:val="22"/>
                <w:szCs w:val="22"/>
              </w:rPr>
              <w:t>ing</w:t>
            </w:r>
            <w:commentRangeEnd w:id="1"/>
            <w:r w:rsidR="00CC6D15">
              <w:rPr>
                <w:rStyle w:val="CommentReference"/>
                <w:lang w:val="x-none" w:eastAsia="en-US"/>
              </w:rPr>
              <w:commentReference w:id="1"/>
            </w:r>
          </w:p>
        </w:tc>
      </w:tr>
      <w:tr w:rsidR="006E5C5E" w:rsidRPr="00F547EE" w14:paraId="6A1541FF" w14:textId="77777777" w:rsidTr="00955327">
        <w:tc>
          <w:tcPr>
            <w:tcW w:w="1212" w:type="dxa"/>
            <w:shd w:val="clear" w:color="auto" w:fill="auto"/>
          </w:tcPr>
          <w:p w14:paraId="646C4E46" w14:textId="77777777" w:rsidR="006E5C5E" w:rsidRPr="00F547EE" w:rsidRDefault="006E5C5E" w:rsidP="00955327">
            <w:pPr>
              <w:pStyle w:val="IEEEStdsTableData-Center"/>
            </w:pPr>
            <w:r>
              <w:t>5</w:t>
            </w:r>
            <w:r w:rsidRPr="00F547EE">
              <w:t>-15</w:t>
            </w:r>
          </w:p>
        </w:tc>
        <w:tc>
          <w:tcPr>
            <w:tcW w:w="3465" w:type="dxa"/>
            <w:shd w:val="clear" w:color="auto" w:fill="auto"/>
          </w:tcPr>
          <w:p w14:paraId="2A03AD1F" w14:textId="77777777" w:rsidR="006E5C5E" w:rsidRPr="00F547EE" w:rsidRDefault="006E5C5E" w:rsidP="00955327">
            <w:pPr>
              <w:pStyle w:val="IEEEStdsTableData-Center"/>
            </w:pPr>
            <w:r w:rsidRPr="00F547EE">
              <w:t>Reserved</w:t>
            </w:r>
          </w:p>
        </w:tc>
      </w:tr>
    </w:tbl>
    <w:p w14:paraId="7EE0EAE7" w14:textId="77777777" w:rsidR="006E5C5E" w:rsidRDefault="006E5C5E" w:rsidP="00604CE0">
      <w:pPr>
        <w:jc w:val="both"/>
        <w:rPr>
          <w:lang w:val="en-US"/>
        </w:rPr>
      </w:pPr>
    </w:p>
    <w:p w14:paraId="501FF10B" w14:textId="64C7AE57" w:rsidR="00572808" w:rsidRDefault="00572808" w:rsidP="00572808">
      <w:pPr>
        <w:rPr>
          <w:lang w:val="en-US"/>
        </w:rPr>
      </w:pPr>
    </w:p>
    <w:p w14:paraId="5B78389D" w14:textId="77777777" w:rsidR="00572808" w:rsidRDefault="00572808" w:rsidP="00572808">
      <w:pPr>
        <w:rPr>
          <w:lang w:val="en-US"/>
        </w:rPr>
      </w:pPr>
    </w:p>
    <w:p w14:paraId="1EA9043D" w14:textId="2E15ABA7" w:rsidR="00A5554C" w:rsidRPr="000D3E21" w:rsidRDefault="006E5C5E" w:rsidP="00A5554C">
      <w:pPr>
        <w:rPr>
          <w:b/>
          <w:bCs/>
          <w:i/>
          <w:iCs/>
          <w:color w:val="FF0000"/>
          <w:szCs w:val="22"/>
          <w:highlight w:val="yellow"/>
          <w:lang w:val="en-US"/>
        </w:rPr>
      </w:pPr>
      <w:proofErr w:type="spellStart"/>
      <w:r w:rsidRPr="000D3E21">
        <w:rPr>
          <w:b/>
          <w:bCs/>
          <w:i/>
          <w:iCs/>
          <w:color w:val="FF0000"/>
          <w:szCs w:val="22"/>
          <w:highlight w:val="yellow"/>
        </w:rPr>
        <w:t>TGaz</w:t>
      </w:r>
      <w:proofErr w:type="spellEnd"/>
      <w:r w:rsidRPr="000D3E21">
        <w:rPr>
          <w:b/>
          <w:bCs/>
          <w:i/>
          <w:iCs/>
          <w:color w:val="FF0000"/>
          <w:szCs w:val="22"/>
          <w:highlight w:val="yellow"/>
        </w:rPr>
        <w:t xml:space="preserve"> Editor: </w:t>
      </w:r>
      <w:r w:rsidR="00A5554C" w:rsidRPr="000D3E21">
        <w:rPr>
          <w:b/>
          <w:bCs/>
          <w:i/>
          <w:iCs/>
          <w:color w:val="FF0000"/>
          <w:szCs w:val="22"/>
          <w:highlight w:val="yellow"/>
        </w:rPr>
        <w:t>Modify the text in Section ‘</w:t>
      </w:r>
      <w:r w:rsidR="00CA6C63">
        <w:rPr>
          <w:b/>
          <w:bCs/>
          <w:i/>
          <w:iCs/>
          <w:color w:val="FF0000"/>
          <w:szCs w:val="22"/>
          <w:highlight w:val="yellow"/>
          <w:lang w:val="en-US"/>
        </w:rPr>
        <w:t>9.3.1.23.9.4 TB</w:t>
      </w:r>
      <w:r w:rsidR="00A5554C" w:rsidRPr="000D3E21">
        <w:rPr>
          <w:b/>
          <w:bCs/>
          <w:i/>
          <w:iCs/>
          <w:color w:val="FF0000"/>
          <w:szCs w:val="22"/>
          <w:highlight w:val="yellow"/>
          <w:lang w:val="en-US"/>
        </w:rPr>
        <w:t xml:space="preserve"> Passive Uplink Sounding (PUS) Sub-variant’</w:t>
      </w:r>
    </w:p>
    <w:p w14:paraId="1230C92E" w14:textId="150A5F9A" w:rsidR="006E5C5E" w:rsidRPr="000D3E21" w:rsidRDefault="006E5C5E" w:rsidP="006E5C5E">
      <w:pPr>
        <w:rPr>
          <w:b/>
          <w:bCs/>
          <w:i/>
          <w:iCs/>
          <w:color w:val="FF0000"/>
          <w:szCs w:val="22"/>
          <w:highlight w:val="yellow"/>
        </w:rPr>
      </w:pPr>
      <w:proofErr w:type="gramStart"/>
      <w:r w:rsidRPr="000D3E21">
        <w:rPr>
          <w:b/>
          <w:bCs/>
          <w:i/>
          <w:iCs/>
          <w:color w:val="FF0000"/>
          <w:szCs w:val="22"/>
          <w:highlight w:val="yellow"/>
        </w:rPr>
        <w:t>as</w:t>
      </w:r>
      <w:proofErr w:type="gramEnd"/>
      <w:r w:rsidRPr="000D3E21">
        <w:rPr>
          <w:b/>
          <w:bCs/>
          <w:i/>
          <w:iCs/>
          <w:color w:val="FF0000"/>
          <w:szCs w:val="22"/>
          <w:highlight w:val="yellow"/>
        </w:rPr>
        <w:t xml:space="preserve"> indicated below:</w:t>
      </w:r>
    </w:p>
    <w:p w14:paraId="0B88C471" w14:textId="77777777" w:rsidR="006E5C5E" w:rsidRDefault="006E5C5E" w:rsidP="00604CE0">
      <w:pPr>
        <w:jc w:val="both"/>
      </w:pPr>
    </w:p>
    <w:p w14:paraId="281DBBBC" w14:textId="7BA8179F" w:rsidR="006E5C5E" w:rsidRDefault="006E5C5E" w:rsidP="006E5C5E">
      <w:pPr>
        <w:pStyle w:val="IEEEStdsLevel6Header"/>
      </w:pPr>
      <w:r w:rsidRPr="00A72262">
        <w:t xml:space="preserve">9.3.1.23.9.4 </w:t>
      </w:r>
      <w:r w:rsidR="004722FE">
        <w:rPr>
          <w:strike/>
          <w:color w:val="FF0000"/>
        </w:rPr>
        <w:t>TB</w:t>
      </w:r>
      <w:r>
        <w:t xml:space="preserve"> </w:t>
      </w:r>
      <w:r w:rsidRPr="00A72262">
        <w:t xml:space="preserve">Passive </w:t>
      </w:r>
      <w:r w:rsidR="00287F76" w:rsidRPr="00287F76">
        <w:rPr>
          <w:color w:val="FF0000"/>
          <w:u w:val="single"/>
        </w:rPr>
        <w:t>Location</w:t>
      </w:r>
      <w:r w:rsidR="00287F76">
        <w:t xml:space="preserve"> </w:t>
      </w:r>
      <w:r w:rsidRPr="00080692">
        <w:rPr>
          <w:strike/>
          <w:color w:val="FF0000"/>
        </w:rPr>
        <w:t>Uplink</w:t>
      </w:r>
      <w:r w:rsidRPr="00A72262">
        <w:t xml:space="preserve"> Sounding </w:t>
      </w:r>
      <w:r w:rsidRPr="00287F76">
        <w:rPr>
          <w:strike/>
          <w:color w:val="FF0000"/>
        </w:rPr>
        <w:t>(PUS)</w:t>
      </w:r>
      <w:r w:rsidRPr="00287F76">
        <w:rPr>
          <w:color w:val="FF0000"/>
        </w:rPr>
        <w:t xml:space="preserve"> </w:t>
      </w:r>
      <w:r w:rsidRPr="00A72262">
        <w:t>Sub-variant</w:t>
      </w:r>
    </w:p>
    <w:p w14:paraId="28E58AFD" w14:textId="3A63C3E6" w:rsidR="00EF0ADB" w:rsidRPr="00470BD8" w:rsidRDefault="00287F76" w:rsidP="004B3E9A">
      <w:pPr>
        <w:pStyle w:val="IEEEStdsParagraph"/>
        <w:rPr>
          <w:color w:val="FF0000"/>
          <w:sz w:val="22"/>
          <w:u w:val="single"/>
        </w:rPr>
      </w:pPr>
      <w:commentRangeStart w:id="2"/>
      <w:r>
        <w:rPr>
          <w:color w:val="FF0000"/>
          <w:sz w:val="22"/>
          <w:u w:val="single"/>
        </w:rPr>
        <w:t xml:space="preserve">The </w:t>
      </w:r>
      <w:r w:rsidR="003A59E7">
        <w:rPr>
          <w:color w:val="FF0000"/>
          <w:sz w:val="22"/>
          <w:u w:val="single"/>
        </w:rPr>
        <w:t xml:space="preserve">Passive </w:t>
      </w:r>
      <w:r>
        <w:rPr>
          <w:color w:val="FF0000"/>
          <w:sz w:val="22"/>
          <w:u w:val="single"/>
        </w:rPr>
        <w:t xml:space="preserve">Location Sounding </w:t>
      </w:r>
      <w:r w:rsidR="003A59E7">
        <w:rPr>
          <w:color w:val="FF0000"/>
          <w:sz w:val="22"/>
          <w:u w:val="single"/>
        </w:rPr>
        <w:t xml:space="preserve">sub-variant Location Trigger frame follows the definition of the </w:t>
      </w:r>
      <w:r w:rsidR="00D40F57" w:rsidRPr="00406FCD">
        <w:rPr>
          <w:color w:val="FF0000"/>
          <w:sz w:val="22"/>
          <w:u w:val="single"/>
        </w:rPr>
        <w:t>TB Ranging Sounding</w:t>
      </w:r>
      <w:r w:rsidR="003A59E7">
        <w:rPr>
          <w:color w:val="FF0000"/>
          <w:sz w:val="22"/>
          <w:u w:val="single"/>
        </w:rPr>
        <w:t xml:space="preserve"> Location Trigger fram</w:t>
      </w:r>
      <w:r w:rsidR="00740447">
        <w:rPr>
          <w:color w:val="FF0000"/>
          <w:sz w:val="22"/>
          <w:u w:val="single"/>
        </w:rPr>
        <w:t>e sub-variant</w:t>
      </w:r>
      <w:r w:rsidR="00C05279">
        <w:rPr>
          <w:color w:val="FF0000"/>
          <w:sz w:val="22"/>
          <w:u w:val="single"/>
        </w:rPr>
        <w:t>, with</w:t>
      </w:r>
      <w:r w:rsidR="002117B0">
        <w:rPr>
          <w:color w:val="FF0000"/>
          <w:sz w:val="22"/>
          <w:u w:val="single"/>
        </w:rPr>
        <w:t xml:space="preserve"> a Trigger S</w:t>
      </w:r>
      <w:r w:rsidR="00C05279">
        <w:rPr>
          <w:color w:val="FF0000"/>
          <w:sz w:val="22"/>
          <w:u w:val="single"/>
        </w:rPr>
        <w:t>ubtype field value set to 4</w:t>
      </w:r>
      <w:r w:rsidR="00EF0ADB">
        <w:rPr>
          <w:color w:val="FF0000"/>
          <w:sz w:val="22"/>
          <w:u w:val="single"/>
        </w:rPr>
        <w:t xml:space="preserve"> and</w:t>
      </w:r>
      <w:r w:rsidR="00EF0ADB" w:rsidRPr="00EF0ADB">
        <w:rPr>
          <w:color w:val="FF0000"/>
          <w:sz w:val="22"/>
          <w:u w:val="single"/>
        </w:rPr>
        <w:t xml:space="preserve"> </w:t>
      </w:r>
      <w:r w:rsidR="00572808">
        <w:rPr>
          <w:color w:val="FF0000"/>
          <w:sz w:val="22"/>
          <w:u w:val="single"/>
        </w:rPr>
        <w:t xml:space="preserve">the RA field </w:t>
      </w:r>
      <w:r w:rsidR="00EF0ADB" w:rsidRPr="00470BD8">
        <w:rPr>
          <w:color w:val="FF0000"/>
          <w:sz w:val="22"/>
          <w:u w:val="single"/>
        </w:rPr>
        <w:t>set to the broadcast address.</w:t>
      </w:r>
    </w:p>
    <w:p w14:paraId="50EDD6D2" w14:textId="203831B9" w:rsidR="00C521E4" w:rsidRPr="00740447" w:rsidRDefault="00C521E4" w:rsidP="00C521E4">
      <w:pPr>
        <w:pStyle w:val="IEEEStdsParagraph"/>
        <w:rPr>
          <w:strike/>
          <w:color w:val="FF0000"/>
          <w:w w:val="0"/>
          <w:sz w:val="22"/>
          <w:lang w:eastAsia="en-GB"/>
        </w:rPr>
      </w:pPr>
      <w:r w:rsidRPr="00740447">
        <w:rPr>
          <w:strike/>
          <w:color w:val="FF0000"/>
          <w:sz w:val="22"/>
        </w:rPr>
        <w:t>The Trigger Dependent User Info sub</w:t>
      </w:r>
      <w:r w:rsidR="004722FE">
        <w:rPr>
          <w:strike/>
          <w:color w:val="FF0000"/>
          <w:sz w:val="22"/>
        </w:rPr>
        <w:t>field is not present for the TB</w:t>
      </w:r>
      <w:r w:rsidRPr="00740447">
        <w:rPr>
          <w:strike/>
          <w:color w:val="FF0000"/>
          <w:sz w:val="22"/>
        </w:rPr>
        <w:t xml:space="preserve"> PUS</w:t>
      </w:r>
      <w:r w:rsidR="006F1009" w:rsidRPr="00740447">
        <w:rPr>
          <w:strike/>
          <w:color w:val="FF0000"/>
          <w:sz w:val="22"/>
        </w:rPr>
        <w:t xml:space="preserve"> </w:t>
      </w:r>
      <w:r w:rsidRPr="00740447">
        <w:rPr>
          <w:strike/>
          <w:color w:val="FF0000"/>
          <w:sz w:val="22"/>
        </w:rPr>
        <w:t xml:space="preserve">sub-variant Location Trigger frame. </w:t>
      </w:r>
    </w:p>
    <w:p w14:paraId="4F570D5B" w14:textId="589624B8" w:rsidR="00C521E4" w:rsidRPr="00740447" w:rsidRDefault="00C521E4" w:rsidP="00C521E4">
      <w:pPr>
        <w:pStyle w:val="IEEEStdsParagraph"/>
        <w:rPr>
          <w:strike/>
          <w:color w:val="FF0000"/>
          <w:sz w:val="22"/>
        </w:rPr>
      </w:pPr>
      <w:r w:rsidRPr="00740447">
        <w:rPr>
          <w:strike/>
          <w:color w:val="FF0000"/>
          <w:sz w:val="22"/>
        </w:rPr>
        <w:t xml:space="preserve">The RA field of the </w:t>
      </w:r>
      <w:r w:rsidR="00CA6C63">
        <w:rPr>
          <w:strike/>
          <w:color w:val="FF0000"/>
          <w:sz w:val="22"/>
        </w:rPr>
        <w:t>TB</w:t>
      </w:r>
      <w:r w:rsidR="006F1009" w:rsidRPr="00740447">
        <w:rPr>
          <w:strike/>
          <w:color w:val="FF0000"/>
          <w:sz w:val="22"/>
        </w:rPr>
        <w:t xml:space="preserve"> PUS </w:t>
      </w:r>
      <w:r w:rsidRPr="00740447">
        <w:rPr>
          <w:strike/>
          <w:color w:val="FF0000"/>
          <w:sz w:val="22"/>
        </w:rPr>
        <w:t>sub-variant Location Trigger frame is set to the MAC address of the recipient ISTA.</w:t>
      </w:r>
    </w:p>
    <w:p w14:paraId="59A83872" w14:textId="77777777" w:rsidR="00C521E4" w:rsidRPr="00C521E4" w:rsidRDefault="00C521E4" w:rsidP="00C521E4">
      <w:pPr>
        <w:pStyle w:val="IEEEStdsParagraph"/>
        <w:rPr>
          <w:strike/>
          <w:color w:val="FF0000"/>
          <w:sz w:val="22"/>
        </w:rPr>
      </w:pPr>
      <w:r w:rsidRPr="00C521E4">
        <w:rPr>
          <w:strike/>
          <w:color w:val="FF0000"/>
          <w:sz w:val="22"/>
        </w:rPr>
        <w:t xml:space="preserve">The CS </w:t>
      </w:r>
      <w:proofErr w:type="gramStart"/>
      <w:r w:rsidRPr="00C521E4">
        <w:rPr>
          <w:strike/>
          <w:color w:val="FF0000"/>
          <w:sz w:val="22"/>
        </w:rPr>
        <w:t>Required</w:t>
      </w:r>
      <w:proofErr w:type="gramEnd"/>
      <w:r w:rsidRPr="00C521E4">
        <w:rPr>
          <w:strike/>
          <w:color w:val="FF0000"/>
          <w:sz w:val="22"/>
        </w:rPr>
        <w:t xml:space="preserve"> subfield in the Common Info field is set as described in 27.5.3.5 (UL MU CS mechanism). </w:t>
      </w:r>
    </w:p>
    <w:p w14:paraId="258A45D5" w14:textId="77777777" w:rsidR="00C521E4" w:rsidRPr="00C521E4" w:rsidRDefault="00C521E4" w:rsidP="00C521E4">
      <w:pPr>
        <w:pStyle w:val="IEEEStdsParagraph"/>
        <w:rPr>
          <w:strike/>
          <w:color w:val="FF0000"/>
          <w:sz w:val="22"/>
        </w:rPr>
      </w:pPr>
      <w:r w:rsidRPr="00C521E4">
        <w:rPr>
          <w:strike/>
          <w:color w:val="FF0000"/>
          <w:sz w:val="22"/>
        </w:rPr>
        <w:t xml:space="preserve">The UL BW subfield in the Common Info field indicates the total PPDU bandwidth, and is defined in Table 9-25c (UL BW subfield encoding). </w:t>
      </w:r>
    </w:p>
    <w:p w14:paraId="44A5BCBE" w14:textId="77777777" w:rsidR="00C521E4" w:rsidRPr="00C521E4" w:rsidRDefault="00C521E4" w:rsidP="00C521E4">
      <w:pPr>
        <w:pStyle w:val="IEEEStdsParagraph"/>
        <w:rPr>
          <w:strike/>
          <w:color w:val="FF0000"/>
          <w:sz w:val="22"/>
        </w:rPr>
      </w:pPr>
      <w:r w:rsidRPr="00C521E4">
        <w:rPr>
          <w:strike/>
          <w:color w:val="FF0000"/>
          <w:sz w:val="22"/>
        </w:rPr>
        <w:t xml:space="preserve">The UL Length, More TF, MU-MIMO LTF Mode, UL STBC, LDPC Extra Symbol Segment, UL Packet Extension, UL Spatial Reuse, Doppler and UL HE-SIG-A2 Reserved subfields in the Common Info field are reserved. </w:t>
      </w:r>
    </w:p>
    <w:p w14:paraId="25469FFD" w14:textId="77777777" w:rsidR="00C521E4" w:rsidRPr="00C521E4" w:rsidRDefault="00C521E4" w:rsidP="00C521E4">
      <w:pPr>
        <w:pStyle w:val="IEEEStdsParagraph"/>
        <w:rPr>
          <w:strike/>
          <w:color w:val="FF0000"/>
          <w:sz w:val="22"/>
        </w:rPr>
      </w:pPr>
      <w:r w:rsidRPr="00C521E4">
        <w:rPr>
          <w:strike/>
          <w:color w:val="FF0000"/>
          <w:sz w:val="22"/>
        </w:rPr>
        <w:t xml:space="preserve">The GI </w:t>
      </w:r>
      <w:proofErr w:type="gramStart"/>
      <w:r w:rsidRPr="00C521E4">
        <w:rPr>
          <w:strike/>
          <w:color w:val="FF0000"/>
          <w:sz w:val="22"/>
        </w:rPr>
        <w:t>And</w:t>
      </w:r>
      <w:proofErr w:type="gramEnd"/>
      <w:r w:rsidRPr="00C521E4">
        <w:rPr>
          <w:strike/>
          <w:color w:val="FF0000"/>
          <w:sz w:val="22"/>
        </w:rPr>
        <w:t xml:space="preserve"> LTF Type, Number Of HE-LTF Symbol and </w:t>
      </w:r>
      <w:proofErr w:type="spellStart"/>
      <w:r w:rsidRPr="00C521E4">
        <w:rPr>
          <w:strike/>
          <w:color w:val="FF0000"/>
          <w:sz w:val="22"/>
        </w:rPr>
        <w:t>Midamble</w:t>
      </w:r>
      <w:proofErr w:type="spellEnd"/>
      <w:r w:rsidRPr="00C521E4">
        <w:rPr>
          <w:strike/>
          <w:color w:val="FF0000"/>
          <w:sz w:val="22"/>
        </w:rPr>
        <w:t xml:space="preserve"> Periodicity, AP TX Power subfield in the Common Info field are TBD. </w:t>
      </w:r>
    </w:p>
    <w:p w14:paraId="21747405" w14:textId="77777777" w:rsidR="00C521E4" w:rsidRPr="00C521E4" w:rsidRDefault="00C521E4" w:rsidP="00C521E4">
      <w:pPr>
        <w:pStyle w:val="IEEEStdsParagraph"/>
        <w:rPr>
          <w:strike/>
          <w:color w:val="FF0000"/>
          <w:sz w:val="22"/>
        </w:rPr>
      </w:pPr>
      <w:r w:rsidRPr="00C521E4">
        <w:rPr>
          <w:strike/>
          <w:color w:val="FF0000"/>
          <w:sz w:val="22"/>
        </w:rPr>
        <w:t>The AID12 subfield in the User Info field carries the 12 LSBs of either the AID of the associated ISTA or the RID of the unassociated ISTA for which the User Info field is intended.</w:t>
      </w:r>
    </w:p>
    <w:p w14:paraId="0B93A5C2" w14:textId="77777777" w:rsidR="00C521E4" w:rsidRPr="00C521E4" w:rsidRDefault="00C521E4" w:rsidP="00C521E4">
      <w:pPr>
        <w:pStyle w:val="IEEEStdsParagraph"/>
        <w:rPr>
          <w:strike/>
          <w:color w:val="FF0000"/>
          <w:sz w:val="22"/>
        </w:rPr>
      </w:pPr>
      <w:r w:rsidRPr="00C521E4">
        <w:rPr>
          <w:strike/>
          <w:color w:val="FF0000"/>
          <w:sz w:val="22"/>
        </w:rPr>
        <w:t xml:space="preserve">The RU Allocation, UL FEC Coding Type, UL MCS, UL DCM and SS Allocation fields in the User Info field are reserved. </w:t>
      </w:r>
    </w:p>
    <w:p w14:paraId="3A4AB0F5" w14:textId="77777777" w:rsidR="00C521E4" w:rsidRPr="00C521E4" w:rsidRDefault="00C521E4" w:rsidP="00C521E4">
      <w:pPr>
        <w:pStyle w:val="T"/>
        <w:spacing w:before="0"/>
        <w:rPr>
          <w:strike/>
          <w:color w:val="FF0000"/>
          <w:sz w:val="24"/>
        </w:rPr>
      </w:pPr>
      <w:r w:rsidRPr="00C521E4">
        <w:rPr>
          <w:strike/>
          <w:color w:val="FF0000"/>
          <w:sz w:val="22"/>
        </w:rPr>
        <w:t>The UL Target RSSI field in the User Info field is TBD.</w:t>
      </w:r>
      <w:commentRangeEnd w:id="2"/>
      <w:r w:rsidR="00CC6D15">
        <w:rPr>
          <w:rStyle w:val="CommentReference"/>
          <w:color w:val="auto"/>
          <w:w w:val="100"/>
          <w:lang w:val="x-none" w:eastAsia="en-US"/>
        </w:rPr>
        <w:commentReference w:id="2"/>
      </w:r>
    </w:p>
    <w:p w14:paraId="5694472F" w14:textId="2DEE7227" w:rsidR="00356E99" w:rsidRDefault="00356E99">
      <w:pPr>
        <w:rPr>
          <w:strike/>
          <w:lang w:val="en-US" w:eastAsia="ja-JP"/>
        </w:rPr>
      </w:pPr>
      <w:r>
        <w:rPr>
          <w:strike/>
        </w:rPr>
        <w:br w:type="page"/>
      </w:r>
    </w:p>
    <w:p w14:paraId="744FBCF7" w14:textId="363F80A1" w:rsidR="00215367" w:rsidRDefault="00215367" w:rsidP="00215367">
      <w:pPr>
        <w:rPr>
          <w:strike/>
        </w:rPr>
      </w:pPr>
    </w:p>
    <w:p w14:paraId="3D365ED4" w14:textId="77777777" w:rsidR="00572808" w:rsidRPr="00572808" w:rsidRDefault="00572808" w:rsidP="00215367">
      <w:pPr>
        <w:rPr>
          <w:strike/>
          <w:lang w:val="en-US" w:eastAsia="ja-JP"/>
        </w:rPr>
      </w:pPr>
    </w:p>
    <w:p w14:paraId="3211393B" w14:textId="787B2E42" w:rsidR="00215367" w:rsidRPr="00E0647F" w:rsidRDefault="00215367" w:rsidP="00215367">
      <w:pPr>
        <w:rPr>
          <w:b/>
          <w:i/>
          <w:color w:val="FF0000"/>
          <w:szCs w:val="22"/>
        </w:rPr>
      </w:pPr>
      <w:proofErr w:type="spellStart"/>
      <w:r w:rsidRPr="00FA568B">
        <w:rPr>
          <w:b/>
          <w:i/>
          <w:color w:val="FF0000"/>
          <w:szCs w:val="22"/>
          <w:highlight w:val="yellow"/>
        </w:rPr>
        <w:t>TGaz</w:t>
      </w:r>
      <w:proofErr w:type="spellEnd"/>
      <w:r w:rsidRPr="00FA568B">
        <w:rPr>
          <w:b/>
          <w:i/>
          <w:color w:val="FF0000"/>
          <w:szCs w:val="22"/>
          <w:highlight w:val="yellow"/>
        </w:rPr>
        <w:t xml:space="preserve"> Editor: </w:t>
      </w:r>
      <w:r w:rsidR="001065C8">
        <w:rPr>
          <w:b/>
          <w:i/>
          <w:color w:val="FF0000"/>
          <w:szCs w:val="22"/>
          <w:highlight w:val="yellow"/>
        </w:rPr>
        <w:t>Instruct to i</w:t>
      </w:r>
      <w:r w:rsidR="00356E99">
        <w:rPr>
          <w:b/>
          <w:i/>
          <w:color w:val="FF0000"/>
          <w:szCs w:val="22"/>
          <w:highlight w:val="yellow"/>
        </w:rPr>
        <w:t xml:space="preserve">nsert row in </w:t>
      </w:r>
      <w:r w:rsidRPr="00FA568B">
        <w:rPr>
          <w:b/>
          <w:i/>
          <w:color w:val="FF0000"/>
          <w:szCs w:val="22"/>
          <w:highlight w:val="yellow"/>
        </w:rPr>
        <w:t xml:space="preserve">Table 9-31 (Beacon frame body) as </w:t>
      </w:r>
      <w:r w:rsidR="00356E99">
        <w:rPr>
          <w:b/>
          <w:i/>
          <w:color w:val="FF0000"/>
          <w:szCs w:val="22"/>
          <w:highlight w:val="yellow"/>
        </w:rPr>
        <w:t>shown below</w:t>
      </w:r>
      <w:r w:rsidRPr="00FA568B">
        <w:rPr>
          <w:b/>
          <w:i/>
          <w:color w:val="FF0000"/>
          <w:szCs w:val="22"/>
          <w:highlight w:val="yellow"/>
        </w:rPr>
        <w:t>:</w:t>
      </w:r>
    </w:p>
    <w:p w14:paraId="59CD5CAE" w14:textId="77777777" w:rsidR="00215367" w:rsidRDefault="00215367" w:rsidP="00215367">
      <w:pPr>
        <w:pStyle w:val="T"/>
        <w:spacing w:before="0"/>
        <w:rPr>
          <w:color w:val="auto"/>
          <w:sz w:val="22"/>
          <w:szCs w:val="22"/>
          <w:lang w:val="en-GB"/>
        </w:rPr>
      </w:pPr>
    </w:p>
    <w:p w14:paraId="382DABF6" w14:textId="4B2ACBF1" w:rsidR="001065C8" w:rsidRPr="001065C8" w:rsidRDefault="001065C8" w:rsidP="00215367">
      <w:pPr>
        <w:pStyle w:val="T"/>
        <w:spacing w:before="0"/>
        <w:rPr>
          <w:color w:val="FF0000"/>
          <w:sz w:val="22"/>
          <w:szCs w:val="22"/>
          <w:u w:val="single"/>
          <w:lang w:val="en-GB"/>
        </w:rPr>
      </w:pPr>
      <w:r w:rsidRPr="001065C8">
        <w:rPr>
          <w:i/>
          <w:color w:val="FF0000"/>
          <w:szCs w:val="22"/>
          <w:u w:val="single"/>
        </w:rPr>
        <w:t>Insert row in Table 9-31 (Beacon frame body) as shown below:</w:t>
      </w:r>
    </w:p>
    <w:p w14:paraId="6B72251A" w14:textId="77777777" w:rsidR="00FD0A35" w:rsidRPr="00E0647F" w:rsidRDefault="00FD0A35" w:rsidP="00FD0A35">
      <w:pPr>
        <w:pStyle w:val="Heading5"/>
        <w:rPr>
          <w:rFonts w:ascii="Times New Roman" w:hAnsi="Times New Roman"/>
          <w:bCs w:val="0"/>
          <w:i w:val="0"/>
          <w:sz w:val="22"/>
          <w:szCs w:val="22"/>
        </w:rPr>
      </w:pPr>
      <w:r w:rsidRPr="00E0647F">
        <w:rPr>
          <w:rFonts w:ascii="Times New Roman" w:hAnsi="Times New Roman"/>
          <w:bCs w:val="0"/>
          <w:i w:val="0"/>
          <w:sz w:val="22"/>
          <w:szCs w:val="22"/>
        </w:rPr>
        <w:t>9.3.</w:t>
      </w:r>
      <w:r>
        <w:rPr>
          <w:rFonts w:ascii="Times New Roman" w:hAnsi="Times New Roman"/>
          <w:bCs w:val="0"/>
          <w:i w:val="0"/>
          <w:sz w:val="22"/>
          <w:szCs w:val="22"/>
        </w:rPr>
        <w:t>3.3</w:t>
      </w:r>
      <w:r w:rsidRPr="00E0647F">
        <w:rPr>
          <w:rFonts w:ascii="Times New Roman" w:hAnsi="Times New Roman"/>
          <w:bCs w:val="0"/>
          <w:i w:val="0"/>
          <w:sz w:val="22"/>
          <w:szCs w:val="22"/>
        </w:rPr>
        <w:t xml:space="preserve"> </w:t>
      </w:r>
      <w:r w:rsidRPr="00041C92">
        <w:rPr>
          <w:rFonts w:ascii="Times New Roman" w:hAnsi="Times New Roman"/>
          <w:bCs w:val="0"/>
          <w:i w:val="0"/>
          <w:sz w:val="22"/>
          <w:szCs w:val="22"/>
        </w:rPr>
        <w:t>Beacon frame format</w:t>
      </w:r>
    </w:p>
    <w:p w14:paraId="0D756360" w14:textId="5885FE81" w:rsidR="00FD0A35" w:rsidRPr="00FD0A35" w:rsidRDefault="00FD0A35" w:rsidP="00215367">
      <w:pPr>
        <w:pStyle w:val="T"/>
        <w:spacing w:before="0"/>
        <w:rPr>
          <w:color w:val="auto"/>
          <w:sz w:val="22"/>
          <w:szCs w:val="22"/>
          <w:lang w:val="en-GB"/>
        </w:rPr>
      </w:pPr>
      <w:r>
        <w:rPr>
          <w:color w:val="auto"/>
          <w:sz w:val="22"/>
          <w:szCs w:val="22"/>
          <w:lang w:val="en-GB"/>
        </w:rPr>
        <w:t>…</w:t>
      </w:r>
    </w:p>
    <w:p w14:paraId="36696DA8" w14:textId="77777777" w:rsidR="00215367" w:rsidRDefault="00215367" w:rsidP="00215367">
      <w:pPr>
        <w:pStyle w:val="T"/>
        <w:spacing w:before="0"/>
        <w:rPr>
          <w:color w:val="auto"/>
          <w:sz w:val="22"/>
          <w:szCs w:val="22"/>
        </w:rPr>
      </w:pPr>
    </w:p>
    <w:p w14:paraId="05A095D5" w14:textId="77777777" w:rsidR="00215367" w:rsidRPr="00ED2A45" w:rsidRDefault="00215367" w:rsidP="00215367">
      <w:pPr>
        <w:pStyle w:val="T"/>
        <w:spacing w:before="0"/>
        <w:jc w:val="center"/>
        <w:rPr>
          <w:b/>
          <w:color w:val="auto"/>
          <w:sz w:val="22"/>
          <w:szCs w:val="22"/>
        </w:rPr>
      </w:pPr>
      <w:r w:rsidRPr="00ED2A45">
        <w:rPr>
          <w:b/>
          <w:color w:val="auto"/>
          <w:sz w:val="22"/>
          <w:szCs w:val="22"/>
        </w:rPr>
        <w:t>Table 9-31 – Beacon frame body</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120"/>
        <w:gridCol w:w="1740"/>
        <w:gridCol w:w="5000"/>
      </w:tblGrid>
      <w:tr w:rsidR="00215367" w:rsidRPr="008E19E0" w14:paraId="407F489D" w14:textId="77777777" w:rsidTr="00DF11CA">
        <w:trPr>
          <w:jc w:val="center"/>
        </w:trPr>
        <w:tc>
          <w:tcPr>
            <w:tcW w:w="7860" w:type="dxa"/>
            <w:gridSpan w:val="3"/>
            <w:tcBorders>
              <w:top w:val="nil"/>
              <w:left w:val="nil"/>
              <w:bottom w:val="nil"/>
              <w:right w:val="nil"/>
            </w:tcBorders>
            <w:tcMar>
              <w:top w:w="100" w:type="dxa"/>
              <w:left w:w="120" w:type="dxa"/>
              <w:bottom w:w="50" w:type="dxa"/>
              <w:right w:w="120" w:type="dxa"/>
            </w:tcMar>
            <w:vAlign w:val="center"/>
          </w:tcPr>
          <w:p w14:paraId="7CA0D103" w14:textId="77777777" w:rsidR="00215367" w:rsidRPr="008E19E0" w:rsidRDefault="00215367" w:rsidP="00DF11CA">
            <w:pPr>
              <w:widowControl w:val="0"/>
              <w:autoSpaceDE w:val="0"/>
              <w:autoSpaceDN w:val="0"/>
              <w:adjustRightInd w:val="0"/>
              <w:spacing w:after="160" w:line="240" w:lineRule="atLeast"/>
              <w:rPr>
                <w:rFonts w:ascii="Arial" w:eastAsia="Malgun Gothic" w:hAnsi="Arial" w:cs="Arial"/>
                <w:b/>
                <w:bCs/>
                <w:color w:val="000000"/>
                <w:w w:val="0"/>
                <w:sz w:val="20"/>
                <w:lang w:val="en-US" w:eastAsia="ko-KR"/>
              </w:rPr>
            </w:pPr>
          </w:p>
        </w:tc>
      </w:tr>
      <w:tr w:rsidR="00215367" w:rsidRPr="008E19E0" w14:paraId="13B85046" w14:textId="77777777" w:rsidTr="00DF11CA">
        <w:trPr>
          <w:trHeight w:val="400"/>
          <w:jc w:val="center"/>
        </w:trPr>
        <w:tc>
          <w:tcPr>
            <w:tcW w:w="11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6E1197DB" w14:textId="77777777" w:rsidR="00215367" w:rsidRPr="008E19E0" w:rsidRDefault="00215367" w:rsidP="00DF11CA">
            <w:pPr>
              <w:widowControl w:val="0"/>
              <w:suppressAutoHyphens/>
              <w:autoSpaceDE w:val="0"/>
              <w:autoSpaceDN w:val="0"/>
              <w:adjustRightInd w:val="0"/>
              <w:spacing w:line="200" w:lineRule="atLeast"/>
              <w:jc w:val="center"/>
              <w:rPr>
                <w:rFonts w:eastAsia="Malgun Gothic"/>
                <w:b/>
                <w:bCs/>
                <w:color w:val="000000"/>
                <w:w w:val="0"/>
                <w:sz w:val="18"/>
                <w:szCs w:val="18"/>
                <w:lang w:val="en-US" w:eastAsia="ko-KR"/>
              </w:rPr>
            </w:pPr>
            <w:r w:rsidRPr="008E19E0">
              <w:rPr>
                <w:rFonts w:eastAsia="Malgun Gothic"/>
                <w:b/>
                <w:bCs/>
                <w:color w:val="000000"/>
                <w:sz w:val="18"/>
                <w:szCs w:val="18"/>
                <w:lang w:val="en-US" w:eastAsia="ko-KR"/>
              </w:rPr>
              <w:t>Order</w:t>
            </w:r>
          </w:p>
        </w:tc>
        <w:tc>
          <w:tcPr>
            <w:tcW w:w="174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33FBB12F" w14:textId="77777777" w:rsidR="00215367" w:rsidRPr="008E19E0" w:rsidRDefault="00215367" w:rsidP="00DF11CA">
            <w:pPr>
              <w:widowControl w:val="0"/>
              <w:suppressAutoHyphens/>
              <w:autoSpaceDE w:val="0"/>
              <w:autoSpaceDN w:val="0"/>
              <w:adjustRightInd w:val="0"/>
              <w:spacing w:line="200" w:lineRule="atLeast"/>
              <w:jc w:val="center"/>
              <w:rPr>
                <w:rFonts w:eastAsia="Malgun Gothic"/>
                <w:b/>
                <w:bCs/>
                <w:color w:val="000000"/>
                <w:w w:val="0"/>
                <w:sz w:val="18"/>
                <w:szCs w:val="18"/>
                <w:lang w:val="en-US" w:eastAsia="ko-KR"/>
              </w:rPr>
            </w:pPr>
            <w:r w:rsidRPr="008E19E0">
              <w:rPr>
                <w:rFonts w:eastAsia="Malgun Gothic"/>
                <w:b/>
                <w:bCs/>
                <w:color w:val="000000"/>
                <w:sz w:val="18"/>
                <w:szCs w:val="18"/>
                <w:lang w:val="en-US" w:eastAsia="ko-KR"/>
              </w:rPr>
              <w:t>Information</w:t>
            </w:r>
          </w:p>
        </w:tc>
        <w:tc>
          <w:tcPr>
            <w:tcW w:w="50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59C91F08" w14:textId="77777777" w:rsidR="00215367" w:rsidRPr="008E19E0" w:rsidRDefault="00215367" w:rsidP="00DF11CA">
            <w:pPr>
              <w:widowControl w:val="0"/>
              <w:suppressAutoHyphens/>
              <w:autoSpaceDE w:val="0"/>
              <w:autoSpaceDN w:val="0"/>
              <w:adjustRightInd w:val="0"/>
              <w:spacing w:line="200" w:lineRule="atLeast"/>
              <w:jc w:val="center"/>
              <w:rPr>
                <w:rFonts w:eastAsia="Malgun Gothic"/>
                <w:b/>
                <w:bCs/>
                <w:color w:val="000000"/>
                <w:w w:val="0"/>
                <w:sz w:val="18"/>
                <w:szCs w:val="18"/>
                <w:lang w:val="en-US" w:eastAsia="ko-KR"/>
              </w:rPr>
            </w:pPr>
            <w:r w:rsidRPr="008E19E0">
              <w:rPr>
                <w:rFonts w:eastAsia="Malgun Gothic"/>
                <w:b/>
                <w:bCs/>
                <w:color w:val="000000"/>
                <w:sz w:val="18"/>
                <w:szCs w:val="18"/>
                <w:lang w:val="en-US" w:eastAsia="ko-KR"/>
              </w:rPr>
              <w:t>Notes</w:t>
            </w:r>
          </w:p>
        </w:tc>
      </w:tr>
      <w:tr w:rsidR="00215367" w:rsidRPr="008E19E0" w14:paraId="4FA92637" w14:textId="77777777" w:rsidTr="00DF11CA">
        <w:trPr>
          <w:trHeight w:val="320"/>
          <w:jc w:val="center"/>
        </w:trPr>
        <w:tc>
          <w:tcPr>
            <w:tcW w:w="11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20EC4328" w14:textId="77777777" w:rsidR="00215367" w:rsidRPr="008E19E0" w:rsidRDefault="00215367" w:rsidP="00DF11CA">
            <w:pPr>
              <w:widowControl w:val="0"/>
              <w:suppressAutoHyphens/>
              <w:autoSpaceDE w:val="0"/>
              <w:autoSpaceDN w:val="0"/>
              <w:adjustRightInd w:val="0"/>
              <w:spacing w:line="200" w:lineRule="atLeast"/>
              <w:jc w:val="center"/>
              <w:rPr>
                <w:rFonts w:eastAsia="Malgun Gothic"/>
                <w:color w:val="000000"/>
                <w:w w:val="0"/>
                <w:sz w:val="18"/>
                <w:szCs w:val="18"/>
                <w:lang w:val="en-US" w:eastAsia="ko-KR"/>
              </w:rPr>
            </w:pPr>
            <w:r w:rsidRPr="008E19E0">
              <w:rPr>
                <w:rFonts w:eastAsia="Malgun Gothic"/>
                <w:color w:val="000000"/>
                <w:sz w:val="18"/>
                <w:szCs w:val="18"/>
                <w:lang w:val="en-US" w:eastAsia="ko-KR"/>
              </w:rPr>
              <w:t>1</w:t>
            </w:r>
          </w:p>
        </w:tc>
        <w:tc>
          <w:tcPr>
            <w:tcW w:w="174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22D91213" w14:textId="77777777" w:rsidR="00215367" w:rsidRPr="008E19E0" w:rsidRDefault="00215367" w:rsidP="00DF11CA">
            <w:pPr>
              <w:widowControl w:val="0"/>
              <w:suppressAutoHyphens/>
              <w:autoSpaceDE w:val="0"/>
              <w:autoSpaceDN w:val="0"/>
              <w:adjustRightInd w:val="0"/>
              <w:spacing w:line="200" w:lineRule="atLeast"/>
              <w:rPr>
                <w:rFonts w:eastAsia="Malgun Gothic"/>
                <w:color w:val="000000"/>
                <w:w w:val="0"/>
                <w:sz w:val="18"/>
                <w:szCs w:val="18"/>
                <w:lang w:val="en-US" w:eastAsia="ko-KR"/>
              </w:rPr>
            </w:pPr>
            <w:r w:rsidRPr="008E19E0">
              <w:rPr>
                <w:rFonts w:eastAsia="Malgun Gothic"/>
                <w:color w:val="000000"/>
                <w:sz w:val="18"/>
                <w:szCs w:val="18"/>
                <w:lang w:val="en-US" w:eastAsia="ko-KR"/>
              </w:rPr>
              <w:t>Timestamp</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7C9733BF" w14:textId="77777777" w:rsidR="00215367" w:rsidRPr="008E19E0" w:rsidRDefault="00215367" w:rsidP="00DF11CA">
            <w:pPr>
              <w:widowControl w:val="0"/>
              <w:suppressAutoHyphens/>
              <w:autoSpaceDE w:val="0"/>
              <w:autoSpaceDN w:val="0"/>
              <w:adjustRightInd w:val="0"/>
              <w:spacing w:line="200" w:lineRule="atLeast"/>
              <w:rPr>
                <w:rFonts w:eastAsia="Malgun Gothic"/>
                <w:color w:val="000000"/>
                <w:w w:val="0"/>
                <w:sz w:val="18"/>
                <w:szCs w:val="18"/>
                <w:lang w:val="en-US" w:eastAsia="ko-KR"/>
              </w:rPr>
            </w:pPr>
          </w:p>
        </w:tc>
      </w:tr>
      <w:tr w:rsidR="00215367" w:rsidRPr="008E19E0" w14:paraId="63C7FC89" w14:textId="77777777" w:rsidTr="00DF11CA">
        <w:trPr>
          <w:trHeight w:val="320"/>
          <w:jc w:val="center"/>
        </w:trPr>
        <w:tc>
          <w:tcPr>
            <w:tcW w:w="11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272BE153" w14:textId="77777777" w:rsidR="00215367" w:rsidRPr="008E19E0" w:rsidRDefault="00215367" w:rsidP="00DF11CA">
            <w:pPr>
              <w:widowControl w:val="0"/>
              <w:suppressAutoHyphens/>
              <w:autoSpaceDE w:val="0"/>
              <w:autoSpaceDN w:val="0"/>
              <w:adjustRightInd w:val="0"/>
              <w:spacing w:line="200" w:lineRule="atLeast"/>
              <w:jc w:val="center"/>
              <w:rPr>
                <w:rFonts w:eastAsia="Malgun Gothic"/>
                <w:color w:val="000000"/>
                <w:w w:val="0"/>
                <w:sz w:val="18"/>
                <w:szCs w:val="18"/>
                <w:lang w:val="en-US" w:eastAsia="ko-KR"/>
              </w:rPr>
            </w:pPr>
            <w:r>
              <w:rPr>
                <w:rFonts w:eastAsia="Malgun Gothic"/>
                <w:color w:val="000000"/>
                <w:w w:val="0"/>
                <w:sz w:val="18"/>
                <w:szCs w:val="18"/>
                <w:lang w:val="en-US" w:eastAsia="ko-KR"/>
              </w:rPr>
              <w:t>…</w:t>
            </w:r>
          </w:p>
        </w:tc>
        <w:tc>
          <w:tcPr>
            <w:tcW w:w="174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97002B8" w14:textId="77777777" w:rsidR="00215367" w:rsidRPr="008E19E0" w:rsidRDefault="00215367" w:rsidP="00DF11CA">
            <w:pPr>
              <w:widowControl w:val="0"/>
              <w:suppressAutoHyphens/>
              <w:autoSpaceDE w:val="0"/>
              <w:autoSpaceDN w:val="0"/>
              <w:adjustRightInd w:val="0"/>
              <w:spacing w:line="200" w:lineRule="atLeast"/>
              <w:rPr>
                <w:rFonts w:eastAsia="Malgun Gothic"/>
                <w:color w:val="000000"/>
                <w:w w:val="0"/>
                <w:sz w:val="18"/>
                <w:szCs w:val="18"/>
                <w:lang w:val="en-US" w:eastAsia="ko-KR"/>
              </w:rPr>
            </w:pPr>
            <w:r>
              <w:rPr>
                <w:rFonts w:eastAsia="Malgun Gothic"/>
                <w:color w:val="000000"/>
                <w:sz w:val="18"/>
                <w:szCs w:val="18"/>
                <w:lang w:val="en-US" w:eastAsia="ko-KR"/>
              </w:rPr>
              <w:t>…</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39253751" w14:textId="77777777" w:rsidR="00215367" w:rsidRPr="008E19E0" w:rsidRDefault="00215367" w:rsidP="00DF11CA">
            <w:pPr>
              <w:widowControl w:val="0"/>
              <w:suppressAutoHyphens/>
              <w:autoSpaceDE w:val="0"/>
              <w:autoSpaceDN w:val="0"/>
              <w:adjustRightInd w:val="0"/>
              <w:spacing w:line="200" w:lineRule="atLeast"/>
              <w:rPr>
                <w:rFonts w:eastAsia="Malgun Gothic"/>
                <w:color w:val="000000"/>
                <w:w w:val="0"/>
                <w:sz w:val="18"/>
                <w:szCs w:val="18"/>
                <w:lang w:val="en-US" w:eastAsia="ko-KR"/>
              </w:rPr>
            </w:pPr>
            <w:r>
              <w:rPr>
                <w:rFonts w:eastAsia="Malgun Gothic"/>
                <w:color w:val="000000"/>
                <w:w w:val="0"/>
                <w:sz w:val="18"/>
                <w:szCs w:val="18"/>
                <w:lang w:val="en-US" w:eastAsia="ko-KR"/>
              </w:rPr>
              <w:t>…</w:t>
            </w:r>
          </w:p>
        </w:tc>
      </w:tr>
      <w:tr w:rsidR="00215367" w:rsidRPr="008E19E0" w14:paraId="7EBE57CD" w14:textId="77777777" w:rsidTr="00DF11CA">
        <w:trPr>
          <w:trHeight w:val="520"/>
          <w:jc w:val="center"/>
        </w:trPr>
        <w:tc>
          <w:tcPr>
            <w:tcW w:w="11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0A2FF302" w14:textId="77777777" w:rsidR="00215367" w:rsidRPr="008E19E0" w:rsidRDefault="00215367" w:rsidP="00DF11CA">
            <w:pPr>
              <w:widowControl w:val="0"/>
              <w:suppressAutoHyphens/>
              <w:autoSpaceDE w:val="0"/>
              <w:autoSpaceDN w:val="0"/>
              <w:adjustRightInd w:val="0"/>
              <w:spacing w:line="200" w:lineRule="atLeast"/>
              <w:jc w:val="center"/>
              <w:rPr>
                <w:rFonts w:eastAsia="Malgun Gothic"/>
                <w:color w:val="000000"/>
                <w:w w:val="0"/>
                <w:sz w:val="18"/>
                <w:szCs w:val="18"/>
                <w:lang w:val="en-US" w:eastAsia="ko-KR"/>
              </w:rPr>
            </w:pPr>
            <w:r>
              <w:rPr>
                <w:rFonts w:eastAsia="Malgun Gothic"/>
                <w:color w:val="000000"/>
                <w:sz w:val="18"/>
                <w:szCs w:val="18"/>
                <w:lang w:val="en-US" w:eastAsia="ko-KR"/>
              </w:rPr>
              <w:t>71</w:t>
            </w:r>
            <w:r>
              <w:rPr>
                <w:rFonts w:ascii="TimesNewRomanPSMT" w:hAnsi="TimesNewRomanPSMT" w:cs="TimesNewRomanPSMT"/>
                <w:color w:val="218B21"/>
                <w:sz w:val="18"/>
                <w:szCs w:val="18"/>
                <w:lang w:val="en-US" w:eastAsia="ko-KR"/>
              </w:rPr>
              <w:t xml:space="preserve"> (M40)</w:t>
            </w:r>
          </w:p>
        </w:tc>
        <w:tc>
          <w:tcPr>
            <w:tcW w:w="174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6C8A4208" w14:textId="77777777" w:rsidR="00215367" w:rsidRPr="001C5D6D" w:rsidRDefault="00215367" w:rsidP="00DF11CA">
            <w:pPr>
              <w:widowControl w:val="0"/>
              <w:suppressAutoHyphens/>
              <w:autoSpaceDE w:val="0"/>
              <w:autoSpaceDN w:val="0"/>
              <w:adjustRightInd w:val="0"/>
              <w:spacing w:line="200" w:lineRule="atLeast"/>
              <w:rPr>
                <w:rFonts w:eastAsia="Malgun Gothic"/>
                <w:color w:val="000000"/>
                <w:sz w:val="18"/>
                <w:szCs w:val="18"/>
                <w:lang w:val="en-US" w:eastAsia="ko-KR"/>
              </w:rPr>
            </w:pPr>
            <w:r w:rsidRPr="001C5D6D">
              <w:rPr>
                <w:rFonts w:eastAsia="Malgun Gothic"/>
                <w:color w:val="000000"/>
                <w:sz w:val="18"/>
                <w:szCs w:val="18"/>
                <w:lang w:val="en-US" w:eastAsia="ko-KR"/>
              </w:rPr>
              <w:t>Max Channel Switch</w:t>
            </w:r>
          </w:p>
          <w:p w14:paraId="0F14107D" w14:textId="77777777" w:rsidR="00215367" w:rsidRPr="008E19E0" w:rsidRDefault="00215367" w:rsidP="00DF11CA">
            <w:pPr>
              <w:widowControl w:val="0"/>
              <w:suppressAutoHyphens/>
              <w:autoSpaceDE w:val="0"/>
              <w:autoSpaceDN w:val="0"/>
              <w:adjustRightInd w:val="0"/>
              <w:spacing w:line="200" w:lineRule="atLeast"/>
              <w:rPr>
                <w:rFonts w:eastAsia="Malgun Gothic"/>
                <w:color w:val="000000"/>
                <w:w w:val="0"/>
                <w:sz w:val="18"/>
                <w:szCs w:val="18"/>
                <w:lang w:val="en-US" w:eastAsia="ko-KR"/>
              </w:rPr>
            </w:pPr>
            <w:r w:rsidRPr="001C5D6D">
              <w:rPr>
                <w:rFonts w:eastAsia="Malgun Gothic"/>
                <w:color w:val="000000"/>
                <w:sz w:val="18"/>
                <w:szCs w:val="18"/>
                <w:lang w:val="en-US" w:eastAsia="ko-KR"/>
              </w:rPr>
              <w:t>Time</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0FC94E53" w14:textId="77777777" w:rsidR="00215367" w:rsidRPr="001C5D6D" w:rsidRDefault="00215367" w:rsidP="00DF11CA">
            <w:pPr>
              <w:widowControl w:val="0"/>
              <w:suppressAutoHyphens/>
              <w:autoSpaceDE w:val="0"/>
              <w:autoSpaceDN w:val="0"/>
              <w:adjustRightInd w:val="0"/>
              <w:spacing w:line="200" w:lineRule="atLeast"/>
              <w:rPr>
                <w:rFonts w:eastAsia="Malgun Gothic"/>
                <w:color w:val="000000"/>
                <w:sz w:val="18"/>
                <w:szCs w:val="18"/>
                <w:lang w:val="en-US" w:eastAsia="ko-KR"/>
              </w:rPr>
            </w:pPr>
            <w:r w:rsidRPr="001C5D6D">
              <w:rPr>
                <w:rFonts w:eastAsia="Malgun Gothic"/>
                <w:color w:val="000000"/>
                <w:sz w:val="18"/>
                <w:szCs w:val="18"/>
                <w:lang w:val="en-US" w:eastAsia="ko-KR"/>
              </w:rPr>
              <w:t>The Max Channel Switch Time element is optionally present</w:t>
            </w:r>
          </w:p>
          <w:p w14:paraId="38CE817F" w14:textId="77777777" w:rsidR="00215367" w:rsidRPr="001C5D6D" w:rsidRDefault="00215367" w:rsidP="00DF11CA">
            <w:pPr>
              <w:widowControl w:val="0"/>
              <w:suppressAutoHyphens/>
              <w:autoSpaceDE w:val="0"/>
              <w:autoSpaceDN w:val="0"/>
              <w:adjustRightInd w:val="0"/>
              <w:spacing w:line="200" w:lineRule="atLeast"/>
              <w:rPr>
                <w:rFonts w:eastAsia="Malgun Gothic"/>
                <w:color w:val="000000"/>
                <w:sz w:val="18"/>
                <w:szCs w:val="18"/>
                <w:lang w:val="en-US" w:eastAsia="ko-KR"/>
              </w:rPr>
            </w:pPr>
            <w:r w:rsidRPr="001C5D6D">
              <w:rPr>
                <w:rFonts w:eastAsia="Malgun Gothic"/>
                <w:color w:val="000000"/>
                <w:sz w:val="18"/>
                <w:szCs w:val="18"/>
                <w:lang w:val="en-US" w:eastAsia="ko-KR"/>
              </w:rPr>
              <w:t>when a Channel Switch Announcement or an Extended Channel</w:t>
            </w:r>
          </w:p>
          <w:p w14:paraId="654AB994" w14:textId="77777777" w:rsidR="00215367" w:rsidRPr="008E19E0" w:rsidRDefault="00215367" w:rsidP="00DF11CA">
            <w:pPr>
              <w:widowControl w:val="0"/>
              <w:suppressAutoHyphens/>
              <w:autoSpaceDE w:val="0"/>
              <w:autoSpaceDN w:val="0"/>
              <w:adjustRightInd w:val="0"/>
              <w:spacing w:line="200" w:lineRule="atLeast"/>
              <w:rPr>
                <w:rFonts w:eastAsia="Malgun Gothic"/>
                <w:color w:val="000000"/>
                <w:w w:val="0"/>
                <w:sz w:val="18"/>
                <w:szCs w:val="18"/>
                <w:lang w:val="en-US" w:eastAsia="ko-KR"/>
              </w:rPr>
            </w:pPr>
            <w:r w:rsidRPr="001C5D6D">
              <w:rPr>
                <w:rFonts w:eastAsia="Malgun Gothic"/>
                <w:color w:val="000000"/>
                <w:sz w:val="18"/>
                <w:szCs w:val="18"/>
                <w:lang w:val="en-US" w:eastAsia="ko-KR"/>
              </w:rPr>
              <w:t>Switch Announcement element is also present.</w:t>
            </w:r>
          </w:p>
        </w:tc>
      </w:tr>
      <w:tr w:rsidR="00215367" w:rsidRPr="008E19E0" w14:paraId="4C5F711D" w14:textId="77777777" w:rsidTr="00DF11CA">
        <w:trPr>
          <w:trHeight w:val="520"/>
          <w:jc w:val="center"/>
        </w:trPr>
        <w:tc>
          <w:tcPr>
            <w:tcW w:w="1120" w:type="dxa"/>
            <w:tcBorders>
              <w:top w:val="nil"/>
              <w:left w:val="single" w:sz="10" w:space="0" w:color="000000"/>
              <w:bottom w:val="single" w:sz="4" w:space="0" w:color="auto"/>
              <w:right w:val="single" w:sz="2" w:space="0" w:color="000000"/>
            </w:tcBorders>
            <w:tcMar>
              <w:top w:w="100" w:type="dxa"/>
              <w:left w:w="120" w:type="dxa"/>
              <w:bottom w:w="50" w:type="dxa"/>
              <w:right w:w="120" w:type="dxa"/>
            </w:tcMar>
          </w:tcPr>
          <w:p w14:paraId="686DB7F5" w14:textId="6431730B" w:rsidR="00215367" w:rsidRPr="00356E99" w:rsidRDefault="009066D9" w:rsidP="00356E99">
            <w:pPr>
              <w:widowControl w:val="0"/>
              <w:suppressAutoHyphens/>
              <w:autoSpaceDE w:val="0"/>
              <w:autoSpaceDN w:val="0"/>
              <w:adjustRightInd w:val="0"/>
              <w:spacing w:line="200" w:lineRule="atLeast"/>
              <w:jc w:val="center"/>
              <w:rPr>
                <w:rFonts w:eastAsia="Malgun Gothic"/>
                <w:strike/>
                <w:color w:val="FF0000"/>
                <w:sz w:val="18"/>
                <w:szCs w:val="18"/>
                <w:lang w:val="en-US" w:eastAsia="ko-KR"/>
              </w:rPr>
            </w:pPr>
            <w:commentRangeStart w:id="3"/>
            <w:r>
              <w:rPr>
                <w:rFonts w:eastAsia="Malgun Gothic"/>
                <w:color w:val="FF0000"/>
                <w:sz w:val="18"/>
                <w:szCs w:val="18"/>
                <w:u w:val="single"/>
                <w:lang w:val="en-US" w:eastAsia="ko-KR"/>
              </w:rPr>
              <w:t>ANA</w:t>
            </w:r>
          </w:p>
        </w:tc>
        <w:tc>
          <w:tcPr>
            <w:tcW w:w="1740" w:type="dxa"/>
            <w:tcBorders>
              <w:top w:val="nil"/>
              <w:left w:val="single" w:sz="2" w:space="0" w:color="000000"/>
              <w:bottom w:val="single" w:sz="4" w:space="0" w:color="auto"/>
              <w:right w:val="single" w:sz="2" w:space="0" w:color="000000"/>
            </w:tcBorders>
            <w:tcMar>
              <w:top w:w="100" w:type="dxa"/>
              <w:left w:w="120" w:type="dxa"/>
              <w:bottom w:w="50" w:type="dxa"/>
              <w:right w:w="120" w:type="dxa"/>
            </w:tcMar>
          </w:tcPr>
          <w:p w14:paraId="613DF313" w14:textId="10534ED9" w:rsidR="00215367" w:rsidRPr="00356E99" w:rsidRDefault="00215367" w:rsidP="00DF11CA">
            <w:pPr>
              <w:widowControl w:val="0"/>
              <w:suppressAutoHyphens/>
              <w:autoSpaceDE w:val="0"/>
              <w:autoSpaceDN w:val="0"/>
              <w:adjustRightInd w:val="0"/>
              <w:spacing w:line="200" w:lineRule="atLeast"/>
              <w:rPr>
                <w:rFonts w:eastAsia="Malgun Gothic"/>
                <w:strike/>
                <w:color w:val="FF0000"/>
                <w:sz w:val="18"/>
                <w:szCs w:val="18"/>
                <w:lang w:val="en-US" w:eastAsia="ko-KR"/>
              </w:rPr>
            </w:pPr>
            <w:r w:rsidRPr="00DC7715">
              <w:rPr>
                <w:rFonts w:eastAsia="Malgun Gothic"/>
                <w:color w:val="FF0000"/>
                <w:w w:val="0"/>
                <w:sz w:val="18"/>
                <w:szCs w:val="18"/>
                <w:u w:val="single"/>
                <w:lang w:val="en-US" w:eastAsia="ko-KR"/>
              </w:rPr>
              <w:t xml:space="preserve">Passive </w:t>
            </w:r>
            <w:r w:rsidR="00287F76">
              <w:rPr>
                <w:rFonts w:eastAsia="Malgun Gothic"/>
                <w:color w:val="FF0000"/>
                <w:w w:val="0"/>
                <w:sz w:val="18"/>
                <w:szCs w:val="18"/>
                <w:u w:val="single"/>
                <w:lang w:val="en-US" w:eastAsia="ko-KR"/>
              </w:rPr>
              <w:t xml:space="preserve">Location </w:t>
            </w:r>
            <w:r w:rsidRPr="00DC7715">
              <w:rPr>
                <w:rFonts w:eastAsia="Malgun Gothic"/>
                <w:color w:val="FF0000"/>
                <w:w w:val="0"/>
                <w:sz w:val="18"/>
                <w:szCs w:val="18"/>
                <w:u w:val="single"/>
                <w:lang w:val="en-US" w:eastAsia="ko-KR"/>
              </w:rPr>
              <w:t>Ranging Availability Window</w:t>
            </w:r>
          </w:p>
        </w:tc>
        <w:tc>
          <w:tcPr>
            <w:tcW w:w="5000" w:type="dxa"/>
            <w:tcBorders>
              <w:top w:val="nil"/>
              <w:left w:val="single" w:sz="2" w:space="0" w:color="000000"/>
              <w:bottom w:val="single" w:sz="4" w:space="0" w:color="auto"/>
              <w:right w:val="single" w:sz="10" w:space="0" w:color="000000"/>
            </w:tcBorders>
            <w:tcMar>
              <w:top w:w="100" w:type="dxa"/>
              <w:left w:w="120" w:type="dxa"/>
              <w:bottom w:w="50" w:type="dxa"/>
              <w:right w:w="120" w:type="dxa"/>
            </w:tcMar>
          </w:tcPr>
          <w:p w14:paraId="20A313BE" w14:textId="0CDCC52B" w:rsidR="00215367" w:rsidRPr="00356E99" w:rsidRDefault="00287F76" w:rsidP="00DF11CA">
            <w:pPr>
              <w:widowControl w:val="0"/>
              <w:suppressAutoHyphens/>
              <w:autoSpaceDE w:val="0"/>
              <w:autoSpaceDN w:val="0"/>
              <w:adjustRightInd w:val="0"/>
              <w:spacing w:line="200" w:lineRule="atLeast"/>
              <w:rPr>
                <w:rFonts w:eastAsia="Malgun Gothic"/>
                <w:strike/>
                <w:color w:val="FF0000"/>
                <w:sz w:val="18"/>
                <w:szCs w:val="18"/>
                <w:highlight w:val="yellow"/>
                <w:lang w:val="en-US" w:eastAsia="ko-KR"/>
              </w:rPr>
            </w:pPr>
            <w:r>
              <w:rPr>
                <w:rFonts w:eastAsia="Malgun Gothic"/>
                <w:color w:val="FF0000"/>
                <w:sz w:val="18"/>
                <w:szCs w:val="18"/>
                <w:u w:val="single"/>
                <w:lang w:val="en-US" w:eastAsia="ko-KR"/>
              </w:rPr>
              <w:t xml:space="preserve">The </w:t>
            </w:r>
            <w:r w:rsidR="00215367" w:rsidRPr="00DC7715">
              <w:rPr>
                <w:rFonts w:eastAsia="Malgun Gothic"/>
                <w:color w:val="FF0000"/>
                <w:sz w:val="18"/>
                <w:szCs w:val="18"/>
                <w:u w:val="single"/>
                <w:lang w:val="en-US" w:eastAsia="ko-KR"/>
              </w:rPr>
              <w:t xml:space="preserve">Passive </w:t>
            </w:r>
            <w:r>
              <w:rPr>
                <w:rFonts w:eastAsia="Malgun Gothic"/>
                <w:color w:val="FF0000"/>
                <w:sz w:val="18"/>
                <w:szCs w:val="18"/>
                <w:u w:val="single"/>
                <w:lang w:val="en-US" w:eastAsia="ko-KR"/>
              </w:rPr>
              <w:t xml:space="preserve">Location </w:t>
            </w:r>
            <w:r w:rsidR="00215367" w:rsidRPr="00DC7715">
              <w:rPr>
                <w:rFonts w:eastAsia="Malgun Gothic"/>
                <w:color w:val="FF0000"/>
                <w:sz w:val="18"/>
                <w:szCs w:val="18"/>
                <w:u w:val="single"/>
                <w:lang w:val="en-US" w:eastAsia="ko-KR"/>
              </w:rPr>
              <w:t>Ranging Availability Window element is optionally present if dot11Passive</w:t>
            </w:r>
            <w:r>
              <w:rPr>
                <w:rFonts w:eastAsia="Malgun Gothic"/>
                <w:color w:val="FF0000"/>
                <w:sz w:val="18"/>
                <w:szCs w:val="18"/>
                <w:u w:val="single"/>
                <w:lang w:val="en-US" w:eastAsia="ko-KR"/>
              </w:rPr>
              <w:t>Location</w:t>
            </w:r>
            <w:r w:rsidR="00215367" w:rsidRPr="00DC7715">
              <w:rPr>
                <w:rFonts w:eastAsia="Malgun Gothic"/>
                <w:color w:val="FF0000"/>
                <w:sz w:val="18"/>
                <w:szCs w:val="18"/>
                <w:u w:val="single"/>
                <w:lang w:val="en-US" w:eastAsia="ko-KR"/>
              </w:rPr>
              <w:t>RangingRespo</w:t>
            </w:r>
            <w:r w:rsidR="00124A2C">
              <w:rPr>
                <w:rFonts w:eastAsia="Malgun Gothic"/>
                <w:color w:val="FF0000"/>
                <w:sz w:val="18"/>
                <w:szCs w:val="18"/>
                <w:u w:val="single"/>
                <w:lang w:val="en-US" w:eastAsia="ko-KR"/>
              </w:rPr>
              <w:t>nderActivted is true and a</w:t>
            </w:r>
            <w:r>
              <w:rPr>
                <w:rFonts w:eastAsia="Malgun Gothic"/>
                <w:color w:val="FF0000"/>
                <w:sz w:val="18"/>
                <w:szCs w:val="18"/>
                <w:u w:val="single"/>
                <w:lang w:val="en-US" w:eastAsia="ko-KR"/>
              </w:rPr>
              <w:t xml:space="preserve"> </w:t>
            </w:r>
            <w:r w:rsidR="00215367" w:rsidRPr="00DC7715">
              <w:rPr>
                <w:rFonts w:eastAsia="Malgun Gothic"/>
                <w:color w:val="FF0000"/>
                <w:sz w:val="18"/>
                <w:szCs w:val="18"/>
                <w:u w:val="single"/>
                <w:lang w:val="en-US" w:eastAsia="ko-KR"/>
              </w:rPr>
              <w:t xml:space="preserve">Passive </w:t>
            </w:r>
            <w:r>
              <w:rPr>
                <w:rFonts w:eastAsia="Malgun Gothic"/>
                <w:color w:val="FF0000"/>
                <w:sz w:val="18"/>
                <w:szCs w:val="18"/>
                <w:u w:val="single"/>
                <w:lang w:val="en-US" w:eastAsia="ko-KR"/>
              </w:rPr>
              <w:t xml:space="preserve">Location </w:t>
            </w:r>
            <w:r w:rsidR="00215367" w:rsidRPr="00DC7715">
              <w:rPr>
                <w:rFonts w:eastAsia="Malgun Gothic"/>
                <w:color w:val="FF0000"/>
                <w:sz w:val="18"/>
                <w:szCs w:val="18"/>
                <w:u w:val="single"/>
                <w:lang w:val="en-US" w:eastAsia="ko-KR"/>
              </w:rPr>
              <w:t>Ranging Availability Window is present.</w:t>
            </w:r>
            <w:commentRangeEnd w:id="3"/>
            <w:r w:rsidR="004E6853">
              <w:rPr>
                <w:rStyle w:val="CommentReference"/>
                <w:lang w:val="x-none"/>
              </w:rPr>
              <w:commentReference w:id="3"/>
            </w:r>
          </w:p>
          <w:p w14:paraId="2B3932D2" w14:textId="77777777" w:rsidR="00215367" w:rsidRPr="00AC5ACD" w:rsidRDefault="00215367" w:rsidP="00DF11CA">
            <w:pPr>
              <w:widowControl w:val="0"/>
              <w:suppressAutoHyphens/>
              <w:autoSpaceDE w:val="0"/>
              <w:autoSpaceDN w:val="0"/>
              <w:adjustRightInd w:val="0"/>
              <w:spacing w:line="200" w:lineRule="atLeast"/>
              <w:rPr>
                <w:rFonts w:eastAsia="Malgun Gothic"/>
                <w:color w:val="000000"/>
                <w:sz w:val="18"/>
                <w:szCs w:val="18"/>
                <w:highlight w:val="yellow"/>
                <w:lang w:val="en-US" w:eastAsia="ko-KR"/>
              </w:rPr>
            </w:pPr>
          </w:p>
        </w:tc>
      </w:tr>
      <w:tr w:rsidR="00215367" w:rsidRPr="008E19E0" w14:paraId="437E4166" w14:textId="77777777" w:rsidTr="00DF11CA">
        <w:trPr>
          <w:trHeight w:val="520"/>
          <w:jc w:val="center"/>
        </w:trPr>
        <w:tc>
          <w:tcPr>
            <w:tcW w:w="1120" w:type="dxa"/>
            <w:tcBorders>
              <w:top w:val="single" w:sz="4" w:space="0" w:color="auto"/>
              <w:left w:val="single" w:sz="10" w:space="0" w:color="000000"/>
              <w:bottom w:val="single" w:sz="10" w:space="0" w:color="000000"/>
              <w:right w:val="single" w:sz="2" w:space="0" w:color="000000"/>
            </w:tcBorders>
            <w:tcMar>
              <w:top w:w="100" w:type="dxa"/>
              <w:left w:w="120" w:type="dxa"/>
              <w:bottom w:w="50" w:type="dxa"/>
              <w:right w:w="120" w:type="dxa"/>
            </w:tcMar>
          </w:tcPr>
          <w:p w14:paraId="048342AD" w14:textId="77777777" w:rsidR="00215367" w:rsidRPr="00356E99" w:rsidRDefault="00215367" w:rsidP="00DF11CA">
            <w:pPr>
              <w:widowControl w:val="0"/>
              <w:suppressAutoHyphens/>
              <w:autoSpaceDE w:val="0"/>
              <w:autoSpaceDN w:val="0"/>
              <w:adjustRightInd w:val="0"/>
              <w:spacing w:line="200" w:lineRule="atLeast"/>
              <w:jc w:val="center"/>
              <w:rPr>
                <w:rFonts w:eastAsia="Malgun Gothic"/>
                <w:sz w:val="18"/>
                <w:szCs w:val="18"/>
                <w:lang w:val="en-US" w:eastAsia="ko-KR"/>
              </w:rPr>
            </w:pPr>
            <w:r w:rsidRPr="00356E99">
              <w:rPr>
                <w:rFonts w:eastAsia="Malgun Gothic"/>
                <w:sz w:val="18"/>
                <w:szCs w:val="18"/>
                <w:lang w:val="en-US" w:eastAsia="ko-KR"/>
              </w:rPr>
              <w:t>Last</w:t>
            </w:r>
          </w:p>
        </w:tc>
        <w:tc>
          <w:tcPr>
            <w:tcW w:w="1740" w:type="dxa"/>
            <w:tcBorders>
              <w:top w:val="single" w:sz="4" w:space="0" w:color="auto"/>
              <w:left w:val="single" w:sz="2" w:space="0" w:color="000000"/>
              <w:bottom w:val="single" w:sz="10" w:space="0" w:color="000000"/>
              <w:right w:val="single" w:sz="2" w:space="0" w:color="000000"/>
            </w:tcBorders>
            <w:tcMar>
              <w:top w:w="100" w:type="dxa"/>
              <w:left w:w="120" w:type="dxa"/>
              <w:bottom w:w="50" w:type="dxa"/>
              <w:right w:w="120" w:type="dxa"/>
            </w:tcMar>
          </w:tcPr>
          <w:p w14:paraId="3AA191DB" w14:textId="77777777" w:rsidR="00215367" w:rsidRPr="00356E99" w:rsidRDefault="00215367" w:rsidP="00DF11CA">
            <w:pPr>
              <w:widowControl w:val="0"/>
              <w:suppressAutoHyphens/>
              <w:autoSpaceDE w:val="0"/>
              <w:autoSpaceDN w:val="0"/>
              <w:adjustRightInd w:val="0"/>
              <w:spacing w:line="200" w:lineRule="atLeast"/>
              <w:rPr>
                <w:rFonts w:eastAsia="Malgun Gothic"/>
                <w:sz w:val="18"/>
                <w:szCs w:val="18"/>
                <w:lang w:val="en-US" w:eastAsia="ko-KR"/>
              </w:rPr>
            </w:pPr>
            <w:r w:rsidRPr="00356E99">
              <w:rPr>
                <w:rFonts w:eastAsia="Malgun Gothic"/>
                <w:sz w:val="18"/>
                <w:szCs w:val="18"/>
                <w:lang w:val="en-US" w:eastAsia="ko-KR"/>
              </w:rPr>
              <w:t>Vendor Specific</w:t>
            </w:r>
          </w:p>
        </w:tc>
        <w:tc>
          <w:tcPr>
            <w:tcW w:w="5000" w:type="dxa"/>
            <w:tcBorders>
              <w:top w:val="single" w:sz="4" w:space="0" w:color="auto"/>
              <w:left w:val="single" w:sz="2" w:space="0" w:color="000000"/>
              <w:bottom w:val="single" w:sz="10" w:space="0" w:color="000000"/>
              <w:right w:val="single" w:sz="10" w:space="0" w:color="000000"/>
            </w:tcBorders>
            <w:tcMar>
              <w:top w:w="100" w:type="dxa"/>
              <w:left w:w="120" w:type="dxa"/>
              <w:bottom w:w="50" w:type="dxa"/>
              <w:right w:w="120" w:type="dxa"/>
            </w:tcMar>
          </w:tcPr>
          <w:p w14:paraId="63656270" w14:textId="77777777" w:rsidR="00215367" w:rsidRPr="00356E99" w:rsidRDefault="00215367" w:rsidP="00DF11CA">
            <w:pPr>
              <w:widowControl w:val="0"/>
              <w:suppressAutoHyphens/>
              <w:autoSpaceDE w:val="0"/>
              <w:autoSpaceDN w:val="0"/>
              <w:adjustRightInd w:val="0"/>
              <w:spacing w:line="200" w:lineRule="atLeast"/>
              <w:rPr>
                <w:rFonts w:eastAsia="Malgun Gothic"/>
                <w:sz w:val="18"/>
                <w:szCs w:val="18"/>
                <w:lang w:val="en-US" w:eastAsia="ko-KR"/>
              </w:rPr>
            </w:pPr>
            <w:r w:rsidRPr="00356E99">
              <w:rPr>
                <w:rFonts w:eastAsia="Malgun Gothic"/>
                <w:sz w:val="18"/>
                <w:szCs w:val="18"/>
                <w:lang w:val="en-US" w:eastAsia="ko-KR"/>
              </w:rPr>
              <w:t>One or more vendor-specific elements are optionally present. These elements follow all other elements.</w:t>
            </w:r>
          </w:p>
        </w:tc>
      </w:tr>
    </w:tbl>
    <w:p w14:paraId="697212FC" w14:textId="1A479E99" w:rsidR="001F2CBC" w:rsidRDefault="001F2CBC" w:rsidP="006C21A6">
      <w:pPr>
        <w:pStyle w:val="IEEEStdsParagraph"/>
        <w:rPr>
          <w:strike/>
          <w:sz w:val="22"/>
        </w:rPr>
      </w:pPr>
    </w:p>
    <w:p w14:paraId="489C227B" w14:textId="77777777" w:rsidR="001F2CBC" w:rsidRDefault="001F2CBC">
      <w:pPr>
        <w:rPr>
          <w:strike/>
          <w:lang w:val="en-US" w:eastAsia="ja-JP"/>
        </w:rPr>
      </w:pPr>
      <w:r>
        <w:rPr>
          <w:strike/>
        </w:rPr>
        <w:br w:type="page"/>
      </w:r>
    </w:p>
    <w:p w14:paraId="3E8BF520" w14:textId="77777777" w:rsidR="00215367" w:rsidRDefault="00215367" w:rsidP="006C21A6">
      <w:pPr>
        <w:pStyle w:val="IEEEStdsParagraph"/>
        <w:rPr>
          <w:strike/>
          <w:sz w:val="22"/>
        </w:rPr>
      </w:pPr>
    </w:p>
    <w:p w14:paraId="2B445E2B" w14:textId="4BE3DECC" w:rsidR="00546973" w:rsidRDefault="00546973" w:rsidP="006C21A6">
      <w:pPr>
        <w:pStyle w:val="IEEEStdsParagraph"/>
        <w:rPr>
          <w:b/>
          <w:i/>
          <w:color w:val="FF0000"/>
          <w:sz w:val="24"/>
        </w:rPr>
      </w:pPr>
      <w:proofErr w:type="spellStart"/>
      <w:r w:rsidRPr="00FA568B">
        <w:rPr>
          <w:b/>
          <w:bCs/>
          <w:i/>
          <w:iCs/>
          <w:color w:val="FF0000"/>
          <w:szCs w:val="22"/>
          <w:highlight w:val="yellow"/>
        </w:rPr>
        <w:t>TGaz</w:t>
      </w:r>
      <w:proofErr w:type="spellEnd"/>
      <w:r w:rsidRPr="00FA568B">
        <w:rPr>
          <w:b/>
          <w:bCs/>
          <w:i/>
          <w:iCs/>
          <w:color w:val="FF0000"/>
          <w:szCs w:val="22"/>
          <w:highlight w:val="yellow"/>
        </w:rPr>
        <w:t xml:space="preserve"> Editor:  </w:t>
      </w:r>
      <w:r w:rsidRPr="00FA568B">
        <w:rPr>
          <w:b/>
          <w:i/>
          <w:color w:val="FF0000"/>
          <w:sz w:val="24"/>
          <w:highlight w:val="yellow"/>
        </w:rPr>
        <w:t>Edit Table ‘Table 7—Table 9-283—Extended Capabilities element’ as indicated below:</w:t>
      </w:r>
    </w:p>
    <w:p w14:paraId="6EDDBF6D" w14:textId="117B6EA3" w:rsidR="00C05AED" w:rsidRDefault="00C05AED" w:rsidP="006C21A6">
      <w:pPr>
        <w:pStyle w:val="IEEEStdsParagraph"/>
        <w:rPr>
          <w:b/>
          <w:sz w:val="24"/>
        </w:rPr>
      </w:pPr>
      <w:r w:rsidRPr="00546973">
        <w:rPr>
          <w:b/>
          <w:sz w:val="24"/>
        </w:rPr>
        <w:t>9.4.2.26 Extended Capabilities element</w:t>
      </w:r>
    </w:p>
    <w:p w14:paraId="47502933" w14:textId="7AFC5723" w:rsidR="00C05AED" w:rsidRPr="00C05AED" w:rsidRDefault="00C05AED" w:rsidP="006C21A6">
      <w:pPr>
        <w:pStyle w:val="IEEEStdsParagraph"/>
        <w:rPr>
          <w:b/>
          <w:sz w:val="24"/>
        </w:rPr>
      </w:pPr>
      <w:r>
        <w:rPr>
          <w:b/>
          <w:sz w:val="24"/>
        </w:rPr>
        <w:t>…</w:t>
      </w:r>
    </w:p>
    <w:p w14:paraId="40C41645" w14:textId="77777777" w:rsidR="00546973" w:rsidRPr="00FE5928" w:rsidRDefault="00546973" w:rsidP="00546973">
      <w:pPr>
        <w:pStyle w:val="IEEEStdsRegularTableCaption"/>
        <w:numPr>
          <w:ilvl w:val="0"/>
          <w:numId w:val="32"/>
        </w:numPr>
        <w:tabs>
          <w:tab w:val="clear" w:pos="1080"/>
        </w:tabs>
      </w:pPr>
      <w:r>
        <w:t>—</w:t>
      </w:r>
      <w:r>
        <w:rPr>
          <w:bCs/>
          <w:szCs w:val="22"/>
        </w:rPr>
        <w:t>Table 9-283</w:t>
      </w:r>
      <w:r w:rsidRPr="00FE5928">
        <w:rPr>
          <w:bCs/>
          <w:szCs w:val="22"/>
        </w:rPr>
        <w:t>—Extended Capabilities element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2"/>
        <w:gridCol w:w="2851"/>
        <w:gridCol w:w="4293"/>
      </w:tblGrid>
      <w:tr w:rsidR="005B0398" w:rsidRPr="00626198" w14:paraId="70DF7308" w14:textId="77777777" w:rsidTr="005B0398">
        <w:tc>
          <w:tcPr>
            <w:tcW w:w="2732" w:type="dxa"/>
            <w:tcBorders>
              <w:top w:val="single" w:sz="4" w:space="0" w:color="auto"/>
              <w:left w:val="single" w:sz="4" w:space="0" w:color="auto"/>
              <w:bottom w:val="single" w:sz="4" w:space="0" w:color="auto"/>
              <w:right w:val="single" w:sz="4" w:space="0" w:color="auto"/>
            </w:tcBorders>
            <w:hideMark/>
          </w:tcPr>
          <w:p w14:paraId="3D971C06" w14:textId="77777777" w:rsidR="00546973" w:rsidRPr="00C94212" w:rsidRDefault="00546973" w:rsidP="00955327">
            <w:pPr>
              <w:pStyle w:val="IEEEStdsTableColumnHead"/>
            </w:pPr>
            <w:r>
              <w:t>Bits</w:t>
            </w:r>
          </w:p>
        </w:tc>
        <w:tc>
          <w:tcPr>
            <w:tcW w:w="2851" w:type="dxa"/>
            <w:tcBorders>
              <w:top w:val="single" w:sz="4" w:space="0" w:color="auto"/>
              <w:left w:val="single" w:sz="4" w:space="0" w:color="auto"/>
              <w:bottom w:val="single" w:sz="4" w:space="0" w:color="auto"/>
              <w:right w:val="single" w:sz="4" w:space="0" w:color="auto"/>
            </w:tcBorders>
            <w:hideMark/>
          </w:tcPr>
          <w:p w14:paraId="691AEC8B" w14:textId="77777777" w:rsidR="00546973" w:rsidRPr="00C94212" w:rsidRDefault="00546973" w:rsidP="00955327">
            <w:pPr>
              <w:pStyle w:val="IEEEStdsTableColumnHead"/>
            </w:pPr>
            <w:r w:rsidRPr="00C94212">
              <w:t>Information</w:t>
            </w:r>
          </w:p>
        </w:tc>
        <w:tc>
          <w:tcPr>
            <w:tcW w:w="3860" w:type="dxa"/>
            <w:tcBorders>
              <w:top w:val="single" w:sz="4" w:space="0" w:color="auto"/>
              <w:left w:val="single" w:sz="4" w:space="0" w:color="auto"/>
              <w:bottom w:val="single" w:sz="4" w:space="0" w:color="auto"/>
              <w:right w:val="single" w:sz="4" w:space="0" w:color="auto"/>
            </w:tcBorders>
            <w:hideMark/>
          </w:tcPr>
          <w:p w14:paraId="48F16C95" w14:textId="77777777" w:rsidR="00546973" w:rsidRPr="00D06C49" w:rsidRDefault="00546973" w:rsidP="00955327">
            <w:pPr>
              <w:pStyle w:val="IEEEStdsTableColumnHead"/>
            </w:pPr>
            <w:r w:rsidRPr="00D06C49">
              <w:t>Notes</w:t>
            </w:r>
          </w:p>
        </w:tc>
      </w:tr>
      <w:tr w:rsidR="005B0398" w:rsidRPr="00626198" w14:paraId="35A8CFDB" w14:textId="77777777" w:rsidTr="00955327">
        <w:tc>
          <w:tcPr>
            <w:tcW w:w="2732" w:type="dxa"/>
            <w:tcBorders>
              <w:top w:val="single" w:sz="4" w:space="0" w:color="auto"/>
              <w:left w:val="single" w:sz="4" w:space="0" w:color="auto"/>
              <w:bottom w:val="single" w:sz="4" w:space="0" w:color="auto"/>
              <w:right w:val="single" w:sz="4" w:space="0" w:color="auto"/>
            </w:tcBorders>
            <w:hideMark/>
          </w:tcPr>
          <w:p w14:paraId="474CF11E" w14:textId="77777777" w:rsidR="00546973" w:rsidRPr="00626198" w:rsidRDefault="00546973" w:rsidP="00955327">
            <w:pPr>
              <w:pStyle w:val="IEEEStdsTableData-Left"/>
            </w:pPr>
            <w:r w:rsidRPr="00626198">
              <w:t>&lt;ANA&gt;</w:t>
            </w:r>
          </w:p>
        </w:tc>
        <w:tc>
          <w:tcPr>
            <w:tcW w:w="2851" w:type="dxa"/>
            <w:tcBorders>
              <w:top w:val="single" w:sz="4" w:space="0" w:color="auto"/>
              <w:left w:val="single" w:sz="4" w:space="0" w:color="auto"/>
              <w:bottom w:val="single" w:sz="4" w:space="0" w:color="auto"/>
              <w:right w:val="single" w:sz="4" w:space="0" w:color="auto"/>
            </w:tcBorders>
            <w:hideMark/>
          </w:tcPr>
          <w:p w14:paraId="6DCAE56F" w14:textId="77777777" w:rsidR="00546973" w:rsidRPr="00626198" w:rsidRDefault="00546973" w:rsidP="00955327">
            <w:pPr>
              <w:pStyle w:val="IEEEStdsTableData-Left"/>
            </w:pPr>
            <w:r w:rsidRPr="00626198">
              <w:t>Secure LTF Support</w:t>
            </w:r>
          </w:p>
        </w:tc>
        <w:tc>
          <w:tcPr>
            <w:tcW w:w="3273" w:type="dxa"/>
            <w:tcBorders>
              <w:top w:val="single" w:sz="4" w:space="0" w:color="auto"/>
              <w:left w:val="single" w:sz="4" w:space="0" w:color="auto"/>
              <w:bottom w:val="single" w:sz="4" w:space="0" w:color="auto"/>
              <w:right w:val="single" w:sz="4" w:space="0" w:color="auto"/>
            </w:tcBorders>
            <w:hideMark/>
          </w:tcPr>
          <w:p w14:paraId="1BD0D5DA" w14:textId="77777777" w:rsidR="00546973" w:rsidRPr="00626198" w:rsidRDefault="00546973" w:rsidP="00955327">
            <w:pPr>
              <w:pStyle w:val="IEEEStdsTableData-Left"/>
            </w:pPr>
            <w:r w:rsidRPr="00626198">
              <w:t xml:space="preserve">A STA sets the Secure LTF Support field to 1 when dot11SecureLTFImplemented is true. Otherwise, the STA sets the Secure LTF Support field to 0. </w:t>
            </w:r>
            <w:proofErr w:type="gramStart"/>
            <w:r w:rsidRPr="00626198">
              <w:t>See  11.22.6.4a</w:t>
            </w:r>
            <w:proofErr w:type="gramEnd"/>
            <w:r w:rsidRPr="00626198">
              <w:t xml:space="preserve"> (Secure LTF Measurement Exchange Protocol).</w:t>
            </w:r>
          </w:p>
        </w:tc>
      </w:tr>
      <w:tr w:rsidR="005B0398" w:rsidRPr="00626198" w14:paraId="576CB5D2" w14:textId="77777777" w:rsidTr="00955327">
        <w:tc>
          <w:tcPr>
            <w:tcW w:w="2732" w:type="dxa"/>
            <w:tcBorders>
              <w:top w:val="single" w:sz="4" w:space="0" w:color="auto"/>
              <w:left w:val="single" w:sz="4" w:space="0" w:color="auto"/>
              <w:bottom w:val="single" w:sz="4" w:space="0" w:color="auto"/>
              <w:right w:val="single" w:sz="4" w:space="0" w:color="auto"/>
            </w:tcBorders>
          </w:tcPr>
          <w:p w14:paraId="283ADF39" w14:textId="77777777" w:rsidR="00546973" w:rsidRPr="00626198" w:rsidRDefault="00546973" w:rsidP="00955327">
            <w:pPr>
              <w:pStyle w:val="IEEEStdsTableData-Left"/>
            </w:pPr>
            <w:commentRangeStart w:id="4"/>
            <w:r w:rsidRPr="00470BD8">
              <w:t>&lt;ANA&gt;</w:t>
            </w:r>
          </w:p>
        </w:tc>
        <w:tc>
          <w:tcPr>
            <w:tcW w:w="2851" w:type="dxa"/>
            <w:tcBorders>
              <w:top w:val="single" w:sz="4" w:space="0" w:color="auto"/>
              <w:left w:val="single" w:sz="4" w:space="0" w:color="auto"/>
              <w:bottom w:val="single" w:sz="4" w:space="0" w:color="auto"/>
              <w:right w:val="single" w:sz="4" w:space="0" w:color="auto"/>
            </w:tcBorders>
          </w:tcPr>
          <w:p w14:paraId="75925F4D" w14:textId="22C0AEBD" w:rsidR="00546973" w:rsidRPr="006C292D" w:rsidRDefault="00885DA8" w:rsidP="00955327">
            <w:pPr>
              <w:pStyle w:val="IEEEStdsTableData-Left"/>
              <w:rPr>
                <w:strike/>
              </w:rPr>
            </w:pPr>
            <w:r>
              <w:rPr>
                <w:strike/>
                <w:color w:val="FF0000"/>
              </w:rPr>
              <w:t>TB</w:t>
            </w:r>
            <w:r w:rsidR="00546973" w:rsidRPr="007C174F">
              <w:rPr>
                <w:strike/>
                <w:color w:val="FF0000"/>
              </w:rPr>
              <w:t xml:space="preserve"> Passive Range Measurement Support</w:t>
            </w:r>
            <w:r w:rsidR="006C292D" w:rsidRPr="007C174F">
              <w:rPr>
                <w:strike/>
                <w:color w:val="FF0000"/>
              </w:rPr>
              <w:t xml:space="preserve"> </w:t>
            </w:r>
            <w:r w:rsidR="006C292D" w:rsidRPr="007C174F">
              <w:rPr>
                <w:color w:val="FF0000"/>
                <w:u w:val="single"/>
              </w:rPr>
              <w:t xml:space="preserve">Passive </w:t>
            </w:r>
            <w:r w:rsidR="00287F76">
              <w:rPr>
                <w:color w:val="FF0000"/>
                <w:u w:val="single"/>
              </w:rPr>
              <w:t xml:space="preserve">Location </w:t>
            </w:r>
            <w:r w:rsidR="006C292D" w:rsidRPr="007C174F">
              <w:rPr>
                <w:color w:val="FF0000"/>
                <w:u w:val="single"/>
              </w:rPr>
              <w:t>Ranging Responder Measurement Support</w:t>
            </w:r>
          </w:p>
        </w:tc>
        <w:tc>
          <w:tcPr>
            <w:tcW w:w="3273" w:type="dxa"/>
            <w:tcBorders>
              <w:top w:val="single" w:sz="4" w:space="0" w:color="auto"/>
              <w:left w:val="single" w:sz="4" w:space="0" w:color="auto"/>
              <w:bottom w:val="single" w:sz="4" w:space="0" w:color="auto"/>
              <w:right w:val="single" w:sz="4" w:space="0" w:color="auto"/>
            </w:tcBorders>
          </w:tcPr>
          <w:p w14:paraId="0B5F05C3" w14:textId="199ACBB4" w:rsidR="00546973" w:rsidRPr="00626198" w:rsidRDefault="00546973" w:rsidP="00955327">
            <w:pPr>
              <w:pStyle w:val="IEEEStdsTableData-Left"/>
            </w:pPr>
            <w:r w:rsidRPr="00C94212">
              <w:t xml:space="preserve">A STA sets the </w:t>
            </w:r>
            <w:r w:rsidR="00885DA8">
              <w:rPr>
                <w:strike/>
                <w:color w:val="FF0000"/>
              </w:rPr>
              <w:t>TB</w:t>
            </w:r>
            <w:r w:rsidRPr="007C174F">
              <w:rPr>
                <w:strike/>
                <w:color w:val="FF0000"/>
              </w:rPr>
              <w:t xml:space="preserve"> Passive Range Measurement Support</w:t>
            </w:r>
            <w:r w:rsidRPr="00C94212">
              <w:t xml:space="preserve"> </w:t>
            </w:r>
            <w:r w:rsidR="007C174F" w:rsidRPr="007C174F">
              <w:rPr>
                <w:color w:val="FF0000"/>
                <w:u w:val="single"/>
              </w:rPr>
              <w:t xml:space="preserve">Passive </w:t>
            </w:r>
            <w:r w:rsidR="00287F76">
              <w:rPr>
                <w:color w:val="FF0000"/>
                <w:u w:val="single"/>
              </w:rPr>
              <w:t xml:space="preserve">Location </w:t>
            </w:r>
            <w:r w:rsidR="007C174F" w:rsidRPr="007C174F">
              <w:rPr>
                <w:color w:val="FF0000"/>
                <w:u w:val="single"/>
              </w:rPr>
              <w:t>Ranging Responder Measurement Support</w:t>
            </w:r>
            <w:r w:rsidR="007C174F" w:rsidRPr="00C94212">
              <w:t xml:space="preserve"> </w:t>
            </w:r>
            <w:r w:rsidRPr="00C94212">
              <w:t xml:space="preserve">field to 1 when </w:t>
            </w:r>
            <w:r w:rsidRPr="007C174F">
              <w:rPr>
                <w:strike/>
                <w:color w:val="FF0000"/>
              </w:rPr>
              <w:t xml:space="preserve">dot11PassiveRangeMeasurementImplemented </w:t>
            </w:r>
            <w:r w:rsidRPr="007C174F">
              <w:rPr>
                <w:color w:val="FF0000"/>
                <w:sz w:val="20"/>
                <w:u w:val="single"/>
              </w:rPr>
              <w:t>dot11Passive</w:t>
            </w:r>
            <w:r w:rsidR="00287F76">
              <w:rPr>
                <w:color w:val="FF0000"/>
                <w:sz w:val="20"/>
                <w:u w:val="single"/>
              </w:rPr>
              <w:t>Location</w:t>
            </w:r>
            <w:r w:rsidR="00124A2C">
              <w:rPr>
                <w:color w:val="FF0000"/>
                <w:sz w:val="20"/>
                <w:u w:val="single"/>
              </w:rPr>
              <w:t>RangingResponderActivated</w:t>
            </w:r>
            <w:r w:rsidRPr="007C174F">
              <w:rPr>
                <w:color w:val="FF0000"/>
                <w:u w:val="single"/>
              </w:rPr>
              <w:t xml:space="preserve"> </w:t>
            </w:r>
            <w:r w:rsidRPr="00D06C49">
              <w:t xml:space="preserve">is true. Otherwise, the STA sets the </w:t>
            </w:r>
            <w:r w:rsidR="00885DA8">
              <w:rPr>
                <w:strike/>
                <w:color w:val="FF0000"/>
              </w:rPr>
              <w:t>TB</w:t>
            </w:r>
            <w:r w:rsidRPr="007C174F">
              <w:rPr>
                <w:strike/>
                <w:color w:val="FF0000"/>
              </w:rPr>
              <w:t xml:space="preserve"> Passive Range Measurement Support</w:t>
            </w:r>
            <w:r w:rsidRPr="00D06C49">
              <w:t xml:space="preserve"> </w:t>
            </w:r>
            <w:r w:rsidR="007C174F" w:rsidRPr="007C174F">
              <w:rPr>
                <w:color w:val="FF0000"/>
                <w:u w:val="single"/>
              </w:rPr>
              <w:t xml:space="preserve">Passive </w:t>
            </w:r>
            <w:r w:rsidR="00287F76">
              <w:rPr>
                <w:color w:val="FF0000"/>
                <w:u w:val="single"/>
              </w:rPr>
              <w:t xml:space="preserve">Location </w:t>
            </w:r>
            <w:r w:rsidR="007C174F" w:rsidRPr="007C174F">
              <w:rPr>
                <w:color w:val="FF0000"/>
                <w:u w:val="single"/>
              </w:rPr>
              <w:t>Ranging Responder Measurement Support</w:t>
            </w:r>
            <w:r w:rsidR="007C174F" w:rsidRPr="00C94212">
              <w:t xml:space="preserve"> </w:t>
            </w:r>
            <w:r w:rsidRPr="00D06C49">
              <w:t xml:space="preserve">field to 0. See </w:t>
            </w:r>
            <w:proofErr w:type="gramStart"/>
            <w:r w:rsidRPr="007C174F">
              <w:rPr>
                <w:strike/>
                <w:color w:val="FF0000"/>
              </w:rPr>
              <w:t>11.22.6.4.8</w:t>
            </w:r>
            <w:r w:rsidRPr="007C174F">
              <w:rPr>
                <w:color w:val="FF0000"/>
              </w:rPr>
              <w:t xml:space="preserve"> </w:t>
            </w:r>
            <w:r w:rsidR="00272E5B" w:rsidRPr="007C174F">
              <w:rPr>
                <w:color w:val="FF0000"/>
              </w:rPr>
              <w:t xml:space="preserve"> </w:t>
            </w:r>
            <w:r w:rsidR="00272E5B" w:rsidRPr="007C174F">
              <w:rPr>
                <w:color w:val="FF0000"/>
                <w:u w:val="single"/>
              </w:rPr>
              <w:t>11.22.6.4.9</w:t>
            </w:r>
            <w:proofErr w:type="gramEnd"/>
            <w:r w:rsidR="00272E5B" w:rsidRPr="007C174F">
              <w:rPr>
                <w:color w:val="FF0000"/>
              </w:rPr>
              <w:t xml:space="preserve"> </w:t>
            </w:r>
            <w:r w:rsidRPr="00D06C49">
              <w:t xml:space="preserve">(Measurement Exchange in </w:t>
            </w:r>
            <w:r w:rsidR="00885DA8">
              <w:rPr>
                <w:strike/>
                <w:color w:val="FF0000"/>
              </w:rPr>
              <w:t>TB</w:t>
            </w:r>
            <w:r w:rsidRPr="00D06C49">
              <w:t xml:space="preserve"> Passive </w:t>
            </w:r>
            <w:r w:rsidRPr="004C0091">
              <w:rPr>
                <w:strike/>
                <w:color w:val="FF0000"/>
              </w:rPr>
              <w:t>Range</w:t>
            </w:r>
            <w:r w:rsidRPr="00D06C49">
              <w:t xml:space="preserve"> </w:t>
            </w:r>
            <w:r w:rsidR="00287F76" w:rsidRPr="00287F76">
              <w:rPr>
                <w:color w:val="FF0000"/>
                <w:u w:val="single"/>
              </w:rPr>
              <w:t>Location</w:t>
            </w:r>
            <w:r w:rsidR="00287F76">
              <w:t xml:space="preserve"> </w:t>
            </w:r>
            <w:r w:rsidR="004C0091" w:rsidRPr="004C0091">
              <w:rPr>
                <w:color w:val="FF0000"/>
                <w:u w:val="single"/>
              </w:rPr>
              <w:t>Ranging</w:t>
            </w:r>
            <w:r w:rsidR="004C0091">
              <w:t xml:space="preserve"> </w:t>
            </w:r>
            <w:r w:rsidRPr="00D06C49">
              <w:t>mode).</w:t>
            </w:r>
            <w:commentRangeEnd w:id="4"/>
            <w:r w:rsidR="00076FBE">
              <w:rPr>
                <w:rStyle w:val="CommentReference"/>
                <w:lang w:val="x-none" w:eastAsia="en-US"/>
              </w:rPr>
              <w:commentReference w:id="4"/>
            </w:r>
          </w:p>
        </w:tc>
      </w:tr>
      <w:tr w:rsidR="005B0398" w:rsidRPr="00626198" w14:paraId="462067C8" w14:textId="77777777" w:rsidTr="00955327">
        <w:tc>
          <w:tcPr>
            <w:tcW w:w="2732" w:type="dxa"/>
            <w:tcBorders>
              <w:top w:val="single" w:sz="4" w:space="0" w:color="auto"/>
              <w:left w:val="single" w:sz="4" w:space="0" w:color="auto"/>
              <w:bottom w:val="single" w:sz="4" w:space="0" w:color="auto"/>
              <w:right w:val="single" w:sz="4" w:space="0" w:color="auto"/>
            </w:tcBorders>
          </w:tcPr>
          <w:p w14:paraId="117DC2E4" w14:textId="5CFCE14F" w:rsidR="005B0398" w:rsidRPr="005B0398" w:rsidRDefault="005B0398" w:rsidP="005B0398">
            <w:pPr>
              <w:pStyle w:val="IEEEStdsTableData-Left"/>
              <w:rPr>
                <w:u w:val="single"/>
              </w:rPr>
            </w:pPr>
            <w:commentRangeStart w:id="5"/>
            <w:r w:rsidRPr="00470BD8">
              <w:rPr>
                <w:color w:val="FF0000"/>
                <w:u w:val="single"/>
              </w:rPr>
              <w:t>&lt;ANA&gt;</w:t>
            </w:r>
          </w:p>
        </w:tc>
        <w:tc>
          <w:tcPr>
            <w:tcW w:w="2851" w:type="dxa"/>
            <w:tcBorders>
              <w:top w:val="single" w:sz="4" w:space="0" w:color="auto"/>
              <w:left w:val="single" w:sz="4" w:space="0" w:color="auto"/>
              <w:bottom w:val="single" w:sz="4" w:space="0" w:color="auto"/>
              <w:right w:val="single" w:sz="4" w:space="0" w:color="auto"/>
            </w:tcBorders>
          </w:tcPr>
          <w:p w14:paraId="20AA663E" w14:textId="56D5E3FA" w:rsidR="005B0398" w:rsidRPr="007C174F" w:rsidRDefault="005B0398" w:rsidP="005B0398">
            <w:pPr>
              <w:pStyle w:val="IEEEStdsTableData-Left"/>
              <w:rPr>
                <w:strike/>
                <w:color w:val="FF0000"/>
              </w:rPr>
            </w:pPr>
            <w:r w:rsidRPr="007C174F">
              <w:rPr>
                <w:color w:val="FF0000"/>
                <w:u w:val="single"/>
              </w:rPr>
              <w:t xml:space="preserve">Passive </w:t>
            </w:r>
            <w:r w:rsidR="00287F76">
              <w:rPr>
                <w:color w:val="FF0000"/>
                <w:u w:val="single"/>
              </w:rPr>
              <w:t xml:space="preserve">Location </w:t>
            </w:r>
            <w:r w:rsidRPr="007C174F">
              <w:rPr>
                <w:color w:val="FF0000"/>
                <w:u w:val="single"/>
              </w:rPr>
              <w:t xml:space="preserve">Ranging </w:t>
            </w:r>
            <w:proofErr w:type="spellStart"/>
            <w:r>
              <w:rPr>
                <w:color w:val="FF0000"/>
                <w:u w:val="single"/>
              </w:rPr>
              <w:t>Inititiator</w:t>
            </w:r>
            <w:proofErr w:type="spellEnd"/>
            <w:r w:rsidRPr="007C174F">
              <w:rPr>
                <w:color w:val="FF0000"/>
                <w:u w:val="single"/>
              </w:rPr>
              <w:t xml:space="preserve"> Measurement Support</w:t>
            </w:r>
          </w:p>
        </w:tc>
        <w:tc>
          <w:tcPr>
            <w:tcW w:w="3273" w:type="dxa"/>
            <w:tcBorders>
              <w:top w:val="single" w:sz="4" w:space="0" w:color="auto"/>
              <w:left w:val="single" w:sz="4" w:space="0" w:color="auto"/>
              <w:bottom w:val="single" w:sz="4" w:space="0" w:color="auto"/>
              <w:right w:val="single" w:sz="4" w:space="0" w:color="auto"/>
            </w:tcBorders>
          </w:tcPr>
          <w:p w14:paraId="442121F4" w14:textId="199CB3CB" w:rsidR="005B0398" w:rsidRPr="005B0398" w:rsidRDefault="00287F76" w:rsidP="005B0398">
            <w:pPr>
              <w:pStyle w:val="IEEEStdsTableData-Left"/>
              <w:rPr>
                <w:u w:val="single"/>
              </w:rPr>
            </w:pPr>
            <w:r>
              <w:rPr>
                <w:color w:val="FF0000"/>
                <w:u w:val="single"/>
              </w:rPr>
              <w:t xml:space="preserve">A STA sets the </w:t>
            </w:r>
            <w:r w:rsidR="005B0398" w:rsidRPr="005B0398">
              <w:rPr>
                <w:color w:val="FF0000"/>
                <w:u w:val="single"/>
              </w:rPr>
              <w:t xml:space="preserve">Passive </w:t>
            </w:r>
            <w:r>
              <w:rPr>
                <w:color w:val="FF0000"/>
                <w:u w:val="single"/>
              </w:rPr>
              <w:t xml:space="preserve">Location </w:t>
            </w:r>
            <w:r w:rsidR="005B0398" w:rsidRPr="005B0398">
              <w:rPr>
                <w:color w:val="FF0000"/>
                <w:u w:val="single"/>
              </w:rPr>
              <w:t xml:space="preserve">Ranging Initiator Measurement Support field to 1 when </w:t>
            </w:r>
            <w:r w:rsidR="00AB5D99">
              <w:rPr>
                <w:color w:val="FF0000"/>
                <w:sz w:val="20"/>
                <w:u w:val="single"/>
              </w:rPr>
              <w:t>dot11Passive</w:t>
            </w:r>
            <w:r>
              <w:rPr>
                <w:color w:val="FF0000"/>
                <w:sz w:val="20"/>
                <w:u w:val="single"/>
              </w:rPr>
              <w:t>Location</w:t>
            </w:r>
            <w:r w:rsidR="00AB5D99">
              <w:rPr>
                <w:color w:val="FF0000"/>
                <w:sz w:val="20"/>
                <w:u w:val="single"/>
              </w:rPr>
              <w:t>Ranging</w:t>
            </w:r>
            <w:r w:rsidR="00124A2C">
              <w:rPr>
                <w:color w:val="FF0000"/>
                <w:sz w:val="20"/>
                <w:u w:val="single"/>
              </w:rPr>
              <w:t>InitiatorActivated</w:t>
            </w:r>
            <w:r w:rsidR="005B0398" w:rsidRPr="005B0398">
              <w:rPr>
                <w:color w:val="FF0000"/>
                <w:u w:val="single"/>
              </w:rPr>
              <w:t xml:space="preserve"> is true. </w:t>
            </w:r>
            <w:r>
              <w:rPr>
                <w:color w:val="FF0000"/>
                <w:u w:val="single"/>
              </w:rPr>
              <w:t xml:space="preserve">Otherwise, the STA sets the </w:t>
            </w:r>
            <w:r w:rsidR="005B0398" w:rsidRPr="005B0398">
              <w:rPr>
                <w:color w:val="FF0000"/>
                <w:u w:val="single"/>
              </w:rPr>
              <w:t xml:space="preserve">Passive </w:t>
            </w:r>
            <w:r>
              <w:rPr>
                <w:color w:val="FF0000"/>
                <w:u w:val="single"/>
              </w:rPr>
              <w:t xml:space="preserve">Location </w:t>
            </w:r>
            <w:r w:rsidR="005B0398" w:rsidRPr="005B0398">
              <w:rPr>
                <w:color w:val="FF0000"/>
                <w:u w:val="single"/>
              </w:rPr>
              <w:t>Ranging Initiator Measurement Support field to 0. See 11.22.6.4</w:t>
            </w:r>
            <w:r>
              <w:rPr>
                <w:color w:val="FF0000"/>
                <w:u w:val="single"/>
              </w:rPr>
              <w:t xml:space="preserve">.9 (Measurement Exchange in </w:t>
            </w:r>
            <w:r w:rsidR="005B0398" w:rsidRPr="005B0398">
              <w:rPr>
                <w:color w:val="FF0000"/>
                <w:u w:val="single"/>
              </w:rPr>
              <w:t>Passive</w:t>
            </w:r>
            <w:r w:rsidR="005B0398">
              <w:rPr>
                <w:color w:val="FF0000"/>
                <w:u w:val="single"/>
              </w:rPr>
              <w:t xml:space="preserve"> </w:t>
            </w:r>
            <w:r>
              <w:rPr>
                <w:color w:val="FF0000"/>
                <w:u w:val="single"/>
              </w:rPr>
              <w:t xml:space="preserve">Location </w:t>
            </w:r>
            <w:r w:rsidR="005B0398" w:rsidRPr="005B0398">
              <w:rPr>
                <w:color w:val="FF0000"/>
                <w:u w:val="single"/>
              </w:rPr>
              <w:t>Ranging mode).</w:t>
            </w:r>
            <w:commentRangeEnd w:id="5"/>
            <w:r w:rsidR="004E6853">
              <w:rPr>
                <w:rStyle w:val="CommentReference"/>
                <w:lang w:val="x-none" w:eastAsia="en-US"/>
              </w:rPr>
              <w:commentReference w:id="5"/>
            </w:r>
          </w:p>
        </w:tc>
      </w:tr>
    </w:tbl>
    <w:p w14:paraId="061E636A" w14:textId="77777777" w:rsidR="00215367" w:rsidRDefault="00215367" w:rsidP="00337882">
      <w:pPr>
        <w:pStyle w:val="IEEEStdsLevel4Header"/>
        <w:rPr>
          <w:rFonts w:ascii="Times New Roman" w:hAnsi="Times New Roman"/>
          <w:b w:val="0"/>
          <w:strike/>
          <w:sz w:val="22"/>
        </w:rPr>
      </w:pPr>
    </w:p>
    <w:p w14:paraId="0AE3A339" w14:textId="73748318" w:rsidR="00215367" w:rsidRPr="005D0631" w:rsidRDefault="00215367" w:rsidP="00215367">
      <w:pPr>
        <w:rPr>
          <w:b/>
          <w:i/>
          <w:color w:val="FF0000"/>
          <w:szCs w:val="22"/>
        </w:rPr>
      </w:pPr>
      <w:commentRangeStart w:id="6"/>
      <w:proofErr w:type="spellStart"/>
      <w:r w:rsidRPr="00FA568B">
        <w:rPr>
          <w:b/>
          <w:i/>
          <w:color w:val="FF0000"/>
          <w:szCs w:val="22"/>
          <w:highlight w:val="yellow"/>
        </w:rPr>
        <w:t>TGaz</w:t>
      </w:r>
      <w:proofErr w:type="spellEnd"/>
      <w:r w:rsidRPr="00FA568B">
        <w:rPr>
          <w:b/>
          <w:i/>
          <w:color w:val="FF0000"/>
          <w:szCs w:val="22"/>
          <w:highlight w:val="yellow"/>
        </w:rPr>
        <w:t xml:space="preserve"> </w:t>
      </w:r>
      <w:r w:rsidR="00C12882" w:rsidRPr="00FA568B">
        <w:rPr>
          <w:b/>
          <w:i/>
          <w:color w:val="FF0000"/>
          <w:szCs w:val="22"/>
          <w:highlight w:val="yellow"/>
        </w:rPr>
        <w:t xml:space="preserve">Editor: </w:t>
      </w:r>
      <w:r w:rsidR="001065C8">
        <w:rPr>
          <w:b/>
          <w:i/>
          <w:color w:val="FF0000"/>
          <w:szCs w:val="22"/>
          <w:highlight w:val="yellow"/>
        </w:rPr>
        <w:t>Instruct to i</w:t>
      </w:r>
      <w:r w:rsidR="00C12882" w:rsidRPr="00FA568B">
        <w:rPr>
          <w:b/>
          <w:i/>
          <w:color w:val="FF0000"/>
          <w:szCs w:val="22"/>
          <w:highlight w:val="yellow"/>
        </w:rPr>
        <w:t>nsert Section 9.4.2.nnn</w:t>
      </w:r>
      <w:r w:rsidRPr="00FA568B">
        <w:rPr>
          <w:b/>
          <w:i/>
          <w:color w:val="FF0000"/>
          <w:szCs w:val="22"/>
          <w:highlight w:val="yellow"/>
        </w:rPr>
        <w:t xml:space="preserve"> as follows:</w:t>
      </w:r>
      <w:commentRangeEnd w:id="6"/>
      <w:r w:rsidR="004E6853">
        <w:rPr>
          <w:rStyle w:val="CommentReference"/>
          <w:lang w:val="x-none"/>
        </w:rPr>
        <w:commentReference w:id="6"/>
      </w:r>
    </w:p>
    <w:p w14:paraId="2A72A2FE" w14:textId="77777777" w:rsidR="00215367" w:rsidRDefault="00215367" w:rsidP="00215367">
      <w:pPr>
        <w:rPr>
          <w:lang w:eastAsia="ja-JP"/>
        </w:rPr>
      </w:pPr>
    </w:p>
    <w:p w14:paraId="3FC84CCC" w14:textId="073C8298" w:rsidR="00095627" w:rsidRDefault="00095627" w:rsidP="00215367">
      <w:pPr>
        <w:rPr>
          <w:i/>
          <w:iCs/>
          <w:szCs w:val="22"/>
        </w:rPr>
      </w:pPr>
      <w:r>
        <w:rPr>
          <w:i/>
          <w:iCs/>
          <w:szCs w:val="22"/>
        </w:rPr>
        <w:t>Insert the following sub-clause in section 9.4.2 as shown below:</w:t>
      </w:r>
    </w:p>
    <w:p w14:paraId="1643EF6A" w14:textId="77777777" w:rsidR="00095627" w:rsidRPr="00215367" w:rsidRDefault="00095627" w:rsidP="00215367">
      <w:pPr>
        <w:rPr>
          <w:lang w:eastAsia="ja-JP"/>
        </w:rPr>
      </w:pPr>
    </w:p>
    <w:p w14:paraId="5A18C4DA" w14:textId="56202190" w:rsidR="00215367" w:rsidRPr="009C0233" w:rsidRDefault="00C12882" w:rsidP="00215367">
      <w:pPr>
        <w:rPr>
          <w:b/>
          <w:bCs/>
          <w:szCs w:val="22"/>
        </w:rPr>
      </w:pPr>
      <w:r>
        <w:rPr>
          <w:b/>
          <w:bCs/>
          <w:szCs w:val="22"/>
        </w:rPr>
        <w:t>9.4.2</w:t>
      </w:r>
      <w:proofErr w:type="gramStart"/>
      <w:r>
        <w:rPr>
          <w:b/>
          <w:bCs/>
          <w:szCs w:val="22"/>
        </w:rPr>
        <w:t>.nnn</w:t>
      </w:r>
      <w:proofErr w:type="gramEnd"/>
      <w:r w:rsidR="00287F76">
        <w:rPr>
          <w:b/>
          <w:bCs/>
          <w:szCs w:val="22"/>
        </w:rPr>
        <w:t xml:space="preserve"> </w:t>
      </w:r>
      <w:r w:rsidR="00215367" w:rsidRPr="009C0233">
        <w:rPr>
          <w:b/>
          <w:bCs/>
          <w:szCs w:val="22"/>
        </w:rPr>
        <w:t xml:space="preserve">Passive </w:t>
      </w:r>
      <w:r w:rsidR="00287F76">
        <w:rPr>
          <w:b/>
          <w:bCs/>
          <w:szCs w:val="22"/>
        </w:rPr>
        <w:t xml:space="preserve">Location </w:t>
      </w:r>
      <w:r w:rsidR="00215367" w:rsidRPr="009C0233">
        <w:rPr>
          <w:b/>
          <w:bCs/>
          <w:szCs w:val="22"/>
        </w:rPr>
        <w:t>Ranging Availability Window element</w:t>
      </w:r>
    </w:p>
    <w:p w14:paraId="0344C03B" w14:textId="77777777" w:rsidR="00215367" w:rsidRPr="009C0233" w:rsidRDefault="00215367" w:rsidP="00215367">
      <w:pPr>
        <w:rPr>
          <w:b/>
          <w:bCs/>
          <w:szCs w:val="22"/>
        </w:rPr>
      </w:pPr>
    </w:p>
    <w:p w14:paraId="7F8F5386" w14:textId="1C96FF6F" w:rsidR="00215367" w:rsidRPr="009C0233" w:rsidRDefault="00287F76" w:rsidP="00215367">
      <w:r>
        <w:t xml:space="preserve">The </w:t>
      </w:r>
      <w:r w:rsidR="00215367" w:rsidRPr="009C0233">
        <w:t xml:space="preserve">Passive </w:t>
      </w:r>
      <w:r>
        <w:t xml:space="preserve">Location </w:t>
      </w:r>
      <w:r w:rsidR="00215367" w:rsidRPr="009C0233">
        <w:t>Ranging Availability Window element, defined in Figure 9-709b, is used to announce the a</w:t>
      </w:r>
      <w:r>
        <w:t xml:space="preserve">vailability window in which </w:t>
      </w:r>
      <w:r w:rsidR="00215367" w:rsidRPr="009C0233">
        <w:t xml:space="preserve">Passive </w:t>
      </w:r>
      <w:r>
        <w:t xml:space="preserve">Location </w:t>
      </w:r>
      <w:r w:rsidR="00215367" w:rsidRPr="009C0233">
        <w:t>Ranging is being performed to enable STAs</w:t>
      </w:r>
      <w:r w:rsidR="00215367" w:rsidRPr="009C0233">
        <w:rPr>
          <w:lang w:val="en-US"/>
        </w:rPr>
        <w:t xml:space="preserve"> </w:t>
      </w:r>
      <w:r w:rsidR="00215367" w:rsidRPr="009C0233">
        <w:t xml:space="preserve">to listen in to the </w:t>
      </w:r>
      <w:proofErr w:type="spellStart"/>
      <w:r w:rsidR="00215367" w:rsidRPr="009C0233">
        <w:t>there</w:t>
      </w:r>
      <w:proofErr w:type="spellEnd"/>
      <w:r>
        <w:t xml:space="preserve"> occurring </w:t>
      </w:r>
      <w:r w:rsidR="00215367" w:rsidRPr="009C0233">
        <w:t xml:space="preserve">Passive </w:t>
      </w:r>
      <w:r>
        <w:t xml:space="preserve">Location </w:t>
      </w:r>
      <w:r w:rsidR="00215367" w:rsidRPr="009C0233">
        <w:t>Ranging exchanges in order to estimate their location.  It is carried within the bea</w:t>
      </w:r>
      <w:r w:rsidR="009A2FD1">
        <w:t xml:space="preserve">con of an AP STA. The </w:t>
      </w:r>
      <w:r w:rsidR="00215367" w:rsidRPr="009C0233">
        <w:t>objective with this announcement is to enable STAs not ac</w:t>
      </w:r>
      <w:r>
        <w:t xml:space="preserve">tively participating in the </w:t>
      </w:r>
      <w:r w:rsidR="00215367" w:rsidRPr="009C0233">
        <w:t xml:space="preserve">Passive </w:t>
      </w:r>
      <w:r>
        <w:t xml:space="preserve">Location </w:t>
      </w:r>
      <w:r w:rsidR="00215367" w:rsidRPr="009C0233">
        <w:t>Ranging exchanges to listen in</w:t>
      </w:r>
      <w:r w:rsidR="009A2FD1">
        <w:t xml:space="preserve"> to these exchanges for the purpose of estimating their location.</w:t>
      </w:r>
    </w:p>
    <w:p w14:paraId="38842F72" w14:textId="77777777" w:rsidR="00215367" w:rsidRPr="009C0233" w:rsidRDefault="00215367" w:rsidP="00215367"/>
    <w:tbl>
      <w:tblPr>
        <w:tblW w:w="5000" w:type="pct"/>
        <w:tblLook w:val="04A0" w:firstRow="1" w:lastRow="0" w:firstColumn="1" w:lastColumn="0" w:noHBand="0" w:noVBand="1"/>
      </w:tblPr>
      <w:tblGrid>
        <w:gridCol w:w="1821"/>
        <w:gridCol w:w="1822"/>
        <w:gridCol w:w="1584"/>
        <w:gridCol w:w="2100"/>
        <w:gridCol w:w="941"/>
        <w:gridCol w:w="1086"/>
        <w:gridCol w:w="721"/>
      </w:tblGrid>
      <w:tr w:rsidR="00215367" w:rsidRPr="009C0233" w14:paraId="47428DD8" w14:textId="77777777" w:rsidTr="00DF11CA">
        <w:trPr>
          <w:gridAfter w:val="1"/>
          <w:wAfter w:w="358" w:type="pct"/>
          <w:trHeight w:val="765"/>
        </w:trPr>
        <w:tc>
          <w:tcPr>
            <w:tcW w:w="904" w:type="pct"/>
            <w:tcBorders>
              <w:top w:val="nil"/>
              <w:left w:val="nil"/>
              <w:bottom w:val="nil"/>
              <w:right w:val="nil"/>
            </w:tcBorders>
            <w:shd w:val="clear" w:color="auto" w:fill="auto"/>
            <w:noWrap/>
            <w:vAlign w:val="bottom"/>
            <w:hideMark/>
          </w:tcPr>
          <w:p w14:paraId="421D0B3F" w14:textId="77777777" w:rsidR="00215367" w:rsidRPr="009C0233" w:rsidRDefault="00215367" w:rsidP="00DF11CA">
            <w:pPr>
              <w:rPr>
                <w:sz w:val="20"/>
                <w:szCs w:val="24"/>
                <w:lang w:val="en-US" w:bidi="he-IL"/>
              </w:rPr>
            </w:pP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4539C3" w14:textId="77777777" w:rsidR="00215367" w:rsidRPr="009C0233" w:rsidRDefault="00215367" w:rsidP="00DF11CA">
            <w:pPr>
              <w:rPr>
                <w:sz w:val="20"/>
                <w:lang w:val="en-US" w:bidi="he-IL"/>
              </w:rPr>
            </w:pPr>
            <w:r w:rsidRPr="009C0233">
              <w:rPr>
                <w:sz w:val="20"/>
                <w:lang w:val="en-US" w:bidi="he-IL"/>
              </w:rPr>
              <w:t>Element Id</w:t>
            </w:r>
          </w:p>
        </w:tc>
        <w:tc>
          <w:tcPr>
            <w:tcW w:w="786" w:type="pct"/>
            <w:tcBorders>
              <w:top w:val="single" w:sz="4" w:space="0" w:color="auto"/>
              <w:left w:val="nil"/>
              <w:bottom w:val="single" w:sz="4" w:space="0" w:color="auto"/>
              <w:right w:val="single" w:sz="4" w:space="0" w:color="auto"/>
            </w:tcBorders>
            <w:shd w:val="clear" w:color="auto" w:fill="auto"/>
            <w:vAlign w:val="center"/>
            <w:hideMark/>
          </w:tcPr>
          <w:p w14:paraId="4DC5F1CA" w14:textId="77777777" w:rsidR="00215367" w:rsidRPr="009C0233" w:rsidRDefault="00215367" w:rsidP="00DF11CA">
            <w:pPr>
              <w:rPr>
                <w:sz w:val="20"/>
                <w:lang w:val="en-US" w:bidi="he-IL"/>
              </w:rPr>
            </w:pPr>
            <w:r w:rsidRPr="009C0233">
              <w:rPr>
                <w:sz w:val="20"/>
                <w:lang w:val="en-US" w:bidi="he-IL"/>
              </w:rPr>
              <w:t>Element Length</w:t>
            </w:r>
          </w:p>
        </w:tc>
        <w:tc>
          <w:tcPr>
            <w:tcW w:w="1042" w:type="pct"/>
            <w:tcBorders>
              <w:top w:val="single" w:sz="4" w:space="0" w:color="auto"/>
              <w:left w:val="nil"/>
              <w:bottom w:val="single" w:sz="4" w:space="0" w:color="auto"/>
              <w:right w:val="single" w:sz="4" w:space="0" w:color="auto"/>
            </w:tcBorders>
            <w:shd w:val="clear" w:color="auto" w:fill="auto"/>
            <w:vAlign w:val="center"/>
            <w:hideMark/>
          </w:tcPr>
          <w:p w14:paraId="3DD9A747" w14:textId="77777777" w:rsidR="00215367" w:rsidRPr="009C0233" w:rsidRDefault="00215367" w:rsidP="00DF11CA">
            <w:pPr>
              <w:rPr>
                <w:sz w:val="20"/>
                <w:lang w:val="en-US" w:bidi="he-IL"/>
              </w:rPr>
            </w:pPr>
            <w:r w:rsidRPr="009C0233">
              <w:rPr>
                <w:sz w:val="20"/>
                <w:lang w:val="en-US" w:bidi="he-IL"/>
              </w:rPr>
              <w:t>Element ID Extension</w:t>
            </w:r>
          </w:p>
        </w:tc>
        <w:tc>
          <w:tcPr>
            <w:tcW w:w="1006" w:type="pct"/>
            <w:gridSpan w:val="2"/>
            <w:tcBorders>
              <w:top w:val="single" w:sz="4" w:space="0" w:color="auto"/>
              <w:left w:val="nil"/>
              <w:bottom w:val="single" w:sz="4" w:space="0" w:color="auto"/>
              <w:right w:val="single" w:sz="4" w:space="0" w:color="auto"/>
            </w:tcBorders>
            <w:shd w:val="clear" w:color="auto" w:fill="auto"/>
            <w:vAlign w:val="center"/>
            <w:hideMark/>
          </w:tcPr>
          <w:p w14:paraId="61F320EA" w14:textId="77777777" w:rsidR="00215367" w:rsidRPr="009C0233" w:rsidRDefault="00215367" w:rsidP="00DF11CA">
            <w:pPr>
              <w:rPr>
                <w:sz w:val="20"/>
                <w:lang w:val="en-US" w:bidi="he-IL"/>
              </w:rPr>
            </w:pPr>
            <w:r w:rsidRPr="009C0233">
              <w:rPr>
                <w:sz w:val="20"/>
                <w:lang w:val="en-US" w:bidi="he-IL"/>
              </w:rPr>
              <w:t>Availability Window</w:t>
            </w:r>
          </w:p>
        </w:tc>
      </w:tr>
      <w:tr w:rsidR="00215367" w:rsidRPr="009C0233" w14:paraId="7C1DED9D" w14:textId="77777777" w:rsidTr="00DF11CA">
        <w:trPr>
          <w:trHeight w:val="300"/>
        </w:trPr>
        <w:tc>
          <w:tcPr>
            <w:tcW w:w="904" w:type="pct"/>
            <w:tcBorders>
              <w:top w:val="nil"/>
              <w:left w:val="nil"/>
              <w:bottom w:val="nil"/>
              <w:right w:val="nil"/>
            </w:tcBorders>
            <w:shd w:val="clear" w:color="auto" w:fill="auto"/>
            <w:noWrap/>
            <w:vAlign w:val="bottom"/>
            <w:hideMark/>
          </w:tcPr>
          <w:p w14:paraId="5F487354" w14:textId="77777777" w:rsidR="00215367" w:rsidRPr="009C0233" w:rsidRDefault="00215367" w:rsidP="00DF11CA">
            <w:pPr>
              <w:rPr>
                <w:rFonts w:ascii="Calibri" w:hAnsi="Calibri"/>
                <w:color w:val="000000"/>
                <w:szCs w:val="22"/>
                <w:lang w:val="en-US" w:bidi="he-IL"/>
              </w:rPr>
            </w:pPr>
            <w:r w:rsidRPr="009C0233">
              <w:rPr>
                <w:rFonts w:ascii="Calibri" w:hAnsi="Calibri"/>
                <w:color w:val="000000"/>
                <w:szCs w:val="22"/>
                <w:lang w:val="en-US" w:bidi="he-IL"/>
              </w:rPr>
              <w:t>octets:</w:t>
            </w:r>
          </w:p>
        </w:tc>
        <w:tc>
          <w:tcPr>
            <w:tcW w:w="904" w:type="pct"/>
            <w:tcBorders>
              <w:top w:val="nil"/>
              <w:left w:val="nil"/>
              <w:bottom w:val="nil"/>
              <w:right w:val="nil"/>
            </w:tcBorders>
            <w:shd w:val="clear" w:color="auto" w:fill="auto"/>
            <w:noWrap/>
            <w:vAlign w:val="bottom"/>
            <w:hideMark/>
          </w:tcPr>
          <w:p w14:paraId="797D51E0" w14:textId="77777777" w:rsidR="00215367" w:rsidRPr="009C0233" w:rsidRDefault="00215367" w:rsidP="00DF11CA">
            <w:pPr>
              <w:rPr>
                <w:rFonts w:ascii="Calibri" w:hAnsi="Calibri"/>
                <w:color w:val="000000"/>
                <w:szCs w:val="22"/>
                <w:lang w:val="en-US" w:bidi="he-IL"/>
              </w:rPr>
            </w:pPr>
            <w:r w:rsidRPr="009C0233">
              <w:rPr>
                <w:rFonts w:ascii="Calibri" w:hAnsi="Calibri"/>
                <w:color w:val="000000"/>
                <w:szCs w:val="22"/>
                <w:lang w:val="en-US" w:bidi="he-IL"/>
              </w:rPr>
              <w:t>1</w:t>
            </w:r>
          </w:p>
        </w:tc>
        <w:tc>
          <w:tcPr>
            <w:tcW w:w="786" w:type="pct"/>
            <w:tcBorders>
              <w:top w:val="nil"/>
              <w:left w:val="nil"/>
              <w:bottom w:val="nil"/>
              <w:right w:val="nil"/>
            </w:tcBorders>
            <w:shd w:val="clear" w:color="auto" w:fill="auto"/>
            <w:noWrap/>
            <w:vAlign w:val="bottom"/>
            <w:hideMark/>
          </w:tcPr>
          <w:p w14:paraId="57BB01F3" w14:textId="77777777" w:rsidR="00215367" w:rsidRPr="009C0233" w:rsidRDefault="00215367" w:rsidP="00DF11CA">
            <w:pPr>
              <w:rPr>
                <w:rFonts w:ascii="Calibri" w:hAnsi="Calibri"/>
                <w:color w:val="000000"/>
                <w:szCs w:val="22"/>
                <w:lang w:val="en-US" w:bidi="he-IL"/>
              </w:rPr>
            </w:pPr>
            <w:r w:rsidRPr="009C0233">
              <w:rPr>
                <w:rFonts w:ascii="Calibri" w:hAnsi="Calibri"/>
                <w:color w:val="000000"/>
                <w:szCs w:val="22"/>
                <w:lang w:val="en-US" w:bidi="he-IL"/>
              </w:rPr>
              <w:t>1</w:t>
            </w:r>
          </w:p>
        </w:tc>
        <w:tc>
          <w:tcPr>
            <w:tcW w:w="1509" w:type="pct"/>
            <w:gridSpan w:val="2"/>
            <w:tcBorders>
              <w:top w:val="nil"/>
              <w:left w:val="nil"/>
              <w:bottom w:val="nil"/>
              <w:right w:val="nil"/>
            </w:tcBorders>
            <w:shd w:val="clear" w:color="auto" w:fill="auto"/>
            <w:noWrap/>
            <w:vAlign w:val="bottom"/>
            <w:hideMark/>
          </w:tcPr>
          <w:p w14:paraId="3C469F9E" w14:textId="77777777" w:rsidR="00215367" w:rsidRPr="009C0233" w:rsidRDefault="00215367" w:rsidP="00DF11CA">
            <w:pPr>
              <w:rPr>
                <w:rFonts w:ascii="Calibri" w:hAnsi="Calibri"/>
                <w:color w:val="000000"/>
                <w:szCs w:val="22"/>
                <w:lang w:val="en-US" w:bidi="he-IL"/>
              </w:rPr>
            </w:pPr>
            <w:r w:rsidRPr="009C0233">
              <w:rPr>
                <w:rFonts w:ascii="Calibri" w:hAnsi="Calibri"/>
                <w:color w:val="000000"/>
                <w:szCs w:val="22"/>
                <w:lang w:val="en-US" w:bidi="he-IL"/>
              </w:rPr>
              <w:t>1</w:t>
            </w:r>
          </w:p>
        </w:tc>
        <w:tc>
          <w:tcPr>
            <w:tcW w:w="897" w:type="pct"/>
            <w:gridSpan w:val="2"/>
            <w:tcBorders>
              <w:top w:val="nil"/>
              <w:left w:val="nil"/>
              <w:bottom w:val="nil"/>
              <w:right w:val="nil"/>
            </w:tcBorders>
            <w:shd w:val="clear" w:color="auto" w:fill="auto"/>
            <w:noWrap/>
            <w:vAlign w:val="bottom"/>
            <w:hideMark/>
          </w:tcPr>
          <w:p w14:paraId="7C665027" w14:textId="77777777" w:rsidR="00215367" w:rsidRPr="009C0233" w:rsidRDefault="00215367" w:rsidP="00DF11CA">
            <w:pPr>
              <w:keepNext/>
              <w:rPr>
                <w:rFonts w:ascii="Calibri" w:hAnsi="Calibri"/>
                <w:color w:val="000000"/>
                <w:szCs w:val="22"/>
                <w:lang w:val="en-US" w:bidi="he-IL"/>
              </w:rPr>
            </w:pPr>
            <w:r w:rsidRPr="009C0233">
              <w:rPr>
                <w:rFonts w:ascii="Calibri" w:hAnsi="Calibri"/>
                <w:color w:val="000000"/>
                <w:szCs w:val="22"/>
                <w:lang w:val="en-US" w:bidi="he-IL"/>
              </w:rPr>
              <w:t>5</w:t>
            </w:r>
          </w:p>
        </w:tc>
      </w:tr>
    </w:tbl>
    <w:p w14:paraId="23318D35" w14:textId="13FEA818" w:rsidR="00215367" w:rsidRPr="009C0233" w:rsidRDefault="00215367" w:rsidP="00215367">
      <w:pPr>
        <w:pStyle w:val="Caption"/>
        <w:jc w:val="center"/>
        <w:rPr>
          <w:lang w:val="en-US"/>
        </w:rPr>
      </w:pPr>
      <w:r w:rsidRPr="009C0233">
        <w:t>Figure 9-709b</w:t>
      </w:r>
      <w:r w:rsidRPr="009C0233">
        <w:rPr>
          <w:lang w:val="en-US"/>
        </w:rPr>
        <w:t xml:space="preserve"> - </w:t>
      </w:r>
      <w:r w:rsidR="009565B7" w:rsidRPr="009565B7">
        <w:rPr>
          <w:lang w:val="en-US"/>
        </w:rPr>
        <w:t>Passive Location Ranging Availability Window</w:t>
      </w:r>
      <w:r w:rsidR="009565B7">
        <w:rPr>
          <w:lang w:val="en-US"/>
        </w:rPr>
        <w:t xml:space="preserve"> element</w:t>
      </w:r>
    </w:p>
    <w:p w14:paraId="3F02F6C2" w14:textId="77777777" w:rsidR="00215367" w:rsidRPr="009C0233" w:rsidRDefault="00215367" w:rsidP="00215367">
      <w:pPr>
        <w:rPr>
          <w:lang w:val="en-US"/>
        </w:rPr>
      </w:pPr>
    </w:p>
    <w:p w14:paraId="6FC13568" w14:textId="6AE16331" w:rsidR="00215367" w:rsidRPr="009C0233" w:rsidRDefault="00215367" w:rsidP="009565B7">
      <w:pPr>
        <w:tabs>
          <w:tab w:val="left" w:pos="8436"/>
        </w:tabs>
        <w:rPr>
          <w:sz w:val="20"/>
        </w:rPr>
      </w:pPr>
      <w:r w:rsidRPr="009C0233">
        <w:rPr>
          <w:sz w:val="20"/>
        </w:rPr>
        <w:t>The Element ID, Length and Element ID Extension fields are defined in 9.4.2.1.</w:t>
      </w:r>
      <w:r w:rsidR="009565B7">
        <w:rPr>
          <w:sz w:val="20"/>
        </w:rPr>
        <w:tab/>
      </w:r>
    </w:p>
    <w:p w14:paraId="622ADB2E" w14:textId="41688EA2" w:rsidR="001F2CBC" w:rsidRDefault="001F2CBC">
      <w:pPr>
        <w:rPr>
          <w:sz w:val="20"/>
        </w:rPr>
      </w:pPr>
      <w:r>
        <w:rPr>
          <w:sz w:val="20"/>
        </w:rPr>
        <w:br w:type="page"/>
      </w:r>
    </w:p>
    <w:p w14:paraId="6334C11B" w14:textId="77777777" w:rsidR="00215367" w:rsidRPr="009C0233" w:rsidRDefault="00215367" w:rsidP="00215367">
      <w:pPr>
        <w:rPr>
          <w:sz w:val="20"/>
        </w:rPr>
      </w:pPr>
    </w:p>
    <w:p w14:paraId="21274C0E" w14:textId="77777777" w:rsidR="00215367" w:rsidRPr="009C0233" w:rsidRDefault="00215367" w:rsidP="00215367">
      <w:pPr>
        <w:rPr>
          <w:sz w:val="20"/>
        </w:rPr>
      </w:pPr>
      <w:r w:rsidRPr="009C0233">
        <w:rPr>
          <w:sz w:val="20"/>
        </w:rPr>
        <w:t>The Availability Window field is defined in Figure 9-709c.</w:t>
      </w:r>
    </w:p>
    <w:p w14:paraId="7B9D6E7A" w14:textId="77777777" w:rsidR="00215367" w:rsidRPr="009C0233" w:rsidRDefault="00215367" w:rsidP="00215367">
      <w:pPr>
        <w:rPr>
          <w:sz w:val="20"/>
        </w:rPr>
      </w:pPr>
    </w:p>
    <w:tbl>
      <w:tblPr>
        <w:tblW w:w="4379" w:type="pct"/>
        <w:tblLayout w:type="fixed"/>
        <w:tblLook w:val="04A0" w:firstRow="1" w:lastRow="0" w:firstColumn="1" w:lastColumn="0" w:noHBand="0" w:noVBand="1"/>
      </w:tblPr>
      <w:tblGrid>
        <w:gridCol w:w="1036"/>
        <w:gridCol w:w="1605"/>
        <w:gridCol w:w="1616"/>
        <w:gridCol w:w="1667"/>
        <w:gridCol w:w="1495"/>
        <w:gridCol w:w="1409"/>
      </w:tblGrid>
      <w:tr w:rsidR="00215367" w:rsidRPr="009C0233" w14:paraId="5B5AD10C" w14:textId="77777777" w:rsidTr="00DF11CA">
        <w:trPr>
          <w:trHeight w:val="300"/>
        </w:trPr>
        <w:tc>
          <w:tcPr>
            <w:tcW w:w="587" w:type="pct"/>
            <w:tcBorders>
              <w:top w:val="nil"/>
              <w:left w:val="nil"/>
              <w:bottom w:val="nil"/>
              <w:right w:val="nil"/>
            </w:tcBorders>
            <w:shd w:val="clear" w:color="auto" w:fill="auto"/>
            <w:noWrap/>
            <w:vAlign w:val="bottom"/>
            <w:hideMark/>
          </w:tcPr>
          <w:p w14:paraId="61A443C4" w14:textId="77777777" w:rsidR="00215367" w:rsidRPr="009C0233" w:rsidRDefault="00215367" w:rsidP="00DF11CA">
            <w:pPr>
              <w:rPr>
                <w:sz w:val="20"/>
                <w:szCs w:val="24"/>
                <w:lang w:val="en-US" w:bidi="he-IL"/>
              </w:rPr>
            </w:pPr>
          </w:p>
        </w:tc>
        <w:tc>
          <w:tcPr>
            <w:tcW w:w="909" w:type="pct"/>
            <w:tcBorders>
              <w:top w:val="nil"/>
              <w:left w:val="nil"/>
              <w:bottom w:val="nil"/>
              <w:right w:val="nil"/>
            </w:tcBorders>
            <w:shd w:val="clear" w:color="auto" w:fill="auto"/>
            <w:noWrap/>
            <w:vAlign w:val="bottom"/>
            <w:hideMark/>
          </w:tcPr>
          <w:p w14:paraId="75C8A35F" w14:textId="1A3E7009" w:rsidR="00215367" w:rsidRPr="009C0233" w:rsidRDefault="00215367" w:rsidP="00DF11CA">
            <w:pPr>
              <w:rPr>
                <w:rFonts w:ascii="Calibri" w:hAnsi="Calibri"/>
                <w:color w:val="000000"/>
                <w:szCs w:val="22"/>
                <w:lang w:val="en-US" w:bidi="he-IL"/>
              </w:rPr>
            </w:pPr>
            <w:r w:rsidRPr="009C0233">
              <w:rPr>
                <w:rFonts w:ascii="Calibri" w:hAnsi="Calibri"/>
                <w:color w:val="000000"/>
                <w:szCs w:val="22"/>
                <w:lang w:val="en-US" w:bidi="he-IL"/>
              </w:rPr>
              <w:t>B0              B</w:t>
            </w:r>
            <w:r w:rsidR="00271379">
              <w:rPr>
                <w:rFonts w:ascii="Calibri" w:hAnsi="Calibri"/>
                <w:color w:val="000000"/>
                <w:szCs w:val="22"/>
                <w:lang w:val="en-US" w:bidi="he-IL"/>
              </w:rPr>
              <w:t>21</w:t>
            </w:r>
          </w:p>
        </w:tc>
        <w:tc>
          <w:tcPr>
            <w:tcW w:w="915" w:type="pct"/>
            <w:tcBorders>
              <w:top w:val="nil"/>
              <w:left w:val="nil"/>
              <w:bottom w:val="nil"/>
              <w:right w:val="nil"/>
            </w:tcBorders>
            <w:shd w:val="clear" w:color="auto" w:fill="auto"/>
            <w:noWrap/>
            <w:vAlign w:val="bottom"/>
            <w:hideMark/>
          </w:tcPr>
          <w:p w14:paraId="2D30664E" w14:textId="040C6676" w:rsidR="00215367" w:rsidRPr="009C0233" w:rsidRDefault="00215367" w:rsidP="00DF11CA">
            <w:pPr>
              <w:rPr>
                <w:rFonts w:ascii="Calibri" w:hAnsi="Calibri"/>
                <w:color w:val="000000"/>
                <w:szCs w:val="22"/>
                <w:lang w:val="en-US" w:bidi="he-IL"/>
              </w:rPr>
            </w:pPr>
            <w:r w:rsidRPr="009C0233">
              <w:rPr>
                <w:rFonts w:ascii="Calibri" w:hAnsi="Calibri"/>
                <w:color w:val="000000"/>
                <w:szCs w:val="22"/>
                <w:lang w:val="en-US" w:bidi="he-IL"/>
              </w:rPr>
              <w:t>B</w:t>
            </w:r>
            <w:r w:rsidR="00271379">
              <w:rPr>
                <w:rFonts w:ascii="Calibri" w:hAnsi="Calibri"/>
                <w:color w:val="000000"/>
                <w:szCs w:val="22"/>
                <w:lang w:val="en-US" w:bidi="he-IL"/>
              </w:rPr>
              <w:t>22</w:t>
            </w:r>
            <w:r w:rsidRPr="009C0233">
              <w:rPr>
                <w:rFonts w:ascii="Calibri" w:hAnsi="Calibri"/>
                <w:color w:val="000000"/>
                <w:szCs w:val="22"/>
                <w:lang w:val="en-US" w:bidi="he-IL"/>
              </w:rPr>
              <w:t xml:space="preserve">            B2</w:t>
            </w:r>
            <w:r w:rsidR="00271379">
              <w:rPr>
                <w:rFonts w:ascii="Calibri" w:hAnsi="Calibri"/>
                <w:color w:val="000000"/>
                <w:szCs w:val="22"/>
                <w:lang w:val="en-US" w:bidi="he-IL"/>
              </w:rPr>
              <w:t>8</w:t>
            </w:r>
          </w:p>
        </w:tc>
        <w:tc>
          <w:tcPr>
            <w:tcW w:w="944" w:type="pct"/>
            <w:tcBorders>
              <w:top w:val="nil"/>
              <w:left w:val="nil"/>
              <w:bottom w:val="nil"/>
              <w:right w:val="nil"/>
            </w:tcBorders>
            <w:shd w:val="clear" w:color="auto" w:fill="auto"/>
            <w:noWrap/>
            <w:vAlign w:val="bottom"/>
            <w:hideMark/>
          </w:tcPr>
          <w:p w14:paraId="34D17C4D" w14:textId="042DE76D" w:rsidR="00215367" w:rsidRPr="009C0233" w:rsidRDefault="00215367" w:rsidP="00DF11CA">
            <w:pPr>
              <w:rPr>
                <w:rFonts w:ascii="Calibri" w:hAnsi="Calibri"/>
                <w:color w:val="000000"/>
                <w:szCs w:val="22"/>
                <w:lang w:val="en-US" w:bidi="he-IL"/>
              </w:rPr>
            </w:pPr>
            <w:r w:rsidRPr="009C0233">
              <w:rPr>
                <w:rFonts w:ascii="Calibri" w:hAnsi="Calibri"/>
                <w:color w:val="000000"/>
                <w:szCs w:val="22"/>
                <w:lang w:val="en-US" w:bidi="he-IL"/>
              </w:rPr>
              <w:t>B</w:t>
            </w:r>
            <w:r w:rsidR="00271379">
              <w:rPr>
                <w:rFonts w:ascii="Calibri" w:hAnsi="Calibri"/>
                <w:color w:val="000000"/>
                <w:szCs w:val="22"/>
                <w:lang w:val="en-US" w:bidi="he-IL"/>
              </w:rPr>
              <w:t>29</w:t>
            </w:r>
            <w:r w:rsidRPr="009C0233">
              <w:rPr>
                <w:rFonts w:ascii="Calibri" w:hAnsi="Calibri"/>
                <w:color w:val="000000"/>
                <w:szCs w:val="22"/>
                <w:lang w:val="en-US" w:bidi="he-IL"/>
              </w:rPr>
              <w:t xml:space="preserve">             B</w:t>
            </w:r>
            <w:r w:rsidR="009E5B10">
              <w:rPr>
                <w:rFonts w:ascii="Calibri" w:hAnsi="Calibri"/>
                <w:color w:val="000000"/>
                <w:szCs w:val="22"/>
                <w:lang w:val="en-US" w:bidi="he-IL"/>
              </w:rPr>
              <w:t>3</w:t>
            </w:r>
            <w:r w:rsidR="00271379">
              <w:rPr>
                <w:rFonts w:ascii="Calibri" w:hAnsi="Calibri"/>
                <w:color w:val="000000"/>
                <w:szCs w:val="22"/>
                <w:lang w:val="en-US" w:bidi="he-IL"/>
              </w:rPr>
              <w:t>6</w:t>
            </w:r>
          </w:p>
        </w:tc>
        <w:tc>
          <w:tcPr>
            <w:tcW w:w="847" w:type="pct"/>
            <w:tcBorders>
              <w:top w:val="nil"/>
              <w:left w:val="nil"/>
              <w:bottom w:val="nil"/>
              <w:right w:val="nil"/>
            </w:tcBorders>
            <w:shd w:val="clear" w:color="auto" w:fill="auto"/>
            <w:noWrap/>
            <w:vAlign w:val="bottom"/>
            <w:hideMark/>
          </w:tcPr>
          <w:p w14:paraId="639A7820" w14:textId="5ECE4682" w:rsidR="00215367" w:rsidRPr="009C0233" w:rsidRDefault="00215367" w:rsidP="00DF11CA">
            <w:pPr>
              <w:rPr>
                <w:rFonts w:ascii="Calibri" w:hAnsi="Calibri"/>
                <w:color w:val="000000"/>
                <w:szCs w:val="22"/>
                <w:lang w:val="en-US" w:bidi="he-IL"/>
              </w:rPr>
            </w:pPr>
            <w:r w:rsidRPr="009C0233">
              <w:rPr>
                <w:rFonts w:ascii="Calibri" w:hAnsi="Calibri"/>
                <w:color w:val="000000"/>
                <w:szCs w:val="22"/>
                <w:lang w:val="en-US" w:bidi="he-IL"/>
              </w:rPr>
              <w:t>B</w:t>
            </w:r>
            <w:r w:rsidR="009E5B10">
              <w:rPr>
                <w:rFonts w:ascii="Calibri" w:hAnsi="Calibri"/>
                <w:color w:val="000000"/>
                <w:szCs w:val="22"/>
                <w:lang w:val="en-US" w:bidi="he-IL"/>
              </w:rPr>
              <w:t>3</w:t>
            </w:r>
            <w:r w:rsidR="00271379">
              <w:rPr>
                <w:rFonts w:ascii="Calibri" w:hAnsi="Calibri"/>
                <w:color w:val="000000"/>
                <w:szCs w:val="22"/>
                <w:lang w:val="en-US" w:bidi="he-IL"/>
              </w:rPr>
              <w:t>7</w:t>
            </w:r>
            <w:r w:rsidRPr="009C0233">
              <w:rPr>
                <w:rFonts w:ascii="Calibri" w:hAnsi="Calibri"/>
                <w:color w:val="000000"/>
                <w:szCs w:val="22"/>
                <w:lang w:val="en-US" w:bidi="he-IL"/>
              </w:rPr>
              <w:t xml:space="preserve">          B</w:t>
            </w:r>
            <w:r w:rsidR="00271379">
              <w:rPr>
                <w:rFonts w:ascii="Calibri" w:hAnsi="Calibri"/>
                <w:color w:val="000000"/>
                <w:szCs w:val="22"/>
                <w:lang w:val="en-US" w:bidi="he-IL"/>
              </w:rPr>
              <w:t>40</w:t>
            </w:r>
          </w:p>
        </w:tc>
        <w:tc>
          <w:tcPr>
            <w:tcW w:w="799" w:type="pct"/>
            <w:tcBorders>
              <w:top w:val="nil"/>
              <w:left w:val="nil"/>
              <w:bottom w:val="single" w:sz="4" w:space="0" w:color="auto"/>
              <w:right w:val="nil"/>
            </w:tcBorders>
          </w:tcPr>
          <w:p w14:paraId="37FF61E1" w14:textId="120D1290" w:rsidR="00215367" w:rsidRPr="009C0233" w:rsidRDefault="00215367" w:rsidP="00DF11CA">
            <w:pPr>
              <w:rPr>
                <w:rFonts w:ascii="Calibri" w:hAnsi="Calibri"/>
                <w:color w:val="000000"/>
                <w:szCs w:val="22"/>
                <w:lang w:val="en-US" w:bidi="he-IL"/>
              </w:rPr>
            </w:pPr>
            <w:r w:rsidRPr="009C0233">
              <w:rPr>
                <w:rFonts w:ascii="Calibri" w:hAnsi="Calibri"/>
                <w:color w:val="000000"/>
                <w:szCs w:val="22"/>
                <w:lang w:val="en-US" w:bidi="he-IL"/>
              </w:rPr>
              <w:t>B</w:t>
            </w:r>
            <w:r w:rsidR="00271379">
              <w:rPr>
                <w:rFonts w:ascii="Calibri" w:hAnsi="Calibri"/>
                <w:color w:val="000000"/>
                <w:szCs w:val="22"/>
                <w:lang w:val="en-US" w:bidi="he-IL"/>
              </w:rPr>
              <w:t>41</w:t>
            </w:r>
            <w:r w:rsidRPr="009C0233">
              <w:rPr>
                <w:rFonts w:ascii="Calibri" w:hAnsi="Calibri"/>
                <w:color w:val="000000"/>
                <w:szCs w:val="22"/>
                <w:lang w:val="en-US" w:bidi="he-IL"/>
              </w:rPr>
              <w:t xml:space="preserve">         B</w:t>
            </w:r>
            <w:r w:rsidR="00271379">
              <w:rPr>
                <w:rFonts w:ascii="Calibri" w:hAnsi="Calibri"/>
                <w:color w:val="000000"/>
                <w:szCs w:val="22"/>
                <w:lang w:val="en-US" w:bidi="he-IL"/>
              </w:rPr>
              <w:t>47</w:t>
            </w:r>
          </w:p>
        </w:tc>
      </w:tr>
      <w:tr w:rsidR="00215367" w:rsidRPr="009C0233" w14:paraId="0928162A" w14:textId="77777777" w:rsidTr="00DF11CA">
        <w:trPr>
          <w:trHeight w:val="765"/>
        </w:trPr>
        <w:tc>
          <w:tcPr>
            <w:tcW w:w="587" w:type="pct"/>
            <w:tcBorders>
              <w:top w:val="nil"/>
              <w:left w:val="nil"/>
              <w:bottom w:val="nil"/>
              <w:right w:val="nil"/>
            </w:tcBorders>
            <w:shd w:val="clear" w:color="auto" w:fill="auto"/>
            <w:noWrap/>
            <w:vAlign w:val="bottom"/>
            <w:hideMark/>
          </w:tcPr>
          <w:p w14:paraId="4612B12B" w14:textId="77777777" w:rsidR="00215367" w:rsidRPr="009C0233" w:rsidRDefault="00215367" w:rsidP="00DF11CA">
            <w:pPr>
              <w:rPr>
                <w:rFonts w:ascii="Calibri" w:hAnsi="Calibri"/>
                <w:color w:val="000000"/>
                <w:szCs w:val="22"/>
                <w:lang w:val="en-US" w:bidi="he-IL"/>
              </w:rPr>
            </w:pPr>
          </w:p>
        </w:tc>
        <w:tc>
          <w:tcPr>
            <w:tcW w:w="9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23A978" w14:textId="5401CCC5" w:rsidR="00215367" w:rsidRPr="00356E99" w:rsidRDefault="00215367" w:rsidP="00DF11CA">
            <w:pPr>
              <w:rPr>
                <w:sz w:val="20"/>
                <w:lang w:val="en-US" w:bidi="he-IL"/>
              </w:rPr>
            </w:pPr>
            <w:r w:rsidRPr="00356E99">
              <w:rPr>
                <w:sz w:val="20"/>
                <w:lang w:val="en-US" w:bidi="he-IL"/>
              </w:rPr>
              <w:t>Partial</w:t>
            </w:r>
            <w:r w:rsidR="00B53E70" w:rsidRPr="00356E99">
              <w:rPr>
                <w:sz w:val="20"/>
                <w:lang w:val="en-US" w:bidi="he-IL"/>
              </w:rPr>
              <w:t xml:space="preserve"> </w:t>
            </w:r>
            <w:r w:rsidRPr="00356E99">
              <w:rPr>
                <w:sz w:val="20"/>
                <w:lang w:val="en-US" w:bidi="he-IL"/>
              </w:rPr>
              <w:t>TSF</w:t>
            </w:r>
            <w:r w:rsidR="00000809" w:rsidRPr="00356E99">
              <w:rPr>
                <w:sz w:val="20"/>
                <w:lang w:val="en-US" w:bidi="he-IL"/>
              </w:rPr>
              <w:t xml:space="preserve"> </w:t>
            </w:r>
          </w:p>
        </w:tc>
        <w:tc>
          <w:tcPr>
            <w:tcW w:w="915" w:type="pct"/>
            <w:tcBorders>
              <w:top w:val="single" w:sz="4" w:space="0" w:color="auto"/>
              <w:left w:val="nil"/>
              <w:bottom w:val="single" w:sz="4" w:space="0" w:color="auto"/>
              <w:right w:val="single" w:sz="4" w:space="0" w:color="auto"/>
            </w:tcBorders>
            <w:shd w:val="clear" w:color="auto" w:fill="auto"/>
            <w:vAlign w:val="center"/>
            <w:hideMark/>
          </w:tcPr>
          <w:p w14:paraId="31293B2F" w14:textId="77777777" w:rsidR="00215367" w:rsidRPr="00356E99" w:rsidRDefault="00215367" w:rsidP="00DF11CA">
            <w:pPr>
              <w:rPr>
                <w:sz w:val="20"/>
                <w:lang w:val="en-US" w:bidi="he-IL"/>
              </w:rPr>
            </w:pPr>
            <w:r w:rsidRPr="00356E99">
              <w:rPr>
                <w:sz w:val="20"/>
                <w:lang w:val="en-US" w:bidi="he-IL"/>
              </w:rPr>
              <w:t>Duration</w:t>
            </w:r>
          </w:p>
        </w:tc>
        <w:tc>
          <w:tcPr>
            <w:tcW w:w="944" w:type="pct"/>
            <w:tcBorders>
              <w:top w:val="single" w:sz="4" w:space="0" w:color="auto"/>
              <w:left w:val="nil"/>
              <w:bottom w:val="single" w:sz="4" w:space="0" w:color="auto"/>
              <w:right w:val="single" w:sz="4" w:space="0" w:color="auto"/>
            </w:tcBorders>
            <w:shd w:val="clear" w:color="auto" w:fill="auto"/>
            <w:vAlign w:val="center"/>
            <w:hideMark/>
          </w:tcPr>
          <w:p w14:paraId="15D044B5" w14:textId="77777777" w:rsidR="00215367" w:rsidRPr="00356E99" w:rsidRDefault="00215367" w:rsidP="00DF11CA">
            <w:pPr>
              <w:rPr>
                <w:sz w:val="20"/>
                <w:lang w:val="en-US" w:bidi="he-IL"/>
              </w:rPr>
            </w:pPr>
            <w:r w:rsidRPr="00356E99">
              <w:rPr>
                <w:sz w:val="20"/>
                <w:lang w:val="en-US" w:bidi="he-IL"/>
              </w:rPr>
              <w:t>Periodicity</w:t>
            </w:r>
          </w:p>
        </w:tc>
        <w:tc>
          <w:tcPr>
            <w:tcW w:w="847" w:type="pct"/>
            <w:tcBorders>
              <w:top w:val="single" w:sz="4" w:space="0" w:color="auto"/>
              <w:left w:val="nil"/>
              <w:bottom w:val="single" w:sz="4" w:space="0" w:color="auto"/>
              <w:right w:val="single" w:sz="4" w:space="0" w:color="auto"/>
            </w:tcBorders>
            <w:shd w:val="clear" w:color="auto" w:fill="auto"/>
            <w:vAlign w:val="center"/>
            <w:hideMark/>
          </w:tcPr>
          <w:p w14:paraId="71E883EE" w14:textId="486329A6" w:rsidR="00215367" w:rsidRPr="009C0233" w:rsidRDefault="00215367" w:rsidP="00DF11CA">
            <w:pPr>
              <w:rPr>
                <w:sz w:val="20"/>
                <w:lang w:val="en-US" w:bidi="he-IL"/>
              </w:rPr>
            </w:pPr>
            <w:r w:rsidRPr="001F2CBC">
              <w:rPr>
                <w:sz w:val="20"/>
                <w:lang w:val="en-US" w:bidi="he-IL"/>
              </w:rPr>
              <w:t>BW</w:t>
            </w:r>
          </w:p>
        </w:tc>
        <w:tc>
          <w:tcPr>
            <w:tcW w:w="799" w:type="pct"/>
            <w:tcBorders>
              <w:top w:val="single" w:sz="4" w:space="0" w:color="auto"/>
              <w:left w:val="nil"/>
              <w:bottom w:val="single" w:sz="4" w:space="0" w:color="auto"/>
              <w:right w:val="single" w:sz="4" w:space="0" w:color="auto"/>
            </w:tcBorders>
            <w:vAlign w:val="center"/>
          </w:tcPr>
          <w:p w14:paraId="001A39CD" w14:textId="77777777" w:rsidR="00215367" w:rsidRPr="009C0233" w:rsidRDefault="00215367" w:rsidP="00DF11CA">
            <w:pPr>
              <w:rPr>
                <w:sz w:val="20"/>
                <w:lang w:val="en-US" w:bidi="he-IL"/>
              </w:rPr>
            </w:pPr>
            <w:r w:rsidRPr="009C0233">
              <w:rPr>
                <w:sz w:val="20"/>
                <w:lang w:val="en-US" w:bidi="he-IL"/>
              </w:rPr>
              <w:t>Reserved</w:t>
            </w:r>
          </w:p>
        </w:tc>
      </w:tr>
      <w:tr w:rsidR="00215367" w:rsidRPr="009C0233" w14:paraId="293DAE53" w14:textId="77777777" w:rsidTr="00DF11CA">
        <w:trPr>
          <w:trHeight w:val="315"/>
        </w:trPr>
        <w:tc>
          <w:tcPr>
            <w:tcW w:w="587" w:type="pct"/>
            <w:tcBorders>
              <w:top w:val="nil"/>
              <w:left w:val="nil"/>
              <w:bottom w:val="nil"/>
              <w:right w:val="nil"/>
            </w:tcBorders>
            <w:shd w:val="clear" w:color="auto" w:fill="auto"/>
            <w:noWrap/>
            <w:vAlign w:val="bottom"/>
            <w:hideMark/>
          </w:tcPr>
          <w:p w14:paraId="61E6EE92" w14:textId="77777777" w:rsidR="00215367" w:rsidRPr="009C0233" w:rsidRDefault="00215367" w:rsidP="00DF11CA">
            <w:pPr>
              <w:rPr>
                <w:rFonts w:ascii="Calibri" w:hAnsi="Calibri"/>
                <w:color w:val="000000"/>
                <w:szCs w:val="22"/>
                <w:lang w:val="en-US" w:bidi="he-IL"/>
              </w:rPr>
            </w:pPr>
            <w:r w:rsidRPr="009C0233">
              <w:rPr>
                <w:rFonts w:ascii="Calibri" w:hAnsi="Calibri"/>
                <w:color w:val="000000"/>
                <w:szCs w:val="22"/>
                <w:lang w:val="en-US" w:bidi="he-IL"/>
              </w:rPr>
              <w:t>bits:</w:t>
            </w:r>
          </w:p>
        </w:tc>
        <w:tc>
          <w:tcPr>
            <w:tcW w:w="909" w:type="pct"/>
            <w:tcBorders>
              <w:top w:val="nil"/>
              <w:left w:val="single" w:sz="8" w:space="0" w:color="FFFFFF"/>
              <w:bottom w:val="single" w:sz="12" w:space="0" w:color="FFFFFF"/>
              <w:right w:val="single" w:sz="8" w:space="0" w:color="FFFFFF"/>
            </w:tcBorders>
            <w:shd w:val="clear" w:color="auto" w:fill="auto"/>
            <w:vAlign w:val="center"/>
            <w:hideMark/>
          </w:tcPr>
          <w:p w14:paraId="735B50C9" w14:textId="545BAF70" w:rsidR="00215367" w:rsidRPr="00356E99" w:rsidRDefault="00BB6C6D" w:rsidP="00DF11CA">
            <w:pPr>
              <w:rPr>
                <w:sz w:val="20"/>
                <w:lang w:val="en-US" w:bidi="he-IL"/>
              </w:rPr>
            </w:pPr>
            <w:r w:rsidRPr="00356E99">
              <w:rPr>
                <w:sz w:val="20"/>
                <w:lang w:val="en-US" w:bidi="he-IL"/>
              </w:rPr>
              <w:t>16</w:t>
            </w:r>
          </w:p>
        </w:tc>
        <w:tc>
          <w:tcPr>
            <w:tcW w:w="915" w:type="pct"/>
            <w:tcBorders>
              <w:top w:val="nil"/>
              <w:left w:val="nil"/>
              <w:bottom w:val="single" w:sz="12" w:space="0" w:color="FFFFFF"/>
              <w:right w:val="single" w:sz="8" w:space="0" w:color="FFFFFF"/>
            </w:tcBorders>
            <w:shd w:val="clear" w:color="auto" w:fill="auto"/>
            <w:vAlign w:val="center"/>
            <w:hideMark/>
          </w:tcPr>
          <w:p w14:paraId="1137264F" w14:textId="5826DB42" w:rsidR="00215367" w:rsidRPr="00356E99" w:rsidRDefault="00B50811" w:rsidP="00DF11CA">
            <w:pPr>
              <w:rPr>
                <w:sz w:val="20"/>
                <w:lang w:val="en-US" w:bidi="he-IL"/>
              </w:rPr>
            </w:pPr>
            <w:r w:rsidRPr="00356E99">
              <w:rPr>
                <w:sz w:val="20"/>
                <w:lang w:val="en-US" w:bidi="he-IL"/>
              </w:rPr>
              <w:t>7</w:t>
            </w:r>
          </w:p>
        </w:tc>
        <w:tc>
          <w:tcPr>
            <w:tcW w:w="944" w:type="pct"/>
            <w:tcBorders>
              <w:top w:val="nil"/>
              <w:left w:val="nil"/>
              <w:bottom w:val="single" w:sz="8" w:space="0" w:color="FFFFFF"/>
              <w:right w:val="single" w:sz="8" w:space="0" w:color="FFFFFF"/>
            </w:tcBorders>
            <w:shd w:val="clear" w:color="auto" w:fill="auto"/>
            <w:vAlign w:val="center"/>
            <w:hideMark/>
          </w:tcPr>
          <w:p w14:paraId="0BC55EC6" w14:textId="65B6629E" w:rsidR="00215367" w:rsidRPr="00356E99" w:rsidRDefault="009E5B10" w:rsidP="00DF11CA">
            <w:pPr>
              <w:rPr>
                <w:color w:val="000000"/>
                <w:sz w:val="20"/>
                <w:lang w:val="en-US" w:bidi="he-IL"/>
              </w:rPr>
            </w:pPr>
            <w:r w:rsidRPr="00356E99">
              <w:rPr>
                <w:color w:val="000000"/>
                <w:sz w:val="20"/>
                <w:lang w:val="en-US" w:bidi="he-IL"/>
              </w:rPr>
              <w:t>8</w:t>
            </w:r>
          </w:p>
        </w:tc>
        <w:tc>
          <w:tcPr>
            <w:tcW w:w="847" w:type="pct"/>
            <w:tcBorders>
              <w:top w:val="nil"/>
              <w:left w:val="nil"/>
              <w:bottom w:val="single" w:sz="8" w:space="0" w:color="FFFFFF"/>
              <w:right w:val="single" w:sz="8" w:space="0" w:color="FFFFFF"/>
            </w:tcBorders>
            <w:shd w:val="clear" w:color="auto" w:fill="auto"/>
            <w:vAlign w:val="center"/>
            <w:hideMark/>
          </w:tcPr>
          <w:p w14:paraId="2DD17CA4" w14:textId="77777777" w:rsidR="00215367" w:rsidRPr="009C0233" w:rsidRDefault="00215367" w:rsidP="00DF11CA">
            <w:pPr>
              <w:rPr>
                <w:color w:val="000000"/>
                <w:sz w:val="20"/>
                <w:lang w:val="en-US" w:bidi="he-IL"/>
              </w:rPr>
            </w:pPr>
            <w:r w:rsidRPr="009C0233">
              <w:rPr>
                <w:color w:val="000000"/>
                <w:sz w:val="20"/>
                <w:lang w:val="en-US" w:bidi="he-IL"/>
              </w:rPr>
              <w:t>4</w:t>
            </w:r>
          </w:p>
        </w:tc>
        <w:tc>
          <w:tcPr>
            <w:tcW w:w="799" w:type="pct"/>
            <w:tcBorders>
              <w:top w:val="nil"/>
              <w:left w:val="nil"/>
              <w:bottom w:val="single" w:sz="8" w:space="0" w:color="FFFFFF"/>
              <w:right w:val="nil"/>
            </w:tcBorders>
          </w:tcPr>
          <w:p w14:paraId="58A76795" w14:textId="1AC22EB1" w:rsidR="00215367" w:rsidRPr="009C0233" w:rsidRDefault="00271379" w:rsidP="00DF11CA">
            <w:pPr>
              <w:keepNext/>
              <w:rPr>
                <w:color w:val="000000"/>
                <w:sz w:val="20"/>
                <w:lang w:val="en-US" w:bidi="he-IL"/>
              </w:rPr>
            </w:pPr>
            <w:r>
              <w:rPr>
                <w:color w:val="000000"/>
                <w:sz w:val="20"/>
                <w:lang w:val="en-US" w:bidi="he-IL"/>
              </w:rPr>
              <w:t>7</w:t>
            </w:r>
          </w:p>
        </w:tc>
      </w:tr>
    </w:tbl>
    <w:p w14:paraId="3E556EE8" w14:textId="2685ECB5" w:rsidR="00215367" w:rsidRPr="009C0233" w:rsidRDefault="00215367" w:rsidP="00215367">
      <w:pPr>
        <w:pStyle w:val="Caption"/>
        <w:jc w:val="center"/>
      </w:pPr>
      <w:r w:rsidRPr="009C0233">
        <w:t>Figure 9-709c</w:t>
      </w:r>
      <w:r w:rsidRPr="009C0233">
        <w:rPr>
          <w:lang w:val="en-US"/>
        </w:rPr>
        <w:t xml:space="preserve"> – Availability Window </w:t>
      </w:r>
      <w:r w:rsidR="000B4E04">
        <w:rPr>
          <w:lang w:val="en-US"/>
        </w:rPr>
        <w:t>f</w:t>
      </w:r>
      <w:r w:rsidRPr="009C0233">
        <w:rPr>
          <w:lang w:val="en-US"/>
        </w:rPr>
        <w:t>ield</w:t>
      </w:r>
    </w:p>
    <w:p w14:paraId="52240ECE" w14:textId="77777777" w:rsidR="00215367" w:rsidRDefault="00215367" w:rsidP="00215367"/>
    <w:p w14:paraId="41688ED5" w14:textId="38F14851" w:rsidR="00B53E70" w:rsidRPr="00356E99" w:rsidRDefault="00B53E70" w:rsidP="00B53E70">
      <w:r w:rsidRPr="00356E99">
        <w:t xml:space="preserve">The </w:t>
      </w:r>
      <w:r w:rsidR="00000809" w:rsidRPr="00356E99">
        <w:t xml:space="preserve">Partial TSF </w:t>
      </w:r>
      <w:r w:rsidRPr="00356E99">
        <w:t xml:space="preserve">Timer sub-field in the </w:t>
      </w:r>
      <w:r w:rsidRPr="00356E99">
        <w:rPr>
          <w:sz w:val="20"/>
        </w:rPr>
        <w:t xml:space="preserve">Availability Window field </w:t>
      </w:r>
      <w:r w:rsidRPr="00356E99">
        <w:t>indicates what the partial value of the</w:t>
      </w:r>
      <w:r w:rsidR="00000809" w:rsidRPr="00356E99">
        <w:t xml:space="preserve"> </w:t>
      </w:r>
      <w:r w:rsidRPr="00356E99">
        <w:t xml:space="preserve">Responder’s TSF timer will be at the start of the </w:t>
      </w:r>
      <w:r w:rsidRPr="00356E99">
        <w:rPr>
          <w:sz w:val="20"/>
        </w:rPr>
        <w:t xml:space="preserve">Availability Window for the Passive Location Ranging. </w:t>
      </w:r>
      <w:r w:rsidRPr="00356E99">
        <w:t xml:space="preserve">The allowed value to give for the </w:t>
      </w:r>
      <w:r w:rsidR="00000809" w:rsidRPr="00356E99">
        <w:t xml:space="preserve">Partial TSF </w:t>
      </w:r>
      <w:r w:rsidRPr="00356E99">
        <w:t xml:space="preserve">is limited to be less than 62/64 of 65 536 TUs (&lt;63 488 TUs) ahead of the TSF time at which the </w:t>
      </w:r>
      <w:r w:rsidR="000B4E04" w:rsidRPr="00356E99">
        <w:t xml:space="preserve">frame containing the </w:t>
      </w:r>
      <w:r w:rsidRPr="00356E99">
        <w:rPr>
          <w:sz w:val="20"/>
        </w:rPr>
        <w:t xml:space="preserve">Availability Window </w:t>
      </w:r>
      <w:r w:rsidR="000B4E04" w:rsidRPr="00356E99">
        <w:rPr>
          <w:sz w:val="20"/>
        </w:rPr>
        <w:t>field is transmitted</w:t>
      </w:r>
      <w:r w:rsidRPr="00356E99">
        <w:rPr>
          <w:sz w:val="20"/>
        </w:rPr>
        <w:t xml:space="preserve"> </w:t>
      </w:r>
      <w:r w:rsidRPr="00356E99">
        <w:t>and 1/64 of 65 536 TUs earlier (inclusive) (≥1024 TUs)</w:t>
      </w:r>
      <w:r w:rsidRPr="00356E99">
        <w:rPr>
          <w:sz w:val="20"/>
        </w:rPr>
        <w:t>.</w:t>
      </w:r>
    </w:p>
    <w:p w14:paraId="204B45E4" w14:textId="77777777" w:rsidR="00FB2331" w:rsidRPr="00356E99" w:rsidRDefault="00FB2331" w:rsidP="00B53E70"/>
    <w:p w14:paraId="6F8482F0" w14:textId="5C4220A5" w:rsidR="00000809" w:rsidRDefault="00B53E70" w:rsidP="00B53E70">
      <w:r w:rsidRPr="00356E99">
        <w:t xml:space="preserve">The </w:t>
      </w:r>
      <w:r w:rsidR="00000809" w:rsidRPr="00356E99">
        <w:t xml:space="preserve">Partial TSF </w:t>
      </w:r>
      <w:r w:rsidR="009E5B10" w:rsidRPr="00356E99">
        <w:t>t</w:t>
      </w:r>
      <w:r w:rsidRPr="00356E99">
        <w:t xml:space="preserve">imer value </w:t>
      </w:r>
      <w:r w:rsidR="009E5B10" w:rsidRPr="00356E99">
        <w:t>is defined</w:t>
      </w:r>
      <w:r w:rsidR="00271379" w:rsidRPr="00356E99">
        <w:t xml:space="preserve"> as follows: from the 64 bit TSF timer</w:t>
      </w:r>
      <w:r w:rsidR="00BB6C6D" w:rsidRPr="00356E99">
        <w:t>, remove the most significant 38</w:t>
      </w:r>
      <w:r w:rsidR="00271379" w:rsidRPr="00356E99">
        <w:t xml:space="preserve"> bits and the </w:t>
      </w:r>
      <w:r w:rsidR="00CD317D" w:rsidRPr="00356E99">
        <w:t xml:space="preserve">10 </w:t>
      </w:r>
      <w:r w:rsidR="00271379" w:rsidRPr="00356E99">
        <w:t>least significant bit</w:t>
      </w:r>
      <w:r w:rsidR="00CD317D" w:rsidRPr="00356E99">
        <w:t>s</w:t>
      </w:r>
      <w:r w:rsidR="00271379" w:rsidRPr="00356E99">
        <w:t>.</w:t>
      </w:r>
      <w:r w:rsidR="00BB6C6D" w:rsidRPr="00356E99">
        <w:t xml:space="preserve"> The units of the </w:t>
      </w:r>
      <w:r w:rsidR="009E5B10" w:rsidRPr="00356E99">
        <w:t xml:space="preserve">Partial TSF timer is </w:t>
      </w:r>
      <w:r w:rsidR="00BB6C6D" w:rsidRPr="00356E99">
        <w:t xml:space="preserve">thus </w:t>
      </w:r>
      <w:r w:rsidR="009E5B10" w:rsidRPr="00356E99">
        <w:t>10</w:t>
      </w:r>
      <w:r w:rsidR="00BB6C6D" w:rsidRPr="00356E99">
        <w:t>24</w:t>
      </w:r>
      <w:r w:rsidR="009E5B10" w:rsidRPr="00356E99">
        <w:t xml:space="preserve">us, and its max value is about </w:t>
      </w:r>
      <w:r w:rsidR="00BB6C6D" w:rsidRPr="00356E99">
        <w:t>67.1</w:t>
      </w:r>
      <w:r w:rsidR="009E5B10" w:rsidRPr="00356E99">
        <w:t xml:space="preserve"> seconds.</w:t>
      </w:r>
    </w:p>
    <w:p w14:paraId="3077350C" w14:textId="77777777" w:rsidR="00B53E70" w:rsidRPr="009C0233" w:rsidRDefault="00B53E70" w:rsidP="00B53E70"/>
    <w:p w14:paraId="4C58CE60" w14:textId="259ADB1B" w:rsidR="00215367" w:rsidRPr="009C0233" w:rsidRDefault="00215367" w:rsidP="00215367">
      <w:r w:rsidRPr="009C0233">
        <w:t xml:space="preserve">The Duration subfield </w:t>
      </w:r>
      <w:r w:rsidR="00704762">
        <w:t xml:space="preserve">indicates the length of the </w:t>
      </w:r>
      <w:r w:rsidRPr="009C0233">
        <w:t xml:space="preserve">Passive </w:t>
      </w:r>
      <w:r w:rsidR="00704762">
        <w:t xml:space="preserve">Location </w:t>
      </w:r>
      <w:r w:rsidRPr="009C0233">
        <w:t xml:space="preserve">Ranging </w:t>
      </w:r>
      <w:proofErr w:type="spellStart"/>
      <w:r w:rsidRPr="009C0233">
        <w:t>availbility</w:t>
      </w:r>
      <w:proofErr w:type="spellEnd"/>
      <w:r w:rsidRPr="009C0233">
        <w:t xml:space="preserve"> window in unit of 100 us.</w:t>
      </w:r>
      <w:r w:rsidR="00534BCA">
        <w:t xml:space="preserve"> (Giving it a value from 0 to </w:t>
      </w:r>
      <w:r w:rsidR="00534BCA" w:rsidRPr="00356E99">
        <w:t>~12.8</w:t>
      </w:r>
      <w:r w:rsidRPr="009C0233">
        <w:t xml:space="preserve"> ms).</w:t>
      </w:r>
    </w:p>
    <w:p w14:paraId="05F2150A" w14:textId="77777777" w:rsidR="00215367" w:rsidRPr="009C0233" w:rsidRDefault="00215367" w:rsidP="00215367"/>
    <w:p w14:paraId="331DE425" w14:textId="18F96487" w:rsidR="00215367" w:rsidRPr="009C0233" w:rsidRDefault="00215367" w:rsidP="00215367">
      <w:r w:rsidRPr="009C0233">
        <w:t xml:space="preserve">The Periodicity subfield in the Availability Window Information subfield indicates the periodicity of the Availability Window assigned to the ISTA in units of the value of the Beacon Interval field in the most recent beacon sent by the RSTA. (Giving it a value from 0 </w:t>
      </w:r>
      <w:r w:rsidRPr="00356E99">
        <w:t>to ~</w:t>
      </w:r>
      <w:r w:rsidR="009E5B10" w:rsidRPr="00356E99">
        <w:t>25.</w:t>
      </w:r>
      <w:r w:rsidRPr="00356E99">
        <w:t>6</w:t>
      </w:r>
      <w:r w:rsidR="009E5B10" w:rsidRPr="00356E99">
        <w:t xml:space="preserve"> </w:t>
      </w:r>
      <w:r w:rsidRPr="00356E99">
        <w:t>s</w:t>
      </w:r>
      <w:r w:rsidRPr="009C0233">
        <w:t xml:space="preserve"> when the beacon interval is 100 TU)</w:t>
      </w:r>
    </w:p>
    <w:p w14:paraId="1CC62C2C" w14:textId="77777777" w:rsidR="00215367" w:rsidRPr="009C0233" w:rsidRDefault="00215367" w:rsidP="00215367"/>
    <w:p w14:paraId="79994775" w14:textId="4D4F1C66" w:rsidR="00215367" w:rsidRPr="009C0233" w:rsidRDefault="00215367" w:rsidP="00215367">
      <w:r w:rsidRPr="009C0233">
        <w:t>The BW subfield, defined in Table 302b, indicates the nominal BW used f</w:t>
      </w:r>
      <w:r w:rsidR="00704762">
        <w:t xml:space="preserve">or the transmissions in the </w:t>
      </w:r>
      <w:r w:rsidRPr="009C0233">
        <w:t xml:space="preserve">Passive </w:t>
      </w:r>
      <w:r w:rsidR="00704762">
        <w:t xml:space="preserve">Location </w:t>
      </w:r>
      <w:r w:rsidRPr="009C0233">
        <w:t xml:space="preserve">Ranging </w:t>
      </w:r>
      <w:proofErr w:type="spellStart"/>
      <w:r w:rsidRPr="009C0233">
        <w:t>availbility</w:t>
      </w:r>
      <w:proofErr w:type="spellEnd"/>
      <w:r w:rsidRPr="009C0233">
        <w:t xml:space="preserve"> window.</w:t>
      </w:r>
      <w:r w:rsidR="001F2CBC">
        <w:t xml:space="preserve"> Depending on the medium availability smaller bandwidth may be used for the exchanged frames.</w:t>
      </w:r>
    </w:p>
    <w:p w14:paraId="08574B8B" w14:textId="77777777" w:rsidR="00215367" w:rsidRPr="009C0233" w:rsidRDefault="00215367" w:rsidP="00215367"/>
    <w:tbl>
      <w:tblPr>
        <w:tblW w:w="5000" w:type="pct"/>
        <w:tblLook w:val="04A0" w:firstRow="1" w:lastRow="0" w:firstColumn="1" w:lastColumn="0" w:noHBand="0" w:noVBand="1"/>
      </w:tblPr>
      <w:tblGrid>
        <w:gridCol w:w="1543"/>
        <w:gridCol w:w="2005"/>
        <w:gridCol w:w="1852"/>
        <w:gridCol w:w="2158"/>
        <w:gridCol w:w="2517"/>
      </w:tblGrid>
      <w:tr w:rsidR="00215367" w:rsidRPr="009C0233" w14:paraId="0F8A65A8" w14:textId="77777777" w:rsidTr="00DF11CA">
        <w:trPr>
          <w:gridAfter w:val="2"/>
          <w:wAfter w:w="2320" w:type="pct"/>
          <w:trHeight w:val="765"/>
        </w:trPr>
        <w:tc>
          <w:tcPr>
            <w:tcW w:w="766" w:type="pct"/>
            <w:tcBorders>
              <w:top w:val="nil"/>
              <w:left w:val="nil"/>
              <w:bottom w:val="nil"/>
              <w:right w:val="nil"/>
            </w:tcBorders>
            <w:shd w:val="clear" w:color="auto" w:fill="auto"/>
            <w:noWrap/>
            <w:vAlign w:val="bottom"/>
            <w:hideMark/>
          </w:tcPr>
          <w:p w14:paraId="17F9C6AD" w14:textId="77777777" w:rsidR="00215367" w:rsidRPr="009C0233" w:rsidRDefault="00215367" w:rsidP="00DF11CA">
            <w:pPr>
              <w:rPr>
                <w:sz w:val="20"/>
                <w:szCs w:val="24"/>
                <w:lang w:val="en-US" w:bidi="he-IL"/>
              </w:rPr>
            </w:pPr>
          </w:p>
        </w:tc>
        <w:tc>
          <w:tcPr>
            <w:tcW w:w="99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4790A5" w14:textId="77777777" w:rsidR="00215367" w:rsidRPr="009C0233" w:rsidRDefault="00215367" w:rsidP="00DF11CA">
            <w:pPr>
              <w:rPr>
                <w:sz w:val="20"/>
                <w:lang w:val="en-US" w:bidi="he-IL"/>
              </w:rPr>
            </w:pPr>
            <w:r w:rsidRPr="009C0233">
              <w:rPr>
                <w:sz w:val="20"/>
                <w:lang w:val="en-US" w:bidi="he-IL"/>
              </w:rPr>
              <w:t>BW subfield value</w:t>
            </w:r>
          </w:p>
        </w:tc>
        <w:tc>
          <w:tcPr>
            <w:tcW w:w="919" w:type="pct"/>
            <w:tcBorders>
              <w:top w:val="single" w:sz="4" w:space="0" w:color="auto"/>
              <w:left w:val="nil"/>
              <w:bottom w:val="single" w:sz="4" w:space="0" w:color="auto"/>
              <w:right w:val="single" w:sz="4" w:space="0" w:color="auto"/>
            </w:tcBorders>
            <w:shd w:val="clear" w:color="auto" w:fill="auto"/>
            <w:vAlign w:val="center"/>
            <w:hideMark/>
          </w:tcPr>
          <w:p w14:paraId="2884F3D1" w14:textId="77777777" w:rsidR="00215367" w:rsidRPr="009C0233" w:rsidRDefault="00215367" w:rsidP="00DF11CA">
            <w:pPr>
              <w:rPr>
                <w:sz w:val="20"/>
                <w:lang w:val="en-US" w:bidi="he-IL"/>
              </w:rPr>
            </w:pPr>
            <w:r w:rsidRPr="009C0233">
              <w:rPr>
                <w:sz w:val="20"/>
                <w:lang w:val="en-US" w:bidi="he-IL"/>
              </w:rPr>
              <w:t xml:space="preserve"> BW in MHz</w:t>
            </w:r>
          </w:p>
        </w:tc>
      </w:tr>
      <w:tr w:rsidR="00215367" w:rsidRPr="009C0233" w14:paraId="1715A324" w14:textId="77777777" w:rsidTr="00DF11CA">
        <w:trPr>
          <w:gridAfter w:val="2"/>
          <w:wAfter w:w="2320" w:type="pct"/>
          <w:trHeight w:val="765"/>
        </w:trPr>
        <w:tc>
          <w:tcPr>
            <w:tcW w:w="766" w:type="pct"/>
            <w:tcBorders>
              <w:top w:val="nil"/>
              <w:left w:val="nil"/>
              <w:bottom w:val="nil"/>
              <w:right w:val="nil"/>
            </w:tcBorders>
            <w:shd w:val="clear" w:color="auto" w:fill="auto"/>
            <w:noWrap/>
            <w:vAlign w:val="bottom"/>
          </w:tcPr>
          <w:p w14:paraId="4B6A9182" w14:textId="77777777" w:rsidR="00215367" w:rsidRPr="009C0233" w:rsidRDefault="00215367" w:rsidP="00DF11CA">
            <w:pPr>
              <w:rPr>
                <w:sz w:val="20"/>
                <w:szCs w:val="24"/>
                <w:lang w:val="en-US" w:bidi="he-IL"/>
              </w:rPr>
            </w:pPr>
          </w:p>
        </w:tc>
        <w:tc>
          <w:tcPr>
            <w:tcW w:w="995" w:type="pct"/>
            <w:tcBorders>
              <w:top w:val="single" w:sz="4" w:space="0" w:color="auto"/>
              <w:left w:val="single" w:sz="4" w:space="0" w:color="auto"/>
              <w:bottom w:val="single" w:sz="4" w:space="0" w:color="auto"/>
              <w:right w:val="single" w:sz="4" w:space="0" w:color="auto"/>
            </w:tcBorders>
            <w:shd w:val="clear" w:color="auto" w:fill="auto"/>
            <w:vAlign w:val="center"/>
          </w:tcPr>
          <w:p w14:paraId="525CF9E6" w14:textId="77777777" w:rsidR="00215367" w:rsidRPr="009C0233" w:rsidRDefault="00215367" w:rsidP="00DF11CA">
            <w:pPr>
              <w:rPr>
                <w:sz w:val="20"/>
                <w:lang w:val="en-US" w:bidi="he-IL"/>
              </w:rPr>
            </w:pPr>
            <w:r w:rsidRPr="009C0233">
              <w:rPr>
                <w:sz w:val="20"/>
                <w:lang w:val="en-US" w:bidi="he-IL"/>
              </w:rPr>
              <w:t>0</w:t>
            </w:r>
          </w:p>
        </w:tc>
        <w:tc>
          <w:tcPr>
            <w:tcW w:w="919" w:type="pct"/>
            <w:tcBorders>
              <w:top w:val="single" w:sz="4" w:space="0" w:color="auto"/>
              <w:left w:val="nil"/>
              <w:bottom w:val="single" w:sz="4" w:space="0" w:color="auto"/>
              <w:right w:val="single" w:sz="4" w:space="0" w:color="auto"/>
            </w:tcBorders>
            <w:shd w:val="clear" w:color="auto" w:fill="auto"/>
            <w:vAlign w:val="center"/>
          </w:tcPr>
          <w:p w14:paraId="53EBC5F1" w14:textId="77777777" w:rsidR="00215367" w:rsidRPr="009C0233" w:rsidRDefault="00215367" w:rsidP="00DF11CA">
            <w:pPr>
              <w:rPr>
                <w:sz w:val="20"/>
                <w:lang w:val="en-US" w:bidi="he-IL"/>
              </w:rPr>
            </w:pPr>
            <w:r w:rsidRPr="009C0233">
              <w:rPr>
                <w:sz w:val="20"/>
                <w:lang w:val="en-US" w:bidi="he-IL"/>
              </w:rPr>
              <w:t>20</w:t>
            </w:r>
          </w:p>
        </w:tc>
      </w:tr>
      <w:tr w:rsidR="00215367" w:rsidRPr="009C0233" w14:paraId="7F953B11" w14:textId="77777777" w:rsidTr="00DF11CA">
        <w:trPr>
          <w:gridAfter w:val="2"/>
          <w:wAfter w:w="2320" w:type="pct"/>
          <w:trHeight w:val="765"/>
        </w:trPr>
        <w:tc>
          <w:tcPr>
            <w:tcW w:w="766" w:type="pct"/>
            <w:tcBorders>
              <w:top w:val="nil"/>
              <w:left w:val="nil"/>
              <w:bottom w:val="nil"/>
              <w:right w:val="nil"/>
            </w:tcBorders>
            <w:shd w:val="clear" w:color="auto" w:fill="auto"/>
            <w:noWrap/>
            <w:vAlign w:val="bottom"/>
          </w:tcPr>
          <w:p w14:paraId="342067D5" w14:textId="77777777" w:rsidR="00215367" w:rsidRPr="009C0233" w:rsidRDefault="00215367" w:rsidP="00DF11CA">
            <w:pPr>
              <w:rPr>
                <w:sz w:val="20"/>
                <w:szCs w:val="24"/>
                <w:lang w:val="en-US" w:bidi="he-IL"/>
              </w:rPr>
            </w:pPr>
          </w:p>
        </w:tc>
        <w:tc>
          <w:tcPr>
            <w:tcW w:w="995" w:type="pct"/>
            <w:tcBorders>
              <w:top w:val="single" w:sz="4" w:space="0" w:color="auto"/>
              <w:left w:val="single" w:sz="4" w:space="0" w:color="auto"/>
              <w:bottom w:val="single" w:sz="4" w:space="0" w:color="auto"/>
              <w:right w:val="single" w:sz="4" w:space="0" w:color="auto"/>
            </w:tcBorders>
            <w:shd w:val="clear" w:color="auto" w:fill="auto"/>
            <w:vAlign w:val="center"/>
          </w:tcPr>
          <w:p w14:paraId="5A3C225B" w14:textId="77777777" w:rsidR="00215367" w:rsidRPr="009C0233" w:rsidRDefault="00215367" w:rsidP="00DF11CA">
            <w:pPr>
              <w:rPr>
                <w:sz w:val="20"/>
                <w:lang w:val="en-US" w:bidi="he-IL"/>
              </w:rPr>
            </w:pPr>
            <w:r w:rsidRPr="009C0233">
              <w:rPr>
                <w:sz w:val="20"/>
                <w:lang w:val="en-US" w:bidi="he-IL"/>
              </w:rPr>
              <w:t>1</w:t>
            </w:r>
          </w:p>
        </w:tc>
        <w:tc>
          <w:tcPr>
            <w:tcW w:w="919" w:type="pct"/>
            <w:tcBorders>
              <w:top w:val="single" w:sz="4" w:space="0" w:color="auto"/>
              <w:left w:val="nil"/>
              <w:bottom w:val="single" w:sz="4" w:space="0" w:color="auto"/>
              <w:right w:val="single" w:sz="4" w:space="0" w:color="auto"/>
            </w:tcBorders>
            <w:shd w:val="clear" w:color="auto" w:fill="auto"/>
            <w:vAlign w:val="center"/>
          </w:tcPr>
          <w:p w14:paraId="4FFEDDF1" w14:textId="77777777" w:rsidR="00215367" w:rsidRPr="009C0233" w:rsidRDefault="00215367" w:rsidP="00DF11CA">
            <w:pPr>
              <w:rPr>
                <w:sz w:val="20"/>
                <w:lang w:val="en-US" w:bidi="he-IL"/>
              </w:rPr>
            </w:pPr>
            <w:r w:rsidRPr="009C0233">
              <w:rPr>
                <w:sz w:val="20"/>
                <w:lang w:val="en-US" w:bidi="he-IL"/>
              </w:rPr>
              <w:t>40</w:t>
            </w:r>
          </w:p>
        </w:tc>
      </w:tr>
      <w:tr w:rsidR="00215367" w:rsidRPr="009C0233" w14:paraId="0C40CB09" w14:textId="77777777" w:rsidTr="00DF11CA">
        <w:trPr>
          <w:gridAfter w:val="2"/>
          <w:wAfter w:w="2320" w:type="pct"/>
          <w:trHeight w:val="765"/>
        </w:trPr>
        <w:tc>
          <w:tcPr>
            <w:tcW w:w="766" w:type="pct"/>
            <w:tcBorders>
              <w:top w:val="nil"/>
              <w:left w:val="nil"/>
              <w:bottom w:val="nil"/>
              <w:right w:val="nil"/>
            </w:tcBorders>
            <w:shd w:val="clear" w:color="auto" w:fill="auto"/>
            <w:noWrap/>
            <w:vAlign w:val="bottom"/>
          </w:tcPr>
          <w:p w14:paraId="1B07F72F" w14:textId="77777777" w:rsidR="00215367" w:rsidRPr="009C0233" w:rsidRDefault="00215367" w:rsidP="00DF11CA">
            <w:pPr>
              <w:rPr>
                <w:sz w:val="20"/>
                <w:szCs w:val="24"/>
                <w:lang w:val="en-US" w:bidi="he-IL"/>
              </w:rPr>
            </w:pPr>
          </w:p>
        </w:tc>
        <w:tc>
          <w:tcPr>
            <w:tcW w:w="995" w:type="pct"/>
            <w:tcBorders>
              <w:top w:val="single" w:sz="4" w:space="0" w:color="auto"/>
              <w:left w:val="single" w:sz="4" w:space="0" w:color="auto"/>
              <w:bottom w:val="single" w:sz="4" w:space="0" w:color="auto"/>
              <w:right w:val="single" w:sz="4" w:space="0" w:color="auto"/>
            </w:tcBorders>
            <w:shd w:val="clear" w:color="auto" w:fill="auto"/>
            <w:vAlign w:val="center"/>
          </w:tcPr>
          <w:p w14:paraId="1BA2913B" w14:textId="7767BFBF" w:rsidR="00215367" w:rsidRPr="009C0233" w:rsidRDefault="00557FE3" w:rsidP="00DF11CA">
            <w:pPr>
              <w:rPr>
                <w:sz w:val="20"/>
                <w:lang w:val="en-US" w:bidi="he-IL"/>
              </w:rPr>
            </w:pPr>
            <w:r>
              <w:rPr>
                <w:sz w:val="20"/>
                <w:lang w:val="en-US" w:bidi="he-IL"/>
              </w:rPr>
              <w:t>2</w:t>
            </w:r>
          </w:p>
        </w:tc>
        <w:tc>
          <w:tcPr>
            <w:tcW w:w="919" w:type="pct"/>
            <w:tcBorders>
              <w:top w:val="single" w:sz="4" w:space="0" w:color="auto"/>
              <w:left w:val="nil"/>
              <w:bottom w:val="single" w:sz="4" w:space="0" w:color="auto"/>
              <w:right w:val="single" w:sz="4" w:space="0" w:color="auto"/>
            </w:tcBorders>
            <w:shd w:val="clear" w:color="auto" w:fill="auto"/>
            <w:vAlign w:val="center"/>
          </w:tcPr>
          <w:p w14:paraId="46AA3F07" w14:textId="77777777" w:rsidR="00215367" w:rsidRPr="009C0233" w:rsidRDefault="00215367" w:rsidP="00DF11CA">
            <w:pPr>
              <w:rPr>
                <w:sz w:val="20"/>
                <w:lang w:val="en-US" w:bidi="he-IL"/>
              </w:rPr>
            </w:pPr>
            <w:r w:rsidRPr="009C0233">
              <w:rPr>
                <w:sz w:val="20"/>
                <w:lang w:val="en-US" w:bidi="he-IL"/>
              </w:rPr>
              <w:t>80</w:t>
            </w:r>
          </w:p>
        </w:tc>
      </w:tr>
      <w:tr w:rsidR="00215367" w:rsidRPr="009C0233" w14:paraId="5151A7F9" w14:textId="77777777" w:rsidTr="00DF11CA">
        <w:trPr>
          <w:gridAfter w:val="2"/>
          <w:wAfter w:w="2320" w:type="pct"/>
          <w:trHeight w:val="765"/>
        </w:trPr>
        <w:tc>
          <w:tcPr>
            <w:tcW w:w="766" w:type="pct"/>
            <w:tcBorders>
              <w:top w:val="nil"/>
              <w:left w:val="nil"/>
              <w:bottom w:val="nil"/>
              <w:right w:val="nil"/>
            </w:tcBorders>
            <w:shd w:val="clear" w:color="auto" w:fill="auto"/>
            <w:noWrap/>
            <w:vAlign w:val="bottom"/>
          </w:tcPr>
          <w:p w14:paraId="2CB9C36E" w14:textId="77777777" w:rsidR="00215367" w:rsidRPr="009C0233" w:rsidRDefault="00215367" w:rsidP="00DF11CA">
            <w:pPr>
              <w:rPr>
                <w:sz w:val="20"/>
                <w:szCs w:val="24"/>
                <w:lang w:val="en-US" w:bidi="he-IL"/>
              </w:rPr>
            </w:pPr>
          </w:p>
        </w:tc>
        <w:tc>
          <w:tcPr>
            <w:tcW w:w="995" w:type="pct"/>
            <w:tcBorders>
              <w:top w:val="single" w:sz="4" w:space="0" w:color="auto"/>
              <w:left w:val="single" w:sz="4" w:space="0" w:color="auto"/>
              <w:bottom w:val="single" w:sz="4" w:space="0" w:color="auto"/>
              <w:right w:val="single" w:sz="4" w:space="0" w:color="auto"/>
            </w:tcBorders>
            <w:shd w:val="clear" w:color="auto" w:fill="auto"/>
            <w:vAlign w:val="center"/>
          </w:tcPr>
          <w:p w14:paraId="6D8B1E69" w14:textId="7D51CF42" w:rsidR="00215367" w:rsidRPr="009C0233" w:rsidRDefault="00557FE3" w:rsidP="00DF11CA">
            <w:pPr>
              <w:rPr>
                <w:sz w:val="20"/>
                <w:lang w:val="en-US" w:bidi="he-IL"/>
              </w:rPr>
            </w:pPr>
            <w:r>
              <w:rPr>
                <w:sz w:val="20"/>
                <w:lang w:val="en-US" w:bidi="he-IL"/>
              </w:rPr>
              <w:t>3</w:t>
            </w:r>
          </w:p>
        </w:tc>
        <w:tc>
          <w:tcPr>
            <w:tcW w:w="919" w:type="pct"/>
            <w:tcBorders>
              <w:top w:val="single" w:sz="4" w:space="0" w:color="auto"/>
              <w:left w:val="nil"/>
              <w:bottom w:val="single" w:sz="4" w:space="0" w:color="auto"/>
              <w:right w:val="single" w:sz="4" w:space="0" w:color="auto"/>
            </w:tcBorders>
            <w:shd w:val="clear" w:color="auto" w:fill="auto"/>
            <w:vAlign w:val="center"/>
          </w:tcPr>
          <w:p w14:paraId="0D1A9EFA" w14:textId="77777777" w:rsidR="00215367" w:rsidRPr="009C0233" w:rsidRDefault="00215367" w:rsidP="00DF11CA">
            <w:pPr>
              <w:rPr>
                <w:sz w:val="20"/>
                <w:lang w:val="en-US" w:bidi="he-IL"/>
              </w:rPr>
            </w:pPr>
            <w:r w:rsidRPr="009C0233">
              <w:rPr>
                <w:sz w:val="20"/>
                <w:lang w:val="en-US" w:bidi="he-IL"/>
              </w:rPr>
              <w:t>80+80 or 160</w:t>
            </w:r>
          </w:p>
        </w:tc>
      </w:tr>
      <w:tr w:rsidR="00215367" w:rsidRPr="009C0233" w14:paraId="53038959" w14:textId="77777777" w:rsidTr="00DF11CA">
        <w:trPr>
          <w:gridAfter w:val="2"/>
          <w:wAfter w:w="2320" w:type="pct"/>
          <w:trHeight w:val="765"/>
        </w:trPr>
        <w:tc>
          <w:tcPr>
            <w:tcW w:w="766" w:type="pct"/>
            <w:tcBorders>
              <w:top w:val="nil"/>
              <w:left w:val="nil"/>
              <w:bottom w:val="nil"/>
              <w:right w:val="nil"/>
            </w:tcBorders>
            <w:shd w:val="clear" w:color="auto" w:fill="auto"/>
            <w:noWrap/>
            <w:vAlign w:val="bottom"/>
          </w:tcPr>
          <w:p w14:paraId="44A5DC6A" w14:textId="77777777" w:rsidR="00215367" w:rsidRPr="009C0233" w:rsidRDefault="00215367" w:rsidP="00DF11CA">
            <w:pPr>
              <w:rPr>
                <w:sz w:val="20"/>
                <w:szCs w:val="24"/>
                <w:lang w:val="en-US" w:bidi="he-IL"/>
              </w:rPr>
            </w:pPr>
          </w:p>
        </w:tc>
        <w:tc>
          <w:tcPr>
            <w:tcW w:w="995" w:type="pct"/>
            <w:tcBorders>
              <w:top w:val="single" w:sz="4" w:space="0" w:color="auto"/>
              <w:left w:val="single" w:sz="4" w:space="0" w:color="auto"/>
              <w:bottom w:val="single" w:sz="4" w:space="0" w:color="auto"/>
              <w:right w:val="single" w:sz="4" w:space="0" w:color="auto"/>
            </w:tcBorders>
            <w:shd w:val="clear" w:color="auto" w:fill="auto"/>
            <w:vAlign w:val="center"/>
          </w:tcPr>
          <w:p w14:paraId="2A05A9FF" w14:textId="140EB440" w:rsidR="00215367" w:rsidRPr="009C0233" w:rsidRDefault="00557FE3" w:rsidP="00DF11CA">
            <w:pPr>
              <w:rPr>
                <w:sz w:val="20"/>
                <w:lang w:val="en-US" w:bidi="he-IL"/>
              </w:rPr>
            </w:pPr>
            <w:r>
              <w:rPr>
                <w:sz w:val="20"/>
                <w:lang w:val="en-US" w:bidi="he-IL"/>
              </w:rPr>
              <w:t>4</w:t>
            </w:r>
            <w:r w:rsidR="00215367" w:rsidRPr="009C0233">
              <w:rPr>
                <w:sz w:val="20"/>
                <w:lang w:val="en-US" w:bidi="he-IL"/>
              </w:rPr>
              <w:t>-15</w:t>
            </w:r>
          </w:p>
        </w:tc>
        <w:tc>
          <w:tcPr>
            <w:tcW w:w="919" w:type="pct"/>
            <w:tcBorders>
              <w:top w:val="single" w:sz="4" w:space="0" w:color="auto"/>
              <w:left w:val="nil"/>
              <w:bottom w:val="single" w:sz="4" w:space="0" w:color="auto"/>
              <w:right w:val="single" w:sz="4" w:space="0" w:color="auto"/>
            </w:tcBorders>
            <w:shd w:val="clear" w:color="auto" w:fill="auto"/>
            <w:vAlign w:val="center"/>
          </w:tcPr>
          <w:p w14:paraId="36576D29" w14:textId="77777777" w:rsidR="00215367" w:rsidRPr="009C0233" w:rsidRDefault="00215367" w:rsidP="00DF11CA">
            <w:pPr>
              <w:rPr>
                <w:sz w:val="20"/>
                <w:lang w:val="en-US" w:bidi="he-IL"/>
              </w:rPr>
            </w:pPr>
            <w:r w:rsidRPr="009C0233">
              <w:rPr>
                <w:sz w:val="20"/>
                <w:lang w:val="en-US" w:bidi="he-IL"/>
              </w:rPr>
              <w:t>Reserved</w:t>
            </w:r>
          </w:p>
        </w:tc>
      </w:tr>
      <w:tr w:rsidR="00215367" w:rsidRPr="009C0233" w14:paraId="07917BF4" w14:textId="77777777" w:rsidTr="00DF11CA">
        <w:trPr>
          <w:trHeight w:val="300"/>
        </w:trPr>
        <w:tc>
          <w:tcPr>
            <w:tcW w:w="766" w:type="pct"/>
            <w:tcBorders>
              <w:top w:val="nil"/>
              <w:left w:val="nil"/>
              <w:bottom w:val="nil"/>
              <w:right w:val="nil"/>
            </w:tcBorders>
            <w:shd w:val="clear" w:color="auto" w:fill="auto"/>
            <w:noWrap/>
            <w:vAlign w:val="bottom"/>
          </w:tcPr>
          <w:p w14:paraId="49B8F1CD" w14:textId="77777777" w:rsidR="00215367" w:rsidRPr="009C0233" w:rsidRDefault="00215367" w:rsidP="00DF11CA">
            <w:pPr>
              <w:rPr>
                <w:rFonts w:ascii="Calibri" w:hAnsi="Calibri"/>
                <w:color w:val="000000"/>
                <w:szCs w:val="22"/>
                <w:lang w:val="en-US" w:bidi="he-IL"/>
              </w:rPr>
            </w:pPr>
          </w:p>
        </w:tc>
        <w:tc>
          <w:tcPr>
            <w:tcW w:w="995" w:type="pct"/>
            <w:tcBorders>
              <w:top w:val="nil"/>
              <w:left w:val="nil"/>
              <w:bottom w:val="nil"/>
              <w:right w:val="nil"/>
            </w:tcBorders>
            <w:shd w:val="clear" w:color="auto" w:fill="auto"/>
            <w:noWrap/>
            <w:vAlign w:val="bottom"/>
          </w:tcPr>
          <w:p w14:paraId="5721107A" w14:textId="77777777" w:rsidR="00215367" w:rsidRPr="009C0233" w:rsidRDefault="00215367" w:rsidP="00DF11CA">
            <w:pPr>
              <w:rPr>
                <w:rFonts w:ascii="Calibri" w:hAnsi="Calibri"/>
                <w:color w:val="000000"/>
                <w:szCs w:val="22"/>
                <w:lang w:val="en-US" w:bidi="he-IL"/>
              </w:rPr>
            </w:pPr>
          </w:p>
        </w:tc>
        <w:tc>
          <w:tcPr>
            <w:tcW w:w="919" w:type="pct"/>
            <w:tcBorders>
              <w:top w:val="nil"/>
              <w:left w:val="nil"/>
              <w:bottom w:val="nil"/>
              <w:right w:val="nil"/>
            </w:tcBorders>
            <w:shd w:val="clear" w:color="auto" w:fill="auto"/>
            <w:noWrap/>
            <w:vAlign w:val="bottom"/>
          </w:tcPr>
          <w:p w14:paraId="2A81EB58" w14:textId="77777777" w:rsidR="00215367" w:rsidRPr="009C0233" w:rsidRDefault="00215367" w:rsidP="00DF11CA">
            <w:pPr>
              <w:rPr>
                <w:rFonts w:ascii="Calibri" w:hAnsi="Calibri"/>
                <w:color w:val="000000"/>
                <w:szCs w:val="22"/>
                <w:lang w:val="en-US" w:bidi="he-IL"/>
              </w:rPr>
            </w:pPr>
          </w:p>
        </w:tc>
        <w:tc>
          <w:tcPr>
            <w:tcW w:w="1071" w:type="pct"/>
            <w:tcBorders>
              <w:top w:val="nil"/>
              <w:left w:val="nil"/>
              <w:bottom w:val="nil"/>
              <w:right w:val="nil"/>
            </w:tcBorders>
            <w:shd w:val="clear" w:color="auto" w:fill="auto"/>
            <w:noWrap/>
            <w:vAlign w:val="bottom"/>
          </w:tcPr>
          <w:p w14:paraId="552E4C56" w14:textId="77777777" w:rsidR="00215367" w:rsidRPr="009C0233" w:rsidRDefault="00215367" w:rsidP="00DF11CA">
            <w:pPr>
              <w:rPr>
                <w:rFonts w:ascii="Calibri" w:hAnsi="Calibri"/>
                <w:color w:val="000000"/>
                <w:szCs w:val="22"/>
                <w:lang w:val="en-US" w:bidi="he-IL"/>
              </w:rPr>
            </w:pPr>
          </w:p>
        </w:tc>
        <w:tc>
          <w:tcPr>
            <w:tcW w:w="1249" w:type="pct"/>
            <w:tcBorders>
              <w:top w:val="nil"/>
              <w:left w:val="nil"/>
              <w:bottom w:val="nil"/>
              <w:right w:val="nil"/>
            </w:tcBorders>
            <w:shd w:val="clear" w:color="auto" w:fill="auto"/>
            <w:noWrap/>
            <w:vAlign w:val="bottom"/>
          </w:tcPr>
          <w:p w14:paraId="6C335003" w14:textId="77777777" w:rsidR="00215367" w:rsidRPr="009C0233" w:rsidRDefault="00215367" w:rsidP="00DF11CA">
            <w:pPr>
              <w:keepNext/>
              <w:rPr>
                <w:rFonts w:ascii="Calibri" w:hAnsi="Calibri"/>
                <w:color w:val="000000"/>
                <w:szCs w:val="22"/>
                <w:lang w:val="en-US" w:bidi="he-IL"/>
              </w:rPr>
            </w:pPr>
          </w:p>
        </w:tc>
      </w:tr>
    </w:tbl>
    <w:p w14:paraId="734CF2AA" w14:textId="6E68BBE4" w:rsidR="00215367" w:rsidRPr="009C0233" w:rsidRDefault="00215367" w:rsidP="00215367">
      <w:pPr>
        <w:pStyle w:val="Caption"/>
        <w:jc w:val="center"/>
        <w:rPr>
          <w:lang w:val="en-US"/>
        </w:rPr>
      </w:pPr>
      <w:r w:rsidRPr="009C0233">
        <w:t>Table 302b</w:t>
      </w:r>
      <w:r w:rsidRPr="009C0233">
        <w:rPr>
          <w:lang w:val="en-US"/>
        </w:rPr>
        <w:t xml:space="preserve"> – BW subfield for </w:t>
      </w:r>
      <w:r w:rsidRPr="009C0233">
        <w:rPr>
          <w:lang w:val="en-US" w:bidi="he-IL"/>
        </w:rPr>
        <w:t>Availability Window</w:t>
      </w:r>
      <w:r w:rsidR="00704762">
        <w:rPr>
          <w:lang w:val="en-US"/>
        </w:rPr>
        <w:t xml:space="preserve"> field in the </w:t>
      </w:r>
      <w:r w:rsidRPr="009C0233">
        <w:rPr>
          <w:lang w:val="en-US"/>
        </w:rPr>
        <w:t xml:space="preserve">Passive </w:t>
      </w:r>
      <w:r w:rsidR="00704762">
        <w:rPr>
          <w:lang w:val="en-US"/>
        </w:rPr>
        <w:t xml:space="preserve">Location </w:t>
      </w:r>
      <w:r w:rsidRPr="009C0233">
        <w:rPr>
          <w:lang w:val="en-US"/>
        </w:rPr>
        <w:t>Ranging Availability Element</w:t>
      </w:r>
    </w:p>
    <w:p w14:paraId="6A065858" w14:textId="1E60076E" w:rsidR="00A05A80" w:rsidRDefault="00215367" w:rsidP="00215367">
      <w:r w:rsidRPr="009C0233">
        <w:t xml:space="preserve"> </w:t>
      </w:r>
    </w:p>
    <w:p w14:paraId="6509C48D" w14:textId="3292594C" w:rsidR="00A05A80" w:rsidRDefault="00A05A80"/>
    <w:p w14:paraId="33C4C255" w14:textId="77777777" w:rsidR="00215367" w:rsidRDefault="00215367" w:rsidP="00215367"/>
    <w:p w14:paraId="4946EE91" w14:textId="77777777" w:rsidR="00C12882" w:rsidRPr="009C0233" w:rsidRDefault="00C12882" w:rsidP="00215367"/>
    <w:p w14:paraId="10781A16" w14:textId="6F6D9D70" w:rsidR="00215367" w:rsidRPr="009C0233" w:rsidRDefault="00215367" w:rsidP="00215367">
      <w:pPr>
        <w:rPr>
          <w:b/>
          <w:i/>
          <w:color w:val="FF0000"/>
          <w:szCs w:val="22"/>
        </w:rPr>
      </w:pPr>
      <w:proofErr w:type="spellStart"/>
      <w:r w:rsidRPr="00FA568B">
        <w:rPr>
          <w:b/>
          <w:i/>
          <w:color w:val="FF0000"/>
          <w:szCs w:val="22"/>
          <w:highlight w:val="yellow"/>
        </w:rPr>
        <w:t>TGaz</w:t>
      </w:r>
      <w:proofErr w:type="spellEnd"/>
      <w:r w:rsidRPr="00FA568B">
        <w:rPr>
          <w:b/>
          <w:i/>
          <w:color w:val="FF0000"/>
          <w:szCs w:val="22"/>
          <w:highlight w:val="yellow"/>
        </w:rPr>
        <w:t xml:space="preserve"> Editor: Add row</w:t>
      </w:r>
      <w:r w:rsidR="00E540BA">
        <w:rPr>
          <w:b/>
          <w:i/>
          <w:color w:val="FF0000"/>
          <w:szCs w:val="22"/>
          <w:highlight w:val="yellow"/>
        </w:rPr>
        <w:t>s</w:t>
      </w:r>
      <w:r w:rsidRPr="00FA568B">
        <w:rPr>
          <w:b/>
          <w:i/>
          <w:color w:val="FF0000"/>
          <w:szCs w:val="22"/>
          <w:highlight w:val="yellow"/>
        </w:rPr>
        <w:t xml:space="preserve"> as shown below to Table 9-87 (Element IDs)</w:t>
      </w:r>
      <w:r w:rsidR="00AA57B3">
        <w:rPr>
          <w:b/>
          <w:i/>
          <w:color w:val="FF0000"/>
          <w:szCs w:val="22"/>
          <w:highlight w:val="yellow"/>
        </w:rPr>
        <w:t xml:space="preserve">, with the appropriate section </w:t>
      </w:r>
      <w:proofErr w:type="spellStart"/>
      <w:r w:rsidR="00AA57B3">
        <w:rPr>
          <w:b/>
          <w:i/>
          <w:color w:val="FF0000"/>
          <w:szCs w:val="22"/>
          <w:highlight w:val="yellow"/>
        </w:rPr>
        <w:t>referneces</w:t>
      </w:r>
      <w:proofErr w:type="spellEnd"/>
      <w:r w:rsidR="00AA57B3">
        <w:rPr>
          <w:b/>
          <w:i/>
          <w:color w:val="FF0000"/>
          <w:szCs w:val="22"/>
          <w:highlight w:val="yellow"/>
        </w:rPr>
        <w:t>, as indicated, and Element ID numbering:</w:t>
      </w:r>
      <w:r w:rsidR="00034DE8">
        <w:rPr>
          <w:b/>
          <w:i/>
          <w:color w:val="FF0000"/>
          <w:szCs w:val="22"/>
        </w:rPr>
        <w:t xml:space="preserve"> </w:t>
      </w:r>
    </w:p>
    <w:p w14:paraId="6A8D89F8" w14:textId="77777777" w:rsidR="00215367" w:rsidRPr="009C0233" w:rsidRDefault="00215367" w:rsidP="00215367"/>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3300"/>
        <w:gridCol w:w="1300"/>
        <w:gridCol w:w="1300"/>
        <w:gridCol w:w="1300"/>
        <w:gridCol w:w="1320"/>
      </w:tblGrid>
      <w:tr w:rsidR="00215367" w:rsidRPr="009C0233" w14:paraId="48217E57" w14:textId="77777777" w:rsidTr="00DF11CA">
        <w:trPr>
          <w:jc w:val="center"/>
        </w:trPr>
        <w:tc>
          <w:tcPr>
            <w:tcW w:w="8520" w:type="dxa"/>
            <w:gridSpan w:val="5"/>
            <w:tcBorders>
              <w:top w:val="nil"/>
              <w:left w:val="nil"/>
              <w:bottom w:val="nil"/>
              <w:right w:val="nil"/>
            </w:tcBorders>
            <w:tcMar>
              <w:top w:w="100" w:type="dxa"/>
              <w:left w:w="120" w:type="dxa"/>
              <w:bottom w:w="50" w:type="dxa"/>
              <w:right w:w="120" w:type="dxa"/>
            </w:tcMar>
            <w:vAlign w:val="center"/>
          </w:tcPr>
          <w:p w14:paraId="52F2CFFA" w14:textId="77777777" w:rsidR="00215367" w:rsidRPr="009C0233" w:rsidRDefault="00215367" w:rsidP="00215367">
            <w:pPr>
              <w:pStyle w:val="TableTitle"/>
              <w:numPr>
                <w:ilvl w:val="0"/>
                <w:numId w:val="34"/>
              </w:numPr>
            </w:pPr>
            <w:bookmarkStart w:id="7" w:name="RTF34303735303a205461626c65"/>
            <w:r w:rsidRPr="009C0233">
              <w:rPr>
                <w:w w:val="100"/>
              </w:rPr>
              <w:t>Element IDs</w:t>
            </w:r>
            <w:r w:rsidRPr="009C0233">
              <w:rPr>
                <w:w w:val="100"/>
              </w:rPr>
              <w:fldChar w:fldCharType="begin"/>
            </w:r>
            <w:r w:rsidRPr="009C0233">
              <w:rPr>
                <w:w w:val="100"/>
              </w:rPr>
              <w:instrText xml:space="preserve"> FILENAME </w:instrText>
            </w:r>
            <w:r w:rsidRPr="009C0233">
              <w:rPr>
                <w:w w:val="100"/>
              </w:rPr>
              <w:fldChar w:fldCharType="separate"/>
            </w:r>
            <w:r w:rsidRPr="009C0233">
              <w:rPr>
                <w:w w:val="100"/>
              </w:rPr>
              <w:t> </w:t>
            </w:r>
            <w:r w:rsidRPr="009C0233">
              <w:rPr>
                <w:w w:val="100"/>
              </w:rPr>
              <w:fldChar w:fldCharType="end"/>
            </w:r>
            <w:bookmarkEnd w:id="7"/>
          </w:p>
        </w:tc>
      </w:tr>
      <w:tr w:rsidR="00215367" w:rsidRPr="009C0233" w14:paraId="621DE8C8" w14:textId="77777777" w:rsidTr="00DF11CA">
        <w:trPr>
          <w:trHeight w:val="600"/>
          <w:jc w:val="center"/>
        </w:trPr>
        <w:tc>
          <w:tcPr>
            <w:tcW w:w="330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47F8A540" w14:textId="77777777" w:rsidR="00215367" w:rsidRPr="009C0233" w:rsidRDefault="00215367" w:rsidP="00DF11CA">
            <w:pPr>
              <w:pStyle w:val="CellHeading"/>
            </w:pPr>
            <w:r w:rsidRPr="009C0233">
              <w:rPr>
                <w:w w:val="100"/>
              </w:rPr>
              <w:t>Element</w:t>
            </w:r>
          </w:p>
        </w:tc>
        <w:tc>
          <w:tcPr>
            <w:tcW w:w="13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28E85354" w14:textId="77777777" w:rsidR="00215367" w:rsidRPr="009C0233" w:rsidRDefault="00215367" w:rsidP="00DF11CA">
            <w:pPr>
              <w:pStyle w:val="CellHeading"/>
            </w:pPr>
            <w:r w:rsidRPr="009C0233">
              <w:rPr>
                <w:w w:val="100"/>
              </w:rPr>
              <w:t>Element ID</w:t>
            </w:r>
          </w:p>
        </w:tc>
        <w:tc>
          <w:tcPr>
            <w:tcW w:w="13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73D19780" w14:textId="77777777" w:rsidR="00215367" w:rsidRPr="009C0233" w:rsidRDefault="00215367" w:rsidP="00DF11CA">
            <w:pPr>
              <w:pStyle w:val="CellHeading"/>
            </w:pPr>
            <w:r w:rsidRPr="009C0233">
              <w:rPr>
                <w:w w:val="100"/>
              </w:rPr>
              <w:t>Element ID Extension</w:t>
            </w:r>
          </w:p>
        </w:tc>
        <w:tc>
          <w:tcPr>
            <w:tcW w:w="13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4AAE0F79" w14:textId="77777777" w:rsidR="00215367" w:rsidRPr="009C0233" w:rsidRDefault="00215367" w:rsidP="00DF11CA">
            <w:pPr>
              <w:pStyle w:val="CellHeading"/>
            </w:pPr>
            <w:r w:rsidRPr="009C0233">
              <w:rPr>
                <w:w w:val="100"/>
              </w:rPr>
              <w:t>Extensible</w:t>
            </w:r>
          </w:p>
        </w:tc>
        <w:tc>
          <w:tcPr>
            <w:tcW w:w="132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1294661C" w14:textId="77777777" w:rsidR="00215367" w:rsidRPr="009C0233" w:rsidRDefault="00215367" w:rsidP="00DF11CA">
            <w:pPr>
              <w:pStyle w:val="CellHeading"/>
            </w:pPr>
            <w:proofErr w:type="spellStart"/>
            <w:r w:rsidRPr="009C0233">
              <w:rPr>
                <w:w w:val="100"/>
              </w:rPr>
              <w:t>Fragmentable</w:t>
            </w:r>
            <w:proofErr w:type="spellEnd"/>
            <w:r w:rsidRPr="009C0233">
              <w:rPr>
                <w:w w:val="100"/>
              </w:rPr>
              <w:t>(11ai)</w:t>
            </w:r>
          </w:p>
        </w:tc>
      </w:tr>
      <w:tr w:rsidR="00215367" w:rsidRPr="009C0233" w14:paraId="3D33DD10" w14:textId="77777777" w:rsidTr="00DF11CA">
        <w:trPr>
          <w:trHeight w:val="320"/>
          <w:jc w:val="center"/>
        </w:trPr>
        <w:tc>
          <w:tcPr>
            <w:tcW w:w="330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30782BBB" w14:textId="77777777" w:rsidR="00215367" w:rsidRPr="009C0233" w:rsidRDefault="00215367" w:rsidP="00DF11CA">
            <w:pPr>
              <w:pStyle w:val="CellBody"/>
            </w:pPr>
            <w:r w:rsidRPr="009C0233">
              <w:rPr>
                <w:w w:val="100"/>
              </w:rPr>
              <w:t>…</w:t>
            </w:r>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0D326E11" w14:textId="77777777" w:rsidR="00215367" w:rsidRPr="009C0233" w:rsidRDefault="00215367" w:rsidP="00DF11CA">
            <w:pPr>
              <w:pStyle w:val="CellBody"/>
              <w:jc w:val="center"/>
            </w:pPr>
            <w:r w:rsidRPr="009C0233">
              <w:rPr>
                <w:w w:val="100"/>
              </w:rPr>
              <w:t>…</w:t>
            </w:r>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62B54070" w14:textId="77777777" w:rsidR="00215367" w:rsidRPr="009C0233" w:rsidRDefault="00215367" w:rsidP="00DF11CA">
            <w:pPr>
              <w:pStyle w:val="CellBody"/>
              <w:jc w:val="center"/>
            </w:pPr>
            <w:r w:rsidRPr="009C0233">
              <w:rPr>
                <w:w w:val="100"/>
              </w:rPr>
              <w:t>…</w:t>
            </w:r>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E7606B7" w14:textId="77777777" w:rsidR="00215367" w:rsidRPr="009C0233" w:rsidRDefault="00215367" w:rsidP="00DF11CA">
            <w:pPr>
              <w:pStyle w:val="CellBody"/>
              <w:jc w:val="center"/>
            </w:pPr>
            <w:r w:rsidRPr="009C0233">
              <w:t>…</w:t>
            </w:r>
          </w:p>
        </w:tc>
        <w:tc>
          <w:tcPr>
            <w:tcW w:w="132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70EC883F" w14:textId="77777777" w:rsidR="00215367" w:rsidRPr="009C0233" w:rsidRDefault="00215367" w:rsidP="00DF11CA">
            <w:pPr>
              <w:pStyle w:val="CellBody"/>
              <w:jc w:val="center"/>
            </w:pPr>
            <w:r w:rsidRPr="009C0233">
              <w:rPr>
                <w:w w:val="100"/>
              </w:rPr>
              <w:t>…</w:t>
            </w:r>
          </w:p>
        </w:tc>
      </w:tr>
      <w:tr w:rsidR="00215367" w:rsidRPr="009C0233" w14:paraId="5E84B3AD" w14:textId="77777777" w:rsidTr="00A05A80">
        <w:trPr>
          <w:trHeight w:val="520"/>
          <w:jc w:val="center"/>
        </w:trPr>
        <w:tc>
          <w:tcPr>
            <w:tcW w:w="3300" w:type="dxa"/>
            <w:tcBorders>
              <w:top w:val="nil"/>
              <w:left w:val="single" w:sz="10" w:space="0" w:color="000000"/>
              <w:bottom w:val="single" w:sz="4" w:space="0" w:color="000000"/>
              <w:right w:val="single" w:sz="2" w:space="0" w:color="000000"/>
            </w:tcBorders>
            <w:tcMar>
              <w:top w:w="100" w:type="dxa"/>
              <w:left w:w="120" w:type="dxa"/>
              <w:bottom w:w="50" w:type="dxa"/>
              <w:right w:w="120" w:type="dxa"/>
            </w:tcMar>
          </w:tcPr>
          <w:p w14:paraId="09B4722D" w14:textId="01022C12" w:rsidR="00215367" w:rsidRPr="00A05A80" w:rsidRDefault="00215367" w:rsidP="00DF11CA">
            <w:pPr>
              <w:pStyle w:val="CellBody"/>
              <w:rPr>
                <w:w w:val="100"/>
                <w:u w:val="single"/>
              </w:rPr>
            </w:pPr>
            <w:commentRangeStart w:id="8"/>
            <w:r w:rsidRPr="00A05A80">
              <w:rPr>
                <w:color w:val="FF0000"/>
                <w:u w:val="single"/>
              </w:rPr>
              <w:t xml:space="preserve">Passive </w:t>
            </w:r>
            <w:r w:rsidR="00704762" w:rsidRPr="00A05A80">
              <w:rPr>
                <w:color w:val="FF0000"/>
                <w:u w:val="single"/>
              </w:rPr>
              <w:t xml:space="preserve">Location </w:t>
            </w:r>
            <w:r w:rsidRPr="00A05A80">
              <w:rPr>
                <w:color w:val="FF0000"/>
                <w:u w:val="single"/>
              </w:rPr>
              <w:t>Ranging Availabili</w:t>
            </w:r>
            <w:r w:rsidR="00C12882" w:rsidRPr="00A05A80">
              <w:rPr>
                <w:color w:val="FF0000"/>
                <w:u w:val="single"/>
              </w:rPr>
              <w:t>ty Window element (see 9.4.2.nnn</w:t>
            </w:r>
            <w:r w:rsidRPr="00A05A80">
              <w:rPr>
                <w:color w:val="FF0000"/>
                <w:u w:val="single"/>
              </w:rPr>
              <w:t>)</w:t>
            </w:r>
          </w:p>
        </w:tc>
        <w:tc>
          <w:tcPr>
            <w:tcW w:w="1300" w:type="dxa"/>
            <w:tcBorders>
              <w:top w:val="nil"/>
              <w:left w:val="single" w:sz="2" w:space="0" w:color="000000"/>
              <w:bottom w:val="single" w:sz="4" w:space="0" w:color="000000"/>
              <w:right w:val="single" w:sz="2" w:space="0" w:color="000000"/>
            </w:tcBorders>
            <w:tcMar>
              <w:top w:w="100" w:type="dxa"/>
              <w:left w:w="120" w:type="dxa"/>
              <w:bottom w:w="50" w:type="dxa"/>
              <w:right w:w="120" w:type="dxa"/>
            </w:tcMar>
          </w:tcPr>
          <w:p w14:paraId="6A8CE723" w14:textId="77777777" w:rsidR="00215367" w:rsidRPr="00704762" w:rsidRDefault="00215367" w:rsidP="00DF11CA">
            <w:pPr>
              <w:pStyle w:val="CellBody"/>
              <w:jc w:val="center"/>
              <w:rPr>
                <w:color w:val="FF0000"/>
                <w:w w:val="100"/>
                <w:u w:val="single"/>
              </w:rPr>
            </w:pPr>
            <w:r w:rsidRPr="00704762">
              <w:rPr>
                <w:color w:val="FF0000"/>
                <w:w w:val="100"/>
                <w:u w:val="single"/>
              </w:rPr>
              <w:t>255</w:t>
            </w:r>
          </w:p>
        </w:tc>
        <w:tc>
          <w:tcPr>
            <w:tcW w:w="1300" w:type="dxa"/>
            <w:tcBorders>
              <w:top w:val="nil"/>
              <w:left w:val="single" w:sz="2" w:space="0" w:color="000000"/>
              <w:bottom w:val="single" w:sz="4" w:space="0" w:color="000000"/>
              <w:right w:val="single" w:sz="2" w:space="0" w:color="000000"/>
            </w:tcBorders>
            <w:tcMar>
              <w:top w:w="100" w:type="dxa"/>
              <w:left w:w="120" w:type="dxa"/>
              <w:bottom w:w="50" w:type="dxa"/>
              <w:right w:w="120" w:type="dxa"/>
            </w:tcMar>
          </w:tcPr>
          <w:p w14:paraId="3A8C0BCC" w14:textId="08D63927" w:rsidR="00215367" w:rsidRPr="00704762" w:rsidRDefault="00C32B43" w:rsidP="00DF11CA">
            <w:pPr>
              <w:pStyle w:val="CellBody"/>
              <w:jc w:val="center"/>
              <w:rPr>
                <w:color w:val="FF0000"/>
                <w:w w:val="100"/>
                <w:u w:val="single"/>
              </w:rPr>
            </w:pPr>
            <w:r>
              <w:rPr>
                <w:color w:val="FF0000"/>
                <w:w w:val="100"/>
                <w:u w:val="single"/>
              </w:rPr>
              <w:t>ANA</w:t>
            </w:r>
          </w:p>
        </w:tc>
        <w:tc>
          <w:tcPr>
            <w:tcW w:w="1300" w:type="dxa"/>
            <w:tcBorders>
              <w:top w:val="nil"/>
              <w:left w:val="single" w:sz="2" w:space="0" w:color="000000"/>
              <w:bottom w:val="single" w:sz="4" w:space="0" w:color="000000"/>
              <w:right w:val="single" w:sz="2" w:space="0" w:color="000000"/>
            </w:tcBorders>
            <w:tcMar>
              <w:top w:w="100" w:type="dxa"/>
              <w:left w:w="120" w:type="dxa"/>
              <w:bottom w:w="50" w:type="dxa"/>
              <w:right w:w="120" w:type="dxa"/>
            </w:tcMar>
          </w:tcPr>
          <w:p w14:paraId="29AD6209" w14:textId="77777777" w:rsidR="00215367" w:rsidRPr="00356E99" w:rsidRDefault="00215367" w:rsidP="00DF11CA">
            <w:pPr>
              <w:pStyle w:val="CellBody"/>
              <w:jc w:val="center"/>
              <w:rPr>
                <w:color w:val="FF0000"/>
                <w:u w:val="single"/>
              </w:rPr>
            </w:pPr>
            <w:r w:rsidRPr="00356E99">
              <w:rPr>
                <w:color w:val="FF0000"/>
                <w:u w:val="single"/>
              </w:rPr>
              <w:t>TBD</w:t>
            </w:r>
          </w:p>
        </w:tc>
        <w:tc>
          <w:tcPr>
            <w:tcW w:w="1320" w:type="dxa"/>
            <w:tcBorders>
              <w:top w:val="nil"/>
              <w:left w:val="single" w:sz="2" w:space="0" w:color="000000"/>
              <w:bottom w:val="single" w:sz="4" w:space="0" w:color="000000"/>
              <w:right w:val="single" w:sz="10" w:space="0" w:color="000000"/>
            </w:tcBorders>
            <w:tcMar>
              <w:top w:w="100" w:type="dxa"/>
              <w:left w:w="120" w:type="dxa"/>
              <w:bottom w:w="50" w:type="dxa"/>
              <w:right w:w="120" w:type="dxa"/>
            </w:tcMar>
          </w:tcPr>
          <w:p w14:paraId="7B96AD56" w14:textId="1E0D93AB" w:rsidR="00215367" w:rsidRPr="00704762" w:rsidRDefault="003F324B" w:rsidP="00DF11CA">
            <w:pPr>
              <w:pStyle w:val="CellBody"/>
              <w:jc w:val="center"/>
              <w:rPr>
                <w:color w:val="FF0000"/>
                <w:u w:val="single"/>
              </w:rPr>
            </w:pPr>
            <w:r>
              <w:rPr>
                <w:color w:val="FF0000"/>
                <w:u w:val="single"/>
              </w:rPr>
              <w:t>NO</w:t>
            </w:r>
            <w:commentRangeEnd w:id="8"/>
            <w:r w:rsidR="004E6853">
              <w:rPr>
                <w:rStyle w:val="CommentReference"/>
                <w:color w:val="auto"/>
                <w:w w:val="100"/>
                <w:lang w:val="x-none" w:eastAsia="en-US"/>
              </w:rPr>
              <w:commentReference w:id="8"/>
            </w:r>
          </w:p>
        </w:tc>
      </w:tr>
      <w:tr w:rsidR="00A05A80" w:rsidRPr="00AB3302" w14:paraId="69303807" w14:textId="77777777" w:rsidTr="00A05A80">
        <w:trPr>
          <w:trHeight w:val="520"/>
          <w:jc w:val="center"/>
        </w:trPr>
        <w:tc>
          <w:tcPr>
            <w:tcW w:w="3300" w:type="dxa"/>
            <w:tcBorders>
              <w:top w:val="single" w:sz="4" w:space="0" w:color="000000"/>
              <w:left w:val="single" w:sz="10" w:space="0" w:color="000000"/>
              <w:bottom w:val="single" w:sz="4" w:space="0" w:color="000000"/>
              <w:right w:val="single" w:sz="2" w:space="0" w:color="000000"/>
            </w:tcBorders>
            <w:tcMar>
              <w:top w:w="100" w:type="dxa"/>
              <w:left w:w="120" w:type="dxa"/>
              <w:bottom w:w="50" w:type="dxa"/>
              <w:right w:w="120" w:type="dxa"/>
            </w:tcMar>
          </w:tcPr>
          <w:p w14:paraId="61893936" w14:textId="02CCBD1A" w:rsidR="00A05A80" w:rsidRPr="00A05A80" w:rsidRDefault="00A05A80" w:rsidP="00DF11CA">
            <w:pPr>
              <w:pStyle w:val="CellBody"/>
              <w:rPr>
                <w:color w:val="FF0000"/>
                <w:u w:val="single"/>
              </w:rPr>
            </w:pPr>
            <w:commentRangeStart w:id="9"/>
            <w:r w:rsidRPr="00A05A80">
              <w:rPr>
                <w:color w:val="FF0000"/>
                <w:u w:val="single"/>
              </w:rPr>
              <w:t>ISTA Passive Location Measurement Report</w:t>
            </w:r>
            <w:r w:rsidR="005A7BBD">
              <w:rPr>
                <w:color w:val="FF0000"/>
                <w:u w:val="single"/>
              </w:rPr>
              <w:t xml:space="preserve"> (see 9.4.2.nnn)</w:t>
            </w:r>
          </w:p>
        </w:tc>
        <w:tc>
          <w:tcPr>
            <w:tcW w:w="1300" w:type="dxa"/>
            <w:tcBorders>
              <w:top w:val="single" w:sz="4" w:space="0" w:color="000000"/>
              <w:left w:val="single" w:sz="2" w:space="0" w:color="000000"/>
              <w:bottom w:val="single" w:sz="4" w:space="0" w:color="000000"/>
              <w:right w:val="single" w:sz="2" w:space="0" w:color="000000"/>
            </w:tcBorders>
            <w:tcMar>
              <w:top w:w="100" w:type="dxa"/>
              <w:left w:w="120" w:type="dxa"/>
              <w:bottom w:w="50" w:type="dxa"/>
              <w:right w:w="120" w:type="dxa"/>
            </w:tcMar>
          </w:tcPr>
          <w:p w14:paraId="6864B3A4" w14:textId="12A35DCD" w:rsidR="00A05A80" w:rsidRPr="00704762" w:rsidRDefault="00A05A80" w:rsidP="00DF11CA">
            <w:pPr>
              <w:pStyle w:val="CellBody"/>
              <w:jc w:val="center"/>
              <w:rPr>
                <w:color w:val="FF0000"/>
                <w:w w:val="100"/>
                <w:u w:val="single"/>
              </w:rPr>
            </w:pPr>
            <w:r>
              <w:rPr>
                <w:color w:val="FF0000"/>
                <w:w w:val="100"/>
                <w:u w:val="single"/>
              </w:rPr>
              <w:t>256</w:t>
            </w:r>
          </w:p>
        </w:tc>
        <w:tc>
          <w:tcPr>
            <w:tcW w:w="1300" w:type="dxa"/>
            <w:tcBorders>
              <w:top w:val="single" w:sz="4" w:space="0" w:color="000000"/>
              <w:left w:val="single" w:sz="2" w:space="0" w:color="000000"/>
              <w:bottom w:val="single" w:sz="4" w:space="0" w:color="000000"/>
              <w:right w:val="single" w:sz="2" w:space="0" w:color="000000"/>
            </w:tcBorders>
            <w:tcMar>
              <w:top w:w="100" w:type="dxa"/>
              <w:left w:w="120" w:type="dxa"/>
              <w:bottom w:w="50" w:type="dxa"/>
              <w:right w:w="120" w:type="dxa"/>
            </w:tcMar>
          </w:tcPr>
          <w:p w14:paraId="7A4C9169" w14:textId="3EB276A3" w:rsidR="00A05A80" w:rsidRPr="00704762" w:rsidRDefault="00C32B43" w:rsidP="00DF11CA">
            <w:pPr>
              <w:pStyle w:val="CellBody"/>
              <w:jc w:val="center"/>
              <w:rPr>
                <w:color w:val="FF0000"/>
                <w:w w:val="100"/>
                <w:u w:val="single"/>
              </w:rPr>
            </w:pPr>
            <w:r>
              <w:rPr>
                <w:color w:val="FF0000"/>
                <w:w w:val="100"/>
                <w:u w:val="single"/>
              </w:rPr>
              <w:t>ANA</w:t>
            </w:r>
          </w:p>
        </w:tc>
        <w:tc>
          <w:tcPr>
            <w:tcW w:w="1300" w:type="dxa"/>
            <w:tcBorders>
              <w:top w:val="single" w:sz="4" w:space="0" w:color="000000"/>
              <w:left w:val="single" w:sz="2" w:space="0" w:color="000000"/>
              <w:bottom w:val="single" w:sz="4" w:space="0" w:color="000000"/>
              <w:right w:val="single" w:sz="2" w:space="0" w:color="000000"/>
            </w:tcBorders>
            <w:tcMar>
              <w:top w:w="100" w:type="dxa"/>
              <w:left w:w="120" w:type="dxa"/>
              <w:bottom w:w="50" w:type="dxa"/>
              <w:right w:w="120" w:type="dxa"/>
            </w:tcMar>
          </w:tcPr>
          <w:p w14:paraId="66736C7E" w14:textId="0EC2E910" w:rsidR="00A05A80" w:rsidRPr="00356E99" w:rsidRDefault="00A05A80" w:rsidP="00DF11CA">
            <w:pPr>
              <w:pStyle w:val="CellBody"/>
              <w:jc w:val="center"/>
              <w:rPr>
                <w:color w:val="FF0000"/>
                <w:u w:val="single"/>
              </w:rPr>
            </w:pPr>
            <w:r w:rsidRPr="00356E99">
              <w:rPr>
                <w:color w:val="FF0000"/>
                <w:u w:val="single"/>
              </w:rPr>
              <w:t>TBD</w:t>
            </w:r>
          </w:p>
        </w:tc>
        <w:tc>
          <w:tcPr>
            <w:tcW w:w="1320" w:type="dxa"/>
            <w:tcBorders>
              <w:top w:val="single" w:sz="4" w:space="0" w:color="000000"/>
              <w:left w:val="single" w:sz="2" w:space="0" w:color="000000"/>
              <w:bottom w:val="single" w:sz="4" w:space="0" w:color="000000"/>
              <w:right w:val="single" w:sz="10" w:space="0" w:color="000000"/>
            </w:tcBorders>
            <w:tcMar>
              <w:top w:w="100" w:type="dxa"/>
              <w:left w:w="120" w:type="dxa"/>
              <w:bottom w:w="50" w:type="dxa"/>
              <w:right w:w="120" w:type="dxa"/>
            </w:tcMar>
          </w:tcPr>
          <w:p w14:paraId="751607A5" w14:textId="2F35651D" w:rsidR="00A05A80" w:rsidRPr="00704762" w:rsidRDefault="003F324B" w:rsidP="00DF11CA">
            <w:pPr>
              <w:pStyle w:val="CellBody"/>
              <w:jc w:val="center"/>
              <w:rPr>
                <w:color w:val="FF0000"/>
                <w:u w:val="single"/>
              </w:rPr>
            </w:pPr>
            <w:r>
              <w:rPr>
                <w:color w:val="FF0000"/>
                <w:u w:val="single"/>
              </w:rPr>
              <w:t>YES</w:t>
            </w:r>
            <w:commentRangeEnd w:id="9"/>
            <w:r w:rsidR="004E6853">
              <w:rPr>
                <w:rStyle w:val="CommentReference"/>
                <w:color w:val="auto"/>
                <w:w w:val="100"/>
                <w:lang w:val="x-none" w:eastAsia="en-US"/>
              </w:rPr>
              <w:commentReference w:id="9"/>
            </w:r>
          </w:p>
        </w:tc>
      </w:tr>
      <w:tr w:rsidR="005B44B6" w:rsidRPr="009C0233" w14:paraId="5E320990" w14:textId="77777777" w:rsidTr="005A7BBD">
        <w:trPr>
          <w:trHeight w:val="520"/>
          <w:jc w:val="center"/>
        </w:trPr>
        <w:tc>
          <w:tcPr>
            <w:tcW w:w="3300" w:type="dxa"/>
            <w:tcBorders>
              <w:top w:val="single" w:sz="4" w:space="0" w:color="000000"/>
              <w:left w:val="single" w:sz="10" w:space="0" w:color="000000"/>
              <w:bottom w:val="single" w:sz="4" w:space="0" w:color="000000"/>
              <w:right w:val="single" w:sz="2" w:space="0" w:color="000000"/>
            </w:tcBorders>
            <w:tcMar>
              <w:top w:w="100" w:type="dxa"/>
              <w:left w:w="120" w:type="dxa"/>
              <w:bottom w:w="50" w:type="dxa"/>
              <w:right w:w="120" w:type="dxa"/>
            </w:tcMar>
          </w:tcPr>
          <w:p w14:paraId="5104A02F" w14:textId="58D6A887" w:rsidR="005B44B6" w:rsidRPr="005A7BBD" w:rsidRDefault="005A7BBD" w:rsidP="00DF11CA">
            <w:pPr>
              <w:pStyle w:val="CellBody"/>
              <w:rPr>
                <w:color w:val="FF0000"/>
                <w:u w:val="single"/>
              </w:rPr>
            </w:pPr>
            <w:commentRangeStart w:id="10"/>
            <w:r w:rsidRPr="005A7BBD">
              <w:rPr>
                <w:color w:val="FF0000"/>
                <w:u w:val="single"/>
              </w:rPr>
              <w:t>RSTA Passive Location LMR</w:t>
            </w:r>
            <w:r w:rsidR="00AA57B3">
              <w:rPr>
                <w:color w:val="FF0000"/>
                <w:u w:val="single"/>
              </w:rPr>
              <w:t xml:space="preserve"> (see 9.4.2.nnn)</w:t>
            </w:r>
          </w:p>
        </w:tc>
        <w:tc>
          <w:tcPr>
            <w:tcW w:w="1300" w:type="dxa"/>
            <w:tcBorders>
              <w:top w:val="single" w:sz="4" w:space="0" w:color="000000"/>
              <w:left w:val="single" w:sz="2" w:space="0" w:color="000000"/>
              <w:bottom w:val="single" w:sz="4" w:space="0" w:color="000000"/>
              <w:right w:val="single" w:sz="2" w:space="0" w:color="000000"/>
            </w:tcBorders>
            <w:tcMar>
              <w:top w:w="100" w:type="dxa"/>
              <w:left w:w="120" w:type="dxa"/>
              <w:bottom w:w="50" w:type="dxa"/>
              <w:right w:w="120" w:type="dxa"/>
            </w:tcMar>
          </w:tcPr>
          <w:p w14:paraId="3981FC26" w14:textId="09C3E113" w:rsidR="005B44B6" w:rsidRPr="005A7BBD" w:rsidRDefault="005A7BBD" w:rsidP="00DF11CA">
            <w:pPr>
              <w:pStyle w:val="CellBody"/>
              <w:jc w:val="center"/>
              <w:rPr>
                <w:color w:val="FF0000"/>
                <w:w w:val="100"/>
                <w:u w:val="single"/>
              </w:rPr>
            </w:pPr>
            <w:r w:rsidRPr="005A7BBD">
              <w:rPr>
                <w:color w:val="FF0000"/>
                <w:w w:val="100"/>
                <w:u w:val="single"/>
              </w:rPr>
              <w:t>257</w:t>
            </w:r>
          </w:p>
        </w:tc>
        <w:tc>
          <w:tcPr>
            <w:tcW w:w="1300" w:type="dxa"/>
            <w:tcBorders>
              <w:top w:val="single" w:sz="4" w:space="0" w:color="000000"/>
              <w:left w:val="single" w:sz="2" w:space="0" w:color="000000"/>
              <w:bottom w:val="single" w:sz="4" w:space="0" w:color="000000"/>
              <w:right w:val="single" w:sz="2" w:space="0" w:color="000000"/>
            </w:tcBorders>
            <w:tcMar>
              <w:top w:w="100" w:type="dxa"/>
              <w:left w:w="120" w:type="dxa"/>
              <w:bottom w:w="50" w:type="dxa"/>
              <w:right w:w="120" w:type="dxa"/>
            </w:tcMar>
          </w:tcPr>
          <w:p w14:paraId="4AB305CF" w14:textId="2D5401D7" w:rsidR="005B44B6" w:rsidRPr="005A7BBD" w:rsidRDefault="00C32B43" w:rsidP="00DF11CA">
            <w:pPr>
              <w:pStyle w:val="CellBody"/>
              <w:jc w:val="center"/>
              <w:rPr>
                <w:color w:val="FF0000"/>
                <w:w w:val="100"/>
                <w:u w:val="single"/>
              </w:rPr>
            </w:pPr>
            <w:r>
              <w:rPr>
                <w:color w:val="FF0000"/>
                <w:w w:val="100"/>
                <w:u w:val="single"/>
              </w:rPr>
              <w:t>ANA</w:t>
            </w:r>
          </w:p>
        </w:tc>
        <w:tc>
          <w:tcPr>
            <w:tcW w:w="1300" w:type="dxa"/>
            <w:tcBorders>
              <w:top w:val="single" w:sz="4" w:space="0" w:color="000000"/>
              <w:left w:val="single" w:sz="2" w:space="0" w:color="000000"/>
              <w:bottom w:val="single" w:sz="4" w:space="0" w:color="000000"/>
              <w:right w:val="single" w:sz="2" w:space="0" w:color="000000"/>
            </w:tcBorders>
            <w:tcMar>
              <w:top w:w="100" w:type="dxa"/>
              <w:left w:w="120" w:type="dxa"/>
              <w:bottom w:w="50" w:type="dxa"/>
              <w:right w:w="120" w:type="dxa"/>
            </w:tcMar>
          </w:tcPr>
          <w:p w14:paraId="50F2C564" w14:textId="64132FB0" w:rsidR="005B44B6" w:rsidRPr="00356E99" w:rsidRDefault="005A7BBD" w:rsidP="00DF11CA">
            <w:pPr>
              <w:pStyle w:val="CellBody"/>
              <w:jc w:val="center"/>
              <w:rPr>
                <w:color w:val="FF0000"/>
                <w:u w:val="single"/>
              </w:rPr>
            </w:pPr>
            <w:r w:rsidRPr="00356E99">
              <w:rPr>
                <w:color w:val="FF0000"/>
                <w:u w:val="single"/>
              </w:rPr>
              <w:t>TBD</w:t>
            </w:r>
          </w:p>
        </w:tc>
        <w:tc>
          <w:tcPr>
            <w:tcW w:w="1320" w:type="dxa"/>
            <w:tcBorders>
              <w:top w:val="single" w:sz="4" w:space="0" w:color="000000"/>
              <w:left w:val="single" w:sz="2" w:space="0" w:color="000000"/>
              <w:bottom w:val="single" w:sz="4" w:space="0" w:color="000000"/>
              <w:right w:val="single" w:sz="10" w:space="0" w:color="000000"/>
            </w:tcBorders>
            <w:tcMar>
              <w:top w:w="100" w:type="dxa"/>
              <w:left w:w="120" w:type="dxa"/>
              <w:bottom w:w="50" w:type="dxa"/>
              <w:right w:w="120" w:type="dxa"/>
            </w:tcMar>
          </w:tcPr>
          <w:p w14:paraId="0C8B7C73" w14:textId="365B0021" w:rsidR="005B44B6" w:rsidRPr="005A7BBD" w:rsidRDefault="003F324B" w:rsidP="00DF11CA">
            <w:pPr>
              <w:pStyle w:val="CellBody"/>
              <w:jc w:val="center"/>
              <w:rPr>
                <w:color w:val="FF0000"/>
                <w:u w:val="single"/>
              </w:rPr>
            </w:pPr>
            <w:r>
              <w:rPr>
                <w:color w:val="FF0000"/>
                <w:u w:val="single"/>
              </w:rPr>
              <w:t>YES</w:t>
            </w:r>
            <w:commentRangeEnd w:id="10"/>
            <w:r w:rsidR="004E6853">
              <w:rPr>
                <w:rStyle w:val="CommentReference"/>
                <w:color w:val="auto"/>
                <w:w w:val="100"/>
                <w:lang w:val="x-none" w:eastAsia="en-US"/>
              </w:rPr>
              <w:commentReference w:id="10"/>
            </w:r>
          </w:p>
        </w:tc>
      </w:tr>
      <w:tr w:rsidR="005A7BBD" w:rsidRPr="009C0233" w14:paraId="23A945C7" w14:textId="77777777" w:rsidTr="00A05A80">
        <w:trPr>
          <w:trHeight w:val="520"/>
          <w:jc w:val="center"/>
        </w:trPr>
        <w:tc>
          <w:tcPr>
            <w:tcW w:w="3300" w:type="dxa"/>
            <w:tcBorders>
              <w:top w:val="single" w:sz="4"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27887F49" w14:textId="747A3C37" w:rsidR="005A7BBD" w:rsidRPr="005A7BBD" w:rsidRDefault="005A7BBD" w:rsidP="00DF11CA">
            <w:pPr>
              <w:pStyle w:val="CellBody"/>
              <w:rPr>
                <w:color w:val="FF0000"/>
                <w:u w:val="single"/>
              </w:rPr>
            </w:pPr>
            <w:commentRangeStart w:id="11"/>
            <w:r w:rsidRPr="005A7BBD">
              <w:rPr>
                <w:color w:val="FF0000"/>
                <w:u w:val="single"/>
              </w:rPr>
              <w:t>Passive Location LCI Table</w:t>
            </w:r>
            <w:r w:rsidR="00AA57B3">
              <w:rPr>
                <w:color w:val="FF0000"/>
                <w:u w:val="single"/>
              </w:rPr>
              <w:t xml:space="preserve"> (see 9.4.2.nnn)</w:t>
            </w:r>
          </w:p>
        </w:tc>
        <w:tc>
          <w:tcPr>
            <w:tcW w:w="1300" w:type="dxa"/>
            <w:tcBorders>
              <w:top w:val="single" w:sz="4"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3A87CAD1" w14:textId="1A7C74D5" w:rsidR="005A7BBD" w:rsidRPr="005A7BBD" w:rsidRDefault="005A7BBD" w:rsidP="00DF11CA">
            <w:pPr>
              <w:pStyle w:val="CellBody"/>
              <w:jc w:val="center"/>
              <w:rPr>
                <w:color w:val="FF0000"/>
                <w:w w:val="100"/>
                <w:u w:val="single"/>
              </w:rPr>
            </w:pPr>
            <w:r>
              <w:rPr>
                <w:color w:val="FF0000"/>
                <w:w w:val="100"/>
                <w:u w:val="single"/>
              </w:rPr>
              <w:t>258</w:t>
            </w:r>
          </w:p>
        </w:tc>
        <w:tc>
          <w:tcPr>
            <w:tcW w:w="1300" w:type="dxa"/>
            <w:tcBorders>
              <w:top w:val="single" w:sz="4"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067C8FB7" w14:textId="283E90AA" w:rsidR="005A7BBD" w:rsidRPr="005A7BBD" w:rsidRDefault="00C32B43" w:rsidP="00DF11CA">
            <w:pPr>
              <w:pStyle w:val="CellBody"/>
              <w:jc w:val="center"/>
              <w:rPr>
                <w:color w:val="FF0000"/>
                <w:w w:val="100"/>
                <w:u w:val="single"/>
              </w:rPr>
            </w:pPr>
            <w:r>
              <w:rPr>
                <w:color w:val="FF0000"/>
                <w:w w:val="100"/>
                <w:u w:val="single"/>
              </w:rPr>
              <w:t>ANA</w:t>
            </w:r>
          </w:p>
        </w:tc>
        <w:tc>
          <w:tcPr>
            <w:tcW w:w="1300" w:type="dxa"/>
            <w:tcBorders>
              <w:top w:val="single" w:sz="4"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73A22682" w14:textId="57D827B0" w:rsidR="005A7BBD" w:rsidRPr="00356E99" w:rsidRDefault="005A7BBD" w:rsidP="00DF11CA">
            <w:pPr>
              <w:pStyle w:val="CellBody"/>
              <w:jc w:val="center"/>
              <w:rPr>
                <w:color w:val="FF0000"/>
                <w:u w:val="single"/>
              </w:rPr>
            </w:pPr>
            <w:r w:rsidRPr="00356E99">
              <w:rPr>
                <w:color w:val="FF0000"/>
                <w:u w:val="single"/>
              </w:rPr>
              <w:t>TBD</w:t>
            </w:r>
          </w:p>
        </w:tc>
        <w:tc>
          <w:tcPr>
            <w:tcW w:w="1320" w:type="dxa"/>
            <w:tcBorders>
              <w:top w:val="single" w:sz="4"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2EAC50EC" w14:textId="38B9B60D" w:rsidR="005A7BBD" w:rsidRPr="005A7BBD" w:rsidRDefault="003F324B" w:rsidP="00DF11CA">
            <w:pPr>
              <w:pStyle w:val="CellBody"/>
              <w:jc w:val="center"/>
              <w:rPr>
                <w:color w:val="FF0000"/>
                <w:u w:val="single"/>
              </w:rPr>
            </w:pPr>
            <w:r>
              <w:rPr>
                <w:color w:val="FF0000"/>
                <w:u w:val="single"/>
              </w:rPr>
              <w:t>YES</w:t>
            </w:r>
            <w:commentRangeEnd w:id="11"/>
            <w:r w:rsidR="004E6853">
              <w:rPr>
                <w:rStyle w:val="CommentReference"/>
                <w:color w:val="auto"/>
                <w:w w:val="100"/>
                <w:lang w:val="x-none" w:eastAsia="en-US"/>
              </w:rPr>
              <w:commentReference w:id="11"/>
            </w:r>
          </w:p>
        </w:tc>
      </w:tr>
    </w:tbl>
    <w:p w14:paraId="56D8A017" w14:textId="77777777" w:rsidR="00215367" w:rsidRPr="009C0233" w:rsidRDefault="00215367" w:rsidP="00215367">
      <w:pPr>
        <w:rPr>
          <w:lang w:val="en-US" w:eastAsia="ja-JP"/>
        </w:rPr>
      </w:pPr>
    </w:p>
    <w:p w14:paraId="60E33C68" w14:textId="77777777" w:rsidR="00DD3DAB" w:rsidRPr="009C0233" w:rsidRDefault="00DD3DAB" w:rsidP="00337882">
      <w:pPr>
        <w:pStyle w:val="IEEEStdsParagraph"/>
        <w:rPr>
          <w:b/>
          <w:bCs/>
          <w:i/>
          <w:iCs/>
          <w:szCs w:val="22"/>
        </w:rPr>
      </w:pPr>
    </w:p>
    <w:p w14:paraId="56D8A644" w14:textId="402280AF" w:rsidR="00337882" w:rsidRPr="003B3DF5" w:rsidRDefault="00337882" w:rsidP="00337882">
      <w:pPr>
        <w:pStyle w:val="IEEEStdsParagraph"/>
        <w:rPr>
          <w:b/>
          <w:i/>
          <w:strike/>
          <w:color w:val="FF0000"/>
          <w:sz w:val="22"/>
        </w:rPr>
      </w:pPr>
      <w:commentRangeStart w:id="12"/>
      <w:proofErr w:type="spellStart"/>
      <w:r w:rsidRPr="003B3DF5">
        <w:rPr>
          <w:b/>
          <w:bCs/>
          <w:i/>
          <w:iCs/>
          <w:color w:val="FF0000"/>
          <w:szCs w:val="22"/>
          <w:highlight w:val="yellow"/>
        </w:rPr>
        <w:t>TGaz</w:t>
      </w:r>
      <w:proofErr w:type="spellEnd"/>
      <w:r w:rsidRPr="003B3DF5">
        <w:rPr>
          <w:b/>
          <w:bCs/>
          <w:i/>
          <w:iCs/>
          <w:color w:val="FF0000"/>
          <w:szCs w:val="22"/>
          <w:highlight w:val="yellow"/>
        </w:rPr>
        <w:t xml:space="preserve"> Editor:  </w:t>
      </w:r>
      <w:r w:rsidRPr="003B3DF5">
        <w:rPr>
          <w:b/>
          <w:i/>
          <w:color w:val="FF0000"/>
          <w:sz w:val="24"/>
          <w:highlight w:val="yellow"/>
        </w:rPr>
        <w:t xml:space="preserve">Edit Section ‘9.6.7.38 </w:t>
      </w:r>
      <w:r w:rsidR="005B44B6">
        <w:rPr>
          <w:b/>
          <w:i/>
          <w:color w:val="FF0000"/>
          <w:sz w:val="24"/>
          <w:highlight w:val="yellow"/>
        </w:rPr>
        <w:t xml:space="preserve">ISTA </w:t>
      </w:r>
      <w:r w:rsidRPr="003B3DF5">
        <w:rPr>
          <w:b/>
          <w:i/>
          <w:color w:val="FF0000"/>
          <w:sz w:val="24"/>
          <w:highlight w:val="yellow"/>
        </w:rPr>
        <w:t>Passive Location Measurement Report frame format’ as indicated below:</w:t>
      </w:r>
      <w:commentRangeEnd w:id="12"/>
      <w:r w:rsidR="004E6853">
        <w:rPr>
          <w:rStyle w:val="CommentReference"/>
          <w:lang w:val="x-none" w:eastAsia="en-US"/>
        </w:rPr>
        <w:commentReference w:id="12"/>
      </w:r>
    </w:p>
    <w:p w14:paraId="77D15FAF" w14:textId="30B42071" w:rsidR="00DD3DAB" w:rsidRPr="00DD3DAB" w:rsidRDefault="00DD3DAB" w:rsidP="00DD3DAB">
      <w:pPr>
        <w:keepNext/>
        <w:keepLines/>
        <w:suppressAutoHyphens/>
        <w:spacing w:before="240" w:after="240"/>
        <w:outlineLvl w:val="3"/>
        <w:rPr>
          <w:b/>
          <w:color w:val="000000"/>
          <w:szCs w:val="22"/>
          <w:lang w:val="en-US" w:eastAsia="ja-JP"/>
        </w:rPr>
      </w:pPr>
      <w:r w:rsidRPr="00DD3DAB">
        <w:rPr>
          <w:b/>
          <w:color w:val="000000"/>
          <w:szCs w:val="22"/>
          <w:lang w:val="en-US" w:eastAsia="ja-JP"/>
        </w:rPr>
        <w:t xml:space="preserve">9.6.7.38 </w:t>
      </w:r>
      <w:r w:rsidR="005B44B6" w:rsidRPr="005B44B6">
        <w:rPr>
          <w:b/>
          <w:color w:val="FF0000"/>
          <w:szCs w:val="22"/>
          <w:u w:val="single"/>
          <w:lang w:val="en-US" w:eastAsia="ja-JP"/>
        </w:rPr>
        <w:t>ISTA</w:t>
      </w:r>
      <w:r w:rsidR="005B44B6" w:rsidRPr="005B44B6">
        <w:rPr>
          <w:b/>
          <w:color w:val="FF0000"/>
          <w:szCs w:val="22"/>
          <w:lang w:val="en-US" w:eastAsia="ja-JP"/>
        </w:rPr>
        <w:t xml:space="preserve"> </w:t>
      </w:r>
      <w:r w:rsidRPr="00DD3DAB">
        <w:rPr>
          <w:b/>
          <w:color w:val="000000"/>
          <w:szCs w:val="22"/>
          <w:lang w:val="en-US" w:eastAsia="ja-JP"/>
        </w:rPr>
        <w:t>Passive Location Measurement Report frame format</w:t>
      </w:r>
    </w:p>
    <w:p w14:paraId="3650BB21" w14:textId="4B6164F0" w:rsidR="00DD3DAB" w:rsidRPr="00DD3DAB" w:rsidRDefault="00DD3DAB" w:rsidP="00DD3DAB">
      <w:pPr>
        <w:spacing w:after="240"/>
        <w:jc w:val="both"/>
        <w:rPr>
          <w:lang w:val="en-US" w:eastAsia="ja-JP"/>
        </w:rPr>
      </w:pPr>
      <w:r w:rsidRPr="00DD3DAB">
        <w:rPr>
          <w:lang w:val="en-US" w:eastAsia="ja-JP"/>
        </w:rPr>
        <w:t xml:space="preserve">The </w:t>
      </w:r>
      <w:r w:rsidR="005B44B6" w:rsidRPr="005B44B6">
        <w:rPr>
          <w:color w:val="FF0000"/>
          <w:u w:val="single"/>
          <w:lang w:val="en-US" w:eastAsia="ja-JP"/>
        </w:rPr>
        <w:t>ISTA</w:t>
      </w:r>
      <w:r w:rsidR="005B44B6" w:rsidRPr="005B44B6">
        <w:rPr>
          <w:color w:val="FF0000"/>
          <w:lang w:val="en-US" w:eastAsia="ja-JP"/>
        </w:rPr>
        <w:t xml:space="preserve"> </w:t>
      </w:r>
      <w:r w:rsidRPr="00DD3DAB">
        <w:rPr>
          <w:lang w:val="en-US" w:eastAsia="ja-JP"/>
        </w:rPr>
        <w:t xml:space="preserve">Passive Location Measurement Report frame is an Action No </w:t>
      </w:r>
      <w:proofErr w:type="spellStart"/>
      <w:r w:rsidRPr="00DD3DAB">
        <w:rPr>
          <w:lang w:val="en-US" w:eastAsia="ja-JP"/>
        </w:rPr>
        <w:t>Ack</w:t>
      </w:r>
      <w:proofErr w:type="spellEnd"/>
      <w:r w:rsidRPr="00DD3DAB">
        <w:rPr>
          <w:lang w:val="en-US" w:eastAsia="ja-JP"/>
        </w:rPr>
        <w:t xml:space="preserve"> frame of category Ranging. The </w:t>
      </w:r>
      <w:r w:rsidR="005B44B6" w:rsidRPr="005B44B6">
        <w:rPr>
          <w:color w:val="FF0000"/>
          <w:u w:val="single"/>
          <w:lang w:val="en-US" w:eastAsia="ja-JP"/>
        </w:rPr>
        <w:t>ISTA</w:t>
      </w:r>
      <w:r w:rsidR="005B44B6" w:rsidRPr="005B44B6">
        <w:rPr>
          <w:color w:val="FF0000"/>
          <w:lang w:val="en-US" w:eastAsia="ja-JP"/>
        </w:rPr>
        <w:t xml:space="preserve"> </w:t>
      </w:r>
      <w:r w:rsidRPr="00DD3DAB">
        <w:rPr>
          <w:lang w:val="en-US" w:eastAsia="ja-JP"/>
        </w:rPr>
        <w:t xml:space="preserve">Passive Location Measurement Report frame is used to support the passive </w:t>
      </w:r>
      <w:r w:rsidR="00704762" w:rsidRPr="00704762">
        <w:rPr>
          <w:color w:val="FF0000"/>
          <w:u w:val="single"/>
          <w:lang w:val="en-US" w:eastAsia="ja-JP"/>
        </w:rPr>
        <w:t>location</w:t>
      </w:r>
      <w:r w:rsidR="00704762">
        <w:rPr>
          <w:lang w:val="en-US" w:eastAsia="ja-JP"/>
        </w:rPr>
        <w:t xml:space="preserve"> </w:t>
      </w:r>
      <w:r w:rsidRPr="00DD3DAB">
        <w:rPr>
          <w:lang w:val="en-US" w:eastAsia="ja-JP"/>
        </w:rPr>
        <w:t xml:space="preserve">ranging mechanisms of the FTM procedure described in 11.22.6 (Fine timing measurement (FTM) procedure). The format of the </w:t>
      </w:r>
      <w:r w:rsidR="005B44B6" w:rsidRPr="005B44B6">
        <w:rPr>
          <w:color w:val="FF0000"/>
          <w:u w:val="single"/>
          <w:lang w:val="en-US" w:eastAsia="ja-JP"/>
        </w:rPr>
        <w:t>ISTA</w:t>
      </w:r>
      <w:r w:rsidR="005B44B6">
        <w:rPr>
          <w:lang w:val="en-US" w:eastAsia="ja-JP"/>
        </w:rPr>
        <w:t xml:space="preserve"> </w:t>
      </w:r>
      <w:r w:rsidRPr="00DD3DAB">
        <w:rPr>
          <w:lang w:val="en-US" w:eastAsia="ja-JP"/>
        </w:rPr>
        <w:t>Passive Location Measurement Report Action field is shown in Figure 9-xxx (</w:t>
      </w:r>
      <w:r w:rsidR="005B44B6" w:rsidRPr="005B44B6">
        <w:rPr>
          <w:color w:val="FF0000"/>
          <w:u w:val="single"/>
          <w:lang w:val="en-US" w:eastAsia="ja-JP"/>
        </w:rPr>
        <w:t>ISTA</w:t>
      </w:r>
      <w:r w:rsidR="005B44B6">
        <w:rPr>
          <w:lang w:val="en-US" w:eastAsia="ja-JP"/>
        </w:rPr>
        <w:t xml:space="preserve"> </w:t>
      </w:r>
      <w:r w:rsidRPr="00DD3DAB">
        <w:rPr>
          <w:lang w:val="en-US" w:eastAsia="ja-JP"/>
        </w:rPr>
        <w:t>Passive Location Measurement Report Action field format).</w:t>
      </w:r>
    </w:p>
    <w:p w14:paraId="5227B2E2" w14:textId="77777777" w:rsidR="00DD3DAB" w:rsidRPr="00DD3DAB" w:rsidRDefault="00DD3DAB" w:rsidP="00DD3DAB">
      <w:pPr>
        <w:jc w:val="both"/>
        <w:rPr>
          <w:color w:val="000000"/>
          <w:sz w:val="24"/>
          <w:szCs w:val="22"/>
          <w:u w:val="single"/>
          <w:lang w:val="en-US" w:eastAsia="ja-JP"/>
        </w:rPr>
      </w:pPr>
      <w:commentRangeStart w:id="13"/>
    </w:p>
    <w:tbl>
      <w:tblPr>
        <w:tblW w:w="0" w:type="auto"/>
        <w:tblLook w:val="04A0" w:firstRow="1" w:lastRow="0" w:firstColumn="1" w:lastColumn="0" w:noHBand="0" w:noVBand="1"/>
      </w:tblPr>
      <w:tblGrid>
        <w:gridCol w:w="1716"/>
        <w:gridCol w:w="1716"/>
        <w:gridCol w:w="1716"/>
        <w:gridCol w:w="1716"/>
        <w:gridCol w:w="2154"/>
      </w:tblGrid>
      <w:tr w:rsidR="00DD3DAB" w:rsidRPr="00DD3DAB" w14:paraId="030CF695" w14:textId="77777777" w:rsidTr="004B3E9A">
        <w:tc>
          <w:tcPr>
            <w:tcW w:w="1716" w:type="dxa"/>
            <w:tcBorders>
              <w:right w:val="single" w:sz="4" w:space="0" w:color="auto"/>
            </w:tcBorders>
            <w:shd w:val="clear" w:color="auto" w:fill="auto"/>
          </w:tcPr>
          <w:p w14:paraId="58067665" w14:textId="77777777" w:rsidR="00DD3DAB" w:rsidRPr="00DD3DAB" w:rsidRDefault="00DD3DAB" w:rsidP="00DD3DAB">
            <w:pPr>
              <w:keepNext/>
              <w:keepLines/>
              <w:rPr>
                <w:sz w:val="18"/>
                <w:lang w:val="en-US" w:eastAsia="ja-JP"/>
              </w:rPr>
            </w:pPr>
          </w:p>
        </w:tc>
        <w:tc>
          <w:tcPr>
            <w:tcW w:w="1716" w:type="dxa"/>
            <w:tcBorders>
              <w:top w:val="single" w:sz="4" w:space="0" w:color="auto"/>
              <w:left w:val="single" w:sz="4" w:space="0" w:color="auto"/>
              <w:bottom w:val="single" w:sz="4" w:space="0" w:color="auto"/>
              <w:right w:val="single" w:sz="4" w:space="0" w:color="auto"/>
            </w:tcBorders>
            <w:shd w:val="clear" w:color="auto" w:fill="auto"/>
          </w:tcPr>
          <w:p w14:paraId="0AF8E8EC" w14:textId="77777777" w:rsidR="00DD3DAB" w:rsidRPr="00DD3DAB" w:rsidRDefault="00DD3DAB" w:rsidP="00DD3DAB">
            <w:pPr>
              <w:keepNext/>
              <w:keepLines/>
              <w:rPr>
                <w:sz w:val="18"/>
                <w:lang w:val="en-US" w:eastAsia="ja-JP"/>
              </w:rPr>
            </w:pPr>
            <w:r w:rsidRPr="00DD3DAB">
              <w:rPr>
                <w:sz w:val="18"/>
                <w:lang w:val="en-US" w:eastAsia="ja-JP"/>
              </w:rPr>
              <w:t>Category</w:t>
            </w:r>
          </w:p>
        </w:tc>
        <w:tc>
          <w:tcPr>
            <w:tcW w:w="1716" w:type="dxa"/>
            <w:tcBorders>
              <w:top w:val="single" w:sz="4" w:space="0" w:color="auto"/>
              <w:left w:val="single" w:sz="4" w:space="0" w:color="auto"/>
              <w:bottom w:val="single" w:sz="4" w:space="0" w:color="auto"/>
              <w:right w:val="single" w:sz="4" w:space="0" w:color="auto"/>
            </w:tcBorders>
            <w:shd w:val="clear" w:color="auto" w:fill="auto"/>
          </w:tcPr>
          <w:p w14:paraId="0A0C4C40" w14:textId="77777777" w:rsidR="00DD3DAB" w:rsidRPr="00DD3DAB" w:rsidRDefault="00DD3DAB" w:rsidP="00DD3DAB">
            <w:pPr>
              <w:keepNext/>
              <w:keepLines/>
              <w:rPr>
                <w:sz w:val="18"/>
                <w:lang w:val="en-US" w:eastAsia="ja-JP"/>
              </w:rPr>
            </w:pPr>
            <w:r w:rsidRPr="00DD3DAB">
              <w:rPr>
                <w:sz w:val="18"/>
                <w:lang w:val="en-US" w:eastAsia="ja-JP"/>
              </w:rPr>
              <w:t>Public Action</w:t>
            </w:r>
          </w:p>
        </w:tc>
        <w:tc>
          <w:tcPr>
            <w:tcW w:w="1716" w:type="dxa"/>
            <w:tcBorders>
              <w:top w:val="single" w:sz="4" w:space="0" w:color="auto"/>
              <w:left w:val="single" w:sz="4" w:space="0" w:color="auto"/>
              <w:bottom w:val="single" w:sz="4" w:space="0" w:color="auto"/>
              <w:right w:val="single" w:sz="4" w:space="0" w:color="auto"/>
            </w:tcBorders>
            <w:shd w:val="clear" w:color="auto" w:fill="auto"/>
          </w:tcPr>
          <w:p w14:paraId="14D5F4AA" w14:textId="148B0CDB" w:rsidR="00DD3DAB" w:rsidRPr="00356E99" w:rsidRDefault="008F6836" w:rsidP="00DD3DAB">
            <w:pPr>
              <w:keepNext/>
              <w:keepLines/>
              <w:rPr>
                <w:sz w:val="18"/>
                <w:lang w:val="en-US" w:eastAsia="ja-JP"/>
              </w:rPr>
            </w:pPr>
            <w:r w:rsidRPr="001065C8">
              <w:rPr>
                <w:color w:val="FF0000"/>
                <w:sz w:val="18"/>
                <w:u w:val="single"/>
                <w:lang w:val="en-US" w:eastAsia="ja-JP"/>
              </w:rPr>
              <w:t>Passive Location</w:t>
            </w:r>
            <w:r w:rsidRPr="001065C8">
              <w:rPr>
                <w:color w:val="FF0000"/>
                <w:sz w:val="18"/>
                <w:lang w:val="en-US" w:eastAsia="ja-JP"/>
              </w:rPr>
              <w:t xml:space="preserve"> </w:t>
            </w:r>
            <w:r w:rsidR="00DD3DAB" w:rsidRPr="00356E99">
              <w:rPr>
                <w:sz w:val="18"/>
                <w:lang w:val="en-US" w:eastAsia="ja-JP"/>
              </w:rPr>
              <w:t>Dialog Token</w:t>
            </w: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6F17E72F" w14:textId="02E0A062" w:rsidR="00DD3DAB" w:rsidRPr="00DD3DAB" w:rsidRDefault="005B44B6" w:rsidP="00DD3DAB">
            <w:pPr>
              <w:keepNext/>
              <w:keepLines/>
              <w:rPr>
                <w:sz w:val="18"/>
                <w:lang w:val="en-US" w:eastAsia="ja-JP"/>
              </w:rPr>
            </w:pPr>
            <w:r w:rsidRPr="005B44B6">
              <w:rPr>
                <w:color w:val="FF0000"/>
                <w:sz w:val="18"/>
                <w:u w:val="single"/>
                <w:lang w:val="en-US" w:eastAsia="ja-JP"/>
              </w:rPr>
              <w:t>ISTA</w:t>
            </w:r>
            <w:r w:rsidRPr="005B44B6">
              <w:rPr>
                <w:color w:val="FF0000"/>
                <w:sz w:val="18"/>
                <w:lang w:val="en-US" w:eastAsia="ja-JP"/>
              </w:rPr>
              <w:t xml:space="preserve"> </w:t>
            </w:r>
            <w:r w:rsidR="00DD3DAB" w:rsidRPr="00DD3DAB">
              <w:rPr>
                <w:sz w:val="18"/>
                <w:lang w:val="en-US" w:eastAsia="ja-JP"/>
              </w:rPr>
              <w:t>Passive Location Measurement Report</w:t>
            </w:r>
          </w:p>
        </w:tc>
      </w:tr>
      <w:tr w:rsidR="00DD3DAB" w:rsidRPr="00DD3DAB" w14:paraId="305136F4" w14:textId="77777777" w:rsidTr="004B3E9A">
        <w:tc>
          <w:tcPr>
            <w:tcW w:w="1716" w:type="dxa"/>
            <w:shd w:val="clear" w:color="auto" w:fill="auto"/>
          </w:tcPr>
          <w:p w14:paraId="235C5306" w14:textId="77777777" w:rsidR="00DD3DAB" w:rsidRPr="00DD3DAB" w:rsidRDefault="00DD3DAB" w:rsidP="00DD3DAB">
            <w:pPr>
              <w:keepNext/>
              <w:keepLines/>
              <w:rPr>
                <w:sz w:val="18"/>
                <w:lang w:val="en-US" w:eastAsia="ja-JP"/>
              </w:rPr>
            </w:pPr>
            <w:r w:rsidRPr="00DD3DAB">
              <w:rPr>
                <w:sz w:val="18"/>
                <w:lang w:val="en-US" w:eastAsia="ja-JP"/>
              </w:rPr>
              <w:t>Octets:</w:t>
            </w:r>
          </w:p>
        </w:tc>
        <w:tc>
          <w:tcPr>
            <w:tcW w:w="1716" w:type="dxa"/>
            <w:tcBorders>
              <w:top w:val="single" w:sz="4" w:space="0" w:color="auto"/>
            </w:tcBorders>
            <w:shd w:val="clear" w:color="auto" w:fill="auto"/>
          </w:tcPr>
          <w:p w14:paraId="27E9DD0F" w14:textId="77777777" w:rsidR="00DD3DAB" w:rsidRPr="00DD3DAB" w:rsidRDefault="00DD3DAB" w:rsidP="00DD3DAB">
            <w:pPr>
              <w:keepNext/>
              <w:keepLines/>
              <w:rPr>
                <w:sz w:val="18"/>
                <w:lang w:val="en-US" w:eastAsia="ja-JP"/>
              </w:rPr>
            </w:pPr>
            <w:r w:rsidRPr="00DD3DAB">
              <w:rPr>
                <w:sz w:val="18"/>
                <w:lang w:val="en-US" w:eastAsia="ja-JP"/>
              </w:rPr>
              <w:t>1</w:t>
            </w:r>
          </w:p>
        </w:tc>
        <w:tc>
          <w:tcPr>
            <w:tcW w:w="1716" w:type="dxa"/>
            <w:tcBorders>
              <w:top w:val="single" w:sz="4" w:space="0" w:color="auto"/>
            </w:tcBorders>
            <w:shd w:val="clear" w:color="auto" w:fill="auto"/>
          </w:tcPr>
          <w:p w14:paraId="51D244B1" w14:textId="77777777" w:rsidR="00DD3DAB" w:rsidRPr="00DD3DAB" w:rsidRDefault="00DD3DAB" w:rsidP="00DD3DAB">
            <w:pPr>
              <w:keepNext/>
              <w:keepLines/>
              <w:rPr>
                <w:sz w:val="18"/>
                <w:lang w:val="en-US" w:eastAsia="ja-JP"/>
              </w:rPr>
            </w:pPr>
            <w:r w:rsidRPr="00DD3DAB">
              <w:rPr>
                <w:sz w:val="18"/>
                <w:lang w:val="en-US" w:eastAsia="ja-JP"/>
              </w:rPr>
              <w:t>1</w:t>
            </w:r>
          </w:p>
        </w:tc>
        <w:tc>
          <w:tcPr>
            <w:tcW w:w="1716" w:type="dxa"/>
            <w:tcBorders>
              <w:top w:val="single" w:sz="4" w:space="0" w:color="auto"/>
            </w:tcBorders>
            <w:shd w:val="clear" w:color="auto" w:fill="auto"/>
          </w:tcPr>
          <w:p w14:paraId="0AA215A4" w14:textId="77777777" w:rsidR="00DD3DAB" w:rsidRPr="00DD3DAB" w:rsidRDefault="00DD3DAB" w:rsidP="00DD3DAB">
            <w:pPr>
              <w:keepNext/>
              <w:keepLines/>
              <w:rPr>
                <w:sz w:val="18"/>
                <w:lang w:val="en-US" w:eastAsia="ja-JP"/>
              </w:rPr>
            </w:pPr>
            <w:r w:rsidRPr="00DD3DAB">
              <w:rPr>
                <w:sz w:val="18"/>
                <w:lang w:val="en-US" w:eastAsia="ja-JP"/>
              </w:rPr>
              <w:t>1</w:t>
            </w:r>
          </w:p>
        </w:tc>
        <w:tc>
          <w:tcPr>
            <w:tcW w:w="2154" w:type="dxa"/>
            <w:tcBorders>
              <w:top w:val="single" w:sz="4" w:space="0" w:color="auto"/>
            </w:tcBorders>
            <w:shd w:val="clear" w:color="auto" w:fill="auto"/>
          </w:tcPr>
          <w:p w14:paraId="0724F82B" w14:textId="02CC54E5" w:rsidR="00DD3DAB" w:rsidRPr="00DD3DAB" w:rsidRDefault="00D77726" w:rsidP="00DD3DAB">
            <w:pPr>
              <w:keepNext/>
              <w:keepLines/>
              <w:rPr>
                <w:sz w:val="18"/>
                <w:lang w:val="en-US" w:eastAsia="ja-JP"/>
              </w:rPr>
            </w:pPr>
            <w:r>
              <w:rPr>
                <w:sz w:val="18"/>
                <w:lang w:val="en-US" w:eastAsia="ja-JP"/>
              </w:rPr>
              <w:t>Variable</w:t>
            </w:r>
          </w:p>
        </w:tc>
      </w:tr>
    </w:tbl>
    <w:p w14:paraId="36B6045C" w14:textId="77777777" w:rsidR="00DD3DAB" w:rsidRPr="00DD3DAB" w:rsidRDefault="00DD3DAB" w:rsidP="00DD3DAB">
      <w:pPr>
        <w:jc w:val="both"/>
        <w:rPr>
          <w:color w:val="000000"/>
          <w:sz w:val="24"/>
          <w:szCs w:val="22"/>
          <w:u w:val="single"/>
          <w:lang w:val="en-US" w:eastAsia="ja-JP"/>
        </w:rPr>
      </w:pPr>
    </w:p>
    <w:p w14:paraId="7FD20F77" w14:textId="7E757789" w:rsidR="00DD3DAB" w:rsidRPr="00DD3DAB" w:rsidRDefault="00DD3DAB" w:rsidP="00DD3DAB">
      <w:pPr>
        <w:keepLines/>
        <w:numPr>
          <w:ilvl w:val="0"/>
          <w:numId w:val="37"/>
        </w:numPr>
        <w:tabs>
          <w:tab w:val="left" w:pos="403"/>
          <w:tab w:val="left" w:pos="475"/>
          <w:tab w:val="left" w:pos="547"/>
        </w:tabs>
        <w:suppressAutoHyphens/>
        <w:spacing w:before="120" w:after="120"/>
        <w:ind w:left="0" w:firstLine="0"/>
        <w:jc w:val="center"/>
        <w:rPr>
          <w:rFonts w:ascii="Arial" w:hAnsi="Arial"/>
          <w:b/>
          <w:sz w:val="20"/>
          <w:lang w:val="en-US" w:eastAsia="ja-JP"/>
        </w:rPr>
      </w:pPr>
      <w:r w:rsidRPr="00DD3DAB">
        <w:rPr>
          <w:rFonts w:ascii="Arial" w:hAnsi="Arial"/>
          <w:b/>
          <w:sz w:val="20"/>
          <w:lang w:val="en-US" w:eastAsia="ja-JP"/>
        </w:rPr>
        <w:t xml:space="preserve">—Figure 9-xxx </w:t>
      </w:r>
      <w:r w:rsidR="005B44B6" w:rsidRPr="005B44B6">
        <w:rPr>
          <w:rFonts w:ascii="Arial" w:hAnsi="Arial"/>
          <w:b/>
          <w:color w:val="FF0000"/>
          <w:sz w:val="20"/>
          <w:u w:val="single"/>
          <w:lang w:val="en-US" w:eastAsia="ja-JP"/>
        </w:rPr>
        <w:t>ISTA</w:t>
      </w:r>
      <w:r w:rsidR="005B44B6" w:rsidRPr="005B44B6">
        <w:rPr>
          <w:rFonts w:ascii="Arial" w:hAnsi="Arial"/>
          <w:b/>
          <w:color w:val="FF0000"/>
          <w:sz w:val="20"/>
          <w:lang w:val="en-US" w:eastAsia="ja-JP"/>
        </w:rPr>
        <w:t xml:space="preserve"> </w:t>
      </w:r>
      <w:r w:rsidRPr="00DD3DAB">
        <w:rPr>
          <w:rFonts w:ascii="Arial" w:hAnsi="Arial"/>
          <w:b/>
          <w:sz w:val="20"/>
          <w:lang w:val="en-US" w:eastAsia="ja-JP"/>
        </w:rPr>
        <w:t>Passive Location Measurement Report Action field format</w:t>
      </w:r>
    </w:p>
    <w:p w14:paraId="38A84476" w14:textId="77777777" w:rsidR="00DD3DAB" w:rsidRPr="00DD3DAB" w:rsidRDefault="00DD3DAB" w:rsidP="00DD3DAB">
      <w:pPr>
        <w:jc w:val="both"/>
        <w:rPr>
          <w:color w:val="000000"/>
          <w:sz w:val="24"/>
          <w:szCs w:val="22"/>
          <w:u w:val="single"/>
          <w:lang w:val="en-US" w:eastAsia="ja-JP"/>
        </w:rPr>
      </w:pPr>
    </w:p>
    <w:p w14:paraId="2A574300" w14:textId="77777777" w:rsidR="00DD3DAB" w:rsidRPr="00DD3DAB" w:rsidRDefault="00DD3DAB" w:rsidP="00DD3DAB">
      <w:pPr>
        <w:spacing w:after="240"/>
        <w:jc w:val="both"/>
        <w:rPr>
          <w:lang w:val="en-US" w:eastAsia="ja-JP"/>
        </w:rPr>
      </w:pPr>
      <w:r w:rsidRPr="00DD3DAB">
        <w:rPr>
          <w:lang w:val="en-US" w:eastAsia="ja-JP"/>
        </w:rPr>
        <w:t>The Category field is defined in 9.4.1.11 (Action field).</w:t>
      </w:r>
    </w:p>
    <w:p w14:paraId="70B2328F" w14:textId="77777777" w:rsidR="00DD3DAB" w:rsidRPr="00DD3DAB" w:rsidRDefault="00DD3DAB" w:rsidP="00DD3DAB">
      <w:pPr>
        <w:spacing w:after="240"/>
        <w:jc w:val="both"/>
        <w:rPr>
          <w:lang w:val="en-US" w:eastAsia="ja-JP"/>
        </w:rPr>
      </w:pPr>
      <w:r w:rsidRPr="00DD3DAB">
        <w:rPr>
          <w:lang w:val="en-US" w:eastAsia="ja-JP"/>
        </w:rPr>
        <w:t>The Public Action field is defined in 9.6.8.1 (Public Action frames).</w:t>
      </w:r>
    </w:p>
    <w:p w14:paraId="72EA98EB" w14:textId="71E0318D" w:rsidR="00BD1F7B" w:rsidRPr="00B14793" w:rsidRDefault="00DD3DAB" w:rsidP="00DD3DAB">
      <w:pPr>
        <w:spacing w:after="240"/>
        <w:jc w:val="both"/>
        <w:rPr>
          <w:strike/>
          <w:lang w:val="en-US" w:eastAsia="ja-JP"/>
        </w:rPr>
      </w:pPr>
      <w:r w:rsidRPr="00B14793">
        <w:rPr>
          <w:strike/>
          <w:color w:val="FF0000"/>
          <w:lang w:val="en-US" w:eastAsia="ja-JP"/>
        </w:rPr>
        <w:t xml:space="preserve">The Dialog Token field is TBD </w:t>
      </w:r>
    </w:p>
    <w:p w14:paraId="72093889" w14:textId="28819825" w:rsidR="00B14793" w:rsidRPr="00EC419C" w:rsidRDefault="00B14793" w:rsidP="00B14793">
      <w:pPr>
        <w:pStyle w:val="IEEEStdsParagraph"/>
        <w:rPr>
          <w:color w:val="FF0000"/>
          <w:sz w:val="22"/>
          <w:u w:val="single"/>
        </w:rPr>
      </w:pPr>
      <w:r w:rsidRPr="00356E99">
        <w:rPr>
          <w:color w:val="FF0000"/>
          <w:sz w:val="22"/>
          <w:u w:val="single"/>
        </w:rPr>
        <w:t xml:space="preserve">If the </w:t>
      </w:r>
      <w:r w:rsidR="004C6ED4" w:rsidRPr="00356E99">
        <w:rPr>
          <w:color w:val="FF0000"/>
          <w:sz w:val="22"/>
          <w:u w:val="single"/>
        </w:rPr>
        <w:t>Passive Location Polling-Sounding-Reporting triplet</w:t>
      </w:r>
      <w:r w:rsidRPr="00356E99">
        <w:rPr>
          <w:color w:val="FF0000"/>
          <w:sz w:val="22"/>
          <w:u w:val="single"/>
        </w:rPr>
        <w:t xml:space="preserve"> being reported on is the current </w:t>
      </w:r>
      <w:r w:rsidR="004C6ED4" w:rsidRPr="00356E99">
        <w:rPr>
          <w:color w:val="FF0000"/>
          <w:sz w:val="22"/>
          <w:u w:val="single"/>
        </w:rPr>
        <w:t>Polling-Sounding-Reporting triplet</w:t>
      </w:r>
      <w:r w:rsidRPr="00356E99">
        <w:rPr>
          <w:color w:val="FF0000"/>
          <w:sz w:val="22"/>
          <w:u w:val="single"/>
        </w:rPr>
        <w:t xml:space="preserve">, then the </w:t>
      </w:r>
      <w:r w:rsidR="008F6836" w:rsidRPr="00356E99">
        <w:rPr>
          <w:color w:val="FF0000"/>
          <w:sz w:val="22"/>
          <w:u w:val="single"/>
        </w:rPr>
        <w:t xml:space="preserve">Passive Location </w:t>
      </w:r>
      <w:r w:rsidRPr="00356E99">
        <w:rPr>
          <w:color w:val="FF0000"/>
          <w:sz w:val="22"/>
          <w:u w:val="single"/>
        </w:rPr>
        <w:t xml:space="preserve">Dialog Token field is set to </w:t>
      </w:r>
      <w:r w:rsidR="008F6836" w:rsidRPr="00356E99">
        <w:rPr>
          <w:color w:val="FF0000"/>
          <w:sz w:val="22"/>
          <w:u w:val="single"/>
        </w:rPr>
        <w:t>1</w:t>
      </w:r>
      <w:r w:rsidRPr="00356E99">
        <w:rPr>
          <w:color w:val="FF0000"/>
          <w:sz w:val="22"/>
          <w:u w:val="single"/>
        </w:rPr>
        <w:t xml:space="preserve">, else it is set to the value of the </w:t>
      </w:r>
      <w:r w:rsidR="008F6836" w:rsidRPr="00356E99">
        <w:rPr>
          <w:color w:val="FF0000"/>
          <w:sz w:val="22"/>
          <w:u w:val="single"/>
        </w:rPr>
        <w:t>Passive Location Dialog Token</w:t>
      </w:r>
      <w:r w:rsidRPr="00356E99">
        <w:rPr>
          <w:color w:val="FF0000"/>
          <w:sz w:val="22"/>
          <w:u w:val="single"/>
        </w:rPr>
        <w:t xml:space="preserve"> corresponding to the </w:t>
      </w:r>
      <w:r w:rsidR="004C6ED4" w:rsidRPr="00356E99">
        <w:rPr>
          <w:color w:val="FF0000"/>
          <w:sz w:val="22"/>
          <w:u w:val="single"/>
        </w:rPr>
        <w:t>P</w:t>
      </w:r>
      <w:r w:rsidRPr="00356E99">
        <w:rPr>
          <w:color w:val="FF0000"/>
          <w:sz w:val="22"/>
          <w:u w:val="single"/>
        </w:rPr>
        <w:t xml:space="preserve">assive </w:t>
      </w:r>
      <w:r w:rsidR="004C6ED4" w:rsidRPr="00356E99">
        <w:rPr>
          <w:color w:val="FF0000"/>
          <w:sz w:val="22"/>
          <w:u w:val="single"/>
        </w:rPr>
        <w:t>L</w:t>
      </w:r>
      <w:r w:rsidRPr="00356E99">
        <w:rPr>
          <w:color w:val="FF0000"/>
          <w:sz w:val="22"/>
          <w:u w:val="single"/>
        </w:rPr>
        <w:t xml:space="preserve">ocation </w:t>
      </w:r>
      <w:r w:rsidR="004C6ED4" w:rsidRPr="00356E99">
        <w:rPr>
          <w:color w:val="FF0000"/>
          <w:sz w:val="22"/>
          <w:u w:val="single"/>
        </w:rPr>
        <w:t xml:space="preserve">Polling-Sounding-Reporting triplet </w:t>
      </w:r>
      <w:r w:rsidRPr="00356E99">
        <w:rPr>
          <w:color w:val="FF0000"/>
          <w:sz w:val="22"/>
          <w:u w:val="single"/>
        </w:rPr>
        <w:t xml:space="preserve">reported on. </w:t>
      </w:r>
      <w:r w:rsidR="008F6836" w:rsidRPr="00356E99">
        <w:rPr>
          <w:color w:val="FF0000"/>
          <w:sz w:val="22"/>
          <w:u w:val="single"/>
        </w:rPr>
        <w:t xml:space="preserve">If </w:t>
      </w:r>
      <w:r w:rsidR="008F6836" w:rsidRPr="00356E99">
        <w:rPr>
          <w:color w:val="FF0000"/>
          <w:sz w:val="22"/>
          <w:u w:val="single"/>
        </w:rPr>
        <w:lastRenderedPageBreak/>
        <w:t xml:space="preserve">the ISTA was not able to receive the </w:t>
      </w:r>
      <w:r w:rsidR="002F2198" w:rsidRPr="00356E99">
        <w:rPr>
          <w:color w:val="FF0000"/>
          <w:sz w:val="22"/>
          <w:u w:val="single"/>
        </w:rPr>
        <w:t>Passive Location D</w:t>
      </w:r>
      <w:r w:rsidR="008F6836" w:rsidRPr="00356E99">
        <w:rPr>
          <w:color w:val="FF0000"/>
          <w:sz w:val="22"/>
          <w:u w:val="single"/>
        </w:rPr>
        <w:t xml:space="preserve">ialog </w:t>
      </w:r>
      <w:r w:rsidR="002F2198" w:rsidRPr="00356E99">
        <w:rPr>
          <w:color w:val="FF0000"/>
          <w:sz w:val="22"/>
          <w:u w:val="single"/>
        </w:rPr>
        <w:t>T</w:t>
      </w:r>
      <w:r w:rsidR="008F6836" w:rsidRPr="00356E99">
        <w:rPr>
          <w:color w:val="FF0000"/>
          <w:sz w:val="22"/>
          <w:u w:val="single"/>
        </w:rPr>
        <w:t xml:space="preserve">oken it sets the reported Passive </w:t>
      </w:r>
      <w:r w:rsidR="002F2198" w:rsidRPr="00356E99">
        <w:rPr>
          <w:color w:val="FF0000"/>
          <w:sz w:val="22"/>
          <w:u w:val="single"/>
        </w:rPr>
        <w:t>Location</w:t>
      </w:r>
      <w:commentRangeEnd w:id="13"/>
      <w:r w:rsidR="004E6853" w:rsidRPr="00356E99">
        <w:rPr>
          <w:rStyle w:val="CommentReference"/>
          <w:lang w:val="x-none" w:eastAsia="en-US"/>
        </w:rPr>
        <w:commentReference w:id="13"/>
      </w:r>
      <w:r w:rsidR="002F2198" w:rsidRPr="00356E99">
        <w:rPr>
          <w:color w:val="FF0000"/>
          <w:sz w:val="22"/>
          <w:u w:val="single"/>
        </w:rPr>
        <w:t xml:space="preserve"> Dialog Token to 0.</w:t>
      </w:r>
    </w:p>
    <w:p w14:paraId="6B88243E" w14:textId="3B6E9F7E" w:rsidR="00DD3DAB" w:rsidRPr="00DD3DAB" w:rsidRDefault="00DD3DAB" w:rsidP="00DD3DAB">
      <w:pPr>
        <w:spacing w:after="240"/>
        <w:jc w:val="both"/>
        <w:rPr>
          <w:lang w:val="en-US" w:eastAsia="ja-JP"/>
        </w:rPr>
      </w:pPr>
      <w:r w:rsidRPr="00DD3DAB">
        <w:rPr>
          <w:lang w:val="en-US" w:eastAsia="ja-JP"/>
        </w:rPr>
        <w:t xml:space="preserve">The </w:t>
      </w:r>
      <w:r w:rsidR="005B44B6" w:rsidRPr="005B44B6">
        <w:rPr>
          <w:color w:val="FF0000"/>
          <w:u w:val="single"/>
          <w:lang w:val="en-US" w:eastAsia="ja-JP"/>
        </w:rPr>
        <w:t>ISTA</w:t>
      </w:r>
      <w:r w:rsidR="005B44B6" w:rsidRPr="005B44B6">
        <w:rPr>
          <w:color w:val="FF0000"/>
          <w:lang w:val="en-US" w:eastAsia="ja-JP"/>
        </w:rPr>
        <w:t xml:space="preserve"> </w:t>
      </w:r>
      <w:r w:rsidRPr="00DD3DAB">
        <w:rPr>
          <w:lang w:val="en-US" w:eastAsia="ja-JP"/>
        </w:rPr>
        <w:t xml:space="preserve">Passive Location Measurement Report field is </w:t>
      </w:r>
      <w:r w:rsidRPr="00DD3DAB">
        <w:rPr>
          <w:strike/>
          <w:color w:val="FF0000"/>
          <w:lang w:val="en-US" w:eastAsia="ja-JP"/>
        </w:rPr>
        <w:t>TBD</w:t>
      </w:r>
      <w:r w:rsidRPr="00DD3DAB">
        <w:rPr>
          <w:color w:val="FF0000"/>
          <w:lang w:val="en-US" w:eastAsia="ja-JP"/>
        </w:rPr>
        <w:t xml:space="preserve"> </w:t>
      </w:r>
      <w:r w:rsidRPr="00DD3DAB">
        <w:rPr>
          <w:color w:val="FF0000"/>
          <w:u w:val="single"/>
        </w:rPr>
        <w:t>defined in Section 9.4.2.nnn titled ‘</w:t>
      </w:r>
      <w:r w:rsidR="005B44B6">
        <w:rPr>
          <w:color w:val="FF0000"/>
          <w:u w:val="single"/>
        </w:rPr>
        <w:t xml:space="preserve">ISTA </w:t>
      </w:r>
      <w:r w:rsidRPr="00DD3DAB">
        <w:rPr>
          <w:color w:val="FF0000"/>
          <w:u w:val="single"/>
        </w:rPr>
        <w:t>Passive Location Measurement Report</w:t>
      </w:r>
      <w:r>
        <w:t>’</w:t>
      </w:r>
      <w:r w:rsidRPr="00DD3DAB">
        <w:rPr>
          <w:lang w:val="en-US" w:eastAsia="ja-JP"/>
        </w:rPr>
        <w:t xml:space="preserve">. </w:t>
      </w:r>
    </w:p>
    <w:p w14:paraId="6DC05D56" w14:textId="77777777" w:rsidR="006E5C5E" w:rsidRDefault="006E5C5E" w:rsidP="00604CE0">
      <w:pPr>
        <w:jc w:val="both"/>
        <w:rPr>
          <w:lang w:val="en-US"/>
        </w:rPr>
      </w:pPr>
    </w:p>
    <w:p w14:paraId="377F0074" w14:textId="77777777" w:rsidR="003A66DD" w:rsidRDefault="003A66DD" w:rsidP="00604CE0">
      <w:pPr>
        <w:jc w:val="both"/>
        <w:rPr>
          <w:lang w:val="en-US"/>
        </w:rPr>
      </w:pPr>
    </w:p>
    <w:p w14:paraId="1FC93B52" w14:textId="49FB472D" w:rsidR="00DD3DAB" w:rsidRPr="00882309" w:rsidRDefault="00DD3DAB" w:rsidP="00DD3DAB">
      <w:pPr>
        <w:pStyle w:val="IEEEStdsParagraph"/>
        <w:rPr>
          <w:b/>
          <w:i/>
          <w:strike/>
          <w:color w:val="FF0000"/>
          <w:sz w:val="22"/>
        </w:rPr>
      </w:pPr>
      <w:commentRangeStart w:id="14"/>
      <w:proofErr w:type="spellStart"/>
      <w:r w:rsidRPr="001065C8">
        <w:rPr>
          <w:b/>
          <w:bCs/>
          <w:i/>
          <w:iCs/>
          <w:color w:val="FF0000"/>
          <w:sz w:val="22"/>
          <w:szCs w:val="22"/>
          <w:highlight w:val="yellow"/>
        </w:rPr>
        <w:t>TGaz</w:t>
      </w:r>
      <w:proofErr w:type="spellEnd"/>
      <w:r w:rsidRPr="001065C8">
        <w:rPr>
          <w:b/>
          <w:bCs/>
          <w:i/>
          <w:iCs/>
          <w:color w:val="FF0000"/>
          <w:sz w:val="22"/>
          <w:szCs w:val="22"/>
          <w:highlight w:val="yellow"/>
        </w:rPr>
        <w:t xml:space="preserve"> Editor:  </w:t>
      </w:r>
      <w:r w:rsidR="001065C8" w:rsidRPr="001065C8">
        <w:rPr>
          <w:b/>
          <w:bCs/>
          <w:i/>
          <w:iCs/>
          <w:color w:val="FF0000"/>
          <w:sz w:val="22"/>
          <w:szCs w:val="22"/>
          <w:highlight w:val="yellow"/>
        </w:rPr>
        <w:t xml:space="preserve">Instruct to </w:t>
      </w:r>
      <w:r w:rsidR="001065C8">
        <w:rPr>
          <w:b/>
          <w:i/>
          <w:color w:val="FF0000"/>
          <w:sz w:val="24"/>
          <w:highlight w:val="yellow"/>
        </w:rPr>
        <w:t>i</w:t>
      </w:r>
      <w:r w:rsidRPr="00882309">
        <w:rPr>
          <w:b/>
          <w:i/>
          <w:color w:val="FF0000"/>
          <w:sz w:val="24"/>
          <w:highlight w:val="yellow"/>
        </w:rPr>
        <w:t xml:space="preserve">nsert Section ‘9.4.2.nnn </w:t>
      </w:r>
      <w:r w:rsidR="005B44B6">
        <w:rPr>
          <w:b/>
          <w:i/>
          <w:color w:val="FF0000"/>
          <w:sz w:val="24"/>
          <w:highlight w:val="yellow"/>
        </w:rPr>
        <w:t xml:space="preserve">ISTA </w:t>
      </w:r>
      <w:r w:rsidRPr="00882309">
        <w:rPr>
          <w:b/>
          <w:i/>
          <w:color w:val="FF0000"/>
          <w:sz w:val="24"/>
          <w:highlight w:val="yellow"/>
        </w:rPr>
        <w:t>Passive Location Measurement Report’ as indicated below:</w:t>
      </w:r>
      <w:commentRangeEnd w:id="14"/>
      <w:r w:rsidR="004E6853">
        <w:rPr>
          <w:rStyle w:val="CommentReference"/>
          <w:lang w:val="x-none" w:eastAsia="en-US"/>
        </w:rPr>
        <w:commentReference w:id="14"/>
      </w:r>
    </w:p>
    <w:p w14:paraId="1DBA5D94" w14:textId="77777777" w:rsidR="00095627" w:rsidRDefault="00095627" w:rsidP="00095627">
      <w:pPr>
        <w:rPr>
          <w:i/>
          <w:iCs/>
          <w:szCs w:val="22"/>
        </w:rPr>
      </w:pPr>
      <w:r>
        <w:rPr>
          <w:i/>
          <w:iCs/>
          <w:szCs w:val="22"/>
        </w:rPr>
        <w:t>Insert the following sub-clause in section 9.4.2 as shown below:</w:t>
      </w:r>
    </w:p>
    <w:p w14:paraId="4D3C5D04" w14:textId="77777777" w:rsidR="00DD3DAB" w:rsidRPr="00095627" w:rsidRDefault="00DD3DAB" w:rsidP="00604CE0">
      <w:pPr>
        <w:jc w:val="both"/>
      </w:pPr>
    </w:p>
    <w:p w14:paraId="49180C0D" w14:textId="3EB01FF0" w:rsidR="00E23B0E" w:rsidRPr="00DD3DAB" w:rsidRDefault="00E23B0E" w:rsidP="00E23B0E">
      <w:pPr>
        <w:rPr>
          <w:b/>
          <w:bCs/>
          <w:szCs w:val="22"/>
        </w:rPr>
      </w:pPr>
      <w:r w:rsidRPr="00DD3DAB">
        <w:rPr>
          <w:b/>
          <w:bCs/>
          <w:szCs w:val="22"/>
        </w:rPr>
        <w:t>9.4.2</w:t>
      </w:r>
      <w:proofErr w:type="gramStart"/>
      <w:r w:rsidRPr="00DD3DAB">
        <w:rPr>
          <w:b/>
          <w:bCs/>
          <w:szCs w:val="22"/>
        </w:rPr>
        <w:t>.nnn</w:t>
      </w:r>
      <w:proofErr w:type="gramEnd"/>
      <w:r w:rsidRPr="00DD3DAB">
        <w:rPr>
          <w:b/>
          <w:bCs/>
          <w:szCs w:val="22"/>
        </w:rPr>
        <w:t xml:space="preserve"> </w:t>
      </w:r>
      <w:r w:rsidR="005B44B6">
        <w:rPr>
          <w:b/>
          <w:bCs/>
          <w:szCs w:val="22"/>
        </w:rPr>
        <w:t xml:space="preserve">ISTA </w:t>
      </w:r>
      <w:r w:rsidRPr="00DD3DAB">
        <w:rPr>
          <w:b/>
          <w:bCs/>
          <w:szCs w:val="22"/>
        </w:rPr>
        <w:t>Passive Location Measurement Report</w:t>
      </w:r>
      <w:r w:rsidR="00D77726">
        <w:rPr>
          <w:b/>
          <w:bCs/>
          <w:szCs w:val="22"/>
        </w:rPr>
        <w:t xml:space="preserve"> </w:t>
      </w:r>
      <w:r w:rsidR="00262633">
        <w:rPr>
          <w:b/>
          <w:bCs/>
          <w:szCs w:val="22"/>
        </w:rPr>
        <w:t>element</w:t>
      </w:r>
    </w:p>
    <w:p w14:paraId="27B87449" w14:textId="40D46D4E" w:rsidR="00CA6362" w:rsidRPr="00DD3DAB" w:rsidRDefault="00CA6362" w:rsidP="00E23B0E">
      <w:pPr>
        <w:rPr>
          <w:b/>
          <w:bCs/>
          <w:szCs w:val="22"/>
        </w:rPr>
      </w:pPr>
    </w:p>
    <w:p w14:paraId="3D061146" w14:textId="4FE9E092" w:rsidR="00E23B0E" w:rsidRDefault="00E23B0E" w:rsidP="00E23B0E">
      <w:r w:rsidRPr="00DD3DAB">
        <w:t xml:space="preserve">The </w:t>
      </w:r>
      <w:r w:rsidR="005B44B6">
        <w:t xml:space="preserve">ISTA </w:t>
      </w:r>
      <w:r w:rsidRPr="00DD3DAB">
        <w:t xml:space="preserve">Passive Location Measurement Report element, defined in Figure 9-yyy, is used to </w:t>
      </w:r>
      <w:r w:rsidR="00DD3DAB" w:rsidRPr="00DD3DAB">
        <w:t>convey measurement results and associated parameters from an ISTA to the RSTA in a Passive Location ranging exchange</w:t>
      </w:r>
      <w:r w:rsidRPr="00DD3DAB">
        <w:t xml:space="preserve">.  </w:t>
      </w:r>
    </w:p>
    <w:p w14:paraId="370A75E8" w14:textId="77777777" w:rsidR="000D62A4" w:rsidRDefault="000D62A4" w:rsidP="00E23B0E"/>
    <w:tbl>
      <w:tblPr>
        <w:tblW w:w="3890" w:type="pct"/>
        <w:tblLook w:val="04A0" w:firstRow="1" w:lastRow="0" w:firstColumn="1" w:lastColumn="0" w:noHBand="0" w:noVBand="1"/>
      </w:tblPr>
      <w:tblGrid>
        <w:gridCol w:w="830"/>
        <w:gridCol w:w="1242"/>
        <w:gridCol w:w="1342"/>
        <w:gridCol w:w="1102"/>
        <w:gridCol w:w="658"/>
        <w:gridCol w:w="1305"/>
        <w:gridCol w:w="1359"/>
      </w:tblGrid>
      <w:tr w:rsidR="000D62A4" w:rsidRPr="00DD3DAB" w14:paraId="69CE1D65" w14:textId="77777777" w:rsidTr="00FF13CC">
        <w:trPr>
          <w:trHeight w:val="765"/>
        </w:trPr>
        <w:tc>
          <w:tcPr>
            <w:tcW w:w="529" w:type="pct"/>
            <w:tcBorders>
              <w:top w:val="nil"/>
              <w:left w:val="nil"/>
              <w:bottom w:val="nil"/>
              <w:right w:val="nil"/>
            </w:tcBorders>
            <w:shd w:val="clear" w:color="auto" w:fill="auto"/>
            <w:noWrap/>
            <w:vAlign w:val="bottom"/>
            <w:hideMark/>
          </w:tcPr>
          <w:p w14:paraId="1C92C048" w14:textId="77777777" w:rsidR="000D62A4" w:rsidRPr="00DD3DAB" w:rsidRDefault="000D62A4" w:rsidP="00FF13CC">
            <w:pPr>
              <w:rPr>
                <w:sz w:val="20"/>
                <w:szCs w:val="24"/>
                <w:lang w:val="en-US" w:bidi="he-IL"/>
              </w:rPr>
            </w:pPr>
          </w:p>
        </w:tc>
        <w:tc>
          <w:tcPr>
            <w:tcW w:w="79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E74D38" w14:textId="77777777" w:rsidR="000D62A4" w:rsidRPr="00DD3DAB" w:rsidRDefault="000D62A4" w:rsidP="00FF13CC">
            <w:pPr>
              <w:rPr>
                <w:sz w:val="20"/>
                <w:lang w:val="en-US" w:bidi="he-IL"/>
              </w:rPr>
            </w:pPr>
            <w:r w:rsidRPr="00DD3DAB">
              <w:rPr>
                <w:sz w:val="20"/>
                <w:lang w:val="en-US" w:bidi="he-IL"/>
              </w:rPr>
              <w:t>Element Id</w:t>
            </w:r>
          </w:p>
        </w:tc>
        <w:tc>
          <w:tcPr>
            <w:tcW w:w="856" w:type="pct"/>
            <w:tcBorders>
              <w:top w:val="single" w:sz="4" w:space="0" w:color="auto"/>
              <w:left w:val="nil"/>
              <w:bottom w:val="single" w:sz="4" w:space="0" w:color="auto"/>
              <w:right w:val="single" w:sz="4" w:space="0" w:color="auto"/>
            </w:tcBorders>
            <w:shd w:val="clear" w:color="auto" w:fill="auto"/>
            <w:vAlign w:val="center"/>
            <w:hideMark/>
          </w:tcPr>
          <w:p w14:paraId="788A269F" w14:textId="77777777" w:rsidR="000D62A4" w:rsidRPr="00DD3DAB" w:rsidRDefault="000D62A4" w:rsidP="00FF13CC">
            <w:pPr>
              <w:rPr>
                <w:sz w:val="20"/>
                <w:lang w:val="en-US" w:bidi="he-IL"/>
              </w:rPr>
            </w:pPr>
            <w:r w:rsidRPr="00DD3DAB">
              <w:rPr>
                <w:sz w:val="20"/>
                <w:lang w:val="en-US" w:bidi="he-IL"/>
              </w:rPr>
              <w:t>Element Length</w:t>
            </w:r>
          </w:p>
        </w:tc>
        <w:tc>
          <w:tcPr>
            <w:tcW w:w="703" w:type="pct"/>
            <w:tcBorders>
              <w:top w:val="single" w:sz="4" w:space="0" w:color="auto"/>
              <w:left w:val="nil"/>
              <w:bottom w:val="single" w:sz="4" w:space="0" w:color="auto"/>
              <w:right w:val="single" w:sz="4" w:space="0" w:color="auto"/>
            </w:tcBorders>
            <w:shd w:val="clear" w:color="auto" w:fill="auto"/>
            <w:vAlign w:val="center"/>
            <w:hideMark/>
          </w:tcPr>
          <w:p w14:paraId="66F89453" w14:textId="77777777" w:rsidR="000D62A4" w:rsidRPr="00DD3DAB" w:rsidRDefault="000D62A4" w:rsidP="00FF13CC">
            <w:pPr>
              <w:rPr>
                <w:sz w:val="20"/>
                <w:lang w:val="en-US" w:bidi="he-IL"/>
              </w:rPr>
            </w:pPr>
            <w:r w:rsidRPr="00DD3DAB">
              <w:rPr>
                <w:sz w:val="20"/>
                <w:lang w:val="en-US" w:bidi="he-IL"/>
              </w:rPr>
              <w:t>Element ID Extension</w:t>
            </w:r>
          </w:p>
        </w:tc>
        <w:tc>
          <w:tcPr>
            <w:tcW w:w="420" w:type="pct"/>
            <w:tcBorders>
              <w:top w:val="single" w:sz="4" w:space="0" w:color="auto"/>
              <w:left w:val="nil"/>
              <w:bottom w:val="single" w:sz="4" w:space="0" w:color="auto"/>
              <w:right w:val="single" w:sz="4" w:space="0" w:color="auto"/>
            </w:tcBorders>
            <w:shd w:val="clear" w:color="auto" w:fill="auto"/>
            <w:vAlign w:val="center"/>
            <w:hideMark/>
          </w:tcPr>
          <w:p w14:paraId="695F2A03" w14:textId="77777777" w:rsidR="000D62A4" w:rsidRPr="00DD3DAB" w:rsidRDefault="000D62A4" w:rsidP="00FF13CC">
            <w:pPr>
              <w:rPr>
                <w:sz w:val="20"/>
                <w:lang w:val="en-US" w:bidi="he-IL"/>
              </w:rPr>
            </w:pPr>
            <w:r w:rsidRPr="00DD3DAB">
              <w:rPr>
                <w:sz w:val="20"/>
                <w:lang w:val="en-US" w:bidi="he-IL"/>
              </w:rPr>
              <w:t>CFO</w:t>
            </w:r>
          </w:p>
        </w:tc>
        <w:tc>
          <w:tcPr>
            <w:tcW w:w="832" w:type="pct"/>
            <w:tcBorders>
              <w:top w:val="single" w:sz="4" w:space="0" w:color="auto"/>
              <w:left w:val="nil"/>
              <w:bottom w:val="single" w:sz="4" w:space="0" w:color="auto"/>
              <w:right w:val="single" w:sz="4" w:space="0" w:color="auto"/>
            </w:tcBorders>
            <w:vAlign w:val="center"/>
          </w:tcPr>
          <w:p w14:paraId="02DBAA95" w14:textId="77777777" w:rsidR="000D62A4" w:rsidRPr="00DD3DAB" w:rsidRDefault="000D62A4" w:rsidP="00FF13CC">
            <w:pPr>
              <w:jc w:val="center"/>
              <w:rPr>
                <w:sz w:val="20"/>
                <w:lang w:val="en-US" w:bidi="he-IL"/>
              </w:rPr>
            </w:pPr>
            <w:r w:rsidRPr="00DD3DAB">
              <w:rPr>
                <w:sz w:val="20"/>
                <w:lang w:val="en-US" w:bidi="he-IL"/>
              </w:rPr>
              <w:t>N Time Stamp Measurement Reports</w:t>
            </w:r>
          </w:p>
        </w:tc>
        <w:tc>
          <w:tcPr>
            <w:tcW w:w="867" w:type="pct"/>
            <w:tcBorders>
              <w:top w:val="single" w:sz="4" w:space="0" w:color="auto"/>
              <w:left w:val="nil"/>
              <w:bottom w:val="single" w:sz="4" w:space="0" w:color="auto"/>
              <w:right w:val="single" w:sz="4" w:space="0" w:color="auto"/>
            </w:tcBorders>
            <w:vAlign w:val="center"/>
          </w:tcPr>
          <w:p w14:paraId="402BC269" w14:textId="77777777" w:rsidR="000D62A4" w:rsidRPr="00DD3DAB" w:rsidRDefault="000D62A4" w:rsidP="00FF13CC">
            <w:pPr>
              <w:jc w:val="center"/>
              <w:rPr>
                <w:sz w:val="20"/>
                <w:lang w:val="en-US" w:bidi="he-IL"/>
              </w:rPr>
            </w:pPr>
            <w:r w:rsidRPr="00DD3DAB">
              <w:rPr>
                <w:sz w:val="20"/>
                <w:lang w:val="en-US" w:bidi="he-IL"/>
              </w:rPr>
              <w:t>Time Stamp Measurement Reports</w:t>
            </w:r>
          </w:p>
        </w:tc>
      </w:tr>
      <w:tr w:rsidR="000D62A4" w:rsidRPr="00DD3DAB" w14:paraId="6A00AD6F" w14:textId="77777777" w:rsidTr="00FF13CC">
        <w:trPr>
          <w:trHeight w:val="765"/>
        </w:trPr>
        <w:tc>
          <w:tcPr>
            <w:tcW w:w="529" w:type="pct"/>
            <w:tcBorders>
              <w:top w:val="nil"/>
              <w:left w:val="nil"/>
              <w:bottom w:val="nil"/>
            </w:tcBorders>
            <w:shd w:val="clear" w:color="auto" w:fill="auto"/>
            <w:noWrap/>
            <w:vAlign w:val="bottom"/>
          </w:tcPr>
          <w:p w14:paraId="234AA813" w14:textId="77777777" w:rsidR="000D62A4" w:rsidRPr="00DD3DAB" w:rsidRDefault="000D62A4" w:rsidP="00FF13CC">
            <w:pPr>
              <w:rPr>
                <w:sz w:val="20"/>
                <w:szCs w:val="24"/>
                <w:lang w:val="en-US" w:bidi="he-IL"/>
              </w:rPr>
            </w:pPr>
          </w:p>
        </w:tc>
        <w:tc>
          <w:tcPr>
            <w:tcW w:w="792" w:type="pct"/>
            <w:tcBorders>
              <w:top w:val="single" w:sz="4" w:space="0" w:color="auto"/>
              <w:left w:val="nil"/>
            </w:tcBorders>
            <w:shd w:val="clear" w:color="auto" w:fill="auto"/>
            <w:vAlign w:val="center"/>
          </w:tcPr>
          <w:p w14:paraId="021EA877" w14:textId="77777777" w:rsidR="000D62A4" w:rsidRPr="00DD3DAB" w:rsidRDefault="000D62A4" w:rsidP="00FF13CC">
            <w:pPr>
              <w:jc w:val="center"/>
              <w:rPr>
                <w:sz w:val="20"/>
                <w:lang w:val="en-US" w:bidi="he-IL"/>
              </w:rPr>
            </w:pPr>
            <w:r w:rsidRPr="00DD3DAB">
              <w:rPr>
                <w:sz w:val="20"/>
                <w:lang w:val="en-US" w:bidi="he-IL"/>
              </w:rPr>
              <w:t>Octets:</w:t>
            </w:r>
          </w:p>
        </w:tc>
        <w:tc>
          <w:tcPr>
            <w:tcW w:w="856" w:type="pct"/>
            <w:tcBorders>
              <w:top w:val="single" w:sz="4" w:space="0" w:color="auto"/>
              <w:left w:val="nil"/>
            </w:tcBorders>
            <w:shd w:val="clear" w:color="auto" w:fill="auto"/>
            <w:vAlign w:val="center"/>
          </w:tcPr>
          <w:p w14:paraId="6D317C40" w14:textId="77777777" w:rsidR="000D62A4" w:rsidRPr="00DD3DAB" w:rsidRDefault="000D62A4" w:rsidP="00FF13CC">
            <w:pPr>
              <w:jc w:val="center"/>
              <w:rPr>
                <w:sz w:val="20"/>
                <w:lang w:val="en-US" w:bidi="he-IL"/>
              </w:rPr>
            </w:pPr>
            <w:r w:rsidRPr="00DD3DAB">
              <w:rPr>
                <w:sz w:val="20"/>
                <w:lang w:val="en-US" w:bidi="he-IL"/>
              </w:rPr>
              <w:t>1</w:t>
            </w:r>
          </w:p>
        </w:tc>
        <w:tc>
          <w:tcPr>
            <w:tcW w:w="703" w:type="pct"/>
            <w:tcBorders>
              <w:top w:val="single" w:sz="4" w:space="0" w:color="auto"/>
              <w:left w:val="nil"/>
              <w:bottom w:val="nil"/>
            </w:tcBorders>
            <w:shd w:val="clear" w:color="auto" w:fill="auto"/>
            <w:vAlign w:val="center"/>
          </w:tcPr>
          <w:p w14:paraId="1E7884BD" w14:textId="77777777" w:rsidR="000D62A4" w:rsidRPr="00DD3DAB" w:rsidRDefault="000D62A4" w:rsidP="00FF13CC">
            <w:pPr>
              <w:jc w:val="center"/>
              <w:rPr>
                <w:sz w:val="20"/>
                <w:lang w:val="en-US" w:bidi="he-IL"/>
              </w:rPr>
            </w:pPr>
            <w:r w:rsidRPr="00DD3DAB">
              <w:rPr>
                <w:sz w:val="20"/>
                <w:lang w:val="en-US" w:bidi="he-IL"/>
              </w:rPr>
              <w:t>1</w:t>
            </w:r>
          </w:p>
        </w:tc>
        <w:tc>
          <w:tcPr>
            <w:tcW w:w="420" w:type="pct"/>
            <w:tcBorders>
              <w:top w:val="single" w:sz="4" w:space="0" w:color="auto"/>
              <w:left w:val="nil"/>
              <w:bottom w:val="nil"/>
            </w:tcBorders>
            <w:shd w:val="clear" w:color="auto" w:fill="auto"/>
            <w:vAlign w:val="center"/>
          </w:tcPr>
          <w:p w14:paraId="1088F6D8" w14:textId="51CCD637" w:rsidR="000D62A4" w:rsidRPr="00DD3DAB" w:rsidRDefault="00AA7259" w:rsidP="00FF13CC">
            <w:pPr>
              <w:jc w:val="center"/>
              <w:rPr>
                <w:sz w:val="20"/>
                <w:lang w:val="en-US" w:bidi="he-IL"/>
              </w:rPr>
            </w:pPr>
            <w:r>
              <w:rPr>
                <w:sz w:val="20"/>
                <w:lang w:val="en-US" w:bidi="he-IL"/>
              </w:rPr>
              <w:t>1</w:t>
            </w:r>
          </w:p>
        </w:tc>
        <w:tc>
          <w:tcPr>
            <w:tcW w:w="832" w:type="pct"/>
            <w:tcBorders>
              <w:top w:val="single" w:sz="4" w:space="0" w:color="auto"/>
              <w:left w:val="nil"/>
            </w:tcBorders>
            <w:vAlign w:val="center"/>
          </w:tcPr>
          <w:p w14:paraId="71726813" w14:textId="77777777" w:rsidR="000D62A4" w:rsidRPr="00DD3DAB" w:rsidRDefault="000D62A4" w:rsidP="00FF13CC">
            <w:pPr>
              <w:jc w:val="center"/>
              <w:rPr>
                <w:sz w:val="20"/>
                <w:lang w:val="en-US" w:bidi="he-IL"/>
              </w:rPr>
            </w:pPr>
            <w:r w:rsidRPr="00DD3DAB">
              <w:rPr>
                <w:sz w:val="20"/>
                <w:lang w:val="en-US" w:bidi="he-IL"/>
              </w:rPr>
              <w:t>1</w:t>
            </w:r>
          </w:p>
        </w:tc>
        <w:tc>
          <w:tcPr>
            <w:tcW w:w="867" w:type="pct"/>
            <w:tcBorders>
              <w:top w:val="single" w:sz="4" w:space="0" w:color="auto"/>
              <w:left w:val="nil"/>
              <w:bottom w:val="nil"/>
            </w:tcBorders>
            <w:vAlign w:val="center"/>
          </w:tcPr>
          <w:p w14:paraId="4D0F962A" w14:textId="77777777" w:rsidR="000D62A4" w:rsidRPr="00DD3DAB" w:rsidRDefault="000D62A4" w:rsidP="00FF13CC">
            <w:pPr>
              <w:jc w:val="center"/>
              <w:rPr>
                <w:sz w:val="20"/>
                <w:lang w:val="en-US" w:bidi="he-IL"/>
              </w:rPr>
            </w:pPr>
            <w:r w:rsidRPr="00DD3DAB">
              <w:rPr>
                <w:sz w:val="20"/>
                <w:lang w:val="en-US" w:bidi="he-IL"/>
              </w:rPr>
              <w:t>variable</w:t>
            </w:r>
          </w:p>
        </w:tc>
      </w:tr>
    </w:tbl>
    <w:p w14:paraId="5DFA442A" w14:textId="77777777" w:rsidR="006F7431" w:rsidRPr="00DD3DAB" w:rsidRDefault="006F7431" w:rsidP="00470BD8">
      <w:pPr>
        <w:pStyle w:val="Caption"/>
      </w:pPr>
    </w:p>
    <w:p w14:paraId="3616F51F" w14:textId="7BA68B94" w:rsidR="00E23B0E" w:rsidRPr="00DD3DAB" w:rsidRDefault="00E23B0E" w:rsidP="00E23B0E">
      <w:pPr>
        <w:pStyle w:val="Caption"/>
        <w:jc w:val="center"/>
        <w:rPr>
          <w:lang w:val="en-US"/>
        </w:rPr>
      </w:pPr>
      <w:r w:rsidRPr="00DD3DAB">
        <w:t>Figure 9-yyy</w:t>
      </w:r>
      <w:r w:rsidRPr="00DD3DAB">
        <w:rPr>
          <w:lang w:val="en-US"/>
        </w:rPr>
        <w:t xml:space="preserve"> </w:t>
      </w:r>
      <w:r w:rsidR="005B44B6">
        <w:rPr>
          <w:lang w:val="en-US"/>
        </w:rPr>
        <w:t>–</w:t>
      </w:r>
      <w:r w:rsidRPr="00DD3DAB">
        <w:rPr>
          <w:lang w:val="en-US"/>
        </w:rPr>
        <w:t xml:space="preserve"> </w:t>
      </w:r>
      <w:r w:rsidR="005B44B6">
        <w:rPr>
          <w:lang w:val="en-US"/>
        </w:rPr>
        <w:t xml:space="preserve">ISTA </w:t>
      </w:r>
      <w:r w:rsidRPr="00DD3DAB">
        <w:rPr>
          <w:lang w:val="en-US"/>
        </w:rPr>
        <w:t>Passive Location Measurement Report Element</w:t>
      </w:r>
    </w:p>
    <w:p w14:paraId="29C682F3" w14:textId="77777777" w:rsidR="00E23B0E" w:rsidRPr="00DD3DAB" w:rsidRDefault="00E23B0E" w:rsidP="00E23B0E">
      <w:pPr>
        <w:rPr>
          <w:lang w:val="en-US"/>
        </w:rPr>
      </w:pPr>
    </w:p>
    <w:p w14:paraId="3F9A7234" w14:textId="77777777" w:rsidR="00E23B0E" w:rsidRPr="00DD3DAB" w:rsidRDefault="00E23B0E" w:rsidP="00E23B0E">
      <w:pPr>
        <w:rPr>
          <w:sz w:val="20"/>
        </w:rPr>
      </w:pPr>
      <w:r w:rsidRPr="00DD3DAB">
        <w:rPr>
          <w:sz w:val="20"/>
        </w:rPr>
        <w:t>The Element ID, Length and Element ID Extension fields are defined in 9.4.2.1.</w:t>
      </w:r>
    </w:p>
    <w:p w14:paraId="64FA1AB5" w14:textId="77777777" w:rsidR="001A4EC2" w:rsidRPr="00DD3DAB" w:rsidRDefault="001A4EC2" w:rsidP="00E23B0E">
      <w:pPr>
        <w:rPr>
          <w:sz w:val="20"/>
        </w:rPr>
      </w:pPr>
    </w:p>
    <w:p w14:paraId="3F418E74" w14:textId="4444BE9E" w:rsidR="00E52F0B" w:rsidRDefault="001A4EC2" w:rsidP="00E23B0E">
      <w:pPr>
        <w:rPr>
          <w:sz w:val="20"/>
        </w:rPr>
      </w:pPr>
      <w:r w:rsidRPr="00DD3DAB">
        <w:rPr>
          <w:sz w:val="20"/>
        </w:rPr>
        <w:t>The CFO element indicates the reporting ISTAs carrier frequency offset with respect to the RSTA</w:t>
      </w:r>
      <w:r w:rsidR="00B51CFE" w:rsidRPr="00DD3DAB">
        <w:rPr>
          <w:sz w:val="20"/>
        </w:rPr>
        <w:t>. The CFO element is a signed integer in two</w:t>
      </w:r>
      <w:r w:rsidR="00E52F0B" w:rsidRPr="00DD3DAB">
        <w:rPr>
          <w:sz w:val="20"/>
        </w:rPr>
        <w:t>s</w:t>
      </w:r>
      <w:r w:rsidR="00B51CFE" w:rsidRPr="00DD3DAB">
        <w:rPr>
          <w:sz w:val="20"/>
        </w:rPr>
        <w:t xml:space="preserve">-complements format indicating the CFO in units of </w:t>
      </w:r>
      <w:commentRangeStart w:id="15"/>
      <w:r w:rsidR="00E52F0B" w:rsidRPr="00534BCA">
        <w:rPr>
          <w:sz w:val="20"/>
        </w:rPr>
        <w:t>0.5 ppm.</w:t>
      </w:r>
      <w:commentRangeEnd w:id="15"/>
      <w:r w:rsidR="003A1793" w:rsidRPr="00534BCA">
        <w:rPr>
          <w:rStyle w:val="CommentReference"/>
          <w:lang w:val="x-none"/>
        </w:rPr>
        <w:commentReference w:id="15"/>
      </w:r>
    </w:p>
    <w:p w14:paraId="40621428" w14:textId="77777777" w:rsidR="000D62A4" w:rsidRDefault="000D62A4" w:rsidP="00E23B0E">
      <w:pPr>
        <w:rPr>
          <w:sz w:val="20"/>
        </w:rPr>
      </w:pPr>
    </w:p>
    <w:p w14:paraId="5654D65F" w14:textId="47E65AF2" w:rsidR="000D62A4" w:rsidRDefault="000D62A4" w:rsidP="000D62A4">
      <w:pPr>
        <w:rPr>
          <w:sz w:val="20"/>
          <w:lang w:val="en-US" w:bidi="he-IL"/>
        </w:rPr>
      </w:pPr>
      <w:r w:rsidRPr="00470BD8">
        <w:rPr>
          <w:sz w:val="20"/>
        </w:rPr>
        <w:t xml:space="preserve">The N Time Stamp Measurement Reports field is an unsigned integer indicating the number of </w:t>
      </w:r>
      <w:r w:rsidRPr="00470BD8">
        <w:rPr>
          <w:sz w:val="20"/>
          <w:lang w:val="en-US" w:bidi="he-IL"/>
        </w:rPr>
        <w:t>Time Stamp Measurement Reports.</w:t>
      </w:r>
    </w:p>
    <w:p w14:paraId="0FB0DFAB" w14:textId="77777777" w:rsidR="000D62A4" w:rsidRPr="00DD3DAB" w:rsidRDefault="000D62A4" w:rsidP="000D62A4">
      <w:pPr>
        <w:rPr>
          <w:sz w:val="20"/>
          <w:lang w:val="en-US" w:bidi="he-IL"/>
        </w:rPr>
      </w:pPr>
    </w:p>
    <w:p w14:paraId="0F815ED8" w14:textId="77777777" w:rsidR="000D62A4" w:rsidRPr="00DD3DAB" w:rsidRDefault="000D62A4" w:rsidP="000D62A4">
      <w:pPr>
        <w:rPr>
          <w:sz w:val="20"/>
        </w:rPr>
      </w:pPr>
      <w:r w:rsidRPr="00DD3DAB">
        <w:rPr>
          <w:sz w:val="20"/>
          <w:lang w:val="en-US" w:bidi="he-IL"/>
        </w:rPr>
        <w:t xml:space="preserve">Time Stamp Measurement Reports field contains one or more Time Stamp Measurement Report fields defined as in </w:t>
      </w:r>
      <w:r w:rsidRPr="00DD3DAB">
        <w:rPr>
          <w:sz w:val="20"/>
        </w:rPr>
        <w:t>Figure 9-zzz.</w:t>
      </w:r>
    </w:p>
    <w:p w14:paraId="71202F06" w14:textId="77777777" w:rsidR="000D62A4" w:rsidRPr="00DD3DAB" w:rsidRDefault="000D62A4" w:rsidP="000D62A4">
      <w:pPr>
        <w:rPr>
          <w:sz w:val="20"/>
        </w:rPr>
      </w:pPr>
    </w:p>
    <w:tbl>
      <w:tblPr>
        <w:tblW w:w="5000" w:type="pct"/>
        <w:tblLayout w:type="fixed"/>
        <w:tblLook w:val="04A0" w:firstRow="1" w:lastRow="0" w:firstColumn="1" w:lastColumn="0" w:noHBand="0" w:noVBand="1"/>
      </w:tblPr>
      <w:tblGrid>
        <w:gridCol w:w="1007"/>
        <w:gridCol w:w="1555"/>
        <w:gridCol w:w="1564"/>
        <w:gridCol w:w="1615"/>
        <w:gridCol w:w="1447"/>
        <w:gridCol w:w="1447"/>
        <w:gridCol w:w="1445"/>
      </w:tblGrid>
      <w:tr w:rsidR="000D62A4" w:rsidRPr="00DD3DAB" w14:paraId="6236BEA1" w14:textId="77777777" w:rsidTr="00FF13CC">
        <w:trPr>
          <w:trHeight w:val="300"/>
        </w:trPr>
        <w:tc>
          <w:tcPr>
            <w:tcW w:w="499" w:type="pct"/>
            <w:tcBorders>
              <w:top w:val="nil"/>
              <w:left w:val="nil"/>
              <w:bottom w:val="nil"/>
              <w:right w:val="nil"/>
            </w:tcBorders>
            <w:shd w:val="clear" w:color="auto" w:fill="auto"/>
            <w:noWrap/>
            <w:vAlign w:val="bottom"/>
            <w:hideMark/>
          </w:tcPr>
          <w:p w14:paraId="7AB8FFF9" w14:textId="77777777" w:rsidR="000D62A4" w:rsidRPr="00DD3DAB" w:rsidRDefault="000D62A4" w:rsidP="00FF13CC">
            <w:pPr>
              <w:rPr>
                <w:sz w:val="20"/>
                <w:szCs w:val="24"/>
                <w:lang w:val="en-US" w:bidi="he-IL"/>
              </w:rPr>
            </w:pPr>
          </w:p>
        </w:tc>
        <w:tc>
          <w:tcPr>
            <w:tcW w:w="771" w:type="pct"/>
            <w:tcBorders>
              <w:top w:val="nil"/>
              <w:left w:val="nil"/>
              <w:bottom w:val="nil"/>
              <w:right w:val="nil"/>
            </w:tcBorders>
            <w:shd w:val="clear" w:color="auto" w:fill="auto"/>
            <w:noWrap/>
            <w:vAlign w:val="bottom"/>
            <w:hideMark/>
          </w:tcPr>
          <w:p w14:paraId="2640EAF8" w14:textId="77777777" w:rsidR="000D62A4" w:rsidRPr="00DD3DAB" w:rsidRDefault="000D62A4" w:rsidP="00FF13CC">
            <w:pPr>
              <w:rPr>
                <w:rFonts w:ascii="Calibri" w:hAnsi="Calibri"/>
                <w:color w:val="000000"/>
                <w:szCs w:val="22"/>
                <w:lang w:val="en-US" w:bidi="he-IL"/>
              </w:rPr>
            </w:pPr>
            <w:r w:rsidRPr="00DD3DAB">
              <w:rPr>
                <w:rFonts w:ascii="Calibri" w:hAnsi="Calibri"/>
                <w:color w:val="000000"/>
                <w:szCs w:val="22"/>
                <w:lang w:val="en-US" w:bidi="he-IL"/>
              </w:rPr>
              <w:t xml:space="preserve">B0              </w:t>
            </w:r>
          </w:p>
        </w:tc>
        <w:tc>
          <w:tcPr>
            <w:tcW w:w="776" w:type="pct"/>
            <w:tcBorders>
              <w:top w:val="nil"/>
              <w:left w:val="nil"/>
              <w:bottom w:val="nil"/>
              <w:right w:val="nil"/>
            </w:tcBorders>
            <w:shd w:val="clear" w:color="auto" w:fill="auto"/>
            <w:noWrap/>
            <w:vAlign w:val="bottom"/>
            <w:hideMark/>
          </w:tcPr>
          <w:p w14:paraId="2382FB25" w14:textId="77777777" w:rsidR="000D62A4" w:rsidRPr="00DD3DAB" w:rsidRDefault="000D62A4" w:rsidP="00FF13CC">
            <w:pPr>
              <w:rPr>
                <w:rFonts w:ascii="Calibri" w:hAnsi="Calibri"/>
                <w:color w:val="000000"/>
                <w:szCs w:val="22"/>
                <w:lang w:val="en-US" w:bidi="he-IL"/>
              </w:rPr>
            </w:pPr>
            <w:r w:rsidRPr="00DD3DAB">
              <w:rPr>
                <w:rFonts w:ascii="Calibri" w:hAnsi="Calibri"/>
                <w:color w:val="000000"/>
                <w:szCs w:val="22"/>
                <w:lang w:val="en-US" w:bidi="he-IL"/>
              </w:rPr>
              <w:t xml:space="preserve">B1        </w:t>
            </w:r>
          </w:p>
        </w:tc>
        <w:tc>
          <w:tcPr>
            <w:tcW w:w="801" w:type="pct"/>
            <w:tcBorders>
              <w:top w:val="nil"/>
              <w:left w:val="nil"/>
              <w:bottom w:val="nil"/>
              <w:right w:val="nil"/>
            </w:tcBorders>
            <w:shd w:val="clear" w:color="auto" w:fill="auto"/>
            <w:noWrap/>
            <w:vAlign w:val="bottom"/>
            <w:hideMark/>
          </w:tcPr>
          <w:p w14:paraId="72E9861E" w14:textId="77777777" w:rsidR="000D62A4" w:rsidRPr="00DD3DAB" w:rsidRDefault="000D62A4" w:rsidP="00FF13CC">
            <w:pPr>
              <w:rPr>
                <w:rFonts w:ascii="Calibri" w:hAnsi="Calibri"/>
                <w:color w:val="000000"/>
                <w:szCs w:val="22"/>
                <w:lang w:val="en-US" w:bidi="he-IL"/>
              </w:rPr>
            </w:pPr>
            <w:r w:rsidRPr="00DD3DAB">
              <w:rPr>
                <w:rFonts w:ascii="Calibri" w:hAnsi="Calibri"/>
                <w:color w:val="000000"/>
                <w:szCs w:val="22"/>
                <w:lang w:val="en-US" w:bidi="he-IL"/>
              </w:rPr>
              <w:t>B2             B49</w:t>
            </w:r>
          </w:p>
        </w:tc>
        <w:tc>
          <w:tcPr>
            <w:tcW w:w="718" w:type="pct"/>
            <w:tcBorders>
              <w:top w:val="nil"/>
              <w:left w:val="nil"/>
              <w:bottom w:val="nil"/>
              <w:right w:val="nil"/>
            </w:tcBorders>
            <w:vAlign w:val="center"/>
          </w:tcPr>
          <w:p w14:paraId="03CB1846" w14:textId="77777777" w:rsidR="000D62A4" w:rsidRPr="00DD3DAB" w:rsidRDefault="000D62A4" w:rsidP="00FF13CC">
            <w:pPr>
              <w:rPr>
                <w:rFonts w:ascii="Calibri" w:hAnsi="Calibri"/>
                <w:color w:val="000000"/>
                <w:szCs w:val="22"/>
                <w:lang w:val="en-US" w:bidi="he-IL"/>
              </w:rPr>
            </w:pPr>
            <w:r>
              <w:rPr>
                <w:rFonts w:ascii="Calibri" w:hAnsi="Calibri"/>
                <w:color w:val="000000"/>
                <w:szCs w:val="22"/>
                <w:lang w:val="en-US" w:bidi="he-IL"/>
              </w:rPr>
              <w:t>B50          B57</w:t>
            </w:r>
          </w:p>
        </w:tc>
        <w:tc>
          <w:tcPr>
            <w:tcW w:w="718" w:type="pct"/>
            <w:tcBorders>
              <w:top w:val="nil"/>
              <w:left w:val="nil"/>
              <w:bottom w:val="nil"/>
              <w:right w:val="nil"/>
            </w:tcBorders>
            <w:shd w:val="clear" w:color="auto" w:fill="auto"/>
            <w:noWrap/>
            <w:vAlign w:val="bottom"/>
            <w:hideMark/>
          </w:tcPr>
          <w:p w14:paraId="216EF426" w14:textId="54E628F1" w:rsidR="000D62A4" w:rsidRPr="00DD3DAB" w:rsidRDefault="000D62A4" w:rsidP="00FF13CC">
            <w:pPr>
              <w:rPr>
                <w:rFonts w:ascii="Calibri" w:hAnsi="Calibri"/>
                <w:color w:val="000000"/>
                <w:szCs w:val="22"/>
                <w:lang w:val="en-US" w:bidi="he-IL"/>
              </w:rPr>
            </w:pPr>
            <w:r w:rsidRPr="00DD3DAB">
              <w:rPr>
                <w:rFonts w:ascii="Calibri" w:hAnsi="Calibri"/>
                <w:color w:val="000000"/>
                <w:szCs w:val="22"/>
                <w:lang w:val="en-US" w:bidi="he-IL"/>
              </w:rPr>
              <w:t>B</w:t>
            </w:r>
            <w:r>
              <w:rPr>
                <w:rFonts w:ascii="Calibri" w:hAnsi="Calibri"/>
                <w:color w:val="000000"/>
                <w:szCs w:val="22"/>
                <w:lang w:val="en-US" w:bidi="he-IL"/>
              </w:rPr>
              <w:t>66          B81</w:t>
            </w:r>
          </w:p>
        </w:tc>
        <w:tc>
          <w:tcPr>
            <w:tcW w:w="718" w:type="pct"/>
            <w:tcBorders>
              <w:top w:val="nil"/>
              <w:left w:val="nil"/>
              <w:bottom w:val="nil"/>
              <w:right w:val="nil"/>
            </w:tcBorders>
          </w:tcPr>
          <w:p w14:paraId="38990A8E" w14:textId="7B94BD16" w:rsidR="000D62A4" w:rsidRPr="00DD3DAB" w:rsidRDefault="000D62A4" w:rsidP="00FF13CC">
            <w:pPr>
              <w:rPr>
                <w:rFonts w:ascii="Calibri" w:hAnsi="Calibri"/>
                <w:color w:val="000000"/>
                <w:szCs w:val="22"/>
                <w:lang w:val="en-US" w:bidi="he-IL"/>
              </w:rPr>
            </w:pPr>
            <w:r>
              <w:rPr>
                <w:rFonts w:ascii="Calibri" w:hAnsi="Calibri"/>
                <w:color w:val="000000"/>
                <w:szCs w:val="22"/>
                <w:lang w:val="en-US" w:bidi="he-IL"/>
              </w:rPr>
              <w:t>B82          B87</w:t>
            </w:r>
          </w:p>
        </w:tc>
      </w:tr>
      <w:tr w:rsidR="000D62A4" w:rsidRPr="00DD3DAB" w14:paraId="740B30E9" w14:textId="77777777" w:rsidTr="00FF13CC">
        <w:trPr>
          <w:trHeight w:val="765"/>
        </w:trPr>
        <w:tc>
          <w:tcPr>
            <w:tcW w:w="499" w:type="pct"/>
            <w:tcBorders>
              <w:top w:val="nil"/>
              <w:left w:val="nil"/>
              <w:bottom w:val="nil"/>
              <w:right w:val="nil"/>
            </w:tcBorders>
            <w:shd w:val="clear" w:color="auto" w:fill="auto"/>
            <w:noWrap/>
            <w:vAlign w:val="bottom"/>
            <w:hideMark/>
          </w:tcPr>
          <w:p w14:paraId="693C068B" w14:textId="77777777" w:rsidR="000D62A4" w:rsidRPr="00DD3DAB" w:rsidRDefault="000D62A4" w:rsidP="00FF13CC">
            <w:pPr>
              <w:rPr>
                <w:rFonts w:ascii="Calibri" w:hAnsi="Calibri"/>
                <w:color w:val="000000"/>
                <w:szCs w:val="22"/>
                <w:lang w:val="en-US" w:bidi="he-IL"/>
              </w:rPr>
            </w:pPr>
          </w:p>
        </w:tc>
        <w:tc>
          <w:tcPr>
            <w:tcW w:w="77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D3FD74" w14:textId="77777777" w:rsidR="000D62A4" w:rsidRPr="00DD3DAB" w:rsidRDefault="000D62A4" w:rsidP="00FF13CC">
            <w:pPr>
              <w:rPr>
                <w:sz w:val="20"/>
                <w:lang w:val="en-US" w:bidi="he-IL"/>
              </w:rPr>
            </w:pPr>
            <w:r w:rsidRPr="00DD3DAB">
              <w:rPr>
                <w:sz w:val="20"/>
                <w:lang w:val="en-US" w:bidi="he-IL"/>
              </w:rPr>
              <w:t>Type</w:t>
            </w:r>
          </w:p>
        </w:tc>
        <w:tc>
          <w:tcPr>
            <w:tcW w:w="776" w:type="pct"/>
            <w:tcBorders>
              <w:top w:val="single" w:sz="4" w:space="0" w:color="auto"/>
              <w:left w:val="nil"/>
              <w:bottom w:val="single" w:sz="4" w:space="0" w:color="auto"/>
              <w:right w:val="single" w:sz="4" w:space="0" w:color="auto"/>
            </w:tcBorders>
            <w:shd w:val="clear" w:color="auto" w:fill="auto"/>
            <w:vAlign w:val="center"/>
            <w:hideMark/>
          </w:tcPr>
          <w:p w14:paraId="65AF27C0" w14:textId="77777777" w:rsidR="000D62A4" w:rsidRPr="00DD3DAB" w:rsidRDefault="000D62A4" w:rsidP="00FF13CC">
            <w:pPr>
              <w:rPr>
                <w:sz w:val="20"/>
                <w:lang w:val="en-US" w:bidi="he-IL"/>
              </w:rPr>
            </w:pPr>
            <w:r w:rsidRPr="00DD3DAB">
              <w:rPr>
                <w:sz w:val="20"/>
                <w:lang w:val="en-US" w:bidi="he-IL"/>
              </w:rPr>
              <w:t>Valid</w:t>
            </w:r>
          </w:p>
        </w:tc>
        <w:tc>
          <w:tcPr>
            <w:tcW w:w="801" w:type="pct"/>
            <w:tcBorders>
              <w:top w:val="single" w:sz="4" w:space="0" w:color="auto"/>
              <w:left w:val="nil"/>
              <w:bottom w:val="single" w:sz="4" w:space="0" w:color="auto"/>
              <w:right w:val="single" w:sz="4" w:space="0" w:color="auto"/>
            </w:tcBorders>
            <w:shd w:val="clear" w:color="auto" w:fill="auto"/>
            <w:vAlign w:val="center"/>
            <w:hideMark/>
          </w:tcPr>
          <w:p w14:paraId="0B94DE13" w14:textId="77777777" w:rsidR="000D62A4" w:rsidRPr="00DD3DAB" w:rsidRDefault="000D62A4" w:rsidP="00FF13CC">
            <w:pPr>
              <w:rPr>
                <w:sz w:val="20"/>
                <w:lang w:val="en-US" w:bidi="he-IL"/>
              </w:rPr>
            </w:pPr>
            <w:r w:rsidRPr="00DD3DAB">
              <w:rPr>
                <w:sz w:val="20"/>
                <w:lang w:val="en-US" w:bidi="he-IL"/>
              </w:rPr>
              <w:t>Time-Stamp</w:t>
            </w:r>
          </w:p>
        </w:tc>
        <w:tc>
          <w:tcPr>
            <w:tcW w:w="718" w:type="pct"/>
            <w:tcBorders>
              <w:top w:val="single" w:sz="4" w:space="0" w:color="auto"/>
              <w:left w:val="nil"/>
              <w:bottom w:val="single" w:sz="4" w:space="0" w:color="auto"/>
              <w:right w:val="single" w:sz="4" w:space="0" w:color="auto"/>
            </w:tcBorders>
            <w:vAlign w:val="center"/>
          </w:tcPr>
          <w:p w14:paraId="691832E7" w14:textId="77777777" w:rsidR="000D62A4" w:rsidRPr="00DD3DAB" w:rsidRDefault="000D62A4" w:rsidP="00FF13CC">
            <w:pPr>
              <w:rPr>
                <w:sz w:val="20"/>
                <w:lang w:val="en-US" w:bidi="he-IL"/>
              </w:rPr>
            </w:pPr>
            <w:r>
              <w:rPr>
                <w:sz w:val="20"/>
                <w:lang w:val="en-US" w:bidi="he-IL"/>
              </w:rPr>
              <w:t>Time-Stamp Error</w:t>
            </w:r>
          </w:p>
        </w:tc>
        <w:tc>
          <w:tcPr>
            <w:tcW w:w="7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65A401" w14:textId="77777777" w:rsidR="000D62A4" w:rsidRPr="00DD3DAB" w:rsidRDefault="000D62A4" w:rsidP="00FF13CC">
            <w:pPr>
              <w:rPr>
                <w:sz w:val="20"/>
                <w:lang w:val="en-US" w:bidi="he-IL"/>
              </w:rPr>
            </w:pPr>
            <w:r w:rsidRPr="00DD3DAB">
              <w:rPr>
                <w:sz w:val="20"/>
                <w:lang w:val="en-US" w:bidi="he-IL"/>
              </w:rPr>
              <w:t>RID</w:t>
            </w:r>
          </w:p>
        </w:tc>
        <w:tc>
          <w:tcPr>
            <w:tcW w:w="718" w:type="pct"/>
            <w:tcBorders>
              <w:top w:val="single" w:sz="4" w:space="0" w:color="auto"/>
              <w:left w:val="nil"/>
              <w:bottom w:val="single" w:sz="4" w:space="0" w:color="auto"/>
              <w:right w:val="single" w:sz="4" w:space="0" w:color="auto"/>
            </w:tcBorders>
            <w:vAlign w:val="center"/>
          </w:tcPr>
          <w:p w14:paraId="36519D45" w14:textId="77777777" w:rsidR="000D62A4" w:rsidRPr="00DD3DAB" w:rsidRDefault="000D62A4" w:rsidP="00FF13CC">
            <w:pPr>
              <w:rPr>
                <w:sz w:val="20"/>
                <w:lang w:val="en-US" w:bidi="he-IL"/>
              </w:rPr>
            </w:pPr>
            <w:r w:rsidRPr="00DD3DAB">
              <w:rPr>
                <w:sz w:val="20"/>
                <w:lang w:val="en-US" w:bidi="he-IL"/>
              </w:rPr>
              <w:t>Reserved</w:t>
            </w:r>
          </w:p>
        </w:tc>
      </w:tr>
      <w:tr w:rsidR="000D62A4" w:rsidRPr="00DD3DAB" w14:paraId="753A9B49" w14:textId="77777777" w:rsidTr="00FF13CC">
        <w:trPr>
          <w:trHeight w:val="315"/>
        </w:trPr>
        <w:tc>
          <w:tcPr>
            <w:tcW w:w="499" w:type="pct"/>
            <w:tcBorders>
              <w:top w:val="nil"/>
              <w:left w:val="nil"/>
              <w:bottom w:val="nil"/>
              <w:right w:val="nil"/>
            </w:tcBorders>
            <w:shd w:val="clear" w:color="auto" w:fill="auto"/>
            <w:noWrap/>
            <w:vAlign w:val="bottom"/>
            <w:hideMark/>
          </w:tcPr>
          <w:p w14:paraId="6C605A78" w14:textId="77777777" w:rsidR="000D62A4" w:rsidRPr="00DD3DAB" w:rsidRDefault="000D62A4" w:rsidP="00FF13CC">
            <w:pPr>
              <w:rPr>
                <w:rFonts w:ascii="Calibri" w:hAnsi="Calibri"/>
                <w:color w:val="000000"/>
                <w:szCs w:val="22"/>
                <w:lang w:val="en-US" w:bidi="he-IL"/>
              </w:rPr>
            </w:pPr>
            <w:r w:rsidRPr="00DD3DAB">
              <w:rPr>
                <w:rFonts w:ascii="Calibri" w:hAnsi="Calibri"/>
                <w:color w:val="000000"/>
                <w:szCs w:val="22"/>
                <w:lang w:val="en-US" w:bidi="he-IL"/>
              </w:rPr>
              <w:t>bits:</w:t>
            </w:r>
          </w:p>
        </w:tc>
        <w:tc>
          <w:tcPr>
            <w:tcW w:w="771" w:type="pct"/>
            <w:tcBorders>
              <w:top w:val="nil"/>
              <w:left w:val="single" w:sz="8" w:space="0" w:color="FFFFFF"/>
              <w:bottom w:val="single" w:sz="12" w:space="0" w:color="FFFFFF"/>
              <w:right w:val="single" w:sz="8" w:space="0" w:color="FFFFFF"/>
            </w:tcBorders>
            <w:shd w:val="clear" w:color="auto" w:fill="auto"/>
            <w:vAlign w:val="center"/>
            <w:hideMark/>
          </w:tcPr>
          <w:p w14:paraId="477BA94D" w14:textId="77777777" w:rsidR="000D62A4" w:rsidRPr="00DD3DAB" w:rsidRDefault="000D62A4" w:rsidP="00FF13CC">
            <w:pPr>
              <w:rPr>
                <w:sz w:val="20"/>
                <w:lang w:val="en-US" w:bidi="he-IL"/>
              </w:rPr>
            </w:pPr>
            <w:r w:rsidRPr="00DD3DAB">
              <w:rPr>
                <w:sz w:val="20"/>
                <w:lang w:val="en-US" w:bidi="he-IL"/>
              </w:rPr>
              <w:t>1</w:t>
            </w:r>
          </w:p>
        </w:tc>
        <w:tc>
          <w:tcPr>
            <w:tcW w:w="776" w:type="pct"/>
            <w:tcBorders>
              <w:top w:val="nil"/>
              <w:left w:val="nil"/>
              <w:bottom w:val="single" w:sz="12" w:space="0" w:color="FFFFFF"/>
              <w:right w:val="single" w:sz="8" w:space="0" w:color="FFFFFF"/>
            </w:tcBorders>
            <w:shd w:val="clear" w:color="auto" w:fill="auto"/>
            <w:vAlign w:val="center"/>
            <w:hideMark/>
          </w:tcPr>
          <w:p w14:paraId="6E1AC49D" w14:textId="77777777" w:rsidR="000D62A4" w:rsidRPr="00DD3DAB" w:rsidRDefault="000D62A4" w:rsidP="00FF13CC">
            <w:pPr>
              <w:rPr>
                <w:sz w:val="20"/>
                <w:lang w:val="en-US" w:bidi="he-IL"/>
              </w:rPr>
            </w:pPr>
            <w:r w:rsidRPr="00DD3DAB">
              <w:rPr>
                <w:sz w:val="20"/>
                <w:lang w:val="en-US" w:bidi="he-IL"/>
              </w:rPr>
              <w:t>1</w:t>
            </w:r>
          </w:p>
        </w:tc>
        <w:tc>
          <w:tcPr>
            <w:tcW w:w="801" w:type="pct"/>
            <w:tcBorders>
              <w:top w:val="nil"/>
              <w:left w:val="nil"/>
              <w:bottom w:val="single" w:sz="8" w:space="0" w:color="FFFFFF"/>
              <w:right w:val="single" w:sz="8" w:space="0" w:color="FFFFFF"/>
            </w:tcBorders>
            <w:shd w:val="clear" w:color="auto" w:fill="auto"/>
            <w:vAlign w:val="center"/>
            <w:hideMark/>
          </w:tcPr>
          <w:p w14:paraId="13F5AC7B" w14:textId="77777777" w:rsidR="000D62A4" w:rsidRPr="00DD3DAB" w:rsidRDefault="000D62A4" w:rsidP="00FF13CC">
            <w:pPr>
              <w:rPr>
                <w:color w:val="000000"/>
                <w:sz w:val="20"/>
                <w:lang w:val="en-US" w:bidi="he-IL"/>
              </w:rPr>
            </w:pPr>
            <w:r w:rsidRPr="00DD3DAB">
              <w:rPr>
                <w:color w:val="000000"/>
                <w:sz w:val="20"/>
                <w:lang w:val="en-US" w:bidi="he-IL"/>
              </w:rPr>
              <w:t>48</w:t>
            </w:r>
          </w:p>
        </w:tc>
        <w:tc>
          <w:tcPr>
            <w:tcW w:w="718" w:type="pct"/>
            <w:tcBorders>
              <w:top w:val="nil"/>
              <w:left w:val="nil"/>
              <w:bottom w:val="single" w:sz="8" w:space="0" w:color="FFFFFF"/>
              <w:right w:val="nil"/>
            </w:tcBorders>
          </w:tcPr>
          <w:p w14:paraId="52E69E75" w14:textId="77777777" w:rsidR="000D62A4" w:rsidRPr="00DD3DAB" w:rsidRDefault="000D62A4" w:rsidP="00FF13CC">
            <w:pPr>
              <w:rPr>
                <w:color w:val="000000"/>
                <w:sz w:val="20"/>
                <w:lang w:val="en-US" w:bidi="he-IL"/>
              </w:rPr>
            </w:pPr>
            <w:r>
              <w:rPr>
                <w:color w:val="000000"/>
                <w:sz w:val="20"/>
                <w:lang w:val="en-US" w:bidi="he-IL"/>
              </w:rPr>
              <w:t>16</w:t>
            </w:r>
          </w:p>
        </w:tc>
        <w:tc>
          <w:tcPr>
            <w:tcW w:w="718" w:type="pct"/>
            <w:tcBorders>
              <w:top w:val="nil"/>
              <w:left w:val="nil"/>
              <w:bottom w:val="single" w:sz="8" w:space="0" w:color="FFFFFF"/>
              <w:right w:val="single" w:sz="8" w:space="0" w:color="FFFFFF"/>
            </w:tcBorders>
            <w:shd w:val="clear" w:color="auto" w:fill="auto"/>
            <w:vAlign w:val="center"/>
            <w:hideMark/>
          </w:tcPr>
          <w:p w14:paraId="7459DC0C" w14:textId="562B3BD9" w:rsidR="000D62A4" w:rsidRPr="00DD3DAB" w:rsidRDefault="000D62A4" w:rsidP="00FF13CC">
            <w:pPr>
              <w:rPr>
                <w:color w:val="000000"/>
                <w:sz w:val="20"/>
                <w:lang w:val="en-US" w:bidi="he-IL"/>
              </w:rPr>
            </w:pPr>
            <w:r w:rsidRPr="00356E99">
              <w:rPr>
                <w:color w:val="000000"/>
                <w:sz w:val="20"/>
                <w:lang w:val="en-US" w:bidi="he-IL"/>
              </w:rPr>
              <w:t>16</w:t>
            </w:r>
          </w:p>
        </w:tc>
        <w:tc>
          <w:tcPr>
            <w:tcW w:w="718" w:type="pct"/>
            <w:tcBorders>
              <w:top w:val="nil"/>
              <w:left w:val="nil"/>
              <w:bottom w:val="single" w:sz="8" w:space="0" w:color="FFFFFF"/>
              <w:right w:val="single" w:sz="8" w:space="0" w:color="FFFFFF"/>
            </w:tcBorders>
          </w:tcPr>
          <w:p w14:paraId="365BA7A1" w14:textId="77777777" w:rsidR="000D62A4" w:rsidRPr="00DD3DAB" w:rsidRDefault="000D62A4" w:rsidP="00FF13CC">
            <w:pPr>
              <w:rPr>
                <w:color w:val="000000"/>
                <w:sz w:val="20"/>
                <w:lang w:val="en-US" w:bidi="he-IL"/>
              </w:rPr>
            </w:pPr>
            <w:r w:rsidRPr="00DD3DAB">
              <w:rPr>
                <w:color w:val="000000"/>
                <w:sz w:val="20"/>
                <w:lang w:val="en-US" w:bidi="he-IL"/>
              </w:rPr>
              <w:t>6</w:t>
            </w:r>
          </w:p>
        </w:tc>
      </w:tr>
    </w:tbl>
    <w:p w14:paraId="64642A84" w14:textId="77777777" w:rsidR="000D62A4" w:rsidRPr="00DD3DAB" w:rsidRDefault="000D62A4" w:rsidP="000D62A4">
      <w:pPr>
        <w:pStyle w:val="Caption"/>
        <w:jc w:val="center"/>
      </w:pPr>
      <w:r w:rsidRPr="00DD3DAB">
        <w:t>Figure 9-zzz</w:t>
      </w:r>
      <w:r w:rsidRPr="00DD3DAB">
        <w:rPr>
          <w:lang w:val="en-US"/>
        </w:rPr>
        <w:t xml:space="preserve"> – </w:t>
      </w:r>
      <w:r w:rsidRPr="00470BD8">
        <w:rPr>
          <w:lang w:val="en-US"/>
        </w:rPr>
        <w:t>Time Stamp Measurement Report field</w:t>
      </w:r>
    </w:p>
    <w:p w14:paraId="71BFF27A" w14:textId="77777777" w:rsidR="000D62A4" w:rsidRPr="0064761C" w:rsidRDefault="000D62A4" w:rsidP="000D62A4">
      <w:pPr>
        <w:rPr>
          <w:highlight w:val="yellow"/>
          <w:lang w:val="en-US"/>
        </w:rPr>
      </w:pPr>
    </w:p>
    <w:p w14:paraId="6BC61B11" w14:textId="77777777" w:rsidR="000D62A4" w:rsidRPr="005D0631" w:rsidRDefault="000D62A4" w:rsidP="000D62A4">
      <w:pPr>
        <w:rPr>
          <w:highlight w:val="yellow"/>
        </w:rPr>
      </w:pPr>
    </w:p>
    <w:p w14:paraId="2A0958FB" w14:textId="77777777" w:rsidR="000D62A4" w:rsidRDefault="000D62A4" w:rsidP="000D62A4">
      <w:r w:rsidRPr="00DD3DAB">
        <w:t>The Type subfield is set to 0 if the reported time-stamp is a TOD time-stamp and is set to 1 if the reported time stamp is a TOA time-stamp.</w:t>
      </w:r>
    </w:p>
    <w:p w14:paraId="5B3DCBF8" w14:textId="77777777" w:rsidR="00E540BA" w:rsidRDefault="00E540BA" w:rsidP="000D62A4"/>
    <w:p w14:paraId="6CC6D3B7" w14:textId="00876410" w:rsidR="00E540BA" w:rsidRDefault="00E540BA" w:rsidP="000D62A4">
      <w:r>
        <w:t xml:space="preserve">The Valid subfield is set </w:t>
      </w:r>
      <w:r w:rsidR="00713CAB">
        <w:t>to 1 if</w:t>
      </w:r>
      <w:r>
        <w:t xml:space="preserve"> the time-stamp is deemed valid and set to zero otherwise.</w:t>
      </w:r>
    </w:p>
    <w:p w14:paraId="43A76E20" w14:textId="77777777" w:rsidR="000D62A4" w:rsidRDefault="000D62A4" w:rsidP="000D62A4"/>
    <w:p w14:paraId="09388C68" w14:textId="77777777" w:rsidR="000D62A4" w:rsidRDefault="000D62A4" w:rsidP="000D62A4">
      <w:r>
        <w:t xml:space="preserve">The Time-Stamp subfield </w:t>
      </w:r>
      <w:proofErr w:type="spellStart"/>
      <w:r>
        <w:t>conatins</w:t>
      </w:r>
      <w:proofErr w:type="spellEnd"/>
      <w:r>
        <w:t xml:space="preserve"> a TOD or TOA time-stamp.</w:t>
      </w:r>
    </w:p>
    <w:p w14:paraId="596F2FE5" w14:textId="77777777" w:rsidR="000D62A4" w:rsidRDefault="000D62A4" w:rsidP="000D62A4"/>
    <w:p w14:paraId="198D5449" w14:textId="77777777" w:rsidR="000D62A4" w:rsidRDefault="000D62A4" w:rsidP="000D62A4">
      <w:r>
        <w:t>The TOD time-stamp represents the time, with respect to the ISTA’s time base, at which the start of the preamble of the NDP in question appeared at the transmit antenna connector.</w:t>
      </w:r>
    </w:p>
    <w:p w14:paraId="5DE7442B" w14:textId="77777777" w:rsidR="000D62A4" w:rsidRDefault="000D62A4" w:rsidP="000D62A4"/>
    <w:p w14:paraId="0C2F02AF" w14:textId="77777777" w:rsidR="000D62A4" w:rsidRDefault="000D62A4" w:rsidP="000D62A4">
      <w:r>
        <w:t>The TOA time-stamp represents the time, with respect to the ISTA’s time base, at which the start of preamble of the NDP in question arrived at the receive antenna connector.</w:t>
      </w:r>
    </w:p>
    <w:p w14:paraId="0286BDFB" w14:textId="77777777" w:rsidR="000D62A4" w:rsidRDefault="000D62A4" w:rsidP="000D62A4"/>
    <w:p w14:paraId="063307D3" w14:textId="77777777" w:rsidR="000D62A4" w:rsidRPr="00DD3DAB" w:rsidRDefault="000D62A4" w:rsidP="000D62A4">
      <w:r w:rsidRPr="00DD3DAB">
        <w:t xml:space="preserve">The Time-Stamp subfield contains the TOD or TOA time-stamp, is in units of </w:t>
      </w:r>
      <w:proofErr w:type="spellStart"/>
      <w:r w:rsidRPr="00DD3DAB">
        <w:t>pico</w:t>
      </w:r>
      <w:proofErr w:type="spellEnd"/>
      <w:r w:rsidRPr="00DD3DAB">
        <w:t>-seconds.</w:t>
      </w:r>
    </w:p>
    <w:p w14:paraId="6EBFE1A0" w14:textId="77777777" w:rsidR="000D62A4" w:rsidRDefault="000D62A4" w:rsidP="000D62A4"/>
    <w:p w14:paraId="523F9BE5" w14:textId="77777777" w:rsidR="000D62A4" w:rsidRDefault="000D62A4" w:rsidP="000D62A4">
      <w:r>
        <w:t xml:space="preserve">The Time-Stamp Error subfield indicates the absolute value of the estimated max error. </w:t>
      </w:r>
    </w:p>
    <w:p w14:paraId="6D4C7695" w14:textId="77777777" w:rsidR="000D62A4" w:rsidRDefault="000D62A4" w:rsidP="000D62A4"/>
    <w:p w14:paraId="296E1C87" w14:textId="77777777" w:rsidR="000D62A4" w:rsidRPr="00AB3302" w:rsidRDefault="000D62A4" w:rsidP="000D62A4">
      <w:pPr>
        <w:rPr>
          <w:b/>
          <w:color w:val="FF0000"/>
          <w:sz w:val="20"/>
          <w:lang w:val="en-US" w:bidi="he-IL"/>
        </w:rPr>
      </w:pPr>
      <w:r w:rsidRPr="00470BD8">
        <w:t xml:space="preserve">The Time Stamp Error field is structured as shown in </w:t>
      </w:r>
      <w:r w:rsidRPr="00470BD8">
        <w:fldChar w:fldCharType="begin"/>
      </w:r>
      <w:r w:rsidRPr="00470BD8">
        <w:instrText xml:space="preserve"> REF  RTF35323935323a204669675469 \h \* MERGEFORMAT </w:instrText>
      </w:r>
      <w:r w:rsidRPr="00470BD8">
        <w:fldChar w:fldCharType="separate"/>
      </w:r>
      <w:r w:rsidRPr="00470BD8">
        <w:t>9-aaa (Format of the Time-Stamp Error field)</w:t>
      </w:r>
      <w:r w:rsidRPr="00470BD8">
        <w:fldChar w:fldCharType="end"/>
      </w:r>
      <w:r w:rsidRPr="00470BD8">
        <w:t xml:space="preserve">. </w:t>
      </w:r>
    </w:p>
    <w:p w14:paraId="00493E30" w14:textId="77777777" w:rsidR="000D62A4" w:rsidRPr="00470BD8" w:rsidRDefault="000D62A4" w:rsidP="000D62A4">
      <w:pPr>
        <w:pStyle w:val="T"/>
        <w:rPr>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400"/>
        <w:gridCol w:w="1520"/>
      </w:tblGrid>
      <w:tr w:rsidR="000D62A4" w:rsidRPr="00AB3302" w14:paraId="26061B38" w14:textId="77777777" w:rsidTr="00FF13CC">
        <w:trPr>
          <w:trHeight w:val="320"/>
          <w:jc w:val="center"/>
        </w:trPr>
        <w:tc>
          <w:tcPr>
            <w:tcW w:w="1000" w:type="dxa"/>
            <w:tcBorders>
              <w:top w:val="nil"/>
              <w:left w:val="nil"/>
              <w:bottom w:val="nil"/>
              <w:right w:val="nil"/>
            </w:tcBorders>
            <w:tcMar>
              <w:top w:w="120" w:type="dxa"/>
              <w:left w:w="120" w:type="dxa"/>
              <w:bottom w:w="60" w:type="dxa"/>
              <w:right w:w="120" w:type="dxa"/>
            </w:tcMar>
          </w:tcPr>
          <w:p w14:paraId="14E3746F" w14:textId="77777777" w:rsidR="000D62A4" w:rsidRPr="00470BD8" w:rsidRDefault="000D62A4" w:rsidP="00FF13CC">
            <w:pPr>
              <w:pStyle w:val="Body"/>
              <w:spacing w:before="0" w:line="160" w:lineRule="atLeast"/>
              <w:jc w:val="center"/>
              <w:rPr>
                <w:rFonts w:ascii="Arial" w:hAnsi="Arial" w:cs="Arial"/>
                <w:sz w:val="16"/>
                <w:szCs w:val="16"/>
              </w:rPr>
            </w:pPr>
          </w:p>
        </w:tc>
        <w:tc>
          <w:tcPr>
            <w:tcW w:w="1400" w:type="dxa"/>
            <w:tcBorders>
              <w:top w:val="nil"/>
              <w:left w:val="nil"/>
              <w:bottom w:val="single" w:sz="10" w:space="0" w:color="000000"/>
              <w:right w:val="nil"/>
            </w:tcBorders>
            <w:tcMar>
              <w:top w:w="120" w:type="dxa"/>
              <w:left w:w="120" w:type="dxa"/>
              <w:bottom w:w="60" w:type="dxa"/>
              <w:right w:w="120" w:type="dxa"/>
            </w:tcMar>
          </w:tcPr>
          <w:p w14:paraId="74F67441" w14:textId="77777777" w:rsidR="000D62A4" w:rsidRPr="00470BD8" w:rsidRDefault="000D62A4" w:rsidP="00FF13CC">
            <w:pPr>
              <w:pStyle w:val="Body"/>
              <w:tabs>
                <w:tab w:val="right" w:pos="1160"/>
              </w:tabs>
              <w:spacing w:before="0" w:line="160" w:lineRule="atLeast"/>
              <w:jc w:val="left"/>
              <w:rPr>
                <w:rFonts w:ascii="Arial" w:hAnsi="Arial" w:cs="Arial"/>
                <w:sz w:val="16"/>
                <w:szCs w:val="16"/>
              </w:rPr>
            </w:pPr>
            <w:r w:rsidRPr="00470BD8">
              <w:rPr>
                <w:rFonts w:ascii="Arial" w:hAnsi="Arial" w:cs="Arial"/>
                <w:w w:val="100"/>
                <w:sz w:val="16"/>
                <w:szCs w:val="16"/>
              </w:rPr>
              <w:t>B0</w:t>
            </w:r>
            <w:r w:rsidRPr="00470BD8">
              <w:rPr>
                <w:rFonts w:ascii="Arial" w:hAnsi="Arial" w:cs="Arial"/>
                <w:w w:val="100"/>
                <w:sz w:val="16"/>
                <w:szCs w:val="16"/>
              </w:rPr>
              <w:tab/>
              <w:t>B4</w:t>
            </w:r>
          </w:p>
        </w:tc>
        <w:tc>
          <w:tcPr>
            <w:tcW w:w="1520" w:type="dxa"/>
            <w:tcBorders>
              <w:top w:val="nil"/>
              <w:left w:val="nil"/>
              <w:bottom w:val="single" w:sz="10" w:space="0" w:color="000000"/>
              <w:right w:val="nil"/>
            </w:tcBorders>
            <w:tcMar>
              <w:top w:w="120" w:type="dxa"/>
              <w:left w:w="120" w:type="dxa"/>
              <w:bottom w:w="60" w:type="dxa"/>
              <w:right w:w="120" w:type="dxa"/>
            </w:tcMar>
          </w:tcPr>
          <w:p w14:paraId="2DD6D715" w14:textId="77777777" w:rsidR="000D62A4" w:rsidRPr="00470BD8" w:rsidRDefault="000D62A4" w:rsidP="00FF13CC">
            <w:pPr>
              <w:pStyle w:val="Body"/>
              <w:tabs>
                <w:tab w:val="right" w:pos="1280"/>
              </w:tabs>
              <w:spacing w:before="0" w:line="160" w:lineRule="atLeast"/>
              <w:jc w:val="left"/>
              <w:rPr>
                <w:rFonts w:ascii="Arial" w:hAnsi="Arial" w:cs="Arial"/>
                <w:sz w:val="16"/>
                <w:szCs w:val="16"/>
              </w:rPr>
            </w:pPr>
            <w:r w:rsidRPr="00470BD8">
              <w:rPr>
                <w:rFonts w:ascii="Arial" w:hAnsi="Arial" w:cs="Arial"/>
                <w:w w:val="100"/>
                <w:sz w:val="16"/>
                <w:szCs w:val="16"/>
              </w:rPr>
              <w:t>B5</w:t>
            </w:r>
            <w:r w:rsidRPr="00470BD8">
              <w:rPr>
                <w:rFonts w:ascii="Arial" w:hAnsi="Arial" w:cs="Arial"/>
                <w:w w:val="100"/>
                <w:sz w:val="16"/>
                <w:szCs w:val="16"/>
              </w:rPr>
              <w:tab/>
              <w:t>B15</w:t>
            </w:r>
          </w:p>
        </w:tc>
      </w:tr>
      <w:tr w:rsidR="000D62A4" w:rsidRPr="00AB3302" w14:paraId="2D3E9C5C" w14:textId="77777777" w:rsidTr="00FF13CC">
        <w:trPr>
          <w:trHeight w:val="480"/>
          <w:jc w:val="center"/>
        </w:trPr>
        <w:tc>
          <w:tcPr>
            <w:tcW w:w="1000" w:type="dxa"/>
            <w:tcBorders>
              <w:top w:val="nil"/>
              <w:left w:val="nil"/>
              <w:bottom w:val="nil"/>
              <w:right w:val="nil"/>
            </w:tcBorders>
            <w:tcMar>
              <w:top w:w="120" w:type="dxa"/>
              <w:left w:w="120" w:type="dxa"/>
              <w:bottom w:w="60" w:type="dxa"/>
              <w:right w:w="120" w:type="dxa"/>
            </w:tcMar>
          </w:tcPr>
          <w:p w14:paraId="534EFDF9" w14:textId="77777777" w:rsidR="000D62A4" w:rsidRPr="00470BD8" w:rsidRDefault="000D62A4" w:rsidP="00FF13CC">
            <w:pPr>
              <w:pStyle w:val="Body"/>
              <w:spacing w:before="0" w:line="160" w:lineRule="atLeast"/>
              <w:jc w:val="center"/>
              <w:rPr>
                <w:rFonts w:ascii="Arial" w:hAnsi="Arial" w:cs="Arial"/>
                <w:sz w:val="16"/>
                <w:szCs w:val="16"/>
              </w:rPr>
            </w:pP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18721000" w14:textId="77777777" w:rsidR="000D62A4" w:rsidRPr="00470BD8" w:rsidRDefault="000D62A4" w:rsidP="00FF13CC">
            <w:pPr>
              <w:pStyle w:val="Body"/>
              <w:spacing w:before="0" w:line="160" w:lineRule="atLeast"/>
              <w:jc w:val="center"/>
              <w:rPr>
                <w:rFonts w:ascii="Arial" w:hAnsi="Arial" w:cs="Arial"/>
                <w:sz w:val="16"/>
                <w:szCs w:val="16"/>
              </w:rPr>
            </w:pPr>
            <w:r w:rsidRPr="00470BD8">
              <w:rPr>
                <w:rFonts w:ascii="Arial" w:hAnsi="Arial" w:cs="Arial"/>
                <w:w w:val="100"/>
                <w:sz w:val="16"/>
                <w:szCs w:val="16"/>
              </w:rPr>
              <w:t>Max Error Exponent</w:t>
            </w:r>
          </w:p>
        </w:tc>
        <w:tc>
          <w:tcPr>
            <w:tcW w:w="15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6ADCA1F8" w14:textId="77777777" w:rsidR="000D62A4" w:rsidRPr="00470BD8" w:rsidRDefault="000D62A4" w:rsidP="00FF13CC">
            <w:pPr>
              <w:pStyle w:val="Body"/>
              <w:spacing w:before="0" w:line="160" w:lineRule="atLeast"/>
              <w:jc w:val="center"/>
              <w:rPr>
                <w:rFonts w:ascii="Arial" w:hAnsi="Arial" w:cs="Arial"/>
                <w:sz w:val="16"/>
                <w:szCs w:val="16"/>
              </w:rPr>
            </w:pPr>
            <w:r w:rsidRPr="00470BD8">
              <w:rPr>
                <w:rFonts w:ascii="Arial" w:hAnsi="Arial" w:cs="Arial"/>
                <w:w w:val="100"/>
                <w:sz w:val="16"/>
                <w:szCs w:val="16"/>
              </w:rPr>
              <w:t>Reserved</w:t>
            </w:r>
          </w:p>
        </w:tc>
      </w:tr>
      <w:tr w:rsidR="000D62A4" w:rsidRPr="00AB3302" w14:paraId="30DBF413" w14:textId="77777777" w:rsidTr="00FF13CC">
        <w:trPr>
          <w:trHeight w:val="320"/>
          <w:jc w:val="center"/>
        </w:trPr>
        <w:tc>
          <w:tcPr>
            <w:tcW w:w="1000" w:type="dxa"/>
            <w:tcBorders>
              <w:top w:val="nil"/>
              <w:left w:val="nil"/>
              <w:bottom w:val="nil"/>
              <w:right w:val="nil"/>
            </w:tcBorders>
            <w:tcMar>
              <w:top w:w="120" w:type="dxa"/>
              <w:left w:w="120" w:type="dxa"/>
              <w:bottom w:w="60" w:type="dxa"/>
              <w:right w:w="120" w:type="dxa"/>
            </w:tcMar>
          </w:tcPr>
          <w:p w14:paraId="5601333D" w14:textId="77777777" w:rsidR="000D62A4" w:rsidRPr="00470BD8" w:rsidRDefault="000D62A4" w:rsidP="00FF13CC">
            <w:pPr>
              <w:pStyle w:val="Body"/>
              <w:spacing w:before="0" w:line="160" w:lineRule="atLeast"/>
              <w:jc w:val="center"/>
              <w:rPr>
                <w:rFonts w:ascii="Arial" w:hAnsi="Arial" w:cs="Arial"/>
                <w:sz w:val="16"/>
                <w:szCs w:val="16"/>
              </w:rPr>
            </w:pPr>
            <w:r w:rsidRPr="00470BD8">
              <w:rPr>
                <w:rFonts w:ascii="Arial" w:hAnsi="Arial" w:cs="Arial"/>
                <w:w w:val="100"/>
                <w:sz w:val="16"/>
                <w:szCs w:val="16"/>
              </w:rPr>
              <w:t>Bits:</w:t>
            </w:r>
          </w:p>
        </w:tc>
        <w:tc>
          <w:tcPr>
            <w:tcW w:w="1400" w:type="dxa"/>
            <w:tcBorders>
              <w:top w:val="nil"/>
              <w:left w:val="nil"/>
              <w:bottom w:val="nil"/>
              <w:right w:val="nil"/>
            </w:tcBorders>
            <w:tcMar>
              <w:top w:w="120" w:type="dxa"/>
              <w:left w:w="120" w:type="dxa"/>
              <w:bottom w:w="60" w:type="dxa"/>
              <w:right w:w="120" w:type="dxa"/>
            </w:tcMar>
          </w:tcPr>
          <w:p w14:paraId="07177F62" w14:textId="77777777" w:rsidR="000D62A4" w:rsidRPr="00470BD8" w:rsidRDefault="000D62A4" w:rsidP="00FF13CC">
            <w:pPr>
              <w:pStyle w:val="Body"/>
              <w:spacing w:before="0" w:line="160" w:lineRule="atLeast"/>
              <w:jc w:val="center"/>
              <w:rPr>
                <w:rFonts w:ascii="Arial" w:hAnsi="Arial" w:cs="Arial"/>
                <w:sz w:val="16"/>
                <w:szCs w:val="16"/>
              </w:rPr>
            </w:pPr>
            <w:r w:rsidRPr="00470BD8">
              <w:rPr>
                <w:rFonts w:ascii="Arial" w:hAnsi="Arial" w:cs="Arial"/>
                <w:w w:val="100"/>
                <w:sz w:val="16"/>
                <w:szCs w:val="16"/>
              </w:rPr>
              <w:t>5</w:t>
            </w:r>
          </w:p>
        </w:tc>
        <w:tc>
          <w:tcPr>
            <w:tcW w:w="1520" w:type="dxa"/>
            <w:tcBorders>
              <w:top w:val="nil"/>
              <w:left w:val="nil"/>
              <w:bottom w:val="nil"/>
              <w:right w:val="nil"/>
            </w:tcBorders>
            <w:tcMar>
              <w:top w:w="120" w:type="dxa"/>
              <w:left w:w="120" w:type="dxa"/>
              <w:bottom w:w="60" w:type="dxa"/>
              <w:right w:w="120" w:type="dxa"/>
            </w:tcMar>
          </w:tcPr>
          <w:p w14:paraId="2B7E8C5F" w14:textId="77777777" w:rsidR="000D62A4" w:rsidRPr="00470BD8" w:rsidRDefault="000D62A4" w:rsidP="00FF13CC">
            <w:pPr>
              <w:pStyle w:val="Body"/>
              <w:spacing w:before="0" w:line="160" w:lineRule="atLeast"/>
              <w:jc w:val="center"/>
              <w:rPr>
                <w:rFonts w:ascii="Arial" w:hAnsi="Arial" w:cs="Arial"/>
                <w:sz w:val="16"/>
                <w:szCs w:val="16"/>
              </w:rPr>
            </w:pPr>
            <w:r w:rsidRPr="00470BD8">
              <w:rPr>
                <w:rFonts w:ascii="Arial" w:hAnsi="Arial" w:cs="Arial"/>
                <w:w w:val="100"/>
                <w:sz w:val="16"/>
                <w:szCs w:val="16"/>
              </w:rPr>
              <w:t>11</w:t>
            </w:r>
          </w:p>
        </w:tc>
      </w:tr>
    </w:tbl>
    <w:p w14:paraId="012F5566" w14:textId="77777777" w:rsidR="000D62A4" w:rsidRPr="00470BD8" w:rsidRDefault="000D62A4" w:rsidP="000D62A4">
      <w:pPr>
        <w:rPr>
          <w:sz w:val="20"/>
        </w:rPr>
      </w:pPr>
    </w:p>
    <w:p w14:paraId="0FEBCB07" w14:textId="77777777" w:rsidR="000D62A4" w:rsidRPr="00470BD8" w:rsidRDefault="000D62A4" w:rsidP="000D62A4">
      <w:pPr>
        <w:jc w:val="center"/>
        <w:rPr>
          <w:b/>
          <w:sz w:val="24"/>
        </w:rPr>
      </w:pPr>
      <w:r w:rsidRPr="00470BD8">
        <w:rPr>
          <w:b/>
          <w:sz w:val="24"/>
        </w:rPr>
        <w:t>Figure 9-aaa – Format of Time-Stamp Error field</w:t>
      </w:r>
    </w:p>
    <w:p w14:paraId="63D87C05" w14:textId="77777777" w:rsidR="000D62A4" w:rsidRPr="00470BD8" w:rsidRDefault="000D62A4" w:rsidP="000D62A4">
      <w:pPr>
        <w:rPr>
          <w:b/>
          <w:sz w:val="24"/>
        </w:rPr>
      </w:pPr>
    </w:p>
    <w:p w14:paraId="031AC52B" w14:textId="78F28147" w:rsidR="000D62A4" w:rsidRPr="00470BD8" w:rsidRDefault="00356E99" w:rsidP="000D62A4">
      <w:pPr>
        <w:pStyle w:val="T"/>
        <w:rPr>
          <w:w w:val="100"/>
        </w:rPr>
      </w:pPr>
      <w:r>
        <w:rPr>
          <w:w w:val="100"/>
        </w:rPr>
        <w:t>The maximum errors </w:t>
      </w:r>
      <w:r w:rsidR="000D62A4" w:rsidRPr="00470BD8">
        <w:rPr>
          <w:w w:val="100"/>
        </w:rPr>
        <w:t xml:space="preserve">in the time-stamp values are represented using the function defined in </w:t>
      </w:r>
      <w:r w:rsidR="000D62A4" w:rsidRPr="00470BD8">
        <w:rPr>
          <w:w w:val="100"/>
        </w:rPr>
        <w:fldChar w:fldCharType="begin"/>
      </w:r>
      <w:r w:rsidR="000D62A4" w:rsidRPr="00470BD8">
        <w:rPr>
          <w:w w:val="100"/>
        </w:rPr>
        <w:instrText xml:space="preserve"> REF  RTF33323932353a204571756174 \h \* MERGEFORMAT </w:instrText>
      </w:r>
      <w:r w:rsidR="000D62A4" w:rsidRPr="00470BD8">
        <w:rPr>
          <w:w w:val="100"/>
        </w:rPr>
      </w:r>
      <w:r w:rsidR="000D62A4" w:rsidRPr="00470BD8">
        <w:rPr>
          <w:w w:val="100"/>
        </w:rPr>
        <w:fldChar w:fldCharType="separate"/>
      </w:r>
      <w:r w:rsidR="000D62A4" w:rsidRPr="00470BD8">
        <w:rPr>
          <w:w w:val="100"/>
        </w:rPr>
        <w:t>Equation (9-x)</w:t>
      </w:r>
      <w:r w:rsidR="000D62A4" w:rsidRPr="00470BD8">
        <w:rPr>
          <w:w w:val="100"/>
        </w:rPr>
        <w:fldChar w:fldCharType="end"/>
      </w:r>
      <w:r w:rsidR="000D62A4" w:rsidRPr="00470BD8">
        <w:rPr>
          <w:w w:val="100"/>
        </w:rPr>
        <w:t>.</w:t>
      </w:r>
    </w:p>
    <w:p w14:paraId="350AA949" w14:textId="77777777" w:rsidR="000D62A4" w:rsidRPr="00470BD8" w:rsidRDefault="000D62A4" w:rsidP="000D62A4">
      <w:pPr>
        <w:pStyle w:val="Equation"/>
        <w:rPr>
          <w:w w:val="100"/>
        </w:rPr>
      </w:pPr>
      <w:r w:rsidRPr="00470BD8">
        <w:rPr>
          <w:w w:val="100"/>
        </w:rPr>
        <w:t>(9-x)</w:t>
      </w:r>
    </w:p>
    <w:p w14:paraId="750D24DE" w14:textId="411BA866" w:rsidR="000D62A4" w:rsidRPr="00470BD8" w:rsidRDefault="000D62A4" w:rsidP="000D62A4">
      <w:pPr>
        <w:pStyle w:val="T"/>
        <w:spacing w:after="240"/>
        <w:rPr>
          <w:w w:val="100"/>
        </w:rPr>
      </w:pPr>
      <w:r w:rsidRPr="00470BD8">
        <w:rPr>
          <w:noProof/>
          <w:w w:val="100"/>
          <w:lang w:eastAsia="ko-KR"/>
        </w:rPr>
        <w:drawing>
          <wp:inline distT="0" distB="0" distL="0" distR="0" wp14:anchorId="454D6667" wp14:editId="455E54C9">
            <wp:extent cx="1590040" cy="6756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90040" cy="675640"/>
                    </a:xfrm>
                    <a:prstGeom prst="rect">
                      <a:avLst/>
                    </a:prstGeom>
                    <a:noFill/>
                    <a:ln>
                      <a:noFill/>
                    </a:ln>
                  </pic:spPr>
                </pic:pic>
              </a:graphicData>
            </a:graphic>
          </wp:inline>
        </w:drawing>
      </w:r>
      <w:proofErr w:type="gramStart"/>
      <w:r w:rsidR="00080692">
        <w:rPr>
          <w:w w:val="100"/>
        </w:rPr>
        <w:t>,</w:t>
      </w:r>
      <w:r w:rsidRPr="00470BD8">
        <w:rPr>
          <w:w w:val="100"/>
        </w:rPr>
        <w:t>where</w:t>
      </w:r>
      <w:proofErr w:type="gramEnd"/>
    </w:p>
    <w:p w14:paraId="144C5735" w14:textId="77777777" w:rsidR="000D62A4" w:rsidRPr="00470BD8" w:rsidRDefault="000D62A4" w:rsidP="000D62A4">
      <w:pPr>
        <w:pStyle w:val="VariableList"/>
        <w:rPr>
          <w:w w:val="100"/>
        </w:rPr>
      </w:pPr>
      <w:r w:rsidRPr="00470BD8">
        <w:rPr>
          <w:i/>
          <w:iCs/>
          <w:w w:val="100"/>
        </w:rPr>
        <w:t>F</w:t>
      </w:r>
      <w:r w:rsidRPr="00470BD8">
        <w:rPr>
          <w:w w:val="100"/>
        </w:rPr>
        <w:t xml:space="preserve"> is the Max Error Exponent</w:t>
      </w:r>
    </w:p>
    <w:p w14:paraId="4FBA37C9" w14:textId="77777777" w:rsidR="000D62A4" w:rsidRPr="00975F80" w:rsidRDefault="000D62A4" w:rsidP="000D62A4">
      <w:pPr>
        <w:pStyle w:val="VariableList"/>
        <w:rPr>
          <w:w w:val="100"/>
        </w:rPr>
      </w:pPr>
      <w:proofErr w:type="spellStart"/>
      <w:r w:rsidRPr="00470BD8">
        <w:rPr>
          <w:i/>
          <w:iCs/>
          <w:w w:val="100"/>
        </w:rPr>
        <w:t>E</w:t>
      </w:r>
      <w:r w:rsidRPr="00470BD8">
        <w:rPr>
          <w:rStyle w:val="Subscript"/>
          <w:i/>
          <w:iCs/>
          <w:w w:val="100"/>
        </w:rPr>
        <w:t>max</w:t>
      </w:r>
      <w:proofErr w:type="spellEnd"/>
      <w:r w:rsidRPr="00470BD8">
        <w:rPr>
          <w:w w:val="100"/>
        </w:rPr>
        <w:t xml:space="preserve"> is the maximum time-stamp error, respectively, in units of picoseconds</w:t>
      </w:r>
    </w:p>
    <w:p w14:paraId="35FB0851" w14:textId="77777777" w:rsidR="000D62A4" w:rsidRPr="00DD3DAB" w:rsidRDefault="000D62A4" w:rsidP="000D62A4"/>
    <w:p w14:paraId="7A7ACD49" w14:textId="4611FD3A" w:rsidR="000D62A4" w:rsidRDefault="000D62A4" w:rsidP="000D62A4">
      <w:pPr>
        <w:rPr>
          <w:highlight w:val="yellow"/>
        </w:rPr>
      </w:pPr>
      <w:r w:rsidRPr="00DD3DAB">
        <w:t>The RID subfield contains the ranging AID of the STA that transmitted the NDP in question.</w:t>
      </w:r>
      <w:r w:rsidR="00A32DA0">
        <w:t xml:space="preserve"> When the STA that transmitted the NDP is the RSTA the value zero is reported in the RID subfield.</w:t>
      </w:r>
    </w:p>
    <w:p w14:paraId="54225CC2" w14:textId="77777777" w:rsidR="000D62A4" w:rsidRDefault="000D62A4" w:rsidP="000D62A4">
      <w:pPr>
        <w:rPr>
          <w:highlight w:val="yellow"/>
        </w:rPr>
      </w:pPr>
    </w:p>
    <w:p w14:paraId="44C56F9D" w14:textId="77777777" w:rsidR="000D62A4" w:rsidRPr="00470BD8" w:rsidRDefault="000D62A4" w:rsidP="000D62A4">
      <w:pPr>
        <w:rPr>
          <w:sz w:val="20"/>
          <w:lang w:bidi="he-IL"/>
        </w:rPr>
      </w:pPr>
    </w:p>
    <w:p w14:paraId="1A365216" w14:textId="03DBB5E0" w:rsidR="00E34927" w:rsidRDefault="00E34927" w:rsidP="00E23B0E">
      <w:pPr>
        <w:rPr>
          <w:highlight w:val="yellow"/>
        </w:rPr>
      </w:pPr>
    </w:p>
    <w:p w14:paraId="0AD6F9A6" w14:textId="77777777" w:rsidR="007A4CD3" w:rsidRDefault="007A4CD3" w:rsidP="00E23B0E">
      <w:pPr>
        <w:rPr>
          <w:highlight w:val="yellow"/>
        </w:rPr>
      </w:pPr>
    </w:p>
    <w:p w14:paraId="5C3D603E" w14:textId="1E8177D9" w:rsidR="00D3629D" w:rsidRDefault="00D3629D" w:rsidP="00D3629D">
      <w:pPr>
        <w:pStyle w:val="IEEEStdsParagraph"/>
        <w:rPr>
          <w:b/>
          <w:i/>
          <w:color w:val="FF0000"/>
          <w:sz w:val="24"/>
        </w:rPr>
      </w:pPr>
      <w:commentRangeStart w:id="16"/>
      <w:proofErr w:type="spellStart"/>
      <w:r w:rsidRPr="00AE6494">
        <w:rPr>
          <w:b/>
          <w:bCs/>
          <w:i/>
          <w:iCs/>
          <w:color w:val="FF0000"/>
          <w:sz w:val="22"/>
          <w:szCs w:val="22"/>
          <w:highlight w:val="yellow"/>
        </w:rPr>
        <w:t>TGaz</w:t>
      </w:r>
      <w:proofErr w:type="spellEnd"/>
      <w:r w:rsidRPr="00AE6494">
        <w:rPr>
          <w:b/>
          <w:bCs/>
          <w:i/>
          <w:iCs/>
          <w:color w:val="FF0000"/>
          <w:sz w:val="22"/>
          <w:szCs w:val="22"/>
          <w:highlight w:val="yellow"/>
        </w:rPr>
        <w:t xml:space="preserve"> Editor:  </w:t>
      </w:r>
      <w:r w:rsidR="00AE6494">
        <w:rPr>
          <w:b/>
          <w:bCs/>
          <w:i/>
          <w:iCs/>
          <w:color w:val="FF0000"/>
          <w:sz w:val="22"/>
          <w:szCs w:val="22"/>
          <w:highlight w:val="yellow"/>
        </w:rPr>
        <w:t xml:space="preserve">Instruct to </w:t>
      </w:r>
      <w:r w:rsidR="00AE6494">
        <w:rPr>
          <w:b/>
          <w:i/>
          <w:color w:val="FF0000"/>
          <w:sz w:val="24"/>
          <w:highlight w:val="yellow"/>
        </w:rPr>
        <w:t>i</w:t>
      </w:r>
      <w:r w:rsidRPr="00882309">
        <w:rPr>
          <w:b/>
          <w:i/>
          <w:color w:val="FF0000"/>
          <w:sz w:val="24"/>
          <w:highlight w:val="yellow"/>
        </w:rPr>
        <w:t>nsert Section ‘9.6.7.nn</w:t>
      </w:r>
      <w:r w:rsidR="005E59F5" w:rsidRPr="00882309">
        <w:rPr>
          <w:b/>
          <w:i/>
          <w:color w:val="FF0000"/>
          <w:sz w:val="24"/>
          <w:highlight w:val="yellow"/>
        </w:rPr>
        <w:t>n</w:t>
      </w:r>
      <w:r w:rsidRPr="00882309">
        <w:rPr>
          <w:b/>
          <w:i/>
          <w:color w:val="FF0000"/>
          <w:sz w:val="24"/>
          <w:highlight w:val="yellow"/>
        </w:rPr>
        <w:t xml:space="preserve"> Primus </w:t>
      </w:r>
      <w:r w:rsidR="005B44B6">
        <w:rPr>
          <w:b/>
          <w:i/>
          <w:color w:val="FF0000"/>
          <w:sz w:val="24"/>
          <w:highlight w:val="yellow"/>
        </w:rPr>
        <w:t xml:space="preserve">RSTA </w:t>
      </w:r>
      <w:r w:rsidRPr="00882309">
        <w:rPr>
          <w:b/>
          <w:i/>
          <w:color w:val="FF0000"/>
          <w:sz w:val="24"/>
          <w:highlight w:val="yellow"/>
        </w:rPr>
        <w:t>Broadcast Passive Location Measurement Report frame format’ as shown below:</w:t>
      </w:r>
      <w:commentRangeEnd w:id="16"/>
      <w:r w:rsidR="004E6853">
        <w:rPr>
          <w:rStyle w:val="CommentReference"/>
          <w:lang w:val="x-none" w:eastAsia="en-US"/>
        </w:rPr>
        <w:commentReference w:id="16"/>
      </w:r>
    </w:p>
    <w:p w14:paraId="11A4B2B6" w14:textId="643185C5" w:rsidR="00095627" w:rsidRPr="00095627" w:rsidRDefault="00095627" w:rsidP="00095627">
      <w:pPr>
        <w:rPr>
          <w:i/>
          <w:iCs/>
          <w:szCs w:val="22"/>
        </w:rPr>
      </w:pPr>
      <w:r>
        <w:rPr>
          <w:i/>
          <w:iCs/>
          <w:szCs w:val="22"/>
        </w:rPr>
        <w:t>Insert the following sub-clause in section 9.6.7 as shown below:</w:t>
      </w:r>
    </w:p>
    <w:p w14:paraId="2AE93427" w14:textId="21EA0980" w:rsidR="005E59F5" w:rsidRPr="005E59F5" w:rsidRDefault="005E59F5" w:rsidP="005E59F5">
      <w:pPr>
        <w:pStyle w:val="IEEEStdsLevel4Header"/>
        <w:rPr>
          <w:rFonts w:ascii="Times New Roman" w:hAnsi="Times New Roman"/>
          <w:color w:val="000000"/>
          <w:sz w:val="22"/>
          <w:szCs w:val="22"/>
        </w:rPr>
      </w:pPr>
      <w:r>
        <w:rPr>
          <w:rStyle w:val="fontstyle01"/>
          <w:rFonts w:ascii="Times New Roman" w:hAnsi="Times New Roman"/>
          <w:b/>
          <w:bCs w:val="0"/>
          <w:sz w:val="22"/>
          <w:szCs w:val="22"/>
        </w:rPr>
        <w:t>9.6.7</w:t>
      </w:r>
      <w:proofErr w:type="gramStart"/>
      <w:r>
        <w:rPr>
          <w:rStyle w:val="fontstyle01"/>
          <w:rFonts w:ascii="Times New Roman" w:hAnsi="Times New Roman"/>
          <w:b/>
          <w:bCs w:val="0"/>
          <w:sz w:val="22"/>
          <w:szCs w:val="22"/>
        </w:rPr>
        <w:t>.nnn</w:t>
      </w:r>
      <w:proofErr w:type="gramEnd"/>
      <w:r w:rsidRPr="00A72262">
        <w:rPr>
          <w:rStyle w:val="fontstyle01"/>
          <w:rFonts w:ascii="Times New Roman" w:hAnsi="Times New Roman"/>
          <w:b/>
          <w:bCs w:val="0"/>
          <w:sz w:val="22"/>
          <w:szCs w:val="22"/>
        </w:rPr>
        <w:t xml:space="preserve"> </w:t>
      </w:r>
      <w:r>
        <w:rPr>
          <w:rStyle w:val="fontstyle01"/>
          <w:rFonts w:ascii="Times New Roman" w:hAnsi="Times New Roman"/>
          <w:b/>
          <w:bCs w:val="0"/>
          <w:sz w:val="22"/>
          <w:szCs w:val="22"/>
        </w:rPr>
        <w:t xml:space="preserve">Primus </w:t>
      </w:r>
      <w:r w:rsidR="005B44B6">
        <w:rPr>
          <w:rStyle w:val="fontstyle01"/>
          <w:rFonts w:ascii="Times New Roman" w:hAnsi="Times New Roman"/>
          <w:b/>
          <w:bCs w:val="0"/>
          <w:sz w:val="22"/>
          <w:szCs w:val="22"/>
        </w:rPr>
        <w:t xml:space="preserve">RSTA </w:t>
      </w:r>
      <w:r>
        <w:rPr>
          <w:rStyle w:val="fontstyle01"/>
          <w:rFonts w:ascii="Times New Roman" w:hAnsi="Times New Roman"/>
          <w:b/>
          <w:bCs w:val="0"/>
          <w:sz w:val="22"/>
          <w:szCs w:val="22"/>
        </w:rPr>
        <w:t xml:space="preserve">Broadcast </w:t>
      </w:r>
      <w:r w:rsidRPr="00A72262">
        <w:rPr>
          <w:rStyle w:val="fontstyle01"/>
          <w:rFonts w:ascii="Times New Roman" w:hAnsi="Times New Roman"/>
          <w:b/>
          <w:bCs w:val="0"/>
          <w:sz w:val="22"/>
          <w:szCs w:val="22"/>
        </w:rPr>
        <w:t>Passive Location Measurement Report frame format</w:t>
      </w:r>
    </w:p>
    <w:p w14:paraId="39A20EDB" w14:textId="3BB00CD8" w:rsidR="00D3629D" w:rsidRPr="00FA568B" w:rsidRDefault="00D3629D" w:rsidP="00D3629D">
      <w:pPr>
        <w:pStyle w:val="IEEEStdsParagraph"/>
        <w:rPr>
          <w:sz w:val="22"/>
        </w:rPr>
      </w:pPr>
      <w:r w:rsidRPr="00FA568B">
        <w:rPr>
          <w:sz w:val="22"/>
        </w:rPr>
        <w:t xml:space="preserve">The Primus </w:t>
      </w:r>
      <w:r w:rsidR="005B44B6">
        <w:rPr>
          <w:sz w:val="22"/>
        </w:rPr>
        <w:t xml:space="preserve">RSTA </w:t>
      </w:r>
      <w:r w:rsidR="00704762">
        <w:rPr>
          <w:sz w:val="22"/>
        </w:rPr>
        <w:t xml:space="preserve">Broadcast Passive </w:t>
      </w:r>
      <w:r w:rsidRPr="00FA568B">
        <w:rPr>
          <w:sz w:val="22"/>
        </w:rPr>
        <w:t xml:space="preserve">Location Measurement Report frame is an Action No </w:t>
      </w:r>
      <w:proofErr w:type="spellStart"/>
      <w:r w:rsidRPr="00FA568B">
        <w:rPr>
          <w:sz w:val="22"/>
        </w:rPr>
        <w:t>Ack</w:t>
      </w:r>
      <w:proofErr w:type="spellEnd"/>
      <w:r w:rsidRPr="00FA568B">
        <w:rPr>
          <w:sz w:val="22"/>
        </w:rPr>
        <w:t xml:space="preserve"> frame of category Ranging. The Primus </w:t>
      </w:r>
      <w:r w:rsidR="005B44B6">
        <w:rPr>
          <w:sz w:val="22"/>
        </w:rPr>
        <w:t xml:space="preserve">RSTA </w:t>
      </w:r>
      <w:r w:rsidRPr="00FA568B">
        <w:rPr>
          <w:sz w:val="22"/>
        </w:rPr>
        <w:t xml:space="preserve">Broadcast Passive Location Measurement Report frame is used to support the passive </w:t>
      </w:r>
      <w:r w:rsidR="00704762">
        <w:rPr>
          <w:sz w:val="22"/>
        </w:rPr>
        <w:t xml:space="preserve">location </w:t>
      </w:r>
      <w:r w:rsidRPr="00FA568B">
        <w:rPr>
          <w:sz w:val="22"/>
        </w:rPr>
        <w:t xml:space="preserve">ranging mechanisms of the FTM procedure described in 11.22.6 (Fine timing measurement (FTM) </w:t>
      </w:r>
      <w:r w:rsidRPr="00FA568B">
        <w:rPr>
          <w:sz w:val="22"/>
        </w:rPr>
        <w:lastRenderedPageBreak/>
        <w:t xml:space="preserve">procedure). The format of the Primus </w:t>
      </w:r>
      <w:r w:rsidR="005B44B6">
        <w:rPr>
          <w:sz w:val="22"/>
        </w:rPr>
        <w:t xml:space="preserve">RSTA </w:t>
      </w:r>
      <w:r w:rsidRPr="00FA568B">
        <w:rPr>
          <w:sz w:val="22"/>
        </w:rPr>
        <w:t xml:space="preserve">Broadcast Passive Location Measurement Report Action field is shown in Figure 9-fff (Primus </w:t>
      </w:r>
      <w:r w:rsidR="005B44B6">
        <w:rPr>
          <w:sz w:val="22"/>
        </w:rPr>
        <w:t xml:space="preserve">RSTA </w:t>
      </w:r>
      <w:r w:rsidRPr="00FA568B">
        <w:rPr>
          <w:sz w:val="22"/>
        </w:rPr>
        <w:t>Broadcast Passive Location Measurement Report Action field format).</w:t>
      </w:r>
    </w:p>
    <w:p w14:paraId="1920AED1" w14:textId="77777777" w:rsidR="00D3629D" w:rsidRPr="00FA568B" w:rsidRDefault="00D3629D" w:rsidP="00D3629D">
      <w:pPr>
        <w:jc w:val="both"/>
        <w:rPr>
          <w:color w:val="000000"/>
          <w:szCs w:val="22"/>
          <w:u w:val="single"/>
        </w:rPr>
      </w:pPr>
    </w:p>
    <w:tbl>
      <w:tblPr>
        <w:tblW w:w="0" w:type="auto"/>
        <w:tblLook w:val="04A0" w:firstRow="1" w:lastRow="0" w:firstColumn="1" w:lastColumn="0" w:noHBand="0" w:noVBand="1"/>
      </w:tblPr>
      <w:tblGrid>
        <w:gridCol w:w="1139"/>
        <w:gridCol w:w="1226"/>
        <w:gridCol w:w="1127"/>
        <w:gridCol w:w="1201"/>
        <w:gridCol w:w="1388"/>
        <w:gridCol w:w="1386"/>
        <w:gridCol w:w="1350"/>
        <w:gridCol w:w="1258"/>
      </w:tblGrid>
      <w:tr w:rsidR="00783DAA" w:rsidRPr="00FA568B" w14:paraId="430CA4E7" w14:textId="71148FC3" w:rsidTr="00783DAA">
        <w:tc>
          <w:tcPr>
            <w:tcW w:w="1139" w:type="dxa"/>
            <w:tcBorders>
              <w:right w:val="single" w:sz="4" w:space="0" w:color="auto"/>
            </w:tcBorders>
            <w:shd w:val="clear" w:color="auto" w:fill="auto"/>
          </w:tcPr>
          <w:p w14:paraId="15DF57CD" w14:textId="77777777" w:rsidR="00783DAA" w:rsidRPr="00FA568B" w:rsidRDefault="00783DAA" w:rsidP="004B3E9A">
            <w:pPr>
              <w:pStyle w:val="IEEEStdsTableData-Left"/>
            </w:pPr>
          </w:p>
        </w:tc>
        <w:tc>
          <w:tcPr>
            <w:tcW w:w="1226" w:type="dxa"/>
            <w:tcBorders>
              <w:top w:val="single" w:sz="4" w:space="0" w:color="auto"/>
              <w:left w:val="single" w:sz="4" w:space="0" w:color="auto"/>
              <w:bottom w:val="single" w:sz="4" w:space="0" w:color="auto"/>
              <w:right w:val="single" w:sz="4" w:space="0" w:color="auto"/>
            </w:tcBorders>
            <w:shd w:val="clear" w:color="auto" w:fill="auto"/>
          </w:tcPr>
          <w:p w14:paraId="34381F14" w14:textId="4996DB37" w:rsidR="00783DAA" w:rsidRPr="00FA568B" w:rsidRDefault="00783DAA" w:rsidP="001A5262">
            <w:pPr>
              <w:pStyle w:val="IEEEStdsTableData-Left"/>
            </w:pPr>
            <w:r w:rsidRPr="00FA568B">
              <w:t xml:space="preserve">Category </w:t>
            </w:r>
          </w:p>
        </w:tc>
        <w:tc>
          <w:tcPr>
            <w:tcW w:w="1127" w:type="dxa"/>
            <w:tcBorders>
              <w:top w:val="single" w:sz="4" w:space="0" w:color="auto"/>
              <w:left w:val="single" w:sz="4" w:space="0" w:color="auto"/>
              <w:bottom w:val="single" w:sz="4" w:space="0" w:color="auto"/>
              <w:right w:val="single" w:sz="4" w:space="0" w:color="auto"/>
            </w:tcBorders>
            <w:shd w:val="clear" w:color="auto" w:fill="auto"/>
          </w:tcPr>
          <w:p w14:paraId="680D004E" w14:textId="77777777" w:rsidR="00783DAA" w:rsidRPr="00FA568B" w:rsidRDefault="00783DAA" w:rsidP="004B3E9A">
            <w:pPr>
              <w:pStyle w:val="IEEEStdsTableData-Left"/>
            </w:pPr>
            <w:r w:rsidRPr="00FA568B">
              <w:t>Public Action</w:t>
            </w:r>
          </w:p>
        </w:tc>
        <w:tc>
          <w:tcPr>
            <w:tcW w:w="1201" w:type="dxa"/>
            <w:tcBorders>
              <w:top w:val="single" w:sz="4" w:space="0" w:color="auto"/>
              <w:left w:val="single" w:sz="4" w:space="0" w:color="auto"/>
              <w:bottom w:val="single" w:sz="4" w:space="0" w:color="auto"/>
              <w:right w:val="single" w:sz="4" w:space="0" w:color="auto"/>
            </w:tcBorders>
          </w:tcPr>
          <w:p w14:paraId="77C12EC3" w14:textId="4980CF63" w:rsidR="00783DAA" w:rsidRPr="00356E99" w:rsidRDefault="002F2198" w:rsidP="004B3E9A">
            <w:pPr>
              <w:pStyle w:val="IEEEStdsTableData-Left"/>
            </w:pPr>
            <w:r w:rsidRPr="00356E99">
              <w:t xml:space="preserve">Passive Location Dialog </w:t>
            </w:r>
            <w:r w:rsidR="00783DAA" w:rsidRPr="00356E99">
              <w:t>Token</w:t>
            </w:r>
          </w:p>
        </w:tc>
        <w:tc>
          <w:tcPr>
            <w:tcW w:w="1388" w:type="dxa"/>
            <w:tcBorders>
              <w:top w:val="single" w:sz="4" w:space="0" w:color="auto"/>
              <w:left w:val="single" w:sz="4" w:space="0" w:color="auto"/>
              <w:bottom w:val="single" w:sz="4" w:space="0" w:color="auto"/>
              <w:right w:val="single" w:sz="4" w:space="0" w:color="auto"/>
            </w:tcBorders>
            <w:shd w:val="clear" w:color="auto" w:fill="auto"/>
          </w:tcPr>
          <w:p w14:paraId="64F917A3" w14:textId="6F645942" w:rsidR="00783DAA" w:rsidRPr="00FA568B" w:rsidRDefault="00783DAA" w:rsidP="004B3E9A">
            <w:pPr>
              <w:pStyle w:val="IEEEStdsTableData-Left"/>
            </w:pPr>
            <w:r w:rsidRPr="00FA568B">
              <w:t>Current Passive Location LCI Table Number</w:t>
            </w:r>
          </w:p>
        </w:tc>
        <w:tc>
          <w:tcPr>
            <w:tcW w:w="1386" w:type="dxa"/>
            <w:tcBorders>
              <w:top w:val="single" w:sz="4" w:space="0" w:color="auto"/>
              <w:left w:val="single" w:sz="4" w:space="0" w:color="auto"/>
              <w:bottom w:val="single" w:sz="4" w:space="0" w:color="auto"/>
              <w:right w:val="single" w:sz="4" w:space="0" w:color="auto"/>
            </w:tcBorders>
          </w:tcPr>
          <w:p w14:paraId="49006F8E" w14:textId="3A491451" w:rsidR="00783DAA" w:rsidRPr="00FA568B" w:rsidRDefault="00783DAA" w:rsidP="004B3E9A">
            <w:pPr>
              <w:pStyle w:val="IEEEStdsTableData-Left"/>
            </w:pPr>
            <w:r w:rsidRPr="00FA568B">
              <w:t>Passive Location LCI Table Countdown</w:t>
            </w:r>
            <w:r>
              <w:t xml:space="preserve"> Info</w:t>
            </w:r>
          </w:p>
        </w:tc>
        <w:tc>
          <w:tcPr>
            <w:tcW w:w="1350" w:type="dxa"/>
            <w:tcBorders>
              <w:top w:val="single" w:sz="4" w:space="0" w:color="auto"/>
              <w:left w:val="single" w:sz="4" w:space="0" w:color="auto"/>
              <w:bottom w:val="single" w:sz="4" w:space="0" w:color="auto"/>
              <w:right w:val="single" w:sz="4" w:space="0" w:color="auto"/>
            </w:tcBorders>
          </w:tcPr>
          <w:p w14:paraId="0DB301CA" w14:textId="665F5F6B" w:rsidR="00783DAA" w:rsidRPr="00FA568B" w:rsidRDefault="008C0E53" w:rsidP="004B3E9A">
            <w:pPr>
              <w:pStyle w:val="IEEEStdsTableData-Left"/>
            </w:pPr>
            <w:r>
              <w:t xml:space="preserve">RSTA Passive Location </w:t>
            </w:r>
            <w:r w:rsidR="00783DAA" w:rsidRPr="00FA568B">
              <w:t>LMR</w:t>
            </w:r>
          </w:p>
        </w:tc>
        <w:tc>
          <w:tcPr>
            <w:tcW w:w="1258" w:type="dxa"/>
            <w:tcBorders>
              <w:top w:val="single" w:sz="4" w:space="0" w:color="auto"/>
              <w:left w:val="single" w:sz="4" w:space="0" w:color="auto"/>
              <w:bottom w:val="single" w:sz="4" w:space="0" w:color="auto"/>
              <w:right w:val="single" w:sz="4" w:space="0" w:color="auto"/>
            </w:tcBorders>
          </w:tcPr>
          <w:p w14:paraId="3CDC2FDD" w14:textId="0171F973" w:rsidR="00783DAA" w:rsidRPr="00FA568B" w:rsidRDefault="00783DAA" w:rsidP="004B3E9A">
            <w:pPr>
              <w:pStyle w:val="IEEEStdsTableData-Left"/>
            </w:pPr>
            <w:r w:rsidRPr="00FA568B">
              <w:t>Passive Location LCI Table (optional)</w:t>
            </w:r>
          </w:p>
        </w:tc>
      </w:tr>
      <w:tr w:rsidR="00783DAA" w:rsidRPr="00FA568B" w14:paraId="1A14C17C" w14:textId="66250D38" w:rsidTr="00783DAA">
        <w:tc>
          <w:tcPr>
            <w:tcW w:w="1139" w:type="dxa"/>
            <w:shd w:val="clear" w:color="auto" w:fill="auto"/>
          </w:tcPr>
          <w:p w14:paraId="571EFFD8" w14:textId="77777777" w:rsidR="00783DAA" w:rsidRPr="00FA568B" w:rsidRDefault="00783DAA" w:rsidP="004B3E9A">
            <w:pPr>
              <w:pStyle w:val="IEEEStdsTableData-Left"/>
            </w:pPr>
            <w:r w:rsidRPr="00FA568B">
              <w:t>Octets:</w:t>
            </w:r>
          </w:p>
        </w:tc>
        <w:tc>
          <w:tcPr>
            <w:tcW w:w="1226" w:type="dxa"/>
            <w:tcBorders>
              <w:top w:val="single" w:sz="4" w:space="0" w:color="auto"/>
            </w:tcBorders>
            <w:shd w:val="clear" w:color="auto" w:fill="auto"/>
          </w:tcPr>
          <w:p w14:paraId="5B49D7B6" w14:textId="77777777" w:rsidR="00783DAA" w:rsidRPr="00FA568B" w:rsidRDefault="00783DAA" w:rsidP="004B3E9A">
            <w:pPr>
              <w:pStyle w:val="IEEEStdsTableData-Left"/>
            </w:pPr>
            <w:r w:rsidRPr="00FA568B">
              <w:t>1</w:t>
            </w:r>
          </w:p>
        </w:tc>
        <w:tc>
          <w:tcPr>
            <w:tcW w:w="1127" w:type="dxa"/>
            <w:tcBorders>
              <w:top w:val="single" w:sz="4" w:space="0" w:color="auto"/>
            </w:tcBorders>
            <w:shd w:val="clear" w:color="auto" w:fill="auto"/>
          </w:tcPr>
          <w:p w14:paraId="3AE53D94" w14:textId="77777777" w:rsidR="00783DAA" w:rsidRPr="00FA568B" w:rsidRDefault="00783DAA" w:rsidP="004B3E9A">
            <w:pPr>
              <w:pStyle w:val="IEEEStdsTableData-Left"/>
            </w:pPr>
            <w:r w:rsidRPr="00FA568B">
              <w:t>1</w:t>
            </w:r>
          </w:p>
        </w:tc>
        <w:tc>
          <w:tcPr>
            <w:tcW w:w="1201" w:type="dxa"/>
            <w:tcBorders>
              <w:top w:val="single" w:sz="4" w:space="0" w:color="auto"/>
            </w:tcBorders>
          </w:tcPr>
          <w:p w14:paraId="32D7E944" w14:textId="461F2FEE" w:rsidR="00783DAA" w:rsidRPr="00356E99" w:rsidRDefault="00B14793" w:rsidP="004B3E9A">
            <w:pPr>
              <w:pStyle w:val="IEEEStdsTableData-Left"/>
            </w:pPr>
            <w:r w:rsidRPr="00356E99">
              <w:t>1</w:t>
            </w:r>
          </w:p>
        </w:tc>
        <w:tc>
          <w:tcPr>
            <w:tcW w:w="1388" w:type="dxa"/>
            <w:tcBorders>
              <w:top w:val="single" w:sz="4" w:space="0" w:color="auto"/>
            </w:tcBorders>
            <w:shd w:val="clear" w:color="auto" w:fill="auto"/>
          </w:tcPr>
          <w:p w14:paraId="29C23269" w14:textId="492BDD5C" w:rsidR="00783DAA" w:rsidRPr="00FA568B" w:rsidRDefault="00783DAA" w:rsidP="004B3E9A">
            <w:pPr>
              <w:pStyle w:val="IEEEStdsTableData-Left"/>
            </w:pPr>
            <w:r w:rsidRPr="00FA568B">
              <w:t>1</w:t>
            </w:r>
          </w:p>
        </w:tc>
        <w:tc>
          <w:tcPr>
            <w:tcW w:w="1386" w:type="dxa"/>
            <w:tcBorders>
              <w:top w:val="single" w:sz="4" w:space="0" w:color="auto"/>
            </w:tcBorders>
          </w:tcPr>
          <w:p w14:paraId="7932481B" w14:textId="31995B25" w:rsidR="00783DAA" w:rsidRPr="00FA568B" w:rsidRDefault="00783DAA" w:rsidP="004B3E9A">
            <w:pPr>
              <w:pStyle w:val="IEEEStdsTableData-Left"/>
            </w:pPr>
            <w:r w:rsidRPr="00FA568B">
              <w:t>1</w:t>
            </w:r>
          </w:p>
        </w:tc>
        <w:tc>
          <w:tcPr>
            <w:tcW w:w="1350" w:type="dxa"/>
            <w:tcBorders>
              <w:top w:val="single" w:sz="4" w:space="0" w:color="auto"/>
            </w:tcBorders>
          </w:tcPr>
          <w:p w14:paraId="0677A158" w14:textId="30C463B8" w:rsidR="00783DAA" w:rsidRPr="00FA568B" w:rsidRDefault="00783DAA" w:rsidP="004B3E9A">
            <w:pPr>
              <w:pStyle w:val="IEEEStdsTableData-Left"/>
            </w:pPr>
            <w:r w:rsidRPr="00FA568B">
              <w:t>Variable</w:t>
            </w:r>
          </w:p>
        </w:tc>
        <w:tc>
          <w:tcPr>
            <w:tcW w:w="1258" w:type="dxa"/>
            <w:tcBorders>
              <w:top w:val="single" w:sz="4" w:space="0" w:color="auto"/>
            </w:tcBorders>
          </w:tcPr>
          <w:p w14:paraId="367918AD" w14:textId="14D08085" w:rsidR="00783DAA" w:rsidRPr="00FA568B" w:rsidRDefault="00783DAA" w:rsidP="004B3E9A">
            <w:pPr>
              <w:pStyle w:val="IEEEStdsTableData-Left"/>
            </w:pPr>
            <w:r w:rsidRPr="00FA568B">
              <w:t>Variable</w:t>
            </w:r>
          </w:p>
        </w:tc>
      </w:tr>
    </w:tbl>
    <w:p w14:paraId="294F75A2" w14:textId="77777777" w:rsidR="00D3629D" w:rsidRPr="00FA568B" w:rsidRDefault="00D3629D" w:rsidP="00D3629D">
      <w:pPr>
        <w:jc w:val="both"/>
        <w:rPr>
          <w:color w:val="000000"/>
          <w:szCs w:val="22"/>
          <w:u w:val="single"/>
        </w:rPr>
      </w:pPr>
    </w:p>
    <w:p w14:paraId="68609B8B" w14:textId="0C240DE8" w:rsidR="00D3629D" w:rsidRPr="00FA568B" w:rsidRDefault="00D3629D" w:rsidP="00D3629D">
      <w:pPr>
        <w:pStyle w:val="IEEEStdsRegularFigureCaption"/>
        <w:numPr>
          <w:ilvl w:val="0"/>
          <w:numId w:val="33"/>
        </w:numPr>
        <w:tabs>
          <w:tab w:val="clear" w:pos="1008"/>
        </w:tabs>
        <w:ind w:firstLine="0"/>
      </w:pPr>
      <w:r w:rsidRPr="00FA568B">
        <w:t xml:space="preserve">—Figure 9-fff Primus </w:t>
      </w:r>
      <w:r w:rsidR="005B44B6">
        <w:t xml:space="preserve">RSTA </w:t>
      </w:r>
      <w:r w:rsidRPr="00FA568B">
        <w:t>Broadcast Passive Location Measurement Report Action field format</w:t>
      </w:r>
    </w:p>
    <w:p w14:paraId="5D3C1F93" w14:textId="77777777" w:rsidR="00D3629D" w:rsidRPr="00D3629D" w:rsidRDefault="00D3629D" w:rsidP="00D3629D">
      <w:pPr>
        <w:jc w:val="both"/>
        <w:rPr>
          <w:color w:val="000000"/>
          <w:szCs w:val="22"/>
          <w:u w:val="single"/>
          <w:lang w:val="en-US"/>
        </w:rPr>
      </w:pPr>
    </w:p>
    <w:p w14:paraId="669442CF" w14:textId="77777777" w:rsidR="00D3629D" w:rsidRPr="00A55423" w:rsidRDefault="00D3629D" w:rsidP="00D3629D">
      <w:pPr>
        <w:pStyle w:val="IEEEStdsParagraph"/>
        <w:rPr>
          <w:sz w:val="22"/>
        </w:rPr>
      </w:pPr>
      <w:r w:rsidRPr="00A55423">
        <w:rPr>
          <w:sz w:val="22"/>
        </w:rPr>
        <w:t>The Category field is defined in 9.4.1.11 (Action field).</w:t>
      </w:r>
    </w:p>
    <w:p w14:paraId="60D3FB6E" w14:textId="77777777" w:rsidR="00D3629D" w:rsidRDefault="00D3629D" w:rsidP="00D3629D">
      <w:pPr>
        <w:pStyle w:val="IEEEStdsParagraph"/>
        <w:rPr>
          <w:sz w:val="22"/>
        </w:rPr>
      </w:pPr>
      <w:r w:rsidRPr="00A55423">
        <w:rPr>
          <w:sz w:val="22"/>
        </w:rPr>
        <w:t>The Public Action field is defined in 9.6.8.1 (Public Action frames).</w:t>
      </w:r>
    </w:p>
    <w:p w14:paraId="49A1F6B8" w14:textId="753C7EED" w:rsidR="00783DAA" w:rsidRDefault="00783DAA" w:rsidP="00D3629D">
      <w:pPr>
        <w:pStyle w:val="IEEEStdsParagraph"/>
        <w:rPr>
          <w:sz w:val="22"/>
        </w:rPr>
      </w:pPr>
      <w:r w:rsidRPr="00470BD8">
        <w:rPr>
          <w:sz w:val="22"/>
        </w:rPr>
        <w:t xml:space="preserve">The </w:t>
      </w:r>
      <w:r w:rsidR="002F2198" w:rsidRPr="00470BD8">
        <w:rPr>
          <w:sz w:val="22"/>
        </w:rPr>
        <w:t xml:space="preserve">Passive Location </w:t>
      </w:r>
      <w:r w:rsidR="00F10DCE" w:rsidRPr="00470BD8">
        <w:rPr>
          <w:sz w:val="22"/>
        </w:rPr>
        <w:t xml:space="preserve">Dialog Token field contains the </w:t>
      </w:r>
      <w:r w:rsidR="002F2198" w:rsidRPr="00470BD8">
        <w:rPr>
          <w:sz w:val="22"/>
        </w:rPr>
        <w:t>Passive Location D</w:t>
      </w:r>
      <w:r w:rsidR="00F10DCE" w:rsidRPr="00470BD8">
        <w:rPr>
          <w:sz w:val="22"/>
        </w:rPr>
        <w:t xml:space="preserve">ialog </w:t>
      </w:r>
      <w:r w:rsidR="002F2198" w:rsidRPr="00470BD8">
        <w:rPr>
          <w:sz w:val="22"/>
        </w:rPr>
        <w:t>T</w:t>
      </w:r>
      <w:r w:rsidRPr="00470BD8">
        <w:rPr>
          <w:sz w:val="22"/>
        </w:rPr>
        <w:t xml:space="preserve">oken associated with the current Passive Location </w:t>
      </w:r>
      <w:r w:rsidR="00AE6494">
        <w:rPr>
          <w:sz w:val="22"/>
        </w:rPr>
        <w:t xml:space="preserve">Polling-Sounding-Reporting </w:t>
      </w:r>
      <w:r w:rsidR="004C6ED4" w:rsidRPr="00356E99">
        <w:rPr>
          <w:sz w:val="22"/>
        </w:rPr>
        <w:t>triplet</w:t>
      </w:r>
      <w:r w:rsidRPr="00356E99">
        <w:rPr>
          <w:sz w:val="22"/>
        </w:rPr>
        <w:t>.</w:t>
      </w:r>
      <w:r w:rsidR="00B14793" w:rsidRPr="00356E99">
        <w:rPr>
          <w:sz w:val="22"/>
        </w:rPr>
        <w:t xml:space="preserve"> T</w:t>
      </w:r>
      <w:r w:rsidR="00F10DCE" w:rsidRPr="00356E99">
        <w:rPr>
          <w:sz w:val="22"/>
        </w:rPr>
        <w:t xml:space="preserve">he RSTA manages assigning </w:t>
      </w:r>
      <w:r w:rsidR="002F2198" w:rsidRPr="00356E99">
        <w:rPr>
          <w:sz w:val="22"/>
        </w:rPr>
        <w:t>Passive Location D</w:t>
      </w:r>
      <w:r w:rsidR="00F10DCE" w:rsidRPr="00356E99">
        <w:rPr>
          <w:sz w:val="22"/>
        </w:rPr>
        <w:t xml:space="preserve">ialog </w:t>
      </w:r>
      <w:r w:rsidR="002F2198" w:rsidRPr="00356E99">
        <w:rPr>
          <w:sz w:val="22"/>
        </w:rPr>
        <w:t>T</w:t>
      </w:r>
      <w:r w:rsidR="00B14793" w:rsidRPr="00356E99">
        <w:rPr>
          <w:sz w:val="22"/>
        </w:rPr>
        <w:t xml:space="preserve">okens for the Passive Location </w:t>
      </w:r>
      <w:r w:rsidR="004C6ED4" w:rsidRPr="00356E99">
        <w:rPr>
          <w:sz w:val="22"/>
        </w:rPr>
        <w:t>Polling-Sounding-Reporting triplet</w:t>
      </w:r>
      <w:r w:rsidR="00B14793" w:rsidRPr="00356E99">
        <w:rPr>
          <w:sz w:val="22"/>
        </w:rPr>
        <w:t xml:space="preserve">. The </w:t>
      </w:r>
      <w:r w:rsidR="002F2198" w:rsidRPr="00356E99">
        <w:rPr>
          <w:sz w:val="22"/>
        </w:rPr>
        <w:t>Passive Location Di</w:t>
      </w:r>
      <w:r w:rsidR="00F10DCE" w:rsidRPr="00356E99">
        <w:rPr>
          <w:sz w:val="22"/>
        </w:rPr>
        <w:t xml:space="preserve">alog </w:t>
      </w:r>
      <w:r w:rsidR="002F2198" w:rsidRPr="00356E99">
        <w:rPr>
          <w:sz w:val="22"/>
        </w:rPr>
        <w:t>T</w:t>
      </w:r>
      <w:r w:rsidR="00B14793" w:rsidRPr="00356E99">
        <w:rPr>
          <w:sz w:val="22"/>
        </w:rPr>
        <w:t>oken cannot be set to zero</w:t>
      </w:r>
      <w:r w:rsidR="002F2198" w:rsidRPr="00356E99">
        <w:rPr>
          <w:sz w:val="22"/>
        </w:rPr>
        <w:t xml:space="preserve"> or one</w:t>
      </w:r>
      <w:r w:rsidR="00B14793" w:rsidRPr="00356E99">
        <w:rPr>
          <w:sz w:val="22"/>
        </w:rPr>
        <w:t xml:space="preserve"> though as th</w:t>
      </w:r>
      <w:r w:rsidR="002F2198" w:rsidRPr="00356E99">
        <w:rPr>
          <w:sz w:val="22"/>
        </w:rPr>
        <w:t>ese</w:t>
      </w:r>
      <w:r w:rsidR="00B14793" w:rsidRPr="00356E99">
        <w:rPr>
          <w:sz w:val="22"/>
        </w:rPr>
        <w:t xml:space="preserve"> value is </w:t>
      </w:r>
      <w:proofErr w:type="spellStart"/>
      <w:r w:rsidR="00B14793" w:rsidRPr="00356E99">
        <w:rPr>
          <w:sz w:val="22"/>
        </w:rPr>
        <w:t>reseved</w:t>
      </w:r>
      <w:proofErr w:type="spellEnd"/>
      <w:r w:rsidR="00B14793" w:rsidRPr="00356E99">
        <w:rPr>
          <w:sz w:val="22"/>
        </w:rPr>
        <w:t xml:space="preserve"> for use by ISTA</w:t>
      </w:r>
      <w:r w:rsidR="00FA2ADD" w:rsidRPr="00356E99">
        <w:rPr>
          <w:sz w:val="22"/>
        </w:rPr>
        <w:t>s to</w:t>
      </w:r>
      <w:r w:rsidR="00B14793" w:rsidRPr="00356E99">
        <w:rPr>
          <w:sz w:val="22"/>
        </w:rPr>
        <w:t xml:space="preserve"> report </w:t>
      </w:r>
      <w:r w:rsidR="00FA2ADD" w:rsidRPr="00356E99">
        <w:rPr>
          <w:sz w:val="22"/>
        </w:rPr>
        <w:t xml:space="preserve">that </w:t>
      </w:r>
      <w:r w:rsidR="002F2198" w:rsidRPr="00356E99">
        <w:rPr>
          <w:sz w:val="22"/>
        </w:rPr>
        <w:t>they don’t know the value of the Passive Location Dialog Token or that t</w:t>
      </w:r>
      <w:r w:rsidR="00B14793" w:rsidRPr="00356E99">
        <w:rPr>
          <w:sz w:val="22"/>
        </w:rPr>
        <w:t xml:space="preserve">heir Passive Location Ranging measurements </w:t>
      </w:r>
      <w:r w:rsidR="00BF78D1" w:rsidRPr="00356E99">
        <w:rPr>
          <w:sz w:val="22"/>
        </w:rPr>
        <w:t xml:space="preserve">reported stem from the current </w:t>
      </w:r>
      <w:r w:rsidR="00B14793" w:rsidRPr="00356E99">
        <w:rPr>
          <w:sz w:val="22"/>
        </w:rPr>
        <w:t xml:space="preserve">Passive Location </w:t>
      </w:r>
      <w:r w:rsidR="004C6ED4" w:rsidRPr="00356E99">
        <w:rPr>
          <w:sz w:val="22"/>
        </w:rPr>
        <w:t>Polling-Sounding-Reporting triplet</w:t>
      </w:r>
      <w:r w:rsidR="00C061C4">
        <w:rPr>
          <w:sz w:val="22"/>
        </w:rPr>
        <w:t>, respectively</w:t>
      </w:r>
      <w:r w:rsidR="00B14793" w:rsidRPr="00356E99">
        <w:rPr>
          <w:sz w:val="22"/>
        </w:rPr>
        <w:t>.</w:t>
      </w:r>
      <w:r w:rsidR="00B14793">
        <w:rPr>
          <w:sz w:val="22"/>
        </w:rPr>
        <w:t xml:space="preserve"> </w:t>
      </w:r>
    </w:p>
    <w:p w14:paraId="5589B366" w14:textId="0352E9DD" w:rsidR="006A077B" w:rsidRPr="00AE6494" w:rsidRDefault="006A077B" w:rsidP="00D3629D">
      <w:pPr>
        <w:pStyle w:val="IEEEStdsParagraph"/>
        <w:rPr>
          <w:sz w:val="22"/>
          <w:szCs w:val="22"/>
        </w:rPr>
      </w:pPr>
      <w:r w:rsidRPr="00AE6494">
        <w:rPr>
          <w:sz w:val="22"/>
          <w:szCs w:val="22"/>
        </w:rPr>
        <w:t xml:space="preserve">The Current Passive Location LCI Table Number field contains the number of the current valid Passive Location LCI Table. </w:t>
      </w:r>
    </w:p>
    <w:p w14:paraId="0765ED56" w14:textId="5EF3BFEA" w:rsidR="005A1099" w:rsidRPr="00AE6494" w:rsidRDefault="001A5262" w:rsidP="00D3629D">
      <w:pPr>
        <w:pStyle w:val="IEEEStdsParagraph"/>
        <w:rPr>
          <w:sz w:val="22"/>
          <w:szCs w:val="22"/>
        </w:rPr>
      </w:pPr>
      <w:r w:rsidRPr="00AE6494">
        <w:rPr>
          <w:sz w:val="22"/>
          <w:szCs w:val="22"/>
        </w:rPr>
        <w:t xml:space="preserve">The Passive Location LCI Table Countdown </w:t>
      </w:r>
      <w:r w:rsidR="005A1099" w:rsidRPr="00AE6494">
        <w:rPr>
          <w:sz w:val="22"/>
          <w:szCs w:val="22"/>
        </w:rPr>
        <w:t xml:space="preserve">Info field </w:t>
      </w:r>
      <w:r w:rsidRPr="00AE6494">
        <w:rPr>
          <w:sz w:val="22"/>
          <w:szCs w:val="22"/>
        </w:rPr>
        <w:t xml:space="preserve">contains </w:t>
      </w:r>
      <w:r w:rsidR="006A077B" w:rsidRPr="00AE6494">
        <w:rPr>
          <w:sz w:val="22"/>
          <w:szCs w:val="22"/>
        </w:rPr>
        <w:t>two</w:t>
      </w:r>
      <w:r w:rsidR="005A1099" w:rsidRPr="00AE6494">
        <w:rPr>
          <w:sz w:val="22"/>
          <w:szCs w:val="22"/>
        </w:rPr>
        <w:t xml:space="preserve"> subfields as shown in Figure 9-rrr ‘Passive Location LCI Table Countdown field’.</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400"/>
        <w:gridCol w:w="1520"/>
      </w:tblGrid>
      <w:tr w:rsidR="005A1099" w:rsidRPr="005A1099" w14:paraId="7459BB08" w14:textId="77777777" w:rsidTr="00783DAA">
        <w:trPr>
          <w:trHeight w:val="320"/>
          <w:jc w:val="center"/>
        </w:trPr>
        <w:tc>
          <w:tcPr>
            <w:tcW w:w="1000" w:type="dxa"/>
            <w:tcBorders>
              <w:top w:val="nil"/>
              <w:left w:val="nil"/>
              <w:bottom w:val="nil"/>
              <w:right w:val="nil"/>
            </w:tcBorders>
            <w:tcMar>
              <w:top w:w="120" w:type="dxa"/>
              <w:left w:w="120" w:type="dxa"/>
              <w:bottom w:w="60" w:type="dxa"/>
              <w:right w:w="120" w:type="dxa"/>
            </w:tcMar>
          </w:tcPr>
          <w:p w14:paraId="1A83DE3C" w14:textId="77777777" w:rsidR="005A1099" w:rsidRPr="005A1099" w:rsidRDefault="005A1099" w:rsidP="00783DAA">
            <w:pPr>
              <w:pStyle w:val="Body"/>
              <w:spacing w:before="0" w:line="160" w:lineRule="atLeast"/>
              <w:jc w:val="center"/>
              <w:rPr>
                <w:rFonts w:ascii="Arial" w:hAnsi="Arial" w:cs="Arial"/>
                <w:sz w:val="16"/>
                <w:szCs w:val="16"/>
              </w:rPr>
            </w:pPr>
          </w:p>
        </w:tc>
        <w:tc>
          <w:tcPr>
            <w:tcW w:w="1400" w:type="dxa"/>
            <w:tcBorders>
              <w:top w:val="nil"/>
              <w:left w:val="nil"/>
              <w:bottom w:val="single" w:sz="10" w:space="0" w:color="000000"/>
              <w:right w:val="nil"/>
            </w:tcBorders>
            <w:tcMar>
              <w:top w:w="120" w:type="dxa"/>
              <w:left w:w="120" w:type="dxa"/>
              <w:bottom w:w="60" w:type="dxa"/>
              <w:right w:w="120" w:type="dxa"/>
            </w:tcMar>
          </w:tcPr>
          <w:p w14:paraId="4FF151A7" w14:textId="54A0BE3C" w:rsidR="005A1099" w:rsidRPr="005A1099" w:rsidRDefault="005A1099" w:rsidP="00783DAA">
            <w:pPr>
              <w:pStyle w:val="Body"/>
              <w:tabs>
                <w:tab w:val="right" w:pos="1160"/>
              </w:tabs>
              <w:spacing w:before="0" w:line="160" w:lineRule="atLeast"/>
              <w:jc w:val="left"/>
              <w:rPr>
                <w:rFonts w:ascii="Arial" w:hAnsi="Arial" w:cs="Arial"/>
                <w:sz w:val="16"/>
                <w:szCs w:val="16"/>
              </w:rPr>
            </w:pPr>
            <w:r w:rsidRPr="005A1099">
              <w:rPr>
                <w:rFonts w:ascii="Arial" w:hAnsi="Arial" w:cs="Arial"/>
                <w:w w:val="100"/>
                <w:sz w:val="16"/>
                <w:szCs w:val="16"/>
              </w:rPr>
              <w:t>B0</w:t>
            </w:r>
            <w:r w:rsidRPr="005A1099">
              <w:rPr>
                <w:rFonts w:ascii="Arial" w:hAnsi="Arial" w:cs="Arial"/>
                <w:w w:val="100"/>
                <w:sz w:val="16"/>
                <w:szCs w:val="16"/>
              </w:rPr>
              <w:tab/>
            </w:r>
          </w:p>
        </w:tc>
        <w:tc>
          <w:tcPr>
            <w:tcW w:w="1520" w:type="dxa"/>
            <w:tcBorders>
              <w:top w:val="nil"/>
              <w:left w:val="nil"/>
              <w:bottom w:val="single" w:sz="10" w:space="0" w:color="000000"/>
              <w:right w:val="nil"/>
            </w:tcBorders>
            <w:tcMar>
              <w:top w:w="120" w:type="dxa"/>
              <w:left w:w="120" w:type="dxa"/>
              <w:bottom w:w="60" w:type="dxa"/>
              <w:right w:w="120" w:type="dxa"/>
            </w:tcMar>
          </w:tcPr>
          <w:p w14:paraId="77D653CC" w14:textId="2808AA24" w:rsidR="005A1099" w:rsidRPr="005A1099" w:rsidRDefault="005A1099" w:rsidP="00783DAA">
            <w:pPr>
              <w:pStyle w:val="Body"/>
              <w:tabs>
                <w:tab w:val="right" w:pos="1280"/>
              </w:tabs>
              <w:spacing w:before="0" w:line="160" w:lineRule="atLeast"/>
              <w:jc w:val="left"/>
              <w:rPr>
                <w:rFonts w:ascii="Arial" w:hAnsi="Arial" w:cs="Arial"/>
                <w:sz w:val="16"/>
                <w:szCs w:val="16"/>
              </w:rPr>
            </w:pPr>
            <w:r w:rsidRPr="005A1099">
              <w:rPr>
                <w:rFonts w:ascii="Arial" w:hAnsi="Arial" w:cs="Arial"/>
                <w:w w:val="100"/>
                <w:sz w:val="16"/>
                <w:szCs w:val="16"/>
              </w:rPr>
              <w:t>B1</w:t>
            </w:r>
            <w:r w:rsidRPr="005A1099">
              <w:rPr>
                <w:rFonts w:ascii="Arial" w:hAnsi="Arial" w:cs="Arial"/>
                <w:w w:val="100"/>
                <w:sz w:val="16"/>
                <w:szCs w:val="16"/>
              </w:rPr>
              <w:tab/>
              <w:t>B7</w:t>
            </w:r>
          </w:p>
        </w:tc>
      </w:tr>
      <w:tr w:rsidR="005A1099" w:rsidRPr="005A1099" w14:paraId="16762CCC" w14:textId="77777777" w:rsidTr="00783DAA">
        <w:trPr>
          <w:trHeight w:val="480"/>
          <w:jc w:val="center"/>
        </w:trPr>
        <w:tc>
          <w:tcPr>
            <w:tcW w:w="1000" w:type="dxa"/>
            <w:tcBorders>
              <w:top w:val="nil"/>
              <w:left w:val="nil"/>
              <w:bottom w:val="nil"/>
              <w:right w:val="nil"/>
            </w:tcBorders>
            <w:tcMar>
              <w:top w:w="120" w:type="dxa"/>
              <w:left w:w="120" w:type="dxa"/>
              <w:bottom w:w="60" w:type="dxa"/>
              <w:right w:w="120" w:type="dxa"/>
            </w:tcMar>
          </w:tcPr>
          <w:p w14:paraId="316920E9" w14:textId="77777777" w:rsidR="005A1099" w:rsidRPr="005A1099" w:rsidRDefault="005A1099" w:rsidP="00783DAA">
            <w:pPr>
              <w:pStyle w:val="Body"/>
              <w:spacing w:before="0" w:line="160" w:lineRule="atLeast"/>
              <w:jc w:val="center"/>
              <w:rPr>
                <w:rFonts w:ascii="Arial" w:hAnsi="Arial" w:cs="Arial"/>
                <w:sz w:val="16"/>
                <w:szCs w:val="16"/>
              </w:rPr>
            </w:pP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29205FFD" w14:textId="52F2C6A8" w:rsidR="005A1099" w:rsidRPr="005A1099" w:rsidRDefault="005A1099" w:rsidP="00783DAA">
            <w:pPr>
              <w:pStyle w:val="Body"/>
              <w:spacing w:before="0" w:line="160" w:lineRule="atLeast"/>
              <w:jc w:val="center"/>
              <w:rPr>
                <w:rFonts w:ascii="Arial" w:hAnsi="Arial" w:cs="Arial"/>
                <w:sz w:val="16"/>
                <w:szCs w:val="16"/>
              </w:rPr>
            </w:pPr>
            <w:r w:rsidRPr="005A1099">
              <w:rPr>
                <w:rFonts w:ascii="Arial" w:hAnsi="Arial" w:cs="Arial"/>
                <w:w w:val="100"/>
                <w:sz w:val="16"/>
                <w:szCs w:val="16"/>
              </w:rPr>
              <w:t>New LCI Table</w:t>
            </w:r>
          </w:p>
        </w:tc>
        <w:tc>
          <w:tcPr>
            <w:tcW w:w="15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5A0F427A" w14:textId="33618D60" w:rsidR="005A1099" w:rsidRPr="005A1099" w:rsidRDefault="005A1099" w:rsidP="00783DAA">
            <w:pPr>
              <w:pStyle w:val="Body"/>
              <w:spacing w:before="0" w:line="160" w:lineRule="atLeast"/>
              <w:jc w:val="center"/>
              <w:rPr>
                <w:rFonts w:ascii="Arial" w:hAnsi="Arial" w:cs="Arial"/>
                <w:sz w:val="16"/>
                <w:szCs w:val="16"/>
              </w:rPr>
            </w:pPr>
            <w:r w:rsidRPr="005A1099">
              <w:rPr>
                <w:rFonts w:ascii="Arial" w:hAnsi="Arial" w:cs="Arial"/>
                <w:w w:val="100"/>
                <w:sz w:val="16"/>
                <w:szCs w:val="16"/>
              </w:rPr>
              <w:t>Passive Location LCI Table Countdown</w:t>
            </w:r>
          </w:p>
        </w:tc>
      </w:tr>
      <w:tr w:rsidR="005A1099" w:rsidRPr="005A1099" w14:paraId="2D308F17" w14:textId="77777777" w:rsidTr="00783DAA">
        <w:trPr>
          <w:trHeight w:val="320"/>
          <w:jc w:val="center"/>
        </w:trPr>
        <w:tc>
          <w:tcPr>
            <w:tcW w:w="1000" w:type="dxa"/>
            <w:tcBorders>
              <w:top w:val="nil"/>
              <w:left w:val="nil"/>
              <w:bottom w:val="nil"/>
              <w:right w:val="nil"/>
            </w:tcBorders>
            <w:tcMar>
              <w:top w:w="120" w:type="dxa"/>
              <w:left w:w="120" w:type="dxa"/>
              <w:bottom w:w="60" w:type="dxa"/>
              <w:right w:w="120" w:type="dxa"/>
            </w:tcMar>
          </w:tcPr>
          <w:p w14:paraId="4EA145DB" w14:textId="77777777" w:rsidR="005A1099" w:rsidRPr="005A1099" w:rsidRDefault="005A1099" w:rsidP="00783DAA">
            <w:pPr>
              <w:pStyle w:val="Body"/>
              <w:spacing w:before="0" w:line="160" w:lineRule="atLeast"/>
              <w:jc w:val="center"/>
              <w:rPr>
                <w:rFonts w:ascii="Arial" w:hAnsi="Arial" w:cs="Arial"/>
                <w:sz w:val="16"/>
                <w:szCs w:val="16"/>
              </w:rPr>
            </w:pPr>
            <w:r w:rsidRPr="005A1099">
              <w:rPr>
                <w:rFonts w:ascii="Arial" w:hAnsi="Arial" w:cs="Arial"/>
                <w:w w:val="100"/>
                <w:sz w:val="16"/>
                <w:szCs w:val="16"/>
              </w:rPr>
              <w:t>Bits:</w:t>
            </w:r>
          </w:p>
        </w:tc>
        <w:tc>
          <w:tcPr>
            <w:tcW w:w="1400" w:type="dxa"/>
            <w:tcBorders>
              <w:top w:val="nil"/>
              <w:left w:val="nil"/>
              <w:bottom w:val="nil"/>
              <w:right w:val="nil"/>
            </w:tcBorders>
            <w:tcMar>
              <w:top w:w="120" w:type="dxa"/>
              <w:left w:w="120" w:type="dxa"/>
              <w:bottom w:w="60" w:type="dxa"/>
              <w:right w:w="120" w:type="dxa"/>
            </w:tcMar>
          </w:tcPr>
          <w:p w14:paraId="1C01C1CC" w14:textId="34C1D445" w:rsidR="005A1099" w:rsidRPr="005A1099" w:rsidRDefault="005A1099" w:rsidP="00783DAA">
            <w:pPr>
              <w:pStyle w:val="Body"/>
              <w:spacing w:before="0" w:line="160" w:lineRule="atLeast"/>
              <w:jc w:val="center"/>
              <w:rPr>
                <w:rFonts w:ascii="Arial" w:hAnsi="Arial" w:cs="Arial"/>
                <w:sz w:val="16"/>
                <w:szCs w:val="16"/>
              </w:rPr>
            </w:pPr>
            <w:r w:rsidRPr="005A1099">
              <w:rPr>
                <w:rFonts w:ascii="Arial" w:hAnsi="Arial" w:cs="Arial"/>
                <w:w w:val="100"/>
                <w:sz w:val="16"/>
                <w:szCs w:val="16"/>
              </w:rPr>
              <w:t>1</w:t>
            </w:r>
          </w:p>
        </w:tc>
        <w:tc>
          <w:tcPr>
            <w:tcW w:w="1520" w:type="dxa"/>
            <w:tcBorders>
              <w:top w:val="nil"/>
              <w:left w:val="nil"/>
              <w:bottom w:val="nil"/>
              <w:right w:val="nil"/>
            </w:tcBorders>
            <w:tcMar>
              <w:top w:w="120" w:type="dxa"/>
              <w:left w:w="120" w:type="dxa"/>
              <w:bottom w:w="60" w:type="dxa"/>
              <w:right w:w="120" w:type="dxa"/>
            </w:tcMar>
          </w:tcPr>
          <w:p w14:paraId="0A745D6B" w14:textId="6EFDB52D" w:rsidR="005A1099" w:rsidRPr="005A1099" w:rsidRDefault="005A1099" w:rsidP="00783DAA">
            <w:pPr>
              <w:pStyle w:val="Body"/>
              <w:spacing w:before="0" w:line="160" w:lineRule="atLeast"/>
              <w:jc w:val="center"/>
              <w:rPr>
                <w:rFonts w:ascii="Arial" w:hAnsi="Arial" w:cs="Arial"/>
                <w:sz w:val="16"/>
                <w:szCs w:val="16"/>
              </w:rPr>
            </w:pPr>
            <w:r w:rsidRPr="005A1099">
              <w:rPr>
                <w:rFonts w:ascii="Arial" w:hAnsi="Arial" w:cs="Arial"/>
                <w:w w:val="100"/>
                <w:sz w:val="16"/>
                <w:szCs w:val="16"/>
              </w:rPr>
              <w:t>7</w:t>
            </w:r>
          </w:p>
        </w:tc>
      </w:tr>
    </w:tbl>
    <w:p w14:paraId="3AEE2831" w14:textId="77777777" w:rsidR="005A1099" w:rsidRPr="005A1099" w:rsidRDefault="005A1099" w:rsidP="005A1099">
      <w:pPr>
        <w:rPr>
          <w:sz w:val="20"/>
        </w:rPr>
      </w:pPr>
    </w:p>
    <w:p w14:paraId="21BAD763" w14:textId="1F193CF1" w:rsidR="005A1099" w:rsidRDefault="005A1099" w:rsidP="005A1099">
      <w:pPr>
        <w:jc w:val="center"/>
        <w:rPr>
          <w:b/>
          <w:sz w:val="24"/>
        </w:rPr>
      </w:pPr>
      <w:r w:rsidRPr="005A1099">
        <w:rPr>
          <w:b/>
          <w:sz w:val="24"/>
        </w:rPr>
        <w:t>Figure 9-rrr – Passive Location LCI Table Countdown field</w:t>
      </w:r>
    </w:p>
    <w:p w14:paraId="7DA84219" w14:textId="77777777" w:rsidR="005A1099" w:rsidRPr="005A1099" w:rsidRDefault="005A1099" w:rsidP="005A1099">
      <w:pPr>
        <w:jc w:val="center"/>
      </w:pPr>
    </w:p>
    <w:p w14:paraId="74EC610D" w14:textId="73E88527" w:rsidR="005A1099" w:rsidRPr="002775B6" w:rsidRDefault="005A1099" w:rsidP="00D3629D">
      <w:pPr>
        <w:pStyle w:val="IEEEStdsParagraph"/>
        <w:rPr>
          <w:sz w:val="22"/>
          <w:szCs w:val="22"/>
        </w:rPr>
      </w:pPr>
      <w:r w:rsidRPr="002775B6">
        <w:rPr>
          <w:sz w:val="22"/>
          <w:szCs w:val="22"/>
        </w:rPr>
        <w:t xml:space="preserve">The subfield New LCI Table is 0 if the current LCI table and LCI table to be </w:t>
      </w:r>
      <w:proofErr w:type="spellStart"/>
      <w:r w:rsidRPr="002775B6">
        <w:rPr>
          <w:sz w:val="22"/>
          <w:szCs w:val="22"/>
        </w:rPr>
        <w:t>transmited</w:t>
      </w:r>
      <w:proofErr w:type="spellEnd"/>
      <w:r w:rsidRPr="002775B6">
        <w:rPr>
          <w:sz w:val="22"/>
          <w:szCs w:val="22"/>
        </w:rPr>
        <w:t xml:space="preserve"> at the end of the countdown are the same, else it is 1.</w:t>
      </w:r>
    </w:p>
    <w:p w14:paraId="1F2EE8BD" w14:textId="0FBF29D7" w:rsidR="002775B6" w:rsidRDefault="006A077B" w:rsidP="00D3629D">
      <w:pPr>
        <w:pStyle w:val="IEEEStdsParagraph"/>
        <w:rPr>
          <w:sz w:val="22"/>
        </w:rPr>
      </w:pPr>
      <w:r w:rsidRPr="002775B6">
        <w:rPr>
          <w:sz w:val="22"/>
          <w:szCs w:val="22"/>
        </w:rPr>
        <w:t xml:space="preserve">The </w:t>
      </w:r>
      <w:r w:rsidR="005A1099" w:rsidRPr="002775B6">
        <w:rPr>
          <w:sz w:val="22"/>
          <w:szCs w:val="22"/>
        </w:rPr>
        <w:t xml:space="preserve">Passive Location LCI Table Countdown subfield is </w:t>
      </w:r>
      <w:r w:rsidR="001A5262" w:rsidRPr="002775B6">
        <w:rPr>
          <w:sz w:val="22"/>
          <w:szCs w:val="22"/>
        </w:rPr>
        <w:t xml:space="preserve">an index pointing the </w:t>
      </w:r>
      <w:proofErr w:type="spellStart"/>
      <w:r w:rsidR="001A5262" w:rsidRPr="002775B6">
        <w:rPr>
          <w:sz w:val="22"/>
          <w:szCs w:val="22"/>
        </w:rPr>
        <w:t>the</w:t>
      </w:r>
      <w:proofErr w:type="spellEnd"/>
      <w:r w:rsidR="001A5262" w:rsidRPr="002775B6">
        <w:rPr>
          <w:sz w:val="22"/>
          <w:szCs w:val="22"/>
        </w:rPr>
        <w:t xml:space="preserve"> next Passive </w:t>
      </w:r>
      <w:r w:rsidR="00704762" w:rsidRPr="002775B6">
        <w:rPr>
          <w:sz w:val="22"/>
          <w:szCs w:val="22"/>
        </w:rPr>
        <w:t xml:space="preserve">Location </w:t>
      </w:r>
      <w:r w:rsidR="001A5262" w:rsidRPr="002775B6">
        <w:rPr>
          <w:sz w:val="22"/>
          <w:szCs w:val="22"/>
        </w:rPr>
        <w:t xml:space="preserve">Ranging </w:t>
      </w:r>
      <w:r w:rsidR="00C50D37" w:rsidRPr="002775B6">
        <w:rPr>
          <w:sz w:val="22"/>
          <w:szCs w:val="22"/>
        </w:rPr>
        <w:t xml:space="preserve">Availability window </w:t>
      </w:r>
      <w:r w:rsidR="001A5262" w:rsidRPr="002775B6">
        <w:rPr>
          <w:sz w:val="22"/>
          <w:szCs w:val="22"/>
        </w:rPr>
        <w:t xml:space="preserve">where the Passive Location LCI table will be contained in the Primus </w:t>
      </w:r>
      <w:r w:rsidR="005B44B6" w:rsidRPr="002775B6">
        <w:rPr>
          <w:sz w:val="22"/>
          <w:szCs w:val="22"/>
        </w:rPr>
        <w:t xml:space="preserve">RSTA </w:t>
      </w:r>
      <w:r w:rsidR="001A5262" w:rsidRPr="002775B6">
        <w:rPr>
          <w:sz w:val="22"/>
          <w:szCs w:val="22"/>
        </w:rPr>
        <w:t>Broadcast Passive Location Measurement</w:t>
      </w:r>
      <w:r w:rsidR="00C50D37" w:rsidRPr="002775B6">
        <w:rPr>
          <w:sz w:val="22"/>
          <w:szCs w:val="22"/>
        </w:rPr>
        <w:t xml:space="preserve"> Report frame. </w:t>
      </w:r>
      <w:r w:rsidR="00C50D37" w:rsidRPr="00356E99">
        <w:rPr>
          <w:sz w:val="22"/>
          <w:szCs w:val="22"/>
        </w:rPr>
        <w:t>The current availability window</w:t>
      </w:r>
      <w:r w:rsidR="001A5262" w:rsidRPr="00356E99">
        <w:rPr>
          <w:sz w:val="22"/>
          <w:szCs w:val="22"/>
        </w:rPr>
        <w:t xml:space="preserve"> has index zero, the </w:t>
      </w:r>
      <w:r w:rsidR="002775B6" w:rsidRPr="00356E99">
        <w:rPr>
          <w:sz w:val="22"/>
          <w:szCs w:val="22"/>
        </w:rPr>
        <w:t>next one has index 1, the one after that has index 2, and so on.</w:t>
      </w:r>
    </w:p>
    <w:p w14:paraId="0C3FC48B" w14:textId="515C155D" w:rsidR="001A5262" w:rsidRPr="00A55423" w:rsidRDefault="001A5262" w:rsidP="00D3629D">
      <w:pPr>
        <w:pStyle w:val="IEEEStdsParagraph"/>
        <w:rPr>
          <w:sz w:val="22"/>
        </w:rPr>
      </w:pPr>
      <w:r w:rsidRPr="00A55423">
        <w:rPr>
          <w:sz w:val="22"/>
        </w:rPr>
        <w:t xml:space="preserve">The </w:t>
      </w:r>
      <w:r w:rsidR="008C0E53">
        <w:rPr>
          <w:sz w:val="22"/>
        </w:rPr>
        <w:t>RSTA Passive Location</w:t>
      </w:r>
      <w:r w:rsidRPr="00E36A94">
        <w:rPr>
          <w:sz w:val="22"/>
        </w:rPr>
        <w:t xml:space="preserve"> LMR </w:t>
      </w:r>
      <w:r w:rsidRPr="00A55423">
        <w:rPr>
          <w:sz w:val="22"/>
        </w:rPr>
        <w:t xml:space="preserve">field </w:t>
      </w:r>
      <w:r>
        <w:rPr>
          <w:sz w:val="22"/>
        </w:rPr>
        <w:t>is defined in Section 9.4.2.nnn titled ‘</w:t>
      </w:r>
      <w:r w:rsidR="008C0E53">
        <w:rPr>
          <w:sz w:val="22"/>
        </w:rPr>
        <w:t xml:space="preserve">RSTA Passive Location </w:t>
      </w:r>
      <w:r w:rsidRPr="00E36A94">
        <w:rPr>
          <w:sz w:val="22"/>
        </w:rPr>
        <w:t>LMR</w:t>
      </w:r>
      <w:r>
        <w:rPr>
          <w:sz w:val="22"/>
        </w:rPr>
        <w:t xml:space="preserve">’. </w:t>
      </w:r>
    </w:p>
    <w:p w14:paraId="1C1C338B" w14:textId="280997C4" w:rsidR="00D3629D" w:rsidRDefault="00D3629D" w:rsidP="00D3629D">
      <w:pPr>
        <w:pStyle w:val="IEEEStdsParagraph"/>
        <w:rPr>
          <w:sz w:val="22"/>
        </w:rPr>
      </w:pPr>
      <w:r w:rsidRPr="00A55423">
        <w:rPr>
          <w:sz w:val="22"/>
        </w:rPr>
        <w:t xml:space="preserve">The </w:t>
      </w:r>
      <w:r w:rsidR="00E36A94" w:rsidRPr="00E36A94">
        <w:rPr>
          <w:sz w:val="22"/>
        </w:rPr>
        <w:t>P</w:t>
      </w:r>
      <w:r w:rsidR="00E36A94">
        <w:rPr>
          <w:sz w:val="22"/>
        </w:rPr>
        <w:t xml:space="preserve">assive Location LCI Table </w:t>
      </w:r>
      <w:r w:rsidRPr="00A55423">
        <w:rPr>
          <w:sz w:val="22"/>
        </w:rPr>
        <w:t xml:space="preserve">field </w:t>
      </w:r>
      <w:r>
        <w:rPr>
          <w:sz w:val="22"/>
        </w:rPr>
        <w:t>is defined in Section 9.4.2.nnn titled ‘</w:t>
      </w:r>
      <w:r w:rsidR="00E36A94" w:rsidRPr="00E36A94">
        <w:rPr>
          <w:sz w:val="22"/>
        </w:rPr>
        <w:t>Passive Location LCI Table Report</w:t>
      </w:r>
      <w:r>
        <w:rPr>
          <w:sz w:val="22"/>
        </w:rPr>
        <w:t xml:space="preserve">’. </w:t>
      </w:r>
    </w:p>
    <w:p w14:paraId="722EA226" w14:textId="4D5B845B" w:rsidR="000A3CC0" w:rsidRDefault="000A3CC0">
      <w:pPr>
        <w:rPr>
          <w:lang w:val="en-US" w:eastAsia="ja-JP"/>
        </w:rPr>
      </w:pPr>
      <w:r>
        <w:br w:type="page"/>
      </w:r>
    </w:p>
    <w:p w14:paraId="4AF1668F" w14:textId="77777777" w:rsidR="00E36A94" w:rsidRDefault="00E36A94" w:rsidP="00D3629D">
      <w:pPr>
        <w:pStyle w:val="IEEEStdsParagraph"/>
        <w:rPr>
          <w:sz w:val="22"/>
        </w:rPr>
      </w:pPr>
    </w:p>
    <w:p w14:paraId="72B474F9" w14:textId="6B9ED499" w:rsidR="00FA568B" w:rsidRDefault="00FA568B" w:rsidP="00D3629D">
      <w:pPr>
        <w:pStyle w:val="IEEEStdsParagraph"/>
        <w:rPr>
          <w:b/>
          <w:i/>
          <w:color w:val="FF0000"/>
          <w:sz w:val="24"/>
        </w:rPr>
      </w:pPr>
      <w:commentRangeStart w:id="17"/>
      <w:proofErr w:type="spellStart"/>
      <w:r w:rsidRPr="00AE6494">
        <w:rPr>
          <w:b/>
          <w:bCs/>
          <w:i/>
          <w:iCs/>
          <w:color w:val="FF0000"/>
          <w:sz w:val="22"/>
          <w:szCs w:val="22"/>
          <w:highlight w:val="yellow"/>
        </w:rPr>
        <w:t>TGaz</w:t>
      </w:r>
      <w:proofErr w:type="spellEnd"/>
      <w:r w:rsidRPr="00AE6494">
        <w:rPr>
          <w:b/>
          <w:bCs/>
          <w:i/>
          <w:iCs/>
          <w:color w:val="FF0000"/>
          <w:sz w:val="22"/>
          <w:szCs w:val="22"/>
          <w:highlight w:val="yellow"/>
        </w:rPr>
        <w:t xml:space="preserve"> Editor:  </w:t>
      </w:r>
      <w:r w:rsidR="00AE6494" w:rsidRPr="00AE6494">
        <w:rPr>
          <w:b/>
          <w:bCs/>
          <w:i/>
          <w:iCs/>
          <w:color w:val="FF0000"/>
          <w:sz w:val="22"/>
          <w:szCs w:val="22"/>
          <w:highlight w:val="yellow"/>
        </w:rPr>
        <w:t xml:space="preserve">Instruct to </w:t>
      </w:r>
      <w:r w:rsidR="00AE6494">
        <w:rPr>
          <w:b/>
          <w:i/>
          <w:color w:val="FF0000"/>
          <w:sz w:val="24"/>
          <w:highlight w:val="yellow"/>
        </w:rPr>
        <w:t>i</w:t>
      </w:r>
      <w:r w:rsidRPr="00FA568B">
        <w:rPr>
          <w:b/>
          <w:i/>
          <w:color w:val="FF0000"/>
          <w:sz w:val="24"/>
          <w:highlight w:val="yellow"/>
        </w:rPr>
        <w:t xml:space="preserve">nsert Section ‘9.4.2.nnn </w:t>
      </w:r>
      <w:r w:rsidR="005B44B6">
        <w:rPr>
          <w:b/>
          <w:i/>
          <w:color w:val="FF0000"/>
          <w:sz w:val="24"/>
          <w:highlight w:val="yellow"/>
        </w:rPr>
        <w:t xml:space="preserve">RSTA </w:t>
      </w:r>
      <w:r w:rsidR="00704762">
        <w:rPr>
          <w:b/>
          <w:i/>
          <w:color w:val="FF0000"/>
          <w:sz w:val="24"/>
          <w:highlight w:val="yellow"/>
        </w:rPr>
        <w:t xml:space="preserve">Passive Location </w:t>
      </w:r>
      <w:r w:rsidRPr="00FA568B">
        <w:rPr>
          <w:b/>
          <w:i/>
          <w:color w:val="FF0000"/>
          <w:sz w:val="24"/>
          <w:highlight w:val="yellow"/>
        </w:rPr>
        <w:t>LMR</w:t>
      </w:r>
      <w:r>
        <w:rPr>
          <w:b/>
          <w:i/>
          <w:color w:val="FF0000"/>
          <w:sz w:val="24"/>
          <w:highlight w:val="yellow"/>
        </w:rPr>
        <w:t xml:space="preserve"> </w:t>
      </w:r>
      <w:r w:rsidRPr="00FA568B">
        <w:rPr>
          <w:b/>
          <w:i/>
          <w:color w:val="FF0000"/>
          <w:sz w:val="24"/>
          <w:highlight w:val="yellow"/>
        </w:rPr>
        <w:t>as shown below:</w:t>
      </w:r>
      <w:commentRangeEnd w:id="17"/>
      <w:r w:rsidR="004E6853">
        <w:rPr>
          <w:rStyle w:val="CommentReference"/>
          <w:lang w:val="x-none" w:eastAsia="en-US"/>
        </w:rPr>
        <w:commentReference w:id="17"/>
      </w:r>
    </w:p>
    <w:p w14:paraId="135C2426" w14:textId="4414D548" w:rsidR="00A76A55" w:rsidRDefault="00A76A55" w:rsidP="00A76A55">
      <w:pPr>
        <w:rPr>
          <w:i/>
          <w:iCs/>
          <w:szCs w:val="22"/>
        </w:rPr>
      </w:pPr>
      <w:r>
        <w:rPr>
          <w:i/>
          <w:iCs/>
          <w:szCs w:val="22"/>
        </w:rPr>
        <w:t>Insert the following sub-clause in section 9.4.2 as shown below:</w:t>
      </w:r>
    </w:p>
    <w:p w14:paraId="6E47091D" w14:textId="77777777" w:rsidR="00A76A55" w:rsidRPr="00A76A55" w:rsidRDefault="00A76A55" w:rsidP="00A76A55">
      <w:pPr>
        <w:rPr>
          <w:i/>
          <w:iCs/>
          <w:szCs w:val="22"/>
        </w:rPr>
      </w:pPr>
    </w:p>
    <w:p w14:paraId="7C8FA5BC" w14:textId="1B1DA0AA" w:rsidR="00B9566B" w:rsidRPr="00DD3DAB" w:rsidRDefault="00B9566B" w:rsidP="00B9566B">
      <w:pPr>
        <w:rPr>
          <w:b/>
          <w:bCs/>
          <w:szCs w:val="22"/>
        </w:rPr>
      </w:pPr>
      <w:r w:rsidRPr="00DD3DAB">
        <w:rPr>
          <w:b/>
          <w:bCs/>
          <w:szCs w:val="22"/>
        </w:rPr>
        <w:t>9.4.2</w:t>
      </w:r>
      <w:proofErr w:type="gramStart"/>
      <w:r w:rsidRPr="00DD3DAB">
        <w:rPr>
          <w:b/>
          <w:bCs/>
          <w:szCs w:val="22"/>
        </w:rPr>
        <w:t>.nnn</w:t>
      </w:r>
      <w:proofErr w:type="gramEnd"/>
      <w:r w:rsidRPr="00DD3DAB">
        <w:rPr>
          <w:b/>
          <w:bCs/>
          <w:szCs w:val="22"/>
        </w:rPr>
        <w:t xml:space="preserve"> </w:t>
      </w:r>
      <w:r w:rsidR="005B44B6">
        <w:rPr>
          <w:b/>
          <w:bCs/>
          <w:szCs w:val="22"/>
        </w:rPr>
        <w:t xml:space="preserve">RSTA Passive Location </w:t>
      </w:r>
      <w:r w:rsidRPr="00B9566B">
        <w:rPr>
          <w:b/>
          <w:bCs/>
          <w:szCs w:val="22"/>
        </w:rPr>
        <w:t>LMR</w:t>
      </w:r>
      <w:r w:rsidR="00262633">
        <w:rPr>
          <w:b/>
          <w:bCs/>
          <w:szCs w:val="22"/>
        </w:rPr>
        <w:t xml:space="preserve"> element</w:t>
      </w:r>
    </w:p>
    <w:p w14:paraId="2DD61F7C" w14:textId="77777777" w:rsidR="00B9566B" w:rsidRPr="00DD3DAB" w:rsidRDefault="00B9566B" w:rsidP="00B9566B">
      <w:pPr>
        <w:rPr>
          <w:b/>
          <w:bCs/>
          <w:szCs w:val="22"/>
        </w:rPr>
      </w:pPr>
    </w:p>
    <w:p w14:paraId="3E29F831" w14:textId="77777777" w:rsidR="00CA6362" w:rsidRDefault="00CA6362" w:rsidP="00B9566B"/>
    <w:p w14:paraId="3D7A18A4" w14:textId="28508F1D" w:rsidR="00CA6362" w:rsidRPr="00DD3DAB" w:rsidRDefault="00CA6362" w:rsidP="00CA6362">
      <w:r w:rsidRPr="00DD3DAB">
        <w:t xml:space="preserve">The </w:t>
      </w:r>
      <w:r>
        <w:t xml:space="preserve">RTSA Passive Location </w:t>
      </w:r>
      <w:r w:rsidRPr="00B9566B">
        <w:t>LMR</w:t>
      </w:r>
      <w:r w:rsidRPr="00DD3DAB">
        <w:t xml:space="preserve"> element</w:t>
      </w:r>
      <w:r>
        <w:t>, defined in Figure 9-sss</w:t>
      </w:r>
      <w:r w:rsidRPr="00DD3DAB">
        <w:t xml:space="preserve">, is used to </w:t>
      </w:r>
      <w:r>
        <w:t>broadcast</w:t>
      </w:r>
      <w:r w:rsidRPr="00DD3DAB">
        <w:t xml:space="preserve"> measurement results and associated parameters from</w:t>
      </w:r>
      <w:r w:rsidR="00E118B4">
        <w:t xml:space="preserve"> an RSTA to </w:t>
      </w:r>
      <w:r w:rsidRPr="00DD3DAB">
        <w:t>STA</w:t>
      </w:r>
      <w:r>
        <w:t>s that want to use this information.</w:t>
      </w:r>
      <w:r w:rsidRPr="00DD3DAB">
        <w:t xml:space="preserve">  </w:t>
      </w:r>
    </w:p>
    <w:p w14:paraId="1010220C" w14:textId="77777777" w:rsidR="00CA6362" w:rsidRPr="00DD3DAB" w:rsidRDefault="00CA6362" w:rsidP="00CA6362"/>
    <w:tbl>
      <w:tblPr>
        <w:tblW w:w="3615" w:type="pct"/>
        <w:tblLook w:val="04A0" w:firstRow="1" w:lastRow="0" w:firstColumn="1" w:lastColumn="0" w:noHBand="0" w:noVBand="1"/>
      </w:tblPr>
      <w:tblGrid>
        <w:gridCol w:w="629"/>
        <w:gridCol w:w="1006"/>
        <w:gridCol w:w="1096"/>
        <w:gridCol w:w="1016"/>
        <w:gridCol w:w="927"/>
        <w:gridCol w:w="1305"/>
        <w:gridCol w:w="1305"/>
      </w:tblGrid>
      <w:tr w:rsidR="008B5947" w:rsidRPr="00DD3DAB" w14:paraId="0AB37DBC" w14:textId="77777777" w:rsidTr="00470BD8">
        <w:trPr>
          <w:trHeight w:val="765"/>
        </w:trPr>
        <w:tc>
          <w:tcPr>
            <w:tcW w:w="470" w:type="pct"/>
            <w:tcBorders>
              <w:top w:val="nil"/>
              <w:left w:val="nil"/>
              <w:bottom w:val="nil"/>
              <w:right w:val="nil"/>
            </w:tcBorders>
            <w:shd w:val="clear" w:color="auto" w:fill="auto"/>
            <w:noWrap/>
            <w:vAlign w:val="bottom"/>
            <w:hideMark/>
          </w:tcPr>
          <w:p w14:paraId="55F6F15D" w14:textId="77777777" w:rsidR="008B5947" w:rsidRPr="00DD3DAB" w:rsidRDefault="008B5947" w:rsidP="00FF13CC">
            <w:pPr>
              <w:rPr>
                <w:sz w:val="20"/>
                <w:szCs w:val="24"/>
                <w:lang w:val="en-US" w:bidi="he-IL"/>
              </w:rPr>
            </w:pPr>
          </w:p>
        </w:tc>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964FCD" w14:textId="77777777" w:rsidR="008B5947" w:rsidRPr="00DD3DAB" w:rsidRDefault="008B5947" w:rsidP="00FF13CC">
            <w:pPr>
              <w:rPr>
                <w:sz w:val="20"/>
                <w:lang w:val="en-US" w:bidi="he-IL"/>
              </w:rPr>
            </w:pPr>
            <w:r w:rsidRPr="00DD3DAB">
              <w:rPr>
                <w:sz w:val="20"/>
                <w:lang w:val="en-US" w:bidi="he-IL"/>
              </w:rPr>
              <w:t>Element Id</w:t>
            </w:r>
          </w:p>
        </w:tc>
        <w:tc>
          <w:tcPr>
            <w:tcW w:w="790" w:type="pct"/>
            <w:tcBorders>
              <w:top w:val="single" w:sz="4" w:space="0" w:color="auto"/>
              <w:left w:val="nil"/>
              <w:bottom w:val="single" w:sz="4" w:space="0" w:color="auto"/>
              <w:right w:val="single" w:sz="4" w:space="0" w:color="auto"/>
            </w:tcBorders>
            <w:shd w:val="clear" w:color="auto" w:fill="auto"/>
            <w:vAlign w:val="center"/>
            <w:hideMark/>
          </w:tcPr>
          <w:p w14:paraId="0A807592" w14:textId="77777777" w:rsidR="008B5947" w:rsidRPr="00DD3DAB" w:rsidRDefault="008B5947" w:rsidP="00FF13CC">
            <w:pPr>
              <w:rPr>
                <w:sz w:val="20"/>
                <w:lang w:val="en-US" w:bidi="he-IL"/>
              </w:rPr>
            </w:pPr>
            <w:r w:rsidRPr="00DD3DAB">
              <w:rPr>
                <w:sz w:val="20"/>
                <w:lang w:val="en-US" w:bidi="he-IL"/>
              </w:rPr>
              <w:t>Element Length</w:t>
            </w:r>
          </w:p>
        </w:tc>
        <w:tc>
          <w:tcPr>
            <w:tcW w:w="698" w:type="pct"/>
            <w:tcBorders>
              <w:top w:val="single" w:sz="4" w:space="0" w:color="auto"/>
              <w:left w:val="nil"/>
              <w:bottom w:val="single" w:sz="4" w:space="0" w:color="auto"/>
              <w:right w:val="single" w:sz="4" w:space="0" w:color="auto"/>
            </w:tcBorders>
            <w:shd w:val="clear" w:color="auto" w:fill="auto"/>
            <w:vAlign w:val="center"/>
            <w:hideMark/>
          </w:tcPr>
          <w:p w14:paraId="7D2B0C85" w14:textId="77777777" w:rsidR="008B5947" w:rsidRPr="00DD3DAB" w:rsidRDefault="008B5947" w:rsidP="00FF13CC">
            <w:pPr>
              <w:rPr>
                <w:sz w:val="20"/>
                <w:lang w:val="en-US" w:bidi="he-IL"/>
              </w:rPr>
            </w:pPr>
            <w:r w:rsidRPr="00DD3DAB">
              <w:rPr>
                <w:sz w:val="20"/>
                <w:lang w:val="en-US" w:bidi="he-IL"/>
              </w:rPr>
              <w:t>Element ID Extension</w:t>
            </w:r>
          </w:p>
        </w:tc>
        <w:tc>
          <w:tcPr>
            <w:tcW w:w="523" w:type="pct"/>
            <w:tcBorders>
              <w:top w:val="single" w:sz="4" w:space="0" w:color="auto"/>
              <w:left w:val="nil"/>
              <w:bottom w:val="single" w:sz="4" w:space="0" w:color="auto"/>
              <w:right w:val="single" w:sz="4" w:space="0" w:color="auto"/>
            </w:tcBorders>
            <w:shd w:val="clear" w:color="auto" w:fill="auto"/>
            <w:vAlign w:val="center"/>
            <w:hideMark/>
          </w:tcPr>
          <w:p w14:paraId="778C4A24" w14:textId="556C17D4" w:rsidR="008B5947" w:rsidRPr="00DD3DAB" w:rsidRDefault="00A81D58" w:rsidP="00FF13CC">
            <w:pPr>
              <w:rPr>
                <w:sz w:val="20"/>
                <w:lang w:val="en-US" w:bidi="he-IL"/>
              </w:rPr>
            </w:pPr>
            <w:r w:rsidRPr="00356E99">
              <w:rPr>
                <w:sz w:val="20"/>
                <w:lang w:val="en-US" w:bidi="he-IL"/>
              </w:rPr>
              <w:t xml:space="preserve">Passive Location </w:t>
            </w:r>
            <w:r w:rsidR="008B5947" w:rsidRPr="00356E99">
              <w:rPr>
                <w:sz w:val="20"/>
                <w:lang w:val="en-US" w:bidi="he-IL"/>
              </w:rPr>
              <w:t>Dialog Token</w:t>
            </w:r>
          </w:p>
        </w:tc>
        <w:tc>
          <w:tcPr>
            <w:tcW w:w="896" w:type="pct"/>
            <w:tcBorders>
              <w:top w:val="single" w:sz="4" w:space="0" w:color="auto"/>
              <w:left w:val="nil"/>
              <w:bottom w:val="single" w:sz="4" w:space="0" w:color="auto"/>
              <w:right w:val="single" w:sz="4" w:space="0" w:color="auto"/>
            </w:tcBorders>
            <w:vAlign w:val="center"/>
          </w:tcPr>
          <w:p w14:paraId="50DFEEA9" w14:textId="77777777" w:rsidR="008B5947" w:rsidRPr="00DD3DAB" w:rsidRDefault="008B5947" w:rsidP="00FF13CC">
            <w:pPr>
              <w:jc w:val="center"/>
              <w:rPr>
                <w:sz w:val="20"/>
                <w:lang w:val="en-US" w:bidi="he-IL"/>
              </w:rPr>
            </w:pPr>
            <w:r w:rsidRPr="00DD3DAB">
              <w:rPr>
                <w:sz w:val="20"/>
                <w:lang w:val="en-US" w:bidi="he-IL"/>
              </w:rPr>
              <w:t>N Time Stamp Measurement Reports</w:t>
            </w:r>
          </w:p>
        </w:tc>
        <w:tc>
          <w:tcPr>
            <w:tcW w:w="896" w:type="pct"/>
            <w:tcBorders>
              <w:top w:val="single" w:sz="4" w:space="0" w:color="auto"/>
              <w:left w:val="nil"/>
              <w:bottom w:val="single" w:sz="4" w:space="0" w:color="auto"/>
              <w:right w:val="single" w:sz="4" w:space="0" w:color="auto"/>
            </w:tcBorders>
            <w:vAlign w:val="center"/>
          </w:tcPr>
          <w:p w14:paraId="39D3BAD6" w14:textId="77777777" w:rsidR="008B5947" w:rsidRPr="00DD3DAB" w:rsidRDefault="008B5947" w:rsidP="00FF13CC">
            <w:pPr>
              <w:jc w:val="center"/>
              <w:rPr>
                <w:sz w:val="20"/>
                <w:lang w:val="en-US" w:bidi="he-IL"/>
              </w:rPr>
            </w:pPr>
            <w:r w:rsidRPr="00DD3DAB">
              <w:rPr>
                <w:sz w:val="20"/>
                <w:lang w:val="en-US" w:bidi="he-IL"/>
              </w:rPr>
              <w:t>Time Stamp Measurement Reports</w:t>
            </w:r>
          </w:p>
        </w:tc>
      </w:tr>
      <w:tr w:rsidR="008B5947" w:rsidRPr="00DD3DAB" w14:paraId="04377720" w14:textId="77777777" w:rsidTr="00470BD8">
        <w:trPr>
          <w:trHeight w:val="765"/>
        </w:trPr>
        <w:tc>
          <w:tcPr>
            <w:tcW w:w="470" w:type="pct"/>
            <w:tcBorders>
              <w:top w:val="nil"/>
              <w:bottom w:val="nil"/>
            </w:tcBorders>
            <w:shd w:val="clear" w:color="auto" w:fill="auto"/>
            <w:noWrap/>
            <w:vAlign w:val="bottom"/>
          </w:tcPr>
          <w:p w14:paraId="22EB4E8B" w14:textId="77777777" w:rsidR="008B5947" w:rsidRPr="00DD3DAB" w:rsidRDefault="008B5947" w:rsidP="00FF13CC">
            <w:pPr>
              <w:rPr>
                <w:sz w:val="20"/>
                <w:szCs w:val="24"/>
                <w:lang w:val="en-US" w:bidi="he-IL"/>
              </w:rPr>
            </w:pPr>
          </w:p>
        </w:tc>
        <w:tc>
          <w:tcPr>
            <w:tcW w:w="728" w:type="pct"/>
            <w:tcBorders>
              <w:top w:val="single" w:sz="4" w:space="0" w:color="auto"/>
              <w:left w:val="nil"/>
            </w:tcBorders>
            <w:shd w:val="clear" w:color="auto" w:fill="auto"/>
            <w:vAlign w:val="center"/>
          </w:tcPr>
          <w:p w14:paraId="3830FBA5" w14:textId="77777777" w:rsidR="008B5947" w:rsidRPr="00DD3DAB" w:rsidRDefault="008B5947" w:rsidP="00FF13CC">
            <w:pPr>
              <w:jc w:val="center"/>
              <w:rPr>
                <w:sz w:val="20"/>
                <w:lang w:val="en-US" w:bidi="he-IL"/>
              </w:rPr>
            </w:pPr>
            <w:r w:rsidRPr="00DD3DAB">
              <w:rPr>
                <w:sz w:val="20"/>
                <w:lang w:val="en-US" w:bidi="he-IL"/>
              </w:rPr>
              <w:t>Octets:</w:t>
            </w:r>
          </w:p>
        </w:tc>
        <w:tc>
          <w:tcPr>
            <w:tcW w:w="790" w:type="pct"/>
            <w:tcBorders>
              <w:top w:val="single" w:sz="4" w:space="0" w:color="auto"/>
              <w:left w:val="nil"/>
            </w:tcBorders>
            <w:shd w:val="clear" w:color="auto" w:fill="auto"/>
            <w:vAlign w:val="center"/>
          </w:tcPr>
          <w:p w14:paraId="4A32B7EA" w14:textId="77777777" w:rsidR="008B5947" w:rsidRPr="00DD3DAB" w:rsidRDefault="008B5947" w:rsidP="00FF13CC">
            <w:pPr>
              <w:jc w:val="center"/>
              <w:rPr>
                <w:sz w:val="20"/>
                <w:lang w:val="en-US" w:bidi="he-IL"/>
              </w:rPr>
            </w:pPr>
            <w:r w:rsidRPr="00DD3DAB">
              <w:rPr>
                <w:sz w:val="20"/>
                <w:lang w:val="en-US" w:bidi="he-IL"/>
              </w:rPr>
              <w:t>1</w:t>
            </w:r>
          </w:p>
        </w:tc>
        <w:tc>
          <w:tcPr>
            <w:tcW w:w="698" w:type="pct"/>
            <w:tcBorders>
              <w:top w:val="single" w:sz="4" w:space="0" w:color="auto"/>
              <w:left w:val="nil"/>
              <w:bottom w:val="nil"/>
            </w:tcBorders>
            <w:shd w:val="clear" w:color="auto" w:fill="auto"/>
            <w:vAlign w:val="center"/>
          </w:tcPr>
          <w:p w14:paraId="16C67715" w14:textId="77777777" w:rsidR="008B5947" w:rsidRPr="00DD3DAB" w:rsidRDefault="008B5947" w:rsidP="00FF13CC">
            <w:pPr>
              <w:jc w:val="center"/>
              <w:rPr>
                <w:sz w:val="20"/>
                <w:lang w:val="en-US" w:bidi="he-IL"/>
              </w:rPr>
            </w:pPr>
            <w:r w:rsidRPr="00DD3DAB">
              <w:rPr>
                <w:sz w:val="20"/>
                <w:lang w:val="en-US" w:bidi="he-IL"/>
              </w:rPr>
              <w:t>1</w:t>
            </w:r>
          </w:p>
        </w:tc>
        <w:tc>
          <w:tcPr>
            <w:tcW w:w="523" w:type="pct"/>
            <w:tcBorders>
              <w:top w:val="single" w:sz="4" w:space="0" w:color="auto"/>
              <w:left w:val="nil"/>
              <w:bottom w:val="nil"/>
            </w:tcBorders>
            <w:shd w:val="clear" w:color="auto" w:fill="auto"/>
            <w:vAlign w:val="center"/>
          </w:tcPr>
          <w:p w14:paraId="56D329C2" w14:textId="77777777" w:rsidR="008B5947" w:rsidRPr="00DD3DAB" w:rsidRDefault="008B5947" w:rsidP="00FF13CC">
            <w:pPr>
              <w:jc w:val="center"/>
              <w:rPr>
                <w:sz w:val="20"/>
                <w:lang w:val="en-US" w:bidi="he-IL"/>
              </w:rPr>
            </w:pPr>
            <w:r w:rsidRPr="00DD3DAB">
              <w:rPr>
                <w:sz w:val="20"/>
                <w:lang w:val="en-US" w:bidi="he-IL"/>
              </w:rPr>
              <w:t>1</w:t>
            </w:r>
          </w:p>
        </w:tc>
        <w:tc>
          <w:tcPr>
            <w:tcW w:w="896" w:type="pct"/>
            <w:tcBorders>
              <w:top w:val="single" w:sz="4" w:space="0" w:color="auto"/>
              <w:left w:val="nil"/>
            </w:tcBorders>
            <w:vAlign w:val="center"/>
          </w:tcPr>
          <w:p w14:paraId="5C09CF79" w14:textId="77777777" w:rsidR="008B5947" w:rsidRPr="00DD3DAB" w:rsidRDefault="008B5947" w:rsidP="00FF13CC">
            <w:pPr>
              <w:jc w:val="center"/>
              <w:rPr>
                <w:sz w:val="20"/>
                <w:lang w:val="en-US" w:bidi="he-IL"/>
              </w:rPr>
            </w:pPr>
            <w:r w:rsidRPr="00DD3DAB">
              <w:rPr>
                <w:sz w:val="20"/>
                <w:lang w:val="en-US" w:bidi="he-IL"/>
              </w:rPr>
              <w:t>1</w:t>
            </w:r>
          </w:p>
        </w:tc>
        <w:tc>
          <w:tcPr>
            <w:tcW w:w="896" w:type="pct"/>
            <w:tcBorders>
              <w:top w:val="single" w:sz="4" w:space="0" w:color="auto"/>
              <w:left w:val="nil"/>
              <w:bottom w:val="nil"/>
            </w:tcBorders>
            <w:vAlign w:val="center"/>
          </w:tcPr>
          <w:p w14:paraId="7F6942E0" w14:textId="77777777" w:rsidR="008B5947" w:rsidRPr="00DD3DAB" w:rsidRDefault="008B5947" w:rsidP="00FF13CC">
            <w:pPr>
              <w:jc w:val="center"/>
              <w:rPr>
                <w:sz w:val="20"/>
                <w:lang w:val="en-US" w:bidi="he-IL"/>
              </w:rPr>
            </w:pPr>
            <w:r w:rsidRPr="00DD3DAB">
              <w:rPr>
                <w:sz w:val="20"/>
                <w:lang w:val="en-US" w:bidi="he-IL"/>
              </w:rPr>
              <w:t>variable</w:t>
            </w:r>
          </w:p>
        </w:tc>
      </w:tr>
    </w:tbl>
    <w:p w14:paraId="5EE1C1E4" w14:textId="77777777" w:rsidR="00CA6362" w:rsidRPr="00DD3DAB" w:rsidRDefault="00CA6362" w:rsidP="00CA6362">
      <w:pPr>
        <w:pStyle w:val="Caption"/>
        <w:jc w:val="center"/>
      </w:pPr>
    </w:p>
    <w:p w14:paraId="15D83BAC" w14:textId="77777777" w:rsidR="00CA6362" w:rsidRPr="00DD3DAB" w:rsidRDefault="00CA6362" w:rsidP="00CA6362">
      <w:pPr>
        <w:pStyle w:val="Caption"/>
        <w:jc w:val="center"/>
        <w:rPr>
          <w:lang w:val="en-US"/>
        </w:rPr>
      </w:pPr>
      <w:r w:rsidRPr="00DD3DAB">
        <w:t>Fi</w:t>
      </w:r>
      <w:r>
        <w:t>gure 9-sss</w:t>
      </w:r>
      <w:r w:rsidRPr="00DD3DAB">
        <w:rPr>
          <w:lang w:val="en-US"/>
        </w:rPr>
        <w:t xml:space="preserve"> </w:t>
      </w:r>
      <w:r>
        <w:rPr>
          <w:lang w:val="en-US"/>
        </w:rPr>
        <w:t>–</w:t>
      </w:r>
      <w:r w:rsidRPr="00DD3DAB">
        <w:rPr>
          <w:lang w:val="en-US"/>
        </w:rPr>
        <w:t xml:space="preserve"> </w:t>
      </w:r>
      <w:commentRangeStart w:id="18"/>
      <w:r>
        <w:rPr>
          <w:lang w:val="en-US"/>
        </w:rPr>
        <w:t xml:space="preserve">RSTA </w:t>
      </w:r>
      <w:r w:rsidRPr="00DD3DAB">
        <w:rPr>
          <w:lang w:val="en-US"/>
        </w:rPr>
        <w:t>Passive Location Measurement Report Element</w:t>
      </w:r>
      <w:commentRangeEnd w:id="18"/>
      <w:r w:rsidR="008B5947">
        <w:rPr>
          <w:rStyle w:val="CommentReference"/>
          <w:b w:val="0"/>
          <w:bCs w:val="0"/>
          <w:lang w:val="x-none"/>
        </w:rPr>
        <w:commentReference w:id="18"/>
      </w:r>
    </w:p>
    <w:p w14:paraId="2375E1EB" w14:textId="77777777" w:rsidR="00CA6362" w:rsidRPr="00DD3DAB" w:rsidRDefault="00CA6362" w:rsidP="00CA6362">
      <w:pPr>
        <w:rPr>
          <w:lang w:val="en-US"/>
        </w:rPr>
      </w:pPr>
    </w:p>
    <w:p w14:paraId="7C68C331" w14:textId="77777777" w:rsidR="00CA6362" w:rsidRPr="00AE6494" w:rsidRDefault="00CA6362" w:rsidP="00CA6362">
      <w:pPr>
        <w:rPr>
          <w:szCs w:val="22"/>
        </w:rPr>
      </w:pPr>
      <w:r w:rsidRPr="00AE6494">
        <w:rPr>
          <w:szCs w:val="22"/>
        </w:rPr>
        <w:t>The Element ID, Length and Element ID Extension fields are defined in 9.4.2.1.</w:t>
      </w:r>
    </w:p>
    <w:p w14:paraId="5A15324C" w14:textId="77777777" w:rsidR="00CA6362" w:rsidRDefault="00CA6362" w:rsidP="00CA6362">
      <w:pPr>
        <w:rPr>
          <w:sz w:val="20"/>
        </w:rPr>
      </w:pPr>
    </w:p>
    <w:p w14:paraId="6E872194" w14:textId="657DA236" w:rsidR="00CA6362" w:rsidRPr="00AE6494" w:rsidRDefault="00CA6362" w:rsidP="00AE6494">
      <w:pPr>
        <w:pStyle w:val="T"/>
        <w:rPr>
          <w:color w:val="auto"/>
          <w:w w:val="100"/>
          <w:sz w:val="22"/>
          <w:szCs w:val="22"/>
          <w:lang w:val="en-GB" w:eastAsia="en-US"/>
        </w:rPr>
      </w:pPr>
      <w:r w:rsidRPr="00AE6494">
        <w:rPr>
          <w:color w:val="auto"/>
          <w:w w:val="100"/>
          <w:sz w:val="22"/>
          <w:szCs w:val="22"/>
          <w:lang w:val="en-GB" w:eastAsia="en-US"/>
        </w:rPr>
        <w:t xml:space="preserve">The </w:t>
      </w:r>
      <w:r w:rsidR="00A81D58" w:rsidRPr="00AE6494">
        <w:rPr>
          <w:color w:val="auto"/>
          <w:w w:val="100"/>
          <w:sz w:val="22"/>
          <w:szCs w:val="22"/>
          <w:lang w:val="en-GB" w:eastAsia="en-US"/>
        </w:rPr>
        <w:t xml:space="preserve">Passive Location </w:t>
      </w:r>
      <w:r w:rsidRPr="00AE6494">
        <w:rPr>
          <w:color w:val="auto"/>
          <w:w w:val="100"/>
          <w:sz w:val="22"/>
          <w:szCs w:val="22"/>
          <w:lang w:val="en-GB" w:eastAsia="en-US"/>
        </w:rPr>
        <w:t xml:space="preserve">Dialog Token field is set to the </w:t>
      </w:r>
      <w:r w:rsidR="00A81D58" w:rsidRPr="00AE6494">
        <w:rPr>
          <w:color w:val="auto"/>
          <w:w w:val="100"/>
          <w:sz w:val="22"/>
          <w:szCs w:val="22"/>
          <w:lang w:val="en-GB" w:eastAsia="en-US"/>
        </w:rPr>
        <w:t>Passive Location D</w:t>
      </w:r>
      <w:r w:rsidRPr="00AE6494">
        <w:rPr>
          <w:color w:val="auto"/>
          <w:w w:val="100"/>
          <w:sz w:val="22"/>
          <w:szCs w:val="22"/>
          <w:lang w:val="en-GB" w:eastAsia="en-US"/>
        </w:rPr>
        <w:t xml:space="preserve">ialog </w:t>
      </w:r>
      <w:r w:rsidR="00A81D58" w:rsidRPr="00AE6494">
        <w:rPr>
          <w:color w:val="auto"/>
          <w:w w:val="100"/>
          <w:sz w:val="22"/>
          <w:szCs w:val="22"/>
          <w:lang w:val="en-GB" w:eastAsia="en-US"/>
        </w:rPr>
        <w:t>T</w:t>
      </w:r>
      <w:r w:rsidRPr="00AE6494">
        <w:rPr>
          <w:color w:val="auto"/>
          <w:w w:val="100"/>
          <w:sz w:val="22"/>
          <w:szCs w:val="22"/>
          <w:lang w:val="en-GB" w:eastAsia="en-US"/>
        </w:rPr>
        <w:t xml:space="preserve">oken value corresponding to the Passive Location Ranging </w:t>
      </w:r>
      <w:r w:rsidR="004C6ED4" w:rsidRPr="00AE6494">
        <w:rPr>
          <w:color w:val="auto"/>
          <w:w w:val="100"/>
          <w:sz w:val="22"/>
          <w:szCs w:val="22"/>
          <w:lang w:val="en-GB" w:eastAsia="en-US"/>
        </w:rPr>
        <w:t>Polling-Sounding-Reporting triplet</w:t>
      </w:r>
      <w:r w:rsidRPr="00AE6494">
        <w:rPr>
          <w:color w:val="auto"/>
          <w:w w:val="100"/>
          <w:sz w:val="22"/>
          <w:szCs w:val="22"/>
          <w:lang w:val="en-GB" w:eastAsia="en-US"/>
        </w:rPr>
        <w:t xml:space="preserve"> reported on. </w:t>
      </w:r>
    </w:p>
    <w:p w14:paraId="512029B2" w14:textId="77777777" w:rsidR="00CA6362" w:rsidRPr="00AE6494" w:rsidRDefault="00CA6362" w:rsidP="00CA6362">
      <w:pPr>
        <w:rPr>
          <w:szCs w:val="22"/>
          <w:lang w:val="en-US"/>
        </w:rPr>
      </w:pPr>
    </w:p>
    <w:p w14:paraId="59EC601D" w14:textId="77777777" w:rsidR="00CA6362" w:rsidRPr="00AE6494" w:rsidRDefault="00CA6362" w:rsidP="00CA6362">
      <w:pPr>
        <w:rPr>
          <w:szCs w:val="22"/>
          <w:lang w:val="en-US" w:bidi="he-IL"/>
        </w:rPr>
      </w:pPr>
      <w:r w:rsidRPr="00AE6494">
        <w:rPr>
          <w:szCs w:val="22"/>
        </w:rPr>
        <w:t xml:space="preserve">The N Time Stamp Measurement Reports field is an unsigned integer indicating the number of </w:t>
      </w:r>
      <w:r w:rsidRPr="00AE6494">
        <w:rPr>
          <w:szCs w:val="22"/>
          <w:lang w:val="en-US" w:bidi="he-IL"/>
        </w:rPr>
        <w:t>Time Stamp Measurement Reports.</w:t>
      </w:r>
    </w:p>
    <w:p w14:paraId="5C301931" w14:textId="77777777" w:rsidR="00CA6362" w:rsidRPr="00AE6494" w:rsidRDefault="00CA6362" w:rsidP="00CA6362">
      <w:pPr>
        <w:rPr>
          <w:szCs w:val="22"/>
          <w:lang w:val="en-US" w:bidi="he-IL"/>
        </w:rPr>
      </w:pPr>
    </w:p>
    <w:p w14:paraId="3C4352C7" w14:textId="77777777" w:rsidR="00CA6362" w:rsidRPr="00AE6494" w:rsidRDefault="00CA6362" w:rsidP="00CA6362">
      <w:pPr>
        <w:rPr>
          <w:szCs w:val="22"/>
        </w:rPr>
      </w:pPr>
      <w:r w:rsidRPr="00AE6494">
        <w:rPr>
          <w:szCs w:val="22"/>
          <w:lang w:val="en-US" w:bidi="he-IL"/>
        </w:rPr>
        <w:t xml:space="preserve">Time Stamp Measurement Reports field contains one or more Time Stamp Measurement Report fields defined as in </w:t>
      </w:r>
      <w:r w:rsidRPr="00AE6494">
        <w:rPr>
          <w:szCs w:val="22"/>
        </w:rPr>
        <w:t>Figure 9-zzz.</w:t>
      </w:r>
    </w:p>
    <w:p w14:paraId="7DCB7E4C" w14:textId="77777777" w:rsidR="00CA6362" w:rsidRPr="00DD3DAB" w:rsidRDefault="00CA6362" w:rsidP="00CA6362">
      <w:pPr>
        <w:rPr>
          <w:sz w:val="20"/>
        </w:rPr>
      </w:pPr>
    </w:p>
    <w:tbl>
      <w:tblPr>
        <w:tblW w:w="5000" w:type="pct"/>
        <w:tblLayout w:type="fixed"/>
        <w:tblLook w:val="04A0" w:firstRow="1" w:lastRow="0" w:firstColumn="1" w:lastColumn="0" w:noHBand="0" w:noVBand="1"/>
      </w:tblPr>
      <w:tblGrid>
        <w:gridCol w:w="1007"/>
        <w:gridCol w:w="1555"/>
        <w:gridCol w:w="1564"/>
        <w:gridCol w:w="1615"/>
        <w:gridCol w:w="1447"/>
        <w:gridCol w:w="1447"/>
        <w:gridCol w:w="1445"/>
      </w:tblGrid>
      <w:tr w:rsidR="00CA6362" w:rsidRPr="00DD3DAB" w14:paraId="224A0819" w14:textId="77777777" w:rsidTr="00FF13CC">
        <w:trPr>
          <w:trHeight w:val="300"/>
        </w:trPr>
        <w:tc>
          <w:tcPr>
            <w:tcW w:w="499" w:type="pct"/>
            <w:tcBorders>
              <w:top w:val="nil"/>
              <w:left w:val="nil"/>
              <w:bottom w:val="nil"/>
              <w:right w:val="nil"/>
            </w:tcBorders>
            <w:shd w:val="clear" w:color="auto" w:fill="auto"/>
            <w:noWrap/>
            <w:vAlign w:val="bottom"/>
            <w:hideMark/>
          </w:tcPr>
          <w:p w14:paraId="02B919EE" w14:textId="77777777" w:rsidR="00CA6362" w:rsidRPr="00DD3DAB" w:rsidRDefault="00CA6362" w:rsidP="00FF13CC">
            <w:pPr>
              <w:rPr>
                <w:sz w:val="20"/>
                <w:szCs w:val="24"/>
                <w:lang w:val="en-US" w:bidi="he-IL"/>
              </w:rPr>
            </w:pPr>
          </w:p>
        </w:tc>
        <w:tc>
          <w:tcPr>
            <w:tcW w:w="771" w:type="pct"/>
            <w:tcBorders>
              <w:top w:val="nil"/>
              <w:left w:val="nil"/>
              <w:bottom w:val="nil"/>
              <w:right w:val="nil"/>
            </w:tcBorders>
            <w:shd w:val="clear" w:color="auto" w:fill="auto"/>
            <w:noWrap/>
            <w:vAlign w:val="bottom"/>
            <w:hideMark/>
          </w:tcPr>
          <w:p w14:paraId="12247DBB" w14:textId="77777777" w:rsidR="00CA6362" w:rsidRPr="00DD3DAB" w:rsidRDefault="00CA6362" w:rsidP="00FF13CC">
            <w:pPr>
              <w:rPr>
                <w:rFonts w:ascii="Calibri" w:hAnsi="Calibri"/>
                <w:color w:val="000000"/>
                <w:szCs w:val="22"/>
                <w:lang w:val="en-US" w:bidi="he-IL"/>
              </w:rPr>
            </w:pPr>
            <w:r w:rsidRPr="00DD3DAB">
              <w:rPr>
                <w:rFonts w:ascii="Calibri" w:hAnsi="Calibri"/>
                <w:color w:val="000000"/>
                <w:szCs w:val="22"/>
                <w:lang w:val="en-US" w:bidi="he-IL"/>
              </w:rPr>
              <w:t xml:space="preserve">B0              </w:t>
            </w:r>
          </w:p>
        </w:tc>
        <w:tc>
          <w:tcPr>
            <w:tcW w:w="776" w:type="pct"/>
            <w:tcBorders>
              <w:top w:val="nil"/>
              <w:left w:val="nil"/>
              <w:bottom w:val="nil"/>
              <w:right w:val="nil"/>
            </w:tcBorders>
            <w:shd w:val="clear" w:color="auto" w:fill="auto"/>
            <w:noWrap/>
            <w:vAlign w:val="bottom"/>
            <w:hideMark/>
          </w:tcPr>
          <w:p w14:paraId="1CF8203E" w14:textId="77777777" w:rsidR="00CA6362" w:rsidRPr="00DD3DAB" w:rsidRDefault="00CA6362" w:rsidP="00FF13CC">
            <w:pPr>
              <w:rPr>
                <w:rFonts w:ascii="Calibri" w:hAnsi="Calibri"/>
                <w:color w:val="000000"/>
                <w:szCs w:val="22"/>
                <w:lang w:val="en-US" w:bidi="he-IL"/>
              </w:rPr>
            </w:pPr>
            <w:r w:rsidRPr="00DD3DAB">
              <w:rPr>
                <w:rFonts w:ascii="Calibri" w:hAnsi="Calibri"/>
                <w:color w:val="000000"/>
                <w:szCs w:val="22"/>
                <w:lang w:val="en-US" w:bidi="he-IL"/>
              </w:rPr>
              <w:t xml:space="preserve">B1        </w:t>
            </w:r>
          </w:p>
        </w:tc>
        <w:tc>
          <w:tcPr>
            <w:tcW w:w="801" w:type="pct"/>
            <w:tcBorders>
              <w:top w:val="nil"/>
              <w:left w:val="nil"/>
              <w:bottom w:val="nil"/>
              <w:right w:val="nil"/>
            </w:tcBorders>
            <w:shd w:val="clear" w:color="auto" w:fill="auto"/>
            <w:noWrap/>
            <w:vAlign w:val="bottom"/>
            <w:hideMark/>
          </w:tcPr>
          <w:p w14:paraId="75F9A291" w14:textId="77777777" w:rsidR="00CA6362" w:rsidRPr="00DD3DAB" w:rsidRDefault="00CA6362" w:rsidP="00FF13CC">
            <w:pPr>
              <w:rPr>
                <w:rFonts w:ascii="Calibri" w:hAnsi="Calibri"/>
                <w:color w:val="000000"/>
                <w:szCs w:val="22"/>
                <w:lang w:val="en-US" w:bidi="he-IL"/>
              </w:rPr>
            </w:pPr>
            <w:r w:rsidRPr="00DD3DAB">
              <w:rPr>
                <w:rFonts w:ascii="Calibri" w:hAnsi="Calibri"/>
                <w:color w:val="000000"/>
                <w:szCs w:val="22"/>
                <w:lang w:val="en-US" w:bidi="he-IL"/>
              </w:rPr>
              <w:t>B2             B49</w:t>
            </w:r>
          </w:p>
        </w:tc>
        <w:tc>
          <w:tcPr>
            <w:tcW w:w="718" w:type="pct"/>
            <w:tcBorders>
              <w:top w:val="nil"/>
              <w:left w:val="nil"/>
              <w:bottom w:val="nil"/>
              <w:right w:val="nil"/>
            </w:tcBorders>
          </w:tcPr>
          <w:p w14:paraId="04DE8FC9" w14:textId="77777777" w:rsidR="00CA6362" w:rsidRPr="00DD3DAB" w:rsidRDefault="00CA6362" w:rsidP="00FF13CC">
            <w:pPr>
              <w:rPr>
                <w:rFonts w:ascii="Calibri" w:hAnsi="Calibri"/>
                <w:color w:val="000000"/>
                <w:szCs w:val="22"/>
                <w:lang w:val="en-US" w:bidi="he-IL"/>
              </w:rPr>
            </w:pPr>
            <w:r>
              <w:rPr>
                <w:rFonts w:ascii="Calibri" w:hAnsi="Calibri"/>
                <w:color w:val="000000"/>
                <w:szCs w:val="22"/>
                <w:lang w:val="en-US" w:bidi="he-IL"/>
              </w:rPr>
              <w:t>B50       B65</w:t>
            </w:r>
          </w:p>
        </w:tc>
        <w:tc>
          <w:tcPr>
            <w:tcW w:w="718" w:type="pct"/>
            <w:tcBorders>
              <w:top w:val="nil"/>
              <w:left w:val="nil"/>
              <w:bottom w:val="nil"/>
              <w:right w:val="nil"/>
            </w:tcBorders>
            <w:shd w:val="clear" w:color="auto" w:fill="auto"/>
            <w:noWrap/>
            <w:vAlign w:val="bottom"/>
            <w:hideMark/>
          </w:tcPr>
          <w:p w14:paraId="693ED647" w14:textId="0968A253" w:rsidR="00CA6362" w:rsidRPr="00DD3DAB" w:rsidRDefault="00534BCA" w:rsidP="00FF13CC">
            <w:pPr>
              <w:rPr>
                <w:rFonts w:ascii="Calibri" w:hAnsi="Calibri"/>
                <w:color w:val="000000"/>
                <w:szCs w:val="22"/>
                <w:lang w:val="en-US" w:bidi="he-IL"/>
              </w:rPr>
            </w:pPr>
            <w:r>
              <w:rPr>
                <w:rFonts w:ascii="Calibri" w:hAnsi="Calibri"/>
                <w:color w:val="000000"/>
                <w:szCs w:val="22"/>
                <w:lang w:val="en-US" w:bidi="he-IL"/>
              </w:rPr>
              <w:t>B66          B81</w:t>
            </w:r>
          </w:p>
        </w:tc>
        <w:tc>
          <w:tcPr>
            <w:tcW w:w="718" w:type="pct"/>
            <w:tcBorders>
              <w:top w:val="nil"/>
              <w:left w:val="nil"/>
              <w:bottom w:val="nil"/>
              <w:right w:val="nil"/>
            </w:tcBorders>
          </w:tcPr>
          <w:p w14:paraId="2AAF4DD7" w14:textId="011004A8" w:rsidR="00CA6362" w:rsidRPr="00DD3DAB" w:rsidRDefault="00534BCA" w:rsidP="00FF13CC">
            <w:pPr>
              <w:rPr>
                <w:rFonts w:ascii="Calibri" w:hAnsi="Calibri"/>
                <w:color w:val="000000"/>
                <w:szCs w:val="22"/>
                <w:lang w:val="en-US" w:bidi="he-IL"/>
              </w:rPr>
            </w:pPr>
            <w:r>
              <w:rPr>
                <w:rFonts w:ascii="Calibri" w:hAnsi="Calibri"/>
                <w:color w:val="000000"/>
                <w:szCs w:val="22"/>
                <w:lang w:val="en-US" w:bidi="he-IL"/>
              </w:rPr>
              <w:t>B82          B87</w:t>
            </w:r>
          </w:p>
        </w:tc>
      </w:tr>
      <w:tr w:rsidR="00CA6362" w:rsidRPr="00DD3DAB" w14:paraId="5FFE3CD2" w14:textId="77777777" w:rsidTr="00FF13CC">
        <w:trPr>
          <w:trHeight w:val="765"/>
        </w:trPr>
        <w:tc>
          <w:tcPr>
            <w:tcW w:w="499" w:type="pct"/>
            <w:tcBorders>
              <w:top w:val="nil"/>
              <w:left w:val="nil"/>
              <w:bottom w:val="nil"/>
              <w:right w:val="nil"/>
            </w:tcBorders>
            <w:shd w:val="clear" w:color="auto" w:fill="auto"/>
            <w:noWrap/>
            <w:vAlign w:val="bottom"/>
            <w:hideMark/>
          </w:tcPr>
          <w:p w14:paraId="0D257C81" w14:textId="77777777" w:rsidR="00CA6362" w:rsidRPr="00DD3DAB" w:rsidRDefault="00CA6362" w:rsidP="00FF13CC">
            <w:pPr>
              <w:rPr>
                <w:rFonts w:ascii="Calibri" w:hAnsi="Calibri"/>
                <w:color w:val="000000"/>
                <w:szCs w:val="22"/>
                <w:lang w:val="en-US" w:bidi="he-IL"/>
              </w:rPr>
            </w:pPr>
          </w:p>
        </w:tc>
        <w:tc>
          <w:tcPr>
            <w:tcW w:w="77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261709" w14:textId="77777777" w:rsidR="00CA6362" w:rsidRPr="00DD3DAB" w:rsidRDefault="00CA6362" w:rsidP="00FF13CC">
            <w:pPr>
              <w:rPr>
                <w:sz w:val="20"/>
                <w:lang w:val="en-US" w:bidi="he-IL"/>
              </w:rPr>
            </w:pPr>
            <w:r w:rsidRPr="00DD3DAB">
              <w:rPr>
                <w:sz w:val="20"/>
                <w:lang w:val="en-US" w:bidi="he-IL"/>
              </w:rPr>
              <w:t>Type</w:t>
            </w:r>
          </w:p>
        </w:tc>
        <w:tc>
          <w:tcPr>
            <w:tcW w:w="776" w:type="pct"/>
            <w:tcBorders>
              <w:top w:val="single" w:sz="4" w:space="0" w:color="auto"/>
              <w:left w:val="nil"/>
              <w:bottom w:val="single" w:sz="4" w:space="0" w:color="auto"/>
              <w:right w:val="single" w:sz="4" w:space="0" w:color="auto"/>
            </w:tcBorders>
            <w:shd w:val="clear" w:color="auto" w:fill="auto"/>
            <w:vAlign w:val="center"/>
            <w:hideMark/>
          </w:tcPr>
          <w:p w14:paraId="3A4E9A9F" w14:textId="77777777" w:rsidR="00CA6362" w:rsidRPr="00DD3DAB" w:rsidRDefault="00CA6362" w:rsidP="00FF13CC">
            <w:pPr>
              <w:rPr>
                <w:sz w:val="20"/>
                <w:lang w:val="en-US" w:bidi="he-IL"/>
              </w:rPr>
            </w:pPr>
            <w:r w:rsidRPr="00DD3DAB">
              <w:rPr>
                <w:sz w:val="20"/>
                <w:lang w:val="en-US" w:bidi="he-IL"/>
              </w:rPr>
              <w:t>Valid</w:t>
            </w:r>
          </w:p>
        </w:tc>
        <w:tc>
          <w:tcPr>
            <w:tcW w:w="801" w:type="pct"/>
            <w:tcBorders>
              <w:top w:val="single" w:sz="4" w:space="0" w:color="auto"/>
              <w:left w:val="nil"/>
              <w:bottom w:val="single" w:sz="4" w:space="0" w:color="auto"/>
              <w:right w:val="single" w:sz="4" w:space="0" w:color="auto"/>
            </w:tcBorders>
            <w:shd w:val="clear" w:color="auto" w:fill="auto"/>
            <w:vAlign w:val="center"/>
            <w:hideMark/>
          </w:tcPr>
          <w:p w14:paraId="748EA465" w14:textId="77777777" w:rsidR="00CA6362" w:rsidRPr="00DD3DAB" w:rsidRDefault="00CA6362" w:rsidP="00FF13CC">
            <w:pPr>
              <w:rPr>
                <w:sz w:val="20"/>
                <w:lang w:val="en-US" w:bidi="he-IL"/>
              </w:rPr>
            </w:pPr>
            <w:r w:rsidRPr="00DD3DAB">
              <w:rPr>
                <w:sz w:val="20"/>
                <w:lang w:val="en-US" w:bidi="he-IL"/>
              </w:rPr>
              <w:t>Time-Stamp</w:t>
            </w:r>
          </w:p>
        </w:tc>
        <w:tc>
          <w:tcPr>
            <w:tcW w:w="718" w:type="pct"/>
            <w:tcBorders>
              <w:top w:val="single" w:sz="4" w:space="0" w:color="auto"/>
              <w:left w:val="nil"/>
              <w:bottom w:val="single" w:sz="4" w:space="0" w:color="auto"/>
              <w:right w:val="single" w:sz="4" w:space="0" w:color="auto"/>
            </w:tcBorders>
            <w:vAlign w:val="center"/>
          </w:tcPr>
          <w:p w14:paraId="1F45A058" w14:textId="77777777" w:rsidR="00CA6362" w:rsidRPr="00DD3DAB" w:rsidRDefault="00CA6362" w:rsidP="00FF13CC">
            <w:pPr>
              <w:rPr>
                <w:sz w:val="20"/>
                <w:lang w:val="en-US" w:bidi="he-IL"/>
              </w:rPr>
            </w:pPr>
            <w:r>
              <w:rPr>
                <w:sz w:val="20"/>
                <w:lang w:val="en-US" w:bidi="he-IL"/>
              </w:rPr>
              <w:t>Time-Stamp Error</w:t>
            </w:r>
          </w:p>
        </w:tc>
        <w:tc>
          <w:tcPr>
            <w:tcW w:w="7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2507F1" w14:textId="77777777" w:rsidR="00CA6362" w:rsidRPr="00DD3DAB" w:rsidRDefault="00CA6362" w:rsidP="00FF13CC">
            <w:pPr>
              <w:rPr>
                <w:sz w:val="20"/>
                <w:lang w:val="en-US" w:bidi="he-IL"/>
              </w:rPr>
            </w:pPr>
            <w:r w:rsidRPr="00DD3DAB">
              <w:rPr>
                <w:sz w:val="20"/>
                <w:lang w:val="en-US" w:bidi="he-IL"/>
              </w:rPr>
              <w:t>RID</w:t>
            </w:r>
          </w:p>
        </w:tc>
        <w:tc>
          <w:tcPr>
            <w:tcW w:w="718" w:type="pct"/>
            <w:tcBorders>
              <w:top w:val="single" w:sz="4" w:space="0" w:color="auto"/>
              <w:left w:val="nil"/>
              <w:bottom w:val="single" w:sz="4" w:space="0" w:color="auto"/>
              <w:right w:val="single" w:sz="4" w:space="0" w:color="auto"/>
            </w:tcBorders>
            <w:vAlign w:val="center"/>
          </w:tcPr>
          <w:p w14:paraId="20AE7654" w14:textId="77777777" w:rsidR="00CA6362" w:rsidRPr="00DD3DAB" w:rsidRDefault="00CA6362" w:rsidP="00FF13CC">
            <w:pPr>
              <w:rPr>
                <w:sz w:val="20"/>
                <w:lang w:val="en-US" w:bidi="he-IL"/>
              </w:rPr>
            </w:pPr>
            <w:r w:rsidRPr="00DD3DAB">
              <w:rPr>
                <w:sz w:val="20"/>
                <w:lang w:val="en-US" w:bidi="he-IL"/>
              </w:rPr>
              <w:t>Reserved</w:t>
            </w:r>
          </w:p>
        </w:tc>
      </w:tr>
      <w:tr w:rsidR="00CA6362" w:rsidRPr="00DD3DAB" w14:paraId="5CCFC6F6" w14:textId="77777777" w:rsidTr="00FF13CC">
        <w:trPr>
          <w:trHeight w:val="315"/>
        </w:trPr>
        <w:tc>
          <w:tcPr>
            <w:tcW w:w="499" w:type="pct"/>
            <w:tcBorders>
              <w:top w:val="nil"/>
              <w:left w:val="nil"/>
              <w:bottom w:val="nil"/>
              <w:right w:val="nil"/>
            </w:tcBorders>
            <w:shd w:val="clear" w:color="auto" w:fill="auto"/>
            <w:noWrap/>
            <w:vAlign w:val="bottom"/>
            <w:hideMark/>
          </w:tcPr>
          <w:p w14:paraId="377028FE" w14:textId="77777777" w:rsidR="00CA6362" w:rsidRPr="00DD3DAB" w:rsidRDefault="00CA6362" w:rsidP="00FF13CC">
            <w:pPr>
              <w:rPr>
                <w:rFonts w:ascii="Calibri" w:hAnsi="Calibri"/>
                <w:color w:val="000000"/>
                <w:szCs w:val="22"/>
                <w:lang w:val="en-US" w:bidi="he-IL"/>
              </w:rPr>
            </w:pPr>
            <w:r w:rsidRPr="00DD3DAB">
              <w:rPr>
                <w:rFonts w:ascii="Calibri" w:hAnsi="Calibri"/>
                <w:color w:val="000000"/>
                <w:szCs w:val="22"/>
                <w:lang w:val="en-US" w:bidi="he-IL"/>
              </w:rPr>
              <w:t>bits:</w:t>
            </w:r>
          </w:p>
        </w:tc>
        <w:tc>
          <w:tcPr>
            <w:tcW w:w="771" w:type="pct"/>
            <w:tcBorders>
              <w:top w:val="nil"/>
              <w:left w:val="single" w:sz="8" w:space="0" w:color="FFFFFF"/>
              <w:bottom w:val="single" w:sz="12" w:space="0" w:color="FFFFFF"/>
              <w:right w:val="single" w:sz="8" w:space="0" w:color="FFFFFF"/>
            </w:tcBorders>
            <w:shd w:val="clear" w:color="auto" w:fill="auto"/>
            <w:vAlign w:val="center"/>
            <w:hideMark/>
          </w:tcPr>
          <w:p w14:paraId="64E176E8" w14:textId="77777777" w:rsidR="00CA6362" w:rsidRPr="00DD3DAB" w:rsidRDefault="00CA6362" w:rsidP="00FF13CC">
            <w:pPr>
              <w:rPr>
                <w:sz w:val="20"/>
                <w:lang w:val="en-US" w:bidi="he-IL"/>
              </w:rPr>
            </w:pPr>
            <w:r w:rsidRPr="00DD3DAB">
              <w:rPr>
                <w:sz w:val="20"/>
                <w:lang w:val="en-US" w:bidi="he-IL"/>
              </w:rPr>
              <w:t>1</w:t>
            </w:r>
          </w:p>
        </w:tc>
        <w:tc>
          <w:tcPr>
            <w:tcW w:w="776" w:type="pct"/>
            <w:tcBorders>
              <w:top w:val="nil"/>
              <w:left w:val="nil"/>
              <w:bottom w:val="single" w:sz="12" w:space="0" w:color="FFFFFF"/>
              <w:right w:val="single" w:sz="8" w:space="0" w:color="FFFFFF"/>
            </w:tcBorders>
            <w:shd w:val="clear" w:color="auto" w:fill="auto"/>
            <w:vAlign w:val="center"/>
            <w:hideMark/>
          </w:tcPr>
          <w:p w14:paraId="389B8BEE" w14:textId="77777777" w:rsidR="00CA6362" w:rsidRPr="00DD3DAB" w:rsidRDefault="00CA6362" w:rsidP="00FF13CC">
            <w:pPr>
              <w:rPr>
                <w:sz w:val="20"/>
                <w:lang w:val="en-US" w:bidi="he-IL"/>
              </w:rPr>
            </w:pPr>
            <w:r w:rsidRPr="00DD3DAB">
              <w:rPr>
                <w:sz w:val="20"/>
                <w:lang w:val="en-US" w:bidi="he-IL"/>
              </w:rPr>
              <w:t>1</w:t>
            </w:r>
          </w:p>
        </w:tc>
        <w:tc>
          <w:tcPr>
            <w:tcW w:w="801" w:type="pct"/>
            <w:tcBorders>
              <w:top w:val="nil"/>
              <w:left w:val="nil"/>
              <w:bottom w:val="single" w:sz="8" w:space="0" w:color="FFFFFF"/>
              <w:right w:val="single" w:sz="8" w:space="0" w:color="FFFFFF"/>
            </w:tcBorders>
            <w:shd w:val="clear" w:color="auto" w:fill="auto"/>
            <w:vAlign w:val="center"/>
            <w:hideMark/>
          </w:tcPr>
          <w:p w14:paraId="425407A5" w14:textId="77777777" w:rsidR="00CA6362" w:rsidRPr="00DD3DAB" w:rsidRDefault="00CA6362" w:rsidP="00FF13CC">
            <w:pPr>
              <w:rPr>
                <w:color w:val="000000"/>
                <w:sz w:val="20"/>
                <w:lang w:val="en-US" w:bidi="he-IL"/>
              </w:rPr>
            </w:pPr>
            <w:r w:rsidRPr="00DD3DAB">
              <w:rPr>
                <w:color w:val="000000"/>
                <w:sz w:val="20"/>
                <w:lang w:val="en-US" w:bidi="he-IL"/>
              </w:rPr>
              <w:t>48</w:t>
            </w:r>
          </w:p>
        </w:tc>
        <w:tc>
          <w:tcPr>
            <w:tcW w:w="718" w:type="pct"/>
            <w:tcBorders>
              <w:top w:val="nil"/>
              <w:left w:val="nil"/>
              <w:bottom w:val="single" w:sz="8" w:space="0" w:color="FFFFFF"/>
              <w:right w:val="nil"/>
            </w:tcBorders>
          </w:tcPr>
          <w:p w14:paraId="2CB62B25" w14:textId="77777777" w:rsidR="00CA6362" w:rsidRPr="00DD3DAB" w:rsidRDefault="00CA6362" w:rsidP="00FF13CC">
            <w:pPr>
              <w:rPr>
                <w:color w:val="000000"/>
                <w:sz w:val="20"/>
                <w:lang w:val="en-US" w:bidi="he-IL"/>
              </w:rPr>
            </w:pPr>
            <w:r>
              <w:rPr>
                <w:color w:val="000000"/>
                <w:sz w:val="20"/>
                <w:lang w:val="en-US" w:bidi="he-IL"/>
              </w:rPr>
              <w:t>16</w:t>
            </w:r>
          </w:p>
        </w:tc>
        <w:tc>
          <w:tcPr>
            <w:tcW w:w="718" w:type="pct"/>
            <w:tcBorders>
              <w:top w:val="nil"/>
              <w:left w:val="nil"/>
              <w:bottom w:val="single" w:sz="8" w:space="0" w:color="FFFFFF"/>
              <w:right w:val="single" w:sz="8" w:space="0" w:color="FFFFFF"/>
            </w:tcBorders>
            <w:shd w:val="clear" w:color="auto" w:fill="auto"/>
            <w:vAlign w:val="center"/>
            <w:hideMark/>
          </w:tcPr>
          <w:p w14:paraId="63A1FAFD" w14:textId="3F107EF9" w:rsidR="00CA6362" w:rsidRPr="00DD3DAB" w:rsidRDefault="00534BCA" w:rsidP="00FF13CC">
            <w:pPr>
              <w:rPr>
                <w:color w:val="000000"/>
                <w:sz w:val="20"/>
                <w:lang w:val="en-US" w:bidi="he-IL"/>
              </w:rPr>
            </w:pPr>
            <w:r w:rsidRPr="00356E99">
              <w:rPr>
                <w:color w:val="000000"/>
                <w:sz w:val="20"/>
                <w:lang w:val="en-US" w:bidi="he-IL"/>
              </w:rPr>
              <w:t>16</w:t>
            </w:r>
          </w:p>
        </w:tc>
        <w:tc>
          <w:tcPr>
            <w:tcW w:w="718" w:type="pct"/>
            <w:tcBorders>
              <w:top w:val="nil"/>
              <w:left w:val="nil"/>
              <w:bottom w:val="single" w:sz="8" w:space="0" w:color="FFFFFF"/>
              <w:right w:val="single" w:sz="8" w:space="0" w:color="FFFFFF"/>
            </w:tcBorders>
          </w:tcPr>
          <w:p w14:paraId="58269FDD" w14:textId="77777777" w:rsidR="00CA6362" w:rsidRPr="00DD3DAB" w:rsidRDefault="00CA6362" w:rsidP="00FF13CC">
            <w:pPr>
              <w:rPr>
                <w:color w:val="000000"/>
                <w:sz w:val="20"/>
                <w:lang w:val="en-US" w:bidi="he-IL"/>
              </w:rPr>
            </w:pPr>
            <w:r w:rsidRPr="00DD3DAB">
              <w:rPr>
                <w:color w:val="000000"/>
                <w:sz w:val="20"/>
                <w:lang w:val="en-US" w:bidi="he-IL"/>
              </w:rPr>
              <w:t>6</w:t>
            </w:r>
          </w:p>
        </w:tc>
      </w:tr>
    </w:tbl>
    <w:p w14:paraId="2A10B7DD" w14:textId="77777777" w:rsidR="00CA6362" w:rsidRPr="00DD3DAB" w:rsidRDefault="00CA6362" w:rsidP="00CA6362">
      <w:pPr>
        <w:pStyle w:val="Caption"/>
        <w:jc w:val="center"/>
      </w:pPr>
      <w:r w:rsidRPr="00DD3DAB">
        <w:t>Figure 9-zzz</w:t>
      </w:r>
      <w:r w:rsidRPr="00DD3DAB">
        <w:rPr>
          <w:lang w:val="en-US"/>
        </w:rPr>
        <w:t xml:space="preserve"> – </w:t>
      </w:r>
      <w:r w:rsidRPr="00470BD8">
        <w:rPr>
          <w:lang w:val="en-US"/>
        </w:rPr>
        <w:t>Time Stamp Measurement Report field</w:t>
      </w:r>
    </w:p>
    <w:p w14:paraId="5E6A73B9" w14:textId="77777777" w:rsidR="00CA6362" w:rsidRPr="0064761C" w:rsidRDefault="00CA6362" w:rsidP="00CA6362">
      <w:pPr>
        <w:rPr>
          <w:highlight w:val="yellow"/>
          <w:lang w:val="en-US"/>
        </w:rPr>
      </w:pPr>
    </w:p>
    <w:p w14:paraId="34E66343" w14:textId="77777777" w:rsidR="00CA6362" w:rsidRPr="005D0631" w:rsidRDefault="00CA6362" w:rsidP="00CA6362">
      <w:pPr>
        <w:rPr>
          <w:highlight w:val="yellow"/>
        </w:rPr>
      </w:pPr>
    </w:p>
    <w:p w14:paraId="057AE021" w14:textId="77777777" w:rsidR="00CA6362" w:rsidRDefault="00CA6362" w:rsidP="00CA6362">
      <w:r w:rsidRPr="00DD3DAB">
        <w:t>The Type subfield is set to 0 if the reported time-stamp is a TOD time-stamp and is set to 1 if the reported time stamp is a TOA time-stamp.</w:t>
      </w:r>
    </w:p>
    <w:p w14:paraId="24D75ACE" w14:textId="77777777" w:rsidR="000F061E" w:rsidRDefault="000F061E" w:rsidP="00CA6362"/>
    <w:p w14:paraId="74C3565E" w14:textId="7B760CEE" w:rsidR="000F061E" w:rsidRPr="00DD3DAB" w:rsidRDefault="000F061E" w:rsidP="00CA6362">
      <w:r>
        <w:t xml:space="preserve">The Valid subfield is set </w:t>
      </w:r>
      <w:r w:rsidR="009B2A05">
        <w:t>to 1 if</w:t>
      </w:r>
      <w:r>
        <w:t xml:space="preserve"> the time-stamp is deemed valid and set to zero otherwise.</w:t>
      </w:r>
    </w:p>
    <w:p w14:paraId="55F4FCD9" w14:textId="77777777" w:rsidR="00CA6362" w:rsidRDefault="00CA6362" w:rsidP="00CA6362"/>
    <w:p w14:paraId="3294E6C7" w14:textId="77777777" w:rsidR="00CA6362" w:rsidRDefault="00CA6362" w:rsidP="00CA6362">
      <w:r>
        <w:t>The TOD timestamp that represents the time, with respect to the RSTA’s time base, at which the start of the preamble of the NDP in question appeared at the transmit antenna connector.</w:t>
      </w:r>
    </w:p>
    <w:p w14:paraId="156620E2" w14:textId="77777777" w:rsidR="00CA6362" w:rsidRDefault="00CA6362" w:rsidP="00CA6362"/>
    <w:p w14:paraId="0A08479C" w14:textId="77777777" w:rsidR="00CA6362" w:rsidRPr="00DD3DAB" w:rsidRDefault="00CA6362" w:rsidP="00CA6362">
      <w:r>
        <w:t>The TOA time-stamp represents the time, with respect to the RSTA’s time base, at which the start of preamble of the NDP in question arrived at the receive antenna connector.</w:t>
      </w:r>
    </w:p>
    <w:p w14:paraId="7AAFE66A" w14:textId="77777777" w:rsidR="00CA6362" w:rsidRPr="00DD3DAB" w:rsidRDefault="00CA6362" w:rsidP="00CA6362"/>
    <w:p w14:paraId="492759EF" w14:textId="77777777" w:rsidR="00CA6362" w:rsidRDefault="00CA6362" w:rsidP="00CA6362">
      <w:r w:rsidRPr="00DD3DAB">
        <w:t xml:space="preserve">The Time-Stamp subfield contains the TOD or TOA time-stamp, is in units of </w:t>
      </w:r>
      <w:proofErr w:type="spellStart"/>
      <w:r w:rsidRPr="00DD3DAB">
        <w:t>pico</w:t>
      </w:r>
      <w:proofErr w:type="spellEnd"/>
      <w:r w:rsidRPr="00DD3DAB">
        <w:t>-seconds.</w:t>
      </w:r>
    </w:p>
    <w:p w14:paraId="05B1EF2F" w14:textId="77777777" w:rsidR="00CA6362" w:rsidRPr="00470BD8" w:rsidRDefault="00CA6362" w:rsidP="00CA6362">
      <w:pPr>
        <w:pStyle w:val="T"/>
        <w:rPr>
          <w:w w:val="100"/>
        </w:rPr>
      </w:pPr>
      <w:r w:rsidRPr="00AE6494">
        <w:rPr>
          <w:w w:val="100"/>
          <w:sz w:val="22"/>
          <w:szCs w:val="22"/>
        </w:rPr>
        <w:lastRenderedPageBreak/>
        <w:t xml:space="preserve">The Time-Stamp Error subfield is structured as shown in </w:t>
      </w:r>
      <w:r w:rsidRPr="00AE6494">
        <w:rPr>
          <w:w w:val="100"/>
          <w:sz w:val="22"/>
          <w:szCs w:val="22"/>
        </w:rPr>
        <w:fldChar w:fldCharType="begin"/>
      </w:r>
      <w:r w:rsidRPr="00AE6494">
        <w:rPr>
          <w:w w:val="100"/>
          <w:sz w:val="22"/>
          <w:szCs w:val="22"/>
        </w:rPr>
        <w:instrText xml:space="preserve"> REF  RTF35323935323a204669675469 \h \* MERGEFORMAT </w:instrText>
      </w:r>
      <w:r w:rsidRPr="00AE6494">
        <w:rPr>
          <w:w w:val="100"/>
          <w:sz w:val="22"/>
          <w:szCs w:val="22"/>
        </w:rPr>
      </w:r>
      <w:r w:rsidRPr="00AE6494">
        <w:rPr>
          <w:w w:val="100"/>
          <w:sz w:val="22"/>
          <w:szCs w:val="22"/>
        </w:rPr>
        <w:fldChar w:fldCharType="separate"/>
      </w:r>
      <w:r w:rsidRPr="00AE6494">
        <w:rPr>
          <w:w w:val="100"/>
          <w:sz w:val="22"/>
          <w:szCs w:val="22"/>
        </w:rPr>
        <w:t>9-aaa (Format of the Time-Stamp Error field)</w:t>
      </w:r>
      <w:r w:rsidRPr="00AE6494">
        <w:rPr>
          <w:w w:val="100"/>
          <w:sz w:val="22"/>
          <w:szCs w:val="22"/>
        </w:rPr>
        <w:fldChar w:fldCharType="end"/>
      </w:r>
      <w:r w:rsidRPr="00470BD8">
        <w:rPr>
          <w:w w:val="100"/>
        </w:rPr>
        <w:t>.</w:t>
      </w:r>
    </w:p>
    <w:p w14:paraId="7A9C9B6E" w14:textId="512DCB3C" w:rsidR="00CA6362" w:rsidRPr="00D43994" w:rsidRDefault="00CA6362" w:rsidP="00470BD8">
      <w:pPr>
        <w:rPr>
          <w:highlight w:val="cyan"/>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400"/>
        <w:gridCol w:w="1520"/>
      </w:tblGrid>
      <w:tr w:rsidR="00CA6362" w:rsidRPr="00AB3302" w14:paraId="1290FDF9" w14:textId="77777777" w:rsidTr="00FF13CC">
        <w:trPr>
          <w:trHeight w:val="320"/>
          <w:jc w:val="center"/>
        </w:trPr>
        <w:tc>
          <w:tcPr>
            <w:tcW w:w="1000" w:type="dxa"/>
            <w:tcBorders>
              <w:top w:val="nil"/>
              <w:left w:val="nil"/>
              <w:bottom w:val="nil"/>
              <w:right w:val="nil"/>
            </w:tcBorders>
            <w:tcMar>
              <w:top w:w="120" w:type="dxa"/>
              <w:left w:w="120" w:type="dxa"/>
              <w:bottom w:w="60" w:type="dxa"/>
              <w:right w:w="120" w:type="dxa"/>
            </w:tcMar>
          </w:tcPr>
          <w:p w14:paraId="05A9CB69" w14:textId="77777777" w:rsidR="00CA6362" w:rsidRPr="00470BD8" w:rsidRDefault="00CA6362" w:rsidP="00FF13CC">
            <w:pPr>
              <w:pStyle w:val="Body"/>
              <w:spacing w:before="0" w:line="160" w:lineRule="atLeast"/>
              <w:jc w:val="center"/>
              <w:rPr>
                <w:rFonts w:ascii="Arial" w:hAnsi="Arial" w:cs="Arial"/>
                <w:sz w:val="16"/>
                <w:szCs w:val="16"/>
              </w:rPr>
            </w:pPr>
          </w:p>
        </w:tc>
        <w:tc>
          <w:tcPr>
            <w:tcW w:w="1400" w:type="dxa"/>
            <w:tcBorders>
              <w:top w:val="nil"/>
              <w:left w:val="nil"/>
              <w:bottom w:val="single" w:sz="10" w:space="0" w:color="000000"/>
              <w:right w:val="nil"/>
            </w:tcBorders>
            <w:tcMar>
              <w:top w:w="120" w:type="dxa"/>
              <w:left w:w="120" w:type="dxa"/>
              <w:bottom w:w="60" w:type="dxa"/>
              <w:right w:w="120" w:type="dxa"/>
            </w:tcMar>
          </w:tcPr>
          <w:p w14:paraId="5DED1D4F" w14:textId="77777777" w:rsidR="00CA6362" w:rsidRPr="00470BD8" w:rsidRDefault="00CA6362" w:rsidP="00FF13CC">
            <w:pPr>
              <w:pStyle w:val="Body"/>
              <w:tabs>
                <w:tab w:val="right" w:pos="1160"/>
              </w:tabs>
              <w:spacing w:before="0" w:line="160" w:lineRule="atLeast"/>
              <w:jc w:val="left"/>
              <w:rPr>
                <w:rFonts w:ascii="Arial" w:hAnsi="Arial" w:cs="Arial"/>
                <w:sz w:val="16"/>
                <w:szCs w:val="16"/>
              </w:rPr>
            </w:pPr>
            <w:r w:rsidRPr="00470BD8">
              <w:rPr>
                <w:rFonts w:ascii="Arial" w:hAnsi="Arial" w:cs="Arial"/>
                <w:w w:val="100"/>
                <w:sz w:val="16"/>
                <w:szCs w:val="16"/>
              </w:rPr>
              <w:t>B0</w:t>
            </w:r>
            <w:r w:rsidRPr="00470BD8">
              <w:rPr>
                <w:rFonts w:ascii="Arial" w:hAnsi="Arial" w:cs="Arial"/>
                <w:w w:val="100"/>
                <w:sz w:val="16"/>
                <w:szCs w:val="16"/>
              </w:rPr>
              <w:tab/>
              <w:t>B4</w:t>
            </w:r>
          </w:p>
        </w:tc>
        <w:tc>
          <w:tcPr>
            <w:tcW w:w="1520" w:type="dxa"/>
            <w:tcBorders>
              <w:top w:val="nil"/>
              <w:left w:val="nil"/>
              <w:bottom w:val="single" w:sz="10" w:space="0" w:color="000000"/>
              <w:right w:val="nil"/>
            </w:tcBorders>
            <w:tcMar>
              <w:top w:w="120" w:type="dxa"/>
              <w:left w:w="120" w:type="dxa"/>
              <w:bottom w:w="60" w:type="dxa"/>
              <w:right w:w="120" w:type="dxa"/>
            </w:tcMar>
          </w:tcPr>
          <w:p w14:paraId="6C8A594E" w14:textId="77777777" w:rsidR="00CA6362" w:rsidRPr="00470BD8" w:rsidRDefault="00CA6362" w:rsidP="00FF13CC">
            <w:pPr>
              <w:pStyle w:val="Body"/>
              <w:tabs>
                <w:tab w:val="right" w:pos="1280"/>
              </w:tabs>
              <w:spacing w:before="0" w:line="160" w:lineRule="atLeast"/>
              <w:jc w:val="left"/>
              <w:rPr>
                <w:rFonts w:ascii="Arial" w:hAnsi="Arial" w:cs="Arial"/>
                <w:sz w:val="16"/>
                <w:szCs w:val="16"/>
              </w:rPr>
            </w:pPr>
            <w:r w:rsidRPr="00470BD8">
              <w:rPr>
                <w:rFonts w:ascii="Arial" w:hAnsi="Arial" w:cs="Arial"/>
                <w:w w:val="100"/>
                <w:sz w:val="16"/>
                <w:szCs w:val="16"/>
              </w:rPr>
              <w:t>B5</w:t>
            </w:r>
            <w:r w:rsidRPr="00470BD8">
              <w:rPr>
                <w:rFonts w:ascii="Arial" w:hAnsi="Arial" w:cs="Arial"/>
                <w:w w:val="100"/>
                <w:sz w:val="16"/>
                <w:szCs w:val="16"/>
              </w:rPr>
              <w:tab/>
              <w:t>B15</w:t>
            </w:r>
          </w:p>
        </w:tc>
      </w:tr>
      <w:tr w:rsidR="00CA6362" w:rsidRPr="00AB3302" w14:paraId="7158027F" w14:textId="77777777" w:rsidTr="00FF13CC">
        <w:trPr>
          <w:trHeight w:val="480"/>
          <w:jc w:val="center"/>
        </w:trPr>
        <w:tc>
          <w:tcPr>
            <w:tcW w:w="1000" w:type="dxa"/>
            <w:tcBorders>
              <w:top w:val="nil"/>
              <w:left w:val="nil"/>
              <w:bottom w:val="nil"/>
              <w:right w:val="nil"/>
            </w:tcBorders>
            <w:tcMar>
              <w:top w:w="120" w:type="dxa"/>
              <w:left w:w="120" w:type="dxa"/>
              <w:bottom w:w="60" w:type="dxa"/>
              <w:right w:w="120" w:type="dxa"/>
            </w:tcMar>
          </w:tcPr>
          <w:p w14:paraId="5F6BFE04" w14:textId="77777777" w:rsidR="00CA6362" w:rsidRPr="00470BD8" w:rsidRDefault="00CA6362" w:rsidP="00FF13CC">
            <w:pPr>
              <w:pStyle w:val="Body"/>
              <w:spacing w:before="0" w:line="160" w:lineRule="atLeast"/>
              <w:jc w:val="center"/>
              <w:rPr>
                <w:rFonts w:ascii="Arial" w:hAnsi="Arial" w:cs="Arial"/>
                <w:sz w:val="16"/>
                <w:szCs w:val="16"/>
              </w:rPr>
            </w:pP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4CFCC102" w14:textId="77777777" w:rsidR="00CA6362" w:rsidRPr="00470BD8" w:rsidRDefault="00CA6362" w:rsidP="00FF13CC">
            <w:pPr>
              <w:pStyle w:val="Body"/>
              <w:spacing w:before="0" w:line="160" w:lineRule="atLeast"/>
              <w:jc w:val="center"/>
              <w:rPr>
                <w:rFonts w:ascii="Arial" w:hAnsi="Arial" w:cs="Arial"/>
                <w:sz w:val="16"/>
                <w:szCs w:val="16"/>
              </w:rPr>
            </w:pPr>
            <w:r w:rsidRPr="00470BD8">
              <w:rPr>
                <w:rFonts w:ascii="Arial" w:hAnsi="Arial" w:cs="Arial"/>
                <w:w w:val="100"/>
                <w:sz w:val="16"/>
                <w:szCs w:val="16"/>
              </w:rPr>
              <w:t>Max TOD Error Exponent</w:t>
            </w:r>
          </w:p>
        </w:tc>
        <w:tc>
          <w:tcPr>
            <w:tcW w:w="15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1785569A" w14:textId="77777777" w:rsidR="00CA6362" w:rsidRPr="00470BD8" w:rsidRDefault="00CA6362" w:rsidP="00FF13CC">
            <w:pPr>
              <w:pStyle w:val="Body"/>
              <w:spacing w:before="0" w:line="160" w:lineRule="atLeast"/>
              <w:jc w:val="center"/>
              <w:rPr>
                <w:rFonts w:ascii="Arial" w:hAnsi="Arial" w:cs="Arial"/>
                <w:sz w:val="16"/>
                <w:szCs w:val="16"/>
              </w:rPr>
            </w:pPr>
            <w:r w:rsidRPr="00470BD8">
              <w:rPr>
                <w:rFonts w:ascii="Arial" w:hAnsi="Arial" w:cs="Arial"/>
                <w:w w:val="100"/>
                <w:sz w:val="16"/>
                <w:szCs w:val="16"/>
              </w:rPr>
              <w:t>Reserved</w:t>
            </w:r>
          </w:p>
        </w:tc>
      </w:tr>
      <w:tr w:rsidR="00CA6362" w:rsidRPr="00AB3302" w14:paraId="02A4CA60" w14:textId="77777777" w:rsidTr="00FF13CC">
        <w:trPr>
          <w:trHeight w:val="320"/>
          <w:jc w:val="center"/>
        </w:trPr>
        <w:tc>
          <w:tcPr>
            <w:tcW w:w="1000" w:type="dxa"/>
            <w:tcBorders>
              <w:top w:val="nil"/>
              <w:left w:val="nil"/>
              <w:bottom w:val="nil"/>
              <w:right w:val="nil"/>
            </w:tcBorders>
            <w:tcMar>
              <w:top w:w="120" w:type="dxa"/>
              <w:left w:w="120" w:type="dxa"/>
              <w:bottom w:w="60" w:type="dxa"/>
              <w:right w:w="120" w:type="dxa"/>
            </w:tcMar>
          </w:tcPr>
          <w:p w14:paraId="5864B6F3" w14:textId="77777777" w:rsidR="00CA6362" w:rsidRPr="00470BD8" w:rsidRDefault="00CA6362" w:rsidP="00FF13CC">
            <w:pPr>
              <w:pStyle w:val="Body"/>
              <w:spacing w:before="0" w:line="160" w:lineRule="atLeast"/>
              <w:jc w:val="center"/>
              <w:rPr>
                <w:rFonts w:ascii="Arial" w:hAnsi="Arial" w:cs="Arial"/>
                <w:sz w:val="16"/>
                <w:szCs w:val="16"/>
              </w:rPr>
            </w:pPr>
            <w:r w:rsidRPr="00470BD8">
              <w:rPr>
                <w:rFonts w:ascii="Arial" w:hAnsi="Arial" w:cs="Arial"/>
                <w:w w:val="100"/>
                <w:sz w:val="16"/>
                <w:szCs w:val="16"/>
              </w:rPr>
              <w:t>Bits:</w:t>
            </w:r>
          </w:p>
        </w:tc>
        <w:tc>
          <w:tcPr>
            <w:tcW w:w="1400" w:type="dxa"/>
            <w:tcBorders>
              <w:top w:val="nil"/>
              <w:left w:val="nil"/>
              <w:bottom w:val="nil"/>
              <w:right w:val="nil"/>
            </w:tcBorders>
            <w:tcMar>
              <w:top w:w="120" w:type="dxa"/>
              <w:left w:w="120" w:type="dxa"/>
              <w:bottom w:w="60" w:type="dxa"/>
              <w:right w:w="120" w:type="dxa"/>
            </w:tcMar>
          </w:tcPr>
          <w:p w14:paraId="2ACB6903" w14:textId="77777777" w:rsidR="00CA6362" w:rsidRPr="00470BD8" w:rsidRDefault="00CA6362" w:rsidP="00FF13CC">
            <w:pPr>
              <w:pStyle w:val="Body"/>
              <w:spacing w:before="0" w:line="160" w:lineRule="atLeast"/>
              <w:jc w:val="center"/>
              <w:rPr>
                <w:rFonts w:ascii="Arial" w:hAnsi="Arial" w:cs="Arial"/>
                <w:sz w:val="16"/>
                <w:szCs w:val="16"/>
              </w:rPr>
            </w:pPr>
            <w:r w:rsidRPr="00470BD8">
              <w:rPr>
                <w:rFonts w:ascii="Arial" w:hAnsi="Arial" w:cs="Arial"/>
                <w:w w:val="100"/>
                <w:sz w:val="16"/>
                <w:szCs w:val="16"/>
              </w:rPr>
              <w:t>5</w:t>
            </w:r>
          </w:p>
        </w:tc>
        <w:tc>
          <w:tcPr>
            <w:tcW w:w="1520" w:type="dxa"/>
            <w:tcBorders>
              <w:top w:val="nil"/>
              <w:left w:val="nil"/>
              <w:bottom w:val="nil"/>
              <w:right w:val="nil"/>
            </w:tcBorders>
            <w:tcMar>
              <w:top w:w="120" w:type="dxa"/>
              <w:left w:w="120" w:type="dxa"/>
              <w:bottom w:w="60" w:type="dxa"/>
              <w:right w:w="120" w:type="dxa"/>
            </w:tcMar>
          </w:tcPr>
          <w:p w14:paraId="58885EAC" w14:textId="77777777" w:rsidR="00CA6362" w:rsidRPr="00470BD8" w:rsidRDefault="00CA6362" w:rsidP="00FF13CC">
            <w:pPr>
              <w:pStyle w:val="Body"/>
              <w:spacing w:before="0" w:line="160" w:lineRule="atLeast"/>
              <w:jc w:val="center"/>
              <w:rPr>
                <w:rFonts w:ascii="Arial" w:hAnsi="Arial" w:cs="Arial"/>
                <w:sz w:val="16"/>
                <w:szCs w:val="16"/>
              </w:rPr>
            </w:pPr>
            <w:r w:rsidRPr="00470BD8">
              <w:rPr>
                <w:rFonts w:ascii="Arial" w:hAnsi="Arial" w:cs="Arial"/>
                <w:w w:val="100"/>
                <w:sz w:val="16"/>
                <w:szCs w:val="16"/>
              </w:rPr>
              <w:t>11</w:t>
            </w:r>
          </w:p>
        </w:tc>
      </w:tr>
    </w:tbl>
    <w:p w14:paraId="06F468D8" w14:textId="77777777" w:rsidR="00CA6362" w:rsidRPr="00470BD8" w:rsidRDefault="00CA6362" w:rsidP="00CA6362">
      <w:pPr>
        <w:rPr>
          <w:sz w:val="20"/>
        </w:rPr>
      </w:pPr>
    </w:p>
    <w:p w14:paraId="6966E123" w14:textId="77777777" w:rsidR="00CA6362" w:rsidRPr="00470BD8" w:rsidRDefault="00CA6362" w:rsidP="00CA6362">
      <w:pPr>
        <w:jc w:val="center"/>
        <w:rPr>
          <w:b/>
          <w:sz w:val="24"/>
        </w:rPr>
      </w:pPr>
      <w:r w:rsidRPr="00470BD8">
        <w:rPr>
          <w:b/>
          <w:sz w:val="24"/>
        </w:rPr>
        <w:t>Figure 9-aaa – Format of Time-Stamp Error field</w:t>
      </w:r>
    </w:p>
    <w:p w14:paraId="2AD7F52A" w14:textId="77777777" w:rsidR="00CA6362" w:rsidRPr="00470BD8" w:rsidRDefault="00CA6362" w:rsidP="00CA6362">
      <w:pPr>
        <w:jc w:val="center"/>
        <w:rPr>
          <w:b/>
          <w:sz w:val="24"/>
        </w:rPr>
      </w:pPr>
    </w:p>
    <w:p w14:paraId="39E527AC" w14:textId="77777777" w:rsidR="00CA6362" w:rsidRPr="00AB3302" w:rsidRDefault="00CA6362" w:rsidP="00CA6362">
      <w:pPr>
        <w:rPr>
          <w:sz w:val="20"/>
        </w:rPr>
      </w:pPr>
    </w:p>
    <w:p w14:paraId="272FBC0A" w14:textId="77777777" w:rsidR="00CA6362" w:rsidRPr="00AE6494" w:rsidRDefault="00CA6362" w:rsidP="00CA6362">
      <w:pPr>
        <w:pStyle w:val="T"/>
        <w:rPr>
          <w:w w:val="100"/>
          <w:sz w:val="22"/>
          <w:szCs w:val="22"/>
        </w:rPr>
      </w:pPr>
      <w:r w:rsidRPr="00AE6494">
        <w:rPr>
          <w:w w:val="100"/>
          <w:sz w:val="22"/>
          <w:szCs w:val="22"/>
        </w:rPr>
        <w:t>The maximum errors</w:t>
      </w:r>
      <w:proofErr w:type="gramStart"/>
      <w:r w:rsidRPr="00AE6494">
        <w:rPr>
          <w:w w:val="100"/>
          <w:sz w:val="22"/>
          <w:szCs w:val="22"/>
        </w:rPr>
        <w:t>  in</w:t>
      </w:r>
      <w:proofErr w:type="gramEnd"/>
      <w:r w:rsidRPr="00AE6494">
        <w:rPr>
          <w:w w:val="100"/>
          <w:sz w:val="22"/>
          <w:szCs w:val="22"/>
        </w:rPr>
        <w:t xml:space="preserve"> the Time-Stamp values are represented using the function defined in </w:t>
      </w:r>
      <w:r w:rsidRPr="00AE6494">
        <w:rPr>
          <w:w w:val="100"/>
          <w:sz w:val="22"/>
          <w:szCs w:val="22"/>
        </w:rPr>
        <w:fldChar w:fldCharType="begin"/>
      </w:r>
      <w:r w:rsidRPr="00AE6494">
        <w:rPr>
          <w:w w:val="100"/>
          <w:sz w:val="22"/>
          <w:szCs w:val="22"/>
        </w:rPr>
        <w:instrText xml:space="preserve"> REF  RTF33323932353a204571756174 \h \* MERGEFORMAT </w:instrText>
      </w:r>
      <w:r w:rsidRPr="00AE6494">
        <w:rPr>
          <w:w w:val="100"/>
          <w:sz w:val="22"/>
          <w:szCs w:val="22"/>
        </w:rPr>
      </w:r>
      <w:r w:rsidRPr="00AE6494">
        <w:rPr>
          <w:w w:val="100"/>
          <w:sz w:val="22"/>
          <w:szCs w:val="22"/>
        </w:rPr>
        <w:fldChar w:fldCharType="separate"/>
      </w:r>
      <w:r w:rsidRPr="00AE6494">
        <w:rPr>
          <w:w w:val="100"/>
          <w:sz w:val="22"/>
          <w:szCs w:val="22"/>
        </w:rPr>
        <w:t>Equation (9-x)</w:t>
      </w:r>
      <w:r w:rsidRPr="00AE6494">
        <w:rPr>
          <w:w w:val="100"/>
          <w:sz w:val="22"/>
          <w:szCs w:val="22"/>
        </w:rPr>
        <w:fldChar w:fldCharType="end"/>
      </w:r>
      <w:r w:rsidRPr="00AE6494">
        <w:rPr>
          <w:w w:val="100"/>
          <w:sz w:val="22"/>
          <w:szCs w:val="22"/>
        </w:rPr>
        <w:t>.</w:t>
      </w:r>
    </w:p>
    <w:p w14:paraId="6D4D9B34" w14:textId="77777777" w:rsidR="00CA6362" w:rsidRPr="00AE6494" w:rsidRDefault="00CA6362" w:rsidP="00CA6362">
      <w:pPr>
        <w:pStyle w:val="Equation"/>
        <w:rPr>
          <w:w w:val="100"/>
          <w:sz w:val="22"/>
          <w:szCs w:val="22"/>
        </w:rPr>
      </w:pPr>
      <w:r w:rsidRPr="00AE6494">
        <w:rPr>
          <w:w w:val="100"/>
          <w:sz w:val="22"/>
          <w:szCs w:val="22"/>
        </w:rPr>
        <w:t>(9-x)</w:t>
      </w:r>
    </w:p>
    <w:p w14:paraId="55481658" w14:textId="5D1829C5" w:rsidR="00CA6362" w:rsidRPr="00AE6494" w:rsidRDefault="00CA6362" w:rsidP="00CA6362">
      <w:pPr>
        <w:pStyle w:val="T"/>
        <w:spacing w:after="240"/>
        <w:rPr>
          <w:w w:val="100"/>
          <w:sz w:val="22"/>
          <w:szCs w:val="22"/>
        </w:rPr>
      </w:pPr>
      <w:r w:rsidRPr="00AE6494">
        <w:rPr>
          <w:noProof/>
          <w:w w:val="100"/>
          <w:sz w:val="22"/>
          <w:szCs w:val="22"/>
          <w:lang w:eastAsia="ko-KR"/>
        </w:rPr>
        <w:drawing>
          <wp:inline distT="0" distB="0" distL="0" distR="0" wp14:anchorId="7B406323" wp14:editId="702839A9">
            <wp:extent cx="1590040" cy="6756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90040" cy="675640"/>
                    </a:xfrm>
                    <a:prstGeom prst="rect">
                      <a:avLst/>
                    </a:prstGeom>
                    <a:noFill/>
                    <a:ln>
                      <a:noFill/>
                    </a:ln>
                  </pic:spPr>
                </pic:pic>
              </a:graphicData>
            </a:graphic>
          </wp:inline>
        </w:drawing>
      </w:r>
      <w:proofErr w:type="gramStart"/>
      <w:r w:rsidR="00080692">
        <w:rPr>
          <w:w w:val="100"/>
          <w:sz w:val="22"/>
          <w:szCs w:val="22"/>
        </w:rPr>
        <w:t>,</w:t>
      </w:r>
      <w:r w:rsidRPr="00AE6494">
        <w:rPr>
          <w:w w:val="100"/>
          <w:sz w:val="22"/>
          <w:szCs w:val="22"/>
        </w:rPr>
        <w:t>where</w:t>
      </w:r>
      <w:proofErr w:type="gramEnd"/>
    </w:p>
    <w:p w14:paraId="498E22EE" w14:textId="77777777" w:rsidR="00CA6362" w:rsidRPr="00AE6494" w:rsidRDefault="00CA6362" w:rsidP="00CA6362">
      <w:pPr>
        <w:pStyle w:val="VariableList"/>
        <w:rPr>
          <w:w w:val="100"/>
          <w:sz w:val="22"/>
          <w:szCs w:val="22"/>
        </w:rPr>
      </w:pPr>
      <w:r w:rsidRPr="00AE6494">
        <w:rPr>
          <w:i/>
          <w:iCs/>
          <w:w w:val="100"/>
          <w:sz w:val="22"/>
          <w:szCs w:val="22"/>
        </w:rPr>
        <w:t>F</w:t>
      </w:r>
      <w:r w:rsidRPr="00AE6494">
        <w:rPr>
          <w:w w:val="100"/>
          <w:sz w:val="22"/>
          <w:szCs w:val="22"/>
        </w:rPr>
        <w:t xml:space="preserve"> is the Max Error Exponent</w:t>
      </w:r>
    </w:p>
    <w:p w14:paraId="6CDEF30D" w14:textId="77777777" w:rsidR="00CA6362" w:rsidRPr="00AE6494" w:rsidRDefault="00CA6362" w:rsidP="00CA6362">
      <w:pPr>
        <w:rPr>
          <w:szCs w:val="22"/>
        </w:rPr>
      </w:pPr>
      <w:proofErr w:type="spellStart"/>
      <w:r w:rsidRPr="00AE6494">
        <w:rPr>
          <w:i/>
          <w:iCs/>
          <w:szCs w:val="22"/>
        </w:rPr>
        <w:t>E</w:t>
      </w:r>
      <w:r w:rsidRPr="00AE6494">
        <w:rPr>
          <w:rStyle w:val="Subscript"/>
          <w:i/>
          <w:iCs/>
          <w:szCs w:val="22"/>
        </w:rPr>
        <w:t>max</w:t>
      </w:r>
      <w:proofErr w:type="spellEnd"/>
      <w:r w:rsidRPr="00AE6494">
        <w:rPr>
          <w:szCs w:val="22"/>
        </w:rPr>
        <w:t xml:space="preserve"> is the maximum Time-Stamp error, respectively, in units of picoseconds</w:t>
      </w:r>
    </w:p>
    <w:p w14:paraId="401F3DD2" w14:textId="77777777" w:rsidR="00CA6362" w:rsidRPr="00DD3DAB" w:rsidRDefault="00CA6362" w:rsidP="00CA6362"/>
    <w:p w14:paraId="09938420" w14:textId="38E52B19" w:rsidR="00CA6362" w:rsidRDefault="00CA6362" w:rsidP="00CA6362">
      <w:pPr>
        <w:rPr>
          <w:highlight w:val="yellow"/>
        </w:rPr>
      </w:pPr>
      <w:r w:rsidRPr="00DD3DAB">
        <w:t>The RID subfield contains the ranging AID of the STA that transmitted the NDP in question.</w:t>
      </w:r>
      <w:r w:rsidR="00A32DA0">
        <w:t xml:space="preserve"> When the STA that </w:t>
      </w:r>
      <w:proofErr w:type="spellStart"/>
      <w:r w:rsidR="00A32DA0">
        <w:t>transamitted</w:t>
      </w:r>
      <w:proofErr w:type="spellEnd"/>
      <w:r w:rsidR="00A32DA0">
        <w:t xml:space="preserve"> the NDP is the RSTA, i.e. the time-stamp is here a TOD time-stamp, then the RID subfield is set to zero.</w:t>
      </w:r>
    </w:p>
    <w:p w14:paraId="4828EC57" w14:textId="77777777" w:rsidR="00CA6362" w:rsidRDefault="00CA6362" w:rsidP="00B9566B"/>
    <w:p w14:paraId="76814CF3" w14:textId="77777777" w:rsidR="00FA568B" w:rsidRDefault="00FA568B" w:rsidP="00D3629D">
      <w:pPr>
        <w:jc w:val="both"/>
      </w:pPr>
    </w:p>
    <w:p w14:paraId="66F03D45" w14:textId="1B85F27B" w:rsidR="00B9566B" w:rsidRDefault="00FA568B" w:rsidP="00FA568B">
      <w:pPr>
        <w:pStyle w:val="IEEEStdsParagraph"/>
        <w:rPr>
          <w:b/>
          <w:i/>
          <w:color w:val="FF0000"/>
          <w:sz w:val="24"/>
        </w:rPr>
      </w:pPr>
      <w:commentRangeStart w:id="19"/>
      <w:proofErr w:type="spellStart"/>
      <w:r w:rsidRPr="00FA568B">
        <w:rPr>
          <w:b/>
          <w:bCs/>
          <w:i/>
          <w:iCs/>
          <w:color w:val="FF0000"/>
          <w:szCs w:val="22"/>
          <w:highlight w:val="yellow"/>
        </w:rPr>
        <w:t>TGaz</w:t>
      </w:r>
      <w:proofErr w:type="spellEnd"/>
      <w:r w:rsidRPr="00FA568B">
        <w:rPr>
          <w:b/>
          <w:bCs/>
          <w:i/>
          <w:iCs/>
          <w:color w:val="FF0000"/>
          <w:szCs w:val="22"/>
          <w:highlight w:val="yellow"/>
        </w:rPr>
        <w:t xml:space="preserve"> Editor:  </w:t>
      </w:r>
      <w:r w:rsidRPr="00FA568B">
        <w:rPr>
          <w:b/>
          <w:i/>
          <w:color w:val="FF0000"/>
          <w:sz w:val="24"/>
          <w:highlight w:val="yellow"/>
        </w:rPr>
        <w:t>Insert Section ‘9.4.2.nnn Passive Location LCI Table as shown below:</w:t>
      </w:r>
      <w:commentRangeEnd w:id="19"/>
      <w:r w:rsidR="004E6853">
        <w:rPr>
          <w:rStyle w:val="CommentReference"/>
          <w:lang w:val="x-none" w:eastAsia="en-US"/>
        </w:rPr>
        <w:commentReference w:id="19"/>
      </w:r>
    </w:p>
    <w:p w14:paraId="36359532" w14:textId="410CA79B" w:rsidR="00A76A55" w:rsidRDefault="00A76A55" w:rsidP="00A76A55">
      <w:pPr>
        <w:rPr>
          <w:i/>
          <w:iCs/>
          <w:szCs w:val="22"/>
        </w:rPr>
      </w:pPr>
      <w:r>
        <w:rPr>
          <w:i/>
          <w:iCs/>
          <w:szCs w:val="22"/>
        </w:rPr>
        <w:t>Insert the following sub-clause in section 9.4.2 as shown below:</w:t>
      </w:r>
    </w:p>
    <w:p w14:paraId="1D86AB12" w14:textId="77777777" w:rsidR="00A76A55" w:rsidRPr="00A76A55" w:rsidRDefault="00A76A55" w:rsidP="00A76A55">
      <w:pPr>
        <w:rPr>
          <w:i/>
          <w:iCs/>
          <w:szCs w:val="22"/>
        </w:rPr>
      </w:pPr>
    </w:p>
    <w:p w14:paraId="623DAC3B" w14:textId="3009DA2C" w:rsidR="00D3629D" w:rsidRPr="005D0631" w:rsidRDefault="00D3629D" w:rsidP="00D3629D">
      <w:pPr>
        <w:rPr>
          <w:b/>
          <w:bCs/>
          <w:szCs w:val="22"/>
          <w:highlight w:val="yellow"/>
        </w:rPr>
      </w:pPr>
      <w:r w:rsidRPr="00D3629D">
        <w:rPr>
          <w:b/>
          <w:bCs/>
          <w:szCs w:val="22"/>
        </w:rPr>
        <w:t>9.4.2</w:t>
      </w:r>
      <w:proofErr w:type="gramStart"/>
      <w:r w:rsidRPr="00D3629D">
        <w:rPr>
          <w:b/>
          <w:bCs/>
          <w:szCs w:val="22"/>
        </w:rPr>
        <w:t>.nnn</w:t>
      </w:r>
      <w:proofErr w:type="gramEnd"/>
      <w:r w:rsidRPr="00D3629D">
        <w:rPr>
          <w:b/>
          <w:bCs/>
          <w:szCs w:val="22"/>
        </w:rPr>
        <w:t xml:space="preserve"> </w:t>
      </w:r>
      <w:r w:rsidR="001A5262" w:rsidRPr="001A5262">
        <w:rPr>
          <w:b/>
          <w:bCs/>
          <w:szCs w:val="22"/>
        </w:rPr>
        <w:t>Pass</w:t>
      </w:r>
      <w:r w:rsidR="001A5262">
        <w:rPr>
          <w:b/>
          <w:bCs/>
          <w:szCs w:val="22"/>
        </w:rPr>
        <w:t>ive Location LCI Table</w:t>
      </w:r>
      <w:r w:rsidR="00262633">
        <w:rPr>
          <w:b/>
          <w:bCs/>
          <w:szCs w:val="22"/>
        </w:rPr>
        <w:t xml:space="preserve"> element</w:t>
      </w:r>
    </w:p>
    <w:p w14:paraId="73053151" w14:textId="77777777" w:rsidR="00D3629D" w:rsidRPr="005D0631" w:rsidRDefault="00D3629D" w:rsidP="00D3629D">
      <w:pPr>
        <w:rPr>
          <w:b/>
          <w:bCs/>
          <w:szCs w:val="22"/>
          <w:highlight w:val="yellow"/>
        </w:rPr>
      </w:pPr>
    </w:p>
    <w:p w14:paraId="2941EC95" w14:textId="1976C595" w:rsidR="00D3629D" w:rsidRPr="00D3629D" w:rsidRDefault="00D3629D" w:rsidP="00D3629D">
      <w:r w:rsidRPr="00D3629D">
        <w:t xml:space="preserve">The </w:t>
      </w:r>
      <w:r w:rsidR="00E36A94" w:rsidRPr="00E36A94">
        <w:t>Passive Location LCI Table Report</w:t>
      </w:r>
      <w:r w:rsidRPr="00D3629D">
        <w:t xml:space="preserve"> element</w:t>
      </w:r>
      <w:r w:rsidR="00E36A94">
        <w:t>, defined in Figure 9-ggg</w:t>
      </w:r>
      <w:r w:rsidRPr="00D3629D">
        <w:t xml:space="preserve">, is used </w:t>
      </w:r>
      <w:r w:rsidR="00E36A94">
        <w:t xml:space="preserve">by </w:t>
      </w:r>
      <w:r w:rsidR="00E44F09">
        <w:t xml:space="preserve">an RSTA </w:t>
      </w:r>
      <w:r w:rsidRPr="00D3629D">
        <w:t xml:space="preserve">to </w:t>
      </w:r>
      <w:r w:rsidR="00E44F09">
        <w:t xml:space="preserve">broadcast </w:t>
      </w:r>
      <w:r w:rsidR="00A441F1">
        <w:t xml:space="preserve">LCI data for the ISTAs participating in its Passive </w:t>
      </w:r>
      <w:r w:rsidR="00704762">
        <w:t xml:space="preserve">Location </w:t>
      </w:r>
      <w:r w:rsidR="00A441F1">
        <w:t>Ranging exchanges.</w:t>
      </w:r>
      <w:r w:rsidR="00E44F09">
        <w:t xml:space="preserve"> </w:t>
      </w:r>
    </w:p>
    <w:p w14:paraId="611DE938" w14:textId="77777777" w:rsidR="00D3629D" w:rsidRPr="00D3629D" w:rsidRDefault="00D3629D" w:rsidP="00D3629D"/>
    <w:tbl>
      <w:tblPr>
        <w:tblW w:w="4940" w:type="pct"/>
        <w:tblLook w:val="04A0" w:firstRow="1" w:lastRow="0" w:firstColumn="1" w:lastColumn="0" w:noHBand="0" w:noVBand="1"/>
      </w:tblPr>
      <w:tblGrid>
        <w:gridCol w:w="827"/>
        <w:gridCol w:w="1242"/>
        <w:gridCol w:w="1342"/>
        <w:gridCol w:w="1103"/>
        <w:gridCol w:w="1360"/>
        <w:gridCol w:w="1360"/>
        <w:gridCol w:w="1360"/>
        <w:gridCol w:w="1360"/>
      </w:tblGrid>
      <w:tr w:rsidR="00A441F1" w:rsidRPr="00D3629D" w14:paraId="0AA37267" w14:textId="24EAE140" w:rsidTr="00A441F1">
        <w:trPr>
          <w:trHeight w:val="765"/>
        </w:trPr>
        <w:tc>
          <w:tcPr>
            <w:tcW w:w="415" w:type="pct"/>
            <w:tcBorders>
              <w:top w:val="nil"/>
              <w:left w:val="nil"/>
              <w:bottom w:val="nil"/>
              <w:right w:val="nil"/>
            </w:tcBorders>
            <w:shd w:val="clear" w:color="auto" w:fill="auto"/>
            <w:noWrap/>
            <w:vAlign w:val="bottom"/>
            <w:hideMark/>
          </w:tcPr>
          <w:p w14:paraId="5388E20F" w14:textId="77777777" w:rsidR="00A441F1" w:rsidRPr="00D3629D" w:rsidRDefault="00A441F1" w:rsidP="004B3E9A">
            <w:pPr>
              <w:rPr>
                <w:sz w:val="20"/>
                <w:szCs w:val="24"/>
                <w:lang w:val="en-US" w:bidi="he-IL"/>
              </w:rPr>
            </w:pP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5535B0" w14:textId="77777777" w:rsidR="00A441F1" w:rsidRPr="00D3629D" w:rsidRDefault="00A441F1" w:rsidP="004B3E9A">
            <w:pPr>
              <w:rPr>
                <w:sz w:val="20"/>
                <w:lang w:val="en-US" w:bidi="he-IL"/>
              </w:rPr>
            </w:pPr>
            <w:r w:rsidRPr="00D3629D">
              <w:rPr>
                <w:sz w:val="20"/>
                <w:lang w:val="en-US" w:bidi="he-IL"/>
              </w:rPr>
              <w:t>Element Id</w:t>
            </w:r>
          </w:p>
        </w:tc>
        <w:tc>
          <w:tcPr>
            <w:tcW w:w="674" w:type="pct"/>
            <w:tcBorders>
              <w:top w:val="single" w:sz="4" w:space="0" w:color="auto"/>
              <w:left w:val="nil"/>
              <w:bottom w:val="single" w:sz="4" w:space="0" w:color="auto"/>
              <w:right w:val="single" w:sz="4" w:space="0" w:color="auto"/>
            </w:tcBorders>
            <w:shd w:val="clear" w:color="auto" w:fill="auto"/>
            <w:vAlign w:val="center"/>
            <w:hideMark/>
          </w:tcPr>
          <w:p w14:paraId="70F96B6A" w14:textId="77777777" w:rsidR="00A441F1" w:rsidRPr="00D3629D" w:rsidRDefault="00A441F1" w:rsidP="004B3E9A">
            <w:pPr>
              <w:rPr>
                <w:sz w:val="20"/>
                <w:lang w:val="en-US" w:bidi="he-IL"/>
              </w:rPr>
            </w:pPr>
            <w:r w:rsidRPr="00D3629D">
              <w:rPr>
                <w:sz w:val="20"/>
                <w:lang w:val="en-US" w:bidi="he-IL"/>
              </w:rPr>
              <w:t>Element Length</w:t>
            </w:r>
          </w:p>
        </w:tc>
        <w:tc>
          <w:tcPr>
            <w:tcW w:w="554" w:type="pct"/>
            <w:tcBorders>
              <w:top w:val="single" w:sz="4" w:space="0" w:color="auto"/>
              <w:left w:val="nil"/>
              <w:bottom w:val="single" w:sz="4" w:space="0" w:color="auto"/>
              <w:right w:val="single" w:sz="4" w:space="0" w:color="auto"/>
            </w:tcBorders>
            <w:shd w:val="clear" w:color="auto" w:fill="auto"/>
            <w:vAlign w:val="center"/>
            <w:hideMark/>
          </w:tcPr>
          <w:p w14:paraId="2B9AB07A" w14:textId="77777777" w:rsidR="00A441F1" w:rsidRPr="00D3629D" w:rsidRDefault="00A441F1" w:rsidP="004B3E9A">
            <w:pPr>
              <w:rPr>
                <w:sz w:val="20"/>
                <w:lang w:val="en-US" w:bidi="he-IL"/>
              </w:rPr>
            </w:pPr>
            <w:r w:rsidRPr="00D3629D">
              <w:rPr>
                <w:sz w:val="20"/>
                <w:lang w:val="en-US" w:bidi="he-IL"/>
              </w:rPr>
              <w:t>Element ID Extension</w:t>
            </w:r>
          </w:p>
        </w:tc>
        <w:tc>
          <w:tcPr>
            <w:tcW w:w="683" w:type="pct"/>
            <w:tcBorders>
              <w:top w:val="single" w:sz="4" w:space="0" w:color="auto"/>
              <w:left w:val="nil"/>
              <w:bottom w:val="single" w:sz="4" w:space="0" w:color="auto"/>
              <w:right w:val="single" w:sz="4" w:space="0" w:color="auto"/>
            </w:tcBorders>
            <w:vAlign w:val="center"/>
          </w:tcPr>
          <w:p w14:paraId="3C57AD63" w14:textId="5480963D" w:rsidR="00A441F1" w:rsidRPr="00D3629D" w:rsidRDefault="00A441F1" w:rsidP="004B3E9A">
            <w:pPr>
              <w:jc w:val="center"/>
              <w:rPr>
                <w:sz w:val="20"/>
                <w:lang w:val="en-US" w:bidi="he-IL"/>
              </w:rPr>
            </w:pPr>
            <w:r w:rsidRPr="00A441F1">
              <w:rPr>
                <w:sz w:val="20"/>
                <w:lang w:val="en-US" w:bidi="he-IL"/>
              </w:rPr>
              <w:t>Passive Location LCI Table Number</w:t>
            </w:r>
          </w:p>
        </w:tc>
        <w:tc>
          <w:tcPr>
            <w:tcW w:w="683" w:type="pct"/>
            <w:tcBorders>
              <w:top w:val="single" w:sz="4" w:space="0" w:color="auto"/>
              <w:left w:val="nil"/>
              <w:bottom w:val="single" w:sz="4" w:space="0" w:color="auto"/>
              <w:right w:val="single" w:sz="4" w:space="0" w:color="auto"/>
            </w:tcBorders>
            <w:vAlign w:val="center"/>
          </w:tcPr>
          <w:p w14:paraId="785311AF" w14:textId="2E7155B0" w:rsidR="00A441F1" w:rsidRPr="00A441F1" w:rsidRDefault="00A441F1" w:rsidP="004B3E9A">
            <w:pPr>
              <w:jc w:val="center"/>
              <w:rPr>
                <w:sz w:val="20"/>
                <w:lang w:val="en-US" w:bidi="he-IL"/>
              </w:rPr>
            </w:pPr>
            <w:r>
              <w:rPr>
                <w:sz w:val="20"/>
                <w:lang w:val="en-US" w:bidi="he-IL"/>
              </w:rPr>
              <w:t>RSTA LCI</w:t>
            </w:r>
          </w:p>
        </w:tc>
        <w:tc>
          <w:tcPr>
            <w:tcW w:w="683" w:type="pct"/>
            <w:tcBorders>
              <w:top w:val="single" w:sz="4" w:space="0" w:color="auto"/>
              <w:left w:val="nil"/>
              <w:bottom w:val="single" w:sz="4" w:space="0" w:color="auto"/>
              <w:right w:val="single" w:sz="4" w:space="0" w:color="auto"/>
            </w:tcBorders>
            <w:vAlign w:val="center"/>
          </w:tcPr>
          <w:p w14:paraId="4D6ECFCF" w14:textId="1D7AF53A" w:rsidR="00A441F1" w:rsidRDefault="00A441F1" w:rsidP="004B3E9A">
            <w:pPr>
              <w:jc w:val="center"/>
              <w:rPr>
                <w:sz w:val="20"/>
                <w:lang w:val="en-US" w:bidi="he-IL"/>
              </w:rPr>
            </w:pPr>
            <w:r>
              <w:rPr>
                <w:sz w:val="20"/>
                <w:lang w:val="en-US" w:bidi="he-IL"/>
              </w:rPr>
              <w:t>Number of ISTA LCI Reports</w:t>
            </w:r>
          </w:p>
        </w:tc>
        <w:tc>
          <w:tcPr>
            <w:tcW w:w="683" w:type="pct"/>
            <w:tcBorders>
              <w:top w:val="single" w:sz="4" w:space="0" w:color="auto"/>
              <w:left w:val="nil"/>
              <w:bottom w:val="single" w:sz="4" w:space="0" w:color="auto"/>
              <w:right w:val="single" w:sz="4" w:space="0" w:color="auto"/>
            </w:tcBorders>
            <w:vAlign w:val="center"/>
          </w:tcPr>
          <w:p w14:paraId="61D012E3" w14:textId="6709005A" w:rsidR="00A441F1" w:rsidRDefault="00A441F1" w:rsidP="004B3E9A">
            <w:pPr>
              <w:jc w:val="center"/>
              <w:rPr>
                <w:sz w:val="20"/>
                <w:lang w:val="en-US" w:bidi="he-IL"/>
              </w:rPr>
            </w:pPr>
            <w:r>
              <w:rPr>
                <w:sz w:val="20"/>
                <w:lang w:val="en-US" w:bidi="he-IL"/>
              </w:rPr>
              <w:t>ISTA LCI Reports</w:t>
            </w:r>
          </w:p>
        </w:tc>
      </w:tr>
      <w:tr w:rsidR="00A441F1" w:rsidRPr="00D3629D" w14:paraId="27E8FC7F" w14:textId="067188FA" w:rsidTr="00A441F1">
        <w:trPr>
          <w:trHeight w:val="765"/>
        </w:trPr>
        <w:tc>
          <w:tcPr>
            <w:tcW w:w="415" w:type="pct"/>
            <w:tcBorders>
              <w:top w:val="nil"/>
              <w:left w:val="nil"/>
              <w:bottom w:val="nil"/>
            </w:tcBorders>
            <w:shd w:val="clear" w:color="auto" w:fill="auto"/>
            <w:noWrap/>
            <w:vAlign w:val="bottom"/>
          </w:tcPr>
          <w:p w14:paraId="3B689F2D" w14:textId="77777777" w:rsidR="00A441F1" w:rsidRPr="00D3629D" w:rsidRDefault="00A441F1" w:rsidP="004B3E9A">
            <w:pPr>
              <w:rPr>
                <w:sz w:val="20"/>
                <w:szCs w:val="24"/>
                <w:lang w:val="en-US" w:bidi="he-IL"/>
              </w:rPr>
            </w:pPr>
          </w:p>
        </w:tc>
        <w:tc>
          <w:tcPr>
            <w:tcW w:w="624" w:type="pct"/>
            <w:tcBorders>
              <w:top w:val="single" w:sz="4" w:space="0" w:color="auto"/>
              <w:left w:val="nil"/>
            </w:tcBorders>
            <w:shd w:val="clear" w:color="auto" w:fill="auto"/>
            <w:vAlign w:val="center"/>
          </w:tcPr>
          <w:p w14:paraId="37AF5F4F" w14:textId="77777777" w:rsidR="00A441F1" w:rsidRPr="00D3629D" w:rsidRDefault="00A441F1" w:rsidP="004B3E9A">
            <w:pPr>
              <w:jc w:val="center"/>
              <w:rPr>
                <w:sz w:val="20"/>
                <w:lang w:val="en-US" w:bidi="he-IL"/>
              </w:rPr>
            </w:pPr>
            <w:r w:rsidRPr="00D3629D">
              <w:rPr>
                <w:sz w:val="20"/>
                <w:lang w:val="en-US" w:bidi="he-IL"/>
              </w:rPr>
              <w:t>Octets:</w:t>
            </w:r>
          </w:p>
        </w:tc>
        <w:tc>
          <w:tcPr>
            <w:tcW w:w="674" w:type="pct"/>
            <w:tcBorders>
              <w:top w:val="single" w:sz="4" w:space="0" w:color="auto"/>
              <w:left w:val="nil"/>
            </w:tcBorders>
            <w:shd w:val="clear" w:color="auto" w:fill="auto"/>
            <w:vAlign w:val="center"/>
          </w:tcPr>
          <w:p w14:paraId="5DE82AFF" w14:textId="77777777" w:rsidR="00A441F1" w:rsidRPr="00D3629D" w:rsidRDefault="00A441F1" w:rsidP="004B3E9A">
            <w:pPr>
              <w:jc w:val="center"/>
              <w:rPr>
                <w:sz w:val="20"/>
                <w:lang w:val="en-US" w:bidi="he-IL"/>
              </w:rPr>
            </w:pPr>
            <w:r w:rsidRPr="00D3629D">
              <w:rPr>
                <w:sz w:val="20"/>
                <w:lang w:val="en-US" w:bidi="he-IL"/>
              </w:rPr>
              <w:t>1</w:t>
            </w:r>
          </w:p>
        </w:tc>
        <w:tc>
          <w:tcPr>
            <w:tcW w:w="554" w:type="pct"/>
            <w:tcBorders>
              <w:top w:val="single" w:sz="4" w:space="0" w:color="auto"/>
              <w:left w:val="nil"/>
              <w:bottom w:val="nil"/>
            </w:tcBorders>
            <w:shd w:val="clear" w:color="auto" w:fill="auto"/>
            <w:vAlign w:val="center"/>
          </w:tcPr>
          <w:p w14:paraId="2EC6558D" w14:textId="77777777" w:rsidR="00A441F1" w:rsidRPr="00D3629D" w:rsidRDefault="00A441F1" w:rsidP="004B3E9A">
            <w:pPr>
              <w:jc w:val="center"/>
              <w:rPr>
                <w:sz w:val="20"/>
                <w:lang w:val="en-US" w:bidi="he-IL"/>
              </w:rPr>
            </w:pPr>
            <w:r w:rsidRPr="00D3629D">
              <w:rPr>
                <w:sz w:val="20"/>
                <w:lang w:val="en-US" w:bidi="he-IL"/>
              </w:rPr>
              <w:t>1</w:t>
            </w:r>
          </w:p>
        </w:tc>
        <w:tc>
          <w:tcPr>
            <w:tcW w:w="683" w:type="pct"/>
            <w:tcBorders>
              <w:top w:val="single" w:sz="4" w:space="0" w:color="auto"/>
              <w:left w:val="nil"/>
              <w:bottom w:val="nil"/>
            </w:tcBorders>
            <w:vAlign w:val="center"/>
          </w:tcPr>
          <w:p w14:paraId="70D49F1D" w14:textId="32C1ED7C" w:rsidR="00A441F1" w:rsidRPr="00D3629D" w:rsidRDefault="00A441F1" w:rsidP="004B3E9A">
            <w:pPr>
              <w:jc w:val="center"/>
              <w:rPr>
                <w:sz w:val="20"/>
                <w:lang w:val="en-US" w:bidi="he-IL"/>
              </w:rPr>
            </w:pPr>
            <w:r>
              <w:rPr>
                <w:sz w:val="20"/>
                <w:lang w:val="en-US" w:bidi="he-IL"/>
              </w:rPr>
              <w:t>1</w:t>
            </w:r>
          </w:p>
        </w:tc>
        <w:tc>
          <w:tcPr>
            <w:tcW w:w="683" w:type="pct"/>
            <w:tcBorders>
              <w:top w:val="single" w:sz="4" w:space="0" w:color="auto"/>
              <w:left w:val="nil"/>
              <w:bottom w:val="nil"/>
            </w:tcBorders>
            <w:vAlign w:val="center"/>
          </w:tcPr>
          <w:p w14:paraId="436FADF5" w14:textId="4CF117EE" w:rsidR="00A441F1" w:rsidRDefault="00A441F1" w:rsidP="004B3E9A">
            <w:pPr>
              <w:jc w:val="center"/>
              <w:rPr>
                <w:sz w:val="20"/>
                <w:lang w:val="en-US" w:bidi="he-IL"/>
              </w:rPr>
            </w:pPr>
            <w:r>
              <w:rPr>
                <w:sz w:val="20"/>
                <w:lang w:val="en-US" w:bidi="he-IL"/>
              </w:rPr>
              <w:t>Variable</w:t>
            </w:r>
          </w:p>
        </w:tc>
        <w:tc>
          <w:tcPr>
            <w:tcW w:w="683" w:type="pct"/>
            <w:tcBorders>
              <w:top w:val="single" w:sz="4" w:space="0" w:color="auto"/>
              <w:left w:val="nil"/>
              <w:bottom w:val="nil"/>
            </w:tcBorders>
            <w:vAlign w:val="center"/>
          </w:tcPr>
          <w:p w14:paraId="0AA96743" w14:textId="111E750F" w:rsidR="00A441F1" w:rsidRDefault="00A441F1" w:rsidP="004B3E9A">
            <w:pPr>
              <w:jc w:val="center"/>
              <w:rPr>
                <w:sz w:val="20"/>
                <w:lang w:val="en-US" w:bidi="he-IL"/>
              </w:rPr>
            </w:pPr>
            <w:r>
              <w:rPr>
                <w:sz w:val="20"/>
                <w:lang w:val="en-US" w:bidi="he-IL"/>
              </w:rPr>
              <w:t>1</w:t>
            </w:r>
          </w:p>
        </w:tc>
        <w:tc>
          <w:tcPr>
            <w:tcW w:w="683" w:type="pct"/>
            <w:tcBorders>
              <w:top w:val="single" w:sz="4" w:space="0" w:color="auto"/>
              <w:left w:val="nil"/>
              <w:bottom w:val="nil"/>
            </w:tcBorders>
            <w:vAlign w:val="center"/>
          </w:tcPr>
          <w:p w14:paraId="4CA0919F" w14:textId="5F5F7C72" w:rsidR="00A441F1" w:rsidRDefault="00A441F1" w:rsidP="004B3E9A">
            <w:pPr>
              <w:jc w:val="center"/>
              <w:rPr>
                <w:sz w:val="20"/>
                <w:lang w:val="en-US" w:bidi="he-IL"/>
              </w:rPr>
            </w:pPr>
            <w:r>
              <w:rPr>
                <w:sz w:val="20"/>
                <w:lang w:val="en-US" w:bidi="he-IL"/>
              </w:rPr>
              <w:t>Variable</w:t>
            </w:r>
          </w:p>
        </w:tc>
      </w:tr>
    </w:tbl>
    <w:p w14:paraId="302B4969" w14:textId="77777777" w:rsidR="00D3629D" w:rsidRPr="00D3629D" w:rsidRDefault="00D3629D" w:rsidP="00D3629D">
      <w:pPr>
        <w:pStyle w:val="Caption"/>
        <w:jc w:val="center"/>
      </w:pPr>
    </w:p>
    <w:p w14:paraId="07AC209B" w14:textId="492032FB" w:rsidR="00D3629D" w:rsidRPr="00D3629D" w:rsidRDefault="00D3629D" w:rsidP="00D3629D">
      <w:pPr>
        <w:pStyle w:val="Caption"/>
        <w:jc w:val="center"/>
        <w:rPr>
          <w:lang w:val="en-US"/>
        </w:rPr>
      </w:pPr>
      <w:r w:rsidRPr="00D3629D">
        <w:t>Fi</w:t>
      </w:r>
      <w:r w:rsidR="00E36A94">
        <w:t>gure 9-ggg</w:t>
      </w:r>
      <w:r w:rsidRPr="00D3629D">
        <w:rPr>
          <w:lang w:val="en-US"/>
        </w:rPr>
        <w:t xml:space="preserve"> - </w:t>
      </w:r>
      <w:r w:rsidR="00E36A94" w:rsidRPr="00E36A94">
        <w:rPr>
          <w:lang w:val="en-US"/>
        </w:rPr>
        <w:t xml:space="preserve">Passive Location LCI Table Report </w:t>
      </w:r>
      <w:r w:rsidRPr="00D3629D">
        <w:rPr>
          <w:lang w:val="en-US"/>
        </w:rPr>
        <w:t>Element</w:t>
      </w:r>
    </w:p>
    <w:p w14:paraId="716B9D84" w14:textId="77777777" w:rsidR="00D3629D" w:rsidRPr="00D3629D" w:rsidRDefault="00D3629D" w:rsidP="00D3629D">
      <w:pPr>
        <w:rPr>
          <w:lang w:val="en-US"/>
        </w:rPr>
      </w:pPr>
    </w:p>
    <w:p w14:paraId="4886CE88" w14:textId="77777777" w:rsidR="00D3629D" w:rsidRPr="00D3629D" w:rsidRDefault="00D3629D" w:rsidP="00D3629D">
      <w:pPr>
        <w:rPr>
          <w:sz w:val="20"/>
        </w:rPr>
      </w:pPr>
      <w:r w:rsidRPr="00D3629D">
        <w:rPr>
          <w:sz w:val="20"/>
        </w:rPr>
        <w:t>The Element ID, Length and Element ID Extension fields are defined in 9.4.2.1.</w:t>
      </w:r>
    </w:p>
    <w:p w14:paraId="2EEDAF42" w14:textId="77777777" w:rsidR="00D3629D" w:rsidRPr="00D3629D" w:rsidRDefault="00D3629D" w:rsidP="00D3629D">
      <w:pPr>
        <w:rPr>
          <w:sz w:val="20"/>
          <w:lang w:val="en-US" w:bidi="he-IL"/>
        </w:rPr>
      </w:pPr>
    </w:p>
    <w:p w14:paraId="2E61AE79" w14:textId="6377537B" w:rsidR="00F0201E" w:rsidRPr="00470BD8" w:rsidRDefault="008E746A" w:rsidP="00F0201E">
      <w:pPr>
        <w:rPr>
          <w:sz w:val="20"/>
          <w:lang w:val="en-US" w:bidi="he-IL"/>
        </w:rPr>
      </w:pPr>
      <w:r w:rsidRPr="00470BD8">
        <w:rPr>
          <w:sz w:val="20"/>
          <w:lang w:val="en-US" w:bidi="he-IL"/>
        </w:rPr>
        <w:t xml:space="preserve">The </w:t>
      </w:r>
      <w:r w:rsidR="00454659" w:rsidRPr="00470BD8">
        <w:rPr>
          <w:sz w:val="20"/>
          <w:lang w:val="en-US" w:bidi="he-IL"/>
        </w:rPr>
        <w:t xml:space="preserve">RSTA LCI field </w:t>
      </w:r>
      <w:r w:rsidR="00F0201E" w:rsidRPr="00470BD8">
        <w:rPr>
          <w:sz w:val="20"/>
          <w:lang w:val="en-US" w:bidi="he-IL"/>
        </w:rPr>
        <w:t xml:space="preserve">contains a Measurement Report element with Measurement Type field equal to LCI (see Table 9-118 (Measurement Type field definitions for measurement reports)), which indicates the LCI of the transmitting RSTA and </w:t>
      </w:r>
      <w:r w:rsidR="00F0201E" w:rsidRPr="00470BD8">
        <w:rPr>
          <w:sz w:val="20"/>
          <w:lang w:val="en-US" w:bidi="he-IL"/>
        </w:rPr>
        <w:lastRenderedPageBreak/>
        <w:t xml:space="preserve">includes the Z and Usage Rules/Policy </w:t>
      </w:r>
      <w:proofErr w:type="spellStart"/>
      <w:r w:rsidR="00F0201E" w:rsidRPr="00470BD8">
        <w:rPr>
          <w:sz w:val="20"/>
          <w:lang w:val="en-US" w:bidi="he-IL"/>
        </w:rPr>
        <w:t>subelement</w:t>
      </w:r>
      <w:proofErr w:type="spellEnd"/>
      <w:r w:rsidR="00F0201E" w:rsidRPr="00470BD8">
        <w:rPr>
          <w:sz w:val="20"/>
          <w:lang w:val="en-US" w:bidi="he-IL"/>
        </w:rPr>
        <w:t xml:space="preserve"> or indicates an unknown LCI (see 11.22.6.7 (LCI and Location Civic retrieval using FTM procedure)). The Late, Incapable and Refused bits in the Measurement Report Mode field are set</w:t>
      </w:r>
    </w:p>
    <w:p w14:paraId="746F311E" w14:textId="77777777" w:rsidR="00F0201E" w:rsidRPr="00470BD8" w:rsidRDefault="00F0201E" w:rsidP="00F0201E">
      <w:pPr>
        <w:rPr>
          <w:sz w:val="20"/>
          <w:lang w:val="en-US" w:bidi="he-IL"/>
        </w:rPr>
      </w:pPr>
      <w:proofErr w:type="gramStart"/>
      <w:r w:rsidRPr="00470BD8">
        <w:rPr>
          <w:sz w:val="20"/>
          <w:lang w:val="en-US" w:bidi="he-IL"/>
        </w:rPr>
        <w:t>to</w:t>
      </w:r>
      <w:proofErr w:type="gramEnd"/>
      <w:r w:rsidRPr="00470BD8">
        <w:rPr>
          <w:sz w:val="20"/>
          <w:lang w:val="en-US" w:bidi="he-IL"/>
        </w:rPr>
        <w:t xml:space="preserve"> 0.The Co-Located BSSID List </w:t>
      </w:r>
      <w:proofErr w:type="spellStart"/>
      <w:r w:rsidRPr="00470BD8">
        <w:rPr>
          <w:sz w:val="20"/>
          <w:lang w:val="en-US" w:bidi="he-IL"/>
        </w:rPr>
        <w:t>subelement</w:t>
      </w:r>
      <w:proofErr w:type="spellEnd"/>
      <w:r w:rsidRPr="00470BD8">
        <w:rPr>
          <w:sz w:val="20"/>
          <w:lang w:val="en-US" w:bidi="he-IL"/>
        </w:rPr>
        <w:t xml:space="preserve"> is present in the Measurement Report element with</w:t>
      </w:r>
    </w:p>
    <w:p w14:paraId="68BC51F1" w14:textId="5B5AFDAF" w:rsidR="00F0201E" w:rsidRPr="00470BD8" w:rsidRDefault="00F0201E" w:rsidP="00F0201E">
      <w:pPr>
        <w:rPr>
          <w:sz w:val="20"/>
          <w:lang w:val="en-US" w:bidi="he-IL"/>
        </w:rPr>
      </w:pPr>
      <w:r w:rsidRPr="00470BD8">
        <w:rPr>
          <w:sz w:val="20"/>
          <w:lang w:val="en-US" w:bidi="he-IL"/>
        </w:rPr>
        <w:t>Measurement Type field equal to LCI, when there is at least one other BSS which is co-located with the</w:t>
      </w:r>
    </w:p>
    <w:p w14:paraId="647B3FD7" w14:textId="5D1189BC" w:rsidR="00D3629D" w:rsidRPr="00D3629D" w:rsidRDefault="00F0201E" w:rsidP="00F0201E">
      <w:pPr>
        <w:rPr>
          <w:lang w:val="en-US"/>
        </w:rPr>
      </w:pPr>
      <w:proofErr w:type="gramStart"/>
      <w:r w:rsidRPr="00470BD8">
        <w:rPr>
          <w:sz w:val="20"/>
          <w:lang w:val="en-US" w:bidi="he-IL"/>
        </w:rPr>
        <w:t>reporting</w:t>
      </w:r>
      <w:proofErr w:type="gramEnd"/>
      <w:r w:rsidRPr="00470BD8">
        <w:rPr>
          <w:sz w:val="20"/>
          <w:lang w:val="en-US" w:bidi="he-IL"/>
        </w:rPr>
        <w:t xml:space="preserve"> BSS.</w:t>
      </w:r>
      <w:r w:rsidRPr="00D3629D">
        <w:rPr>
          <w:lang w:val="en-US"/>
        </w:rPr>
        <w:t xml:space="preserve"> </w:t>
      </w:r>
    </w:p>
    <w:p w14:paraId="5E92693C" w14:textId="77777777" w:rsidR="00485E80" w:rsidRDefault="00485E80" w:rsidP="00454659">
      <w:pPr>
        <w:rPr>
          <w:sz w:val="20"/>
          <w:lang w:val="en-US" w:bidi="he-IL"/>
        </w:rPr>
      </w:pPr>
    </w:p>
    <w:p w14:paraId="4AE5A9F3" w14:textId="7209DBC3" w:rsidR="007519FD" w:rsidRDefault="00454659" w:rsidP="00454659">
      <w:pPr>
        <w:rPr>
          <w:sz w:val="20"/>
        </w:rPr>
      </w:pPr>
      <w:r w:rsidRPr="00F0201E">
        <w:rPr>
          <w:sz w:val="20"/>
          <w:lang w:val="en-US" w:bidi="he-IL"/>
        </w:rPr>
        <w:t xml:space="preserve">The ISTA LCI </w:t>
      </w:r>
      <w:r w:rsidR="002827F1">
        <w:rPr>
          <w:sz w:val="20"/>
          <w:lang w:val="en-US" w:bidi="he-IL"/>
        </w:rPr>
        <w:t xml:space="preserve">Reports </w:t>
      </w:r>
      <w:r w:rsidRPr="00F0201E">
        <w:rPr>
          <w:sz w:val="20"/>
          <w:lang w:val="en-US" w:bidi="he-IL"/>
        </w:rPr>
        <w:t xml:space="preserve">field </w:t>
      </w:r>
      <w:r w:rsidR="002827F1">
        <w:rPr>
          <w:sz w:val="20"/>
          <w:lang w:val="en-US" w:bidi="he-IL"/>
        </w:rPr>
        <w:t xml:space="preserve">contains </w:t>
      </w:r>
      <w:r w:rsidR="002827F1" w:rsidRPr="002827F1">
        <w:rPr>
          <w:sz w:val="20"/>
          <w:lang w:val="en-US" w:bidi="he-IL"/>
        </w:rPr>
        <w:t xml:space="preserve">Number of ISTA LCI Reports </w:t>
      </w:r>
      <w:r w:rsidR="002827F1" w:rsidRPr="00470BD8">
        <w:rPr>
          <w:lang w:val="en-US"/>
        </w:rPr>
        <w:t>ISTA LCI Report field</w:t>
      </w:r>
      <w:r w:rsidR="002827F1">
        <w:rPr>
          <w:lang w:val="en-US"/>
        </w:rPr>
        <w:t xml:space="preserve"> </w:t>
      </w:r>
      <w:r w:rsidR="002827F1">
        <w:rPr>
          <w:sz w:val="20"/>
          <w:lang w:val="en-US" w:bidi="he-IL"/>
        </w:rPr>
        <w:t xml:space="preserve">fields </w:t>
      </w:r>
      <w:r w:rsidRPr="00F0201E">
        <w:rPr>
          <w:sz w:val="20"/>
          <w:lang w:val="en-US" w:bidi="he-IL"/>
        </w:rPr>
        <w:t xml:space="preserve">defined as in </w:t>
      </w:r>
      <w:r w:rsidRPr="00F0201E">
        <w:rPr>
          <w:sz w:val="20"/>
        </w:rPr>
        <w:t>Figure 9-hhh.</w:t>
      </w:r>
    </w:p>
    <w:p w14:paraId="67B5B7B0" w14:textId="77777777" w:rsidR="00454659" w:rsidRPr="00F0201E" w:rsidRDefault="00454659" w:rsidP="00454659">
      <w:pPr>
        <w:rPr>
          <w:sz w:val="20"/>
        </w:rPr>
      </w:pPr>
    </w:p>
    <w:tbl>
      <w:tblPr>
        <w:tblW w:w="2940" w:type="pct"/>
        <w:tblLayout w:type="fixed"/>
        <w:tblLook w:val="04A0" w:firstRow="1" w:lastRow="0" w:firstColumn="1" w:lastColumn="0" w:noHBand="0" w:noVBand="1"/>
      </w:tblPr>
      <w:tblGrid>
        <w:gridCol w:w="1037"/>
        <w:gridCol w:w="1607"/>
        <w:gridCol w:w="1615"/>
        <w:gridCol w:w="1665"/>
      </w:tblGrid>
      <w:tr w:rsidR="00485E80" w:rsidRPr="00F0201E" w14:paraId="75581531" w14:textId="77777777" w:rsidTr="00485E80">
        <w:trPr>
          <w:trHeight w:val="765"/>
        </w:trPr>
        <w:tc>
          <w:tcPr>
            <w:tcW w:w="876" w:type="pct"/>
            <w:tcBorders>
              <w:top w:val="nil"/>
              <w:left w:val="nil"/>
              <w:bottom w:val="nil"/>
              <w:right w:val="nil"/>
            </w:tcBorders>
            <w:shd w:val="clear" w:color="auto" w:fill="auto"/>
            <w:noWrap/>
            <w:vAlign w:val="bottom"/>
            <w:hideMark/>
          </w:tcPr>
          <w:p w14:paraId="78763181" w14:textId="77777777" w:rsidR="00485E80" w:rsidRPr="00F0201E" w:rsidRDefault="00485E80" w:rsidP="004B3E9A">
            <w:pPr>
              <w:rPr>
                <w:rFonts w:ascii="Calibri" w:hAnsi="Calibri"/>
                <w:color w:val="000000"/>
                <w:szCs w:val="22"/>
                <w:lang w:val="en-US" w:bidi="he-IL"/>
              </w:rPr>
            </w:pPr>
          </w:p>
        </w:tc>
        <w:tc>
          <w:tcPr>
            <w:tcW w:w="13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561FE4" w14:textId="6B3A8C26" w:rsidR="00485E80" w:rsidRPr="00F0201E" w:rsidRDefault="00485E80" w:rsidP="004B3E9A">
            <w:pPr>
              <w:rPr>
                <w:sz w:val="20"/>
                <w:lang w:val="en-US" w:bidi="he-IL"/>
              </w:rPr>
            </w:pPr>
            <w:r w:rsidRPr="00F0201E">
              <w:rPr>
                <w:sz w:val="20"/>
                <w:lang w:val="en-US" w:bidi="he-IL"/>
              </w:rPr>
              <w:t>ISTA RID</w:t>
            </w:r>
          </w:p>
        </w:tc>
        <w:tc>
          <w:tcPr>
            <w:tcW w:w="1363" w:type="pct"/>
            <w:tcBorders>
              <w:top w:val="single" w:sz="4" w:space="0" w:color="auto"/>
              <w:left w:val="nil"/>
              <w:bottom w:val="single" w:sz="4" w:space="0" w:color="auto"/>
              <w:right w:val="single" w:sz="4" w:space="0" w:color="auto"/>
            </w:tcBorders>
            <w:shd w:val="clear" w:color="auto" w:fill="auto"/>
            <w:vAlign w:val="center"/>
            <w:hideMark/>
          </w:tcPr>
          <w:p w14:paraId="28125BC0" w14:textId="398DDE11" w:rsidR="00485E80" w:rsidRPr="00F0201E" w:rsidRDefault="00485E80" w:rsidP="004B3E9A">
            <w:pPr>
              <w:rPr>
                <w:sz w:val="20"/>
                <w:lang w:val="en-US" w:bidi="he-IL"/>
              </w:rPr>
            </w:pPr>
            <w:r w:rsidRPr="00F0201E">
              <w:rPr>
                <w:sz w:val="20"/>
                <w:lang w:val="en-US" w:bidi="he-IL"/>
              </w:rPr>
              <w:t>ISTA MAC ADDRESS</w:t>
            </w:r>
          </w:p>
        </w:tc>
        <w:tc>
          <w:tcPr>
            <w:tcW w:w="1405" w:type="pct"/>
            <w:tcBorders>
              <w:top w:val="single" w:sz="4" w:space="0" w:color="auto"/>
              <w:left w:val="nil"/>
              <w:bottom w:val="single" w:sz="4" w:space="0" w:color="auto"/>
              <w:right w:val="single" w:sz="4" w:space="0" w:color="auto"/>
            </w:tcBorders>
            <w:shd w:val="clear" w:color="auto" w:fill="auto"/>
            <w:vAlign w:val="center"/>
            <w:hideMark/>
          </w:tcPr>
          <w:p w14:paraId="63569A22" w14:textId="1EA2ADA2" w:rsidR="00485E80" w:rsidRPr="00F0201E" w:rsidRDefault="00485E80" w:rsidP="004B3E9A">
            <w:pPr>
              <w:rPr>
                <w:sz w:val="20"/>
                <w:lang w:val="en-US" w:bidi="he-IL"/>
              </w:rPr>
            </w:pPr>
            <w:r w:rsidRPr="00F0201E">
              <w:rPr>
                <w:sz w:val="20"/>
                <w:lang w:val="en-US" w:bidi="he-IL"/>
              </w:rPr>
              <w:t xml:space="preserve">ISTA </w:t>
            </w:r>
            <w:r>
              <w:rPr>
                <w:sz w:val="20"/>
                <w:lang w:val="en-US" w:bidi="he-IL"/>
              </w:rPr>
              <w:t>LCI</w:t>
            </w:r>
          </w:p>
        </w:tc>
      </w:tr>
      <w:tr w:rsidR="00485E80" w:rsidRPr="00F0201E" w14:paraId="76BDCC73" w14:textId="77777777" w:rsidTr="00485E80">
        <w:trPr>
          <w:trHeight w:val="315"/>
        </w:trPr>
        <w:tc>
          <w:tcPr>
            <w:tcW w:w="876" w:type="pct"/>
            <w:tcBorders>
              <w:top w:val="nil"/>
              <w:left w:val="nil"/>
              <w:bottom w:val="nil"/>
              <w:right w:val="nil"/>
            </w:tcBorders>
            <w:shd w:val="clear" w:color="auto" w:fill="auto"/>
            <w:noWrap/>
            <w:vAlign w:val="bottom"/>
            <w:hideMark/>
          </w:tcPr>
          <w:p w14:paraId="4F31ED50" w14:textId="7B95F733" w:rsidR="00485E80" w:rsidRPr="00F0201E" w:rsidRDefault="00485E80" w:rsidP="004B3E9A">
            <w:pPr>
              <w:rPr>
                <w:rFonts w:ascii="Calibri" w:hAnsi="Calibri"/>
                <w:color w:val="000000"/>
                <w:szCs w:val="22"/>
                <w:lang w:val="en-US" w:bidi="he-IL"/>
              </w:rPr>
            </w:pPr>
            <w:r>
              <w:rPr>
                <w:rFonts w:ascii="Calibri" w:hAnsi="Calibri"/>
                <w:color w:val="000000"/>
                <w:szCs w:val="22"/>
                <w:lang w:val="en-US" w:bidi="he-IL"/>
              </w:rPr>
              <w:t>octets</w:t>
            </w:r>
            <w:r w:rsidRPr="00F0201E">
              <w:rPr>
                <w:rFonts w:ascii="Calibri" w:hAnsi="Calibri"/>
                <w:color w:val="000000"/>
                <w:szCs w:val="22"/>
                <w:lang w:val="en-US" w:bidi="he-IL"/>
              </w:rPr>
              <w:t>:</w:t>
            </w:r>
          </w:p>
        </w:tc>
        <w:tc>
          <w:tcPr>
            <w:tcW w:w="1356" w:type="pct"/>
            <w:tcBorders>
              <w:top w:val="nil"/>
              <w:left w:val="single" w:sz="8" w:space="0" w:color="FFFFFF"/>
              <w:bottom w:val="single" w:sz="12" w:space="0" w:color="FFFFFF"/>
              <w:right w:val="single" w:sz="8" w:space="0" w:color="FFFFFF"/>
            </w:tcBorders>
            <w:shd w:val="clear" w:color="auto" w:fill="auto"/>
            <w:vAlign w:val="center"/>
            <w:hideMark/>
          </w:tcPr>
          <w:p w14:paraId="496A0149" w14:textId="4CC31A9C" w:rsidR="00485E80" w:rsidRPr="00F0201E" w:rsidRDefault="00485E80" w:rsidP="004B3E9A">
            <w:pPr>
              <w:rPr>
                <w:sz w:val="20"/>
                <w:lang w:val="en-US" w:bidi="he-IL"/>
              </w:rPr>
            </w:pPr>
            <w:r>
              <w:rPr>
                <w:sz w:val="20"/>
                <w:lang w:val="en-US" w:bidi="he-IL"/>
              </w:rPr>
              <w:t>2</w:t>
            </w:r>
          </w:p>
        </w:tc>
        <w:tc>
          <w:tcPr>
            <w:tcW w:w="1363" w:type="pct"/>
            <w:tcBorders>
              <w:top w:val="nil"/>
              <w:left w:val="nil"/>
              <w:bottom w:val="single" w:sz="12" w:space="0" w:color="FFFFFF"/>
              <w:right w:val="single" w:sz="8" w:space="0" w:color="FFFFFF"/>
            </w:tcBorders>
            <w:shd w:val="clear" w:color="auto" w:fill="auto"/>
            <w:vAlign w:val="center"/>
            <w:hideMark/>
          </w:tcPr>
          <w:p w14:paraId="02C02497" w14:textId="23EA5418" w:rsidR="00485E80" w:rsidRPr="00F0201E" w:rsidRDefault="00485E80" w:rsidP="004B3E9A">
            <w:pPr>
              <w:rPr>
                <w:sz w:val="20"/>
                <w:lang w:val="en-US" w:bidi="he-IL"/>
              </w:rPr>
            </w:pPr>
            <w:r w:rsidRPr="00F0201E">
              <w:rPr>
                <w:sz w:val="20"/>
                <w:lang w:val="en-US" w:bidi="he-IL"/>
              </w:rPr>
              <w:t>6</w:t>
            </w:r>
          </w:p>
        </w:tc>
        <w:tc>
          <w:tcPr>
            <w:tcW w:w="1405" w:type="pct"/>
            <w:tcBorders>
              <w:top w:val="nil"/>
              <w:left w:val="nil"/>
              <w:bottom w:val="single" w:sz="8" w:space="0" w:color="FFFFFF"/>
              <w:right w:val="single" w:sz="8" w:space="0" w:color="FFFFFF"/>
            </w:tcBorders>
            <w:shd w:val="clear" w:color="auto" w:fill="auto"/>
            <w:vAlign w:val="center"/>
            <w:hideMark/>
          </w:tcPr>
          <w:p w14:paraId="20486AE2" w14:textId="2FFA24F9" w:rsidR="00485E80" w:rsidRPr="00F0201E" w:rsidRDefault="00485E80" w:rsidP="004B3E9A">
            <w:pPr>
              <w:rPr>
                <w:color w:val="000000"/>
                <w:sz w:val="20"/>
                <w:lang w:val="en-US" w:bidi="he-IL"/>
              </w:rPr>
            </w:pPr>
            <w:r>
              <w:rPr>
                <w:color w:val="000000"/>
                <w:sz w:val="20"/>
                <w:lang w:val="en-US" w:bidi="he-IL"/>
              </w:rPr>
              <w:t>variable</w:t>
            </w:r>
          </w:p>
        </w:tc>
      </w:tr>
    </w:tbl>
    <w:p w14:paraId="6A594612" w14:textId="1BA27376" w:rsidR="00454659" w:rsidRPr="00D3629D" w:rsidRDefault="00454659" w:rsidP="00454659">
      <w:pPr>
        <w:pStyle w:val="Caption"/>
        <w:jc w:val="center"/>
      </w:pPr>
      <w:r w:rsidRPr="00F0201E">
        <w:t>Figure 9-hhh</w:t>
      </w:r>
      <w:r w:rsidRPr="00F0201E">
        <w:rPr>
          <w:lang w:val="en-US"/>
        </w:rPr>
        <w:t xml:space="preserve"> – </w:t>
      </w:r>
      <w:commentRangeStart w:id="20"/>
      <w:commentRangeStart w:id="21"/>
      <w:r w:rsidRPr="00470BD8">
        <w:rPr>
          <w:lang w:val="en-US"/>
        </w:rPr>
        <w:t xml:space="preserve">ISTA LCI </w:t>
      </w:r>
      <w:r w:rsidR="002827F1" w:rsidRPr="00470BD8">
        <w:rPr>
          <w:lang w:val="en-US"/>
        </w:rPr>
        <w:t xml:space="preserve">Report </w:t>
      </w:r>
      <w:r w:rsidRPr="00470BD8">
        <w:rPr>
          <w:lang w:val="en-US"/>
        </w:rPr>
        <w:t>field</w:t>
      </w:r>
      <w:commentRangeEnd w:id="20"/>
      <w:r w:rsidR="00C50D37" w:rsidRPr="00470BD8">
        <w:rPr>
          <w:rStyle w:val="CommentReference"/>
          <w:b w:val="0"/>
          <w:bCs w:val="0"/>
          <w:lang w:val="x-none"/>
        </w:rPr>
        <w:commentReference w:id="20"/>
      </w:r>
      <w:commentRangeEnd w:id="21"/>
      <w:r w:rsidR="008C4E2F">
        <w:rPr>
          <w:rStyle w:val="CommentReference"/>
          <w:b w:val="0"/>
          <w:bCs w:val="0"/>
          <w:lang w:val="x-none"/>
        </w:rPr>
        <w:commentReference w:id="21"/>
      </w:r>
    </w:p>
    <w:p w14:paraId="16413C40" w14:textId="77777777" w:rsidR="00A0763D" w:rsidRDefault="00A0763D" w:rsidP="00A0763D">
      <w:pPr>
        <w:rPr>
          <w:b/>
          <w:bCs/>
          <w:i/>
          <w:iCs/>
          <w:color w:val="FF0000"/>
          <w:szCs w:val="22"/>
          <w:highlight w:val="yellow"/>
        </w:rPr>
      </w:pPr>
    </w:p>
    <w:p w14:paraId="1F534FF4" w14:textId="550871DA" w:rsidR="00623CAC" w:rsidRDefault="00623CAC" w:rsidP="00A0763D">
      <w:pPr>
        <w:rPr>
          <w:sz w:val="20"/>
          <w:lang w:val="en-US" w:bidi="he-IL"/>
        </w:rPr>
      </w:pPr>
      <w:r>
        <w:rPr>
          <w:sz w:val="20"/>
          <w:lang w:val="en-US" w:bidi="he-IL"/>
        </w:rPr>
        <w:t xml:space="preserve">The ISTA RID </w:t>
      </w:r>
      <w:r w:rsidR="008F4D39">
        <w:rPr>
          <w:sz w:val="20"/>
          <w:lang w:val="en-US" w:bidi="he-IL"/>
        </w:rPr>
        <w:t>subfield contains</w:t>
      </w:r>
      <w:r>
        <w:rPr>
          <w:sz w:val="20"/>
          <w:lang w:val="en-US" w:bidi="he-IL"/>
        </w:rPr>
        <w:t xml:space="preserve"> the ranging ID of the ISTA reported on.</w:t>
      </w:r>
    </w:p>
    <w:p w14:paraId="7DEFC872" w14:textId="77777777" w:rsidR="00623CAC" w:rsidRDefault="00623CAC" w:rsidP="00A0763D">
      <w:pPr>
        <w:rPr>
          <w:sz w:val="20"/>
          <w:lang w:val="en-US" w:bidi="he-IL"/>
        </w:rPr>
      </w:pPr>
    </w:p>
    <w:p w14:paraId="089870B4" w14:textId="3D676832" w:rsidR="00623CAC" w:rsidRDefault="00623CAC" w:rsidP="00A0763D">
      <w:pPr>
        <w:rPr>
          <w:sz w:val="20"/>
          <w:lang w:val="en-US" w:bidi="he-IL"/>
        </w:rPr>
      </w:pPr>
      <w:r>
        <w:rPr>
          <w:sz w:val="20"/>
          <w:lang w:val="en-US" w:bidi="he-IL"/>
        </w:rPr>
        <w:t xml:space="preserve">The ISTA MAC ADDRESS </w:t>
      </w:r>
      <w:r w:rsidR="008F4D39">
        <w:rPr>
          <w:sz w:val="20"/>
          <w:lang w:val="en-US" w:bidi="he-IL"/>
        </w:rPr>
        <w:t>subfield contains</w:t>
      </w:r>
      <w:r>
        <w:rPr>
          <w:sz w:val="20"/>
          <w:lang w:val="en-US" w:bidi="he-IL"/>
        </w:rPr>
        <w:t xml:space="preserve"> the MAC address of the ISTA reported on.</w:t>
      </w:r>
    </w:p>
    <w:p w14:paraId="5B285BF7" w14:textId="77777777" w:rsidR="00623CAC" w:rsidRDefault="00623CAC" w:rsidP="00A0763D">
      <w:pPr>
        <w:rPr>
          <w:sz w:val="20"/>
          <w:lang w:val="en-US" w:bidi="he-IL"/>
        </w:rPr>
      </w:pPr>
    </w:p>
    <w:p w14:paraId="1FD743F3" w14:textId="1449777F" w:rsidR="008F4D39" w:rsidRDefault="00623CAC" w:rsidP="00485E80">
      <w:pPr>
        <w:rPr>
          <w:sz w:val="20"/>
          <w:lang w:val="en-US" w:bidi="he-IL"/>
        </w:rPr>
      </w:pPr>
      <w:r>
        <w:rPr>
          <w:sz w:val="20"/>
          <w:lang w:val="en-US" w:bidi="he-IL"/>
        </w:rPr>
        <w:t>The ISTA</w:t>
      </w:r>
      <w:r w:rsidR="00485E80">
        <w:rPr>
          <w:sz w:val="20"/>
          <w:lang w:val="en-US" w:bidi="he-IL"/>
        </w:rPr>
        <w:t xml:space="preserve"> LCI subfield is TBD.</w:t>
      </w:r>
      <w:r w:rsidR="008F4D39">
        <w:rPr>
          <w:sz w:val="20"/>
          <w:lang w:val="en-US" w:bidi="he-IL"/>
        </w:rPr>
        <w:t xml:space="preserve"> </w:t>
      </w:r>
    </w:p>
    <w:p w14:paraId="3D6C92C4" w14:textId="77777777" w:rsidR="00623CAC" w:rsidRDefault="00623CAC" w:rsidP="00A0763D">
      <w:pPr>
        <w:rPr>
          <w:sz w:val="20"/>
          <w:lang w:val="en-US" w:bidi="he-IL"/>
        </w:rPr>
      </w:pPr>
    </w:p>
    <w:p w14:paraId="7D209EB5" w14:textId="73E0AC0F" w:rsidR="005F31F4" w:rsidRDefault="005F31F4">
      <w:pPr>
        <w:rPr>
          <w:b/>
          <w:bCs/>
          <w:i/>
          <w:iCs/>
          <w:color w:val="FF0000"/>
          <w:szCs w:val="22"/>
          <w:highlight w:val="yellow"/>
        </w:rPr>
      </w:pPr>
    </w:p>
    <w:p w14:paraId="0AF21C7F" w14:textId="77777777" w:rsidR="008F4D39" w:rsidRDefault="008F4D39" w:rsidP="00A0763D">
      <w:pPr>
        <w:rPr>
          <w:b/>
          <w:bCs/>
          <w:i/>
          <w:iCs/>
          <w:color w:val="FF0000"/>
          <w:szCs w:val="22"/>
          <w:highlight w:val="yellow"/>
        </w:rPr>
      </w:pPr>
    </w:p>
    <w:p w14:paraId="633AE255" w14:textId="71E26B74" w:rsidR="00CA6843" w:rsidRDefault="00CA6843" w:rsidP="00A0763D">
      <w:pPr>
        <w:rPr>
          <w:b/>
          <w:i/>
          <w:color w:val="FF0000"/>
          <w:sz w:val="24"/>
        </w:rPr>
      </w:pPr>
      <w:commentRangeStart w:id="22"/>
      <w:proofErr w:type="spellStart"/>
      <w:r w:rsidRPr="00882309">
        <w:rPr>
          <w:b/>
          <w:bCs/>
          <w:i/>
          <w:iCs/>
          <w:color w:val="FF0000"/>
          <w:szCs w:val="22"/>
          <w:highlight w:val="yellow"/>
        </w:rPr>
        <w:t>TGaz</w:t>
      </w:r>
      <w:proofErr w:type="spellEnd"/>
      <w:r w:rsidRPr="00882309">
        <w:rPr>
          <w:b/>
          <w:bCs/>
          <w:i/>
          <w:iCs/>
          <w:color w:val="FF0000"/>
          <w:szCs w:val="22"/>
          <w:highlight w:val="yellow"/>
        </w:rPr>
        <w:t xml:space="preserve"> Editor:  </w:t>
      </w:r>
      <w:r w:rsidRPr="00882309">
        <w:rPr>
          <w:b/>
          <w:i/>
          <w:color w:val="FF0000"/>
          <w:sz w:val="24"/>
          <w:highlight w:val="yellow"/>
        </w:rPr>
        <w:t>Insert Section ‘9.6.7.</w:t>
      </w:r>
      <w:r>
        <w:rPr>
          <w:b/>
          <w:i/>
          <w:color w:val="FF0000"/>
          <w:sz w:val="24"/>
          <w:highlight w:val="yellow"/>
        </w:rPr>
        <w:t>mmm</w:t>
      </w:r>
      <w:r w:rsidRPr="00882309">
        <w:rPr>
          <w:b/>
          <w:i/>
          <w:color w:val="FF0000"/>
          <w:sz w:val="24"/>
          <w:highlight w:val="yellow"/>
        </w:rPr>
        <w:t xml:space="preserve"> </w:t>
      </w:r>
      <w:proofErr w:type="spellStart"/>
      <w:r>
        <w:rPr>
          <w:b/>
          <w:i/>
          <w:color w:val="FF0000"/>
          <w:sz w:val="24"/>
          <w:highlight w:val="yellow"/>
        </w:rPr>
        <w:t>Secundus</w:t>
      </w:r>
      <w:proofErr w:type="spellEnd"/>
      <w:r w:rsidRPr="00882309">
        <w:rPr>
          <w:b/>
          <w:i/>
          <w:color w:val="FF0000"/>
          <w:sz w:val="24"/>
          <w:highlight w:val="yellow"/>
        </w:rPr>
        <w:t xml:space="preserve"> </w:t>
      </w:r>
      <w:r w:rsidR="005B44B6">
        <w:rPr>
          <w:b/>
          <w:i/>
          <w:color w:val="FF0000"/>
          <w:sz w:val="24"/>
          <w:highlight w:val="yellow"/>
        </w:rPr>
        <w:t xml:space="preserve">RSTA </w:t>
      </w:r>
      <w:r w:rsidRPr="00882309">
        <w:rPr>
          <w:b/>
          <w:i/>
          <w:color w:val="FF0000"/>
          <w:sz w:val="24"/>
          <w:highlight w:val="yellow"/>
        </w:rPr>
        <w:t>Broadcast Passive Location Measurement Report frame format’ as shown below:</w:t>
      </w:r>
      <w:commentRangeEnd w:id="22"/>
      <w:r w:rsidR="004E6853">
        <w:rPr>
          <w:rStyle w:val="CommentReference"/>
          <w:lang w:val="x-none"/>
        </w:rPr>
        <w:commentReference w:id="22"/>
      </w:r>
    </w:p>
    <w:p w14:paraId="0A4F4415" w14:textId="77777777" w:rsidR="00AC5BAD" w:rsidRDefault="00AC5BAD" w:rsidP="00A0763D">
      <w:pPr>
        <w:rPr>
          <w:b/>
          <w:i/>
          <w:color w:val="FF0000"/>
          <w:sz w:val="24"/>
        </w:rPr>
      </w:pPr>
    </w:p>
    <w:p w14:paraId="525D8923" w14:textId="6F918E34" w:rsidR="00A76A55" w:rsidRPr="00A76A55" w:rsidRDefault="00A76A55" w:rsidP="00A76A55">
      <w:pPr>
        <w:rPr>
          <w:i/>
          <w:iCs/>
          <w:szCs w:val="22"/>
        </w:rPr>
      </w:pPr>
      <w:r>
        <w:rPr>
          <w:i/>
          <w:iCs/>
          <w:szCs w:val="22"/>
        </w:rPr>
        <w:t>Insert the following sub-clause in section 9.6.7 as shown below:</w:t>
      </w:r>
    </w:p>
    <w:p w14:paraId="6509CFE3" w14:textId="2A2CEC06" w:rsidR="00CA6843" w:rsidRPr="00804445" w:rsidRDefault="00CA6843" w:rsidP="00CA6843">
      <w:pPr>
        <w:pStyle w:val="IEEEStdsLevel4Header"/>
        <w:rPr>
          <w:rFonts w:ascii="Times New Roman" w:hAnsi="Times New Roman"/>
          <w:color w:val="000000"/>
          <w:sz w:val="22"/>
          <w:szCs w:val="22"/>
        </w:rPr>
      </w:pPr>
      <w:r w:rsidRPr="00804445">
        <w:rPr>
          <w:rStyle w:val="fontstyle01"/>
          <w:rFonts w:ascii="Times New Roman" w:hAnsi="Times New Roman"/>
          <w:b/>
          <w:bCs w:val="0"/>
          <w:sz w:val="22"/>
          <w:szCs w:val="22"/>
        </w:rPr>
        <w:t>9.6.7</w:t>
      </w:r>
      <w:proofErr w:type="gramStart"/>
      <w:r w:rsidRPr="00804445">
        <w:rPr>
          <w:rStyle w:val="fontstyle01"/>
          <w:rFonts w:ascii="Times New Roman" w:hAnsi="Times New Roman"/>
          <w:b/>
          <w:bCs w:val="0"/>
          <w:sz w:val="22"/>
          <w:szCs w:val="22"/>
        </w:rPr>
        <w:t>.mmm</w:t>
      </w:r>
      <w:proofErr w:type="gramEnd"/>
      <w:r w:rsidRPr="00804445">
        <w:rPr>
          <w:rStyle w:val="fontstyle01"/>
          <w:rFonts w:ascii="Times New Roman" w:hAnsi="Times New Roman"/>
          <w:b/>
          <w:bCs w:val="0"/>
          <w:sz w:val="22"/>
          <w:szCs w:val="22"/>
        </w:rPr>
        <w:t xml:space="preserve"> </w:t>
      </w:r>
      <w:proofErr w:type="spellStart"/>
      <w:r w:rsidRPr="00804445">
        <w:rPr>
          <w:rStyle w:val="fontstyle01"/>
          <w:rFonts w:ascii="Times New Roman" w:hAnsi="Times New Roman"/>
          <w:b/>
          <w:bCs w:val="0"/>
          <w:sz w:val="22"/>
          <w:szCs w:val="22"/>
        </w:rPr>
        <w:t>Secundus</w:t>
      </w:r>
      <w:proofErr w:type="spellEnd"/>
      <w:r w:rsidRPr="00804445">
        <w:rPr>
          <w:rStyle w:val="fontstyle01"/>
          <w:rFonts w:ascii="Times New Roman" w:hAnsi="Times New Roman"/>
          <w:b/>
          <w:bCs w:val="0"/>
          <w:sz w:val="22"/>
          <w:szCs w:val="22"/>
        </w:rPr>
        <w:t xml:space="preserve"> </w:t>
      </w:r>
      <w:r w:rsidR="005B44B6">
        <w:rPr>
          <w:rStyle w:val="fontstyle01"/>
          <w:rFonts w:ascii="Times New Roman" w:hAnsi="Times New Roman"/>
          <w:b/>
          <w:bCs w:val="0"/>
          <w:sz w:val="22"/>
          <w:szCs w:val="22"/>
        </w:rPr>
        <w:t xml:space="preserve">RSTA </w:t>
      </w:r>
      <w:r w:rsidRPr="00804445">
        <w:rPr>
          <w:rStyle w:val="fontstyle01"/>
          <w:rFonts w:ascii="Times New Roman" w:hAnsi="Times New Roman"/>
          <w:b/>
          <w:bCs w:val="0"/>
          <w:sz w:val="22"/>
          <w:szCs w:val="22"/>
        </w:rPr>
        <w:t>Broadcast Passive Location Measurement Report frame format</w:t>
      </w:r>
    </w:p>
    <w:p w14:paraId="44791EB7" w14:textId="763026AD" w:rsidR="00CA6843" w:rsidRPr="00804445" w:rsidRDefault="00CA6843" w:rsidP="00CA6843">
      <w:pPr>
        <w:pStyle w:val="IEEEStdsParagraph"/>
        <w:rPr>
          <w:sz w:val="22"/>
        </w:rPr>
      </w:pPr>
      <w:r w:rsidRPr="00804445">
        <w:rPr>
          <w:sz w:val="22"/>
        </w:rPr>
        <w:t xml:space="preserve">The </w:t>
      </w:r>
      <w:proofErr w:type="spellStart"/>
      <w:r w:rsidRPr="00804445">
        <w:rPr>
          <w:sz w:val="22"/>
        </w:rPr>
        <w:t>Secundus</w:t>
      </w:r>
      <w:proofErr w:type="spellEnd"/>
      <w:r w:rsidRPr="00804445">
        <w:rPr>
          <w:sz w:val="22"/>
        </w:rPr>
        <w:t xml:space="preserve"> Broadcast </w:t>
      </w:r>
      <w:r w:rsidR="005B44B6">
        <w:rPr>
          <w:sz w:val="22"/>
        </w:rPr>
        <w:t xml:space="preserve">RSTA Passive </w:t>
      </w:r>
      <w:r w:rsidRPr="00804445">
        <w:rPr>
          <w:sz w:val="22"/>
        </w:rPr>
        <w:t xml:space="preserve">Location Measurement Report frame is an Action No </w:t>
      </w:r>
      <w:proofErr w:type="spellStart"/>
      <w:r w:rsidRPr="00804445">
        <w:rPr>
          <w:sz w:val="22"/>
        </w:rPr>
        <w:t>Ack</w:t>
      </w:r>
      <w:proofErr w:type="spellEnd"/>
      <w:r w:rsidRPr="00804445">
        <w:rPr>
          <w:sz w:val="22"/>
        </w:rPr>
        <w:t xml:space="preserve"> frame of category Ranging. The </w:t>
      </w:r>
      <w:proofErr w:type="spellStart"/>
      <w:r w:rsidRPr="00804445">
        <w:rPr>
          <w:sz w:val="22"/>
        </w:rPr>
        <w:t>Secundus</w:t>
      </w:r>
      <w:proofErr w:type="spellEnd"/>
      <w:r w:rsidRPr="00804445">
        <w:rPr>
          <w:sz w:val="22"/>
        </w:rPr>
        <w:t xml:space="preserve"> </w:t>
      </w:r>
      <w:r w:rsidR="005B44B6">
        <w:rPr>
          <w:sz w:val="22"/>
        </w:rPr>
        <w:t xml:space="preserve">RSTA </w:t>
      </w:r>
      <w:r w:rsidRPr="00804445">
        <w:rPr>
          <w:sz w:val="22"/>
        </w:rPr>
        <w:t xml:space="preserve">Broadcast Passive Location Measurement Report frame is used to support the passive </w:t>
      </w:r>
      <w:r w:rsidR="00C72C76">
        <w:rPr>
          <w:sz w:val="22"/>
        </w:rPr>
        <w:t xml:space="preserve">location </w:t>
      </w:r>
      <w:r w:rsidRPr="00804445">
        <w:rPr>
          <w:sz w:val="22"/>
        </w:rPr>
        <w:t xml:space="preserve">ranging mechanisms of the FTM procedure described in 11.22.6 (Fine timing measurement (FTM) procedure). The format of the </w:t>
      </w:r>
      <w:proofErr w:type="spellStart"/>
      <w:r w:rsidRPr="00804445">
        <w:rPr>
          <w:sz w:val="22"/>
        </w:rPr>
        <w:t>Secundus</w:t>
      </w:r>
      <w:proofErr w:type="spellEnd"/>
      <w:r w:rsidRPr="00804445">
        <w:rPr>
          <w:sz w:val="22"/>
        </w:rPr>
        <w:t xml:space="preserve"> </w:t>
      </w:r>
      <w:r w:rsidR="005B44B6">
        <w:rPr>
          <w:sz w:val="22"/>
        </w:rPr>
        <w:t xml:space="preserve">RSTA </w:t>
      </w:r>
      <w:r w:rsidRPr="00804445">
        <w:rPr>
          <w:sz w:val="22"/>
        </w:rPr>
        <w:t>Broadcast Passive Location Measurement Report Action field is shown in Figure 9-ggg (</w:t>
      </w:r>
      <w:proofErr w:type="spellStart"/>
      <w:r w:rsidRPr="00804445">
        <w:rPr>
          <w:sz w:val="22"/>
        </w:rPr>
        <w:t>Secundus</w:t>
      </w:r>
      <w:proofErr w:type="spellEnd"/>
      <w:r w:rsidRPr="00804445">
        <w:rPr>
          <w:sz w:val="22"/>
        </w:rPr>
        <w:t xml:space="preserve"> </w:t>
      </w:r>
      <w:r w:rsidR="005B44B6">
        <w:rPr>
          <w:sz w:val="22"/>
        </w:rPr>
        <w:t xml:space="preserve">RSTA </w:t>
      </w:r>
      <w:r w:rsidRPr="00804445">
        <w:rPr>
          <w:sz w:val="22"/>
        </w:rPr>
        <w:t>Broadcast Passive Location Measurement Report Action field format).</w:t>
      </w:r>
    </w:p>
    <w:tbl>
      <w:tblPr>
        <w:tblW w:w="0" w:type="auto"/>
        <w:tblLook w:val="04A0" w:firstRow="1" w:lastRow="0" w:firstColumn="1" w:lastColumn="0" w:noHBand="0" w:noVBand="1"/>
      </w:tblPr>
      <w:tblGrid>
        <w:gridCol w:w="1311"/>
        <w:gridCol w:w="1373"/>
        <w:gridCol w:w="1303"/>
        <w:gridCol w:w="1610"/>
        <w:gridCol w:w="1557"/>
      </w:tblGrid>
      <w:tr w:rsidR="00804445" w:rsidRPr="00804445" w14:paraId="497FC278" w14:textId="77777777" w:rsidTr="004B3E9A">
        <w:tc>
          <w:tcPr>
            <w:tcW w:w="1311" w:type="dxa"/>
            <w:tcBorders>
              <w:right w:val="single" w:sz="4" w:space="0" w:color="auto"/>
            </w:tcBorders>
            <w:shd w:val="clear" w:color="auto" w:fill="auto"/>
          </w:tcPr>
          <w:p w14:paraId="22F1F693" w14:textId="77777777" w:rsidR="00804445" w:rsidRPr="00804445" w:rsidRDefault="00804445" w:rsidP="004B3E9A">
            <w:pPr>
              <w:pStyle w:val="IEEEStdsTableData-Left"/>
            </w:pPr>
          </w:p>
        </w:tc>
        <w:tc>
          <w:tcPr>
            <w:tcW w:w="1373" w:type="dxa"/>
            <w:tcBorders>
              <w:top w:val="single" w:sz="4" w:space="0" w:color="auto"/>
              <w:left w:val="single" w:sz="4" w:space="0" w:color="auto"/>
              <w:bottom w:val="single" w:sz="4" w:space="0" w:color="auto"/>
              <w:right w:val="single" w:sz="4" w:space="0" w:color="auto"/>
            </w:tcBorders>
            <w:shd w:val="clear" w:color="auto" w:fill="auto"/>
          </w:tcPr>
          <w:p w14:paraId="378D2C83" w14:textId="77777777" w:rsidR="00804445" w:rsidRPr="00804445" w:rsidRDefault="00804445" w:rsidP="004B3E9A">
            <w:pPr>
              <w:pStyle w:val="IEEEStdsTableData-Left"/>
            </w:pPr>
            <w:r w:rsidRPr="00804445">
              <w:t xml:space="preserve">Category </w:t>
            </w:r>
          </w:p>
        </w:tc>
        <w:tc>
          <w:tcPr>
            <w:tcW w:w="1303" w:type="dxa"/>
            <w:tcBorders>
              <w:top w:val="single" w:sz="4" w:space="0" w:color="auto"/>
              <w:left w:val="single" w:sz="4" w:space="0" w:color="auto"/>
              <w:bottom w:val="single" w:sz="4" w:space="0" w:color="auto"/>
              <w:right w:val="single" w:sz="4" w:space="0" w:color="auto"/>
            </w:tcBorders>
            <w:shd w:val="clear" w:color="auto" w:fill="auto"/>
          </w:tcPr>
          <w:p w14:paraId="3DF15F87" w14:textId="77777777" w:rsidR="00804445" w:rsidRPr="00804445" w:rsidRDefault="00804445" w:rsidP="004B3E9A">
            <w:pPr>
              <w:pStyle w:val="IEEEStdsTableData-Left"/>
            </w:pPr>
            <w:r w:rsidRPr="00804445">
              <w:t>Public Action</w:t>
            </w:r>
          </w:p>
        </w:tc>
        <w:tc>
          <w:tcPr>
            <w:tcW w:w="1610" w:type="dxa"/>
            <w:tcBorders>
              <w:top w:val="single" w:sz="4" w:space="0" w:color="auto"/>
              <w:left w:val="single" w:sz="4" w:space="0" w:color="auto"/>
              <w:bottom w:val="single" w:sz="4" w:space="0" w:color="auto"/>
              <w:right w:val="single" w:sz="4" w:space="0" w:color="auto"/>
            </w:tcBorders>
            <w:shd w:val="clear" w:color="auto" w:fill="auto"/>
          </w:tcPr>
          <w:p w14:paraId="6FEA91E3" w14:textId="39226348" w:rsidR="00804445" w:rsidRPr="00804445" w:rsidRDefault="00804445" w:rsidP="004B3E9A">
            <w:pPr>
              <w:pStyle w:val="IEEEStdsTableData-Left"/>
            </w:pPr>
            <w:r w:rsidRPr="00804445">
              <w:t xml:space="preserve">Number of </w:t>
            </w:r>
            <w:r w:rsidR="005B44B6">
              <w:t xml:space="preserve">ISTA </w:t>
            </w:r>
            <w:r w:rsidRPr="00804445">
              <w:t>Passive Location Measurement Report</w:t>
            </w:r>
            <w:r>
              <w:t>s</w:t>
            </w:r>
          </w:p>
        </w:tc>
        <w:tc>
          <w:tcPr>
            <w:tcW w:w="1557" w:type="dxa"/>
            <w:tcBorders>
              <w:top w:val="single" w:sz="4" w:space="0" w:color="auto"/>
              <w:left w:val="single" w:sz="4" w:space="0" w:color="auto"/>
              <w:bottom w:val="single" w:sz="4" w:space="0" w:color="auto"/>
              <w:right w:val="single" w:sz="4" w:space="0" w:color="auto"/>
            </w:tcBorders>
          </w:tcPr>
          <w:p w14:paraId="2CC49038" w14:textId="77479081" w:rsidR="00804445" w:rsidRPr="00804445" w:rsidRDefault="005B44B6" w:rsidP="004B3E9A">
            <w:pPr>
              <w:pStyle w:val="IEEEStdsTableData-Left"/>
            </w:pPr>
            <w:r>
              <w:t xml:space="preserve">ISTA </w:t>
            </w:r>
            <w:r w:rsidR="00804445" w:rsidRPr="00804445">
              <w:t>Passive Location Measurement Reports</w:t>
            </w:r>
          </w:p>
        </w:tc>
      </w:tr>
      <w:tr w:rsidR="00804445" w:rsidRPr="00804445" w14:paraId="0C2BEE34" w14:textId="77777777" w:rsidTr="004B3E9A">
        <w:tc>
          <w:tcPr>
            <w:tcW w:w="1311" w:type="dxa"/>
            <w:shd w:val="clear" w:color="auto" w:fill="auto"/>
          </w:tcPr>
          <w:p w14:paraId="4554411F" w14:textId="77777777" w:rsidR="00804445" w:rsidRPr="00804445" w:rsidRDefault="00804445" w:rsidP="004B3E9A">
            <w:pPr>
              <w:pStyle w:val="IEEEStdsTableData-Left"/>
            </w:pPr>
            <w:r w:rsidRPr="00804445">
              <w:t>Octets:</w:t>
            </w:r>
          </w:p>
        </w:tc>
        <w:tc>
          <w:tcPr>
            <w:tcW w:w="1373" w:type="dxa"/>
            <w:tcBorders>
              <w:top w:val="single" w:sz="4" w:space="0" w:color="auto"/>
            </w:tcBorders>
            <w:shd w:val="clear" w:color="auto" w:fill="auto"/>
          </w:tcPr>
          <w:p w14:paraId="4C531FB2" w14:textId="77777777" w:rsidR="00804445" w:rsidRPr="00804445" w:rsidRDefault="00804445" w:rsidP="004B3E9A">
            <w:pPr>
              <w:pStyle w:val="IEEEStdsTableData-Left"/>
            </w:pPr>
            <w:r w:rsidRPr="00804445">
              <w:t>1</w:t>
            </w:r>
          </w:p>
        </w:tc>
        <w:tc>
          <w:tcPr>
            <w:tcW w:w="1303" w:type="dxa"/>
            <w:tcBorders>
              <w:top w:val="single" w:sz="4" w:space="0" w:color="auto"/>
            </w:tcBorders>
            <w:shd w:val="clear" w:color="auto" w:fill="auto"/>
          </w:tcPr>
          <w:p w14:paraId="2BF3DCE9" w14:textId="77777777" w:rsidR="00804445" w:rsidRPr="00804445" w:rsidRDefault="00804445" w:rsidP="004B3E9A">
            <w:pPr>
              <w:pStyle w:val="IEEEStdsTableData-Left"/>
            </w:pPr>
            <w:r w:rsidRPr="00804445">
              <w:t>1</w:t>
            </w:r>
          </w:p>
        </w:tc>
        <w:tc>
          <w:tcPr>
            <w:tcW w:w="1610" w:type="dxa"/>
            <w:tcBorders>
              <w:top w:val="single" w:sz="4" w:space="0" w:color="auto"/>
            </w:tcBorders>
            <w:shd w:val="clear" w:color="auto" w:fill="auto"/>
          </w:tcPr>
          <w:p w14:paraId="456EAA0A" w14:textId="77777777" w:rsidR="00804445" w:rsidRPr="00804445" w:rsidRDefault="00804445" w:rsidP="004B3E9A">
            <w:pPr>
              <w:pStyle w:val="IEEEStdsTableData-Left"/>
            </w:pPr>
            <w:r w:rsidRPr="00804445">
              <w:t>1</w:t>
            </w:r>
          </w:p>
        </w:tc>
        <w:tc>
          <w:tcPr>
            <w:tcW w:w="1557" w:type="dxa"/>
            <w:tcBorders>
              <w:top w:val="single" w:sz="4" w:space="0" w:color="auto"/>
            </w:tcBorders>
          </w:tcPr>
          <w:p w14:paraId="1EE517A3" w14:textId="77777777" w:rsidR="00804445" w:rsidRPr="00804445" w:rsidRDefault="00804445" w:rsidP="004B3E9A">
            <w:pPr>
              <w:pStyle w:val="IEEEStdsTableData-Left"/>
            </w:pPr>
            <w:r w:rsidRPr="00804445">
              <w:t>Variable</w:t>
            </w:r>
          </w:p>
        </w:tc>
      </w:tr>
    </w:tbl>
    <w:p w14:paraId="0C5DEDDA" w14:textId="77777777" w:rsidR="00804445" w:rsidRPr="00804445" w:rsidRDefault="00804445" w:rsidP="00804445">
      <w:pPr>
        <w:jc w:val="both"/>
        <w:rPr>
          <w:color w:val="000000"/>
          <w:szCs w:val="22"/>
          <w:u w:val="single"/>
        </w:rPr>
      </w:pPr>
    </w:p>
    <w:p w14:paraId="3F2400AE" w14:textId="0F7F8C6B" w:rsidR="00CA6843" w:rsidRPr="00804445" w:rsidRDefault="00804445" w:rsidP="00E23B0E">
      <w:pPr>
        <w:pStyle w:val="IEEEStdsRegularFigureCaption"/>
        <w:numPr>
          <w:ilvl w:val="0"/>
          <w:numId w:val="33"/>
        </w:numPr>
        <w:tabs>
          <w:tab w:val="clear" w:pos="1008"/>
        </w:tabs>
        <w:ind w:firstLine="0"/>
      </w:pPr>
      <w:r w:rsidRPr="00804445">
        <w:t xml:space="preserve">—Figure 9-ggg </w:t>
      </w:r>
      <w:proofErr w:type="spellStart"/>
      <w:r w:rsidRPr="00804445">
        <w:t>Secundus</w:t>
      </w:r>
      <w:proofErr w:type="spellEnd"/>
      <w:r w:rsidRPr="00804445">
        <w:t xml:space="preserve"> </w:t>
      </w:r>
      <w:r w:rsidR="005B44B6">
        <w:t xml:space="preserve">RSTA </w:t>
      </w:r>
      <w:r w:rsidRPr="00804445">
        <w:t>Broadcast Passive Location Measurement Report Action field format</w:t>
      </w:r>
    </w:p>
    <w:p w14:paraId="787C86AA" w14:textId="77777777" w:rsidR="00804445" w:rsidRDefault="00804445" w:rsidP="00804445">
      <w:pPr>
        <w:pStyle w:val="IEEEStdsParagraph"/>
        <w:rPr>
          <w:highlight w:val="cyan"/>
        </w:rPr>
      </w:pPr>
    </w:p>
    <w:p w14:paraId="40DF50F4" w14:textId="77777777" w:rsidR="00804445" w:rsidRPr="00A55423" w:rsidRDefault="00804445" w:rsidP="00804445">
      <w:pPr>
        <w:pStyle w:val="IEEEStdsParagraph"/>
        <w:rPr>
          <w:sz w:val="22"/>
        </w:rPr>
      </w:pPr>
      <w:r w:rsidRPr="00A55423">
        <w:rPr>
          <w:sz w:val="22"/>
        </w:rPr>
        <w:t>The Category field is defined in 9.4.1.11 (Action field).</w:t>
      </w:r>
    </w:p>
    <w:p w14:paraId="52317516" w14:textId="77777777" w:rsidR="00804445" w:rsidRDefault="00804445" w:rsidP="00804445">
      <w:pPr>
        <w:pStyle w:val="IEEEStdsParagraph"/>
        <w:rPr>
          <w:sz w:val="22"/>
        </w:rPr>
      </w:pPr>
      <w:r w:rsidRPr="00A55423">
        <w:rPr>
          <w:sz w:val="22"/>
        </w:rPr>
        <w:t>The Public Action field is defined in 9.6.8.1 (Public Action frames).</w:t>
      </w:r>
    </w:p>
    <w:p w14:paraId="62BF2967" w14:textId="2B3A998C" w:rsidR="00804445" w:rsidRPr="00AE6494" w:rsidRDefault="00804445" w:rsidP="00804445">
      <w:pPr>
        <w:pStyle w:val="IEEEStdsParagraph"/>
        <w:rPr>
          <w:sz w:val="22"/>
          <w:szCs w:val="22"/>
        </w:rPr>
      </w:pPr>
      <w:r w:rsidRPr="00AE6494">
        <w:rPr>
          <w:sz w:val="22"/>
          <w:szCs w:val="22"/>
        </w:rPr>
        <w:t xml:space="preserve">The Number of </w:t>
      </w:r>
      <w:r w:rsidR="005B44B6" w:rsidRPr="00AE6494">
        <w:rPr>
          <w:sz w:val="22"/>
          <w:szCs w:val="22"/>
        </w:rPr>
        <w:t xml:space="preserve">ISTA </w:t>
      </w:r>
      <w:r w:rsidRPr="00AE6494">
        <w:rPr>
          <w:sz w:val="22"/>
          <w:szCs w:val="22"/>
        </w:rPr>
        <w:t xml:space="preserve">Passive Location Measurement Reports field indicates the number of following Passive Location ISTA to RSTA LMR report fields. </w:t>
      </w:r>
    </w:p>
    <w:p w14:paraId="5C4729E8" w14:textId="476DFB39" w:rsidR="00804445" w:rsidRPr="00804445" w:rsidRDefault="00804445" w:rsidP="00804445">
      <w:pPr>
        <w:pStyle w:val="IEEEStdsParagraph"/>
        <w:rPr>
          <w:sz w:val="22"/>
        </w:rPr>
      </w:pPr>
      <w:r w:rsidRPr="00804445">
        <w:rPr>
          <w:sz w:val="22"/>
        </w:rPr>
        <w:lastRenderedPageBreak/>
        <w:t>The ‘</w:t>
      </w:r>
      <w:r w:rsidR="005B44B6">
        <w:rPr>
          <w:sz w:val="22"/>
        </w:rPr>
        <w:t xml:space="preserve">ISTA </w:t>
      </w:r>
      <w:r w:rsidRPr="00804445">
        <w:rPr>
          <w:sz w:val="22"/>
        </w:rPr>
        <w:t>Passive Location Measurement Reports’ field contains ‘</w:t>
      </w:r>
      <w:r w:rsidRPr="00804445">
        <w:t xml:space="preserve">Number of </w:t>
      </w:r>
      <w:r w:rsidR="005B44B6">
        <w:t xml:space="preserve">ISTA </w:t>
      </w:r>
      <w:r w:rsidRPr="00804445">
        <w:t>Passive Location Measurement Reports’ ‘</w:t>
      </w:r>
      <w:r w:rsidR="005B44B6">
        <w:t xml:space="preserve">ISTA </w:t>
      </w:r>
      <w:r w:rsidRPr="00804445">
        <w:t>Passive Location Measurement Report</w:t>
      </w:r>
      <w:r w:rsidRPr="00804445">
        <w:rPr>
          <w:sz w:val="22"/>
        </w:rPr>
        <w:t xml:space="preserve"> elements’. The ‘</w:t>
      </w:r>
      <w:r w:rsidR="005B44B6">
        <w:rPr>
          <w:sz w:val="22"/>
        </w:rPr>
        <w:t xml:space="preserve">ISTA </w:t>
      </w:r>
      <w:r w:rsidRPr="00804445">
        <w:t>Passive Location Measurement Reports element’</w:t>
      </w:r>
      <w:r w:rsidRPr="00804445">
        <w:rPr>
          <w:sz w:val="22"/>
        </w:rPr>
        <w:t xml:space="preserve"> is defined in Section 9.4.2.nnn </w:t>
      </w:r>
      <w:r w:rsidR="005B44B6">
        <w:rPr>
          <w:sz w:val="22"/>
        </w:rPr>
        <w:t xml:space="preserve">ISTA </w:t>
      </w:r>
      <w:r w:rsidRPr="00804445">
        <w:rPr>
          <w:sz w:val="22"/>
        </w:rPr>
        <w:t>Passive Location Measurement Report.</w:t>
      </w:r>
      <w:r>
        <w:rPr>
          <w:sz w:val="22"/>
        </w:rPr>
        <w:t xml:space="preserve"> </w:t>
      </w:r>
    </w:p>
    <w:p w14:paraId="4A095E6C" w14:textId="77777777" w:rsidR="00252D2A" w:rsidRDefault="00252D2A" w:rsidP="00E23B0E">
      <w:pPr>
        <w:rPr>
          <w:highlight w:val="yellow"/>
        </w:rPr>
      </w:pPr>
    </w:p>
    <w:p w14:paraId="076C42A6" w14:textId="77777777" w:rsidR="003A66DD" w:rsidRDefault="003A66DD" w:rsidP="00E23B0E">
      <w:pPr>
        <w:rPr>
          <w:highlight w:val="yellow"/>
        </w:rPr>
      </w:pPr>
    </w:p>
    <w:p w14:paraId="36246275" w14:textId="3CF5587F" w:rsidR="00252D2A" w:rsidRDefault="00252D2A" w:rsidP="00E23B0E">
      <w:pPr>
        <w:rPr>
          <w:highlight w:val="yellow"/>
        </w:rPr>
      </w:pPr>
      <w:proofErr w:type="spellStart"/>
      <w:r w:rsidRPr="00882309">
        <w:rPr>
          <w:b/>
          <w:i/>
          <w:color w:val="FF0000"/>
          <w:szCs w:val="22"/>
          <w:highlight w:val="yellow"/>
        </w:rPr>
        <w:t>TGaz</w:t>
      </w:r>
      <w:proofErr w:type="spellEnd"/>
      <w:r w:rsidRPr="00882309">
        <w:rPr>
          <w:b/>
          <w:i/>
          <w:color w:val="FF0000"/>
          <w:szCs w:val="22"/>
          <w:highlight w:val="yellow"/>
        </w:rPr>
        <w:t xml:space="preserve"> Editor: Edit </w:t>
      </w:r>
      <w:r w:rsidR="00C141C7" w:rsidRPr="00882309">
        <w:rPr>
          <w:b/>
          <w:i/>
          <w:color w:val="FF0000"/>
          <w:szCs w:val="22"/>
          <w:highlight w:val="yellow"/>
        </w:rPr>
        <w:t>‘</w:t>
      </w:r>
      <w:r w:rsidR="00CA6C63">
        <w:rPr>
          <w:b/>
          <w:i/>
          <w:color w:val="FF0000"/>
          <w:szCs w:val="22"/>
          <w:highlight w:val="yellow"/>
        </w:rPr>
        <w:t>Figure 9-610d TB</w:t>
      </w:r>
      <w:r w:rsidRPr="00882309">
        <w:rPr>
          <w:b/>
          <w:i/>
          <w:color w:val="FF0000"/>
          <w:szCs w:val="22"/>
          <w:highlight w:val="yellow"/>
        </w:rPr>
        <w:t xml:space="preserve"> Specific Parameters </w:t>
      </w:r>
      <w:proofErr w:type="spellStart"/>
      <w:r w:rsidRPr="00882309">
        <w:rPr>
          <w:b/>
          <w:i/>
          <w:color w:val="FF0000"/>
          <w:szCs w:val="22"/>
          <w:highlight w:val="yellow"/>
        </w:rPr>
        <w:t>subelement</w:t>
      </w:r>
      <w:proofErr w:type="spellEnd"/>
      <w:r w:rsidRPr="00882309">
        <w:rPr>
          <w:b/>
          <w:i/>
          <w:color w:val="FF0000"/>
          <w:szCs w:val="22"/>
          <w:highlight w:val="yellow"/>
        </w:rPr>
        <w:t xml:space="preserve"> format</w:t>
      </w:r>
      <w:r w:rsidR="00C141C7" w:rsidRPr="00882309">
        <w:rPr>
          <w:b/>
          <w:i/>
          <w:color w:val="FF0000"/>
          <w:szCs w:val="22"/>
          <w:highlight w:val="yellow"/>
        </w:rPr>
        <w:t>’</w:t>
      </w:r>
      <w:r w:rsidRPr="00882309">
        <w:rPr>
          <w:b/>
          <w:i/>
          <w:color w:val="FF0000"/>
          <w:szCs w:val="22"/>
          <w:highlight w:val="yellow"/>
        </w:rPr>
        <w:t xml:space="preserve"> as follows:</w:t>
      </w:r>
    </w:p>
    <w:p w14:paraId="7C14A887" w14:textId="77777777" w:rsidR="006F7431" w:rsidRDefault="006F7431" w:rsidP="00E23B0E">
      <w:pPr>
        <w:rPr>
          <w:highlight w:val="yellow"/>
        </w:rPr>
      </w:pPr>
    </w:p>
    <w:p w14:paraId="6D0CAEC8" w14:textId="77777777" w:rsidR="00262633" w:rsidRPr="00DD34DB" w:rsidRDefault="00262633" w:rsidP="00262633">
      <w:pPr>
        <w:pStyle w:val="IEEEStdsLevel4Header"/>
      </w:pPr>
      <w:r>
        <w:t>9.4.2.278</w:t>
      </w:r>
      <w:r w:rsidRPr="00DD34DB">
        <w:t xml:space="preserve"> </w:t>
      </w:r>
      <w:r>
        <w:t>Ranging</w:t>
      </w:r>
      <w:r w:rsidRPr="00DD34DB">
        <w:t xml:space="preserve"> Parameters </w:t>
      </w:r>
    </w:p>
    <w:p w14:paraId="0451EB65" w14:textId="77777777" w:rsidR="00E23B0E" w:rsidRPr="00262633" w:rsidRDefault="00E23B0E" w:rsidP="00604CE0">
      <w:pPr>
        <w:jc w:val="both"/>
      </w:pPr>
    </w:p>
    <w:tbl>
      <w:tblPr>
        <w:tblW w:w="10620" w:type="dxa"/>
        <w:tblLayout w:type="fixed"/>
        <w:tblCellMar>
          <w:left w:w="0" w:type="dxa"/>
          <w:right w:w="0" w:type="dxa"/>
        </w:tblCellMar>
        <w:tblLook w:val="0420" w:firstRow="1" w:lastRow="0" w:firstColumn="0" w:lastColumn="0" w:noHBand="0" w:noVBand="1"/>
      </w:tblPr>
      <w:tblGrid>
        <w:gridCol w:w="1119"/>
        <w:gridCol w:w="1221"/>
        <w:gridCol w:w="810"/>
        <w:gridCol w:w="990"/>
        <w:gridCol w:w="810"/>
        <w:gridCol w:w="990"/>
        <w:gridCol w:w="1170"/>
        <w:gridCol w:w="810"/>
        <w:gridCol w:w="810"/>
        <w:gridCol w:w="1080"/>
        <w:gridCol w:w="810"/>
      </w:tblGrid>
      <w:tr w:rsidR="00504AA8" w:rsidRPr="002C7218" w14:paraId="7356832E" w14:textId="77777777" w:rsidTr="00076FBE">
        <w:trPr>
          <w:trHeight w:val="253"/>
        </w:trPr>
        <w:tc>
          <w:tcPr>
            <w:tcW w:w="1119" w:type="dxa"/>
            <w:tcBorders>
              <w:right w:val="single" w:sz="4" w:space="0" w:color="auto"/>
            </w:tcBorders>
            <w:shd w:val="clear" w:color="auto" w:fill="auto"/>
            <w:tcMar>
              <w:top w:w="72" w:type="dxa"/>
              <w:left w:w="144" w:type="dxa"/>
              <w:bottom w:w="72" w:type="dxa"/>
              <w:right w:w="144" w:type="dxa"/>
            </w:tcMar>
            <w:hideMark/>
          </w:tcPr>
          <w:p w14:paraId="0588A8C4" w14:textId="77777777" w:rsidR="00504AA8" w:rsidRPr="005715A0" w:rsidRDefault="00504AA8" w:rsidP="004B3E9A">
            <w:pPr>
              <w:pStyle w:val="IEEEStdsTableData-Left"/>
            </w:pPr>
          </w:p>
        </w:tc>
        <w:tc>
          <w:tcPr>
            <w:tcW w:w="1221"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66BF1967" w14:textId="77777777" w:rsidR="00504AA8" w:rsidRPr="002C7218" w:rsidRDefault="00504AA8" w:rsidP="004B3E9A">
            <w:pPr>
              <w:pStyle w:val="IEEEStdsTableData-Left"/>
            </w:pPr>
            <w:proofErr w:type="spellStart"/>
            <w:r>
              <w:t>Sube</w:t>
            </w:r>
            <w:r w:rsidRPr="002C7218">
              <w:t>lement</w:t>
            </w:r>
            <w:proofErr w:type="spellEnd"/>
            <w:r w:rsidRPr="002C7218">
              <w:t xml:space="preserve"> ID (</w:t>
            </w:r>
            <w:r>
              <w:t>1</w:t>
            </w:r>
            <w:r w:rsidRPr="002C7218">
              <w:t>)</w:t>
            </w:r>
          </w:p>
        </w:tc>
        <w:tc>
          <w:tcPr>
            <w:tcW w:w="81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4C3E7915" w14:textId="77777777" w:rsidR="00504AA8" w:rsidRPr="002C7218" w:rsidRDefault="00504AA8" w:rsidP="004B3E9A">
            <w:pPr>
              <w:pStyle w:val="IEEEStdsTableData-Left"/>
            </w:pPr>
            <w:r w:rsidRPr="002C7218">
              <w:t>Length</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3B7ED5A" w14:textId="77777777" w:rsidR="00504AA8" w:rsidRPr="002C7218" w:rsidRDefault="00504AA8" w:rsidP="004B3E9A">
            <w:pPr>
              <w:pStyle w:val="IEEEStdsTableData-Left"/>
            </w:pPr>
            <w:r w:rsidRPr="002C7218">
              <w:t>Availability Window</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2195D8E" w14:textId="77777777" w:rsidR="00504AA8" w:rsidRPr="002C7218" w:rsidRDefault="00504AA8" w:rsidP="004B3E9A">
            <w:pPr>
              <w:pStyle w:val="IEEEStdsTableData-Left"/>
            </w:pPr>
            <w:r w:rsidRPr="002C7218">
              <w:t>Ranging ID</w:t>
            </w:r>
          </w:p>
        </w:tc>
        <w:tc>
          <w:tcPr>
            <w:tcW w:w="99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7226CB7A" w14:textId="77777777" w:rsidR="00504AA8" w:rsidRPr="002C7218" w:rsidRDefault="00504AA8" w:rsidP="004B3E9A">
            <w:pPr>
              <w:pStyle w:val="IEEEStdsTableData-Left"/>
            </w:pPr>
            <w:r w:rsidRPr="002C7218">
              <w:t>Response</w:t>
            </w:r>
          </w:p>
        </w:tc>
        <w:tc>
          <w:tcPr>
            <w:tcW w:w="1170" w:type="dxa"/>
            <w:tcBorders>
              <w:top w:val="single" w:sz="4" w:space="0" w:color="auto"/>
              <w:left w:val="single" w:sz="4" w:space="0" w:color="auto"/>
              <w:bottom w:val="single" w:sz="4" w:space="0" w:color="auto"/>
              <w:right w:val="single" w:sz="4" w:space="0" w:color="auto"/>
            </w:tcBorders>
          </w:tcPr>
          <w:p w14:paraId="5DDED159" w14:textId="77777777" w:rsidR="00504AA8" w:rsidRDefault="00504AA8" w:rsidP="00504AA8">
            <w:pPr>
              <w:pStyle w:val="Default"/>
              <w:rPr>
                <w:sz w:val="18"/>
                <w:szCs w:val="18"/>
              </w:rPr>
            </w:pPr>
            <w:r>
              <w:rPr>
                <w:sz w:val="18"/>
                <w:szCs w:val="18"/>
              </w:rPr>
              <w:t xml:space="preserve">Trigger Frame MAC Padding Duration </w:t>
            </w:r>
          </w:p>
          <w:p w14:paraId="6DE2E910" w14:textId="77777777" w:rsidR="00504AA8" w:rsidRPr="00470BD8" w:rsidRDefault="00504AA8" w:rsidP="004B3E9A">
            <w:pPr>
              <w:pStyle w:val="IEEEStdsTableData-Left"/>
              <w:rPr>
                <w:color w:val="FF0000"/>
                <w:u w:val="single"/>
              </w:rPr>
            </w:pPr>
          </w:p>
        </w:tc>
        <w:tc>
          <w:tcPr>
            <w:tcW w:w="810" w:type="dxa"/>
            <w:tcBorders>
              <w:top w:val="single" w:sz="4" w:space="0" w:color="auto"/>
              <w:left w:val="single" w:sz="4" w:space="0" w:color="auto"/>
              <w:bottom w:val="single" w:sz="4" w:space="0" w:color="auto"/>
              <w:right w:val="single" w:sz="4" w:space="0" w:color="auto"/>
            </w:tcBorders>
          </w:tcPr>
          <w:p w14:paraId="34610621" w14:textId="422A5A9C" w:rsidR="00504AA8" w:rsidRPr="00470BD8" w:rsidRDefault="00504AA8" w:rsidP="004B3E9A">
            <w:pPr>
              <w:pStyle w:val="IEEEStdsTableData-Left"/>
              <w:rPr>
                <w:color w:val="FF0000"/>
                <w:u w:val="single"/>
              </w:rPr>
            </w:pPr>
            <w:commentRangeStart w:id="23"/>
            <w:r w:rsidRPr="00470BD8">
              <w:rPr>
                <w:color w:val="FF0000"/>
                <w:u w:val="single"/>
              </w:rPr>
              <w:t>Passive Location Ranging</w:t>
            </w:r>
            <w:commentRangeEnd w:id="23"/>
            <w:r w:rsidR="004E6853">
              <w:rPr>
                <w:rStyle w:val="CommentReference"/>
                <w:lang w:val="x-none" w:eastAsia="en-US"/>
              </w:rPr>
              <w:commentReference w:id="23"/>
            </w:r>
          </w:p>
        </w:tc>
        <w:tc>
          <w:tcPr>
            <w:tcW w:w="810" w:type="dxa"/>
            <w:tcBorders>
              <w:top w:val="single" w:sz="4" w:space="0" w:color="auto"/>
              <w:left w:val="single" w:sz="4" w:space="0" w:color="auto"/>
              <w:bottom w:val="single" w:sz="4" w:space="0" w:color="auto"/>
              <w:right w:val="single" w:sz="4" w:space="0" w:color="auto"/>
            </w:tcBorders>
          </w:tcPr>
          <w:p w14:paraId="5558FEAE" w14:textId="4A839111" w:rsidR="00504AA8" w:rsidRPr="00FF73AA" w:rsidRDefault="00504AA8" w:rsidP="004B3E9A">
            <w:pPr>
              <w:pStyle w:val="IEEEStdsTableData-Left"/>
            </w:pPr>
            <w:r>
              <w:t>Reserved</w:t>
            </w:r>
          </w:p>
        </w:tc>
        <w:tc>
          <w:tcPr>
            <w:tcW w:w="108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522F40B0" w14:textId="77777777" w:rsidR="00504AA8" w:rsidRPr="00FF73AA" w:rsidRDefault="00504AA8" w:rsidP="004B3E9A">
            <w:pPr>
              <w:pStyle w:val="IEEEStdsTableData-Left"/>
            </w:pPr>
            <w:proofErr w:type="spellStart"/>
            <w:r w:rsidRPr="00FF73AA">
              <w:t>MaxToAAvailableExp</w:t>
            </w:r>
            <w:proofErr w:type="spellEnd"/>
            <w:r w:rsidRPr="00FF73AA">
              <w:t xml:space="preserve"> ()</w:t>
            </w:r>
          </w:p>
        </w:tc>
        <w:tc>
          <w:tcPr>
            <w:tcW w:w="810" w:type="dxa"/>
            <w:tcBorders>
              <w:top w:val="single" w:sz="4" w:space="0" w:color="auto"/>
              <w:left w:val="single" w:sz="4" w:space="0" w:color="auto"/>
              <w:bottom w:val="single" w:sz="4" w:space="0" w:color="auto"/>
              <w:right w:val="single" w:sz="4" w:space="0" w:color="auto"/>
            </w:tcBorders>
          </w:tcPr>
          <w:p w14:paraId="79D173DB" w14:textId="77777777" w:rsidR="00504AA8" w:rsidRPr="00FF73AA" w:rsidRDefault="00504AA8" w:rsidP="004B3E9A">
            <w:pPr>
              <w:pStyle w:val="IEEEStdsTableData-Left"/>
            </w:pPr>
            <w:r>
              <w:rPr>
                <w:u w:val="single"/>
              </w:rPr>
              <w:t>BSS Color</w:t>
            </w:r>
          </w:p>
        </w:tc>
      </w:tr>
      <w:tr w:rsidR="00504AA8" w:rsidRPr="002C7218" w14:paraId="19687C32" w14:textId="77777777" w:rsidTr="00076FBE">
        <w:trPr>
          <w:trHeight w:val="310"/>
        </w:trPr>
        <w:tc>
          <w:tcPr>
            <w:tcW w:w="1119" w:type="dxa"/>
            <w:tcBorders>
              <w:right w:val="single" w:sz="4" w:space="0" w:color="auto"/>
            </w:tcBorders>
            <w:shd w:val="clear" w:color="auto" w:fill="auto"/>
            <w:tcMar>
              <w:top w:w="72" w:type="dxa"/>
              <w:left w:w="144" w:type="dxa"/>
              <w:bottom w:w="72" w:type="dxa"/>
              <w:right w:w="144" w:type="dxa"/>
            </w:tcMar>
            <w:hideMark/>
          </w:tcPr>
          <w:p w14:paraId="58F367D5" w14:textId="3619942C" w:rsidR="00504AA8" w:rsidRPr="005715A0" w:rsidRDefault="00504AA8" w:rsidP="004B3E9A">
            <w:pPr>
              <w:pStyle w:val="IEEEStdsTableData-Left"/>
            </w:pPr>
            <w:r>
              <w:t>bits</w:t>
            </w:r>
          </w:p>
        </w:tc>
        <w:tc>
          <w:tcPr>
            <w:tcW w:w="1221"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0CE3346B" w14:textId="77777777" w:rsidR="00504AA8" w:rsidRPr="002C7218" w:rsidRDefault="00504AA8" w:rsidP="004B3E9A">
            <w:pPr>
              <w:pStyle w:val="IEEEStdsTableData-Left"/>
            </w:pPr>
            <w:r>
              <w:t>8</w:t>
            </w:r>
          </w:p>
        </w:tc>
        <w:tc>
          <w:tcPr>
            <w:tcW w:w="81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035E9EC7" w14:textId="77777777" w:rsidR="00504AA8" w:rsidRPr="002C7218" w:rsidRDefault="00504AA8" w:rsidP="004B3E9A">
            <w:pPr>
              <w:pStyle w:val="IEEEStdsTableData-Left"/>
            </w:pPr>
            <w:r>
              <w:t>8</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5FFDEAB8" w14:textId="77777777" w:rsidR="00504AA8" w:rsidRPr="002C7218" w:rsidRDefault="00504AA8" w:rsidP="004B3E9A">
            <w:pPr>
              <w:pStyle w:val="IEEEStdsTableData-Left"/>
            </w:pPr>
            <w:r>
              <w:t>TBD</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B22780D" w14:textId="77777777" w:rsidR="00504AA8" w:rsidRPr="002C7218" w:rsidRDefault="00504AA8" w:rsidP="004B3E9A">
            <w:pPr>
              <w:pStyle w:val="IEEEStdsTableData-Left"/>
            </w:pPr>
            <w:r>
              <w:t>16</w:t>
            </w:r>
          </w:p>
        </w:tc>
        <w:tc>
          <w:tcPr>
            <w:tcW w:w="99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64645114" w14:textId="77777777" w:rsidR="00504AA8" w:rsidRPr="002C7218" w:rsidRDefault="00504AA8" w:rsidP="004B3E9A">
            <w:pPr>
              <w:pStyle w:val="IEEEStdsTableData-Left"/>
            </w:pPr>
            <w:r w:rsidRPr="002C7218">
              <w:t>1</w:t>
            </w:r>
          </w:p>
        </w:tc>
        <w:tc>
          <w:tcPr>
            <w:tcW w:w="1170" w:type="dxa"/>
            <w:tcBorders>
              <w:top w:val="single" w:sz="4" w:space="0" w:color="auto"/>
              <w:left w:val="single" w:sz="4" w:space="0" w:color="auto"/>
              <w:bottom w:val="single" w:sz="4" w:space="0" w:color="auto"/>
              <w:right w:val="single" w:sz="4" w:space="0" w:color="auto"/>
            </w:tcBorders>
          </w:tcPr>
          <w:p w14:paraId="59B2EFC2" w14:textId="48121DFF" w:rsidR="00504AA8" w:rsidRPr="00470BD8" w:rsidRDefault="00504AA8" w:rsidP="004B3E9A">
            <w:pPr>
              <w:pStyle w:val="IEEEStdsTableData-Left"/>
              <w:rPr>
                <w:color w:val="FF0000"/>
                <w:u w:val="single"/>
              </w:rPr>
            </w:pPr>
            <w:r>
              <w:rPr>
                <w:color w:val="FF0000"/>
                <w:u w:val="single"/>
              </w:rPr>
              <w:t>2</w:t>
            </w:r>
          </w:p>
        </w:tc>
        <w:tc>
          <w:tcPr>
            <w:tcW w:w="810" w:type="dxa"/>
            <w:tcBorders>
              <w:top w:val="single" w:sz="4" w:space="0" w:color="auto"/>
              <w:left w:val="single" w:sz="4" w:space="0" w:color="auto"/>
              <w:bottom w:val="single" w:sz="4" w:space="0" w:color="auto"/>
              <w:right w:val="single" w:sz="4" w:space="0" w:color="auto"/>
            </w:tcBorders>
          </w:tcPr>
          <w:p w14:paraId="4DC349D2" w14:textId="3513F536" w:rsidR="00504AA8" w:rsidRPr="00470BD8" w:rsidRDefault="00504AA8" w:rsidP="004B3E9A">
            <w:pPr>
              <w:pStyle w:val="IEEEStdsTableData-Left"/>
              <w:rPr>
                <w:color w:val="FF0000"/>
                <w:u w:val="single"/>
              </w:rPr>
            </w:pPr>
            <w:r w:rsidRPr="00470BD8">
              <w:rPr>
                <w:color w:val="FF0000"/>
                <w:u w:val="single"/>
              </w:rPr>
              <w:t>1</w:t>
            </w:r>
          </w:p>
        </w:tc>
        <w:tc>
          <w:tcPr>
            <w:tcW w:w="810" w:type="dxa"/>
            <w:tcBorders>
              <w:top w:val="single" w:sz="4" w:space="0" w:color="auto"/>
              <w:left w:val="single" w:sz="4" w:space="0" w:color="auto"/>
              <w:bottom w:val="single" w:sz="4" w:space="0" w:color="auto"/>
              <w:right w:val="single" w:sz="4" w:space="0" w:color="auto"/>
            </w:tcBorders>
          </w:tcPr>
          <w:p w14:paraId="77875B9B" w14:textId="654414AD" w:rsidR="00504AA8" w:rsidRDefault="00504AA8" w:rsidP="004B3E9A">
            <w:pPr>
              <w:pStyle w:val="IEEEStdsTableData-Left"/>
            </w:pPr>
            <w:r>
              <w:rPr>
                <w:strike/>
                <w:color w:val="FF0000"/>
              </w:rPr>
              <w:t>2</w:t>
            </w:r>
            <w:r>
              <w:rPr>
                <w:color w:val="FF0000"/>
                <w:u w:val="single"/>
              </w:rPr>
              <w:t>1</w:t>
            </w:r>
          </w:p>
        </w:tc>
        <w:tc>
          <w:tcPr>
            <w:tcW w:w="1080" w:type="dxa"/>
            <w:tcBorders>
              <w:top w:val="single" w:sz="4" w:space="0" w:color="auto"/>
              <w:left w:val="single" w:sz="4" w:space="0" w:color="auto"/>
              <w:bottom w:val="single" w:sz="4" w:space="0" w:color="auto"/>
              <w:right w:val="single" w:sz="4" w:space="0" w:color="auto"/>
            </w:tcBorders>
          </w:tcPr>
          <w:p w14:paraId="1ED2465E" w14:textId="77777777" w:rsidR="00504AA8" w:rsidRPr="00FF73AA" w:rsidRDefault="00504AA8" w:rsidP="004B3E9A">
            <w:pPr>
              <w:pStyle w:val="IEEEStdsTableData-Left"/>
            </w:pPr>
            <w:r>
              <w:t>4</w:t>
            </w:r>
          </w:p>
        </w:tc>
        <w:tc>
          <w:tcPr>
            <w:tcW w:w="81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03E23DC6" w14:textId="77777777" w:rsidR="00504AA8" w:rsidRPr="00FF73AA" w:rsidRDefault="00504AA8" w:rsidP="004B3E9A">
            <w:pPr>
              <w:pStyle w:val="IEEEStdsTableData-Left"/>
            </w:pPr>
            <w:r>
              <w:t>8</w:t>
            </w:r>
          </w:p>
        </w:tc>
      </w:tr>
    </w:tbl>
    <w:p w14:paraId="58714488" w14:textId="1988A569" w:rsidR="00252D2A" w:rsidRPr="005715A0" w:rsidRDefault="00252D2A" w:rsidP="00252D2A">
      <w:pPr>
        <w:pStyle w:val="IEEEStdsRegularFigureCaption"/>
        <w:numPr>
          <w:ilvl w:val="0"/>
          <w:numId w:val="33"/>
        </w:numPr>
        <w:tabs>
          <w:tab w:val="clear" w:pos="1008"/>
        </w:tabs>
        <w:ind w:firstLine="0"/>
      </w:pPr>
      <w:r>
        <w:t>—</w:t>
      </w:r>
      <w:r w:rsidR="00504AA8">
        <w:t>Figure 9-610d TB</w:t>
      </w:r>
      <w:r w:rsidRPr="005715A0">
        <w:t xml:space="preserve"> Specific Parameters </w:t>
      </w:r>
      <w:proofErr w:type="spellStart"/>
      <w:r w:rsidRPr="005715A0">
        <w:t>subelement</w:t>
      </w:r>
      <w:proofErr w:type="spellEnd"/>
      <w:r w:rsidRPr="005715A0">
        <w:t xml:space="preserve"> format</w:t>
      </w:r>
    </w:p>
    <w:p w14:paraId="2A71D83E" w14:textId="77777777" w:rsidR="0080147F" w:rsidRDefault="0080147F" w:rsidP="00604CE0">
      <w:pPr>
        <w:jc w:val="both"/>
        <w:rPr>
          <w:lang w:val="en-US"/>
        </w:rPr>
      </w:pPr>
    </w:p>
    <w:p w14:paraId="4293F7DF" w14:textId="77777777" w:rsidR="0080147F" w:rsidRDefault="0080147F" w:rsidP="00604CE0">
      <w:pPr>
        <w:jc w:val="both"/>
        <w:rPr>
          <w:lang w:val="en-US"/>
        </w:rPr>
      </w:pPr>
    </w:p>
    <w:p w14:paraId="2AB8CDA3" w14:textId="59608073" w:rsidR="00C141C7" w:rsidRPr="00882309" w:rsidRDefault="00C141C7" w:rsidP="00C141C7">
      <w:pPr>
        <w:rPr>
          <w:highlight w:val="yellow"/>
        </w:rPr>
      </w:pPr>
      <w:proofErr w:type="spellStart"/>
      <w:r w:rsidRPr="00882309">
        <w:rPr>
          <w:b/>
          <w:i/>
          <w:color w:val="FF0000"/>
          <w:szCs w:val="22"/>
          <w:highlight w:val="yellow"/>
        </w:rPr>
        <w:t>TGaz</w:t>
      </w:r>
      <w:proofErr w:type="spellEnd"/>
      <w:r w:rsidRPr="00882309">
        <w:rPr>
          <w:b/>
          <w:i/>
          <w:color w:val="FF0000"/>
          <w:szCs w:val="22"/>
          <w:highlight w:val="yellow"/>
        </w:rPr>
        <w:t xml:space="preserve"> Editor: Edit the t</w:t>
      </w:r>
      <w:r w:rsidR="00CA6C63">
        <w:rPr>
          <w:b/>
          <w:i/>
          <w:color w:val="FF0000"/>
          <w:szCs w:val="22"/>
          <w:highlight w:val="yellow"/>
        </w:rPr>
        <w:t>ext following ‘Figure 9-610d TB</w:t>
      </w:r>
      <w:r w:rsidRPr="00882309">
        <w:rPr>
          <w:b/>
          <w:i/>
          <w:color w:val="FF0000"/>
          <w:szCs w:val="22"/>
          <w:highlight w:val="yellow"/>
        </w:rPr>
        <w:t xml:space="preserve"> Specific Parameters </w:t>
      </w:r>
      <w:proofErr w:type="spellStart"/>
      <w:r w:rsidRPr="00882309">
        <w:rPr>
          <w:b/>
          <w:i/>
          <w:color w:val="FF0000"/>
          <w:szCs w:val="22"/>
          <w:highlight w:val="yellow"/>
        </w:rPr>
        <w:t>subelement</w:t>
      </w:r>
      <w:proofErr w:type="spellEnd"/>
      <w:r w:rsidRPr="00882309">
        <w:rPr>
          <w:b/>
          <w:i/>
          <w:color w:val="FF0000"/>
          <w:szCs w:val="22"/>
          <w:highlight w:val="yellow"/>
        </w:rPr>
        <w:t xml:space="preserve"> format’ that de</w:t>
      </w:r>
      <w:r w:rsidR="00CA6C63">
        <w:rPr>
          <w:b/>
          <w:i/>
          <w:color w:val="FF0000"/>
          <w:szCs w:val="22"/>
          <w:highlight w:val="yellow"/>
        </w:rPr>
        <w:t>fines the parameters in the ‘TB</w:t>
      </w:r>
      <w:r w:rsidRPr="00882309">
        <w:rPr>
          <w:b/>
          <w:i/>
          <w:color w:val="FF0000"/>
          <w:szCs w:val="22"/>
          <w:highlight w:val="yellow"/>
        </w:rPr>
        <w:t xml:space="preserve"> Specific Parameters </w:t>
      </w:r>
      <w:proofErr w:type="spellStart"/>
      <w:r w:rsidRPr="00882309">
        <w:rPr>
          <w:b/>
          <w:i/>
          <w:color w:val="FF0000"/>
          <w:szCs w:val="22"/>
          <w:highlight w:val="yellow"/>
        </w:rPr>
        <w:t>subelement</w:t>
      </w:r>
      <w:proofErr w:type="spellEnd"/>
      <w:r w:rsidRPr="00882309">
        <w:rPr>
          <w:b/>
          <w:i/>
          <w:color w:val="FF0000"/>
          <w:szCs w:val="22"/>
          <w:highlight w:val="yellow"/>
        </w:rPr>
        <w:t>’ as follows:</w:t>
      </w:r>
    </w:p>
    <w:p w14:paraId="002A7C4A" w14:textId="77777777" w:rsidR="00C141C7" w:rsidRDefault="00C141C7" w:rsidP="00215367">
      <w:pPr>
        <w:rPr>
          <w:b/>
          <w:i/>
          <w:color w:val="FF0000"/>
          <w:szCs w:val="22"/>
        </w:rPr>
      </w:pPr>
    </w:p>
    <w:p w14:paraId="0B295C71" w14:textId="77777777" w:rsidR="00C141C7" w:rsidRPr="0090049F" w:rsidRDefault="00C141C7" w:rsidP="00C141C7">
      <w:pPr>
        <w:pStyle w:val="IEEEStdsParagraph"/>
        <w:rPr>
          <w:sz w:val="22"/>
          <w:szCs w:val="22"/>
        </w:rPr>
      </w:pPr>
      <w:r w:rsidRPr="0090049F">
        <w:rPr>
          <w:sz w:val="22"/>
          <w:szCs w:val="22"/>
        </w:rPr>
        <w:t>The Element ID and Length fields are defined in 9.4.3 (</w:t>
      </w:r>
      <w:proofErr w:type="spellStart"/>
      <w:r w:rsidRPr="0090049F">
        <w:rPr>
          <w:sz w:val="22"/>
          <w:szCs w:val="22"/>
        </w:rPr>
        <w:t>Subelements</w:t>
      </w:r>
      <w:proofErr w:type="spellEnd"/>
      <w:r w:rsidRPr="0090049F">
        <w:rPr>
          <w:sz w:val="22"/>
          <w:szCs w:val="22"/>
        </w:rPr>
        <w:t>).</w:t>
      </w:r>
    </w:p>
    <w:p w14:paraId="4CCC1246" w14:textId="77777777" w:rsidR="00C141C7" w:rsidRPr="0090049F" w:rsidRDefault="00C141C7" w:rsidP="00C141C7">
      <w:pPr>
        <w:pStyle w:val="IEEEStdsParagraph"/>
        <w:rPr>
          <w:sz w:val="22"/>
          <w:szCs w:val="22"/>
        </w:rPr>
      </w:pPr>
      <w:r w:rsidRPr="0090049F">
        <w:rPr>
          <w:sz w:val="22"/>
          <w:szCs w:val="22"/>
        </w:rPr>
        <w:t>The definition of Availability Window is TBD</w:t>
      </w:r>
    </w:p>
    <w:p w14:paraId="4BE5DC40" w14:textId="77777777" w:rsidR="00C141C7" w:rsidRDefault="00C141C7" w:rsidP="00C141C7">
      <w:pPr>
        <w:pStyle w:val="IEEEStdsParagraph"/>
        <w:rPr>
          <w:sz w:val="22"/>
          <w:szCs w:val="22"/>
        </w:rPr>
      </w:pPr>
      <w:r w:rsidRPr="0090049F">
        <w:rPr>
          <w:sz w:val="22"/>
          <w:szCs w:val="22"/>
        </w:rPr>
        <w:t>The Ranging ID is the same as the AID if the initiator is associated with the responder; and is similar to AID and is assigned by the responder to identify the unassociated initiator. The Ranging ID and the AID are derived the same space and are non-conflicting.</w:t>
      </w:r>
    </w:p>
    <w:p w14:paraId="356FBD7E" w14:textId="604709CE" w:rsidR="00C141C7" w:rsidRPr="00470BD8" w:rsidRDefault="00C141C7" w:rsidP="00C141C7">
      <w:pPr>
        <w:pStyle w:val="IEEEStdsParagraph"/>
        <w:rPr>
          <w:color w:val="FF0000"/>
          <w:sz w:val="22"/>
          <w:szCs w:val="22"/>
          <w:u w:val="single"/>
        </w:rPr>
      </w:pPr>
      <w:commentRangeStart w:id="24"/>
      <w:r w:rsidRPr="00470BD8">
        <w:rPr>
          <w:color w:val="FF0000"/>
          <w:sz w:val="22"/>
          <w:szCs w:val="22"/>
          <w:u w:val="single"/>
        </w:rPr>
        <w:t xml:space="preserve">The Passive </w:t>
      </w:r>
      <w:r w:rsidR="00C72C76" w:rsidRPr="00470BD8">
        <w:rPr>
          <w:color w:val="FF0000"/>
          <w:sz w:val="22"/>
          <w:szCs w:val="22"/>
          <w:u w:val="single"/>
        </w:rPr>
        <w:t xml:space="preserve">Location </w:t>
      </w:r>
      <w:r w:rsidRPr="00470BD8">
        <w:rPr>
          <w:color w:val="FF0000"/>
          <w:sz w:val="22"/>
          <w:szCs w:val="22"/>
          <w:u w:val="single"/>
        </w:rPr>
        <w:t xml:space="preserve">Ranging field is set to 1 by the Initiator to request Passive </w:t>
      </w:r>
      <w:r w:rsidR="00C72C76" w:rsidRPr="00470BD8">
        <w:rPr>
          <w:color w:val="FF0000"/>
          <w:sz w:val="22"/>
          <w:szCs w:val="22"/>
          <w:u w:val="single"/>
        </w:rPr>
        <w:t xml:space="preserve">Location </w:t>
      </w:r>
      <w:r w:rsidRPr="00470BD8">
        <w:rPr>
          <w:color w:val="FF0000"/>
          <w:sz w:val="22"/>
          <w:szCs w:val="22"/>
          <w:u w:val="single"/>
        </w:rPr>
        <w:t>Ranging operation, otherwise it is set to 0.</w:t>
      </w:r>
    </w:p>
    <w:p w14:paraId="10542E09" w14:textId="3A0E0D23" w:rsidR="00C141C7" w:rsidRPr="00C141C7" w:rsidRDefault="00C141C7" w:rsidP="00C141C7">
      <w:pPr>
        <w:pStyle w:val="IEEEStdsParagraph"/>
        <w:rPr>
          <w:color w:val="FF0000"/>
          <w:sz w:val="22"/>
          <w:szCs w:val="22"/>
          <w:u w:val="single"/>
        </w:rPr>
      </w:pPr>
      <w:r w:rsidRPr="00470BD8">
        <w:rPr>
          <w:color w:val="FF0000"/>
          <w:sz w:val="22"/>
          <w:szCs w:val="22"/>
          <w:u w:val="single"/>
        </w:rPr>
        <w:t xml:space="preserve">The Passive </w:t>
      </w:r>
      <w:r w:rsidR="00C72C76" w:rsidRPr="00470BD8">
        <w:rPr>
          <w:color w:val="FF0000"/>
          <w:sz w:val="22"/>
          <w:szCs w:val="22"/>
          <w:u w:val="single"/>
        </w:rPr>
        <w:t xml:space="preserve">Location </w:t>
      </w:r>
      <w:r w:rsidRPr="00470BD8">
        <w:rPr>
          <w:color w:val="FF0000"/>
          <w:sz w:val="22"/>
          <w:szCs w:val="22"/>
          <w:u w:val="single"/>
        </w:rPr>
        <w:t xml:space="preserve">Ranging field is set to 1 by the Responder to grant Passive </w:t>
      </w:r>
      <w:r w:rsidR="00C72C76" w:rsidRPr="00470BD8">
        <w:rPr>
          <w:color w:val="FF0000"/>
          <w:sz w:val="22"/>
          <w:szCs w:val="22"/>
          <w:u w:val="single"/>
        </w:rPr>
        <w:t xml:space="preserve">Location </w:t>
      </w:r>
      <w:r w:rsidRPr="00470BD8">
        <w:rPr>
          <w:color w:val="FF0000"/>
          <w:sz w:val="22"/>
          <w:szCs w:val="22"/>
          <w:u w:val="single"/>
        </w:rPr>
        <w:t>Ranging operation, otherwise it is set to 0.</w:t>
      </w:r>
      <w:commentRangeEnd w:id="24"/>
      <w:r w:rsidR="004E6853">
        <w:rPr>
          <w:rStyle w:val="CommentReference"/>
          <w:lang w:val="x-none" w:eastAsia="en-US"/>
        </w:rPr>
        <w:commentReference w:id="24"/>
      </w:r>
    </w:p>
    <w:p w14:paraId="4C3F4E67" w14:textId="45ABA6CD" w:rsidR="00C141C7" w:rsidRPr="0090049F" w:rsidRDefault="00C141C7" w:rsidP="00C141C7">
      <w:pPr>
        <w:pStyle w:val="IEEEStdsParagraph"/>
        <w:rPr>
          <w:sz w:val="22"/>
          <w:szCs w:val="22"/>
        </w:rPr>
      </w:pPr>
      <w:r w:rsidRPr="0090049F">
        <w:rPr>
          <w:sz w:val="22"/>
          <w:szCs w:val="22"/>
        </w:rPr>
        <w:t xml:space="preserve">The Response field is either set to 0 or 1, indicating Immediate or Delayed response. If the Response field is set to Immediate then the </w:t>
      </w:r>
      <w:proofErr w:type="spellStart"/>
      <w:r w:rsidRPr="0090049F">
        <w:rPr>
          <w:sz w:val="22"/>
          <w:szCs w:val="22"/>
        </w:rPr>
        <w:t>ToD</w:t>
      </w:r>
      <w:proofErr w:type="spellEnd"/>
      <w:r w:rsidRPr="0090049F">
        <w:rPr>
          <w:sz w:val="22"/>
          <w:szCs w:val="22"/>
        </w:rPr>
        <w:t xml:space="preserve"> </w:t>
      </w:r>
      <w:proofErr w:type="spellStart"/>
      <w:r w:rsidRPr="0090049F">
        <w:rPr>
          <w:sz w:val="22"/>
          <w:szCs w:val="22"/>
        </w:rPr>
        <w:t>andToA</w:t>
      </w:r>
      <w:proofErr w:type="spellEnd"/>
      <w:r w:rsidRPr="0090049F">
        <w:rPr>
          <w:sz w:val="22"/>
          <w:szCs w:val="22"/>
        </w:rPr>
        <w:t xml:space="preserve"> values included in the corresponding Location Measurement Report (LMR) frame are from the current range measurement; and if the Response field is set to Delayed then the </w:t>
      </w:r>
      <w:proofErr w:type="spellStart"/>
      <w:r w:rsidRPr="0090049F">
        <w:rPr>
          <w:sz w:val="22"/>
          <w:szCs w:val="22"/>
        </w:rPr>
        <w:t>ToD</w:t>
      </w:r>
      <w:proofErr w:type="spellEnd"/>
      <w:r w:rsidRPr="0090049F">
        <w:rPr>
          <w:sz w:val="22"/>
          <w:szCs w:val="22"/>
        </w:rPr>
        <w:t xml:space="preserve"> and </w:t>
      </w:r>
      <w:proofErr w:type="spellStart"/>
      <w:r w:rsidRPr="0090049F">
        <w:rPr>
          <w:sz w:val="22"/>
          <w:szCs w:val="22"/>
        </w:rPr>
        <w:t>ToA</w:t>
      </w:r>
      <w:proofErr w:type="spellEnd"/>
      <w:r w:rsidRPr="0090049F">
        <w:rPr>
          <w:sz w:val="22"/>
          <w:szCs w:val="22"/>
        </w:rPr>
        <w:t xml:space="preserve"> values in the corresponding LMR frame are from the previous range measurement.</w:t>
      </w:r>
    </w:p>
    <w:p w14:paraId="33AFA660" w14:textId="77777777" w:rsidR="00C141C7" w:rsidRPr="0090049F" w:rsidRDefault="00C141C7" w:rsidP="00C141C7">
      <w:pPr>
        <w:pStyle w:val="IEEEStdsParagraph"/>
        <w:rPr>
          <w:bCs/>
          <w:sz w:val="22"/>
          <w:szCs w:val="22"/>
        </w:rPr>
      </w:pPr>
      <w:r w:rsidRPr="0090049F">
        <w:rPr>
          <w:bCs/>
          <w:sz w:val="22"/>
          <w:szCs w:val="22"/>
        </w:rPr>
        <w:t xml:space="preserve">The </w:t>
      </w:r>
      <w:proofErr w:type="spellStart"/>
      <w:r w:rsidRPr="0090049F">
        <w:rPr>
          <w:bCs/>
          <w:sz w:val="22"/>
          <w:szCs w:val="22"/>
        </w:rPr>
        <w:t>MaxToAAvailableExp</w:t>
      </w:r>
      <w:proofErr w:type="spellEnd"/>
      <w:r w:rsidRPr="0090049F">
        <w:rPr>
          <w:bCs/>
          <w:sz w:val="22"/>
          <w:szCs w:val="22"/>
        </w:rPr>
        <w:t xml:space="preserve"> field is the same as described under </w:t>
      </w:r>
      <w:proofErr w:type="spellStart"/>
      <w:r w:rsidRPr="0090049F">
        <w:rPr>
          <w:bCs/>
          <w:sz w:val="22"/>
          <w:szCs w:val="22"/>
        </w:rPr>
        <w:t>VHTz</w:t>
      </w:r>
      <w:proofErr w:type="spellEnd"/>
      <w:r w:rsidRPr="0090049F">
        <w:rPr>
          <w:bCs/>
          <w:sz w:val="22"/>
          <w:szCs w:val="22"/>
        </w:rPr>
        <w:t xml:space="preserve"> Specific </w:t>
      </w:r>
      <w:proofErr w:type="spellStart"/>
      <w:r w:rsidRPr="0090049F">
        <w:rPr>
          <w:bCs/>
          <w:sz w:val="22"/>
          <w:szCs w:val="22"/>
        </w:rPr>
        <w:t>subelement</w:t>
      </w:r>
      <w:proofErr w:type="spellEnd"/>
      <w:r w:rsidRPr="0090049F">
        <w:rPr>
          <w:bCs/>
          <w:sz w:val="22"/>
          <w:szCs w:val="22"/>
        </w:rPr>
        <w:t>.</w:t>
      </w:r>
    </w:p>
    <w:p w14:paraId="748E8C5C" w14:textId="77777777" w:rsidR="00C141C7" w:rsidRDefault="00C141C7" w:rsidP="00C141C7">
      <w:pPr>
        <w:pStyle w:val="IEEEStdsParagraph"/>
        <w:rPr>
          <w:sz w:val="22"/>
          <w:szCs w:val="22"/>
        </w:rPr>
      </w:pPr>
      <w:r w:rsidRPr="0090049F">
        <w:rPr>
          <w:bCs/>
          <w:iCs/>
          <w:sz w:val="22"/>
          <w:szCs w:val="22"/>
        </w:rPr>
        <w:t xml:space="preserve">The BSS Color field is </w:t>
      </w:r>
      <w:r w:rsidRPr="0090049F">
        <w:rPr>
          <w:bCs/>
          <w:sz w:val="22"/>
          <w:szCs w:val="22"/>
          <w:lang w:bidi="he-IL"/>
        </w:rPr>
        <w:t xml:space="preserve">an unsigned integer in the range 1 to 63 whose value is set to the same BSS Color value contained in </w:t>
      </w:r>
      <w:r w:rsidRPr="0090049F">
        <w:rPr>
          <w:sz w:val="22"/>
          <w:szCs w:val="22"/>
        </w:rPr>
        <w:t xml:space="preserve">the HE Operation element that an RSTA transmit.  </w:t>
      </w:r>
    </w:p>
    <w:p w14:paraId="202A15B2" w14:textId="098F0CC2" w:rsidR="00542D7F" w:rsidRPr="0090049F" w:rsidRDefault="00542D7F" w:rsidP="00C141C7">
      <w:pPr>
        <w:pStyle w:val="IEEEStdsParagraph"/>
        <w:rPr>
          <w:bCs/>
          <w:iCs/>
          <w:sz w:val="22"/>
          <w:szCs w:val="22"/>
        </w:rPr>
      </w:pPr>
      <w:r>
        <w:rPr>
          <w:sz w:val="22"/>
          <w:szCs w:val="22"/>
        </w:rPr>
        <w:t xml:space="preserve">One or more of the Non-TB specific or the TB specific </w:t>
      </w:r>
      <w:proofErr w:type="spellStart"/>
      <w:r>
        <w:rPr>
          <w:sz w:val="22"/>
          <w:szCs w:val="22"/>
        </w:rPr>
        <w:t>subelements</w:t>
      </w:r>
      <w:proofErr w:type="spellEnd"/>
      <w:r>
        <w:rPr>
          <w:sz w:val="22"/>
          <w:szCs w:val="22"/>
        </w:rPr>
        <w:t xml:space="preserve"> are included in the initial </w:t>
      </w:r>
      <w:r>
        <w:rPr>
          <w:sz w:val="23"/>
          <w:szCs w:val="23"/>
        </w:rPr>
        <w:t xml:space="preserve">23 </w:t>
      </w:r>
      <w:r>
        <w:rPr>
          <w:sz w:val="22"/>
          <w:szCs w:val="22"/>
        </w:rPr>
        <w:t xml:space="preserve">FTM Request. Only one of the Non-TB specific or the TB specific </w:t>
      </w:r>
      <w:proofErr w:type="spellStart"/>
      <w:r>
        <w:rPr>
          <w:sz w:val="22"/>
          <w:szCs w:val="22"/>
        </w:rPr>
        <w:t>subelement</w:t>
      </w:r>
      <w:proofErr w:type="spellEnd"/>
      <w:r>
        <w:rPr>
          <w:sz w:val="22"/>
          <w:szCs w:val="22"/>
        </w:rPr>
        <w:t xml:space="preserve"> shall be included </w:t>
      </w:r>
      <w:r>
        <w:rPr>
          <w:sz w:val="23"/>
          <w:szCs w:val="23"/>
        </w:rPr>
        <w:t xml:space="preserve">24 </w:t>
      </w:r>
      <w:r>
        <w:rPr>
          <w:sz w:val="22"/>
          <w:szCs w:val="22"/>
        </w:rPr>
        <w:t xml:space="preserve">in the Ranging Parameters element contained in the initial FTM and indicates the range </w:t>
      </w:r>
      <w:r>
        <w:rPr>
          <w:sz w:val="23"/>
          <w:szCs w:val="23"/>
        </w:rPr>
        <w:t xml:space="preserve">25 </w:t>
      </w:r>
      <w:r>
        <w:rPr>
          <w:sz w:val="22"/>
          <w:szCs w:val="22"/>
        </w:rPr>
        <w:t>measurement protocol selected by the responder for the negotiated FTM session.</w:t>
      </w:r>
    </w:p>
    <w:p w14:paraId="78EEE20B" w14:textId="6B957068" w:rsidR="00730A04" w:rsidRDefault="00730A04">
      <w:pPr>
        <w:rPr>
          <w:b/>
          <w:i/>
          <w:color w:val="FF0000"/>
          <w:szCs w:val="22"/>
          <w:lang w:val="en-US"/>
        </w:rPr>
      </w:pPr>
      <w:r>
        <w:rPr>
          <w:b/>
          <w:i/>
          <w:color w:val="FF0000"/>
          <w:szCs w:val="22"/>
          <w:lang w:val="en-US"/>
        </w:rPr>
        <w:br w:type="page"/>
      </w:r>
    </w:p>
    <w:p w14:paraId="5F064263" w14:textId="77777777" w:rsidR="00C141C7" w:rsidRDefault="00C141C7" w:rsidP="00215367">
      <w:pPr>
        <w:rPr>
          <w:b/>
          <w:i/>
          <w:color w:val="FF0000"/>
          <w:szCs w:val="22"/>
          <w:lang w:val="en-US"/>
        </w:rPr>
      </w:pPr>
    </w:p>
    <w:p w14:paraId="29DEDB8F" w14:textId="274FC2D2" w:rsidR="00A33F82" w:rsidRDefault="00A33F82" w:rsidP="00215367">
      <w:pPr>
        <w:rPr>
          <w:b/>
          <w:i/>
          <w:color w:val="FF0000"/>
          <w:szCs w:val="22"/>
          <w:lang w:val="en-US"/>
        </w:rPr>
      </w:pPr>
      <w:commentRangeStart w:id="25"/>
      <w:proofErr w:type="spellStart"/>
      <w:r w:rsidRPr="00882309">
        <w:rPr>
          <w:b/>
          <w:i/>
          <w:color w:val="FF0000"/>
          <w:szCs w:val="22"/>
          <w:highlight w:val="yellow"/>
          <w:lang w:val="en-US"/>
        </w:rPr>
        <w:t>TGaz</w:t>
      </w:r>
      <w:proofErr w:type="spellEnd"/>
      <w:r w:rsidRPr="00882309">
        <w:rPr>
          <w:b/>
          <w:i/>
          <w:color w:val="FF0000"/>
          <w:szCs w:val="22"/>
          <w:highlight w:val="yellow"/>
          <w:lang w:val="en-US"/>
        </w:rPr>
        <w:t xml:space="preserve"> Editor:  Edit Section ‘11.22.6.1 Overview’ as indicated below:</w:t>
      </w:r>
      <w:commentRangeEnd w:id="25"/>
      <w:r w:rsidR="004E6853">
        <w:rPr>
          <w:rStyle w:val="CommentReference"/>
          <w:lang w:val="x-none"/>
        </w:rPr>
        <w:commentReference w:id="25"/>
      </w:r>
    </w:p>
    <w:p w14:paraId="54EF6D4F" w14:textId="77777777" w:rsidR="00A33F82" w:rsidRDefault="00A33F82" w:rsidP="00215367">
      <w:pPr>
        <w:rPr>
          <w:b/>
          <w:i/>
          <w:color w:val="FF0000"/>
          <w:szCs w:val="22"/>
          <w:lang w:val="en-US"/>
        </w:rPr>
      </w:pPr>
    </w:p>
    <w:p w14:paraId="761D34C8" w14:textId="77777777" w:rsidR="00A33F82" w:rsidRPr="003716D4" w:rsidRDefault="00A33F82" w:rsidP="00A33F82">
      <w:pPr>
        <w:pStyle w:val="IEEEStdsLevel4Header"/>
      </w:pPr>
      <w:r>
        <w:t>11.22</w:t>
      </w:r>
      <w:r w:rsidRPr="003716D4">
        <w:t>.6.1 Overview</w:t>
      </w:r>
    </w:p>
    <w:p w14:paraId="597EDDFB" w14:textId="77777777" w:rsidR="00A33F82" w:rsidRDefault="00A33F82" w:rsidP="00A33F82">
      <w:pPr>
        <w:rPr>
          <w:i/>
          <w:szCs w:val="22"/>
        </w:rPr>
      </w:pPr>
      <w:r w:rsidRPr="00D87043">
        <w:rPr>
          <w:i/>
          <w:szCs w:val="22"/>
        </w:rPr>
        <w:t>Modify th</w:t>
      </w:r>
      <w:r>
        <w:rPr>
          <w:i/>
          <w:szCs w:val="22"/>
        </w:rPr>
        <w:t>e following paragraphs of Clause 11.22.6.1</w:t>
      </w:r>
      <w:r w:rsidRPr="00D87043">
        <w:rPr>
          <w:i/>
          <w:szCs w:val="22"/>
        </w:rPr>
        <w:t xml:space="preserve"> as shown below:</w:t>
      </w:r>
    </w:p>
    <w:p w14:paraId="7316D3CD" w14:textId="77777777" w:rsidR="00A33F82" w:rsidRDefault="00A33F82" w:rsidP="00A33F82">
      <w:pPr>
        <w:rPr>
          <w:szCs w:val="22"/>
        </w:rPr>
      </w:pPr>
    </w:p>
    <w:p w14:paraId="0E2DAC81" w14:textId="66A4D9AE" w:rsidR="00730A04" w:rsidRDefault="00730A04" w:rsidP="00A33F82">
      <w:pPr>
        <w:rPr>
          <w:szCs w:val="22"/>
        </w:rPr>
      </w:pPr>
      <w:r>
        <w:rPr>
          <w:szCs w:val="22"/>
        </w:rPr>
        <w:t xml:space="preserve">For DMG and EDMG, an FTM session shall be preceded by a First Path Beamforming Training </w:t>
      </w:r>
      <w:r>
        <w:rPr>
          <w:sz w:val="23"/>
          <w:szCs w:val="23"/>
        </w:rPr>
        <w:t xml:space="preserve">6 </w:t>
      </w:r>
      <w:r>
        <w:rPr>
          <w:szCs w:val="22"/>
        </w:rPr>
        <w:t xml:space="preserve">as described in 10.39.9.6 First Path </w:t>
      </w:r>
      <w:proofErr w:type="spellStart"/>
      <w:r>
        <w:rPr>
          <w:szCs w:val="22"/>
        </w:rPr>
        <w:t>Beamgorming</w:t>
      </w:r>
      <w:proofErr w:type="spellEnd"/>
      <w:r>
        <w:rPr>
          <w:szCs w:val="22"/>
        </w:rPr>
        <w:t xml:space="preserve"> Training [802.11ay D1.2].</w:t>
      </w:r>
    </w:p>
    <w:p w14:paraId="5D3FC3EC" w14:textId="77777777" w:rsidR="00730A04" w:rsidRDefault="00730A04" w:rsidP="00A33F82">
      <w:pPr>
        <w:rPr>
          <w:szCs w:val="22"/>
        </w:rPr>
      </w:pPr>
    </w:p>
    <w:p w14:paraId="3E88A12E" w14:textId="1A9C3422" w:rsidR="008818A6" w:rsidRDefault="008818A6" w:rsidP="00A33F82">
      <w:pPr>
        <w:rPr>
          <w:szCs w:val="22"/>
        </w:rPr>
      </w:pPr>
      <w:r>
        <w:rPr>
          <w:szCs w:val="22"/>
        </w:rPr>
        <w:t xml:space="preserve">The FTM procedure allows a STA to determine its distance and (for </w:t>
      </w:r>
      <w:proofErr w:type="spellStart"/>
      <w:r>
        <w:rPr>
          <w:szCs w:val="22"/>
        </w:rPr>
        <w:t>DMGz</w:t>
      </w:r>
      <w:proofErr w:type="spellEnd"/>
      <w:r>
        <w:rPr>
          <w:szCs w:val="22"/>
        </w:rPr>
        <w:t xml:space="preserve"> and </w:t>
      </w:r>
      <w:proofErr w:type="spellStart"/>
      <w:r>
        <w:rPr>
          <w:szCs w:val="22"/>
        </w:rPr>
        <w:t>EDMGz</w:t>
      </w:r>
      <w:proofErr w:type="spellEnd"/>
      <w:r>
        <w:rPr>
          <w:szCs w:val="22"/>
        </w:rPr>
        <w:t xml:space="preserve"> STAs) </w:t>
      </w:r>
      <w:r>
        <w:rPr>
          <w:sz w:val="23"/>
          <w:szCs w:val="23"/>
        </w:rPr>
        <w:t xml:space="preserve">8 </w:t>
      </w:r>
      <w:r>
        <w:rPr>
          <w:szCs w:val="22"/>
        </w:rPr>
        <w:t xml:space="preserve">its direction to or from another STA. In order for a STA to obtain its location, the STA may </w:t>
      </w:r>
      <w:r>
        <w:rPr>
          <w:sz w:val="23"/>
          <w:szCs w:val="23"/>
        </w:rPr>
        <w:t xml:space="preserve">9 </w:t>
      </w:r>
      <w:r>
        <w:rPr>
          <w:szCs w:val="22"/>
        </w:rPr>
        <w:t>perform this procedure with multiple STAs whose locations are known.</w:t>
      </w:r>
    </w:p>
    <w:p w14:paraId="7588CEB2" w14:textId="77777777" w:rsidR="008818A6" w:rsidRDefault="008818A6" w:rsidP="00A33F82">
      <w:pPr>
        <w:rPr>
          <w:szCs w:val="22"/>
        </w:rPr>
      </w:pPr>
    </w:p>
    <w:p w14:paraId="4DC855B6" w14:textId="7AF7DDE6" w:rsidR="00A33F82" w:rsidRPr="008165EE" w:rsidRDefault="00A33F82" w:rsidP="00A33F82">
      <w:pPr>
        <w:pStyle w:val="IEEEStdsParagraph"/>
        <w:rPr>
          <w:sz w:val="22"/>
          <w:szCs w:val="22"/>
        </w:rPr>
      </w:pPr>
      <w:r w:rsidRPr="00A33F82">
        <w:rPr>
          <w:color w:val="FF0000"/>
          <w:sz w:val="22"/>
          <w:szCs w:val="22"/>
          <w:u w:val="single"/>
        </w:rPr>
        <w:t xml:space="preserve">There is also a mode of the FTM procedure that allows a STA </w:t>
      </w:r>
      <w:r w:rsidR="00AE6494">
        <w:rPr>
          <w:color w:val="FF0000"/>
          <w:sz w:val="22"/>
          <w:szCs w:val="22"/>
          <w:u w:val="single"/>
        </w:rPr>
        <w:t xml:space="preserve">that only listens to the ranging exchanges of a pair/set of STAs </w:t>
      </w:r>
      <w:proofErr w:type="spellStart"/>
      <w:r w:rsidR="00AE6494">
        <w:rPr>
          <w:color w:val="FF0000"/>
          <w:sz w:val="22"/>
          <w:szCs w:val="22"/>
          <w:u w:val="single"/>
        </w:rPr>
        <w:t>enganged</w:t>
      </w:r>
      <w:proofErr w:type="spellEnd"/>
      <w:r w:rsidR="00AE6494">
        <w:rPr>
          <w:color w:val="FF0000"/>
          <w:sz w:val="22"/>
          <w:szCs w:val="22"/>
          <w:u w:val="single"/>
        </w:rPr>
        <w:t xml:space="preserve"> in Passive Location Ranging </w:t>
      </w:r>
      <w:r w:rsidRPr="00A33F82">
        <w:rPr>
          <w:color w:val="FF0000"/>
          <w:sz w:val="22"/>
          <w:szCs w:val="22"/>
          <w:u w:val="single"/>
        </w:rPr>
        <w:t xml:space="preserve">to determine its differential </w:t>
      </w:r>
      <w:r w:rsidR="00AE6494">
        <w:rPr>
          <w:color w:val="FF0000"/>
          <w:sz w:val="22"/>
          <w:szCs w:val="22"/>
          <w:u w:val="single"/>
        </w:rPr>
        <w:t>distance to them</w:t>
      </w:r>
      <w:r w:rsidRPr="008818A6">
        <w:rPr>
          <w:color w:val="FF0000"/>
          <w:sz w:val="22"/>
          <w:szCs w:val="22"/>
          <w:u w:val="single"/>
        </w:rPr>
        <w:t xml:space="preserve">. In order for </w:t>
      </w:r>
      <w:r w:rsidR="00AE6494" w:rsidRPr="008818A6">
        <w:rPr>
          <w:color w:val="FF0000"/>
          <w:sz w:val="22"/>
          <w:szCs w:val="22"/>
          <w:u w:val="single"/>
        </w:rPr>
        <w:t xml:space="preserve">such </w:t>
      </w:r>
      <w:r w:rsidRPr="008818A6">
        <w:rPr>
          <w:color w:val="FF0000"/>
          <w:sz w:val="22"/>
          <w:szCs w:val="22"/>
          <w:u w:val="single"/>
        </w:rPr>
        <w:t xml:space="preserve">a STA to obtain its location, the STA may </w:t>
      </w:r>
      <w:r w:rsidR="00AE6494" w:rsidRPr="008818A6">
        <w:rPr>
          <w:color w:val="FF0000"/>
          <w:sz w:val="22"/>
          <w:szCs w:val="22"/>
          <w:u w:val="single"/>
        </w:rPr>
        <w:t xml:space="preserve">listen in to Passive Location Exchanges between </w:t>
      </w:r>
      <w:r w:rsidRPr="008818A6">
        <w:rPr>
          <w:color w:val="FF0000"/>
          <w:sz w:val="22"/>
          <w:szCs w:val="22"/>
          <w:u w:val="single"/>
        </w:rPr>
        <w:t>multiple STAs whose locations are known.</w:t>
      </w:r>
    </w:p>
    <w:p w14:paraId="198CF2DF" w14:textId="0A7A0F4C" w:rsidR="00A33F82" w:rsidRPr="008165EE" w:rsidRDefault="00A33F82" w:rsidP="00A33F82">
      <w:pPr>
        <w:pStyle w:val="IEEEStdsParagraph"/>
        <w:rPr>
          <w:sz w:val="22"/>
          <w:szCs w:val="22"/>
        </w:rPr>
      </w:pPr>
      <w:r w:rsidRPr="008165EE">
        <w:rPr>
          <w:sz w:val="22"/>
          <w:szCs w:val="22"/>
        </w:rPr>
        <w:t>An FTM session is an instance of a</w:t>
      </w:r>
      <w:r w:rsidR="00AE6494" w:rsidRPr="00AE6494">
        <w:rPr>
          <w:color w:val="FF0000"/>
          <w:sz w:val="22"/>
          <w:szCs w:val="22"/>
          <w:u w:val="single"/>
        </w:rPr>
        <w:t>n</w:t>
      </w:r>
      <w:r w:rsidRPr="008165EE">
        <w:rPr>
          <w:sz w:val="22"/>
          <w:szCs w:val="22"/>
        </w:rPr>
        <w:t xml:space="preserve"> FTM procedure between an initiating STA and a responding STA along with the associated scheduling and operational parameters of that </w:t>
      </w:r>
      <w:r w:rsidRPr="008165EE">
        <w:rPr>
          <w:strike/>
          <w:sz w:val="22"/>
          <w:szCs w:val="22"/>
        </w:rPr>
        <w:t xml:space="preserve">instance </w:t>
      </w:r>
      <w:r w:rsidRPr="008165EE">
        <w:rPr>
          <w:rFonts w:eastAsia="TimesNewRomanPSMT"/>
          <w:strike/>
          <w:sz w:val="22"/>
          <w:szCs w:val="22"/>
          <w:lang w:eastAsia="en-US"/>
        </w:rPr>
        <w:t>(see 9.4.2.166 (Fine Timing Measurement Parameters element</w:t>
      </w:r>
      <w:r w:rsidRPr="008165EE">
        <w:rPr>
          <w:rFonts w:eastAsia="TimesNewRomanPSMT"/>
          <w:strike/>
          <w:sz w:val="22"/>
          <w:szCs w:val="22"/>
          <w:u w:val="single"/>
          <w:lang w:eastAsia="en-US"/>
        </w:rPr>
        <w:t>))</w:t>
      </w:r>
      <w:r w:rsidRPr="008165EE">
        <w:rPr>
          <w:rFonts w:eastAsia="TimesNewRomanPSMT"/>
          <w:sz w:val="22"/>
          <w:szCs w:val="22"/>
          <w:u w:val="single"/>
          <w:lang w:eastAsia="en-US"/>
        </w:rPr>
        <w:t>.</w:t>
      </w:r>
      <w:r w:rsidRPr="008165EE">
        <w:rPr>
          <w:sz w:val="22"/>
          <w:szCs w:val="22"/>
          <w:u w:val="single"/>
        </w:rPr>
        <w:t>(see 9.4.2.168 (Fine Timing Measurement Param</w:t>
      </w:r>
      <w:r>
        <w:rPr>
          <w:sz w:val="22"/>
          <w:szCs w:val="22"/>
          <w:u w:val="single"/>
        </w:rPr>
        <w:t>eters element)) and 9.4.2.246 (</w:t>
      </w:r>
      <w:r w:rsidRPr="008165EE">
        <w:rPr>
          <w:sz w:val="22"/>
          <w:szCs w:val="22"/>
          <w:u w:val="single"/>
        </w:rPr>
        <w:t>Ranging Parameters element))</w:t>
      </w:r>
      <w:r w:rsidRPr="008165EE">
        <w:rPr>
          <w:sz w:val="22"/>
          <w:szCs w:val="22"/>
        </w:rPr>
        <w:t>. An FTM session is composed of a negotiation, measurement exchange and termination. ….</w:t>
      </w:r>
    </w:p>
    <w:p w14:paraId="4F4E20FD" w14:textId="77777777" w:rsidR="00A33F82" w:rsidRDefault="00A33F82" w:rsidP="00A33F82">
      <w:pPr>
        <w:pStyle w:val="IEEEStdsParagraph"/>
        <w:rPr>
          <w:sz w:val="22"/>
          <w:szCs w:val="22"/>
        </w:rPr>
      </w:pPr>
      <w:r w:rsidRPr="008165EE">
        <w:rPr>
          <w:sz w:val="22"/>
          <w:szCs w:val="22"/>
        </w:rPr>
        <w:t xml:space="preserve">A responding STA </w:t>
      </w:r>
      <w:r w:rsidRPr="008165EE">
        <w:rPr>
          <w:sz w:val="22"/>
          <w:szCs w:val="22"/>
          <w:u w:val="single"/>
        </w:rPr>
        <w:t>(RSTA)</w:t>
      </w:r>
      <w:r w:rsidRPr="008165EE">
        <w:rPr>
          <w:sz w:val="22"/>
          <w:szCs w:val="22"/>
        </w:rPr>
        <w:t xml:space="preserve"> might be required to establish overlapping FTM sessions with a large number of initiating STAs (e.g., an AP providing measurements to STAs at a mall or a store). On the other hand, an initiating STA </w:t>
      </w:r>
      <w:r w:rsidRPr="00D02218">
        <w:rPr>
          <w:sz w:val="22"/>
          <w:szCs w:val="22"/>
          <w:u w:val="single"/>
        </w:rPr>
        <w:t>(ISTA)</w:t>
      </w:r>
      <w:r w:rsidRPr="008165EE">
        <w:rPr>
          <w:sz w:val="22"/>
          <w:szCs w:val="22"/>
        </w:rPr>
        <w:t xml:space="preserve"> might have multiple ongoing FTM sessions on the same or different channels with different responding STAs, while being associated with an AP for the exchange of data or signaling. </w:t>
      </w:r>
    </w:p>
    <w:p w14:paraId="03546ACC" w14:textId="77777777" w:rsidR="00A33F82" w:rsidRDefault="00A33F82" w:rsidP="00A33F82">
      <w:pPr>
        <w:rPr>
          <w:i/>
          <w:szCs w:val="22"/>
        </w:rPr>
      </w:pPr>
      <w:r w:rsidRPr="00697048">
        <w:rPr>
          <w:i/>
          <w:szCs w:val="22"/>
        </w:rPr>
        <w:t>Insert the following paragraphs of Clause 11.22.6.1 as shown below:</w:t>
      </w:r>
    </w:p>
    <w:p w14:paraId="5891C244" w14:textId="77777777" w:rsidR="00A33F82" w:rsidRPr="00F41C34" w:rsidRDefault="00A33F82" w:rsidP="00A33F82">
      <w:pPr>
        <w:rPr>
          <w:i/>
          <w:szCs w:val="22"/>
        </w:rPr>
      </w:pPr>
    </w:p>
    <w:p w14:paraId="6AD68059" w14:textId="77777777" w:rsidR="00A33F82" w:rsidRDefault="00A33F82" w:rsidP="00A33F82">
      <w:pPr>
        <w:pStyle w:val="IEEEStdsParagraph"/>
        <w:rPr>
          <w:sz w:val="22"/>
          <w:szCs w:val="22"/>
        </w:rPr>
      </w:pPr>
      <w:r w:rsidRPr="008165EE">
        <w:rPr>
          <w:sz w:val="22"/>
          <w:szCs w:val="22"/>
        </w:rPr>
        <w:t xml:space="preserve">In order to obtain an ISTA to RSTA RTT (Round Trip Time) there are two basic scheduling methods: RSTA centric scheduling and ISTA centric scheduling. In RSTA centric scheduling the RSTA assigns the ISTA a set of known availability time windows during which measurements occur, and the RSTA has full control of the measurement timing. In ISTA centric scheduling the ISTA initiates a measurement based on loose scheduling limitations provided by the RSTA. </w:t>
      </w:r>
    </w:p>
    <w:p w14:paraId="6BB41E0D" w14:textId="457004C4" w:rsidR="00A33F82" w:rsidRPr="00492DC8" w:rsidRDefault="00A33F82" w:rsidP="00A33F82">
      <w:pPr>
        <w:pStyle w:val="IEEEStdsParagraph"/>
        <w:rPr>
          <w:color w:val="FF0000"/>
          <w:sz w:val="22"/>
          <w:szCs w:val="22"/>
          <w:u w:val="single"/>
        </w:rPr>
      </w:pPr>
      <w:r w:rsidRPr="00492DC8">
        <w:rPr>
          <w:color w:val="FF0000"/>
          <w:sz w:val="22"/>
          <w:szCs w:val="22"/>
          <w:u w:val="single"/>
        </w:rPr>
        <w:t>A variant of the RSTA c</w:t>
      </w:r>
      <w:r w:rsidR="00703C91">
        <w:rPr>
          <w:color w:val="FF0000"/>
          <w:sz w:val="22"/>
          <w:szCs w:val="22"/>
          <w:u w:val="single"/>
        </w:rPr>
        <w:t>entric scheduling is part of a Passive L</w:t>
      </w:r>
      <w:r w:rsidRPr="00492DC8">
        <w:rPr>
          <w:color w:val="FF0000"/>
          <w:sz w:val="22"/>
          <w:szCs w:val="22"/>
          <w:u w:val="single"/>
        </w:rPr>
        <w:t xml:space="preserve">ocation </w:t>
      </w:r>
      <w:r w:rsidR="00703C91">
        <w:rPr>
          <w:color w:val="FF0000"/>
          <w:sz w:val="22"/>
          <w:szCs w:val="22"/>
          <w:u w:val="single"/>
        </w:rPr>
        <w:t>R</w:t>
      </w:r>
      <w:r w:rsidR="00C72C76">
        <w:rPr>
          <w:color w:val="FF0000"/>
          <w:sz w:val="22"/>
          <w:szCs w:val="22"/>
          <w:u w:val="single"/>
        </w:rPr>
        <w:t xml:space="preserve">anging </w:t>
      </w:r>
      <w:r w:rsidRPr="00492DC8">
        <w:rPr>
          <w:color w:val="FF0000"/>
          <w:sz w:val="22"/>
          <w:szCs w:val="22"/>
          <w:u w:val="single"/>
        </w:rPr>
        <w:t>procedure</w:t>
      </w:r>
      <w:r w:rsidR="00492DC8" w:rsidRPr="00492DC8">
        <w:rPr>
          <w:color w:val="FF0000"/>
          <w:sz w:val="22"/>
          <w:szCs w:val="22"/>
          <w:u w:val="single"/>
        </w:rPr>
        <w:t xml:space="preserve"> that enables a STA that to</w:t>
      </w:r>
      <w:r w:rsidR="005D439B">
        <w:rPr>
          <w:color w:val="FF0000"/>
          <w:sz w:val="22"/>
          <w:szCs w:val="22"/>
          <w:u w:val="single"/>
        </w:rPr>
        <w:t>,</w:t>
      </w:r>
      <w:r w:rsidR="00492DC8" w:rsidRPr="00492DC8">
        <w:rPr>
          <w:color w:val="FF0000"/>
          <w:sz w:val="22"/>
          <w:szCs w:val="22"/>
          <w:u w:val="single"/>
        </w:rPr>
        <w:t xml:space="preserve"> by only listen to the ranging exchanges</w:t>
      </w:r>
      <w:r w:rsidR="005D439B">
        <w:rPr>
          <w:color w:val="FF0000"/>
          <w:sz w:val="22"/>
          <w:szCs w:val="22"/>
          <w:u w:val="single"/>
        </w:rPr>
        <w:t>,</w:t>
      </w:r>
      <w:r w:rsidR="00492DC8" w:rsidRPr="00492DC8">
        <w:rPr>
          <w:color w:val="FF0000"/>
          <w:sz w:val="22"/>
          <w:szCs w:val="22"/>
          <w:u w:val="single"/>
        </w:rPr>
        <w:t xml:space="preserve"> measure differential distances to pairs/sets of STAs and use this information to estimate its location.</w:t>
      </w:r>
    </w:p>
    <w:p w14:paraId="4206B86A" w14:textId="77777777" w:rsidR="00A33F82" w:rsidRPr="00F41C34" w:rsidRDefault="00A33F82" w:rsidP="00A33F82">
      <w:pPr>
        <w:pStyle w:val="IEEEStdsParagraph"/>
        <w:rPr>
          <w:sz w:val="22"/>
        </w:rPr>
      </w:pPr>
      <w:r w:rsidRPr="00F41C34">
        <w:rPr>
          <w:sz w:val="22"/>
        </w:rPr>
        <w:t>The measurement exchange is one of the following:</w:t>
      </w:r>
    </w:p>
    <w:p w14:paraId="16DD8B82" w14:textId="77777777" w:rsidR="00A33F82" w:rsidRPr="00A60364" w:rsidRDefault="00A33F82" w:rsidP="00A33F82">
      <w:pPr>
        <w:rPr>
          <w:color w:val="000000"/>
          <w:szCs w:val="22"/>
        </w:rPr>
      </w:pPr>
      <w:r w:rsidRPr="00A60364">
        <w:rPr>
          <w:color w:val="000000"/>
          <w:szCs w:val="22"/>
        </w:rPr>
        <w:t>The measurement exchange is one of the following:</w:t>
      </w:r>
    </w:p>
    <w:p w14:paraId="4C3DBB44" w14:textId="77777777" w:rsidR="00A33F82" w:rsidRPr="00A60364" w:rsidRDefault="00A33F82" w:rsidP="00A33F82">
      <w:pPr>
        <w:numPr>
          <w:ilvl w:val="0"/>
          <w:numId w:val="3"/>
        </w:numPr>
        <w:rPr>
          <w:szCs w:val="22"/>
        </w:rPr>
      </w:pPr>
      <w:r w:rsidRPr="00A60364">
        <w:rPr>
          <w:color w:val="000000"/>
          <w:szCs w:val="22"/>
        </w:rPr>
        <w:t>FTM Measurement Exchange: Exchange of Fine Timing Measurement frames in bursts</w:t>
      </w:r>
    </w:p>
    <w:p w14:paraId="7745ECA7" w14:textId="77777777" w:rsidR="00A33F82" w:rsidRPr="00A60364" w:rsidRDefault="00A33F82" w:rsidP="00A33F82">
      <w:pPr>
        <w:numPr>
          <w:ilvl w:val="0"/>
          <w:numId w:val="3"/>
        </w:numPr>
        <w:rPr>
          <w:szCs w:val="22"/>
        </w:rPr>
      </w:pPr>
      <w:proofErr w:type="spellStart"/>
      <w:r w:rsidRPr="00A60364">
        <w:rPr>
          <w:color w:val="000000"/>
          <w:szCs w:val="22"/>
        </w:rPr>
        <w:t>VHTz</w:t>
      </w:r>
      <w:proofErr w:type="spellEnd"/>
      <w:r w:rsidRPr="00A60364">
        <w:rPr>
          <w:color w:val="000000"/>
          <w:szCs w:val="22"/>
        </w:rPr>
        <w:t xml:space="preserve"> Ranging: a sequence of uplink Null Data Packet Announcement,  uplink Null Data Packet,  downlink Null Data Packet and  downlink Location Measurement Report</w:t>
      </w:r>
    </w:p>
    <w:p w14:paraId="5094B169" w14:textId="58F8AE9C" w:rsidR="00A33F82" w:rsidRPr="00492DC8" w:rsidRDefault="00CA6C63" w:rsidP="00A33F82">
      <w:pPr>
        <w:numPr>
          <w:ilvl w:val="0"/>
          <w:numId w:val="3"/>
        </w:numPr>
        <w:rPr>
          <w:szCs w:val="22"/>
        </w:rPr>
      </w:pPr>
      <w:r>
        <w:rPr>
          <w:color w:val="000000"/>
          <w:szCs w:val="22"/>
        </w:rPr>
        <w:t>TB</w:t>
      </w:r>
      <w:r w:rsidR="00A33F82" w:rsidRPr="00A60364">
        <w:rPr>
          <w:color w:val="000000"/>
          <w:szCs w:val="22"/>
        </w:rPr>
        <w:t xml:space="preserve"> Ranging: Multiuser exchange of downlink poll, multiuser uplink poll response, downlink trigger, multiuser uplink NDPA, multiuser uplink NDP, downlink NDP and downlink Location Measurement Report to multiple STAs </w:t>
      </w:r>
    </w:p>
    <w:p w14:paraId="1AE451A9" w14:textId="3A50518B" w:rsidR="00492DC8" w:rsidRPr="00492DC8" w:rsidRDefault="00492DC8" w:rsidP="00A33F82">
      <w:pPr>
        <w:numPr>
          <w:ilvl w:val="0"/>
          <w:numId w:val="3"/>
        </w:numPr>
        <w:rPr>
          <w:color w:val="FF0000"/>
          <w:szCs w:val="22"/>
          <w:u w:val="single"/>
        </w:rPr>
      </w:pPr>
      <w:r w:rsidRPr="00492DC8">
        <w:rPr>
          <w:color w:val="FF0000"/>
          <w:szCs w:val="22"/>
          <w:u w:val="single"/>
        </w:rPr>
        <w:t xml:space="preserve">Passive </w:t>
      </w:r>
      <w:r w:rsidR="00C72C76">
        <w:rPr>
          <w:color w:val="FF0000"/>
          <w:szCs w:val="22"/>
          <w:u w:val="single"/>
        </w:rPr>
        <w:t xml:space="preserve">Location </w:t>
      </w:r>
      <w:r w:rsidRPr="00492DC8">
        <w:rPr>
          <w:color w:val="FF0000"/>
          <w:szCs w:val="22"/>
          <w:u w:val="single"/>
        </w:rPr>
        <w:t xml:space="preserve">Ranging: </w:t>
      </w:r>
      <w:r>
        <w:rPr>
          <w:color w:val="FF0000"/>
          <w:szCs w:val="22"/>
          <w:u w:val="single"/>
        </w:rPr>
        <w:t>Same as the</w:t>
      </w:r>
      <w:r w:rsidR="00356E99">
        <w:rPr>
          <w:color w:val="FF0000"/>
          <w:szCs w:val="22"/>
          <w:u w:val="single"/>
        </w:rPr>
        <w:t xml:space="preserve"> TB</w:t>
      </w:r>
      <w:r>
        <w:rPr>
          <w:color w:val="FF0000"/>
          <w:szCs w:val="22"/>
          <w:u w:val="single"/>
        </w:rPr>
        <w:t xml:space="preserve"> Ranging apart from some exceptions. See Section 11.22.6.4.9.</w:t>
      </w:r>
    </w:p>
    <w:p w14:paraId="7366F4F7" w14:textId="77777777" w:rsidR="00A33F82" w:rsidRPr="00390B74" w:rsidRDefault="00A33F82" w:rsidP="00A33F82">
      <w:pPr>
        <w:numPr>
          <w:ilvl w:val="0"/>
          <w:numId w:val="3"/>
        </w:numPr>
        <w:rPr>
          <w:szCs w:val="22"/>
        </w:rPr>
      </w:pPr>
      <w:proofErr w:type="spellStart"/>
      <w:r>
        <w:t>DMGz</w:t>
      </w:r>
      <w:proofErr w:type="spellEnd"/>
      <w:r>
        <w:t xml:space="preserve"> Ranging:</w:t>
      </w:r>
      <w:r w:rsidRPr="00390B74">
        <w:t xml:space="preserve"> it shall set the DMG Range Measurement field of the Extended Capabilities element to 1. Otherwise it shall set the Multi User Range Measurement field of the Extended Capabilities element to </w:t>
      </w:r>
      <w:r w:rsidRPr="00390B74">
        <w:lastRenderedPageBreak/>
        <w:t>0.</w:t>
      </w:r>
      <w:r>
        <w:rPr>
          <w:szCs w:val="22"/>
        </w:rPr>
        <w:t xml:space="preserve"> </w:t>
      </w:r>
      <w:r w:rsidRPr="00390B74">
        <w:t>A STA that additionally supports Direction Measurement shall include a DMG Direction Measurement Capabilities field in the DMG Capabilities element and set one of the first 4 subfields of this field to 1</w:t>
      </w:r>
    </w:p>
    <w:p w14:paraId="4FD0902E" w14:textId="77777777" w:rsidR="00A33F82" w:rsidRDefault="00A33F82" w:rsidP="00A33F82">
      <w:pPr>
        <w:numPr>
          <w:ilvl w:val="0"/>
          <w:numId w:val="3"/>
        </w:numPr>
        <w:rPr>
          <w:szCs w:val="22"/>
        </w:rPr>
      </w:pPr>
      <w:proofErr w:type="spellStart"/>
      <w:proofErr w:type="gramStart"/>
      <w:r w:rsidRPr="00390B74">
        <w:rPr>
          <w:szCs w:val="22"/>
        </w:rPr>
        <w:t>eDMGz</w:t>
      </w:r>
      <w:proofErr w:type="spellEnd"/>
      <w:proofErr w:type="gramEnd"/>
      <w:r w:rsidRPr="00390B74">
        <w:rPr>
          <w:szCs w:val="22"/>
        </w:rPr>
        <w:t xml:space="preserve"> Ranging, it shall set the EDMG Range Measurement field of the Extended Capabilities element to 1. Otherwise it shall set the Multi User Range Measurement field of the Extended Capabilities element to 0. A STA that additionally supports Direction Measurement shall include a DMG Direction Measurement Capabilities field in the DMG Capabilities element and set one of the first 4 subfields of this field to 1.</w:t>
      </w:r>
    </w:p>
    <w:p w14:paraId="0F3816A5" w14:textId="77777777" w:rsidR="00A33F82" w:rsidRPr="00A60364" w:rsidRDefault="00A33F82" w:rsidP="00A33F82">
      <w:pPr>
        <w:rPr>
          <w:szCs w:val="22"/>
        </w:rPr>
      </w:pPr>
      <w:r w:rsidRPr="00390B74">
        <w:br/>
      </w:r>
      <w:r w:rsidRPr="00A60364">
        <w:rPr>
          <w:szCs w:val="22"/>
        </w:rPr>
        <w:t>Sequences (b), (c), (d) and (e) above are referred to as 802.11az ranging protocols in this specification.</w:t>
      </w:r>
    </w:p>
    <w:p w14:paraId="75C97AED" w14:textId="77777777" w:rsidR="00A33F82" w:rsidRDefault="00A33F82" w:rsidP="00A33F82">
      <w:pPr>
        <w:rPr>
          <w:szCs w:val="22"/>
        </w:rPr>
      </w:pPr>
    </w:p>
    <w:p w14:paraId="4D7DBEC6" w14:textId="77777777" w:rsidR="00A33F82" w:rsidRDefault="00A33F82" w:rsidP="00A33F82">
      <w:pPr>
        <w:rPr>
          <w:i/>
          <w:szCs w:val="22"/>
        </w:rPr>
      </w:pPr>
      <w:r w:rsidRPr="00697048">
        <w:rPr>
          <w:i/>
          <w:szCs w:val="22"/>
        </w:rPr>
        <w:t>Insert the following paragraphs of Clause 11.22.6.1 as shown below:</w:t>
      </w:r>
    </w:p>
    <w:p w14:paraId="6C0C8253" w14:textId="77777777" w:rsidR="00A33F82" w:rsidRDefault="00A33F82" w:rsidP="00A33F82">
      <w:pPr>
        <w:rPr>
          <w:szCs w:val="22"/>
        </w:rPr>
      </w:pPr>
    </w:p>
    <w:p w14:paraId="36F0A689" w14:textId="77777777" w:rsidR="00A33F82" w:rsidRDefault="00A33F82" w:rsidP="00A33F82">
      <w:pPr>
        <w:pStyle w:val="IEEEStdsParagraph"/>
        <w:rPr>
          <w:sz w:val="22"/>
        </w:rPr>
      </w:pPr>
      <w:r w:rsidRPr="004752AA">
        <w:rPr>
          <w:sz w:val="22"/>
        </w:rPr>
        <w:t xml:space="preserve">For DMG and EDMG, an FTM session shall be preceded by a First Path Beamforming Training as described in 10.39.9.6 First Path </w:t>
      </w:r>
      <w:proofErr w:type="spellStart"/>
      <w:r w:rsidRPr="004752AA">
        <w:rPr>
          <w:sz w:val="22"/>
        </w:rPr>
        <w:t>Beamgo</w:t>
      </w:r>
      <w:r>
        <w:rPr>
          <w:sz w:val="22"/>
        </w:rPr>
        <w:t>rming</w:t>
      </w:r>
      <w:proofErr w:type="spellEnd"/>
      <w:r>
        <w:rPr>
          <w:sz w:val="22"/>
        </w:rPr>
        <w:t xml:space="preserve"> Training.</w:t>
      </w:r>
    </w:p>
    <w:p w14:paraId="49319D53" w14:textId="77777777" w:rsidR="00A33F82" w:rsidRDefault="00A33F82" w:rsidP="00A33F82">
      <w:pPr>
        <w:rPr>
          <w:i/>
          <w:szCs w:val="22"/>
        </w:rPr>
      </w:pPr>
      <w:r w:rsidRPr="00697048">
        <w:rPr>
          <w:i/>
          <w:szCs w:val="22"/>
        </w:rPr>
        <w:t xml:space="preserve">Insert the following </w:t>
      </w:r>
      <w:r>
        <w:rPr>
          <w:i/>
          <w:szCs w:val="22"/>
        </w:rPr>
        <w:t>sub-clause header, 11.22.6.1.1 between the two paragraphs in 11.22.6.1</w:t>
      </w:r>
      <w:r w:rsidRPr="00697048">
        <w:rPr>
          <w:i/>
          <w:szCs w:val="22"/>
        </w:rPr>
        <w:t>:</w:t>
      </w:r>
    </w:p>
    <w:p w14:paraId="0F6D64E7" w14:textId="77777777" w:rsidR="00A33F82" w:rsidRDefault="00A33F82" w:rsidP="00A33F82">
      <w:pPr>
        <w:rPr>
          <w:i/>
          <w:szCs w:val="22"/>
        </w:rPr>
      </w:pPr>
    </w:p>
    <w:p w14:paraId="72C4AD09" w14:textId="77777777" w:rsidR="00A33F82" w:rsidRPr="002767F2" w:rsidRDefault="00A33F82" w:rsidP="00A33F82">
      <w:pPr>
        <w:pStyle w:val="IEEEStdsParagraph"/>
        <w:rPr>
          <w:i/>
          <w:sz w:val="22"/>
          <w:szCs w:val="22"/>
        </w:rPr>
      </w:pPr>
      <w:r>
        <w:rPr>
          <w:i/>
          <w:sz w:val="22"/>
          <w:szCs w:val="22"/>
        </w:rPr>
        <w:t>“</w:t>
      </w:r>
      <w:r w:rsidRPr="00020A3E">
        <w:rPr>
          <w:i/>
          <w:sz w:val="22"/>
          <w:szCs w:val="22"/>
        </w:rPr>
        <w:t xml:space="preserve">A responding STA </w:t>
      </w:r>
      <w:r w:rsidRPr="00020A3E">
        <w:rPr>
          <w:i/>
          <w:sz w:val="22"/>
          <w:szCs w:val="22"/>
          <w:u w:val="single"/>
        </w:rPr>
        <w:t>(RSTA)</w:t>
      </w:r>
      <w:r w:rsidRPr="00020A3E">
        <w:rPr>
          <w:i/>
          <w:sz w:val="22"/>
          <w:szCs w:val="22"/>
        </w:rPr>
        <w:t xml:space="preserve"> might be required to establish overlapping FTM sessions with a large number of initiating STAs (e.g., an AP providing measurements to STAs at a mall or a store). On the other hand, an initiating STA </w:t>
      </w:r>
      <w:r w:rsidRPr="00020A3E">
        <w:rPr>
          <w:i/>
          <w:sz w:val="22"/>
          <w:szCs w:val="22"/>
          <w:u w:val="single"/>
        </w:rPr>
        <w:t>(ISTA)</w:t>
      </w:r>
      <w:r w:rsidRPr="00020A3E">
        <w:rPr>
          <w:i/>
          <w:sz w:val="22"/>
          <w:szCs w:val="22"/>
        </w:rPr>
        <w:t xml:space="preserve"> might have multiple ongoing FTM sessions on the same or different channels with different responding STAs, while being associated with an AP for the exchange of data or signaling.</w:t>
      </w:r>
      <w:r>
        <w:rPr>
          <w:i/>
          <w:sz w:val="22"/>
          <w:szCs w:val="22"/>
        </w:rPr>
        <w:t>”</w:t>
      </w:r>
      <w:r w:rsidRPr="00020A3E">
        <w:rPr>
          <w:i/>
          <w:sz w:val="22"/>
          <w:szCs w:val="22"/>
        </w:rPr>
        <w:t xml:space="preserve"> </w:t>
      </w:r>
    </w:p>
    <w:p w14:paraId="7F62C4EB" w14:textId="5FAF3B62" w:rsidR="005F31F4" w:rsidRDefault="005F31F4">
      <w:pPr>
        <w:rPr>
          <w:b/>
          <w:i/>
          <w:color w:val="FF0000"/>
          <w:szCs w:val="22"/>
        </w:rPr>
      </w:pPr>
    </w:p>
    <w:p w14:paraId="58EA17CE" w14:textId="77777777" w:rsidR="00C141C7" w:rsidRDefault="00C141C7" w:rsidP="00215367">
      <w:pPr>
        <w:rPr>
          <w:b/>
          <w:i/>
          <w:color w:val="FF0000"/>
          <w:szCs w:val="22"/>
        </w:rPr>
      </w:pPr>
    </w:p>
    <w:p w14:paraId="4899D7EE" w14:textId="3F045EDC" w:rsidR="00215367" w:rsidRDefault="00215367" w:rsidP="00215367">
      <w:pPr>
        <w:rPr>
          <w:b/>
          <w:i/>
          <w:color w:val="FF0000"/>
          <w:szCs w:val="22"/>
        </w:rPr>
      </w:pPr>
      <w:commentRangeStart w:id="26"/>
      <w:proofErr w:type="spellStart"/>
      <w:r w:rsidRPr="009E1B65">
        <w:rPr>
          <w:b/>
          <w:i/>
          <w:color w:val="FF0000"/>
          <w:szCs w:val="22"/>
          <w:highlight w:val="yellow"/>
        </w:rPr>
        <w:t>TGaz</w:t>
      </w:r>
      <w:proofErr w:type="spellEnd"/>
      <w:r w:rsidRPr="009E1B65">
        <w:rPr>
          <w:b/>
          <w:i/>
          <w:color w:val="FF0000"/>
          <w:szCs w:val="22"/>
          <w:highlight w:val="yellow"/>
        </w:rPr>
        <w:t xml:space="preserve"> Editor: </w:t>
      </w:r>
      <w:r w:rsidR="00065EA6">
        <w:rPr>
          <w:b/>
          <w:i/>
          <w:color w:val="FF0000"/>
          <w:szCs w:val="22"/>
          <w:highlight w:val="yellow"/>
        </w:rPr>
        <w:t>Instruct to i</w:t>
      </w:r>
      <w:r w:rsidRPr="009E1B65">
        <w:rPr>
          <w:b/>
          <w:i/>
          <w:color w:val="FF0000"/>
          <w:szCs w:val="22"/>
          <w:highlight w:val="yellow"/>
        </w:rPr>
        <w:t>nsert Section 11.22.6.1.</w:t>
      </w:r>
      <w:r w:rsidRPr="009E1B65">
        <w:rPr>
          <w:b/>
          <w:color w:val="FF0000"/>
          <w:szCs w:val="22"/>
          <w:highlight w:val="yellow"/>
        </w:rPr>
        <w:t xml:space="preserve">3 </w:t>
      </w:r>
      <w:r w:rsidR="00C72C76">
        <w:rPr>
          <w:b/>
          <w:bCs/>
          <w:color w:val="FF0000"/>
          <w:szCs w:val="22"/>
          <w:highlight w:val="yellow"/>
        </w:rPr>
        <w:t xml:space="preserve">RSTA centric Scheduling for </w:t>
      </w:r>
      <w:r w:rsidR="009E1B65" w:rsidRPr="009E1B65">
        <w:rPr>
          <w:b/>
          <w:bCs/>
          <w:color w:val="FF0000"/>
          <w:szCs w:val="22"/>
          <w:highlight w:val="yellow"/>
        </w:rPr>
        <w:t xml:space="preserve">Passive </w:t>
      </w:r>
      <w:r w:rsidR="00C72C76">
        <w:rPr>
          <w:b/>
          <w:bCs/>
          <w:color w:val="FF0000"/>
          <w:szCs w:val="22"/>
          <w:highlight w:val="yellow"/>
        </w:rPr>
        <w:t xml:space="preserve">Location </w:t>
      </w:r>
      <w:r w:rsidR="009E1B65" w:rsidRPr="009E1B65">
        <w:rPr>
          <w:b/>
          <w:bCs/>
          <w:color w:val="FF0000"/>
          <w:szCs w:val="22"/>
          <w:highlight w:val="yellow"/>
        </w:rPr>
        <w:t>Ranging operation overview</w:t>
      </w:r>
      <w:r w:rsidR="009E1B65" w:rsidRPr="009E1B65">
        <w:rPr>
          <w:b/>
          <w:i/>
          <w:color w:val="FF0000"/>
          <w:szCs w:val="22"/>
          <w:highlight w:val="yellow"/>
        </w:rPr>
        <w:t xml:space="preserve"> </w:t>
      </w:r>
      <w:r w:rsidRPr="009E1B65">
        <w:rPr>
          <w:b/>
          <w:i/>
          <w:color w:val="FF0000"/>
          <w:szCs w:val="22"/>
          <w:highlight w:val="yellow"/>
        </w:rPr>
        <w:t>as follows:</w:t>
      </w:r>
      <w:commentRangeEnd w:id="26"/>
      <w:r w:rsidR="004E6853">
        <w:rPr>
          <w:rStyle w:val="CommentReference"/>
          <w:lang w:val="x-none"/>
        </w:rPr>
        <w:commentReference w:id="26"/>
      </w:r>
    </w:p>
    <w:p w14:paraId="0273E5FC" w14:textId="77777777" w:rsidR="00A76A55" w:rsidRDefault="00A76A55" w:rsidP="00A76A55">
      <w:pPr>
        <w:rPr>
          <w:i/>
          <w:iCs/>
          <w:szCs w:val="22"/>
        </w:rPr>
      </w:pPr>
    </w:p>
    <w:p w14:paraId="07B694B7" w14:textId="65D3FEB5" w:rsidR="00A76A55" w:rsidRDefault="00A76A55" w:rsidP="00A76A55">
      <w:pPr>
        <w:rPr>
          <w:i/>
          <w:iCs/>
          <w:szCs w:val="22"/>
        </w:rPr>
      </w:pPr>
      <w:r>
        <w:rPr>
          <w:i/>
          <w:iCs/>
          <w:szCs w:val="22"/>
        </w:rPr>
        <w:t>Insert the following sub-clause in section 11.22.6.1 as shown below:</w:t>
      </w:r>
    </w:p>
    <w:p w14:paraId="50FD9C61" w14:textId="77777777" w:rsidR="00215367" w:rsidRPr="003D57D6" w:rsidRDefault="00215367" w:rsidP="00215367">
      <w:pPr>
        <w:rPr>
          <w:b/>
          <w:i/>
          <w:color w:val="FF0000"/>
          <w:szCs w:val="22"/>
          <w:highlight w:val="yellow"/>
        </w:rPr>
      </w:pPr>
    </w:p>
    <w:p w14:paraId="2C6503B1" w14:textId="3421DB22" w:rsidR="00215367" w:rsidRPr="003C0D4F" w:rsidRDefault="00215367" w:rsidP="00215367">
      <w:pPr>
        <w:rPr>
          <w:b/>
          <w:bCs/>
          <w:szCs w:val="22"/>
        </w:rPr>
      </w:pPr>
      <w:r w:rsidRPr="003C0D4F">
        <w:rPr>
          <w:b/>
          <w:bCs/>
          <w:szCs w:val="22"/>
        </w:rPr>
        <w:t xml:space="preserve">11.22.6.1.3 </w:t>
      </w:r>
      <w:r w:rsidR="00C72C76">
        <w:rPr>
          <w:b/>
          <w:bCs/>
          <w:szCs w:val="22"/>
        </w:rPr>
        <w:t xml:space="preserve">RSTA centric Scheduling for </w:t>
      </w:r>
      <w:r w:rsidRPr="003C0D4F">
        <w:rPr>
          <w:b/>
          <w:bCs/>
          <w:szCs w:val="22"/>
        </w:rPr>
        <w:t xml:space="preserve">Passive </w:t>
      </w:r>
      <w:r w:rsidR="00C72C76">
        <w:rPr>
          <w:b/>
          <w:bCs/>
          <w:szCs w:val="22"/>
        </w:rPr>
        <w:t xml:space="preserve">Location </w:t>
      </w:r>
      <w:r w:rsidRPr="003C0D4F">
        <w:rPr>
          <w:b/>
          <w:bCs/>
          <w:szCs w:val="22"/>
        </w:rPr>
        <w:t>Ranging operation overview</w:t>
      </w:r>
    </w:p>
    <w:p w14:paraId="3A4B5798" w14:textId="77777777" w:rsidR="00215367" w:rsidRPr="003C0D4F" w:rsidRDefault="00215367" w:rsidP="00215367">
      <w:pPr>
        <w:rPr>
          <w:color w:val="000000"/>
          <w:szCs w:val="22"/>
        </w:rPr>
      </w:pPr>
    </w:p>
    <w:p w14:paraId="64E6C9F0" w14:textId="2067E310" w:rsidR="00215367" w:rsidRPr="003C0D4F" w:rsidRDefault="00215367" w:rsidP="00215367">
      <w:pPr>
        <w:rPr>
          <w:color w:val="000000"/>
          <w:szCs w:val="22"/>
        </w:rPr>
      </w:pPr>
      <w:r w:rsidRPr="003C0D4F">
        <w:rPr>
          <w:color w:val="000000"/>
          <w:szCs w:val="22"/>
        </w:rPr>
        <w:t xml:space="preserve">The </w:t>
      </w:r>
      <w:r w:rsidR="00C72C76">
        <w:rPr>
          <w:color w:val="000000"/>
          <w:szCs w:val="22"/>
        </w:rPr>
        <w:t xml:space="preserve">RSTA centric Scheduling for </w:t>
      </w:r>
      <w:r w:rsidRPr="003C0D4F">
        <w:rPr>
          <w:color w:val="000000"/>
          <w:szCs w:val="22"/>
        </w:rPr>
        <w:t xml:space="preserve">Passive </w:t>
      </w:r>
      <w:r w:rsidR="00C72C76">
        <w:rPr>
          <w:color w:val="000000"/>
          <w:szCs w:val="22"/>
        </w:rPr>
        <w:t xml:space="preserve">Location </w:t>
      </w:r>
      <w:r w:rsidRPr="003C0D4F">
        <w:rPr>
          <w:color w:val="000000"/>
          <w:szCs w:val="22"/>
        </w:rPr>
        <w:t>Ranging operation operates as the</w:t>
      </w:r>
      <w:r w:rsidR="00CA6C63">
        <w:rPr>
          <w:color w:val="000000"/>
          <w:szCs w:val="22"/>
        </w:rPr>
        <w:t xml:space="preserve"> RSTA centric Scheduling for TB</w:t>
      </w:r>
      <w:r w:rsidRPr="003C0D4F">
        <w:rPr>
          <w:color w:val="000000"/>
          <w:szCs w:val="22"/>
        </w:rPr>
        <w:t xml:space="preserve"> Ranging operation d</w:t>
      </w:r>
      <w:r w:rsidR="003C0D4F">
        <w:rPr>
          <w:color w:val="000000"/>
          <w:szCs w:val="22"/>
        </w:rPr>
        <w:t xml:space="preserve">escribed in Section 11.22.6.1.1. </w:t>
      </w:r>
      <w:r w:rsidR="00516A93">
        <w:rPr>
          <w:color w:val="000000"/>
          <w:szCs w:val="22"/>
        </w:rPr>
        <w:t>The availability window is here referred to as a Passive Location Ranging Availability window. T</w:t>
      </w:r>
      <w:r w:rsidR="003C0D4F">
        <w:rPr>
          <w:color w:val="000000"/>
          <w:szCs w:val="22"/>
        </w:rPr>
        <w:t>he</w:t>
      </w:r>
      <w:r w:rsidRPr="003C0D4F">
        <w:rPr>
          <w:color w:val="000000"/>
          <w:szCs w:val="22"/>
        </w:rPr>
        <w:t xml:space="preserve"> RSTA announces the </w:t>
      </w:r>
      <w:r w:rsidR="00516A93">
        <w:rPr>
          <w:color w:val="000000"/>
          <w:szCs w:val="22"/>
        </w:rPr>
        <w:t xml:space="preserve">schedule for the </w:t>
      </w:r>
      <w:r w:rsidR="00516A93" w:rsidRPr="00516A93">
        <w:rPr>
          <w:color w:val="000000"/>
          <w:szCs w:val="22"/>
        </w:rPr>
        <w:t>Passive Locat</w:t>
      </w:r>
      <w:r w:rsidR="00516A93">
        <w:rPr>
          <w:color w:val="000000"/>
          <w:szCs w:val="22"/>
        </w:rPr>
        <w:t>ion Ranging Availability window</w:t>
      </w:r>
      <w:r w:rsidRPr="003C0D4F">
        <w:rPr>
          <w:color w:val="000000"/>
          <w:szCs w:val="22"/>
        </w:rPr>
        <w:t xml:space="preserve">, assuming </w:t>
      </w:r>
      <w:r w:rsidR="00516A93">
        <w:rPr>
          <w:color w:val="000000"/>
          <w:szCs w:val="22"/>
        </w:rPr>
        <w:t>it is present, in every beacon frame</w:t>
      </w:r>
      <w:r w:rsidRPr="003C0D4F">
        <w:rPr>
          <w:color w:val="000000"/>
          <w:szCs w:val="22"/>
        </w:rPr>
        <w:t>.</w:t>
      </w:r>
    </w:p>
    <w:p w14:paraId="33AEE901" w14:textId="77777777" w:rsidR="002F6584" w:rsidRDefault="002F6584" w:rsidP="002F6584">
      <w:pPr>
        <w:pStyle w:val="IEEEStdsParagraph"/>
        <w:rPr>
          <w:b/>
          <w:bCs/>
          <w:i/>
          <w:iCs/>
          <w:szCs w:val="22"/>
          <w:highlight w:val="yellow"/>
        </w:rPr>
      </w:pPr>
    </w:p>
    <w:p w14:paraId="66BA424C" w14:textId="2BC08FBA" w:rsidR="002F6584" w:rsidRPr="00882309" w:rsidRDefault="002F6584" w:rsidP="002F6584">
      <w:pPr>
        <w:pStyle w:val="IEEEStdsParagraph"/>
        <w:rPr>
          <w:b/>
          <w:i/>
          <w:strike/>
          <w:color w:val="FF0000"/>
          <w:sz w:val="22"/>
        </w:rPr>
      </w:pPr>
      <w:proofErr w:type="spellStart"/>
      <w:r w:rsidRPr="00882309">
        <w:rPr>
          <w:b/>
          <w:bCs/>
          <w:i/>
          <w:iCs/>
          <w:color w:val="FF0000"/>
          <w:szCs w:val="22"/>
          <w:highlight w:val="yellow"/>
        </w:rPr>
        <w:t>TGaz</w:t>
      </w:r>
      <w:proofErr w:type="spellEnd"/>
      <w:r w:rsidRPr="00882309">
        <w:rPr>
          <w:b/>
          <w:bCs/>
          <w:i/>
          <w:iCs/>
          <w:color w:val="FF0000"/>
          <w:szCs w:val="22"/>
          <w:highlight w:val="yellow"/>
        </w:rPr>
        <w:t xml:space="preserve"> Editor:  </w:t>
      </w:r>
      <w:r w:rsidRPr="00882309">
        <w:rPr>
          <w:b/>
          <w:i/>
          <w:color w:val="FF0000"/>
          <w:sz w:val="24"/>
          <w:highlight w:val="yellow"/>
        </w:rPr>
        <w:t>Edit Section ‘11.22.6.2 FTM capabilities’ as indicated below:</w:t>
      </w:r>
    </w:p>
    <w:p w14:paraId="1BF114B0" w14:textId="77777777" w:rsidR="002F6584" w:rsidRPr="002F6584" w:rsidRDefault="002F6584" w:rsidP="002F6584">
      <w:pPr>
        <w:rPr>
          <w:b/>
          <w:color w:val="000000"/>
          <w:szCs w:val="22"/>
          <w:lang w:val="en-US"/>
        </w:rPr>
      </w:pPr>
      <w:r w:rsidRPr="002F6584">
        <w:rPr>
          <w:b/>
          <w:color w:val="000000"/>
          <w:szCs w:val="22"/>
          <w:lang w:val="en-US"/>
        </w:rPr>
        <w:t>11.22.6.2 FTM capabilities</w:t>
      </w:r>
    </w:p>
    <w:p w14:paraId="582D9C82" w14:textId="77777777" w:rsidR="002F6584" w:rsidRDefault="002F6584" w:rsidP="002F6584">
      <w:pPr>
        <w:rPr>
          <w:color w:val="000000"/>
          <w:szCs w:val="22"/>
        </w:rPr>
      </w:pPr>
    </w:p>
    <w:p w14:paraId="28438D3E" w14:textId="2C75F36B" w:rsidR="002F6584" w:rsidRDefault="002F6584" w:rsidP="002F6584">
      <w:pPr>
        <w:rPr>
          <w:color w:val="000000"/>
          <w:szCs w:val="22"/>
        </w:rPr>
      </w:pPr>
      <w:r>
        <w:rPr>
          <w:color w:val="000000"/>
          <w:szCs w:val="22"/>
        </w:rPr>
        <w:t xml:space="preserve">If the STA </w:t>
      </w:r>
      <w:r w:rsidRPr="008C52BD">
        <w:rPr>
          <w:color w:val="000000"/>
          <w:szCs w:val="22"/>
        </w:rPr>
        <w:t xml:space="preserve">in which dot11FineTimingMsmtRespActivated is true </w:t>
      </w:r>
      <w:r w:rsidRPr="00E044A4">
        <w:rPr>
          <w:color w:val="000000"/>
          <w:szCs w:val="22"/>
        </w:rPr>
        <w:t>or dot11FineTimingMsmtInitActivated is true</w:t>
      </w:r>
      <w:r w:rsidRPr="008C52BD">
        <w:rPr>
          <w:color w:val="000000"/>
          <w:szCs w:val="22"/>
        </w:rPr>
        <w:t xml:space="preserve"> supports</w:t>
      </w:r>
      <w:r w:rsidR="005B0398" w:rsidRPr="005B0398">
        <w:rPr>
          <w:color w:val="FF0000"/>
          <w:szCs w:val="22"/>
          <w:u w:val="single"/>
        </w:rPr>
        <w:t>:</w:t>
      </w:r>
      <w:r w:rsidRPr="005B0398">
        <w:rPr>
          <w:color w:val="FF0000"/>
          <w:szCs w:val="22"/>
          <w:u w:val="single"/>
        </w:rPr>
        <w:t xml:space="preserve"> </w:t>
      </w:r>
    </w:p>
    <w:p w14:paraId="428E5C2A" w14:textId="77777777" w:rsidR="002F6584" w:rsidRPr="008C52BD" w:rsidRDefault="002F6584" w:rsidP="002F6584">
      <w:pPr>
        <w:rPr>
          <w:color w:val="000000"/>
          <w:szCs w:val="22"/>
        </w:rPr>
      </w:pPr>
    </w:p>
    <w:p w14:paraId="4785E5A5" w14:textId="03F78DAC" w:rsidR="002F6584" w:rsidRPr="008C52BD" w:rsidRDefault="002F6584" w:rsidP="002F6584">
      <w:pPr>
        <w:ind w:left="720"/>
        <w:rPr>
          <w:color w:val="000000"/>
          <w:szCs w:val="22"/>
        </w:rPr>
      </w:pPr>
      <w:r>
        <w:rPr>
          <w:color w:val="000000"/>
          <w:szCs w:val="22"/>
        </w:rPr>
        <w:t>…</w:t>
      </w:r>
    </w:p>
    <w:p w14:paraId="1E2CE75A" w14:textId="77777777" w:rsidR="002F6584" w:rsidRPr="006222A9" w:rsidRDefault="002F6584" w:rsidP="002F6584">
      <w:pPr>
        <w:ind w:left="720"/>
        <w:jc w:val="both"/>
        <w:rPr>
          <w:color w:val="000000"/>
          <w:szCs w:val="22"/>
        </w:rPr>
      </w:pPr>
    </w:p>
    <w:p w14:paraId="0B0F8FCB" w14:textId="4D3D5B93" w:rsidR="002F6584" w:rsidRPr="00E044A4" w:rsidRDefault="00730A04" w:rsidP="00E044A4">
      <w:pPr>
        <w:ind w:left="360"/>
        <w:jc w:val="both"/>
        <w:rPr>
          <w:strike/>
          <w:color w:val="FF0000"/>
          <w:szCs w:val="22"/>
        </w:rPr>
      </w:pPr>
      <w:commentRangeStart w:id="27"/>
      <w:r>
        <w:rPr>
          <w:strike/>
          <w:color w:val="FF0000"/>
          <w:szCs w:val="22"/>
        </w:rPr>
        <w:t>(e) TB</w:t>
      </w:r>
      <w:r w:rsidR="002F6584" w:rsidRPr="00E044A4">
        <w:rPr>
          <w:strike/>
          <w:color w:val="FF0000"/>
          <w:szCs w:val="22"/>
        </w:rPr>
        <w:t xml:space="preserve"> Passi</w:t>
      </w:r>
      <w:r w:rsidR="00CA6C63">
        <w:rPr>
          <w:strike/>
          <w:color w:val="FF0000"/>
          <w:szCs w:val="22"/>
        </w:rPr>
        <w:t>ve Ranging, it shall set the TB</w:t>
      </w:r>
      <w:r w:rsidR="002F6584" w:rsidRPr="00E044A4">
        <w:rPr>
          <w:strike/>
          <w:color w:val="FF0000"/>
          <w:szCs w:val="22"/>
        </w:rPr>
        <w:t xml:space="preserve"> Passive Range Measurement Support field of the Extended Capabilities element to 1</w:t>
      </w:r>
      <w:r>
        <w:rPr>
          <w:strike/>
          <w:color w:val="FF0000"/>
          <w:szCs w:val="22"/>
        </w:rPr>
        <w:t>. Otherwise it shall set the TB</w:t>
      </w:r>
      <w:r w:rsidR="002F6584" w:rsidRPr="00E044A4">
        <w:rPr>
          <w:strike/>
          <w:color w:val="FF0000"/>
          <w:szCs w:val="22"/>
        </w:rPr>
        <w:t xml:space="preserve"> Passive Range Measurement Support field of the Extended Capabilities element to 0.</w:t>
      </w:r>
    </w:p>
    <w:p w14:paraId="3D632389" w14:textId="77777777" w:rsidR="002F6584" w:rsidRDefault="002F6584" w:rsidP="002F6584">
      <w:pPr>
        <w:rPr>
          <w:color w:val="000000"/>
          <w:szCs w:val="22"/>
        </w:rPr>
      </w:pPr>
    </w:p>
    <w:p w14:paraId="35DEE64E" w14:textId="331A9634" w:rsidR="00E044A4" w:rsidRPr="005B0398" w:rsidRDefault="00E044A4" w:rsidP="00E044A4">
      <w:pPr>
        <w:rPr>
          <w:color w:val="FF0000"/>
          <w:szCs w:val="22"/>
          <w:u w:val="single"/>
        </w:rPr>
      </w:pPr>
      <w:r w:rsidRPr="005B0398">
        <w:rPr>
          <w:color w:val="FF0000"/>
          <w:szCs w:val="22"/>
          <w:u w:val="single"/>
        </w:rPr>
        <w:t>If the STA in which dot11FineTimingMsmtRespActivated is true supports</w:t>
      </w:r>
      <w:r w:rsidR="005B0398" w:rsidRPr="005B0398">
        <w:rPr>
          <w:color w:val="FF0000"/>
          <w:szCs w:val="22"/>
          <w:u w:val="single"/>
        </w:rPr>
        <w:t>:</w:t>
      </w:r>
      <w:r w:rsidRPr="005B0398">
        <w:rPr>
          <w:color w:val="FF0000"/>
          <w:szCs w:val="22"/>
          <w:u w:val="single"/>
        </w:rPr>
        <w:t xml:space="preserve"> </w:t>
      </w:r>
    </w:p>
    <w:p w14:paraId="3C80FC89" w14:textId="77777777" w:rsidR="00E044A4" w:rsidRPr="005B0398" w:rsidRDefault="00E044A4" w:rsidP="00E044A4">
      <w:pPr>
        <w:jc w:val="both"/>
        <w:rPr>
          <w:color w:val="FF0000"/>
          <w:szCs w:val="22"/>
          <w:u w:val="single"/>
        </w:rPr>
      </w:pPr>
    </w:p>
    <w:p w14:paraId="3B64F8D9" w14:textId="238A216A" w:rsidR="00E044A4" w:rsidRPr="005B0398" w:rsidRDefault="002D3623" w:rsidP="00E044A4">
      <w:pPr>
        <w:ind w:left="360"/>
        <w:jc w:val="both"/>
        <w:rPr>
          <w:color w:val="FF0000"/>
          <w:szCs w:val="22"/>
          <w:u w:val="single"/>
        </w:rPr>
      </w:pPr>
      <w:r>
        <w:rPr>
          <w:color w:val="FF0000"/>
          <w:szCs w:val="22"/>
          <w:u w:val="single"/>
        </w:rPr>
        <w:lastRenderedPageBreak/>
        <w:t xml:space="preserve">(a) </w:t>
      </w:r>
      <w:r w:rsidR="00E044A4" w:rsidRPr="005B0398">
        <w:rPr>
          <w:color w:val="FF0000"/>
          <w:szCs w:val="22"/>
          <w:u w:val="single"/>
        </w:rPr>
        <w:t xml:space="preserve">Passive </w:t>
      </w:r>
      <w:r>
        <w:rPr>
          <w:color w:val="FF0000"/>
          <w:szCs w:val="22"/>
          <w:u w:val="single"/>
        </w:rPr>
        <w:t xml:space="preserve">Location </w:t>
      </w:r>
      <w:proofErr w:type="gramStart"/>
      <w:r w:rsidR="00E044A4" w:rsidRPr="005B0398">
        <w:rPr>
          <w:color w:val="FF0000"/>
          <w:szCs w:val="22"/>
          <w:u w:val="single"/>
        </w:rPr>
        <w:t>Ranging</w:t>
      </w:r>
      <w:proofErr w:type="gramEnd"/>
      <w:r w:rsidR="00E044A4" w:rsidRPr="005B0398">
        <w:rPr>
          <w:color w:val="FF0000"/>
          <w:szCs w:val="22"/>
          <w:u w:val="single"/>
        </w:rPr>
        <w:t xml:space="preserve">, it shall set the </w:t>
      </w:r>
      <w:r w:rsidR="00E044A4" w:rsidRPr="005B0398">
        <w:rPr>
          <w:color w:val="FF0000"/>
          <w:u w:val="single"/>
        </w:rPr>
        <w:t xml:space="preserve">Passive </w:t>
      </w:r>
      <w:r>
        <w:rPr>
          <w:color w:val="FF0000"/>
          <w:u w:val="single"/>
        </w:rPr>
        <w:t xml:space="preserve">Location </w:t>
      </w:r>
      <w:r w:rsidR="00E044A4" w:rsidRPr="005B0398">
        <w:rPr>
          <w:color w:val="FF0000"/>
          <w:u w:val="single"/>
        </w:rPr>
        <w:t>Ranging Responder Measurement Support</w:t>
      </w:r>
      <w:r w:rsidR="00E044A4" w:rsidRPr="005B0398">
        <w:rPr>
          <w:color w:val="FF0000"/>
          <w:szCs w:val="22"/>
          <w:u w:val="single"/>
        </w:rPr>
        <w:t xml:space="preserve"> field of the Extended Capabilities element to 1. Otherwise it shall set the </w:t>
      </w:r>
      <w:r w:rsidR="00E044A4" w:rsidRPr="005B0398">
        <w:rPr>
          <w:color w:val="FF0000"/>
          <w:u w:val="single"/>
        </w:rPr>
        <w:t xml:space="preserve">Passive </w:t>
      </w:r>
      <w:r>
        <w:rPr>
          <w:color w:val="FF0000"/>
          <w:u w:val="single"/>
        </w:rPr>
        <w:t xml:space="preserve">Location </w:t>
      </w:r>
      <w:r w:rsidR="00E044A4" w:rsidRPr="005B0398">
        <w:rPr>
          <w:color w:val="FF0000"/>
          <w:u w:val="single"/>
        </w:rPr>
        <w:t>Ranging Responder Measurement Support</w:t>
      </w:r>
      <w:r w:rsidR="00E044A4" w:rsidRPr="005B0398">
        <w:rPr>
          <w:color w:val="FF0000"/>
          <w:szCs w:val="22"/>
          <w:u w:val="single"/>
        </w:rPr>
        <w:t xml:space="preserve"> field of the Extended Capabilities element to 0.</w:t>
      </w:r>
    </w:p>
    <w:p w14:paraId="00437237" w14:textId="77777777" w:rsidR="00E044A4" w:rsidRPr="005B0398" w:rsidRDefault="00E044A4" w:rsidP="00E044A4">
      <w:pPr>
        <w:ind w:left="360"/>
        <w:jc w:val="both"/>
        <w:rPr>
          <w:color w:val="FF0000"/>
          <w:szCs w:val="22"/>
          <w:u w:val="single"/>
        </w:rPr>
      </w:pPr>
    </w:p>
    <w:p w14:paraId="18992BF8" w14:textId="1E0121AF" w:rsidR="00E044A4" w:rsidRPr="005B0398" w:rsidRDefault="00E044A4" w:rsidP="00E044A4">
      <w:pPr>
        <w:rPr>
          <w:color w:val="FF0000"/>
          <w:szCs w:val="22"/>
          <w:u w:val="single"/>
        </w:rPr>
      </w:pPr>
      <w:r w:rsidRPr="005B0398">
        <w:rPr>
          <w:color w:val="FF0000"/>
          <w:szCs w:val="22"/>
          <w:u w:val="single"/>
        </w:rPr>
        <w:t xml:space="preserve">If the STA </w:t>
      </w:r>
      <w:r w:rsidR="005B0398" w:rsidRPr="005B0398">
        <w:rPr>
          <w:color w:val="FF0000"/>
          <w:szCs w:val="22"/>
          <w:u w:val="single"/>
        </w:rPr>
        <w:t xml:space="preserve">in which </w:t>
      </w:r>
      <w:r w:rsidRPr="005B0398">
        <w:rPr>
          <w:color w:val="FF0000"/>
          <w:szCs w:val="22"/>
          <w:u w:val="single"/>
        </w:rPr>
        <w:t>dot11FineTimingMsmtInitActivated is true supports</w:t>
      </w:r>
      <w:r w:rsidR="005B0398" w:rsidRPr="005B0398">
        <w:rPr>
          <w:color w:val="FF0000"/>
          <w:szCs w:val="22"/>
          <w:u w:val="single"/>
        </w:rPr>
        <w:t>:</w:t>
      </w:r>
      <w:r w:rsidRPr="005B0398">
        <w:rPr>
          <w:color w:val="FF0000"/>
          <w:szCs w:val="22"/>
          <w:u w:val="single"/>
        </w:rPr>
        <w:t xml:space="preserve"> </w:t>
      </w:r>
    </w:p>
    <w:p w14:paraId="3681474D" w14:textId="77777777" w:rsidR="00E044A4" w:rsidRPr="005B0398" w:rsidRDefault="00E044A4" w:rsidP="00E044A4">
      <w:pPr>
        <w:ind w:left="360"/>
        <w:jc w:val="both"/>
        <w:rPr>
          <w:color w:val="FF0000"/>
          <w:szCs w:val="22"/>
          <w:u w:val="single"/>
        </w:rPr>
      </w:pPr>
    </w:p>
    <w:p w14:paraId="744F1F32" w14:textId="7458E1C5" w:rsidR="005B0398" w:rsidRPr="005B0398" w:rsidRDefault="002D3623" w:rsidP="005B0398">
      <w:pPr>
        <w:ind w:left="360"/>
        <w:jc w:val="both"/>
        <w:rPr>
          <w:color w:val="FF0000"/>
          <w:szCs w:val="22"/>
          <w:u w:val="single"/>
        </w:rPr>
      </w:pPr>
      <w:r>
        <w:rPr>
          <w:color w:val="FF0000"/>
          <w:szCs w:val="22"/>
          <w:u w:val="single"/>
        </w:rPr>
        <w:t xml:space="preserve">(a) </w:t>
      </w:r>
      <w:r w:rsidR="005B0398" w:rsidRPr="005B0398">
        <w:rPr>
          <w:color w:val="FF0000"/>
          <w:szCs w:val="22"/>
          <w:u w:val="single"/>
        </w:rPr>
        <w:t xml:space="preserve">Passive </w:t>
      </w:r>
      <w:r>
        <w:rPr>
          <w:color w:val="FF0000"/>
          <w:szCs w:val="22"/>
          <w:u w:val="single"/>
        </w:rPr>
        <w:t xml:space="preserve">Location </w:t>
      </w:r>
      <w:proofErr w:type="gramStart"/>
      <w:r w:rsidR="005B0398" w:rsidRPr="005B0398">
        <w:rPr>
          <w:color w:val="FF0000"/>
          <w:szCs w:val="22"/>
          <w:u w:val="single"/>
        </w:rPr>
        <w:t>Ranging</w:t>
      </w:r>
      <w:proofErr w:type="gramEnd"/>
      <w:r w:rsidR="005B0398" w:rsidRPr="005B0398">
        <w:rPr>
          <w:color w:val="FF0000"/>
          <w:szCs w:val="22"/>
          <w:u w:val="single"/>
        </w:rPr>
        <w:t xml:space="preserve">, it shall set the </w:t>
      </w:r>
      <w:r w:rsidR="005B0398" w:rsidRPr="005B0398">
        <w:rPr>
          <w:color w:val="FF0000"/>
          <w:u w:val="single"/>
        </w:rPr>
        <w:t xml:space="preserve">Passive </w:t>
      </w:r>
      <w:r>
        <w:rPr>
          <w:color w:val="FF0000"/>
          <w:u w:val="single"/>
        </w:rPr>
        <w:t xml:space="preserve">Location </w:t>
      </w:r>
      <w:r w:rsidR="00BB4EAF">
        <w:rPr>
          <w:color w:val="FF0000"/>
          <w:u w:val="single"/>
        </w:rPr>
        <w:t>Ranging Initiator</w:t>
      </w:r>
      <w:r w:rsidR="005B0398" w:rsidRPr="005B0398">
        <w:rPr>
          <w:color w:val="FF0000"/>
          <w:u w:val="single"/>
        </w:rPr>
        <w:t xml:space="preserve"> Measurement Support</w:t>
      </w:r>
      <w:r w:rsidR="005B0398" w:rsidRPr="005B0398">
        <w:rPr>
          <w:color w:val="FF0000"/>
          <w:szCs w:val="22"/>
          <w:u w:val="single"/>
        </w:rPr>
        <w:t xml:space="preserve"> field of the Extended Capabilities element to 1. Otherwise it shall set the </w:t>
      </w:r>
      <w:r w:rsidR="00BB4EAF">
        <w:rPr>
          <w:color w:val="FF0000"/>
          <w:u w:val="single"/>
        </w:rPr>
        <w:t xml:space="preserve">Passive </w:t>
      </w:r>
      <w:r>
        <w:rPr>
          <w:color w:val="FF0000"/>
          <w:u w:val="single"/>
        </w:rPr>
        <w:t xml:space="preserve">Location </w:t>
      </w:r>
      <w:r w:rsidR="00BB4EAF">
        <w:rPr>
          <w:color w:val="FF0000"/>
          <w:u w:val="single"/>
        </w:rPr>
        <w:t>Ranging Initiator</w:t>
      </w:r>
      <w:r w:rsidR="005B0398" w:rsidRPr="005B0398">
        <w:rPr>
          <w:color w:val="FF0000"/>
          <w:u w:val="single"/>
        </w:rPr>
        <w:t xml:space="preserve"> Measurement Support</w:t>
      </w:r>
      <w:r w:rsidR="005B0398" w:rsidRPr="005B0398">
        <w:rPr>
          <w:color w:val="FF0000"/>
          <w:szCs w:val="22"/>
          <w:u w:val="single"/>
        </w:rPr>
        <w:t xml:space="preserve"> field of the Extended Capabilities element to 0.</w:t>
      </w:r>
      <w:commentRangeEnd w:id="27"/>
      <w:r w:rsidR="004E6853">
        <w:rPr>
          <w:rStyle w:val="CommentReference"/>
          <w:lang w:val="x-none"/>
        </w:rPr>
        <w:commentReference w:id="27"/>
      </w:r>
    </w:p>
    <w:p w14:paraId="2BAB77F2" w14:textId="77777777" w:rsidR="00E044A4" w:rsidRDefault="00E044A4" w:rsidP="002F6584">
      <w:pPr>
        <w:rPr>
          <w:color w:val="000000"/>
          <w:szCs w:val="22"/>
        </w:rPr>
      </w:pPr>
    </w:p>
    <w:p w14:paraId="1F570A3A" w14:textId="77777777" w:rsidR="002F6584" w:rsidRPr="008C52BD" w:rsidRDefault="002F6584" w:rsidP="002F6584">
      <w:pPr>
        <w:rPr>
          <w:rStyle w:val="fontstyle01"/>
          <w:szCs w:val="22"/>
        </w:rPr>
      </w:pPr>
      <w:r w:rsidRPr="008C52BD">
        <w:rPr>
          <w:color w:val="000000"/>
          <w:szCs w:val="22"/>
        </w:rPr>
        <w:t xml:space="preserve">A STA in which </w:t>
      </w:r>
      <w:r w:rsidRPr="00E044A4">
        <w:t xml:space="preserve">dot11FineTimingMsmtRespActivated </w:t>
      </w:r>
      <w:r w:rsidRPr="008C52BD">
        <w:rPr>
          <w:color w:val="000000"/>
          <w:szCs w:val="22"/>
        </w:rPr>
        <w:t xml:space="preserve">is false shall </w:t>
      </w:r>
      <w:r>
        <w:rPr>
          <w:color w:val="000000"/>
          <w:szCs w:val="22"/>
        </w:rPr>
        <w:t xml:space="preserve">set the Fine Timing Measurement </w:t>
      </w:r>
      <w:r w:rsidRPr="008C52BD">
        <w:rPr>
          <w:color w:val="000000"/>
          <w:szCs w:val="22"/>
        </w:rPr>
        <w:t>Responder field of the Extended Capabilities element to 0.</w:t>
      </w:r>
    </w:p>
    <w:p w14:paraId="6930032C" w14:textId="77777777" w:rsidR="002F6584" w:rsidRPr="008C52BD" w:rsidRDefault="002F6584" w:rsidP="002F6584">
      <w:pPr>
        <w:rPr>
          <w:rStyle w:val="fontstyle01"/>
          <w:szCs w:val="22"/>
        </w:rPr>
      </w:pPr>
    </w:p>
    <w:p w14:paraId="71F6A059" w14:textId="77777777" w:rsidR="002F6584" w:rsidRPr="008C52BD" w:rsidRDefault="002F6584" w:rsidP="002F6584">
      <w:pPr>
        <w:rPr>
          <w:color w:val="000000"/>
          <w:szCs w:val="22"/>
        </w:rPr>
      </w:pPr>
      <w:r w:rsidRPr="008C52BD">
        <w:rPr>
          <w:color w:val="000000"/>
          <w:szCs w:val="22"/>
        </w:rPr>
        <w:t xml:space="preserve">A STA in which dot11FineTimingMsmtInitActivated is false shall </w:t>
      </w:r>
      <w:r>
        <w:rPr>
          <w:color w:val="000000"/>
          <w:szCs w:val="22"/>
        </w:rPr>
        <w:t xml:space="preserve">set the Fine Timing Measurement </w:t>
      </w:r>
      <w:r w:rsidRPr="008C52BD">
        <w:rPr>
          <w:color w:val="000000"/>
          <w:szCs w:val="22"/>
        </w:rPr>
        <w:t>Initiator field of the Extended Capabilities element to 0.</w:t>
      </w:r>
    </w:p>
    <w:p w14:paraId="175D05F5" w14:textId="77777777" w:rsidR="002F6584" w:rsidRDefault="002F6584" w:rsidP="00604CE0">
      <w:pPr>
        <w:jc w:val="both"/>
      </w:pPr>
    </w:p>
    <w:p w14:paraId="07CC70D2" w14:textId="77777777" w:rsidR="0081522E" w:rsidRDefault="0081522E" w:rsidP="00604CE0">
      <w:pPr>
        <w:jc w:val="both"/>
      </w:pPr>
    </w:p>
    <w:p w14:paraId="6F21A93F" w14:textId="4910CAC2" w:rsidR="0081522E" w:rsidRPr="0081522E" w:rsidRDefault="0081522E" w:rsidP="0081522E">
      <w:pPr>
        <w:rPr>
          <w:b/>
          <w:i/>
          <w:color w:val="FF0000"/>
          <w:szCs w:val="22"/>
        </w:rPr>
      </w:pPr>
      <w:proofErr w:type="spellStart"/>
      <w:r w:rsidRPr="00F52D67">
        <w:rPr>
          <w:b/>
          <w:i/>
          <w:color w:val="FF0000"/>
          <w:szCs w:val="22"/>
          <w:highlight w:val="yellow"/>
        </w:rPr>
        <w:t>TGaz</w:t>
      </w:r>
      <w:proofErr w:type="spellEnd"/>
      <w:r w:rsidRPr="00F52D67">
        <w:rPr>
          <w:b/>
          <w:i/>
          <w:color w:val="FF0000"/>
          <w:szCs w:val="22"/>
          <w:highlight w:val="yellow"/>
        </w:rPr>
        <w:t xml:space="preserve"> Editor: Edit Section 11.22.6.4.1 titled ‘FTM Measurement exchange overview’ as follows:</w:t>
      </w:r>
    </w:p>
    <w:p w14:paraId="2CA07EFF" w14:textId="77777777" w:rsidR="0081522E" w:rsidRPr="0081522E" w:rsidRDefault="0081522E" w:rsidP="0081522E">
      <w:pPr>
        <w:keepNext/>
        <w:keepLines/>
        <w:suppressAutoHyphens/>
        <w:spacing w:before="240" w:after="240"/>
        <w:outlineLvl w:val="4"/>
        <w:rPr>
          <w:rFonts w:ascii="Arial" w:hAnsi="Arial"/>
          <w:b/>
          <w:sz w:val="20"/>
          <w:lang w:val="en-US" w:eastAsia="ja-JP" w:bidi="he-IL"/>
        </w:rPr>
      </w:pPr>
      <w:r w:rsidRPr="0081522E">
        <w:rPr>
          <w:rFonts w:ascii="Arial" w:hAnsi="Arial"/>
          <w:b/>
          <w:sz w:val="20"/>
          <w:lang w:val="en-US" w:eastAsia="ja-JP" w:bidi="he-IL"/>
        </w:rPr>
        <w:t xml:space="preserve">11.22.6.4.1 </w:t>
      </w:r>
      <w:r w:rsidRPr="0081522E">
        <w:rPr>
          <w:rFonts w:ascii="Arial" w:hAnsi="Arial"/>
          <w:b/>
          <w:sz w:val="20"/>
          <w:u w:val="single"/>
          <w:lang w:val="en-US" w:eastAsia="ja-JP" w:bidi="he-IL"/>
        </w:rPr>
        <w:t>FTM Measurement exchange overview</w:t>
      </w:r>
    </w:p>
    <w:p w14:paraId="2434C22C" w14:textId="77777777" w:rsidR="0081522E" w:rsidRPr="0081522E" w:rsidRDefault="0081522E" w:rsidP="0081522E">
      <w:pPr>
        <w:rPr>
          <w:lang w:val="en-US" w:eastAsia="ja-JP" w:bidi="he-IL"/>
        </w:rPr>
      </w:pPr>
      <w:r w:rsidRPr="0081522E">
        <w:rPr>
          <w:lang w:val="en-US" w:eastAsia="ja-JP" w:bidi="he-IL"/>
        </w:rPr>
        <w:t>FTM measurement has three basic scheduling mechanisms:</w:t>
      </w:r>
    </w:p>
    <w:p w14:paraId="1709DB0B" w14:textId="77777777" w:rsidR="0081522E" w:rsidRPr="0081522E" w:rsidRDefault="0081522E" w:rsidP="0081522E">
      <w:pPr>
        <w:rPr>
          <w:lang w:val="en-US" w:eastAsia="ja-JP" w:bidi="he-IL"/>
        </w:rPr>
      </w:pPr>
      <w:proofErr w:type="gramStart"/>
      <w:r w:rsidRPr="0081522E">
        <w:rPr>
          <w:color w:val="000000"/>
          <w:lang w:val="en-US" w:eastAsia="ja-JP"/>
        </w:rPr>
        <w:t xml:space="preserve">—  </w:t>
      </w:r>
      <w:r w:rsidRPr="0081522E">
        <w:rPr>
          <w:lang w:val="en-US" w:eastAsia="ja-JP" w:bidi="he-IL"/>
        </w:rPr>
        <w:t>RSTA</w:t>
      </w:r>
      <w:proofErr w:type="gramEnd"/>
      <w:r w:rsidRPr="0081522E">
        <w:rPr>
          <w:lang w:val="en-US" w:eastAsia="ja-JP" w:bidi="he-IL"/>
        </w:rPr>
        <w:t xml:space="preserve"> centric EDCA based legacy scheduling </w:t>
      </w:r>
      <w:r w:rsidRPr="0081522E">
        <w:rPr>
          <w:lang w:val="en-US" w:eastAsia="ja-JP"/>
        </w:rPr>
        <w:t xml:space="preserve">mode </w:t>
      </w:r>
      <w:r w:rsidRPr="0081522E">
        <w:rPr>
          <w:color w:val="000000"/>
          <w:lang w:val="en-US" w:eastAsia="ja-JP"/>
        </w:rPr>
        <w:t xml:space="preserve">(including </w:t>
      </w:r>
      <w:proofErr w:type="spellStart"/>
      <w:r w:rsidRPr="0081522E">
        <w:rPr>
          <w:color w:val="000000"/>
          <w:lang w:val="en-US" w:eastAsia="ja-JP"/>
        </w:rPr>
        <w:t>DMGz</w:t>
      </w:r>
      <w:proofErr w:type="spellEnd"/>
      <w:r w:rsidRPr="0081522E">
        <w:rPr>
          <w:color w:val="000000"/>
          <w:lang w:val="en-US" w:eastAsia="ja-JP"/>
        </w:rPr>
        <w:t xml:space="preserve"> and </w:t>
      </w:r>
      <w:proofErr w:type="spellStart"/>
      <w:r w:rsidRPr="0081522E">
        <w:rPr>
          <w:color w:val="000000"/>
          <w:lang w:val="en-US" w:eastAsia="ja-JP"/>
        </w:rPr>
        <w:t>EDMGz</w:t>
      </w:r>
      <w:proofErr w:type="spellEnd"/>
      <w:r w:rsidRPr="0081522E">
        <w:rPr>
          <w:color w:val="000000"/>
          <w:lang w:val="en-US" w:eastAsia="ja-JP"/>
        </w:rPr>
        <w:t>)</w:t>
      </w:r>
      <w:r w:rsidRPr="0081522E">
        <w:rPr>
          <w:lang w:val="en-US" w:eastAsia="ja-JP" w:bidi="he-IL"/>
        </w:rPr>
        <w:t xml:space="preserve"> described in section 11.22.6.4.2</w:t>
      </w:r>
    </w:p>
    <w:p w14:paraId="7024EC4A" w14:textId="60E394BA" w:rsidR="0081522E" w:rsidRPr="0081522E" w:rsidRDefault="0081522E" w:rsidP="0081522E">
      <w:pPr>
        <w:rPr>
          <w:color w:val="000000"/>
          <w:lang w:val="en-US" w:eastAsia="ja-JP"/>
        </w:rPr>
      </w:pPr>
      <w:proofErr w:type="gramStart"/>
      <w:r w:rsidRPr="0081522E">
        <w:rPr>
          <w:color w:val="000000"/>
          <w:lang w:val="en-US" w:eastAsia="ja-JP"/>
        </w:rPr>
        <w:t xml:space="preserve">—  </w:t>
      </w:r>
      <w:r w:rsidR="00730A04">
        <w:rPr>
          <w:lang w:val="en-US" w:eastAsia="ja-JP" w:bidi="he-IL"/>
        </w:rPr>
        <w:t>TB</w:t>
      </w:r>
      <w:proofErr w:type="gramEnd"/>
      <w:r w:rsidRPr="0081522E">
        <w:rPr>
          <w:lang w:val="en-US" w:eastAsia="ja-JP" w:bidi="he-IL"/>
        </w:rPr>
        <w:t xml:space="preserve"> scheduling mode described in section 11.22.6.4.3</w:t>
      </w:r>
    </w:p>
    <w:p w14:paraId="5389D508" w14:textId="08EC0454" w:rsidR="0081522E" w:rsidRPr="0081522E" w:rsidRDefault="0081522E" w:rsidP="0081522E">
      <w:pPr>
        <w:rPr>
          <w:color w:val="000000"/>
          <w:lang w:val="en-US" w:eastAsia="ja-JP"/>
        </w:rPr>
      </w:pPr>
      <w:r w:rsidRPr="0081522E">
        <w:rPr>
          <w:color w:val="000000"/>
          <w:lang w:val="en-US" w:eastAsia="ja-JP"/>
        </w:rPr>
        <w:t xml:space="preserve">— </w:t>
      </w:r>
      <w:r w:rsidR="00730A04">
        <w:rPr>
          <w:lang w:val="en-US" w:eastAsia="ja-JP" w:bidi="he-IL"/>
        </w:rPr>
        <w:t>Non-TB</w:t>
      </w:r>
      <w:r w:rsidRPr="0081522E">
        <w:rPr>
          <w:lang w:val="en-US" w:eastAsia="ja-JP" w:bidi="he-IL"/>
        </w:rPr>
        <w:t xml:space="preserve"> scheduling mode described in section 11.22.6.4.4</w:t>
      </w:r>
      <w:r w:rsidRPr="0081522E">
        <w:rPr>
          <w:color w:val="000000"/>
          <w:lang w:val="en-US" w:eastAsia="ja-JP"/>
        </w:rPr>
        <w:t xml:space="preserve"> </w:t>
      </w:r>
    </w:p>
    <w:p w14:paraId="69BE8160" w14:textId="1A08F357" w:rsidR="0081522E" w:rsidRPr="0081522E" w:rsidRDefault="0081522E" w:rsidP="0081522E">
      <w:pPr>
        <w:rPr>
          <w:color w:val="000000"/>
          <w:lang w:val="en-US" w:eastAsia="ja-JP"/>
        </w:rPr>
      </w:pPr>
      <w:commentRangeStart w:id="28"/>
      <w:r w:rsidRPr="0081522E">
        <w:rPr>
          <w:color w:val="000000"/>
          <w:lang w:val="en-US" w:eastAsia="ja-JP"/>
        </w:rPr>
        <w:t xml:space="preserve">— </w:t>
      </w:r>
      <w:r w:rsidR="00730A04">
        <w:rPr>
          <w:strike/>
          <w:color w:val="FF0000"/>
          <w:lang w:val="en-US" w:eastAsia="ja-JP"/>
        </w:rPr>
        <w:t>TB</w:t>
      </w:r>
      <w:r w:rsidR="00730A04">
        <w:rPr>
          <w:color w:val="000000"/>
          <w:lang w:val="en-US" w:eastAsia="ja-JP"/>
        </w:rPr>
        <w:t xml:space="preserve"> </w:t>
      </w:r>
      <w:r w:rsidR="00730A04" w:rsidRPr="00730A04">
        <w:rPr>
          <w:strike/>
          <w:color w:val="FF0000"/>
          <w:lang w:val="en-US" w:eastAsia="ja-JP"/>
        </w:rPr>
        <w:t>p</w:t>
      </w:r>
      <w:r w:rsidRPr="00730A04">
        <w:rPr>
          <w:strike/>
          <w:color w:val="FF0000"/>
          <w:lang w:val="en-US" w:eastAsia="ja-JP"/>
        </w:rPr>
        <w:t>assive</w:t>
      </w:r>
      <w:r w:rsidRPr="0081522E">
        <w:rPr>
          <w:color w:val="000000"/>
          <w:lang w:val="en-US" w:eastAsia="ja-JP"/>
        </w:rPr>
        <w:t xml:space="preserve"> </w:t>
      </w:r>
      <w:proofErr w:type="spellStart"/>
      <w:r w:rsidR="00730A04" w:rsidRPr="00730A04">
        <w:rPr>
          <w:color w:val="FF0000"/>
          <w:u w:val="single"/>
          <w:lang w:val="en-US" w:eastAsia="ja-JP"/>
        </w:rPr>
        <w:t>Passive</w:t>
      </w:r>
      <w:proofErr w:type="spellEnd"/>
      <w:r w:rsidR="00730A04" w:rsidRPr="00730A04">
        <w:rPr>
          <w:color w:val="FF0000"/>
          <w:u w:val="single"/>
          <w:lang w:val="en-US" w:eastAsia="ja-JP"/>
        </w:rPr>
        <w:t xml:space="preserve"> </w:t>
      </w:r>
      <w:r w:rsidR="00730A04">
        <w:rPr>
          <w:color w:val="FF0000"/>
          <w:u w:val="single"/>
          <w:lang w:val="en-US" w:eastAsia="ja-JP"/>
        </w:rPr>
        <w:t>L</w:t>
      </w:r>
      <w:r w:rsidR="002D3623" w:rsidRPr="002D3623">
        <w:rPr>
          <w:color w:val="FF0000"/>
          <w:u w:val="single"/>
          <w:lang w:val="en-US" w:eastAsia="ja-JP"/>
        </w:rPr>
        <w:t>ocation</w:t>
      </w:r>
      <w:r w:rsidR="00730A04">
        <w:rPr>
          <w:color w:val="FF0000"/>
          <w:u w:val="single"/>
          <w:lang w:val="en-US" w:eastAsia="ja-JP"/>
        </w:rPr>
        <w:t xml:space="preserve"> R</w:t>
      </w:r>
      <w:r w:rsidR="002D3623">
        <w:rPr>
          <w:color w:val="FF0000"/>
          <w:u w:val="single"/>
          <w:lang w:val="en-US" w:eastAsia="ja-JP"/>
        </w:rPr>
        <w:t>anging</w:t>
      </w:r>
      <w:r w:rsidR="002D3623">
        <w:rPr>
          <w:color w:val="000000"/>
          <w:lang w:val="en-US" w:eastAsia="ja-JP"/>
        </w:rPr>
        <w:t xml:space="preserve"> </w:t>
      </w:r>
      <w:r w:rsidRPr="002D3623">
        <w:rPr>
          <w:strike/>
          <w:color w:val="FF0000"/>
          <w:lang w:val="en-US" w:eastAsia="ja-JP"/>
        </w:rPr>
        <w:t>range</w:t>
      </w:r>
      <w:r w:rsidRPr="0081522E">
        <w:rPr>
          <w:color w:val="000000"/>
          <w:lang w:val="en-US" w:eastAsia="ja-JP"/>
        </w:rPr>
        <w:t xml:space="preserve"> mode </w:t>
      </w:r>
      <w:r w:rsidRPr="0081522E">
        <w:rPr>
          <w:lang w:val="en-US" w:eastAsia="ja-JP" w:bidi="he-IL"/>
        </w:rPr>
        <w:t xml:space="preserve">described in section </w:t>
      </w:r>
      <w:r w:rsidRPr="00F52D67">
        <w:rPr>
          <w:strike/>
          <w:color w:val="FF0000"/>
          <w:lang w:val="en-US" w:eastAsia="ja-JP" w:bidi="he-IL"/>
        </w:rPr>
        <w:t>11.22.6.4.8</w:t>
      </w:r>
      <w:r w:rsidRPr="00F52D67">
        <w:rPr>
          <w:color w:val="FF0000"/>
          <w:lang w:val="en-US" w:eastAsia="ja-JP"/>
        </w:rPr>
        <w:t xml:space="preserve"> </w:t>
      </w:r>
      <w:r w:rsidRPr="00F52D67">
        <w:rPr>
          <w:color w:val="FF0000"/>
          <w:u w:val="single"/>
          <w:lang w:val="en-US" w:eastAsia="ja-JP"/>
        </w:rPr>
        <w:t>11.22.6.4.9</w:t>
      </w:r>
      <w:commentRangeEnd w:id="28"/>
      <w:r w:rsidR="00404B5C">
        <w:rPr>
          <w:rStyle w:val="CommentReference"/>
          <w:lang w:val="x-none"/>
        </w:rPr>
        <w:commentReference w:id="28"/>
      </w:r>
    </w:p>
    <w:p w14:paraId="0FA07CE2" w14:textId="77777777" w:rsidR="0081522E" w:rsidRDefault="0081522E" w:rsidP="0081522E">
      <w:pPr>
        <w:jc w:val="both"/>
        <w:rPr>
          <w:lang w:val="en-US"/>
        </w:rPr>
      </w:pPr>
    </w:p>
    <w:p w14:paraId="2DD28807" w14:textId="77777777" w:rsidR="00DF11CA" w:rsidRDefault="00DF11CA" w:rsidP="0081522E">
      <w:pPr>
        <w:jc w:val="both"/>
        <w:rPr>
          <w:lang w:val="en-US"/>
        </w:rPr>
      </w:pPr>
    </w:p>
    <w:p w14:paraId="1D4496CA" w14:textId="25B7F2AB" w:rsidR="00B924D7" w:rsidRPr="00065EA6" w:rsidRDefault="00B924D7" w:rsidP="00065EA6">
      <w:pPr>
        <w:rPr>
          <w:b/>
          <w:i/>
          <w:color w:val="FF0000"/>
          <w:szCs w:val="22"/>
        </w:rPr>
      </w:pPr>
      <w:proofErr w:type="spellStart"/>
      <w:r w:rsidRPr="00B924D7">
        <w:rPr>
          <w:b/>
          <w:i/>
          <w:color w:val="FF0000"/>
          <w:szCs w:val="22"/>
          <w:highlight w:val="yellow"/>
        </w:rPr>
        <w:t>TGaz</w:t>
      </w:r>
      <w:proofErr w:type="spellEnd"/>
      <w:r w:rsidRPr="00B924D7">
        <w:rPr>
          <w:b/>
          <w:i/>
          <w:color w:val="FF0000"/>
          <w:szCs w:val="22"/>
          <w:highlight w:val="yellow"/>
        </w:rPr>
        <w:t xml:space="preserve"> Editor: Insert the following section heading before the section heading ‘11.22.6.4.10.1 General’ (on page 75):</w:t>
      </w:r>
    </w:p>
    <w:p w14:paraId="6B598FE2" w14:textId="255151FD" w:rsidR="00B924D7" w:rsidRPr="00626198" w:rsidRDefault="00B924D7" w:rsidP="00B924D7">
      <w:pPr>
        <w:pStyle w:val="IEEEStdsLevel5Header"/>
        <w:tabs>
          <w:tab w:val="clear" w:pos="540"/>
        </w:tabs>
      </w:pPr>
      <w:r>
        <w:t>11.22.6.4.10</w:t>
      </w:r>
      <w:r w:rsidRPr="00626198">
        <w:t xml:space="preserve"> Measurement Exchange in Passive </w:t>
      </w:r>
      <w:r>
        <w:t xml:space="preserve">Location Ranging </w:t>
      </w:r>
      <w:r w:rsidRPr="00626198">
        <w:t>mode</w:t>
      </w:r>
    </w:p>
    <w:p w14:paraId="43EAB1FA" w14:textId="77777777" w:rsidR="00B924D7" w:rsidRPr="0081522E" w:rsidRDefault="00B924D7" w:rsidP="0081522E">
      <w:pPr>
        <w:jc w:val="both"/>
        <w:rPr>
          <w:lang w:val="en-US"/>
        </w:rPr>
      </w:pPr>
    </w:p>
    <w:p w14:paraId="63267775" w14:textId="77777777" w:rsidR="00281088" w:rsidRDefault="00281088" w:rsidP="00215367">
      <w:pPr>
        <w:autoSpaceDE w:val="0"/>
        <w:autoSpaceDN w:val="0"/>
        <w:adjustRightInd w:val="0"/>
        <w:rPr>
          <w:rFonts w:ascii="Arial" w:hAnsi="Arial" w:cs="Arial"/>
          <w:b/>
          <w:bCs/>
          <w:color w:val="000000"/>
          <w:szCs w:val="22"/>
          <w:lang w:val="en-US" w:eastAsia="ko-KR"/>
        </w:rPr>
      </w:pPr>
    </w:p>
    <w:p w14:paraId="71862812" w14:textId="45D24860" w:rsidR="00DF11CA" w:rsidRPr="0081522E" w:rsidRDefault="00DF11CA" w:rsidP="00DF11CA">
      <w:pPr>
        <w:rPr>
          <w:b/>
          <w:i/>
          <w:color w:val="FF0000"/>
          <w:szCs w:val="22"/>
        </w:rPr>
      </w:pPr>
      <w:proofErr w:type="spellStart"/>
      <w:r w:rsidRPr="00F52D67">
        <w:rPr>
          <w:b/>
          <w:i/>
          <w:color w:val="FF0000"/>
          <w:szCs w:val="22"/>
          <w:highlight w:val="yellow"/>
        </w:rPr>
        <w:t>TGaz</w:t>
      </w:r>
      <w:proofErr w:type="spellEnd"/>
      <w:r w:rsidRPr="00F52D67">
        <w:rPr>
          <w:b/>
          <w:i/>
          <w:color w:val="FF0000"/>
          <w:szCs w:val="22"/>
          <w:highlight w:val="yellow"/>
        </w:rPr>
        <w:t xml:space="preserve"> </w:t>
      </w:r>
      <w:r w:rsidR="00B924D7">
        <w:rPr>
          <w:b/>
          <w:i/>
          <w:color w:val="FF0000"/>
          <w:szCs w:val="22"/>
          <w:highlight w:val="yellow"/>
        </w:rPr>
        <w:t>Editor: Edit Section 11.22.6.4.10.1</w:t>
      </w:r>
      <w:r w:rsidRPr="00F52D67">
        <w:rPr>
          <w:b/>
          <w:i/>
          <w:color w:val="FF0000"/>
          <w:szCs w:val="22"/>
          <w:highlight w:val="yellow"/>
        </w:rPr>
        <w:t xml:space="preserve"> titled ‘</w:t>
      </w:r>
      <w:r w:rsidR="00B924D7">
        <w:rPr>
          <w:b/>
          <w:i/>
          <w:color w:val="FF0000"/>
          <w:szCs w:val="22"/>
          <w:highlight w:val="yellow"/>
        </w:rPr>
        <w:t>General</w:t>
      </w:r>
      <w:r w:rsidRPr="00F52D67">
        <w:rPr>
          <w:b/>
          <w:i/>
          <w:color w:val="FF0000"/>
          <w:szCs w:val="22"/>
          <w:highlight w:val="yellow"/>
        </w:rPr>
        <w:t>’ as follows:</w:t>
      </w:r>
    </w:p>
    <w:p w14:paraId="57264086" w14:textId="77777777" w:rsidR="00DF11CA" w:rsidRPr="00DF11CA" w:rsidRDefault="00DF11CA" w:rsidP="00215367">
      <w:pPr>
        <w:autoSpaceDE w:val="0"/>
        <w:autoSpaceDN w:val="0"/>
        <w:adjustRightInd w:val="0"/>
        <w:rPr>
          <w:rFonts w:ascii="Arial" w:hAnsi="Arial" w:cs="Arial"/>
          <w:b/>
          <w:bCs/>
          <w:color w:val="000000"/>
          <w:szCs w:val="22"/>
          <w:lang w:eastAsia="ko-KR"/>
        </w:rPr>
      </w:pPr>
    </w:p>
    <w:p w14:paraId="01EFF039" w14:textId="776F1635" w:rsidR="00DF11CA" w:rsidRPr="00626198" w:rsidRDefault="0007348F" w:rsidP="00DF11CA">
      <w:pPr>
        <w:pStyle w:val="IEEEStdsLevel6Header"/>
      </w:pPr>
      <w:r>
        <w:t>11.22.6.4.10</w:t>
      </w:r>
      <w:r w:rsidR="00DF11CA" w:rsidRPr="00626198">
        <w:t>.1 General</w:t>
      </w:r>
    </w:p>
    <w:p w14:paraId="76E65EEC" w14:textId="565363FB" w:rsidR="007B602B" w:rsidRDefault="002D3623" w:rsidP="007B602B">
      <w:pPr>
        <w:pStyle w:val="IEEEStdsParagraph"/>
        <w:rPr>
          <w:color w:val="FF0000"/>
          <w:sz w:val="22"/>
          <w:szCs w:val="22"/>
          <w:u w:val="single"/>
        </w:rPr>
      </w:pPr>
      <w:commentRangeStart w:id="29"/>
      <w:r>
        <w:rPr>
          <w:color w:val="FF0000"/>
          <w:sz w:val="22"/>
          <w:szCs w:val="22"/>
          <w:u w:val="single"/>
        </w:rPr>
        <w:t xml:space="preserve">The </w:t>
      </w:r>
      <w:r w:rsidR="007B602B">
        <w:rPr>
          <w:color w:val="FF0000"/>
          <w:sz w:val="22"/>
          <w:szCs w:val="22"/>
          <w:u w:val="single"/>
        </w:rPr>
        <w:t xml:space="preserve">Passive </w:t>
      </w:r>
      <w:r>
        <w:rPr>
          <w:color w:val="FF0000"/>
          <w:sz w:val="22"/>
          <w:szCs w:val="22"/>
          <w:u w:val="single"/>
        </w:rPr>
        <w:t xml:space="preserve">Location </w:t>
      </w:r>
      <w:r w:rsidR="007B602B">
        <w:rPr>
          <w:color w:val="FF0000"/>
          <w:sz w:val="22"/>
          <w:szCs w:val="22"/>
          <w:u w:val="single"/>
        </w:rPr>
        <w:t xml:space="preserve">Ranging mode is a </w:t>
      </w:r>
      <w:r w:rsidR="007B602B" w:rsidRPr="00492DC8">
        <w:rPr>
          <w:color w:val="FF0000"/>
          <w:sz w:val="22"/>
          <w:szCs w:val="22"/>
          <w:u w:val="single"/>
        </w:rPr>
        <w:t xml:space="preserve">variant of the </w:t>
      </w:r>
      <w:r w:rsidR="00CA6C63">
        <w:rPr>
          <w:color w:val="FF0000"/>
          <w:sz w:val="22"/>
          <w:szCs w:val="22"/>
          <w:u w:val="single"/>
        </w:rPr>
        <w:t>TB</w:t>
      </w:r>
      <w:r w:rsidR="007B602B">
        <w:rPr>
          <w:color w:val="FF0000"/>
          <w:sz w:val="22"/>
          <w:szCs w:val="22"/>
          <w:u w:val="single"/>
        </w:rPr>
        <w:t xml:space="preserve"> Ranging mode </w:t>
      </w:r>
      <w:r w:rsidR="007B602B" w:rsidRPr="00492DC8">
        <w:rPr>
          <w:color w:val="FF0000"/>
          <w:sz w:val="22"/>
          <w:szCs w:val="22"/>
          <w:u w:val="single"/>
        </w:rPr>
        <w:t>that</w:t>
      </w:r>
      <w:r w:rsidR="007B602B">
        <w:rPr>
          <w:color w:val="FF0000"/>
          <w:sz w:val="22"/>
          <w:szCs w:val="22"/>
          <w:u w:val="single"/>
        </w:rPr>
        <w:t xml:space="preserve"> consists of ranging exchanges between an RSTA and a set of ISTAs. These ranging exchanges and associated measurement reporting are set up such that an arbitrary STA can listen in to them and use the ranging exchanges and reported ranging measurements to estimate its differential distance to pairs or sets consisting of the RTA and</w:t>
      </w:r>
      <w:r w:rsidR="00517878">
        <w:rPr>
          <w:color w:val="FF0000"/>
          <w:sz w:val="22"/>
          <w:szCs w:val="22"/>
          <w:u w:val="single"/>
        </w:rPr>
        <w:t>/or</w:t>
      </w:r>
      <w:r w:rsidR="007B602B">
        <w:rPr>
          <w:color w:val="FF0000"/>
          <w:sz w:val="22"/>
          <w:szCs w:val="22"/>
          <w:u w:val="single"/>
        </w:rPr>
        <w:t xml:space="preserve"> one or more ISTAs. This listening STA need not itself be an active (as in transmitting) participant in the ranging exchange. That is, this listening STA can passively estimate differential distances to the RTA and the ISTAs. It can then use these differential distances together with knowledge of the RSTA and ISTA locations to estimates its own location.</w:t>
      </w:r>
      <w:commentRangeEnd w:id="29"/>
      <w:r w:rsidR="007A1B4D">
        <w:rPr>
          <w:rStyle w:val="CommentReference"/>
          <w:lang w:val="x-none" w:eastAsia="en-US"/>
        </w:rPr>
        <w:commentReference w:id="29"/>
      </w:r>
    </w:p>
    <w:p w14:paraId="1012A59A" w14:textId="3905951B" w:rsidR="005F7E74" w:rsidRDefault="00DF11CA" w:rsidP="00DF11CA">
      <w:pPr>
        <w:pStyle w:val="IEEEStdsParagraph"/>
        <w:rPr>
          <w:sz w:val="22"/>
        </w:rPr>
      </w:pPr>
      <w:commentRangeStart w:id="30"/>
      <w:r w:rsidRPr="00565969">
        <w:rPr>
          <w:sz w:val="22"/>
        </w:rPr>
        <w:t xml:space="preserve">An ISTA whose </w:t>
      </w:r>
      <w:r w:rsidRPr="008A22EC">
        <w:rPr>
          <w:strike/>
          <w:color w:val="FF0000"/>
          <w:sz w:val="22"/>
        </w:rPr>
        <w:t>dot11PassiveRangingImplemented</w:t>
      </w:r>
      <w:r w:rsidRPr="008A22EC">
        <w:rPr>
          <w:color w:val="FF0000"/>
          <w:sz w:val="22"/>
        </w:rPr>
        <w:t xml:space="preserve"> </w:t>
      </w:r>
      <w:r w:rsidRPr="008A22EC">
        <w:rPr>
          <w:color w:val="FF0000"/>
          <w:sz w:val="22"/>
          <w:u w:val="single"/>
        </w:rPr>
        <w:t>dot11Passive</w:t>
      </w:r>
      <w:r w:rsidR="002D3623">
        <w:rPr>
          <w:color w:val="FF0000"/>
          <w:sz w:val="22"/>
          <w:u w:val="single"/>
        </w:rPr>
        <w:t>Location</w:t>
      </w:r>
      <w:r w:rsidR="00600AE0">
        <w:rPr>
          <w:color w:val="FF0000"/>
          <w:sz w:val="22"/>
          <w:u w:val="single"/>
        </w:rPr>
        <w:t>RangingInitiatorActivated</w:t>
      </w:r>
      <w:r w:rsidRPr="008A22EC">
        <w:rPr>
          <w:color w:val="FF0000"/>
          <w:sz w:val="22"/>
        </w:rPr>
        <w:t xml:space="preserve"> </w:t>
      </w:r>
      <w:r w:rsidRPr="00752504">
        <w:rPr>
          <w:strike/>
          <w:color w:val="FF0000"/>
          <w:sz w:val="22"/>
        </w:rPr>
        <w:t>equal to</w:t>
      </w:r>
      <w:r w:rsidR="00752504" w:rsidRPr="00752504">
        <w:rPr>
          <w:color w:val="FF0000"/>
          <w:sz w:val="22"/>
        </w:rPr>
        <w:t xml:space="preserve"> </w:t>
      </w:r>
      <w:r w:rsidR="00752504" w:rsidRPr="00752504">
        <w:rPr>
          <w:color w:val="FF0000"/>
          <w:sz w:val="22"/>
          <w:u w:val="single"/>
        </w:rPr>
        <w:t>is</w:t>
      </w:r>
      <w:r w:rsidR="00752504" w:rsidRPr="00752504">
        <w:rPr>
          <w:color w:val="FF0000"/>
          <w:sz w:val="22"/>
        </w:rPr>
        <w:t xml:space="preserve"> </w:t>
      </w:r>
      <w:r w:rsidRPr="00565969">
        <w:rPr>
          <w:sz w:val="22"/>
        </w:rPr>
        <w:t xml:space="preserve">true and an RSTA whose </w:t>
      </w:r>
      <w:r w:rsidRPr="008A22EC">
        <w:rPr>
          <w:strike/>
          <w:color w:val="FF0000"/>
          <w:sz w:val="22"/>
        </w:rPr>
        <w:t>dot11PassiveRangeImplemented</w:t>
      </w:r>
      <w:r w:rsidRPr="008A22EC">
        <w:rPr>
          <w:color w:val="FF0000"/>
          <w:sz w:val="22"/>
        </w:rPr>
        <w:t xml:space="preserve"> </w:t>
      </w:r>
      <w:r w:rsidR="006D37FD">
        <w:rPr>
          <w:color w:val="FF0000"/>
          <w:sz w:val="22"/>
          <w:u w:val="single"/>
        </w:rPr>
        <w:t>dot11Passive</w:t>
      </w:r>
      <w:r w:rsidR="002D3623">
        <w:rPr>
          <w:color w:val="FF0000"/>
          <w:sz w:val="22"/>
          <w:u w:val="single"/>
        </w:rPr>
        <w:t>Location</w:t>
      </w:r>
      <w:r w:rsidR="006D37FD">
        <w:rPr>
          <w:color w:val="FF0000"/>
          <w:sz w:val="22"/>
          <w:u w:val="single"/>
        </w:rPr>
        <w:t>Ranging</w:t>
      </w:r>
      <w:r w:rsidR="00600AE0">
        <w:rPr>
          <w:color w:val="FF0000"/>
          <w:sz w:val="22"/>
          <w:u w:val="single"/>
        </w:rPr>
        <w:t>ResponderActivated</w:t>
      </w:r>
      <w:r w:rsidR="00094BF1" w:rsidRPr="008A22EC">
        <w:rPr>
          <w:color w:val="FF0000"/>
          <w:sz w:val="22"/>
        </w:rPr>
        <w:t xml:space="preserve"> </w:t>
      </w:r>
      <w:r w:rsidR="00094BF1" w:rsidRPr="00752504">
        <w:rPr>
          <w:strike/>
          <w:color w:val="FF0000"/>
          <w:sz w:val="22"/>
        </w:rPr>
        <w:t>equal to</w:t>
      </w:r>
      <w:r w:rsidR="00094BF1" w:rsidRPr="00752504">
        <w:rPr>
          <w:color w:val="FF0000"/>
          <w:sz w:val="22"/>
        </w:rPr>
        <w:t xml:space="preserve"> </w:t>
      </w:r>
      <w:r w:rsidR="00752504" w:rsidRPr="00752504">
        <w:rPr>
          <w:color w:val="FF0000"/>
          <w:sz w:val="22"/>
          <w:u w:val="single"/>
        </w:rPr>
        <w:t>is</w:t>
      </w:r>
      <w:r w:rsidR="00752504">
        <w:rPr>
          <w:color w:val="FF0000"/>
          <w:sz w:val="22"/>
        </w:rPr>
        <w:t xml:space="preserve"> </w:t>
      </w:r>
      <w:r w:rsidR="00094BF1">
        <w:rPr>
          <w:sz w:val="22"/>
        </w:rPr>
        <w:t xml:space="preserve">true may </w:t>
      </w:r>
      <w:proofErr w:type="spellStart"/>
      <w:r w:rsidR="00094BF1">
        <w:rPr>
          <w:sz w:val="22"/>
        </w:rPr>
        <w:t>activte</w:t>
      </w:r>
      <w:proofErr w:type="spellEnd"/>
      <w:r w:rsidR="00094BF1">
        <w:rPr>
          <w:sz w:val="22"/>
        </w:rPr>
        <w:t xml:space="preserve"> </w:t>
      </w:r>
      <w:r w:rsidR="00CA6C63">
        <w:rPr>
          <w:strike/>
          <w:color w:val="FF0000"/>
          <w:sz w:val="22"/>
        </w:rPr>
        <w:t>TB</w:t>
      </w:r>
      <w:r w:rsidRPr="008A22EC">
        <w:rPr>
          <w:strike/>
          <w:color w:val="FF0000"/>
          <w:sz w:val="22"/>
        </w:rPr>
        <w:t xml:space="preserve"> passive range mode. </w:t>
      </w:r>
      <w:r w:rsidR="008A22EC" w:rsidRPr="008A22EC">
        <w:rPr>
          <w:strike/>
          <w:color w:val="FF0000"/>
          <w:sz w:val="22"/>
        </w:rPr>
        <w:t>In</w:t>
      </w:r>
      <w:r w:rsidR="008A22EC">
        <w:rPr>
          <w:color w:val="FF0000"/>
          <w:sz w:val="22"/>
        </w:rPr>
        <w:t xml:space="preserve"> </w:t>
      </w:r>
      <w:r w:rsidR="00094BF1" w:rsidRPr="008A22EC">
        <w:rPr>
          <w:color w:val="FF0000"/>
          <w:sz w:val="22"/>
          <w:u w:val="single"/>
        </w:rPr>
        <w:t xml:space="preserve">passive </w:t>
      </w:r>
      <w:r w:rsidR="002D3623">
        <w:rPr>
          <w:color w:val="FF0000"/>
          <w:sz w:val="22"/>
          <w:u w:val="single"/>
        </w:rPr>
        <w:t xml:space="preserve">location </w:t>
      </w:r>
      <w:r w:rsidR="00094BF1" w:rsidRPr="008A22EC">
        <w:rPr>
          <w:color w:val="FF0000"/>
          <w:sz w:val="22"/>
          <w:u w:val="single"/>
        </w:rPr>
        <w:t>ranging exchanges</w:t>
      </w:r>
      <w:r w:rsidR="008A22EC" w:rsidRPr="008A22EC">
        <w:rPr>
          <w:color w:val="FF0000"/>
          <w:sz w:val="22"/>
          <w:u w:val="single"/>
        </w:rPr>
        <w:t xml:space="preserve"> </w:t>
      </w:r>
      <w:r w:rsidR="00094BF1" w:rsidRPr="008A22EC">
        <w:rPr>
          <w:color w:val="FF0000"/>
          <w:sz w:val="22"/>
          <w:u w:val="single"/>
        </w:rPr>
        <w:t>in</w:t>
      </w:r>
      <w:r w:rsidR="00094BF1">
        <w:rPr>
          <w:sz w:val="22"/>
        </w:rPr>
        <w:t xml:space="preserve"> </w:t>
      </w:r>
      <w:r w:rsidRPr="00565969">
        <w:rPr>
          <w:sz w:val="22"/>
        </w:rPr>
        <w:t xml:space="preserve">which case, the ISTA and RSTA follow the rules described in </w:t>
      </w:r>
      <w:proofErr w:type="spellStart"/>
      <w:r w:rsidRPr="00565969">
        <w:rPr>
          <w:sz w:val="22"/>
        </w:rPr>
        <w:t>subclause</w:t>
      </w:r>
      <w:proofErr w:type="spellEnd"/>
      <w:r w:rsidRPr="00565969">
        <w:rPr>
          <w:sz w:val="22"/>
        </w:rPr>
        <w:t xml:space="preserve"> </w:t>
      </w:r>
      <w:r w:rsidRPr="0015120C">
        <w:rPr>
          <w:strike/>
          <w:color w:val="FF0000"/>
          <w:sz w:val="22"/>
        </w:rPr>
        <w:t>11.22.6.4.2</w:t>
      </w:r>
      <w:r w:rsidRPr="0015120C">
        <w:rPr>
          <w:color w:val="FF0000"/>
          <w:sz w:val="22"/>
        </w:rPr>
        <w:t xml:space="preserve"> </w:t>
      </w:r>
      <w:r w:rsidR="0015120C">
        <w:rPr>
          <w:color w:val="FF0000"/>
          <w:sz w:val="22"/>
        </w:rPr>
        <w:t>11.22.6.4.</w:t>
      </w:r>
      <w:r w:rsidR="00C86AB8">
        <w:rPr>
          <w:color w:val="FF0000"/>
          <w:sz w:val="22"/>
        </w:rPr>
        <w:t>3</w:t>
      </w:r>
      <w:r w:rsidRPr="00565969">
        <w:rPr>
          <w:sz w:val="22"/>
        </w:rPr>
        <w:t>(</w:t>
      </w:r>
      <w:r w:rsidRPr="00C86AB8">
        <w:rPr>
          <w:sz w:val="22"/>
        </w:rPr>
        <w:t xml:space="preserve">Measurement Exchange in </w:t>
      </w:r>
      <w:r w:rsidR="00CA6C63">
        <w:rPr>
          <w:sz w:val="22"/>
        </w:rPr>
        <w:t>TB</w:t>
      </w:r>
      <w:r w:rsidRPr="00565969">
        <w:rPr>
          <w:sz w:val="22"/>
        </w:rPr>
        <w:t xml:space="preserve"> Mode) </w:t>
      </w:r>
      <w:r w:rsidRPr="00565969">
        <w:rPr>
          <w:sz w:val="22"/>
        </w:rPr>
        <w:lastRenderedPageBreak/>
        <w:t xml:space="preserve">with the </w:t>
      </w:r>
      <w:r w:rsidRPr="005F7E74">
        <w:rPr>
          <w:strike/>
          <w:color w:val="FF0000"/>
          <w:sz w:val="22"/>
        </w:rPr>
        <w:t xml:space="preserve">following </w:t>
      </w:r>
      <w:r w:rsidRPr="00565969">
        <w:rPr>
          <w:sz w:val="22"/>
        </w:rPr>
        <w:t>exceptions</w:t>
      </w:r>
      <w:r w:rsidR="005F7E74" w:rsidRPr="005F7E74">
        <w:rPr>
          <w:strike/>
          <w:color w:val="FF0000"/>
          <w:sz w:val="22"/>
        </w:rPr>
        <w:t>:</w:t>
      </w:r>
      <w:r w:rsidR="005F7E74">
        <w:rPr>
          <w:sz w:val="22"/>
        </w:rPr>
        <w:t xml:space="preserve"> </w:t>
      </w:r>
      <w:r w:rsidR="005F7E74" w:rsidRPr="005F7E74">
        <w:rPr>
          <w:color w:val="FF0000"/>
          <w:sz w:val="22"/>
          <w:u w:val="single"/>
        </w:rPr>
        <w:t xml:space="preserve">described in Section 11.22.6.4.9 (Measurement Exchange in </w:t>
      </w:r>
      <w:r w:rsidR="00CA6C63">
        <w:rPr>
          <w:color w:val="FF0000"/>
          <w:sz w:val="22"/>
          <w:u w:val="single"/>
        </w:rPr>
        <w:t>TB</w:t>
      </w:r>
      <w:r w:rsidR="005F7E74" w:rsidRPr="005F7E74">
        <w:rPr>
          <w:color w:val="FF0000"/>
          <w:sz w:val="22"/>
          <w:u w:val="single"/>
        </w:rPr>
        <w:t xml:space="preserve"> Passive Range Location Ranging mode), with subsections.</w:t>
      </w:r>
    </w:p>
    <w:p w14:paraId="75166FAD" w14:textId="7C06301F" w:rsidR="005F7E74" w:rsidRDefault="005F7E74" w:rsidP="00DF11CA">
      <w:pPr>
        <w:pStyle w:val="IEEEStdsParagraph"/>
        <w:rPr>
          <w:color w:val="FF0000"/>
          <w:sz w:val="22"/>
          <w:u w:val="single"/>
        </w:rPr>
      </w:pPr>
      <w:r w:rsidRPr="005F7E74">
        <w:rPr>
          <w:color w:val="FF0000"/>
          <w:sz w:val="22"/>
          <w:u w:val="single"/>
        </w:rPr>
        <w:t xml:space="preserve">An RSTA in which dot11PassiveLocationRangingRespoinderActivated is true shall set the Passive Location Ranging Responder Measurement Support field in the Extended Capabilities element to 1. </w:t>
      </w:r>
    </w:p>
    <w:p w14:paraId="452CC703" w14:textId="7F459B85" w:rsidR="005F7E74" w:rsidRPr="005F7E74" w:rsidRDefault="005F7E74" w:rsidP="00DF11CA">
      <w:pPr>
        <w:pStyle w:val="IEEEStdsParagraph"/>
        <w:rPr>
          <w:color w:val="FF0000"/>
          <w:sz w:val="22"/>
          <w:highlight w:val="cyan"/>
          <w:u w:val="single"/>
        </w:rPr>
      </w:pPr>
      <w:r w:rsidRPr="005F7E74">
        <w:rPr>
          <w:color w:val="FF0000"/>
          <w:sz w:val="22"/>
          <w:u w:val="single"/>
        </w:rPr>
        <w:t>When an ISTA sets the Passive L</w:t>
      </w:r>
      <w:r w:rsidR="00CA6C63">
        <w:rPr>
          <w:color w:val="FF0000"/>
          <w:sz w:val="22"/>
          <w:u w:val="single"/>
        </w:rPr>
        <w:t>ocation Ranging field in the TB</w:t>
      </w:r>
      <w:r w:rsidRPr="005F7E74">
        <w:rPr>
          <w:color w:val="FF0000"/>
          <w:sz w:val="22"/>
          <w:u w:val="single"/>
        </w:rPr>
        <w:t xml:space="preserve"> Specific Parameters field in an initial Fine Timing Measurement Request frame to 1, the ISTA shall set the Secure LTF Required subfield in the Ranging Parameters field in an initial Fine Timing Measurement Request frame to 0.</w:t>
      </w:r>
    </w:p>
    <w:p w14:paraId="38FE56CD" w14:textId="0FA478E1" w:rsidR="005F7E74" w:rsidRPr="005F7E74" w:rsidRDefault="005F7E74" w:rsidP="005F7E74">
      <w:pPr>
        <w:pStyle w:val="IEEEStdsParagraph"/>
        <w:rPr>
          <w:color w:val="FF0000"/>
          <w:sz w:val="22"/>
          <w:u w:val="single"/>
          <w:lang w:bidi="he-IL"/>
        </w:rPr>
      </w:pPr>
      <w:r w:rsidRPr="005F7E74">
        <w:rPr>
          <w:color w:val="FF0000"/>
          <w:sz w:val="22"/>
          <w:u w:val="single"/>
        </w:rPr>
        <w:t>When an RSTA has set the Passive Location Ranging Responder Measurement Support field to 1 in the Extended Capabilities element it transmits, an ISTA with dot11PassiveLocationRangingActivated equal to true may set the Passive L</w:t>
      </w:r>
      <w:r w:rsidR="00CA6C63">
        <w:rPr>
          <w:color w:val="FF0000"/>
          <w:sz w:val="22"/>
          <w:u w:val="single"/>
        </w:rPr>
        <w:t>ocation Ranging field in the TB</w:t>
      </w:r>
      <w:r w:rsidRPr="005F7E74">
        <w:rPr>
          <w:color w:val="FF0000"/>
          <w:sz w:val="22"/>
          <w:u w:val="single"/>
        </w:rPr>
        <w:t xml:space="preserve"> Specific Parameters field in an initial Fine Timing Measurement Request</w:t>
      </w:r>
      <w:r w:rsidR="00C64F6F">
        <w:rPr>
          <w:color w:val="FF0000"/>
          <w:sz w:val="22"/>
          <w:u w:val="single"/>
        </w:rPr>
        <w:t xml:space="preserve"> frame to 1 to request</w:t>
      </w:r>
      <w:r w:rsidRPr="005F7E74">
        <w:rPr>
          <w:color w:val="FF0000"/>
          <w:sz w:val="22"/>
          <w:u w:val="single"/>
        </w:rPr>
        <w:t xml:space="preserve"> a Passive Location Ranging measurement session between the ISTA and the RSTA.</w:t>
      </w:r>
      <w:r w:rsidRPr="005F7E74">
        <w:rPr>
          <w:color w:val="FF0000"/>
          <w:sz w:val="22"/>
          <w:highlight w:val="yellow"/>
          <w:u w:val="single"/>
        </w:rPr>
        <w:t xml:space="preserve"> </w:t>
      </w:r>
      <w:commentRangeEnd w:id="30"/>
      <w:r w:rsidR="007A1B4D">
        <w:rPr>
          <w:rStyle w:val="CommentReference"/>
          <w:lang w:val="x-none" w:eastAsia="en-US"/>
        </w:rPr>
        <w:commentReference w:id="30"/>
      </w:r>
    </w:p>
    <w:p w14:paraId="4F84F5ED" w14:textId="1722CC99" w:rsidR="00DF11CA" w:rsidRPr="00565969" w:rsidRDefault="00DF11CA" w:rsidP="00DF11CA">
      <w:pPr>
        <w:pStyle w:val="IEEEStdsParagraph"/>
        <w:rPr>
          <w:sz w:val="22"/>
          <w:lang w:eastAsia="ko-KR"/>
        </w:rPr>
      </w:pPr>
      <w:commentRangeStart w:id="31"/>
      <w:r w:rsidRPr="005F7E74">
        <w:rPr>
          <w:strike/>
          <w:color w:val="FF0000"/>
          <w:sz w:val="22"/>
          <w:lang w:eastAsia="ko-KR"/>
        </w:rPr>
        <w:t xml:space="preserve">— </w:t>
      </w:r>
      <w:r w:rsidRPr="00565969">
        <w:rPr>
          <w:sz w:val="22"/>
          <w:lang w:eastAsia="ko-KR"/>
        </w:rPr>
        <w:t xml:space="preserve">The RSTA sends the </w:t>
      </w:r>
      <w:r w:rsidR="00CA6C63">
        <w:rPr>
          <w:strike/>
          <w:color w:val="FF0000"/>
          <w:sz w:val="22"/>
          <w:lang w:eastAsia="ko-KR"/>
        </w:rPr>
        <w:t>TB</w:t>
      </w:r>
      <w:r w:rsidRPr="00565969">
        <w:rPr>
          <w:sz w:val="22"/>
          <w:lang w:eastAsia="ko-KR"/>
        </w:rPr>
        <w:t xml:space="preserve"> Passive </w:t>
      </w:r>
      <w:r w:rsidR="002D3623" w:rsidRPr="002D3623">
        <w:rPr>
          <w:color w:val="FF0000"/>
          <w:sz w:val="22"/>
          <w:u w:val="single"/>
          <w:lang w:eastAsia="ko-KR"/>
        </w:rPr>
        <w:t>Location</w:t>
      </w:r>
      <w:r w:rsidR="002D3623">
        <w:rPr>
          <w:sz w:val="22"/>
          <w:lang w:eastAsia="ko-KR"/>
        </w:rPr>
        <w:t xml:space="preserve"> </w:t>
      </w:r>
      <w:r w:rsidRPr="00470BD8">
        <w:rPr>
          <w:strike/>
          <w:color w:val="FF0000"/>
          <w:sz w:val="22"/>
          <w:lang w:eastAsia="ko-KR"/>
        </w:rPr>
        <w:t>Uplink</w:t>
      </w:r>
      <w:r w:rsidRPr="00565969">
        <w:rPr>
          <w:sz w:val="22"/>
          <w:lang w:eastAsia="ko-KR"/>
        </w:rPr>
        <w:t xml:space="preserve"> Sounding </w:t>
      </w:r>
      <w:r w:rsidRPr="002D3623">
        <w:rPr>
          <w:strike/>
          <w:color w:val="FF0000"/>
          <w:sz w:val="22"/>
          <w:lang w:eastAsia="ko-KR"/>
        </w:rPr>
        <w:t>(PUS)</w:t>
      </w:r>
      <w:r w:rsidRPr="002D3623">
        <w:rPr>
          <w:color w:val="FF0000"/>
          <w:sz w:val="22"/>
          <w:lang w:eastAsia="ko-KR"/>
        </w:rPr>
        <w:t xml:space="preserve"> </w:t>
      </w:r>
      <w:r w:rsidRPr="00565969">
        <w:rPr>
          <w:sz w:val="22"/>
          <w:lang w:eastAsia="ko-KR"/>
        </w:rPr>
        <w:t xml:space="preserve">Sub-variant Location </w:t>
      </w:r>
      <w:r w:rsidR="00CA6C63">
        <w:rPr>
          <w:sz w:val="22"/>
          <w:lang w:eastAsia="ko-KR"/>
        </w:rPr>
        <w:t>Trigger frame instead of the TB</w:t>
      </w:r>
      <w:r w:rsidRPr="00565969">
        <w:rPr>
          <w:sz w:val="22"/>
          <w:lang w:eastAsia="ko-KR"/>
        </w:rPr>
        <w:t xml:space="preserve"> </w:t>
      </w:r>
      <w:r w:rsidRPr="00CA6C63">
        <w:rPr>
          <w:strike/>
          <w:color w:val="FF0000"/>
          <w:sz w:val="22"/>
          <w:lang w:eastAsia="ko-KR"/>
        </w:rPr>
        <w:t>Uplink</w:t>
      </w:r>
      <w:r w:rsidRPr="00565969">
        <w:rPr>
          <w:sz w:val="22"/>
          <w:lang w:eastAsia="ko-KR"/>
        </w:rPr>
        <w:t xml:space="preserve"> Sounding Sub-variant Location Trigger frame. Upon receipt of the </w:t>
      </w:r>
      <w:r w:rsidR="00CA6C63">
        <w:rPr>
          <w:strike/>
          <w:color w:val="FF0000"/>
          <w:sz w:val="22"/>
        </w:rPr>
        <w:t>TB</w:t>
      </w:r>
      <w:r w:rsidR="006F1009" w:rsidRPr="006F1009">
        <w:rPr>
          <w:strike/>
          <w:color w:val="FF0000"/>
          <w:sz w:val="22"/>
        </w:rPr>
        <w:t xml:space="preserve"> PUS</w:t>
      </w:r>
      <w:r w:rsidR="006F1009" w:rsidRPr="006F1009">
        <w:rPr>
          <w:color w:val="FF0000"/>
          <w:sz w:val="22"/>
        </w:rPr>
        <w:t xml:space="preserve"> </w:t>
      </w:r>
      <w:r w:rsidR="006F1009" w:rsidRPr="006F1009">
        <w:rPr>
          <w:color w:val="FF0000"/>
          <w:sz w:val="22"/>
          <w:u w:val="single"/>
        </w:rPr>
        <w:t>Passive L</w:t>
      </w:r>
      <w:r w:rsidR="006F1009">
        <w:rPr>
          <w:color w:val="FF0000"/>
          <w:sz w:val="22"/>
          <w:u w:val="single"/>
        </w:rPr>
        <w:t>oc</w:t>
      </w:r>
      <w:r w:rsidR="006F1009" w:rsidRPr="006F1009">
        <w:rPr>
          <w:color w:val="FF0000"/>
          <w:sz w:val="22"/>
          <w:u w:val="single"/>
        </w:rPr>
        <w:t xml:space="preserve">ation </w:t>
      </w:r>
      <w:r w:rsidR="006F1009" w:rsidRPr="00470BD8">
        <w:rPr>
          <w:strike/>
          <w:color w:val="FF0000"/>
          <w:sz w:val="22"/>
          <w:u w:val="single"/>
        </w:rPr>
        <w:t>Uplink</w:t>
      </w:r>
      <w:r w:rsidR="006F1009" w:rsidRPr="006F1009">
        <w:rPr>
          <w:color w:val="FF0000"/>
          <w:sz w:val="22"/>
          <w:u w:val="single"/>
        </w:rPr>
        <w:t xml:space="preserve"> Sounding</w:t>
      </w:r>
      <w:r w:rsidR="006F1009">
        <w:rPr>
          <w:color w:val="FF0000"/>
          <w:sz w:val="22"/>
        </w:rPr>
        <w:t xml:space="preserve"> </w:t>
      </w:r>
      <w:r w:rsidRPr="00565969">
        <w:rPr>
          <w:sz w:val="22"/>
          <w:lang w:eastAsia="ko-KR"/>
        </w:rPr>
        <w:t xml:space="preserve">Sub-variant Location Trigger frame, the </w:t>
      </w:r>
      <w:r w:rsidR="00A813B0">
        <w:rPr>
          <w:sz w:val="22"/>
          <w:lang w:eastAsia="ko-KR"/>
        </w:rPr>
        <w:t xml:space="preserve">ISTA responds with an </w:t>
      </w:r>
      <w:r w:rsidR="00A813B0" w:rsidRPr="000177C1">
        <w:rPr>
          <w:strike/>
          <w:color w:val="FF0000"/>
          <w:sz w:val="22"/>
          <w:lang w:eastAsia="ko-KR"/>
        </w:rPr>
        <w:t>uplink TB</w:t>
      </w:r>
      <w:r w:rsidRPr="000177C1">
        <w:rPr>
          <w:strike/>
          <w:color w:val="FF0000"/>
          <w:sz w:val="22"/>
          <w:lang w:eastAsia="ko-KR"/>
        </w:rPr>
        <w:t xml:space="preserve"> SU sounding NDP PPDU </w:t>
      </w:r>
      <w:ins w:id="32" w:author="Author">
        <w:r w:rsidR="000177C1" w:rsidRPr="00743BDA">
          <w:rPr>
            <w:color w:val="FF0000"/>
            <w:sz w:val="22"/>
            <w:u w:val="single"/>
            <w:lang w:bidi="he-IL"/>
          </w:rPr>
          <w:t>HE Ranging NDP PPDU</w:t>
        </w:r>
      </w:ins>
      <w:r w:rsidR="000177C1" w:rsidRPr="00565969">
        <w:rPr>
          <w:sz w:val="22"/>
          <w:lang w:eastAsia="ko-KR"/>
        </w:rPr>
        <w:t xml:space="preserve"> </w:t>
      </w:r>
      <w:r w:rsidRPr="00565969">
        <w:rPr>
          <w:sz w:val="22"/>
          <w:lang w:eastAsia="ko-KR"/>
        </w:rPr>
        <w:t xml:space="preserve">instead of an </w:t>
      </w:r>
      <w:ins w:id="33" w:author="Author">
        <w:r w:rsidR="00743BDA" w:rsidRPr="00743BDA">
          <w:rPr>
            <w:color w:val="FF0000"/>
            <w:sz w:val="22"/>
            <w:u w:val="single"/>
            <w:lang w:bidi="he-IL"/>
          </w:rPr>
          <w:t>HE TB Ranging NDP PPDU</w:t>
        </w:r>
        <w:del w:id="34" w:author="Author">
          <w:r w:rsidR="00743BDA" w:rsidRPr="00743BDA" w:rsidDel="006C773C">
            <w:rPr>
              <w:color w:val="FF0000"/>
              <w:sz w:val="22"/>
              <w:u w:val="single"/>
              <w:lang w:bidi="he-IL"/>
            </w:rPr>
            <w:delText>,</w:delText>
          </w:r>
        </w:del>
        <w:r w:rsidR="00743BDA" w:rsidRPr="00743BDA">
          <w:rPr>
            <w:color w:val="FF0000"/>
            <w:sz w:val="22"/>
            <w:lang w:bidi="he-IL"/>
          </w:rPr>
          <w:t xml:space="preserve"> </w:t>
        </w:r>
      </w:ins>
      <w:r w:rsidRPr="00743BDA">
        <w:rPr>
          <w:strike/>
          <w:color w:val="FF0000"/>
          <w:sz w:val="22"/>
          <w:lang w:eastAsia="ko-KR"/>
        </w:rPr>
        <w:t xml:space="preserve">uplink </w:t>
      </w:r>
      <w:r w:rsidR="00A813B0" w:rsidRPr="00743BDA">
        <w:rPr>
          <w:strike/>
          <w:color w:val="FF0000"/>
          <w:sz w:val="22"/>
          <w:lang w:bidi="he-IL"/>
        </w:rPr>
        <w:t>TB</w:t>
      </w:r>
      <w:r w:rsidR="00B07B45" w:rsidRPr="00743BDA">
        <w:rPr>
          <w:strike/>
          <w:color w:val="FF0000"/>
          <w:sz w:val="22"/>
          <w:lang w:bidi="he-IL"/>
        </w:rPr>
        <w:t xml:space="preserve"> </w:t>
      </w:r>
      <w:proofErr w:type="spellStart"/>
      <w:r w:rsidR="00A813B0" w:rsidRPr="00743BDA">
        <w:rPr>
          <w:strike/>
          <w:color w:val="FF0000"/>
          <w:sz w:val="22"/>
          <w:lang w:bidi="he-IL"/>
        </w:rPr>
        <w:t>TB</w:t>
      </w:r>
      <w:proofErr w:type="spellEnd"/>
      <w:r w:rsidRPr="00743BDA">
        <w:rPr>
          <w:strike/>
          <w:color w:val="FF0000"/>
          <w:sz w:val="22"/>
          <w:lang w:bidi="he-IL"/>
        </w:rPr>
        <w:t xml:space="preserve"> sounding NDP PPDU</w:t>
      </w:r>
      <w:r w:rsidRPr="00565969">
        <w:rPr>
          <w:sz w:val="22"/>
          <w:lang w:eastAsia="ko-KR"/>
        </w:rPr>
        <w:t xml:space="preserve">. See </w:t>
      </w:r>
      <w:r w:rsidRPr="00565969">
        <w:rPr>
          <w:sz w:val="22"/>
          <w:lang w:bidi="he-IL"/>
        </w:rPr>
        <w:t>11.22.6.4.</w:t>
      </w:r>
      <w:r w:rsidRPr="0015120C">
        <w:rPr>
          <w:strike/>
          <w:color w:val="FF0000"/>
          <w:sz w:val="22"/>
          <w:lang w:bidi="he-IL"/>
        </w:rPr>
        <w:t>8</w:t>
      </w:r>
      <w:r w:rsidR="0015120C">
        <w:rPr>
          <w:color w:val="FF0000"/>
          <w:sz w:val="22"/>
          <w:u w:val="single"/>
          <w:lang w:bidi="he-IL"/>
        </w:rPr>
        <w:t>9</w:t>
      </w:r>
      <w:r w:rsidRPr="00565969">
        <w:rPr>
          <w:sz w:val="22"/>
          <w:lang w:bidi="he-IL"/>
        </w:rPr>
        <w:t>.2 (</w:t>
      </w:r>
      <w:r w:rsidR="00CA6C63">
        <w:rPr>
          <w:strike/>
          <w:color w:val="FF0000"/>
          <w:sz w:val="22"/>
          <w:lang w:bidi="he-IL"/>
        </w:rPr>
        <w:t>TB</w:t>
      </w:r>
      <w:r w:rsidRPr="00565969">
        <w:rPr>
          <w:sz w:val="22"/>
          <w:lang w:bidi="he-IL"/>
        </w:rPr>
        <w:t xml:space="preserve"> Passive </w:t>
      </w:r>
      <w:r w:rsidRPr="0015120C">
        <w:rPr>
          <w:strike/>
          <w:color w:val="FF0000"/>
          <w:sz w:val="22"/>
          <w:lang w:bidi="he-IL"/>
        </w:rPr>
        <w:t>Range</w:t>
      </w:r>
      <w:r w:rsidRPr="00565969">
        <w:rPr>
          <w:sz w:val="22"/>
          <w:lang w:bidi="he-IL"/>
        </w:rPr>
        <w:t xml:space="preserve"> </w:t>
      </w:r>
      <w:r w:rsidR="00DB4D5A" w:rsidRPr="00DB4D5A">
        <w:rPr>
          <w:color w:val="FF0000"/>
          <w:sz w:val="22"/>
          <w:u w:val="single"/>
          <w:lang w:bidi="he-IL"/>
        </w:rPr>
        <w:t>Location</w:t>
      </w:r>
      <w:r w:rsidR="00DB4D5A">
        <w:rPr>
          <w:sz w:val="22"/>
          <w:lang w:bidi="he-IL"/>
        </w:rPr>
        <w:t xml:space="preserve"> </w:t>
      </w:r>
      <w:r w:rsidR="0015120C" w:rsidRPr="0015120C">
        <w:rPr>
          <w:color w:val="FF0000"/>
          <w:sz w:val="22"/>
          <w:u w:val="single"/>
          <w:lang w:bidi="he-IL"/>
        </w:rPr>
        <w:t>Ranging</w:t>
      </w:r>
      <w:r w:rsidR="0015120C">
        <w:rPr>
          <w:sz w:val="22"/>
          <w:lang w:bidi="he-IL"/>
        </w:rPr>
        <w:t xml:space="preserve"> </w:t>
      </w:r>
      <w:r w:rsidRPr="00565969">
        <w:rPr>
          <w:sz w:val="22"/>
          <w:lang w:bidi="he-IL"/>
        </w:rPr>
        <w:t>Measurement Sounding)</w:t>
      </w:r>
      <w:r w:rsidRPr="00565969">
        <w:rPr>
          <w:sz w:val="22"/>
          <w:lang w:eastAsia="ko-KR"/>
        </w:rPr>
        <w:t xml:space="preserve"> for further details.</w:t>
      </w:r>
      <w:commentRangeEnd w:id="31"/>
      <w:r w:rsidR="007A1B4D">
        <w:rPr>
          <w:rStyle w:val="CommentReference"/>
          <w:lang w:val="x-none" w:eastAsia="en-US"/>
        </w:rPr>
        <w:commentReference w:id="31"/>
      </w:r>
    </w:p>
    <w:p w14:paraId="3ADB5798" w14:textId="3F5CBF06" w:rsidR="00DF11CA" w:rsidRPr="00565969" w:rsidRDefault="00DF11CA" w:rsidP="00DF11CA">
      <w:pPr>
        <w:pStyle w:val="IEEEStdsParagraph"/>
        <w:rPr>
          <w:sz w:val="22"/>
          <w:lang w:eastAsia="ko-KR"/>
        </w:rPr>
      </w:pPr>
      <w:commentRangeStart w:id="35"/>
      <w:r w:rsidRPr="005F7E74">
        <w:rPr>
          <w:strike/>
          <w:color w:val="FF0000"/>
          <w:sz w:val="22"/>
          <w:lang w:eastAsia="ko-KR"/>
        </w:rPr>
        <w:t xml:space="preserve">— </w:t>
      </w:r>
      <w:r w:rsidRPr="00565969">
        <w:rPr>
          <w:sz w:val="22"/>
          <w:lang w:eastAsia="ko-KR"/>
        </w:rPr>
        <w:t xml:space="preserve">The RSTA broadcasts two </w:t>
      </w:r>
      <w:r w:rsidR="005B44B6" w:rsidRPr="005B44B6">
        <w:rPr>
          <w:color w:val="FF0000"/>
          <w:sz w:val="22"/>
          <w:u w:val="single"/>
          <w:lang w:eastAsia="ko-KR"/>
        </w:rPr>
        <w:t>RSTA Broadcast</w:t>
      </w:r>
      <w:r w:rsidR="005B44B6" w:rsidRPr="005B44B6">
        <w:rPr>
          <w:color w:val="FF0000"/>
          <w:sz w:val="22"/>
          <w:lang w:eastAsia="ko-KR"/>
        </w:rPr>
        <w:t xml:space="preserve"> </w:t>
      </w:r>
      <w:r w:rsidRPr="00565969">
        <w:rPr>
          <w:sz w:val="22"/>
          <w:lang w:eastAsia="ko-KR"/>
        </w:rPr>
        <w:t xml:space="preserve">Passive Location Measurement Report frames </w:t>
      </w:r>
      <w:proofErr w:type="spellStart"/>
      <w:r w:rsidRPr="00565969">
        <w:rPr>
          <w:sz w:val="22"/>
          <w:lang w:eastAsia="ko-KR"/>
        </w:rPr>
        <w:t>containg</w:t>
      </w:r>
      <w:proofErr w:type="spellEnd"/>
      <w:r w:rsidRPr="00565969">
        <w:rPr>
          <w:sz w:val="22"/>
          <w:lang w:eastAsia="ko-KR"/>
        </w:rPr>
        <w:t xml:space="preserve"> </w:t>
      </w:r>
      <w:r w:rsidRPr="004801E1">
        <w:rPr>
          <w:strike/>
          <w:color w:val="FF0000"/>
          <w:sz w:val="22"/>
          <w:lang w:bidi="he-IL"/>
        </w:rPr>
        <w:t>TOF measurement executed at the RSTA and ISTA</w:t>
      </w:r>
      <w:r w:rsidRPr="004801E1">
        <w:rPr>
          <w:strike/>
          <w:color w:val="FF0000"/>
          <w:sz w:val="22"/>
          <w:lang w:eastAsia="ko-KR"/>
        </w:rPr>
        <w:t>s</w:t>
      </w:r>
      <w:r w:rsidR="004801E1">
        <w:rPr>
          <w:strike/>
          <w:color w:val="FF0000"/>
          <w:sz w:val="22"/>
          <w:lang w:eastAsia="ko-KR"/>
        </w:rPr>
        <w:t xml:space="preserve"> </w:t>
      </w:r>
      <w:r w:rsidR="004801E1" w:rsidRPr="004801E1">
        <w:rPr>
          <w:color w:val="FF0000"/>
          <w:sz w:val="22"/>
          <w:u w:val="single"/>
          <w:lang w:eastAsia="ko-KR"/>
        </w:rPr>
        <w:t>measurement data and related information</w:t>
      </w:r>
      <w:r w:rsidRPr="00565969">
        <w:rPr>
          <w:sz w:val="22"/>
          <w:lang w:eastAsia="ko-KR"/>
        </w:rPr>
        <w:t xml:space="preserve">. See </w:t>
      </w:r>
      <w:r w:rsidRPr="00565969">
        <w:rPr>
          <w:sz w:val="22"/>
          <w:lang w:bidi="he-IL"/>
        </w:rPr>
        <w:t>11.22.6.4.</w:t>
      </w:r>
      <w:r w:rsidRPr="0015120C">
        <w:rPr>
          <w:strike/>
          <w:color w:val="FF0000"/>
          <w:sz w:val="22"/>
          <w:lang w:bidi="he-IL"/>
        </w:rPr>
        <w:t>8</w:t>
      </w:r>
      <w:r w:rsidR="0015120C" w:rsidRPr="0015120C">
        <w:rPr>
          <w:color w:val="FF0000"/>
          <w:sz w:val="22"/>
          <w:u w:val="single"/>
          <w:lang w:bidi="he-IL"/>
        </w:rPr>
        <w:t>9</w:t>
      </w:r>
      <w:r w:rsidR="00CA6C63">
        <w:rPr>
          <w:sz w:val="22"/>
          <w:lang w:bidi="he-IL"/>
        </w:rPr>
        <w:t>.3 (TB</w:t>
      </w:r>
      <w:r w:rsidRPr="00565969">
        <w:rPr>
          <w:sz w:val="22"/>
          <w:lang w:bidi="he-IL"/>
        </w:rPr>
        <w:t xml:space="preserve"> Passive </w:t>
      </w:r>
      <w:r w:rsidRPr="0015120C">
        <w:rPr>
          <w:strike/>
          <w:color w:val="FF0000"/>
          <w:sz w:val="22"/>
          <w:lang w:bidi="he-IL"/>
        </w:rPr>
        <w:t>Range</w:t>
      </w:r>
      <w:r w:rsidRPr="00565969">
        <w:rPr>
          <w:sz w:val="22"/>
          <w:lang w:bidi="he-IL"/>
        </w:rPr>
        <w:t xml:space="preserve"> </w:t>
      </w:r>
      <w:r w:rsidR="00DB4D5A" w:rsidRPr="00DB4D5A">
        <w:rPr>
          <w:color w:val="FF0000"/>
          <w:sz w:val="22"/>
          <w:u w:val="single"/>
          <w:lang w:bidi="he-IL"/>
        </w:rPr>
        <w:t xml:space="preserve">Location </w:t>
      </w:r>
      <w:r w:rsidR="0015120C" w:rsidRPr="00DB4D5A">
        <w:rPr>
          <w:color w:val="FF0000"/>
          <w:sz w:val="22"/>
          <w:u w:val="single"/>
          <w:lang w:bidi="he-IL"/>
        </w:rPr>
        <w:t>Ranging</w:t>
      </w:r>
      <w:r w:rsidR="0015120C" w:rsidRPr="00DB4D5A">
        <w:rPr>
          <w:color w:val="FF0000"/>
          <w:sz w:val="22"/>
          <w:lang w:bidi="he-IL"/>
        </w:rPr>
        <w:t xml:space="preserve"> </w:t>
      </w:r>
      <w:r w:rsidRPr="00565969">
        <w:rPr>
          <w:sz w:val="22"/>
          <w:lang w:bidi="he-IL"/>
        </w:rPr>
        <w:t>Measurement Reporting)</w:t>
      </w:r>
      <w:r w:rsidRPr="00565969">
        <w:rPr>
          <w:sz w:val="22"/>
          <w:lang w:eastAsia="ko-KR"/>
        </w:rPr>
        <w:t xml:space="preserve"> for further details.</w:t>
      </w:r>
      <w:commentRangeEnd w:id="35"/>
      <w:r w:rsidR="007A1B4D">
        <w:rPr>
          <w:rStyle w:val="CommentReference"/>
          <w:lang w:val="x-none" w:eastAsia="en-US"/>
        </w:rPr>
        <w:commentReference w:id="35"/>
      </w:r>
    </w:p>
    <w:p w14:paraId="10AEE0CF" w14:textId="324A7509" w:rsidR="005F7E74" w:rsidRPr="005F7E74" w:rsidRDefault="005F7E74" w:rsidP="005F7E74">
      <w:pPr>
        <w:pStyle w:val="IEEEStdsParagraph"/>
        <w:rPr>
          <w:strike/>
          <w:color w:val="FF0000"/>
          <w:sz w:val="22"/>
        </w:rPr>
      </w:pPr>
      <w:commentRangeStart w:id="36"/>
      <w:r w:rsidRPr="005F7E74">
        <w:rPr>
          <w:strike/>
          <w:color w:val="FF0000"/>
          <w:sz w:val="22"/>
        </w:rPr>
        <w:t>An RSTA in which dot11PassiveRangeImple</w:t>
      </w:r>
      <w:r w:rsidR="00CA6C63">
        <w:rPr>
          <w:strike/>
          <w:color w:val="FF0000"/>
          <w:sz w:val="22"/>
        </w:rPr>
        <w:t>mented is true shall set the TB</w:t>
      </w:r>
      <w:r w:rsidRPr="005F7E74">
        <w:rPr>
          <w:strike/>
          <w:color w:val="FF0000"/>
          <w:sz w:val="22"/>
        </w:rPr>
        <w:t xml:space="preserve"> Passive Range Measurement Support field in the Extended Capabilities element to 1. </w:t>
      </w:r>
    </w:p>
    <w:p w14:paraId="4C5CB2A4" w14:textId="45C86D72" w:rsidR="005F7E74" w:rsidRPr="005F7E74" w:rsidRDefault="00CA6C63" w:rsidP="005F7E74">
      <w:pPr>
        <w:pStyle w:val="IEEEStdsParagraph"/>
        <w:rPr>
          <w:strike/>
          <w:color w:val="FF0000"/>
          <w:sz w:val="22"/>
        </w:rPr>
      </w:pPr>
      <w:r>
        <w:rPr>
          <w:strike/>
          <w:color w:val="FF0000"/>
          <w:sz w:val="22"/>
        </w:rPr>
        <w:t>When an RSTA has set the TB</w:t>
      </w:r>
      <w:r w:rsidR="005F7E74" w:rsidRPr="005F7E74">
        <w:rPr>
          <w:strike/>
          <w:color w:val="FF0000"/>
          <w:sz w:val="22"/>
        </w:rPr>
        <w:t xml:space="preserve"> Passive Range Measurement Support field to 1 in the Extended Capabilities element it transmits, an ISTA with dot11PassiveRangeImplement</w:t>
      </w:r>
      <w:r>
        <w:rPr>
          <w:strike/>
          <w:color w:val="FF0000"/>
          <w:sz w:val="22"/>
        </w:rPr>
        <w:t>ed equal to true may set the TB Type subfield in the TB</w:t>
      </w:r>
      <w:r w:rsidR="005F7E74" w:rsidRPr="005F7E74">
        <w:rPr>
          <w:strike/>
          <w:color w:val="FF0000"/>
          <w:sz w:val="22"/>
        </w:rPr>
        <w:t xml:space="preserve"> Specific Parameters field in an initial Fine Timing Measurement Req</w:t>
      </w:r>
      <w:r>
        <w:rPr>
          <w:strike/>
          <w:color w:val="FF0000"/>
          <w:sz w:val="22"/>
        </w:rPr>
        <w:t>uest frame to 1 to activate an TB</w:t>
      </w:r>
      <w:r w:rsidR="005F7E74" w:rsidRPr="005F7E74">
        <w:rPr>
          <w:strike/>
          <w:color w:val="FF0000"/>
          <w:sz w:val="22"/>
        </w:rPr>
        <w:t xml:space="preserve"> passive range measurement exchange mode between the ISTA and the RSTA. </w:t>
      </w:r>
    </w:p>
    <w:p w14:paraId="47C7D9A3" w14:textId="6E75CFE0" w:rsidR="005F7E74" w:rsidRPr="005F7E74" w:rsidRDefault="005F7E74" w:rsidP="005F7E74">
      <w:pPr>
        <w:pStyle w:val="IEEEStdsParagraph"/>
        <w:rPr>
          <w:strike/>
          <w:color w:val="FF0000"/>
          <w:sz w:val="22"/>
        </w:rPr>
      </w:pPr>
      <w:r w:rsidRPr="005F7E74">
        <w:rPr>
          <w:strike/>
          <w:color w:val="FF0000"/>
          <w:sz w:val="22"/>
        </w:rPr>
        <w:t xml:space="preserve">When an ISTA sets </w:t>
      </w:r>
      <w:r w:rsidR="00CA6C63">
        <w:rPr>
          <w:strike/>
          <w:color w:val="FF0000"/>
          <w:sz w:val="22"/>
        </w:rPr>
        <w:t>the TB Type subfield in the TB</w:t>
      </w:r>
      <w:r w:rsidRPr="005F7E74">
        <w:rPr>
          <w:strike/>
          <w:color w:val="FF0000"/>
          <w:sz w:val="22"/>
        </w:rPr>
        <w:t xml:space="preserve"> Specific Parameters field in an initial Fine Timing Measurement Request frame to 1, the ISTA shall set the Secure LTF Required subfield in the Ranging Parameters field in an initial Fine Timing Measurement Request frame to 0.</w:t>
      </w:r>
      <w:commentRangeEnd w:id="36"/>
      <w:r w:rsidR="007A1B4D">
        <w:rPr>
          <w:rStyle w:val="CommentReference"/>
          <w:lang w:val="x-none" w:eastAsia="en-US"/>
        </w:rPr>
        <w:commentReference w:id="36"/>
      </w:r>
    </w:p>
    <w:p w14:paraId="0D20A565" w14:textId="25408335" w:rsidR="00B14793" w:rsidRDefault="00B14793" w:rsidP="005F7E74">
      <w:pPr>
        <w:pStyle w:val="IEEEStdsParagraph"/>
        <w:rPr>
          <w:color w:val="FF0000"/>
          <w:sz w:val="22"/>
          <w:u w:val="single"/>
        </w:rPr>
      </w:pPr>
      <w:commentRangeStart w:id="37"/>
      <w:r w:rsidRPr="00470BD8">
        <w:rPr>
          <w:color w:val="FF0000"/>
          <w:sz w:val="22"/>
          <w:u w:val="single"/>
        </w:rPr>
        <w:t>The Passive Location Ranging exchanges occur in the scheduled Passive Location Ranging Avai</w:t>
      </w:r>
      <w:r w:rsidR="00B87182" w:rsidRPr="00470BD8">
        <w:rPr>
          <w:color w:val="FF0000"/>
          <w:sz w:val="22"/>
          <w:u w:val="single"/>
        </w:rPr>
        <w:t>l</w:t>
      </w:r>
      <w:r w:rsidRPr="00470BD8">
        <w:rPr>
          <w:color w:val="FF0000"/>
          <w:sz w:val="22"/>
          <w:u w:val="single"/>
        </w:rPr>
        <w:t>ability windows.</w:t>
      </w:r>
      <w:r w:rsidR="00FD50D3" w:rsidRPr="00470BD8">
        <w:rPr>
          <w:color w:val="FF0000"/>
          <w:sz w:val="22"/>
          <w:u w:val="single"/>
        </w:rPr>
        <w:t xml:space="preserve"> The RSTA manages assigning a </w:t>
      </w:r>
      <w:r w:rsidR="0057220F" w:rsidRPr="00470BD8">
        <w:rPr>
          <w:color w:val="FF0000"/>
          <w:sz w:val="22"/>
          <w:u w:val="single"/>
        </w:rPr>
        <w:t>Passive Location D</w:t>
      </w:r>
      <w:r w:rsidR="00FD50D3" w:rsidRPr="00470BD8">
        <w:rPr>
          <w:color w:val="FF0000"/>
          <w:sz w:val="22"/>
          <w:u w:val="single"/>
        </w:rPr>
        <w:t xml:space="preserve">ialog </w:t>
      </w:r>
      <w:r w:rsidR="0057220F" w:rsidRPr="00470BD8">
        <w:rPr>
          <w:color w:val="FF0000"/>
          <w:sz w:val="22"/>
          <w:u w:val="single"/>
        </w:rPr>
        <w:t>T</w:t>
      </w:r>
      <w:r w:rsidR="00FD50D3" w:rsidRPr="00470BD8">
        <w:rPr>
          <w:color w:val="FF0000"/>
          <w:sz w:val="22"/>
          <w:u w:val="single"/>
        </w:rPr>
        <w:t xml:space="preserve">oken number to each Passive Location </w:t>
      </w:r>
      <w:r w:rsidR="004C6ED4" w:rsidRPr="00080692">
        <w:rPr>
          <w:color w:val="FF0000"/>
          <w:sz w:val="22"/>
          <w:u w:val="single"/>
        </w:rPr>
        <w:t>Polling-Sounding-Reporting triplet</w:t>
      </w:r>
      <w:r w:rsidR="00FD50D3" w:rsidRPr="00470BD8">
        <w:rPr>
          <w:color w:val="FF0000"/>
          <w:sz w:val="22"/>
          <w:u w:val="single"/>
        </w:rPr>
        <w:t xml:space="preserve">. </w:t>
      </w:r>
      <w:r w:rsidR="00FA2ADD" w:rsidRPr="00470BD8">
        <w:rPr>
          <w:color w:val="FF0000"/>
          <w:sz w:val="22"/>
          <w:u w:val="single"/>
        </w:rPr>
        <w:t xml:space="preserve">The </w:t>
      </w:r>
      <w:r w:rsidR="0057220F" w:rsidRPr="00470BD8">
        <w:rPr>
          <w:color w:val="FF0000"/>
          <w:sz w:val="22"/>
          <w:u w:val="single"/>
        </w:rPr>
        <w:t>Passive Location D</w:t>
      </w:r>
      <w:r w:rsidR="00FA2ADD" w:rsidRPr="00470BD8">
        <w:rPr>
          <w:color w:val="FF0000"/>
          <w:sz w:val="22"/>
          <w:u w:val="single"/>
        </w:rPr>
        <w:t xml:space="preserve">ialog </w:t>
      </w:r>
      <w:r w:rsidR="0057220F" w:rsidRPr="00470BD8">
        <w:rPr>
          <w:color w:val="FF0000"/>
          <w:sz w:val="22"/>
          <w:u w:val="single"/>
        </w:rPr>
        <w:t>T</w:t>
      </w:r>
      <w:r w:rsidR="00C64F6F">
        <w:rPr>
          <w:color w:val="FF0000"/>
          <w:sz w:val="22"/>
          <w:u w:val="single"/>
        </w:rPr>
        <w:t xml:space="preserve">oken cannot be set to one or zero though as these </w:t>
      </w:r>
      <w:r w:rsidR="00FA2ADD" w:rsidRPr="00470BD8">
        <w:rPr>
          <w:color w:val="FF0000"/>
          <w:sz w:val="22"/>
          <w:u w:val="single"/>
        </w:rPr>
        <w:t>value</w:t>
      </w:r>
      <w:r w:rsidR="00C64F6F">
        <w:rPr>
          <w:color w:val="FF0000"/>
          <w:sz w:val="22"/>
          <w:u w:val="single"/>
        </w:rPr>
        <w:t>s are</w:t>
      </w:r>
      <w:r w:rsidR="00FA2ADD" w:rsidRPr="00470BD8">
        <w:rPr>
          <w:color w:val="FF0000"/>
          <w:sz w:val="22"/>
          <w:u w:val="single"/>
        </w:rPr>
        <w:t xml:space="preserve"> </w:t>
      </w:r>
      <w:proofErr w:type="spellStart"/>
      <w:r w:rsidR="00FA2ADD" w:rsidRPr="00470BD8">
        <w:rPr>
          <w:color w:val="FF0000"/>
          <w:sz w:val="22"/>
          <w:u w:val="single"/>
        </w:rPr>
        <w:t>reseved</w:t>
      </w:r>
      <w:proofErr w:type="spellEnd"/>
      <w:r w:rsidR="00FA2ADD" w:rsidRPr="00470BD8">
        <w:rPr>
          <w:color w:val="FF0000"/>
          <w:sz w:val="22"/>
          <w:u w:val="single"/>
        </w:rPr>
        <w:t xml:space="preserve"> for use by ISTAs to report that their Passive Location Ranging measurements reported stem from the current Passive Location Ranging </w:t>
      </w:r>
      <w:r w:rsidR="004C6ED4" w:rsidRPr="00080692">
        <w:rPr>
          <w:color w:val="FF0000"/>
          <w:sz w:val="22"/>
          <w:u w:val="single"/>
        </w:rPr>
        <w:t>Polling-Sounding-Reporting triplet</w:t>
      </w:r>
      <w:r w:rsidR="00C64F6F" w:rsidRPr="00080692">
        <w:rPr>
          <w:color w:val="FF0000"/>
          <w:sz w:val="22"/>
          <w:u w:val="single"/>
        </w:rPr>
        <w:t>, or that it does not know the value of the Passive Location Dialog Token, respectively</w:t>
      </w:r>
      <w:r w:rsidR="00FA2ADD" w:rsidRPr="00080692">
        <w:rPr>
          <w:color w:val="FF0000"/>
          <w:sz w:val="22"/>
          <w:u w:val="single"/>
        </w:rPr>
        <w:t>.</w:t>
      </w:r>
      <w:r w:rsidR="00FA2ADD" w:rsidRPr="00FA2ADD">
        <w:rPr>
          <w:color w:val="FF0000"/>
          <w:sz w:val="22"/>
          <w:u w:val="single"/>
        </w:rPr>
        <w:t xml:space="preserve"> </w:t>
      </w:r>
      <w:r w:rsidR="00FD50D3" w:rsidRPr="00470BD8">
        <w:rPr>
          <w:color w:val="FF0000"/>
          <w:sz w:val="22"/>
          <w:u w:val="single"/>
        </w:rPr>
        <w:t>See Sections 9.6.7.38 (ISTA Passive Location Measurement Report frame format) and 9.6.7.nnn (Primus RSTA Broadcast Passive Location Measurement Report frame format).</w:t>
      </w:r>
      <w:commentRangeEnd w:id="37"/>
      <w:r w:rsidR="00076FBE">
        <w:rPr>
          <w:rStyle w:val="CommentReference"/>
          <w:lang w:val="x-none" w:eastAsia="en-US"/>
        </w:rPr>
        <w:commentReference w:id="37"/>
      </w:r>
    </w:p>
    <w:p w14:paraId="603E6315" w14:textId="77777777" w:rsidR="00B924D7" w:rsidRDefault="00B924D7" w:rsidP="005F7E74">
      <w:pPr>
        <w:pStyle w:val="IEEEStdsParagraph"/>
        <w:rPr>
          <w:color w:val="FF0000"/>
          <w:sz w:val="22"/>
          <w:u w:val="single"/>
        </w:rPr>
      </w:pPr>
    </w:p>
    <w:p w14:paraId="546BF87D" w14:textId="02B56F4C" w:rsidR="00B924D7" w:rsidRPr="001565D3" w:rsidRDefault="00B924D7" w:rsidP="001565D3">
      <w:pPr>
        <w:rPr>
          <w:b/>
          <w:i/>
          <w:color w:val="FF0000"/>
          <w:szCs w:val="22"/>
        </w:rPr>
      </w:pPr>
      <w:proofErr w:type="spellStart"/>
      <w:r w:rsidRPr="00B924D7">
        <w:rPr>
          <w:b/>
          <w:i/>
          <w:color w:val="FF0000"/>
          <w:szCs w:val="22"/>
          <w:highlight w:val="yellow"/>
        </w:rPr>
        <w:t>TGaz</w:t>
      </w:r>
      <w:proofErr w:type="spellEnd"/>
      <w:r w:rsidRPr="00B924D7">
        <w:rPr>
          <w:b/>
          <w:i/>
          <w:color w:val="FF0000"/>
          <w:szCs w:val="22"/>
          <w:highlight w:val="yellow"/>
        </w:rPr>
        <w:t xml:space="preserve"> Editor: Edit Section 11.22.6.4.10.2 titled ‘TB Passive Range Measurement Sounding’ as follows:</w:t>
      </w:r>
    </w:p>
    <w:p w14:paraId="3D0CEE79" w14:textId="6BFA9025" w:rsidR="00DF11CA" w:rsidRPr="007E4B80" w:rsidRDefault="00B924D7" w:rsidP="00DF11CA">
      <w:pPr>
        <w:pStyle w:val="IEEEStdsLevel6Header"/>
      </w:pPr>
      <w:commentRangeStart w:id="38"/>
      <w:r>
        <w:t>11.22.6.4.10</w:t>
      </w:r>
      <w:r w:rsidR="001565D3">
        <w:t xml:space="preserve">.2 </w:t>
      </w:r>
      <w:r w:rsidR="001565D3" w:rsidRPr="001565D3">
        <w:rPr>
          <w:strike/>
          <w:color w:val="FF0000"/>
        </w:rPr>
        <w:t>TB</w:t>
      </w:r>
      <w:r w:rsidR="00DF11CA" w:rsidRPr="00626198">
        <w:t xml:space="preserve"> Passive </w:t>
      </w:r>
      <w:r w:rsidR="00DF11CA" w:rsidRPr="0015120C">
        <w:rPr>
          <w:strike/>
          <w:color w:val="FF0000"/>
        </w:rPr>
        <w:t>Range</w:t>
      </w:r>
      <w:r w:rsidR="00DF11CA" w:rsidRPr="00626198">
        <w:t xml:space="preserve"> </w:t>
      </w:r>
      <w:r w:rsidR="00DB4D5A">
        <w:rPr>
          <w:color w:val="FF0000"/>
          <w:u w:val="single"/>
        </w:rPr>
        <w:t>Location R</w:t>
      </w:r>
      <w:r w:rsidR="0015120C" w:rsidRPr="0015120C">
        <w:rPr>
          <w:color w:val="FF0000"/>
          <w:u w:val="single"/>
        </w:rPr>
        <w:t>anging</w:t>
      </w:r>
      <w:r w:rsidR="0015120C">
        <w:t xml:space="preserve"> </w:t>
      </w:r>
      <w:r w:rsidR="00DF11CA" w:rsidRPr="00626198">
        <w:t>Measurement Sounding</w:t>
      </w:r>
    </w:p>
    <w:p w14:paraId="34257C5D" w14:textId="2D0FB771" w:rsidR="00DF11CA" w:rsidRPr="00565969" w:rsidRDefault="00DF11CA" w:rsidP="00DF11CA">
      <w:pPr>
        <w:pStyle w:val="IEEEStdsParagraph"/>
        <w:rPr>
          <w:sz w:val="22"/>
          <w:lang w:bidi="he-IL"/>
        </w:rPr>
      </w:pPr>
      <w:r w:rsidRPr="00565969">
        <w:rPr>
          <w:sz w:val="22"/>
          <w:lang w:bidi="he-IL"/>
        </w:rPr>
        <w:t xml:space="preserve">The </w:t>
      </w:r>
      <w:r w:rsidR="001565D3">
        <w:rPr>
          <w:strike/>
          <w:color w:val="FF0000"/>
          <w:sz w:val="22"/>
          <w:lang w:bidi="he-IL"/>
        </w:rPr>
        <w:t>TB</w:t>
      </w:r>
      <w:r w:rsidRPr="007E5B94">
        <w:rPr>
          <w:strike/>
          <w:color w:val="FF0000"/>
          <w:sz w:val="22"/>
          <w:lang w:bidi="he-IL"/>
        </w:rPr>
        <w:t xml:space="preserve"> passive range</w:t>
      </w:r>
      <w:r w:rsidRPr="007E5B94">
        <w:rPr>
          <w:color w:val="FF0000"/>
          <w:sz w:val="22"/>
          <w:lang w:bidi="he-IL"/>
        </w:rPr>
        <w:t xml:space="preserve"> </w:t>
      </w:r>
      <w:r w:rsidR="007E5B94" w:rsidRPr="007E5B94">
        <w:rPr>
          <w:color w:val="FF0000"/>
          <w:sz w:val="22"/>
          <w:u w:val="single"/>
          <w:lang w:bidi="he-IL"/>
        </w:rPr>
        <w:t xml:space="preserve">Passive </w:t>
      </w:r>
      <w:r w:rsidR="00DB4D5A">
        <w:rPr>
          <w:color w:val="FF0000"/>
          <w:sz w:val="22"/>
          <w:u w:val="single"/>
          <w:lang w:bidi="he-IL"/>
        </w:rPr>
        <w:t xml:space="preserve">Location </w:t>
      </w:r>
      <w:r w:rsidR="007E5B94" w:rsidRPr="007E5B94">
        <w:rPr>
          <w:color w:val="FF0000"/>
          <w:sz w:val="22"/>
          <w:u w:val="single"/>
          <w:lang w:bidi="he-IL"/>
        </w:rPr>
        <w:t>Ranging</w:t>
      </w:r>
      <w:r w:rsidR="007E5B94" w:rsidRPr="007E5B94">
        <w:rPr>
          <w:color w:val="FF0000"/>
          <w:sz w:val="22"/>
          <w:lang w:bidi="he-IL"/>
        </w:rPr>
        <w:t xml:space="preserve"> </w:t>
      </w:r>
      <w:r w:rsidRPr="00565969">
        <w:rPr>
          <w:sz w:val="22"/>
          <w:lang w:bidi="he-IL"/>
        </w:rPr>
        <w:t>measurement sounding part com</w:t>
      </w:r>
      <w:r w:rsidR="001565D3">
        <w:rPr>
          <w:sz w:val="22"/>
          <w:lang w:bidi="he-IL"/>
        </w:rPr>
        <w:t xml:space="preserve">mences a SIFS time after the </w:t>
      </w:r>
      <w:r w:rsidR="001565D3" w:rsidRPr="001565D3">
        <w:rPr>
          <w:sz w:val="22"/>
          <w:lang w:bidi="he-IL"/>
        </w:rPr>
        <w:t>TB</w:t>
      </w:r>
      <w:r w:rsidRPr="00565969">
        <w:rPr>
          <w:sz w:val="22"/>
          <w:lang w:bidi="he-IL"/>
        </w:rPr>
        <w:t xml:space="preserve"> polling part </w:t>
      </w:r>
      <w:r w:rsidR="001565D3">
        <w:rPr>
          <w:sz w:val="22"/>
          <w:lang w:bidi="he-IL"/>
        </w:rPr>
        <w:t>in the</w:t>
      </w:r>
      <w:r w:rsidR="001565D3" w:rsidRPr="001565D3">
        <w:rPr>
          <w:color w:val="FF0000"/>
          <w:sz w:val="22"/>
          <w:lang w:bidi="he-IL"/>
        </w:rPr>
        <w:t xml:space="preserve"> </w:t>
      </w:r>
      <w:r w:rsidRPr="00565969">
        <w:rPr>
          <w:sz w:val="22"/>
          <w:lang w:bidi="he-IL"/>
        </w:rPr>
        <w:t>and is the 2</w:t>
      </w:r>
      <w:r w:rsidRPr="00565969">
        <w:rPr>
          <w:sz w:val="22"/>
          <w:vertAlign w:val="superscript"/>
          <w:lang w:bidi="he-IL"/>
        </w:rPr>
        <w:t>nd</w:t>
      </w:r>
      <w:r w:rsidRPr="00565969">
        <w:rPr>
          <w:sz w:val="22"/>
          <w:lang w:bidi="he-IL"/>
        </w:rPr>
        <w:t xml:space="preserve"> part of the </w:t>
      </w:r>
      <w:r w:rsidR="00CA6C63">
        <w:rPr>
          <w:strike/>
          <w:color w:val="FF0000"/>
          <w:sz w:val="22"/>
          <w:lang w:bidi="he-IL"/>
        </w:rPr>
        <w:t>TB</w:t>
      </w:r>
      <w:r w:rsidRPr="00BA5613">
        <w:rPr>
          <w:strike/>
          <w:color w:val="FF0000"/>
          <w:sz w:val="22"/>
          <w:lang w:bidi="he-IL"/>
        </w:rPr>
        <w:t xml:space="preserve"> passive range</w:t>
      </w:r>
      <w:r w:rsidRPr="00BA5613">
        <w:rPr>
          <w:color w:val="FF0000"/>
          <w:sz w:val="22"/>
          <w:lang w:bidi="he-IL"/>
        </w:rPr>
        <w:t xml:space="preserve"> </w:t>
      </w:r>
      <w:r w:rsidR="00BA5613" w:rsidRPr="00BA5613">
        <w:rPr>
          <w:color w:val="FF0000"/>
          <w:sz w:val="22"/>
          <w:u w:val="single"/>
          <w:lang w:bidi="he-IL"/>
        </w:rPr>
        <w:t xml:space="preserve">Passive </w:t>
      </w:r>
      <w:r w:rsidR="00DB4D5A">
        <w:rPr>
          <w:color w:val="FF0000"/>
          <w:sz w:val="22"/>
          <w:u w:val="single"/>
          <w:lang w:bidi="he-IL"/>
        </w:rPr>
        <w:t xml:space="preserve">Location </w:t>
      </w:r>
      <w:r w:rsidR="00BA5613" w:rsidRPr="00BA5613">
        <w:rPr>
          <w:color w:val="FF0000"/>
          <w:sz w:val="22"/>
          <w:u w:val="single"/>
          <w:lang w:bidi="he-IL"/>
        </w:rPr>
        <w:t xml:space="preserve">Ranging </w:t>
      </w:r>
      <w:r w:rsidRPr="00565969">
        <w:rPr>
          <w:sz w:val="22"/>
          <w:lang w:bidi="he-IL"/>
        </w:rPr>
        <w:t xml:space="preserve">measurement sequence. The </w:t>
      </w:r>
      <w:r w:rsidR="00CA6C63">
        <w:rPr>
          <w:strike/>
          <w:color w:val="FF0000"/>
          <w:sz w:val="22"/>
          <w:lang w:bidi="he-IL"/>
        </w:rPr>
        <w:t>TB</w:t>
      </w:r>
      <w:r w:rsidRPr="00BA5613">
        <w:rPr>
          <w:strike/>
          <w:color w:val="FF0000"/>
          <w:sz w:val="22"/>
          <w:lang w:bidi="he-IL"/>
        </w:rPr>
        <w:t xml:space="preserve"> passive range</w:t>
      </w:r>
      <w:r w:rsidRPr="00565969">
        <w:rPr>
          <w:sz w:val="22"/>
          <w:lang w:bidi="he-IL"/>
        </w:rPr>
        <w:t xml:space="preserve"> </w:t>
      </w:r>
      <w:r w:rsidR="00BA5613" w:rsidRPr="00BA5613">
        <w:rPr>
          <w:color w:val="FF0000"/>
          <w:sz w:val="22"/>
          <w:u w:val="single"/>
          <w:lang w:bidi="he-IL"/>
        </w:rPr>
        <w:t xml:space="preserve">Passive </w:t>
      </w:r>
      <w:r w:rsidR="00DB4D5A">
        <w:rPr>
          <w:color w:val="FF0000"/>
          <w:sz w:val="22"/>
          <w:u w:val="single"/>
          <w:lang w:bidi="he-IL"/>
        </w:rPr>
        <w:t xml:space="preserve">Location </w:t>
      </w:r>
      <w:r w:rsidR="00BA5613" w:rsidRPr="00BA5613">
        <w:rPr>
          <w:color w:val="FF0000"/>
          <w:sz w:val="22"/>
          <w:u w:val="single"/>
          <w:lang w:bidi="he-IL"/>
        </w:rPr>
        <w:t>Ranging</w:t>
      </w:r>
      <w:r w:rsidR="00BA5613" w:rsidRPr="00BA5613">
        <w:rPr>
          <w:color w:val="FF0000"/>
          <w:sz w:val="22"/>
          <w:lang w:bidi="he-IL"/>
        </w:rPr>
        <w:t xml:space="preserve"> </w:t>
      </w:r>
      <w:r w:rsidRPr="00565969">
        <w:rPr>
          <w:sz w:val="22"/>
          <w:lang w:bidi="he-IL"/>
        </w:rPr>
        <w:t xml:space="preserve">measurement sounding part is composed by one or more </w:t>
      </w:r>
      <w:r w:rsidR="001565D3">
        <w:rPr>
          <w:strike/>
          <w:color w:val="FF0000"/>
          <w:sz w:val="22"/>
        </w:rPr>
        <w:t>TB</w:t>
      </w:r>
      <w:r w:rsidR="006F1009" w:rsidRPr="006F1009">
        <w:rPr>
          <w:strike/>
          <w:color w:val="FF0000"/>
          <w:sz w:val="22"/>
        </w:rPr>
        <w:t xml:space="preserve"> PUS</w:t>
      </w:r>
      <w:r w:rsidR="006F1009" w:rsidRPr="006F1009">
        <w:rPr>
          <w:color w:val="FF0000"/>
          <w:sz w:val="22"/>
        </w:rPr>
        <w:t xml:space="preserve"> </w:t>
      </w:r>
      <w:r w:rsidR="006F1009" w:rsidRPr="006F1009">
        <w:rPr>
          <w:color w:val="FF0000"/>
          <w:sz w:val="22"/>
          <w:u w:val="single"/>
        </w:rPr>
        <w:lastRenderedPageBreak/>
        <w:t>Passive L</w:t>
      </w:r>
      <w:r w:rsidR="006F1009">
        <w:rPr>
          <w:color w:val="FF0000"/>
          <w:sz w:val="22"/>
          <w:u w:val="single"/>
        </w:rPr>
        <w:t>oc</w:t>
      </w:r>
      <w:r w:rsidR="006F1009" w:rsidRPr="006F1009">
        <w:rPr>
          <w:color w:val="FF0000"/>
          <w:sz w:val="22"/>
          <w:u w:val="single"/>
        </w:rPr>
        <w:t>ation Sounding</w:t>
      </w:r>
      <w:r w:rsidR="006F1009">
        <w:rPr>
          <w:color w:val="FF0000"/>
          <w:sz w:val="22"/>
        </w:rPr>
        <w:t xml:space="preserve"> </w:t>
      </w:r>
      <w:r w:rsidRPr="00565969">
        <w:rPr>
          <w:sz w:val="22"/>
          <w:lang w:eastAsia="ko-KR"/>
        </w:rPr>
        <w:t>Sub-variant Location Trigger frame</w:t>
      </w:r>
      <w:r w:rsidRPr="00565969">
        <w:rPr>
          <w:sz w:val="22"/>
          <w:lang w:bidi="he-IL"/>
        </w:rPr>
        <w:t xml:space="preserve"> and </w:t>
      </w:r>
      <w:r w:rsidRPr="00743BDA">
        <w:rPr>
          <w:strike/>
          <w:color w:val="FF0000"/>
          <w:sz w:val="22"/>
          <w:lang w:bidi="he-IL"/>
        </w:rPr>
        <w:t>an</w:t>
      </w:r>
      <w:r w:rsidRPr="00565969">
        <w:rPr>
          <w:sz w:val="22"/>
          <w:lang w:bidi="he-IL"/>
        </w:rPr>
        <w:t xml:space="preserve"> </w:t>
      </w:r>
      <w:r w:rsidRPr="00743BDA">
        <w:rPr>
          <w:strike/>
          <w:color w:val="FF0000"/>
          <w:sz w:val="22"/>
          <w:lang w:bidi="he-IL"/>
        </w:rPr>
        <w:t>uplink</w:t>
      </w:r>
      <w:r w:rsidRPr="00743BDA">
        <w:rPr>
          <w:color w:val="FF0000"/>
          <w:sz w:val="22"/>
          <w:lang w:bidi="he-IL"/>
        </w:rPr>
        <w:t xml:space="preserve"> </w:t>
      </w:r>
      <w:r w:rsidR="001565D3" w:rsidRPr="00743BDA">
        <w:rPr>
          <w:strike/>
          <w:color w:val="FF0000"/>
          <w:sz w:val="22"/>
        </w:rPr>
        <w:t>TB</w:t>
      </w:r>
      <w:r w:rsidRPr="00743BDA">
        <w:rPr>
          <w:strike/>
          <w:color w:val="FF0000"/>
          <w:sz w:val="22"/>
        </w:rPr>
        <w:t xml:space="preserve"> SU sounding NDP PPDU</w:t>
      </w:r>
      <w:r w:rsidRPr="00743BDA">
        <w:rPr>
          <w:color w:val="FF0000"/>
          <w:sz w:val="22"/>
        </w:rPr>
        <w:t xml:space="preserve"> </w:t>
      </w:r>
      <w:ins w:id="39" w:author="Author">
        <w:r w:rsidR="00743BDA" w:rsidRPr="00743BDA">
          <w:rPr>
            <w:color w:val="FF0000"/>
            <w:sz w:val="22"/>
            <w:u w:val="single"/>
            <w:lang w:bidi="he-IL"/>
          </w:rPr>
          <w:t>HE Ranging NDP PPDU</w:t>
        </w:r>
      </w:ins>
      <w:r w:rsidR="00743BDA" w:rsidRPr="00565969">
        <w:rPr>
          <w:sz w:val="22"/>
        </w:rPr>
        <w:t xml:space="preserve"> </w:t>
      </w:r>
      <w:r w:rsidRPr="00565969">
        <w:rPr>
          <w:sz w:val="22"/>
        </w:rPr>
        <w:t>exchange</w:t>
      </w:r>
      <w:r w:rsidR="001565D3" w:rsidRPr="001565D3">
        <w:rPr>
          <w:color w:val="FF0000"/>
          <w:sz w:val="22"/>
          <w:u w:val="single"/>
        </w:rPr>
        <w:t>s</w:t>
      </w:r>
      <w:r w:rsidRPr="00565969">
        <w:rPr>
          <w:sz w:val="22"/>
        </w:rPr>
        <w:t xml:space="preserve"> </w:t>
      </w:r>
      <w:r w:rsidRPr="001565D3">
        <w:rPr>
          <w:strike/>
          <w:color w:val="FF0000"/>
          <w:sz w:val="22"/>
        </w:rPr>
        <w:t>sequences</w:t>
      </w:r>
      <w:r w:rsidRPr="00565969">
        <w:rPr>
          <w:sz w:val="22"/>
        </w:rPr>
        <w:t xml:space="preserve">, </w:t>
      </w:r>
      <w:r w:rsidRPr="00565969">
        <w:rPr>
          <w:sz w:val="22"/>
          <w:lang w:bidi="he-IL"/>
        </w:rPr>
        <w:t xml:space="preserve">a Ranging NDPA frame, and </w:t>
      </w:r>
      <w:proofErr w:type="gramStart"/>
      <w:r w:rsidRPr="00565969">
        <w:rPr>
          <w:sz w:val="22"/>
          <w:lang w:bidi="he-IL"/>
        </w:rPr>
        <w:t>a</w:t>
      </w:r>
      <w:r w:rsidR="000177C1" w:rsidRPr="000177C1">
        <w:rPr>
          <w:color w:val="FF0000"/>
          <w:sz w:val="22"/>
          <w:u w:val="single"/>
          <w:lang w:bidi="he-IL"/>
        </w:rPr>
        <w:t>n</w:t>
      </w:r>
      <w:proofErr w:type="gramEnd"/>
      <w:r w:rsidRPr="00565969">
        <w:rPr>
          <w:sz w:val="22"/>
          <w:lang w:bidi="he-IL"/>
        </w:rPr>
        <w:t xml:space="preserve"> </w:t>
      </w:r>
      <w:r w:rsidRPr="00743BDA">
        <w:rPr>
          <w:strike/>
          <w:color w:val="FF0000"/>
          <w:sz w:val="22"/>
          <w:lang w:bidi="he-IL"/>
        </w:rPr>
        <w:t>downlink</w:t>
      </w:r>
      <w:r w:rsidRPr="00565969">
        <w:rPr>
          <w:sz w:val="22"/>
          <w:lang w:bidi="he-IL"/>
        </w:rPr>
        <w:t xml:space="preserve"> </w:t>
      </w:r>
      <w:ins w:id="40" w:author="Author">
        <w:r w:rsidR="00743BDA" w:rsidRPr="00743BDA">
          <w:rPr>
            <w:color w:val="FF0000"/>
            <w:sz w:val="22"/>
            <w:u w:val="single"/>
            <w:lang w:bidi="he-IL"/>
          </w:rPr>
          <w:t>HE Ranging NDP PPDU</w:t>
        </w:r>
      </w:ins>
      <w:r w:rsidR="00743BDA">
        <w:rPr>
          <w:sz w:val="22"/>
        </w:rPr>
        <w:t xml:space="preserve"> </w:t>
      </w:r>
      <w:r w:rsidR="001565D3" w:rsidRPr="00743BDA">
        <w:rPr>
          <w:strike/>
          <w:color w:val="FF0000"/>
          <w:sz w:val="22"/>
        </w:rPr>
        <w:t>TB</w:t>
      </w:r>
      <w:r w:rsidRPr="00743BDA">
        <w:rPr>
          <w:strike/>
          <w:color w:val="FF0000"/>
          <w:sz w:val="22"/>
        </w:rPr>
        <w:t xml:space="preserve"> SU sounding NDP PPDU</w:t>
      </w:r>
      <w:r w:rsidRPr="00743BDA">
        <w:rPr>
          <w:color w:val="FF0000"/>
          <w:sz w:val="22"/>
        </w:rPr>
        <w:t xml:space="preserve"> </w:t>
      </w:r>
      <w:r w:rsidRPr="00565969">
        <w:rPr>
          <w:sz w:val="22"/>
        </w:rPr>
        <w:t>transmission</w:t>
      </w:r>
      <w:r w:rsidRPr="00BA5613">
        <w:rPr>
          <w:strike/>
          <w:color w:val="FF0000"/>
          <w:sz w:val="22"/>
        </w:rPr>
        <w:t>s</w:t>
      </w:r>
      <w:r w:rsidRPr="00565969">
        <w:rPr>
          <w:sz w:val="22"/>
        </w:rPr>
        <w:t xml:space="preserve">. </w:t>
      </w:r>
    </w:p>
    <w:p w14:paraId="1D20BE8C" w14:textId="2928D040" w:rsidR="00DF11CA" w:rsidRPr="00565969" w:rsidRDefault="00DF11CA" w:rsidP="00DF11CA">
      <w:pPr>
        <w:pStyle w:val="IEEEStdsParagraph"/>
        <w:rPr>
          <w:sz w:val="22"/>
          <w:lang w:bidi="he-IL"/>
        </w:rPr>
      </w:pPr>
      <w:r w:rsidRPr="00565969">
        <w:rPr>
          <w:sz w:val="22"/>
          <w:lang w:bidi="he-IL"/>
        </w:rPr>
        <w:t xml:space="preserve">An RSTA shall transmit one or more </w:t>
      </w:r>
      <w:r w:rsidR="001565D3">
        <w:rPr>
          <w:strike/>
          <w:color w:val="FF0000"/>
          <w:sz w:val="22"/>
        </w:rPr>
        <w:t>TB</w:t>
      </w:r>
      <w:r w:rsidR="006F1009" w:rsidRPr="006F1009">
        <w:rPr>
          <w:strike/>
          <w:color w:val="FF0000"/>
          <w:sz w:val="22"/>
        </w:rPr>
        <w:t xml:space="preserve"> PUS</w:t>
      </w:r>
      <w:r w:rsidR="006F1009" w:rsidRPr="006F1009">
        <w:rPr>
          <w:color w:val="FF0000"/>
          <w:sz w:val="22"/>
        </w:rPr>
        <w:t xml:space="preserve"> </w:t>
      </w:r>
      <w:r w:rsidR="006F1009" w:rsidRPr="006F1009">
        <w:rPr>
          <w:color w:val="FF0000"/>
          <w:sz w:val="22"/>
          <w:u w:val="single"/>
        </w:rPr>
        <w:t>Passive L</w:t>
      </w:r>
      <w:r w:rsidR="006F1009">
        <w:rPr>
          <w:color w:val="FF0000"/>
          <w:sz w:val="22"/>
          <w:u w:val="single"/>
        </w:rPr>
        <w:t>oc</w:t>
      </w:r>
      <w:r w:rsidR="006F1009" w:rsidRPr="006F1009">
        <w:rPr>
          <w:color w:val="FF0000"/>
          <w:sz w:val="22"/>
          <w:u w:val="single"/>
        </w:rPr>
        <w:t xml:space="preserve">ation </w:t>
      </w:r>
      <w:r w:rsidR="003E440F">
        <w:rPr>
          <w:color w:val="FF0000"/>
          <w:sz w:val="22"/>
          <w:u w:val="single"/>
        </w:rPr>
        <w:t>S</w:t>
      </w:r>
      <w:r w:rsidR="006F1009" w:rsidRPr="006F1009">
        <w:rPr>
          <w:color w:val="FF0000"/>
          <w:sz w:val="22"/>
          <w:u w:val="single"/>
        </w:rPr>
        <w:t>ounding</w:t>
      </w:r>
      <w:r w:rsidR="006F1009">
        <w:rPr>
          <w:color w:val="FF0000"/>
          <w:sz w:val="22"/>
        </w:rPr>
        <w:t xml:space="preserve"> </w:t>
      </w:r>
      <w:r w:rsidRPr="00565969">
        <w:rPr>
          <w:sz w:val="22"/>
          <w:lang w:eastAsia="ko-KR"/>
        </w:rPr>
        <w:t>Sub-variant Location Trigger frames each of which is addressed to a single ISTA</w:t>
      </w:r>
      <w:r w:rsidR="00BA5613" w:rsidRPr="00BA5613">
        <w:rPr>
          <w:color w:val="FF0000"/>
          <w:sz w:val="22"/>
          <w:u w:val="single"/>
          <w:lang w:eastAsia="ko-KR"/>
        </w:rPr>
        <w:t>, the first one coming</w:t>
      </w:r>
      <w:r w:rsidRPr="00BA5613">
        <w:rPr>
          <w:color w:val="FF0000"/>
          <w:sz w:val="22"/>
          <w:lang w:eastAsia="ko-KR"/>
        </w:rPr>
        <w:t xml:space="preserve"> </w:t>
      </w:r>
      <w:r w:rsidR="00BA5613">
        <w:rPr>
          <w:sz w:val="22"/>
          <w:lang w:eastAsia="ko-KR"/>
        </w:rPr>
        <w:t xml:space="preserve">a </w:t>
      </w:r>
      <w:r w:rsidR="001565D3">
        <w:rPr>
          <w:sz w:val="22"/>
          <w:lang w:bidi="he-IL"/>
        </w:rPr>
        <w:t>SIFS time after the TB</w:t>
      </w:r>
      <w:r w:rsidRPr="00565969">
        <w:rPr>
          <w:sz w:val="22"/>
          <w:lang w:bidi="he-IL"/>
        </w:rPr>
        <w:t xml:space="preserve"> polling part. </w:t>
      </w:r>
    </w:p>
    <w:p w14:paraId="0C3AD4A2" w14:textId="14025FFE" w:rsidR="00DF11CA" w:rsidRPr="00565969" w:rsidRDefault="00DF11CA" w:rsidP="00DF11CA">
      <w:pPr>
        <w:pStyle w:val="IEEEStdsParagraph"/>
        <w:rPr>
          <w:sz w:val="22"/>
          <w:lang w:bidi="he-IL"/>
        </w:rPr>
      </w:pPr>
      <w:r w:rsidRPr="00743BDA">
        <w:rPr>
          <w:sz w:val="22"/>
          <w:lang w:bidi="he-IL"/>
        </w:rPr>
        <w:t xml:space="preserve">An ISTA addressed by the </w:t>
      </w:r>
      <w:r w:rsidRPr="00743BDA">
        <w:rPr>
          <w:strike/>
          <w:color w:val="FF0000"/>
          <w:sz w:val="22"/>
          <w:lang w:bidi="he-IL"/>
        </w:rPr>
        <w:t>RA field</w:t>
      </w:r>
      <w:r w:rsidRPr="00743BDA">
        <w:rPr>
          <w:color w:val="FF0000"/>
          <w:sz w:val="22"/>
          <w:lang w:bidi="he-IL"/>
        </w:rPr>
        <w:t xml:space="preserve"> </w:t>
      </w:r>
      <w:r w:rsidR="001565D3" w:rsidRPr="00743BDA">
        <w:rPr>
          <w:color w:val="FF0000"/>
          <w:sz w:val="22"/>
          <w:u w:val="single"/>
          <w:lang w:bidi="he-IL"/>
        </w:rPr>
        <w:t>RID in</w:t>
      </w:r>
      <w:r w:rsidR="001565D3" w:rsidRPr="00743BDA">
        <w:rPr>
          <w:color w:val="FF0000"/>
          <w:sz w:val="22"/>
          <w:lang w:bidi="he-IL"/>
        </w:rPr>
        <w:t xml:space="preserve"> </w:t>
      </w:r>
      <w:r w:rsidRPr="00743BDA">
        <w:rPr>
          <w:strike/>
          <w:color w:val="FF0000"/>
          <w:sz w:val="22"/>
          <w:lang w:bidi="he-IL"/>
        </w:rPr>
        <w:t>of</w:t>
      </w:r>
      <w:r w:rsidRPr="00743BDA">
        <w:rPr>
          <w:sz w:val="22"/>
          <w:lang w:bidi="he-IL"/>
        </w:rPr>
        <w:t xml:space="preserve"> the </w:t>
      </w:r>
      <w:r w:rsidR="00CA6C63" w:rsidRPr="00743BDA">
        <w:rPr>
          <w:strike/>
          <w:color w:val="FF0000"/>
          <w:sz w:val="22"/>
        </w:rPr>
        <w:t>TB</w:t>
      </w:r>
      <w:r w:rsidR="006F1009" w:rsidRPr="00743BDA">
        <w:rPr>
          <w:strike/>
          <w:color w:val="FF0000"/>
          <w:sz w:val="22"/>
        </w:rPr>
        <w:t xml:space="preserve"> PUS</w:t>
      </w:r>
      <w:r w:rsidR="006F1009" w:rsidRPr="00743BDA">
        <w:rPr>
          <w:color w:val="FF0000"/>
          <w:sz w:val="22"/>
        </w:rPr>
        <w:t xml:space="preserve"> </w:t>
      </w:r>
      <w:r w:rsidR="006F1009" w:rsidRPr="00743BDA">
        <w:rPr>
          <w:color w:val="FF0000"/>
          <w:sz w:val="22"/>
          <w:u w:val="single"/>
        </w:rPr>
        <w:t>Passive Location Sounding</w:t>
      </w:r>
      <w:r w:rsidR="006F1009" w:rsidRPr="00743BDA">
        <w:rPr>
          <w:color w:val="FF0000"/>
          <w:sz w:val="22"/>
        </w:rPr>
        <w:t xml:space="preserve"> </w:t>
      </w:r>
      <w:r w:rsidRPr="00743BDA">
        <w:rPr>
          <w:sz w:val="22"/>
          <w:lang w:eastAsia="ko-KR"/>
        </w:rPr>
        <w:t>Sub-variant Location Trigger frame</w:t>
      </w:r>
      <w:r w:rsidRPr="00743BDA">
        <w:rPr>
          <w:sz w:val="22"/>
          <w:lang w:bidi="he-IL"/>
        </w:rPr>
        <w:t xml:space="preserve"> shall transmit an </w:t>
      </w:r>
      <w:r w:rsidRPr="00743BDA">
        <w:rPr>
          <w:strike/>
          <w:color w:val="FF0000"/>
          <w:sz w:val="22"/>
          <w:lang w:bidi="he-IL"/>
        </w:rPr>
        <w:t xml:space="preserve">uplink </w:t>
      </w:r>
      <w:r w:rsidR="001565D3" w:rsidRPr="00743BDA">
        <w:rPr>
          <w:strike/>
          <w:color w:val="FF0000"/>
          <w:sz w:val="22"/>
        </w:rPr>
        <w:t>TB</w:t>
      </w:r>
      <w:r w:rsidRPr="00743BDA">
        <w:rPr>
          <w:strike/>
          <w:color w:val="FF0000"/>
          <w:sz w:val="22"/>
        </w:rPr>
        <w:t xml:space="preserve"> SU sounding NDP</w:t>
      </w:r>
      <w:r w:rsidRPr="000177C1">
        <w:rPr>
          <w:strike/>
          <w:color w:val="FF0000"/>
          <w:sz w:val="22"/>
        </w:rPr>
        <w:t xml:space="preserve"> PPDU</w:t>
      </w:r>
      <w:r w:rsidRPr="000177C1">
        <w:rPr>
          <w:color w:val="FF0000"/>
          <w:sz w:val="22"/>
        </w:rPr>
        <w:t xml:space="preserve"> </w:t>
      </w:r>
      <w:ins w:id="41" w:author="Author">
        <w:r w:rsidR="00743BDA" w:rsidRPr="00743BDA">
          <w:rPr>
            <w:color w:val="FF0000"/>
            <w:sz w:val="22"/>
            <w:u w:val="single"/>
            <w:lang w:bidi="he-IL"/>
          </w:rPr>
          <w:t>HE Ranging NDP PPDU</w:t>
        </w:r>
      </w:ins>
      <w:r w:rsidR="00743BDA" w:rsidRPr="00743BDA">
        <w:rPr>
          <w:sz w:val="22"/>
        </w:rPr>
        <w:t xml:space="preserve"> </w:t>
      </w:r>
      <w:r w:rsidRPr="00743BDA">
        <w:rPr>
          <w:sz w:val="22"/>
        </w:rPr>
        <w:t xml:space="preserve">a SIFS time after the reception of the </w:t>
      </w:r>
      <w:r w:rsidR="001565D3" w:rsidRPr="00743BDA">
        <w:rPr>
          <w:strike/>
          <w:color w:val="FF0000"/>
          <w:sz w:val="22"/>
        </w:rPr>
        <w:t>TB</w:t>
      </w:r>
      <w:r w:rsidR="006F1009" w:rsidRPr="00743BDA">
        <w:rPr>
          <w:strike/>
          <w:color w:val="FF0000"/>
          <w:sz w:val="22"/>
        </w:rPr>
        <w:t xml:space="preserve"> PUS</w:t>
      </w:r>
      <w:r w:rsidR="006F1009" w:rsidRPr="00743BDA">
        <w:rPr>
          <w:color w:val="FF0000"/>
          <w:sz w:val="22"/>
        </w:rPr>
        <w:t xml:space="preserve"> </w:t>
      </w:r>
      <w:r w:rsidR="006F1009" w:rsidRPr="00743BDA">
        <w:rPr>
          <w:color w:val="FF0000"/>
          <w:sz w:val="22"/>
          <w:u w:val="single"/>
        </w:rPr>
        <w:t>Passive Location Sounding</w:t>
      </w:r>
      <w:r w:rsidRPr="00743BDA">
        <w:rPr>
          <w:sz w:val="22"/>
          <w:lang w:eastAsia="ko-KR"/>
        </w:rPr>
        <w:t xml:space="preserve"> Sub-variant Location Trigger frame.</w:t>
      </w:r>
      <w:r w:rsidRPr="00565969">
        <w:rPr>
          <w:sz w:val="22"/>
          <w:lang w:eastAsia="ko-KR"/>
        </w:rPr>
        <w:t xml:space="preserve"> </w:t>
      </w:r>
    </w:p>
    <w:p w14:paraId="47FC012D" w14:textId="0CC6E8FE" w:rsidR="00DF11CA" w:rsidRPr="00565969" w:rsidRDefault="00DF11CA" w:rsidP="00DF11CA">
      <w:pPr>
        <w:pStyle w:val="IEEEStdsParagraph"/>
        <w:rPr>
          <w:sz w:val="22"/>
          <w:lang w:bidi="he-IL"/>
        </w:rPr>
      </w:pPr>
      <w:r w:rsidRPr="00565969">
        <w:rPr>
          <w:sz w:val="22"/>
          <w:lang w:bidi="he-IL"/>
        </w:rPr>
        <w:t xml:space="preserve">After sending all pending </w:t>
      </w:r>
      <w:r w:rsidR="000A4C4B">
        <w:rPr>
          <w:strike/>
          <w:color w:val="FF0000"/>
          <w:sz w:val="22"/>
        </w:rPr>
        <w:t>TB</w:t>
      </w:r>
      <w:r w:rsidR="006F1009" w:rsidRPr="006F1009">
        <w:rPr>
          <w:strike/>
          <w:color w:val="FF0000"/>
          <w:sz w:val="22"/>
        </w:rPr>
        <w:t xml:space="preserve"> PUS</w:t>
      </w:r>
      <w:r w:rsidR="006F1009" w:rsidRPr="006F1009">
        <w:rPr>
          <w:color w:val="FF0000"/>
          <w:sz w:val="22"/>
        </w:rPr>
        <w:t xml:space="preserve"> </w:t>
      </w:r>
      <w:r w:rsidR="006F1009" w:rsidRPr="006F1009">
        <w:rPr>
          <w:color w:val="FF0000"/>
          <w:sz w:val="22"/>
          <w:u w:val="single"/>
        </w:rPr>
        <w:t>Passive L</w:t>
      </w:r>
      <w:r w:rsidR="006F1009">
        <w:rPr>
          <w:color w:val="FF0000"/>
          <w:sz w:val="22"/>
          <w:u w:val="single"/>
        </w:rPr>
        <w:t>oc</w:t>
      </w:r>
      <w:r w:rsidR="006F1009" w:rsidRPr="006F1009">
        <w:rPr>
          <w:color w:val="FF0000"/>
          <w:sz w:val="22"/>
          <w:u w:val="single"/>
        </w:rPr>
        <w:t>ation Sounding</w:t>
      </w:r>
      <w:r w:rsidR="006F1009">
        <w:rPr>
          <w:color w:val="FF0000"/>
          <w:sz w:val="22"/>
        </w:rPr>
        <w:t xml:space="preserve"> </w:t>
      </w:r>
      <w:r w:rsidRPr="00565969">
        <w:rPr>
          <w:sz w:val="22"/>
          <w:lang w:eastAsia="ko-KR"/>
        </w:rPr>
        <w:t>Sub-variant Location Trigger frame</w:t>
      </w:r>
      <w:r w:rsidRPr="00565969">
        <w:rPr>
          <w:sz w:val="22"/>
          <w:lang w:bidi="he-IL"/>
        </w:rPr>
        <w:t xml:space="preserve">s, the RSTA shall transmit a Ranging NDPA frame followed by </w:t>
      </w:r>
      <w:proofErr w:type="gramStart"/>
      <w:r w:rsidRPr="00565969">
        <w:rPr>
          <w:sz w:val="22"/>
          <w:lang w:bidi="he-IL"/>
        </w:rPr>
        <w:t>a</w:t>
      </w:r>
      <w:r w:rsidR="00743BDA" w:rsidRPr="00743BDA">
        <w:rPr>
          <w:color w:val="FF0000"/>
          <w:sz w:val="22"/>
          <w:u w:val="single"/>
          <w:lang w:bidi="he-IL"/>
        </w:rPr>
        <w:t>n</w:t>
      </w:r>
      <w:proofErr w:type="gramEnd"/>
      <w:r w:rsidRPr="00565969">
        <w:rPr>
          <w:sz w:val="22"/>
          <w:lang w:bidi="he-IL"/>
        </w:rPr>
        <w:t xml:space="preserve"> </w:t>
      </w:r>
      <w:r w:rsidRPr="00743BDA">
        <w:rPr>
          <w:strike/>
          <w:color w:val="FF0000"/>
          <w:sz w:val="22"/>
          <w:lang w:bidi="he-IL"/>
        </w:rPr>
        <w:t xml:space="preserve">downlink </w:t>
      </w:r>
      <w:r w:rsidR="000A4C4B" w:rsidRPr="00743BDA">
        <w:rPr>
          <w:strike/>
          <w:color w:val="FF0000"/>
          <w:sz w:val="22"/>
        </w:rPr>
        <w:t>TB</w:t>
      </w:r>
      <w:r w:rsidRPr="00743BDA">
        <w:rPr>
          <w:strike/>
          <w:color w:val="FF0000"/>
          <w:sz w:val="22"/>
        </w:rPr>
        <w:t xml:space="preserve"> SU sounding NDP PPDU</w:t>
      </w:r>
      <w:r w:rsidRPr="00743BDA">
        <w:rPr>
          <w:color w:val="FF0000"/>
          <w:sz w:val="22"/>
        </w:rPr>
        <w:t xml:space="preserve"> </w:t>
      </w:r>
      <w:ins w:id="42" w:author="Author">
        <w:r w:rsidR="00743BDA" w:rsidRPr="00743BDA">
          <w:rPr>
            <w:color w:val="FF0000"/>
            <w:sz w:val="22"/>
            <w:u w:val="single"/>
            <w:lang w:bidi="he-IL"/>
          </w:rPr>
          <w:t>HE Ranging NDP PPDU</w:t>
        </w:r>
      </w:ins>
      <w:r w:rsidR="00743BDA" w:rsidRPr="00565969">
        <w:rPr>
          <w:sz w:val="22"/>
        </w:rPr>
        <w:t xml:space="preserve"> </w:t>
      </w:r>
      <w:r w:rsidRPr="00565969">
        <w:rPr>
          <w:sz w:val="22"/>
        </w:rPr>
        <w:t>with</w:t>
      </w:r>
      <w:r w:rsidR="000A4C4B" w:rsidRPr="000A4C4B">
        <w:rPr>
          <w:strike/>
          <w:color w:val="FF0000"/>
          <w:sz w:val="22"/>
        </w:rPr>
        <w:t>in</w:t>
      </w:r>
      <w:r w:rsidRPr="00565969">
        <w:rPr>
          <w:sz w:val="22"/>
        </w:rPr>
        <w:t xml:space="preserve"> a SIFS interval. </w:t>
      </w:r>
    </w:p>
    <w:p w14:paraId="29C5E946" w14:textId="0DD97D4D" w:rsidR="00DF11CA" w:rsidRPr="00565969" w:rsidRDefault="00DF11CA" w:rsidP="00DF11CA">
      <w:pPr>
        <w:pStyle w:val="IEEEStdsParagraph"/>
        <w:rPr>
          <w:color w:val="000000"/>
          <w:sz w:val="22"/>
        </w:rPr>
      </w:pPr>
      <w:r w:rsidRPr="00565969">
        <w:rPr>
          <w:sz w:val="22"/>
        </w:rPr>
        <w:t>An RSTA transmitting a</w:t>
      </w:r>
      <w:r w:rsidRPr="006F1009">
        <w:rPr>
          <w:strike/>
          <w:color w:val="FF0000"/>
          <w:sz w:val="22"/>
        </w:rPr>
        <w:t>n</w:t>
      </w:r>
      <w:r w:rsidRPr="00565969">
        <w:rPr>
          <w:sz w:val="22"/>
        </w:rPr>
        <w:t xml:space="preserve"> </w:t>
      </w:r>
      <w:r w:rsidR="000A4C4B">
        <w:rPr>
          <w:strike/>
          <w:color w:val="FF0000"/>
          <w:sz w:val="22"/>
        </w:rPr>
        <w:t>TB</w:t>
      </w:r>
      <w:r w:rsidR="006F1009" w:rsidRPr="006F1009">
        <w:rPr>
          <w:strike/>
          <w:color w:val="FF0000"/>
          <w:sz w:val="22"/>
        </w:rPr>
        <w:t xml:space="preserve"> PUS</w:t>
      </w:r>
      <w:r w:rsidR="006F1009" w:rsidRPr="006F1009">
        <w:rPr>
          <w:color w:val="FF0000"/>
          <w:sz w:val="22"/>
        </w:rPr>
        <w:t xml:space="preserve"> </w:t>
      </w:r>
      <w:r w:rsidR="006F1009" w:rsidRPr="006F1009">
        <w:rPr>
          <w:color w:val="FF0000"/>
          <w:sz w:val="22"/>
          <w:u w:val="single"/>
        </w:rPr>
        <w:t>Passive L</w:t>
      </w:r>
      <w:r w:rsidR="006F1009">
        <w:rPr>
          <w:color w:val="FF0000"/>
          <w:sz w:val="22"/>
          <w:u w:val="single"/>
        </w:rPr>
        <w:t>oc</w:t>
      </w:r>
      <w:r w:rsidR="006F1009" w:rsidRPr="006F1009">
        <w:rPr>
          <w:color w:val="FF0000"/>
          <w:sz w:val="22"/>
          <w:u w:val="single"/>
        </w:rPr>
        <w:t>ation Sounding</w:t>
      </w:r>
      <w:r w:rsidR="006F1009">
        <w:rPr>
          <w:color w:val="FF0000"/>
          <w:sz w:val="22"/>
        </w:rPr>
        <w:t xml:space="preserve"> </w:t>
      </w:r>
      <w:r w:rsidRPr="00565969">
        <w:rPr>
          <w:sz w:val="22"/>
          <w:lang w:eastAsia="ko-KR"/>
        </w:rPr>
        <w:t xml:space="preserve">Sub-variant Location Trigger frame </w:t>
      </w:r>
      <w:r w:rsidRPr="00565969">
        <w:rPr>
          <w:sz w:val="22"/>
        </w:rPr>
        <w:t xml:space="preserve">to an ISTA shall not use a bandwidth wider than that indicated in the initial Fine Timing Measurement frame sent to the ISTA and the RSTA shall set the TXVECTOR parameter </w:t>
      </w:r>
      <w:r w:rsidRPr="00565969">
        <w:rPr>
          <w:color w:val="000000"/>
          <w:sz w:val="22"/>
        </w:rPr>
        <w:t xml:space="preserve">CH_BANDWIDTH to be the same value as the </w:t>
      </w:r>
      <w:r w:rsidRPr="00565969">
        <w:rPr>
          <w:sz w:val="22"/>
        </w:rPr>
        <w:t xml:space="preserve">BW subfield of the Common Info field in the </w:t>
      </w:r>
      <w:r w:rsidR="000A4C4B">
        <w:rPr>
          <w:strike/>
          <w:color w:val="FF0000"/>
          <w:sz w:val="22"/>
        </w:rPr>
        <w:t>TB</w:t>
      </w:r>
      <w:r w:rsidR="006F1009" w:rsidRPr="006F1009">
        <w:rPr>
          <w:strike/>
          <w:color w:val="FF0000"/>
          <w:sz w:val="22"/>
        </w:rPr>
        <w:t xml:space="preserve"> PUS</w:t>
      </w:r>
      <w:r w:rsidR="006F1009" w:rsidRPr="006F1009">
        <w:rPr>
          <w:color w:val="FF0000"/>
          <w:sz w:val="22"/>
        </w:rPr>
        <w:t xml:space="preserve"> </w:t>
      </w:r>
      <w:r w:rsidR="006F1009" w:rsidRPr="006F1009">
        <w:rPr>
          <w:color w:val="FF0000"/>
          <w:sz w:val="22"/>
          <w:u w:val="single"/>
        </w:rPr>
        <w:t>Passive L</w:t>
      </w:r>
      <w:r w:rsidR="006F1009">
        <w:rPr>
          <w:color w:val="FF0000"/>
          <w:sz w:val="22"/>
          <w:u w:val="single"/>
        </w:rPr>
        <w:t>oc</w:t>
      </w:r>
      <w:r w:rsidR="006F1009" w:rsidRPr="006F1009">
        <w:rPr>
          <w:color w:val="FF0000"/>
          <w:sz w:val="22"/>
          <w:u w:val="single"/>
        </w:rPr>
        <w:t>ation Sounding</w:t>
      </w:r>
      <w:r w:rsidR="006F1009">
        <w:rPr>
          <w:color w:val="FF0000"/>
          <w:sz w:val="22"/>
        </w:rPr>
        <w:t xml:space="preserve"> </w:t>
      </w:r>
      <w:r w:rsidRPr="00565969">
        <w:rPr>
          <w:sz w:val="22"/>
          <w:lang w:eastAsia="ko-KR"/>
        </w:rPr>
        <w:t>Sub-variant Location Trigger frame</w:t>
      </w:r>
      <w:r w:rsidRPr="00565969">
        <w:rPr>
          <w:color w:val="000000"/>
          <w:sz w:val="22"/>
        </w:rPr>
        <w:t>.</w:t>
      </w:r>
    </w:p>
    <w:p w14:paraId="2892F8AD" w14:textId="32684224" w:rsidR="00DF11CA" w:rsidRPr="00565969" w:rsidRDefault="00DF11CA" w:rsidP="00DF11CA">
      <w:pPr>
        <w:pStyle w:val="IEEEStdsParagraph"/>
        <w:rPr>
          <w:color w:val="000000"/>
          <w:sz w:val="22"/>
        </w:rPr>
      </w:pPr>
      <w:r w:rsidRPr="00565969">
        <w:rPr>
          <w:color w:val="000000"/>
          <w:sz w:val="22"/>
        </w:rPr>
        <w:t>An RSTA transmitting a Ranging NDP Announcement frame and a</w:t>
      </w:r>
      <w:r w:rsidR="000177C1" w:rsidRPr="000177C1">
        <w:rPr>
          <w:color w:val="FF0000"/>
          <w:sz w:val="22"/>
          <w:u w:val="single"/>
        </w:rPr>
        <w:t>n</w:t>
      </w:r>
      <w:r w:rsidRPr="00565969">
        <w:rPr>
          <w:color w:val="000000"/>
          <w:sz w:val="22"/>
        </w:rPr>
        <w:t xml:space="preserve"> </w:t>
      </w:r>
      <w:r w:rsidRPr="000177C1">
        <w:rPr>
          <w:strike/>
          <w:color w:val="FF0000"/>
          <w:sz w:val="22"/>
        </w:rPr>
        <w:t xml:space="preserve">downlink </w:t>
      </w:r>
      <w:r w:rsidR="000A4C4B" w:rsidRPr="000177C1">
        <w:rPr>
          <w:strike/>
          <w:color w:val="FF0000"/>
          <w:sz w:val="22"/>
        </w:rPr>
        <w:t>TB</w:t>
      </w:r>
      <w:r w:rsidRPr="000177C1">
        <w:rPr>
          <w:strike/>
          <w:color w:val="FF0000"/>
          <w:sz w:val="22"/>
        </w:rPr>
        <w:t xml:space="preserve"> SU sounding NDP PPDU </w:t>
      </w:r>
      <w:ins w:id="43" w:author="Author">
        <w:r w:rsidR="000177C1" w:rsidRPr="00743BDA">
          <w:rPr>
            <w:color w:val="FF0000"/>
            <w:sz w:val="22"/>
            <w:u w:val="single"/>
            <w:lang w:bidi="he-IL"/>
          </w:rPr>
          <w:t>HE Ranging NDP PPDU</w:t>
        </w:r>
      </w:ins>
      <w:r w:rsidR="000177C1" w:rsidRPr="00565969">
        <w:rPr>
          <w:color w:val="000000"/>
          <w:sz w:val="22"/>
        </w:rPr>
        <w:t xml:space="preserve"> </w:t>
      </w:r>
      <w:r w:rsidRPr="00565969">
        <w:rPr>
          <w:color w:val="000000"/>
          <w:sz w:val="22"/>
        </w:rPr>
        <w:t xml:space="preserve">after receiving an </w:t>
      </w:r>
      <w:r w:rsidRPr="000177C1">
        <w:rPr>
          <w:strike/>
          <w:color w:val="FF0000"/>
          <w:sz w:val="22"/>
        </w:rPr>
        <w:t xml:space="preserve">uplink </w:t>
      </w:r>
      <w:r w:rsidR="000A4C4B" w:rsidRPr="000177C1">
        <w:rPr>
          <w:strike/>
          <w:color w:val="FF0000"/>
          <w:sz w:val="22"/>
          <w:lang w:bidi="he-IL"/>
        </w:rPr>
        <w:t>TB</w:t>
      </w:r>
      <w:r w:rsidRPr="000177C1">
        <w:rPr>
          <w:strike/>
          <w:color w:val="FF0000"/>
          <w:sz w:val="22"/>
          <w:lang w:bidi="he-IL"/>
        </w:rPr>
        <w:t xml:space="preserve"> </w:t>
      </w:r>
      <w:proofErr w:type="spellStart"/>
      <w:r w:rsidRPr="000177C1">
        <w:rPr>
          <w:strike/>
          <w:color w:val="FF0000"/>
          <w:sz w:val="22"/>
          <w:lang w:bidi="he-IL"/>
        </w:rPr>
        <w:t>TB</w:t>
      </w:r>
      <w:proofErr w:type="spellEnd"/>
      <w:r w:rsidRPr="000177C1">
        <w:rPr>
          <w:strike/>
          <w:color w:val="FF0000"/>
          <w:sz w:val="22"/>
          <w:lang w:bidi="he-IL"/>
        </w:rPr>
        <w:t xml:space="preserve"> sounding NDP PPDU</w:t>
      </w:r>
      <w:r w:rsidRPr="000177C1">
        <w:rPr>
          <w:color w:val="FF0000"/>
          <w:sz w:val="22"/>
        </w:rPr>
        <w:t xml:space="preserve"> </w:t>
      </w:r>
      <w:ins w:id="44" w:author="Author">
        <w:r w:rsidR="000177C1" w:rsidRPr="00743BDA">
          <w:rPr>
            <w:color w:val="FF0000"/>
            <w:sz w:val="22"/>
            <w:u w:val="single"/>
            <w:lang w:bidi="he-IL"/>
          </w:rPr>
          <w:t>HE Ranging NDP PPDU</w:t>
        </w:r>
      </w:ins>
      <w:r w:rsidR="000177C1" w:rsidRPr="00565969">
        <w:rPr>
          <w:color w:val="000000"/>
          <w:sz w:val="22"/>
        </w:rPr>
        <w:t xml:space="preserve"> </w:t>
      </w:r>
      <w:r w:rsidRPr="00565969">
        <w:rPr>
          <w:color w:val="000000"/>
          <w:sz w:val="22"/>
        </w:rPr>
        <w:t xml:space="preserve">as a response </w:t>
      </w:r>
      <w:proofErr w:type="gramStart"/>
      <w:r w:rsidRPr="00517878">
        <w:rPr>
          <w:strike/>
          <w:color w:val="FF0000"/>
          <w:sz w:val="22"/>
        </w:rPr>
        <w:t xml:space="preserve">of </w:t>
      </w:r>
      <w:r w:rsidR="00517878" w:rsidRPr="00517878">
        <w:rPr>
          <w:color w:val="FF0000"/>
          <w:sz w:val="22"/>
        </w:rPr>
        <w:t xml:space="preserve"> </w:t>
      </w:r>
      <w:r w:rsidR="00517878" w:rsidRPr="00517878">
        <w:rPr>
          <w:color w:val="FF0000"/>
          <w:sz w:val="22"/>
          <w:u w:val="single"/>
        </w:rPr>
        <w:t>to</w:t>
      </w:r>
      <w:proofErr w:type="gramEnd"/>
      <w:r w:rsidR="00517878" w:rsidRPr="00517878">
        <w:rPr>
          <w:color w:val="000000"/>
          <w:sz w:val="22"/>
        </w:rPr>
        <w:t xml:space="preserve"> </w:t>
      </w:r>
      <w:r w:rsidRPr="00565969">
        <w:rPr>
          <w:color w:val="000000"/>
          <w:sz w:val="22"/>
        </w:rPr>
        <w:t>a</w:t>
      </w:r>
      <w:r w:rsidRPr="006F1009">
        <w:rPr>
          <w:strike/>
          <w:color w:val="FF0000"/>
          <w:sz w:val="22"/>
        </w:rPr>
        <w:t>n</w:t>
      </w:r>
      <w:r w:rsidRPr="00565969">
        <w:rPr>
          <w:color w:val="000000"/>
          <w:sz w:val="22"/>
        </w:rPr>
        <w:t xml:space="preserve"> </w:t>
      </w:r>
      <w:r w:rsidR="000A4C4B">
        <w:rPr>
          <w:strike/>
          <w:color w:val="FF0000"/>
          <w:sz w:val="22"/>
        </w:rPr>
        <w:t>TB</w:t>
      </w:r>
      <w:r w:rsidR="006F1009" w:rsidRPr="006F1009">
        <w:rPr>
          <w:strike/>
          <w:color w:val="FF0000"/>
          <w:sz w:val="22"/>
        </w:rPr>
        <w:t xml:space="preserve"> PUS</w:t>
      </w:r>
      <w:r w:rsidR="006F1009" w:rsidRPr="006F1009">
        <w:rPr>
          <w:color w:val="FF0000"/>
          <w:sz w:val="22"/>
        </w:rPr>
        <w:t xml:space="preserve"> </w:t>
      </w:r>
      <w:r w:rsidR="006F1009" w:rsidRPr="006F1009">
        <w:rPr>
          <w:color w:val="FF0000"/>
          <w:sz w:val="22"/>
          <w:u w:val="single"/>
        </w:rPr>
        <w:t>Passive L</w:t>
      </w:r>
      <w:r w:rsidR="006F1009">
        <w:rPr>
          <w:color w:val="FF0000"/>
          <w:sz w:val="22"/>
          <w:u w:val="single"/>
        </w:rPr>
        <w:t>oc</w:t>
      </w:r>
      <w:r w:rsidR="006F1009" w:rsidRPr="006F1009">
        <w:rPr>
          <w:color w:val="FF0000"/>
          <w:sz w:val="22"/>
          <w:u w:val="single"/>
        </w:rPr>
        <w:t>ation Sounding</w:t>
      </w:r>
      <w:r w:rsidR="006F1009">
        <w:rPr>
          <w:color w:val="FF0000"/>
          <w:sz w:val="22"/>
        </w:rPr>
        <w:t xml:space="preserve"> </w:t>
      </w:r>
      <w:r w:rsidRPr="00565969">
        <w:rPr>
          <w:sz w:val="22"/>
          <w:lang w:eastAsia="ko-KR"/>
        </w:rPr>
        <w:t xml:space="preserve">Sub-variant Location Trigger frame </w:t>
      </w:r>
      <w:r w:rsidRPr="00565969">
        <w:rPr>
          <w:color w:val="000000"/>
          <w:sz w:val="22"/>
        </w:rPr>
        <w:t xml:space="preserve">shall set the TXVECTOR parameter CH_BANDWIDTH to be the same value as the </w:t>
      </w:r>
      <w:r w:rsidRPr="00565969">
        <w:rPr>
          <w:sz w:val="22"/>
        </w:rPr>
        <w:t xml:space="preserve">BW subfield of the Common Info field in the </w:t>
      </w:r>
      <w:r w:rsidR="000A4C4B">
        <w:rPr>
          <w:strike/>
          <w:color w:val="FF0000"/>
          <w:sz w:val="22"/>
        </w:rPr>
        <w:t>TB</w:t>
      </w:r>
      <w:r w:rsidR="006F1009" w:rsidRPr="006F1009">
        <w:rPr>
          <w:strike/>
          <w:color w:val="FF0000"/>
          <w:sz w:val="22"/>
        </w:rPr>
        <w:t xml:space="preserve"> PUS</w:t>
      </w:r>
      <w:r w:rsidR="006F1009" w:rsidRPr="006F1009">
        <w:rPr>
          <w:color w:val="FF0000"/>
          <w:sz w:val="22"/>
        </w:rPr>
        <w:t xml:space="preserve"> </w:t>
      </w:r>
      <w:r w:rsidR="006F1009" w:rsidRPr="006F1009">
        <w:rPr>
          <w:color w:val="FF0000"/>
          <w:sz w:val="22"/>
          <w:u w:val="single"/>
        </w:rPr>
        <w:t>Passive L</w:t>
      </w:r>
      <w:r w:rsidR="006F1009">
        <w:rPr>
          <w:color w:val="FF0000"/>
          <w:sz w:val="22"/>
          <w:u w:val="single"/>
        </w:rPr>
        <w:t>oc</w:t>
      </w:r>
      <w:r w:rsidR="006F1009" w:rsidRPr="006F1009">
        <w:rPr>
          <w:color w:val="FF0000"/>
          <w:sz w:val="22"/>
          <w:u w:val="single"/>
        </w:rPr>
        <w:t>ation Sounding</w:t>
      </w:r>
      <w:r w:rsidR="006F1009">
        <w:rPr>
          <w:color w:val="FF0000"/>
          <w:sz w:val="22"/>
        </w:rPr>
        <w:t xml:space="preserve"> </w:t>
      </w:r>
      <w:r w:rsidRPr="00565969">
        <w:rPr>
          <w:sz w:val="22"/>
          <w:lang w:eastAsia="ko-KR"/>
        </w:rPr>
        <w:t>Sub-variant Location Trigger frame</w:t>
      </w:r>
      <w:r>
        <w:rPr>
          <w:color w:val="000000"/>
          <w:sz w:val="22"/>
        </w:rPr>
        <w:t>.</w:t>
      </w:r>
    </w:p>
    <w:p w14:paraId="11192080" w14:textId="582F8759" w:rsidR="00882309" w:rsidRDefault="00DF11CA" w:rsidP="00DF11CA">
      <w:pPr>
        <w:pStyle w:val="IEEEStdsParagraph"/>
        <w:rPr>
          <w:color w:val="000000"/>
          <w:sz w:val="22"/>
        </w:rPr>
      </w:pPr>
      <w:r w:rsidRPr="00565969">
        <w:rPr>
          <w:color w:val="000000"/>
          <w:sz w:val="22"/>
        </w:rPr>
        <w:t xml:space="preserve">An ISTA transmitting an </w:t>
      </w:r>
      <w:r w:rsidRPr="000177C1">
        <w:rPr>
          <w:strike/>
          <w:color w:val="FF0000"/>
          <w:sz w:val="22"/>
        </w:rPr>
        <w:t xml:space="preserve">uplink </w:t>
      </w:r>
      <w:r w:rsidR="000A4C4B" w:rsidRPr="000177C1">
        <w:rPr>
          <w:strike/>
          <w:color w:val="FF0000"/>
          <w:sz w:val="22"/>
        </w:rPr>
        <w:t>TB</w:t>
      </w:r>
      <w:r w:rsidRPr="000177C1">
        <w:rPr>
          <w:strike/>
          <w:color w:val="FF0000"/>
          <w:sz w:val="22"/>
        </w:rPr>
        <w:t xml:space="preserve"> SU sounding NDP PPDU</w:t>
      </w:r>
      <w:r w:rsidRPr="000177C1">
        <w:rPr>
          <w:color w:val="FF0000"/>
          <w:sz w:val="22"/>
        </w:rPr>
        <w:t xml:space="preserve"> </w:t>
      </w:r>
      <w:ins w:id="45" w:author="Author">
        <w:r w:rsidR="000177C1" w:rsidRPr="00743BDA">
          <w:rPr>
            <w:color w:val="FF0000"/>
            <w:sz w:val="22"/>
            <w:u w:val="single"/>
            <w:lang w:bidi="he-IL"/>
          </w:rPr>
          <w:t>HE Ranging NDP PPDU</w:t>
        </w:r>
      </w:ins>
      <w:r w:rsidR="000177C1" w:rsidRPr="00565969">
        <w:rPr>
          <w:color w:val="000000"/>
          <w:sz w:val="22"/>
        </w:rPr>
        <w:t xml:space="preserve"> </w:t>
      </w:r>
      <w:r w:rsidRPr="00565969">
        <w:rPr>
          <w:color w:val="000000"/>
          <w:sz w:val="22"/>
        </w:rPr>
        <w:t xml:space="preserve">as a response </w:t>
      </w:r>
      <w:r w:rsidRPr="00517878">
        <w:rPr>
          <w:strike/>
          <w:color w:val="FF0000"/>
          <w:sz w:val="22"/>
        </w:rPr>
        <w:t>of</w:t>
      </w:r>
      <w:r w:rsidRPr="00565969">
        <w:rPr>
          <w:color w:val="000000"/>
          <w:sz w:val="22"/>
        </w:rPr>
        <w:t xml:space="preserve"> </w:t>
      </w:r>
      <w:r w:rsidR="00517878" w:rsidRPr="00517878">
        <w:rPr>
          <w:color w:val="FF0000"/>
          <w:sz w:val="22"/>
          <w:u w:val="single"/>
        </w:rPr>
        <w:t>to</w:t>
      </w:r>
      <w:r w:rsidR="00517878">
        <w:rPr>
          <w:color w:val="000000"/>
          <w:sz w:val="22"/>
        </w:rPr>
        <w:t xml:space="preserve"> </w:t>
      </w:r>
      <w:r w:rsidRPr="00565969">
        <w:rPr>
          <w:color w:val="000000"/>
          <w:sz w:val="22"/>
        </w:rPr>
        <w:t>a</w:t>
      </w:r>
      <w:r w:rsidRPr="006F1009">
        <w:rPr>
          <w:strike/>
          <w:color w:val="FF0000"/>
          <w:sz w:val="22"/>
        </w:rPr>
        <w:t>n</w:t>
      </w:r>
      <w:r w:rsidRPr="00565969">
        <w:rPr>
          <w:color w:val="000000"/>
          <w:sz w:val="22"/>
        </w:rPr>
        <w:t xml:space="preserve"> </w:t>
      </w:r>
      <w:r w:rsidR="000A4C4B">
        <w:rPr>
          <w:strike/>
          <w:color w:val="FF0000"/>
          <w:sz w:val="22"/>
        </w:rPr>
        <w:t>TB</w:t>
      </w:r>
      <w:r w:rsidR="006F1009" w:rsidRPr="006F1009">
        <w:rPr>
          <w:strike/>
          <w:color w:val="FF0000"/>
          <w:sz w:val="22"/>
        </w:rPr>
        <w:t xml:space="preserve"> PUS</w:t>
      </w:r>
      <w:r w:rsidR="006F1009" w:rsidRPr="006F1009">
        <w:rPr>
          <w:color w:val="FF0000"/>
          <w:sz w:val="22"/>
        </w:rPr>
        <w:t xml:space="preserve"> </w:t>
      </w:r>
      <w:r w:rsidR="006F1009" w:rsidRPr="006F1009">
        <w:rPr>
          <w:color w:val="FF0000"/>
          <w:sz w:val="22"/>
          <w:u w:val="single"/>
        </w:rPr>
        <w:t>Passive L</w:t>
      </w:r>
      <w:r w:rsidR="006F1009">
        <w:rPr>
          <w:color w:val="FF0000"/>
          <w:sz w:val="22"/>
          <w:u w:val="single"/>
        </w:rPr>
        <w:t>oc</w:t>
      </w:r>
      <w:r w:rsidR="006F1009" w:rsidRPr="006F1009">
        <w:rPr>
          <w:color w:val="FF0000"/>
          <w:sz w:val="22"/>
          <w:u w:val="single"/>
        </w:rPr>
        <w:t>ation Sounding</w:t>
      </w:r>
      <w:r w:rsidR="006F1009">
        <w:rPr>
          <w:color w:val="FF0000"/>
          <w:sz w:val="22"/>
        </w:rPr>
        <w:t xml:space="preserve"> </w:t>
      </w:r>
      <w:r w:rsidRPr="00565969">
        <w:rPr>
          <w:sz w:val="22"/>
          <w:lang w:eastAsia="ko-KR"/>
        </w:rPr>
        <w:t xml:space="preserve">Sub-variant Location Trigger frame </w:t>
      </w:r>
      <w:r w:rsidRPr="00565969">
        <w:rPr>
          <w:color w:val="000000"/>
          <w:sz w:val="22"/>
        </w:rPr>
        <w:t xml:space="preserve">shall set the TXVECTOR parameter CH_BANDWIDTH to be the same value as the </w:t>
      </w:r>
      <w:r w:rsidRPr="00565969">
        <w:rPr>
          <w:sz w:val="22"/>
        </w:rPr>
        <w:t xml:space="preserve">BW subfield of the Common Info field in the </w:t>
      </w:r>
      <w:r w:rsidR="000A4C4B">
        <w:rPr>
          <w:strike/>
          <w:color w:val="FF0000"/>
          <w:sz w:val="22"/>
        </w:rPr>
        <w:t>TB</w:t>
      </w:r>
      <w:r w:rsidR="006F1009" w:rsidRPr="006F1009">
        <w:rPr>
          <w:strike/>
          <w:color w:val="FF0000"/>
          <w:sz w:val="22"/>
        </w:rPr>
        <w:t xml:space="preserve"> PUS</w:t>
      </w:r>
      <w:r w:rsidR="006F1009" w:rsidRPr="006F1009">
        <w:rPr>
          <w:color w:val="FF0000"/>
          <w:sz w:val="22"/>
        </w:rPr>
        <w:t xml:space="preserve"> </w:t>
      </w:r>
      <w:r w:rsidR="006F1009" w:rsidRPr="006F1009">
        <w:rPr>
          <w:color w:val="FF0000"/>
          <w:sz w:val="22"/>
          <w:u w:val="single"/>
        </w:rPr>
        <w:t>Passive L</w:t>
      </w:r>
      <w:r w:rsidR="006F1009">
        <w:rPr>
          <w:color w:val="FF0000"/>
          <w:sz w:val="22"/>
          <w:u w:val="single"/>
        </w:rPr>
        <w:t>oc</w:t>
      </w:r>
      <w:r w:rsidR="006F1009" w:rsidRPr="006F1009">
        <w:rPr>
          <w:color w:val="FF0000"/>
          <w:sz w:val="22"/>
          <w:u w:val="single"/>
        </w:rPr>
        <w:t>ation Sounding</w:t>
      </w:r>
      <w:r w:rsidR="006F1009">
        <w:rPr>
          <w:color w:val="FF0000"/>
          <w:sz w:val="22"/>
        </w:rPr>
        <w:t xml:space="preserve"> </w:t>
      </w:r>
      <w:r w:rsidRPr="00565969">
        <w:rPr>
          <w:sz w:val="22"/>
          <w:lang w:eastAsia="ko-KR"/>
        </w:rPr>
        <w:t>Sub-variant Location Trigger frame</w:t>
      </w:r>
      <w:r w:rsidRPr="00565969">
        <w:rPr>
          <w:color w:val="000000"/>
          <w:sz w:val="22"/>
        </w:rPr>
        <w:t>.</w:t>
      </w:r>
      <w:commentRangeEnd w:id="38"/>
      <w:r w:rsidR="0069089E">
        <w:rPr>
          <w:rStyle w:val="CommentReference"/>
          <w:lang w:val="x-none" w:eastAsia="en-US"/>
        </w:rPr>
        <w:commentReference w:id="38"/>
      </w:r>
    </w:p>
    <w:p w14:paraId="22F5AF86" w14:textId="3B298F03" w:rsidR="004C4191" w:rsidRPr="004C4191" w:rsidRDefault="000A4C4B" w:rsidP="00DF11CA">
      <w:pPr>
        <w:pStyle w:val="IEEEStdsParagraph"/>
        <w:rPr>
          <w:color w:val="FF0000"/>
          <w:sz w:val="22"/>
          <w:u w:val="single"/>
        </w:rPr>
      </w:pPr>
      <w:commentRangeStart w:id="46"/>
      <w:r>
        <w:rPr>
          <w:color w:val="FF0000"/>
          <w:sz w:val="22"/>
          <w:u w:val="single"/>
        </w:rPr>
        <w:t>Similar to in TB</w:t>
      </w:r>
      <w:r w:rsidR="004C4191" w:rsidRPr="004C4191">
        <w:rPr>
          <w:color w:val="FF0000"/>
          <w:sz w:val="22"/>
          <w:u w:val="single"/>
        </w:rPr>
        <w:t xml:space="preserve"> Ranging, an ISTA participating in a Passive </w:t>
      </w:r>
      <w:r w:rsidR="00650996">
        <w:rPr>
          <w:color w:val="FF0000"/>
          <w:sz w:val="22"/>
          <w:u w:val="single"/>
        </w:rPr>
        <w:t>Location Ranging exchange shall</w:t>
      </w:r>
      <w:r w:rsidR="004C4191" w:rsidRPr="004C4191">
        <w:rPr>
          <w:color w:val="FF0000"/>
          <w:sz w:val="22"/>
          <w:u w:val="single"/>
        </w:rPr>
        <w:t xml:space="preserve"> measure the TOD of its own </w:t>
      </w:r>
      <w:ins w:id="47" w:author="Author">
        <w:r w:rsidR="000177C1" w:rsidRPr="00743BDA">
          <w:rPr>
            <w:color w:val="FF0000"/>
            <w:sz w:val="22"/>
            <w:u w:val="single"/>
            <w:lang w:bidi="he-IL"/>
          </w:rPr>
          <w:t>HE Ranging NDP PPDU</w:t>
        </w:r>
      </w:ins>
      <w:r w:rsidR="00517878">
        <w:rPr>
          <w:color w:val="FF0000"/>
          <w:sz w:val="22"/>
          <w:u w:val="single"/>
          <w:lang w:eastAsia="ko-KR"/>
        </w:rPr>
        <w:t xml:space="preserve"> and the TOA of when it receives</w:t>
      </w:r>
      <w:r w:rsidR="004C4191" w:rsidRPr="004C4191">
        <w:rPr>
          <w:color w:val="FF0000"/>
          <w:sz w:val="22"/>
          <w:u w:val="single"/>
          <w:lang w:eastAsia="ko-KR"/>
        </w:rPr>
        <w:t xml:space="preserve"> the R</w:t>
      </w:r>
      <w:r w:rsidR="000177C1">
        <w:rPr>
          <w:color w:val="FF0000"/>
          <w:sz w:val="22"/>
          <w:u w:val="single"/>
          <w:lang w:eastAsia="ko-KR"/>
        </w:rPr>
        <w:t>S</w:t>
      </w:r>
      <w:r w:rsidR="004C4191" w:rsidRPr="004C4191">
        <w:rPr>
          <w:color w:val="FF0000"/>
          <w:sz w:val="22"/>
          <w:u w:val="single"/>
          <w:lang w:eastAsia="ko-KR"/>
        </w:rPr>
        <w:t xml:space="preserve">TA’s </w:t>
      </w:r>
      <w:ins w:id="48" w:author="Author">
        <w:r w:rsidR="000177C1" w:rsidRPr="00743BDA">
          <w:rPr>
            <w:color w:val="FF0000"/>
            <w:sz w:val="22"/>
            <w:u w:val="single"/>
            <w:lang w:bidi="he-IL"/>
          </w:rPr>
          <w:t>HE Ranging NDP PPDU</w:t>
        </w:r>
      </w:ins>
      <w:r w:rsidR="004C4191" w:rsidRPr="004C4191">
        <w:rPr>
          <w:color w:val="FF0000"/>
          <w:sz w:val="22"/>
          <w:u w:val="single"/>
        </w:rPr>
        <w:t>.</w:t>
      </w:r>
      <w:r w:rsidR="004C4191">
        <w:rPr>
          <w:color w:val="FF0000"/>
          <w:sz w:val="22"/>
          <w:u w:val="single"/>
        </w:rPr>
        <w:t xml:space="preserve"> In addition, optionally the ISTA also reports the TOAs of when it receives the </w:t>
      </w:r>
      <w:ins w:id="49" w:author="Author">
        <w:r w:rsidR="000177C1" w:rsidRPr="00743BDA">
          <w:rPr>
            <w:color w:val="FF0000"/>
            <w:sz w:val="22"/>
            <w:u w:val="single"/>
            <w:lang w:bidi="he-IL"/>
          </w:rPr>
          <w:t>HE Ranging NDP PPDU</w:t>
        </w:r>
      </w:ins>
      <w:r w:rsidR="004C4191">
        <w:rPr>
          <w:color w:val="FF0000"/>
          <w:sz w:val="22"/>
          <w:u w:val="single"/>
          <w:lang w:eastAsia="ko-KR"/>
        </w:rPr>
        <w:t>s transmit</w:t>
      </w:r>
      <w:r w:rsidR="000177C1">
        <w:rPr>
          <w:color w:val="FF0000"/>
          <w:sz w:val="22"/>
          <w:u w:val="single"/>
          <w:lang w:eastAsia="ko-KR"/>
        </w:rPr>
        <w:t>t</w:t>
      </w:r>
      <w:r w:rsidR="004C4191">
        <w:rPr>
          <w:color w:val="FF0000"/>
          <w:sz w:val="22"/>
          <w:u w:val="single"/>
          <w:lang w:eastAsia="ko-KR"/>
        </w:rPr>
        <w:t>ed by the other ISTAs participating in the Passive Location Ran</w:t>
      </w:r>
      <w:r w:rsidR="00517878">
        <w:rPr>
          <w:color w:val="FF0000"/>
          <w:sz w:val="22"/>
          <w:u w:val="single"/>
          <w:lang w:eastAsia="ko-KR"/>
        </w:rPr>
        <w:t>g</w:t>
      </w:r>
      <w:r w:rsidR="004C4191">
        <w:rPr>
          <w:color w:val="FF0000"/>
          <w:sz w:val="22"/>
          <w:u w:val="single"/>
          <w:lang w:eastAsia="ko-KR"/>
        </w:rPr>
        <w:t>ing exchange. By rep</w:t>
      </w:r>
      <w:r w:rsidR="000177C1">
        <w:rPr>
          <w:color w:val="FF0000"/>
          <w:sz w:val="22"/>
          <w:u w:val="single"/>
          <w:lang w:eastAsia="ko-KR"/>
        </w:rPr>
        <w:t>orting the TOA time stamps for w</w:t>
      </w:r>
      <w:r w:rsidR="004C4191">
        <w:rPr>
          <w:color w:val="FF0000"/>
          <w:sz w:val="22"/>
          <w:u w:val="single"/>
          <w:lang w:eastAsia="ko-KR"/>
        </w:rPr>
        <w:t>hen it received the other ISTAs NPD transmissions, the quality of the location estimate for a STA listening in to the Passive Location exchanges can be improved.</w:t>
      </w:r>
    </w:p>
    <w:p w14:paraId="0C00813B" w14:textId="10701B88" w:rsidR="00882309" w:rsidRDefault="00DB4D5A" w:rsidP="00DF11CA">
      <w:pPr>
        <w:pStyle w:val="IEEEStdsParagraph"/>
        <w:rPr>
          <w:color w:val="FF0000"/>
          <w:sz w:val="22"/>
          <w:u w:val="single"/>
        </w:rPr>
      </w:pPr>
      <w:r w:rsidRPr="00DB4D5A">
        <w:rPr>
          <w:color w:val="FF0000"/>
          <w:sz w:val="22"/>
          <w:u w:val="single"/>
        </w:rPr>
        <w:t>The max</w:t>
      </w:r>
      <w:r>
        <w:rPr>
          <w:color w:val="FF0000"/>
          <w:sz w:val="22"/>
          <w:u w:val="single"/>
        </w:rPr>
        <w:t xml:space="preserve"> number of </w:t>
      </w:r>
      <w:proofErr w:type="spellStart"/>
      <w:r>
        <w:rPr>
          <w:color w:val="FF0000"/>
          <w:sz w:val="22"/>
          <w:u w:val="single"/>
        </w:rPr>
        <w:t>Nsts</w:t>
      </w:r>
      <w:proofErr w:type="spellEnd"/>
      <w:r>
        <w:rPr>
          <w:color w:val="FF0000"/>
          <w:sz w:val="22"/>
          <w:u w:val="single"/>
        </w:rPr>
        <w:t xml:space="preserve"> used in the </w:t>
      </w:r>
      <w:r w:rsidRPr="00DB4D5A">
        <w:rPr>
          <w:color w:val="FF0000"/>
          <w:sz w:val="22"/>
          <w:u w:val="single"/>
        </w:rPr>
        <w:t xml:space="preserve">Passive </w:t>
      </w:r>
      <w:r>
        <w:rPr>
          <w:color w:val="FF0000"/>
          <w:sz w:val="22"/>
          <w:u w:val="single"/>
        </w:rPr>
        <w:t xml:space="preserve">Location </w:t>
      </w:r>
      <w:r w:rsidRPr="00DB4D5A">
        <w:rPr>
          <w:color w:val="FF0000"/>
          <w:sz w:val="22"/>
          <w:u w:val="single"/>
        </w:rPr>
        <w:t>Ranging exchanges is limited to 4.</w:t>
      </w:r>
      <w:commentRangeEnd w:id="46"/>
      <w:r w:rsidR="0069089E">
        <w:rPr>
          <w:rStyle w:val="CommentReference"/>
          <w:lang w:val="x-none" w:eastAsia="en-US"/>
        </w:rPr>
        <w:commentReference w:id="46"/>
      </w:r>
    </w:p>
    <w:p w14:paraId="1A26CA19" w14:textId="77777777" w:rsidR="000A4C4B" w:rsidRDefault="000A4C4B" w:rsidP="00DF11CA">
      <w:pPr>
        <w:pStyle w:val="IEEEStdsParagraph"/>
        <w:rPr>
          <w:color w:val="FF0000"/>
          <w:sz w:val="22"/>
          <w:u w:val="single"/>
        </w:rPr>
      </w:pPr>
    </w:p>
    <w:p w14:paraId="4697D5D7" w14:textId="7F33F59C" w:rsidR="000A4C4B" w:rsidRPr="001565D3" w:rsidRDefault="000A4C4B" w:rsidP="000A4C4B">
      <w:pPr>
        <w:rPr>
          <w:b/>
          <w:i/>
          <w:color w:val="FF0000"/>
          <w:szCs w:val="22"/>
        </w:rPr>
      </w:pPr>
      <w:proofErr w:type="spellStart"/>
      <w:r w:rsidRPr="000A4C4B">
        <w:rPr>
          <w:b/>
          <w:i/>
          <w:color w:val="FF0000"/>
          <w:szCs w:val="22"/>
          <w:highlight w:val="yellow"/>
        </w:rPr>
        <w:t>TGaz</w:t>
      </w:r>
      <w:proofErr w:type="spellEnd"/>
      <w:r w:rsidRPr="000A4C4B">
        <w:rPr>
          <w:b/>
          <w:i/>
          <w:color w:val="FF0000"/>
          <w:szCs w:val="22"/>
          <w:highlight w:val="yellow"/>
        </w:rPr>
        <w:t xml:space="preserve"> Editor: Edit Section 11.22.6.4.10.3 titled ‘TB Passive Range Measurement Reporting’ as follows:</w:t>
      </w:r>
    </w:p>
    <w:p w14:paraId="5D23EF15" w14:textId="4E70DECA" w:rsidR="000A4C4B" w:rsidRPr="000A4C4B" w:rsidRDefault="000A4C4B" w:rsidP="00DF11CA">
      <w:pPr>
        <w:pStyle w:val="IEEEStdsParagraph"/>
        <w:rPr>
          <w:color w:val="FF0000"/>
          <w:sz w:val="22"/>
          <w:u w:val="single"/>
          <w:lang w:val="en-GB"/>
        </w:rPr>
      </w:pPr>
    </w:p>
    <w:p w14:paraId="18C2B54D" w14:textId="5D1EB37E" w:rsidR="00DF11CA" w:rsidRPr="00626198" w:rsidRDefault="000A4C4B" w:rsidP="00DF11CA">
      <w:pPr>
        <w:pStyle w:val="IEEEStdsLevel6Header"/>
      </w:pPr>
      <w:commentRangeStart w:id="50"/>
      <w:r>
        <w:t>11.22.6.4.10</w:t>
      </w:r>
      <w:r w:rsidR="00DF11CA" w:rsidRPr="00626198">
        <w:t xml:space="preserve">.3 </w:t>
      </w:r>
      <w:r>
        <w:rPr>
          <w:strike/>
          <w:color w:val="FF0000"/>
        </w:rPr>
        <w:t>TB</w:t>
      </w:r>
      <w:r w:rsidR="00DF11CA" w:rsidRPr="00DB4D5A">
        <w:rPr>
          <w:color w:val="FF0000"/>
        </w:rPr>
        <w:t xml:space="preserve"> </w:t>
      </w:r>
      <w:r w:rsidR="00DF11CA" w:rsidRPr="00626198">
        <w:t xml:space="preserve">Passive </w:t>
      </w:r>
      <w:r w:rsidR="00DF11CA" w:rsidRPr="0015120C">
        <w:rPr>
          <w:strike/>
          <w:color w:val="FF0000"/>
        </w:rPr>
        <w:t>Range</w:t>
      </w:r>
      <w:r w:rsidR="00DF11CA" w:rsidRPr="00626198">
        <w:t xml:space="preserve"> </w:t>
      </w:r>
      <w:r w:rsidR="00DB4D5A">
        <w:rPr>
          <w:color w:val="FF0000"/>
          <w:u w:val="single"/>
        </w:rPr>
        <w:t>Location R</w:t>
      </w:r>
      <w:r w:rsidR="0015120C" w:rsidRPr="0015120C">
        <w:rPr>
          <w:color w:val="FF0000"/>
          <w:u w:val="single"/>
        </w:rPr>
        <w:t>anging</w:t>
      </w:r>
      <w:r w:rsidR="0015120C">
        <w:t xml:space="preserve"> </w:t>
      </w:r>
      <w:r w:rsidR="00DF11CA" w:rsidRPr="00626198">
        <w:t>Measurement Reporting</w:t>
      </w:r>
    </w:p>
    <w:p w14:paraId="00B20738" w14:textId="39BEDCE5" w:rsidR="00DF11CA" w:rsidRPr="00565969" w:rsidRDefault="00DF11CA" w:rsidP="00DF11CA">
      <w:pPr>
        <w:pStyle w:val="IEEEStdsParagraph"/>
        <w:rPr>
          <w:sz w:val="22"/>
          <w:lang w:bidi="he-IL"/>
        </w:rPr>
      </w:pPr>
      <w:r w:rsidRPr="00565969">
        <w:rPr>
          <w:sz w:val="22"/>
          <w:lang w:bidi="he-IL"/>
        </w:rPr>
        <w:t xml:space="preserve">The last part of the </w:t>
      </w:r>
      <w:r w:rsidR="000A4C4B">
        <w:rPr>
          <w:strike/>
          <w:color w:val="FF0000"/>
          <w:sz w:val="22"/>
          <w:lang w:bidi="he-IL"/>
        </w:rPr>
        <w:t>TB</w:t>
      </w:r>
      <w:r w:rsidRPr="00DB4D5A">
        <w:rPr>
          <w:color w:val="FF0000"/>
          <w:sz w:val="22"/>
          <w:lang w:bidi="he-IL"/>
        </w:rPr>
        <w:t xml:space="preserve"> </w:t>
      </w:r>
      <w:proofErr w:type="spellStart"/>
      <w:r w:rsidRPr="00C86AB8">
        <w:rPr>
          <w:strike/>
          <w:color w:val="FF0000"/>
          <w:sz w:val="22"/>
          <w:lang w:bidi="he-IL"/>
        </w:rPr>
        <w:t>p</w:t>
      </w:r>
      <w:r w:rsidR="00C86AB8" w:rsidRPr="00C86AB8">
        <w:rPr>
          <w:color w:val="FF0000"/>
          <w:sz w:val="22"/>
          <w:u w:val="single"/>
          <w:lang w:bidi="he-IL"/>
        </w:rPr>
        <w:t>P</w:t>
      </w:r>
      <w:r w:rsidRPr="00565969">
        <w:rPr>
          <w:sz w:val="22"/>
          <w:lang w:bidi="he-IL"/>
        </w:rPr>
        <w:t>assive</w:t>
      </w:r>
      <w:proofErr w:type="spellEnd"/>
      <w:r w:rsidRPr="00565969">
        <w:rPr>
          <w:sz w:val="22"/>
          <w:lang w:bidi="he-IL"/>
        </w:rPr>
        <w:t xml:space="preserve"> </w:t>
      </w:r>
      <w:r w:rsidRPr="00C86AB8">
        <w:rPr>
          <w:strike/>
          <w:color w:val="FF0000"/>
          <w:sz w:val="22"/>
          <w:lang w:bidi="he-IL"/>
        </w:rPr>
        <w:t>range</w:t>
      </w:r>
      <w:r w:rsidRPr="00565969">
        <w:rPr>
          <w:sz w:val="22"/>
          <w:lang w:bidi="he-IL"/>
        </w:rPr>
        <w:t xml:space="preserve"> </w:t>
      </w:r>
      <w:r w:rsidR="00DB4D5A">
        <w:rPr>
          <w:color w:val="FF0000"/>
          <w:sz w:val="22"/>
          <w:u w:val="single"/>
          <w:lang w:bidi="he-IL"/>
        </w:rPr>
        <w:t>Location R</w:t>
      </w:r>
      <w:r w:rsidR="00C86AB8" w:rsidRPr="00C86AB8">
        <w:rPr>
          <w:color w:val="FF0000"/>
          <w:sz w:val="22"/>
          <w:u w:val="single"/>
          <w:lang w:bidi="he-IL"/>
        </w:rPr>
        <w:t>anging</w:t>
      </w:r>
      <w:r w:rsidR="00C86AB8">
        <w:rPr>
          <w:sz w:val="22"/>
          <w:lang w:bidi="he-IL"/>
        </w:rPr>
        <w:t xml:space="preserve"> </w:t>
      </w:r>
      <w:r w:rsidRPr="00565969">
        <w:rPr>
          <w:sz w:val="22"/>
          <w:lang w:bidi="he-IL"/>
        </w:rPr>
        <w:t xml:space="preserve">measurement sequence is the </w:t>
      </w:r>
      <w:r w:rsidR="000A4C4B">
        <w:rPr>
          <w:strike/>
          <w:color w:val="FF0000"/>
          <w:sz w:val="22"/>
          <w:lang w:bidi="he-IL"/>
        </w:rPr>
        <w:t>TB</w:t>
      </w:r>
      <w:r w:rsidRPr="00DB4D5A">
        <w:rPr>
          <w:color w:val="FF0000"/>
          <w:sz w:val="22"/>
          <w:lang w:bidi="he-IL"/>
        </w:rPr>
        <w:t xml:space="preserve"> </w:t>
      </w:r>
      <w:proofErr w:type="spellStart"/>
      <w:r w:rsidRPr="00C86AB8">
        <w:rPr>
          <w:strike/>
          <w:color w:val="FF0000"/>
          <w:sz w:val="22"/>
          <w:lang w:bidi="he-IL"/>
        </w:rPr>
        <w:t>p</w:t>
      </w:r>
      <w:r w:rsidR="00C86AB8" w:rsidRPr="00C86AB8">
        <w:rPr>
          <w:color w:val="FF0000"/>
          <w:sz w:val="22"/>
          <w:u w:val="single"/>
          <w:lang w:bidi="he-IL"/>
        </w:rPr>
        <w:t>P</w:t>
      </w:r>
      <w:r w:rsidRPr="00565969">
        <w:rPr>
          <w:sz w:val="22"/>
          <w:lang w:bidi="he-IL"/>
        </w:rPr>
        <w:t>assive</w:t>
      </w:r>
      <w:proofErr w:type="spellEnd"/>
      <w:r w:rsidRPr="00565969">
        <w:rPr>
          <w:sz w:val="22"/>
          <w:lang w:bidi="he-IL"/>
        </w:rPr>
        <w:t xml:space="preserve"> </w:t>
      </w:r>
      <w:r w:rsidRPr="00C86AB8">
        <w:rPr>
          <w:strike/>
          <w:color w:val="FF0000"/>
          <w:sz w:val="22"/>
          <w:lang w:bidi="he-IL"/>
        </w:rPr>
        <w:t>range</w:t>
      </w:r>
      <w:r w:rsidRPr="00565969">
        <w:rPr>
          <w:sz w:val="22"/>
          <w:lang w:bidi="he-IL"/>
        </w:rPr>
        <w:t xml:space="preserve"> </w:t>
      </w:r>
      <w:r w:rsidR="00DB4D5A">
        <w:rPr>
          <w:color w:val="FF0000"/>
          <w:sz w:val="22"/>
          <w:u w:val="single"/>
          <w:lang w:bidi="he-IL"/>
        </w:rPr>
        <w:t>Location R</w:t>
      </w:r>
      <w:r w:rsidR="00C86AB8" w:rsidRPr="00C86AB8">
        <w:rPr>
          <w:color w:val="FF0000"/>
          <w:sz w:val="22"/>
          <w:u w:val="single"/>
          <w:lang w:bidi="he-IL"/>
        </w:rPr>
        <w:t>anging</w:t>
      </w:r>
      <w:r w:rsidR="00C86AB8">
        <w:rPr>
          <w:sz w:val="22"/>
          <w:lang w:bidi="he-IL"/>
        </w:rPr>
        <w:t xml:space="preserve"> </w:t>
      </w:r>
      <w:r w:rsidRPr="00565969">
        <w:rPr>
          <w:sz w:val="22"/>
          <w:lang w:bidi="he-IL"/>
        </w:rPr>
        <w:t xml:space="preserve">measurement reporting part and </w:t>
      </w:r>
      <w:r w:rsidRPr="00752504">
        <w:rPr>
          <w:strike/>
          <w:color w:val="FF0000"/>
          <w:sz w:val="22"/>
          <w:lang w:bidi="he-IL"/>
        </w:rPr>
        <w:t>appears</w:t>
      </w:r>
      <w:r w:rsidRPr="00565969">
        <w:rPr>
          <w:sz w:val="22"/>
          <w:lang w:bidi="he-IL"/>
        </w:rPr>
        <w:t xml:space="preserve"> </w:t>
      </w:r>
      <w:r w:rsidR="00752504" w:rsidRPr="00752504">
        <w:rPr>
          <w:color w:val="FF0000"/>
          <w:sz w:val="22"/>
          <w:u w:val="single"/>
          <w:lang w:bidi="he-IL"/>
        </w:rPr>
        <w:t>is transmitted</w:t>
      </w:r>
      <w:r w:rsidR="00752504" w:rsidRPr="00752504">
        <w:rPr>
          <w:color w:val="FF0000"/>
          <w:sz w:val="22"/>
          <w:lang w:bidi="he-IL"/>
        </w:rPr>
        <w:t xml:space="preserve"> </w:t>
      </w:r>
      <w:r w:rsidRPr="00565969">
        <w:rPr>
          <w:sz w:val="22"/>
          <w:lang w:bidi="he-IL"/>
        </w:rPr>
        <w:t xml:space="preserve">a SIFS time after the </w:t>
      </w:r>
      <w:r w:rsidR="000A4C4B">
        <w:rPr>
          <w:strike/>
          <w:color w:val="FF0000"/>
          <w:sz w:val="22"/>
          <w:lang w:bidi="he-IL"/>
        </w:rPr>
        <w:t>TB</w:t>
      </w:r>
      <w:r w:rsidRPr="00DB4D5A">
        <w:rPr>
          <w:color w:val="FF0000"/>
          <w:sz w:val="22"/>
          <w:lang w:bidi="he-IL"/>
        </w:rPr>
        <w:t xml:space="preserve"> </w:t>
      </w:r>
      <w:proofErr w:type="spellStart"/>
      <w:r w:rsidRPr="00C86AB8">
        <w:rPr>
          <w:strike/>
          <w:color w:val="FF0000"/>
          <w:sz w:val="22"/>
          <w:lang w:bidi="he-IL"/>
        </w:rPr>
        <w:t>p</w:t>
      </w:r>
      <w:r w:rsidR="00C86AB8" w:rsidRPr="00C86AB8">
        <w:rPr>
          <w:color w:val="FF0000"/>
          <w:sz w:val="22"/>
          <w:u w:val="single"/>
          <w:lang w:bidi="he-IL"/>
        </w:rPr>
        <w:t>P</w:t>
      </w:r>
      <w:r w:rsidRPr="00565969">
        <w:rPr>
          <w:sz w:val="22"/>
          <w:lang w:bidi="he-IL"/>
        </w:rPr>
        <w:t>assive</w:t>
      </w:r>
      <w:proofErr w:type="spellEnd"/>
      <w:r w:rsidRPr="00565969">
        <w:rPr>
          <w:sz w:val="22"/>
          <w:lang w:bidi="he-IL"/>
        </w:rPr>
        <w:t xml:space="preserve"> </w:t>
      </w:r>
      <w:r w:rsidRPr="00C86AB8">
        <w:rPr>
          <w:strike/>
          <w:color w:val="FF0000"/>
          <w:sz w:val="22"/>
          <w:lang w:bidi="he-IL"/>
        </w:rPr>
        <w:t>range</w:t>
      </w:r>
      <w:r w:rsidRPr="00565969">
        <w:rPr>
          <w:sz w:val="22"/>
          <w:lang w:bidi="he-IL"/>
        </w:rPr>
        <w:t xml:space="preserve"> </w:t>
      </w:r>
      <w:r w:rsidR="00DB4D5A">
        <w:rPr>
          <w:color w:val="FF0000"/>
          <w:sz w:val="22"/>
          <w:u w:val="single"/>
          <w:lang w:bidi="he-IL"/>
        </w:rPr>
        <w:t>location r</w:t>
      </w:r>
      <w:r w:rsidR="00C86AB8" w:rsidRPr="00C86AB8">
        <w:rPr>
          <w:color w:val="FF0000"/>
          <w:sz w:val="22"/>
          <w:u w:val="single"/>
          <w:lang w:bidi="he-IL"/>
        </w:rPr>
        <w:t>anging</w:t>
      </w:r>
      <w:r w:rsidR="00C86AB8">
        <w:rPr>
          <w:sz w:val="22"/>
          <w:lang w:bidi="he-IL"/>
        </w:rPr>
        <w:t xml:space="preserve"> </w:t>
      </w:r>
      <w:r w:rsidRPr="00565969">
        <w:rPr>
          <w:sz w:val="22"/>
          <w:lang w:bidi="he-IL"/>
        </w:rPr>
        <w:t xml:space="preserve">measurement sounding part. </w:t>
      </w:r>
    </w:p>
    <w:p w14:paraId="48CBA451" w14:textId="7D5C01FB" w:rsidR="00DF11CA" w:rsidRPr="00565969" w:rsidRDefault="00DF11CA" w:rsidP="00DF11CA">
      <w:pPr>
        <w:pStyle w:val="IEEEStdsParagraph"/>
        <w:rPr>
          <w:sz w:val="22"/>
          <w:lang w:bidi="he-IL"/>
        </w:rPr>
      </w:pPr>
      <w:r w:rsidRPr="00565969">
        <w:rPr>
          <w:sz w:val="22"/>
          <w:lang w:bidi="he-IL"/>
        </w:rPr>
        <w:t xml:space="preserve">In the </w:t>
      </w:r>
      <w:r w:rsidR="000A4C4B">
        <w:rPr>
          <w:strike/>
          <w:color w:val="FF0000"/>
          <w:sz w:val="22"/>
          <w:lang w:bidi="he-IL"/>
        </w:rPr>
        <w:t>T</w:t>
      </w:r>
      <w:r w:rsidRPr="00DB4D5A">
        <w:rPr>
          <w:color w:val="FF0000"/>
          <w:sz w:val="22"/>
          <w:lang w:bidi="he-IL"/>
        </w:rPr>
        <w:t xml:space="preserve"> </w:t>
      </w:r>
      <w:r w:rsidRPr="00C86AB8">
        <w:rPr>
          <w:strike/>
          <w:color w:val="FF0000"/>
          <w:sz w:val="22"/>
          <w:lang w:bidi="he-IL"/>
        </w:rPr>
        <w:t>passive range</w:t>
      </w:r>
      <w:r w:rsidRPr="00C86AB8">
        <w:rPr>
          <w:color w:val="FF0000"/>
          <w:sz w:val="22"/>
          <w:lang w:bidi="he-IL"/>
        </w:rPr>
        <w:t xml:space="preserve"> </w:t>
      </w:r>
      <w:r w:rsidR="00C86AB8" w:rsidRPr="00DB4D5A">
        <w:rPr>
          <w:color w:val="FF0000"/>
          <w:sz w:val="22"/>
          <w:u w:val="single"/>
          <w:lang w:bidi="he-IL"/>
        </w:rPr>
        <w:t xml:space="preserve">Passive </w:t>
      </w:r>
      <w:r w:rsidR="00DB4D5A" w:rsidRPr="00DB4D5A">
        <w:rPr>
          <w:color w:val="FF0000"/>
          <w:sz w:val="22"/>
          <w:u w:val="single"/>
          <w:lang w:bidi="he-IL"/>
        </w:rPr>
        <w:t xml:space="preserve">Location </w:t>
      </w:r>
      <w:r w:rsidR="00C86AB8" w:rsidRPr="00DB4D5A">
        <w:rPr>
          <w:color w:val="FF0000"/>
          <w:sz w:val="22"/>
          <w:u w:val="single"/>
          <w:lang w:bidi="he-IL"/>
        </w:rPr>
        <w:t>Ranging</w:t>
      </w:r>
      <w:r w:rsidR="00C86AB8">
        <w:rPr>
          <w:color w:val="FF0000"/>
          <w:sz w:val="22"/>
          <w:lang w:bidi="he-IL"/>
        </w:rPr>
        <w:t xml:space="preserve"> </w:t>
      </w:r>
      <w:r w:rsidRPr="00565969">
        <w:rPr>
          <w:sz w:val="22"/>
          <w:lang w:bidi="he-IL"/>
        </w:rPr>
        <w:t xml:space="preserve">measurement reporting part, an RSTA shall send a Location Measurement Report frame and the LMR </w:t>
      </w:r>
      <w:r w:rsidRPr="00565969">
        <w:rPr>
          <w:sz w:val="22"/>
          <w:lang w:eastAsia="ko-KR"/>
        </w:rPr>
        <w:t xml:space="preserve">Sub-variant Location Trigger frames to one or more ISTAs that sent </w:t>
      </w:r>
      <w:r w:rsidRPr="00565969">
        <w:rPr>
          <w:sz w:val="22"/>
          <w:lang w:bidi="he-IL"/>
        </w:rPr>
        <w:t xml:space="preserve">an </w:t>
      </w:r>
      <w:r w:rsidRPr="000177C1">
        <w:rPr>
          <w:strike/>
          <w:color w:val="FF0000"/>
          <w:sz w:val="22"/>
          <w:lang w:bidi="he-IL"/>
        </w:rPr>
        <w:t xml:space="preserve">uplink </w:t>
      </w:r>
      <w:r w:rsidR="000A4C4B" w:rsidRPr="000177C1">
        <w:rPr>
          <w:strike/>
          <w:color w:val="FF0000"/>
          <w:sz w:val="22"/>
        </w:rPr>
        <w:t>TB</w:t>
      </w:r>
      <w:r w:rsidRPr="000177C1">
        <w:rPr>
          <w:strike/>
          <w:color w:val="FF0000"/>
          <w:sz w:val="22"/>
        </w:rPr>
        <w:t xml:space="preserve"> SU sounding NDP PPDU</w:t>
      </w:r>
      <w:r w:rsidRPr="000177C1">
        <w:rPr>
          <w:color w:val="FF0000"/>
          <w:sz w:val="22"/>
        </w:rPr>
        <w:t xml:space="preserve"> </w:t>
      </w:r>
      <w:ins w:id="51" w:author="Author">
        <w:r w:rsidR="000177C1" w:rsidRPr="00743BDA">
          <w:rPr>
            <w:color w:val="FF0000"/>
            <w:sz w:val="22"/>
            <w:u w:val="single"/>
            <w:lang w:bidi="he-IL"/>
          </w:rPr>
          <w:t>HE Ranging NDP PPDU</w:t>
        </w:r>
      </w:ins>
      <w:r w:rsidR="000177C1" w:rsidRPr="00565969">
        <w:rPr>
          <w:sz w:val="22"/>
        </w:rPr>
        <w:t xml:space="preserve"> </w:t>
      </w:r>
      <w:r w:rsidRPr="00565969">
        <w:rPr>
          <w:sz w:val="22"/>
        </w:rPr>
        <w:t xml:space="preserve">in </w:t>
      </w:r>
      <w:r w:rsidRPr="00565969">
        <w:rPr>
          <w:sz w:val="22"/>
          <w:lang w:bidi="he-IL"/>
        </w:rPr>
        <w:t xml:space="preserve">the preceding </w:t>
      </w:r>
      <w:r w:rsidR="000A4C4B">
        <w:rPr>
          <w:strike/>
          <w:color w:val="FF0000"/>
          <w:sz w:val="22"/>
          <w:lang w:bidi="he-IL"/>
        </w:rPr>
        <w:t>TB</w:t>
      </w:r>
      <w:r w:rsidRPr="00DB4D5A">
        <w:rPr>
          <w:color w:val="FF0000"/>
          <w:sz w:val="22"/>
          <w:lang w:bidi="he-IL"/>
        </w:rPr>
        <w:t xml:space="preserve"> </w:t>
      </w:r>
      <w:r w:rsidRPr="00565969">
        <w:rPr>
          <w:sz w:val="22"/>
          <w:lang w:bidi="he-IL"/>
        </w:rPr>
        <w:t xml:space="preserve">passive </w:t>
      </w:r>
      <w:r w:rsidRPr="00DB4D5A">
        <w:rPr>
          <w:strike/>
          <w:color w:val="FF0000"/>
          <w:sz w:val="22"/>
          <w:lang w:bidi="he-IL"/>
        </w:rPr>
        <w:t>range</w:t>
      </w:r>
      <w:r w:rsidRPr="00DB4D5A">
        <w:rPr>
          <w:color w:val="FF0000"/>
          <w:sz w:val="22"/>
          <w:lang w:bidi="he-IL"/>
        </w:rPr>
        <w:t xml:space="preserve"> </w:t>
      </w:r>
      <w:r w:rsidR="00DB4D5A" w:rsidRPr="00DB4D5A">
        <w:rPr>
          <w:color w:val="FF0000"/>
          <w:sz w:val="22"/>
          <w:u w:val="single"/>
          <w:lang w:bidi="he-IL"/>
        </w:rPr>
        <w:t>location ranging</w:t>
      </w:r>
      <w:r w:rsidR="00DB4D5A">
        <w:rPr>
          <w:color w:val="FF0000"/>
          <w:sz w:val="22"/>
          <w:lang w:bidi="he-IL"/>
        </w:rPr>
        <w:t xml:space="preserve"> </w:t>
      </w:r>
      <w:r w:rsidRPr="00565969">
        <w:rPr>
          <w:sz w:val="22"/>
          <w:lang w:bidi="he-IL"/>
        </w:rPr>
        <w:lastRenderedPageBreak/>
        <w:t>measurement sounding part</w:t>
      </w:r>
      <w:r w:rsidR="000A4C4B">
        <w:rPr>
          <w:sz w:val="22"/>
          <w:lang w:bidi="he-IL"/>
        </w:rPr>
        <w:t>.</w:t>
      </w:r>
      <w:r w:rsidRPr="00565969">
        <w:rPr>
          <w:sz w:val="22"/>
          <w:lang w:bidi="he-IL"/>
        </w:rPr>
        <w:t xml:space="preserve"> </w:t>
      </w:r>
      <w:proofErr w:type="gramStart"/>
      <w:r w:rsidRPr="000A4C4B">
        <w:rPr>
          <w:strike/>
          <w:color w:val="FF0000"/>
          <w:sz w:val="22"/>
          <w:lang w:bidi="he-IL"/>
        </w:rPr>
        <w:t>according</w:t>
      </w:r>
      <w:proofErr w:type="gramEnd"/>
      <w:r w:rsidRPr="000A4C4B">
        <w:rPr>
          <w:strike/>
          <w:color w:val="FF0000"/>
          <w:sz w:val="22"/>
          <w:lang w:bidi="he-IL"/>
        </w:rPr>
        <w:t xml:space="preserve"> to 11.22.6.4.2</w:t>
      </w:r>
      <w:r w:rsidR="00C86AB8" w:rsidRPr="000A4C4B">
        <w:rPr>
          <w:strike/>
          <w:color w:val="FF0000"/>
          <w:sz w:val="22"/>
          <w:u w:val="single"/>
          <w:lang w:bidi="he-IL"/>
        </w:rPr>
        <w:t>3</w:t>
      </w:r>
      <w:r w:rsidR="000A4C4B" w:rsidRPr="000A4C4B">
        <w:rPr>
          <w:strike/>
          <w:color w:val="FF0000"/>
          <w:sz w:val="22"/>
          <w:lang w:bidi="he-IL"/>
        </w:rPr>
        <w:t>.4 (TB</w:t>
      </w:r>
      <w:r w:rsidRPr="000A4C4B">
        <w:rPr>
          <w:strike/>
          <w:color w:val="FF0000"/>
          <w:sz w:val="22"/>
          <w:lang w:bidi="he-IL"/>
        </w:rPr>
        <w:t xml:space="preserve"> Measurement Reporting Part).</w:t>
      </w:r>
      <w:r w:rsidRPr="000A4C4B">
        <w:rPr>
          <w:color w:val="FF0000"/>
          <w:sz w:val="22"/>
          <w:lang w:bidi="he-IL"/>
        </w:rPr>
        <w:t xml:space="preserve"> </w:t>
      </w:r>
      <w:r w:rsidRPr="00F44CE5">
        <w:rPr>
          <w:sz w:val="22"/>
          <w:lang w:bidi="he-IL"/>
        </w:rPr>
        <w:t xml:space="preserve">An ISTA addressed by the LMR </w:t>
      </w:r>
      <w:r w:rsidRPr="00F44CE5">
        <w:rPr>
          <w:sz w:val="22"/>
          <w:lang w:eastAsia="ko-KR"/>
        </w:rPr>
        <w:t xml:space="preserve">Sub-variant Location Trigger frame </w:t>
      </w:r>
      <w:r w:rsidRPr="00F44CE5">
        <w:rPr>
          <w:sz w:val="22"/>
          <w:lang w:bidi="he-IL"/>
        </w:rPr>
        <w:t xml:space="preserve">shall transmit </w:t>
      </w:r>
      <w:proofErr w:type="gramStart"/>
      <w:r w:rsidR="005B44B6" w:rsidRPr="005B44B6">
        <w:rPr>
          <w:strike/>
          <w:color w:val="FF0000"/>
          <w:sz w:val="22"/>
          <w:lang w:bidi="he-IL"/>
        </w:rPr>
        <w:t>a</w:t>
      </w:r>
      <w:r w:rsidR="005B44B6" w:rsidRPr="005B44B6">
        <w:rPr>
          <w:color w:val="FF0000"/>
          <w:sz w:val="22"/>
          <w:lang w:bidi="he-IL"/>
        </w:rPr>
        <w:t xml:space="preserve"> </w:t>
      </w:r>
      <w:r w:rsidRPr="005B44B6">
        <w:rPr>
          <w:color w:val="FF0000"/>
          <w:sz w:val="22"/>
          <w:u w:val="single"/>
          <w:lang w:bidi="he-IL"/>
        </w:rPr>
        <w:t>a</w:t>
      </w:r>
      <w:r w:rsidR="005B44B6" w:rsidRPr="005B44B6">
        <w:rPr>
          <w:color w:val="FF0000"/>
          <w:sz w:val="22"/>
          <w:u w:val="single"/>
          <w:lang w:bidi="he-IL"/>
        </w:rPr>
        <w:t>n</w:t>
      </w:r>
      <w:proofErr w:type="gramEnd"/>
      <w:r w:rsidR="005B44B6" w:rsidRPr="005B44B6">
        <w:rPr>
          <w:color w:val="FF0000"/>
          <w:sz w:val="22"/>
          <w:u w:val="single"/>
          <w:lang w:bidi="he-IL"/>
        </w:rPr>
        <w:t xml:space="preserve"> ISTA</w:t>
      </w:r>
      <w:r w:rsidRPr="005B44B6">
        <w:rPr>
          <w:color w:val="FF0000"/>
          <w:sz w:val="22"/>
          <w:lang w:bidi="he-IL"/>
        </w:rPr>
        <w:t xml:space="preserve"> </w:t>
      </w:r>
      <w:r w:rsidR="00F44CE5" w:rsidRPr="00F44CE5">
        <w:rPr>
          <w:color w:val="FF0000"/>
          <w:sz w:val="22"/>
          <w:u w:val="single"/>
          <w:lang w:bidi="he-IL"/>
        </w:rPr>
        <w:t>Passive</w:t>
      </w:r>
      <w:r w:rsidR="00F44CE5" w:rsidRPr="00F44CE5">
        <w:rPr>
          <w:sz w:val="22"/>
          <w:lang w:bidi="he-IL"/>
        </w:rPr>
        <w:t xml:space="preserve"> </w:t>
      </w:r>
      <w:r w:rsidRPr="00F44CE5">
        <w:rPr>
          <w:sz w:val="22"/>
          <w:lang w:bidi="he-IL"/>
        </w:rPr>
        <w:t xml:space="preserve">Location Measurement Report frame a SIFS time after the LMR </w:t>
      </w:r>
      <w:r w:rsidRPr="00F44CE5">
        <w:rPr>
          <w:sz w:val="22"/>
          <w:lang w:eastAsia="ko-KR"/>
        </w:rPr>
        <w:t>Sub-variant Location Trigger frame</w:t>
      </w:r>
      <w:r w:rsidRPr="00F44CE5">
        <w:rPr>
          <w:sz w:val="22"/>
          <w:lang w:bidi="he-IL"/>
        </w:rPr>
        <w:t xml:space="preserve"> transmission</w:t>
      </w:r>
      <w:r w:rsidRPr="00E31651">
        <w:rPr>
          <w:sz w:val="22"/>
          <w:lang w:bidi="he-IL"/>
        </w:rPr>
        <w:t>.</w:t>
      </w:r>
      <w:r w:rsidR="004C4191" w:rsidRPr="00E31651">
        <w:rPr>
          <w:sz w:val="22"/>
          <w:lang w:bidi="he-IL"/>
        </w:rPr>
        <w:t xml:space="preserve"> </w:t>
      </w:r>
      <w:r w:rsidR="004C4191" w:rsidRPr="00E31651">
        <w:rPr>
          <w:color w:val="FF0000"/>
          <w:sz w:val="22"/>
          <w:u w:val="single"/>
          <w:lang w:bidi="he-IL"/>
        </w:rPr>
        <w:t xml:space="preserve">The ISTA Passive Location Measurement Report frame is defined in Section 9.6.7.38 (ISTA Passive Location Measurement Report frame format) and contains the ISTAs TOD </w:t>
      </w:r>
      <w:r w:rsidR="000B4FE4" w:rsidRPr="00E31651">
        <w:rPr>
          <w:color w:val="FF0000"/>
          <w:sz w:val="22"/>
          <w:u w:val="single"/>
          <w:lang w:bidi="he-IL"/>
        </w:rPr>
        <w:t>and</w:t>
      </w:r>
      <w:r w:rsidR="004C4191" w:rsidRPr="00E31651">
        <w:rPr>
          <w:color w:val="FF0000"/>
          <w:sz w:val="22"/>
          <w:u w:val="single"/>
          <w:lang w:bidi="he-IL"/>
        </w:rPr>
        <w:t xml:space="preserve"> TOA time stamps measured by the ISTA during a </w:t>
      </w:r>
      <w:r w:rsidR="004C4191" w:rsidRPr="00470BD8">
        <w:rPr>
          <w:color w:val="FF0000"/>
          <w:sz w:val="22"/>
          <w:u w:val="single"/>
          <w:lang w:bidi="he-IL"/>
        </w:rPr>
        <w:t xml:space="preserve">Passive Location </w:t>
      </w:r>
      <w:r w:rsidR="004C6ED4" w:rsidRPr="00080692">
        <w:rPr>
          <w:color w:val="FF0000"/>
          <w:sz w:val="22"/>
          <w:u w:val="single"/>
          <w:lang w:bidi="he-IL"/>
        </w:rPr>
        <w:t>Polling-Sounding-Reporting triplet</w:t>
      </w:r>
      <w:r w:rsidR="004C6ED4">
        <w:rPr>
          <w:color w:val="FF0000"/>
          <w:sz w:val="22"/>
          <w:u w:val="single"/>
          <w:lang w:bidi="he-IL"/>
        </w:rPr>
        <w:t xml:space="preserve"> </w:t>
      </w:r>
      <w:r w:rsidR="004C4191" w:rsidRPr="00470BD8">
        <w:rPr>
          <w:color w:val="FF0000"/>
          <w:sz w:val="22"/>
          <w:u w:val="single"/>
          <w:lang w:bidi="he-IL"/>
        </w:rPr>
        <w:t xml:space="preserve">identified by a </w:t>
      </w:r>
      <w:r w:rsidR="002F2198" w:rsidRPr="00470BD8">
        <w:rPr>
          <w:color w:val="FF0000"/>
          <w:sz w:val="22"/>
          <w:u w:val="single"/>
          <w:lang w:bidi="he-IL"/>
        </w:rPr>
        <w:t>Passive Location Dialog T</w:t>
      </w:r>
      <w:r w:rsidR="004C4191" w:rsidRPr="00470BD8">
        <w:rPr>
          <w:color w:val="FF0000"/>
          <w:sz w:val="22"/>
          <w:u w:val="single"/>
          <w:lang w:bidi="he-IL"/>
        </w:rPr>
        <w:t>oken included in the report.</w:t>
      </w:r>
      <w:r w:rsidR="004C4191">
        <w:rPr>
          <w:color w:val="FF0000"/>
          <w:sz w:val="22"/>
          <w:u w:val="single"/>
          <w:lang w:bidi="he-IL"/>
        </w:rPr>
        <w:t xml:space="preserve">  </w:t>
      </w:r>
      <w:commentRangeEnd w:id="50"/>
      <w:r w:rsidR="0007348F">
        <w:rPr>
          <w:rStyle w:val="CommentReference"/>
          <w:lang w:val="x-none" w:eastAsia="en-US"/>
        </w:rPr>
        <w:commentReference w:id="50"/>
      </w:r>
    </w:p>
    <w:p w14:paraId="476BA160" w14:textId="40318E5B" w:rsidR="00DF11CA" w:rsidRPr="00565969" w:rsidRDefault="00DF11CA" w:rsidP="00DF11CA">
      <w:pPr>
        <w:pStyle w:val="IEEEStdsParagraph"/>
        <w:rPr>
          <w:sz w:val="22"/>
          <w:lang w:bidi="he-IL"/>
        </w:rPr>
      </w:pPr>
      <w:commentRangeStart w:id="52"/>
      <w:r w:rsidRPr="00565969">
        <w:rPr>
          <w:sz w:val="22"/>
          <w:lang w:bidi="he-IL"/>
        </w:rPr>
        <w:t xml:space="preserve">The RSTA shall send two </w:t>
      </w:r>
      <w:r w:rsidRPr="00110953">
        <w:rPr>
          <w:strike/>
          <w:color w:val="FF0000"/>
          <w:sz w:val="22"/>
          <w:lang w:bidi="he-IL"/>
        </w:rPr>
        <w:t>broadcast</w:t>
      </w:r>
      <w:r w:rsidRPr="00565969">
        <w:rPr>
          <w:sz w:val="22"/>
          <w:lang w:bidi="he-IL"/>
        </w:rPr>
        <w:t xml:space="preserve"> </w:t>
      </w:r>
      <w:r w:rsidR="005B44B6" w:rsidRPr="005B44B6">
        <w:rPr>
          <w:color w:val="FF0000"/>
          <w:sz w:val="22"/>
          <w:u w:val="single"/>
          <w:lang w:bidi="he-IL"/>
        </w:rPr>
        <w:t xml:space="preserve">RSTA </w:t>
      </w:r>
      <w:r w:rsidR="00110953" w:rsidRPr="00110953">
        <w:rPr>
          <w:color w:val="FF0000"/>
          <w:sz w:val="22"/>
          <w:u w:val="single"/>
          <w:lang w:bidi="he-IL"/>
        </w:rPr>
        <w:t>Broadcast</w:t>
      </w:r>
      <w:r w:rsidR="00110953">
        <w:rPr>
          <w:sz w:val="22"/>
          <w:lang w:bidi="he-IL"/>
        </w:rPr>
        <w:t xml:space="preserve"> </w:t>
      </w:r>
      <w:r w:rsidRPr="00565969">
        <w:rPr>
          <w:sz w:val="22"/>
          <w:lang w:bidi="he-IL"/>
        </w:rPr>
        <w:t xml:space="preserve">Passive Location Measurement Report frames a SIFS time after receiving the </w:t>
      </w:r>
      <w:r w:rsidR="005B44B6" w:rsidRPr="005B44B6">
        <w:rPr>
          <w:color w:val="FF0000"/>
          <w:sz w:val="22"/>
          <w:u w:val="single"/>
          <w:lang w:bidi="he-IL"/>
        </w:rPr>
        <w:t xml:space="preserve">ISTA </w:t>
      </w:r>
      <w:r w:rsidR="00403414" w:rsidRPr="00403414">
        <w:rPr>
          <w:color w:val="FF0000"/>
          <w:sz w:val="22"/>
          <w:u w:val="single"/>
          <w:lang w:bidi="he-IL"/>
        </w:rPr>
        <w:t>Passive</w:t>
      </w:r>
      <w:r w:rsidR="00403414">
        <w:rPr>
          <w:sz w:val="22"/>
          <w:lang w:bidi="he-IL"/>
        </w:rPr>
        <w:t xml:space="preserve"> </w:t>
      </w:r>
      <w:r w:rsidRPr="00565969">
        <w:rPr>
          <w:sz w:val="22"/>
          <w:lang w:bidi="he-IL"/>
        </w:rPr>
        <w:t>Location Measurement Report frame</w:t>
      </w:r>
      <w:r w:rsidR="00403414">
        <w:rPr>
          <w:sz w:val="22"/>
          <w:lang w:bidi="he-IL"/>
        </w:rPr>
        <w:t>s</w:t>
      </w:r>
      <w:r w:rsidRPr="00565969">
        <w:rPr>
          <w:sz w:val="22"/>
          <w:lang w:bidi="he-IL"/>
        </w:rPr>
        <w:t xml:space="preserve"> </w:t>
      </w:r>
      <w:r w:rsidR="00403414" w:rsidRPr="00403414">
        <w:rPr>
          <w:color w:val="FF0000"/>
          <w:sz w:val="22"/>
          <w:u w:val="single"/>
          <w:lang w:bidi="he-IL"/>
        </w:rPr>
        <w:t>from</w:t>
      </w:r>
      <w:r w:rsidR="00403414">
        <w:rPr>
          <w:sz w:val="22"/>
          <w:lang w:bidi="he-IL"/>
        </w:rPr>
        <w:t xml:space="preserve"> </w:t>
      </w:r>
      <w:r w:rsidRPr="00403414">
        <w:rPr>
          <w:strike/>
          <w:color w:val="FF0000"/>
          <w:sz w:val="22"/>
          <w:lang w:bidi="he-IL"/>
        </w:rPr>
        <w:t>containing TOF measurements executed at</w:t>
      </w:r>
      <w:r w:rsidRPr="00565969">
        <w:rPr>
          <w:sz w:val="22"/>
          <w:lang w:bidi="he-IL"/>
        </w:rPr>
        <w:t xml:space="preserve"> the ISTA</w:t>
      </w:r>
      <w:r w:rsidR="00403414" w:rsidRPr="00403414">
        <w:rPr>
          <w:strike/>
          <w:color w:val="FF0000"/>
          <w:sz w:val="22"/>
          <w:lang w:bidi="he-IL"/>
        </w:rPr>
        <w:t>s</w:t>
      </w:r>
      <w:r w:rsidRPr="00565969">
        <w:rPr>
          <w:sz w:val="22"/>
          <w:lang w:bidi="he-IL"/>
        </w:rPr>
        <w:t xml:space="preserve">. </w:t>
      </w:r>
    </w:p>
    <w:p w14:paraId="071ABF0A" w14:textId="003075E4" w:rsidR="00DF11CA" w:rsidRPr="00565969" w:rsidRDefault="00DF11CA" w:rsidP="00DF11CA">
      <w:pPr>
        <w:pStyle w:val="IEEEStdsParagraph"/>
        <w:rPr>
          <w:sz w:val="22"/>
          <w:lang w:bidi="he-IL"/>
        </w:rPr>
      </w:pPr>
      <w:r w:rsidRPr="00565969">
        <w:rPr>
          <w:sz w:val="22"/>
          <w:lang w:bidi="he-IL"/>
        </w:rPr>
        <w:t xml:space="preserve">The </w:t>
      </w:r>
      <w:r w:rsidR="00D3629D">
        <w:rPr>
          <w:color w:val="FF0000"/>
          <w:sz w:val="22"/>
          <w:u w:val="single"/>
          <w:lang w:bidi="he-IL"/>
        </w:rPr>
        <w:t>Primu</w:t>
      </w:r>
      <w:r w:rsidR="00110953" w:rsidRPr="00110953">
        <w:rPr>
          <w:color w:val="FF0000"/>
          <w:sz w:val="22"/>
          <w:u w:val="single"/>
          <w:lang w:bidi="he-IL"/>
        </w:rPr>
        <w:t xml:space="preserve">s </w:t>
      </w:r>
      <w:r w:rsidR="005B44B6">
        <w:rPr>
          <w:color w:val="FF0000"/>
          <w:sz w:val="22"/>
          <w:u w:val="single"/>
          <w:lang w:bidi="he-IL"/>
        </w:rPr>
        <w:t xml:space="preserve">RSTA </w:t>
      </w:r>
      <w:r w:rsidR="00110953" w:rsidRPr="00110953">
        <w:rPr>
          <w:color w:val="FF0000"/>
          <w:sz w:val="22"/>
          <w:u w:val="single"/>
          <w:lang w:bidi="he-IL"/>
        </w:rPr>
        <w:t>Broadcast</w:t>
      </w:r>
      <w:r w:rsidR="00110953" w:rsidRPr="00110953">
        <w:rPr>
          <w:color w:val="FF0000"/>
          <w:sz w:val="22"/>
          <w:lang w:bidi="he-IL"/>
        </w:rPr>
        <w:t xml:space="preserve"> </w:t>
      </w:r>
      <w:r w:rsidRPr="00565969">
        <w:rPr>
          <w:sz w:val="22"/>
          <w:lang w:bidi="he-IL"/>
        </w:rPr>
        <w:t xml:space="preserve">Passive Location Measurement Report frame containing </w:t>
      </w:r>
      <w:r w:rsidRPr="00A30355">
        <w:rPr>
          <w:strike/>
          <w:color w:val="FF0000"/>
          <w:sz w:val="22"/>
          <w:lang w:bidi="he-IL"/>
        </w:rPr>
        <w:t>one or more of</w:t>
      </w:r>
      <w:r w:rsidRPr="00A30355">
        <w:rPr>
          <w:color w:val="FF0000"/>
          <w:sz w:val="22"/>
          <w:lang w:bidi="he-IL"/>
        </w:rPr>
        <w:t xml:space="preserve"> </w:t>
      </w:r>
      <w:r w:rsidRPr="00565969">
        <w:rPr>
          <w:sz w:val="22"/>
          <w:lang w:bidi="he-IL"/>
        </w:rPr>
        <w:t>the following is transmitted first</w:t>
      </w:r>
      <w:r w:rsidRPr="00A30355">
        <w:rPr>
          <w:strike/>
          <w:color w:val="FF0000"/>
          <w:sz w:val="22"/>
          <w:lang w:bidi="he-IL"/>
        </w:rPr>
        <w:t xml:space="preserve">. </w:t>
      </w:r>
      <w:r w:rsidR="00A30355" w:rsidRPr="00A30355">
        <w:rPr>
          <w:color w:val="FF0000"/>
          <w:sz w:val="22"/>
          <w:u w:val="single"/>
          <w:lang w:bidi="he-IL"/>
        </w:rPr>
        <w:t>:</w:t>
      </w:r>
    </w:p>
    <w:p w14:paraId="281F89F9" w14:textId="1BF4645B" w:rsidR="00DF11CA" w:rsidRPr="00CA6843" w:rsidRDefault="00DF11CA" w:rsidP="00DF11CA">
      <w:pPr>
        <w:pStyle w:val="IEEEStdsParagraph"/>
        <w:rPr>
          <w:strike/>
          <w:color w:val="FF0000"/>
          <w:sz w:val="22"/>
          <w:u w:val="single"/>
          <w:lang w:bidi="he-IL"/>
        </w:rPr>
      </w:pPr>
      <w:r w:rsidRPr="00CA6843">
        <w:rPr>
          <w:strike/>
          <w:color w:val="FF0000"/>
          <w:sz w:val="22"/>
        </w:rPr>
        <w:t xml:space="preserve">— </w:t>
      </w:r>
      <w:r w:rsidRPr="00CA6843">
        <w:rPr>
          <w:strike/>
          <w:color w:val="FF0000"/>
          <w:sz w:val="22"/>
          <w:lang w:bidi="he-IL"/>
        </w:rPr>
        <w:t>TBD</w:t>
      </w:r>
      <w:r w:rsidR="00CA6843" w:rsidRPr="00CA6843">
        <w:rPr>
          <w:strike/>
          <w:color w:val="FF0000"/>
          <w:sz w:val="22"/>
          <w:lang w:bidi="he-IL"/>
        </w:rPr>
        <w:t xml:space="preserve"> </w:t>
      </w:r>
    </w:p>
    <w:p w14:paraId="3B8C290F" w14:textId="0B1006AF" w:rsidR="00A30355" w:rsidRPr="00A30355" w:rsidRDefault="00A30355" w:rsidP="00CA6843">
      <w:pPr>
        <w:pStyle w:val="IEEEStdsParagraph"/>
        <w:numPr>
          <w:ilvl w:val="0"/>
          <w:numId w:val="40"/>
        </w:numPr>
        <w:rPr>
          <w:color w:val="FF0000"/>
          <w:u w:val="single"/>
        </w:rPr>
      </w:pPr>
      <w:r w:rsidRPr="00A30355">
        <w:rPr>
          <w:color w:val="FF0000"/>
          <w:u w:val="single"/>
        </w:rPr>
        <w:t>Passive Location Dialog Token</w:t>
      </w:r>
    </w:p>
    <w:p w14:paraId="74849829" w14:textId="492B898D" w:rsidR="00CA6843" w:rsidRPr="00CA6843" w:rsidRDefault="00CA6843" w:rsidP="00CA6843">
      <w:pPr>
        <w:pStyle w:val="IEEEStdsParagraph"/>
        <w:numPr>
          <w:ilvl w:val="0"/>
          <w:numId w:val="40"/>
        </w:numPr>
        <w:rPr>
          <w:color w:val="FF0000"/>
          <w:u w:val="single"/>
        </w:rPr>
      </w:pPr>
      <w:r w:rsidRPr="00CA6843">
        <w:rPr>
          <w:color w:val="FF0000"/>
          <w:u w:val="single"/>
        </w:rPr>
        <w:t xml:space="preserve">Current Passive Location LCI Table Number </w:t>
      </w:r>
    </w:p>
    <w:p w14:paraId="1DCE535C" w14:textId="4E67A9B8" w:rsidR="00CA6843" w:rsidRPr="00CA6843" w:rsidRDefault="00CA6843" w:rsidP="00CA6843">
      <w:pPr>
        <w:pStyle w:val="IEEEStdsParagraph"/>
        <w:numPr>
          <w:ilvl w:val="0"/>
          <w:numId w:val="40"/>
        </w:numPr>
        <w:rPr>
          <w:color w:val="FF0000"/>
          <w:sz w:val="22"/>
          <w:u w:val="single"/>
        </w:rPr>
      </w:pPr>
      <w:r w:rsidRPr="00CA6843">
        <w:rPr>
          <w:color w:val="FF0000"/>
          <w:u w:val="single"/>
        </w:rPr>
        <w:t>Passive Location LCI Table Countdown</w:t>
      </w:r>
    </w:p>
    <w:p w14:paraId="0F60AAA5" w14:textId="1B98CEE0" w:rsidR="00CA6843" w:rsidRPr="00CA6843" w:rsidRDefault="00AC5BAD" w:rsidP="00CA6843">
      <w:pPr>
        <w:pStyle w:val="IEEEStdsParagraph"/>
        <w:numPr>
          <w:ilvl w:val="0"/>
          <w:numId w:val="40"/>
        </w:numPr>
        <w:rPr>
          <w:color w:val="FF0000"/>
          <w:sz w:val="22"/>
          <w:u w:val="single"/>
        </w:rPr>
      </w:pPr>
      <w:r>
        <w:rPr>
          <w:color w:val="FF0000"/>
          <w:sz w:val="22"/>
          <w:u w:val="single"/>
        </w:rPr>
        <w:t xml:space="preserve">RSTA Passive Location </w:t>
      </w:r>
      <w:r w:rsidR="00CA6843" w:rsidRPr="00CA6843">
        <w:rPr>
          <w:color w:val="FF0000"/>
          <w:sz w:val="22"/>
          <w:u w:val="single"/>
        </w:rPr>
        <w:t xml:space="preserve">LMR </w:t>
      </w:r>
    </w:p>
    <w:p w14:paraId="00E3BC52" w14:textId="017B9769" w:rsidR="00CA6843" w:rsidRPr="00CA6843" w:rsidRDefault="00CA6843" w:rsidP="00CA6843">
      <w:pPr>
        <w:pStyle w:val="IEEEStdsParagraph"/>
        <w:numPr>
          <w:ilvl w:val="0"/>
          <w:numId w:val="40"/>
        </w:numPr>
        <w:rPr>
          <w:color w:val="FF0000"/>
          <w:sz w:val="22"/>
          <w:u w:val="single"/>
        </w:rPr>
      </w:pPr>
      <w:r w:rsidRPr="00CA6843">
        <w:rPr>
          <w:color w:val="FF0000"/>
          <w:sz w:val="22"/>
          <w:u w:val="single"/>
        </w:rPr>
        <w:t>Passive Location LCI Table</w:t>
      </w:r>
      <w:r w:rsidR="00A30355">
        <w:rPr>
          <w:color w:val="FF0000"/>
          <w:sz w:val="22"/>
          <w:u w:val="single"/>
        </w:rPr>
        <w:t xml:space="preserve"> (optionally present)</w:t>
      </w:r>
    </w:p>
    <w:p w14:paraId="6248C401" w14:textId="528FE0BB" w:rsidR="00CA6843" w:rsidRPr="00CA6843" w:rsidRDefault="00CA6843" w:rsidP="00DF11CA">
      <w:pPr>
        <w:pStyle w:val="IEEEStdsParagraph"/>
        <w:rPr>
          <w:sz w:val="22"/>
          <w:u w:val="single"/>
        </w:rPr>
      </w:pPr>
      <w:r w:rsidRPr="00CA6843">
        <w:rPr>
          <w:color w:val="FF0000"/>
          <w:sz w:val="22"/>
          <w:u w:val="single"/>
        </w:rPr>
        <w:t xml:space="preserve">See Section 9.6.7.nnn Primus </w:t>
      </w:r>
      <w:r w:rsidR="005B44B6">
        <w:rPr>
          <w:color w:val="FF0000"/>
          <w:sz w:val="22"/>
          <w:u w:val="single"/>
        </w:rPr>
        <w:t xml:space="preserve">RSTA </w:t>
      </w:r>
      <w:r w:rsidRPr="00CA6843">
        <w:rPr>
          <w:color w:val="FF0000"/>
          <w:sz w:val="22"/>
          <w:u w:val="single"/>
        </w:rPr>
        <w:t xml:space="preserve">Broadcast Passive Location Measurement Report frame format. </w:t>
      </w:r>
    </w:p>
    <w:p w14:paraId="5CFCD6CB" w14:textId="74AD57D2" w:rsidR="00DF11CA" w:rsidRPr="00565969" w:rsidRDefault="00DF11CA" w:rsidP="00DF11CA">
      <w:pPr>
        <w:pStyle w:val="IEEEStdsParagraph"/>
        <w:rPr>
          <w:sz w:val="22"/>
          <w:lang w:bidi="he-IL"/>
        </w:rPr>
      </w:pPr>
      <w:r w:rsidRPr="00565969">
        <w:rPr>
          <w:sz w:val="22"/>
          <w:lang w:bidi="he-IL"/>
        </w:rPr>
        <w:t xml:space="preserve">The </w:t>
      </w:r>
      <w:proofErr w:type="spellStart"/>
      <w:r w:rsidR="00110953" w:rsidRPr="00110953">
        <w:rPr>
          <w:color w:val="FF0000"/>
          <w:sz w:val="22"/>
          <w:u w:val="single"/>
          <w:lang w:bidi="he-IL"/>
        </w:rPr>
        <w:t>Secundus</w:t>
      </w:r>
      <w:proofErr w:type="spellEnd"/>
      <w:r w:rsidR="00110953" w:rsidRPr="00110953">
        <w:rPr>
          <w:color w:val="FF0000"/>
          <w:sz w:val="22"/>
          <w:u w:val="single"/>
          <w:lang w:bidi="he-IL"/>
        </w:rPr>
        <w:t xml:space="preserve"> </w:t>
      </w:r>
      <w:r w:rsidR="005B44B6">
        <w:rPr>
          <w:color w:val="FF0000"/>
          <w:sz w:val="22"/>
          <w:u w:val="single"/>
          <w:lang w:bidi="he-IL"/>
        </w:rPr>
        <w:t xml:space="preserve">RSTA </w:t>
      </w:r>
      <w:r w:rsidR="00110953" w:rsidRPr="00110953">
        <w:rPr>
          <w:color w:val="FF0000"/>
          <w:sz w:val="22"/>
          <w:u w:val="single"/>
          <w:lang w:bidi="he-IL"/>
        </w:rPr>
        <w:t>Broadcast</w:t>
      </w:r>
      <w:r w:rsidR="00110953" w:rsidRPr="00110953">
        <w:rPr>
          <w:color w:val="FF0000"/>
          <w:sz w:val="22"/>
          <w:lang w:bidi="he-IL"/>
        </w:rPr>
        <w:t xml:space="preserve"> </w:t>
      </w:r>
      <w:r w:rsidRPr="00565969">
        <w:rPr>
          <w:sz w:val="22"/>
          <w:lang w:bidi="he-IL"/>
        </w:rPr>
        <w:t xml:space="preserve">Passive Location Measurement Report frame containing </w:t>
      </w:r>
      <w:r w:rsidRPr="00A30355">
        <w:rPr>
          <w:strike/>
          <w:color w:val="FF0000"/>
          <w:sz w:val="22"/>
          <w:lang w:bidi="he-IL"/>
        </w:rPr>
        <w:t>one or more of</w:t>
      </w:r>
      <w:r w:rsidRPr="00A30355">
        <w:rPr>
          <w:color w:val="FF0000"/>
          <w:sz w:val="22"/>
          <w:lang w:bidi="he-IL"/>
        </w:rPr>
        <w:t xml:space="preserve"> </w:t>
      </w:r>
      <w:r w:rsidRPr="00565969">
        <w:rPr>
          <w:sz w:val="22"/>
          <w:lang w:bidi="he-IL"/>
        </w:rPr>
        <w:t xml:space="preserve">the following is </w:t>
      </w:r>
      <w:r w:rsidRPr="004C037D">
        <w:rPr>
          <w:strike/>
          <w:color w:val="FF0000"/>
          <w:sz w:val="22"/>
          <w:lang w:bidi="he-IL"/>
        </w:rPr>
        <w:t>transmitted</w:t>
      </w:r>
      <w:r w:rsidRPr="00565969">
        <w:rPr>
          <w:sz w:val="22"/>
          <w:lang w:bidi="he-IL"/>
        </w:rPr>
        <w:t xml:space="preserve"> subsequently </w:t>
      </w:r>
      <w:r w:rsidR="004C037D" w:rsidRPr="004C037D">
        <w:rPr>
          <w:color w:val="FF0000"/>
          <w:sz w:val="22"/>
          <w:u w:val="single"/>
          <w:lang w:bidi="he-IL"/>
        </w:rPr>
        <w:t>transmitted</w:t>
      </w:r>
      <w:r w:rsidR="004C037D">
        <w:rPr>
          <w:sz w:val="22"/>
          <w:lang w:bidi="he-IL"/>
        </w:rPr>
        <w:t xml:space="preserve"> </w:t>
      </w:r>
      <w:r w:rsidRPr="004C037D">
        <w:rPr>
          <w:strike/>
          <w:color w:val="FF0000"/>
          <w:sz w:val="22"/>
          <w:lang w:bidi="he-IL"/>
        </w:rPr>
        <w:t>with</w:t>
      </w:r>
      <w:r w:rsidRPr="00565969">
        <w:rPr>
          <w:sz w:val="22"/>
          <w:lang w:bidi="he-IL"/>
        </w:rPr>
        <w:t xml:space="preserve"> a SIFS interval</w:t>
      </w:r>
      <w:r w:rsidR="004C037D">
        <w:rPr>
          <w:sz w:val="22"/>
          <w:lang w:bidi="he-IL"/>
        </w:rPr>
        <w:t xml:space="preserve"> </w:t>
      </w:r>
      <w:r w:rsidR="004C037D" w:rsidRPr="004C037D">
        <w:rPr>
          <w:color w:val="FF0000"/>
          <w:sz w:val="22"/>
          <w:u w:val="single"/>
          <w:lang w:bidi="he-IL"/>
        </w:rPr>
        <w:t>later</w:t>
      </w:r>
      <w:r w:rsidRPr="00565969">
        <w:rPr>
          <w:sz w:val="22"/>
          <w:lang w:bidi="he-IL"/>
        </w:rPr>
        <w:t xml:space="preserve">. </w:t>
      </w:r>
    </w:p>
    <w:p w14:paraId="6AC91292" w14:textId="77777777" w:rsidR="00DF11CA" w:rsidRDefault="00DF11CA" w:rsidP="00DF11CA">
      <w:pPr>
        <w:pStyle w:val="IEEEStdsParagraph"/>
        <w:rPr>
          <w:strike/>
          <w:color w:val="FF0000"/>
          <w:sz w:val="22"/>
          <w:lang w:bidi="he-IL"/>
        </w:rPr>
      </w:pPr>
      <w:r w:rsidRPr="00CA6843">
        <w:rPr>
          <w:strike/>
          <w:color w:val="FF0000"/>
          <w:sz w:val="22"/>
        </w:rPr>
        <w:t xml:space="preserve">— </w:t>
      </w:r>
      <w:r w:rsidRPr="00CA6843">
        <w:rPr>
          <w:strike/>
          <w:color w:val="FF0000"/>
          <w:sz w:val="22"/>
          <w:lang w:bidi="he-IL"/>
        </w:rPr>
        <w:t>TBD</w:t>
      </w:r>
    </w:p>
    <w:p w14:paraId="1C058D11" w14:textId="12F59451" w:rsidR="00CA6843" w:rsidRPr="00CA6843" w:rsidRDefault="005B44B6" w:rsidP="00CA6843">
      <w:pPr>
        <w:pStyle w:val="IEEEStdsParagraph"/>
        <w:numPr>
          <w:ilvl w:val="0"/>
          <w:numId w:val="40"/>
        </w:numPr>
        <w:rPr>
          <w:color w:val="FF0000"/>
          <w:u w:val="single"/>
        </w:rPr>
      </w:pPr>
      <w:r>
        <w:rPr>
          <w:color w:val="FF0000"/>
          <w:u w:val="single"/>
        </w:rPr>
        <w:t xml:space="preserve">ISTA </w:t>
      </w:r>
      <w:r w:rsidR="00CA6843">
        <w:rPr>
          <w:color w:val="FF0000"/>
          <w:u w:val="single"/>
        </w:rPr>
        <w:t>Passive Location Measurement Reports</w:t>
      </w:r>
      <w:r w:rsidR="00CA6843" w:rsidRPr="00CA6843">
        <w:rPr>
          <w:color w:val="FF0000"/>
          <w:u w:val="single"/>
        </w:rPr>
        <w:t xml:space="preserve"> </w:t>
      </w:r>
    </w:p>
    <w:p w14:paraId="1C018AB6" w14:textId="72479B6C" w:rsidR="00CA6843" w:rsidRPr="00CA6843" w:rsidRDefault="00CA6843" w:rsidP="00CA6843">
      <w:pPr>
        <w:pStyle w:val="IEEEStdsParagraph"/>
        <w:rPr>
          <w:color w:val="FF0000"/>
          <w:sz w:val="22"/>
          <w:u w:val="single"/>
        </w:rPr>
      </w:pPr>
      <w:r w:rsidRPr="00CA6843">
        <w:rPr>
          <w:color w:val="FF0000"/>
          <w:sz w:val="22"/>
          <w:u w:val="single"/>
        </w:rPr>
        <w:t xml:space="preserve">See Section </w:t>
      </w:r>
      <w:r>
        <w:rPr>
          <w:color w:val="FF0000"/>
          <w:sz w:val="22"/>
          <w:u w:val="single"/>
        </w:rPr>
        <w:t xml:space="preserve">9.6.7.mmm </w:t>
      </w:r>
      <w:proofErr w:type="spellStart"/>
      <w:r>
        <w:rPr>
          <w:color w:val="FF0000"/>
          <w:sz w:val="22"/>
          <w:u w:val="single"/>
        </w:rPr>
        <w:t>Secundus</w:t>
      </w:r>
      <w:proofErr w:type="spellEnd"/>
      <w:r w:rsidRPr="00CA6843">
        <w:rPr>
          <w:color w:val="FF0000"/>
          <w:sz w:val="22"/>
          <w:u w:val="single"/>
        </w:rPr>
        <w:t xml:space="preserve"> </w:t>
      </w:r>
      <w:r w:rsidR="005B44B6">
        <w:rPr>
          <w:color w:val="FF0000"/>
          <w:sz w:val="22"/>
          <w:u w:val="single"/>
        </w:rPr>
        <w:t xml:space="preserve">RSTA </w:t>
      </w:r>
      <w:r w:rsidRPr="00CA6843">
        <w:rPr>
          <w:color w:val="FF0000"/>
          <w:sz w:val="22"/>
          <w:u w:val="single"/>
        </w:rPr>
        <w:t>Broadcast Passive Location Measurement Report frame format.</w:t>
      </w:r>
      <w:commentRangeEnd w:id="52"/>
      <w:r w:rsidR="00404B5C">
        <w:rPr>
          <w:rStyle w:val="CommentReference"/>
          <w:lang w:val="x-none" w:eastAsia="en-US"/>
        </w:rPr>
        <w:commentReference w:id="52"/>
      </w:r>
    </w:p>
    <w:p w14:paraId="413052A2" w14:textId="2F08ABA1" w:rsidR="005F31F4" w:rsidRDefault="005F31F4">
      <w:pPr>
        <w:rPr>
          <w:rFonts w:ascii="Arial" w:hAnsi="Arial" w:cs="Arial"/>
          <w:b/>
          <w:bCs/>
          <w:color w:val="000000"/>
          <w:szCs w:val="22"/>
          <w:lang w:val="en-US" w:eastAsia="ko-KR"/>
        </w:rPr>
      </w:pPr>
    </w:p>
    <w:p w14:paraId="42E907FA" w14:textId="77777777" w:rsidR="00600AE0" w:rsidRDefault="00600AE0">
      <w:pPr>
        <w:rPr>
          <w:rFonts w:ascii="Arial" w:hAnsi="Arial" w:cs="Arial"/>
          <w:b/>
          <w:bCs/>
          <w:color w:val="000000"/>
          <w:szCs w:val="22"/>
          <w:lang w:val="en-US" w:eastAsia="ko-KR"/>
        </w:rPr>
      </w:pPr>
    </w:p>
    <w:p w14:paraId="023C1BE3" w14:textId="77777777" w:rsidR="00A76A55" w:rsidRDefault="00A76A55">
      <w:pPr>
        <w:rPr>
          <w:rFonts w:ascii="Arial" w:hAnsi="Arial" w:cs="Arial"/>
          <w:b/>
          <w:bCs/>
          <w:color w:val="000000"/>
          <w:szCs w:val="22"/>
          <w:lang w:val="en-US" w:eastAsia="ko-KR"/>
        </w:rPr>
      </w:pPr>
    </w:p>
    <w:p w14:paraId="257DB41C" w14:textId="77777777" w:rsidR="009917D6" w:rsidRPr="00A76A55" w:rsidRDefault="009917D6" w:rsidP="009917D6">
      <w:pPr>
        <w:jc w:val="both"/>
        <w:rPr>
          <w:b/>
          <w:bCs/>
          <w:i/>
          <w:iCs/>
          <w:color w:val="FF0000"/>
          <w:sz w:val="24"/>
          <w:lang w:val="en-US" w:eastAsia="ko-KR"/>
        </w:rPr>
      </w:pPr>
      <w:commentRangeStart w:id="53"/>
      <w:proofErr w:type="spellStart"/>
      <w:r w:rsidRPr="00A76A55">
        <w:rPr>
          <w:b/>
          <w:bCs/>
          <w:i/>
          <w:iCs/>
          <w:color w:val="FF0000"/>
          <w:sz w:val="24"/>
          <w:highlight w:val="yellow"/>
          <w:lang w:val="en-US" w:eastAsia="ko-KR"/>
        </w:rPr>
        <w:t>TGaz</w:t>
      </w:r>
      <w:proofErr w:type="spellEnd"/>
      <w:r w:rsidRPr="00A76A55">
        <w:rPr>
          <w:b/>
          <w:bCs/>
          <w:i/>
          <w:iCs/>
          <w:color w:val="FF0000"/>
          <w:sz w:val="24"/>
          <w:highlight w:val="yellow"/>
          <w:lang w:val="en-US" w:eastAsia="ko-KR"/>
        </w:rPr>
        <w:t xml:space="preserve"> Editor: Edit the following in Annex C.3 as indicated:</w:t>
      </w:r>
      <w:commentRangeEnd w:id="53"/>
      <w:r w:rsidR="00404B5C">
        <w:rPr>
          <w:rStyle w:val="CommentReference"/>
          <w:lang w:val="x-none"/>
        </w:rPr>
        <w:commentReference w:id="53"/>
      </w:r>
    </w:p>
    <w:p w14:paraId="6CAFF346" w14:textId="77777777" w:rsidR="00DF11CA" w:rsidRDefault="00DF11CA" w:rsidP="00215367">
      <w:pPr>
        <w:autoSpaceDE w:val="0"/>
        <w:autoSpaceDN w:val="0"/>
        <w:adjustRightInd w:val="0"/>
        <w:rPr>
          <w:rFonts w:ascii="Arial" w:hAnsi="Arial" w:cs="Arial"/>
          <w:b/>
          <w:bCs/>
          <w:color w:val="000000"/>
          <w:szCs w:val="22"/>
          <w:lang w:val="en-US" w:eastAsia="ko-KR"/>
        </w:rPr>
      </w:pPr>
    </w:p>
    <w:p w14:paraId="09920F8E" w14:textId="77777777" w:rsidR="00215367" w:rsidRPr="004C0AD8" w:rsidRDefault="00215367" w:rsidP="00215367">
      <w:pPr>
        <w:autoSpaceDE w:val="0"/>
        <w:autoSpaceDN w:val="0"/>
        <w:adjustRightInd w:val="0"/>
        <w:rPr>
          <w:color w:val="000000"/>
          <w:szCs w:val="22"/>
          <w:lang w:val="en-US" w:eastAsia="ko-KR"/>
        </w:rPr>
      </w:pPr>
      <w:r>
        <w:rPr>
          <w:rFonts w:ascii="Arial" w:hAnsi="Arial" w:cs="Arial"/>
          <w:b/>
          <w:bCs/>
          <w:color w:val="000000"/>
          <w:szCs w:val="22"/>
          <w:lang w:val="en-US" w:eastAsia="ko-KR"/>
        </w:rPr>
        <w:t>C</w:t>
      </w:r>
      <w:r w:rsidRPr="004C0AD8">
        <w:rPr>
          <w:rFonts w:ascii="Arial" w:hAnsi="Arial" w:cs="Arial"/>
          <w:b/>
          <w:bCs/>
          <w:color w:val="000000"/>
          <w:szCs w:val="22"/>
          <w:lang w:val="en-US" w:eastAsia="ko-KR"/>
        </w:rPr>
        <w:t xml:space="preserve">.3 MIB Detail </w:t>
      </w:r>
    </w:p>
    <w:p w14:paraId="03218D3A" w14:textId="77777777" w:rsidR="00215367" w:rsidRDefault="00215367" w:rsidP="00215367">
      <w:pPr>
        <w:jc w:val="both"/>
        <w:rPr>
          <w:bCs/>
          <w:szCs w:val="22"/>
          <w:lang w:val="en-US" w:bidi="he-IL"/>
        </w:rPr>
      </w:pPr>
    </w:p>
    <w:p w14:paraId="663EDAC5" w14:textId="77777777" w:rsidR="00FD488D" w:rsidRDefault="00FD488D" w:rsidP="00FD488D">
      <w:pPr>
        <w:autoSpaceDE w:val="0"/>
        <w:autoSpaceDN w:val="0"/>
        <w:adjustRightInd w:val="0"/>
        <w:rPr>
          <w:i/>
          <w:szCs w:val="22"/>
        </w:rPr>
      </w:pPr>
      <w:r w:rsidRPr="00697048">
        <w:rPr>
          <w:i/>
          <w:szCs w:val="22"/>
        </w:rPr>
        <w:t xml:space="preserve">Insert the following </w:t>
      </w:r>
      <w:r>
        <w:rPr>
          <w:i/>
          <w:szCs w:val="22"/>
        </w:rPr>
        <w:t>entry</w:t>
      </w:r>
      <w:r w:rsidRPr="00697048">
        <w:rPr>
          <w:i/>
          <w:szCs w:val="22"/>
        </w:rPr>
        <w:t xml:space="preserve"> </w:t>
      </w:r>
      <w:r>
        <w:rPr>
          <w:i/>
          <w:szCs w:val="22"/>
        </w:rPr>
        <w:t xml:space="preserve">at the end the following object </w:t>
      </w:r>
      <w:r w:rsidRPr="00697048">
        <w:rPr>
          <w:i/>
          <w:szCs w:val="22"/>
        </w:rPr>
        <w:t>as shown below:</w:t>
      </w:r>
    </w:p>
    <w:p w14:paraId="1B2D97F7" w14:textId="77777777" w:rsidR="00FD488D" w:rsidRPr="00FD488D" w:rsidRDefault="00FD488D" w:rsidP="00215367">
      <w:pPr>
        <w:jc w:val="both"/>
        <w:rPr>
          <w:bCs/>
          <w:szCs w:val="22"/>
          <w:lang w:bidi="he-IL"/>
        </w:rPr>
      </w:pPr>
    </w:p>
    <w:p w14:paraId="39339C46" w14:textId="77777777" w:rsidR="00215367" w:rsidRDefault="00215367" w:rsidP="00215367">
      <w:pPr>
        <w:pStyle w:val="Default"/>
        <w:rPr>
          <w:sz w:val="22"/>
          <w:szCs w:val="22"/>
        </w:rPr>
      </w:pPr>
      <w:proofErr w:type="gramStart"/>
      <w:r>
        <w:rPr>
          <w:sz w:val="20"/>
          <w:szCs w:val="20"/>
        </w:rPr>
        <w:t>Dot11WirelessMgmtOptionsEntry :</w:t>
      </w:r>
      <w:proofErr w:type="gramEnd"/>
      <w:r>
        <w:rPr>
          <w:sz w:val="20"/>
          <w:szCs w:val="20"/>
        </w:rPr>
        <w:t>:=</w:t>
      </w:r>
    </w:p>
    <w:p w14:paraId="0BFEF7BC" w14:textId="77777777" w:rsidR="00215367" w:rsidRDefault="00215367" w:rsidP="00215367">
      <w:pPr>
        <w:pStyle w:val="Default"/>
        <w:rPr>
          <w:sz w:val="22"/>
          <w:szCs w:val="22"/>
        </w:rPr>
      </w:pPr>
      <w:r>
        <w:rPr>
          <w:sz w:val="20"/>
          <w:szCs w:val="20"/>
        </w:rPr>
        <w:t>SEQUENCE {</w:t>
      </w:r>
    </w:p>
    <w:p w14:paraId="4F72AAA8" w14:textId="77777777" w:rsidR="00215367" w:rsidRDefault="00215367" w:rsidP="00215367">
      <w:pPr>
        <w:pStyle w:val="Default"/>
        <w:rPr>
          <w:sz w:val="22"/>
          <w:szCs w:val="22"/>
        </w:rPr>
      </w:pPr>
      <w:r>
        <w:rPr>
          <w:sz w:val="20"/>
          <w:szCs w:val="20"/>
        </w:rPr>
        <w:t>…</w:t>
      </w:r>
    </w:p>
    <w:p w14:paraId="09BA2122" w14:textId="77777777" w:rsidR="00215367" w:rsidRDefault="00215367" w:rsidP="00215367">
      <w:pPr>
        <w:pStyle w:val="Default"/>
        <w:rPr>
          <w:sz w:val="22"/>
          <w:szCs w:val="22"/>
        </w:rPr>
      </w:pPr>
      <w:proofErr w:type="gramStart"/>
      <w:r>
        <w:rPr>
          <w:sz w:val="20"/>
          <w:szCs w:val="20"/>
        </w:rPr>
        <w:t>dot11RMCivicConfigured</w:t>
      </w:r>
      <w:proofErr w:type="gramEnd"/>
      <w:r>
        <w:rPr>
          <w:sz w:val="20"/>
          <w:szCs w:val="20"/>
        </w:rPr>
        <w:t xml:space="preserve"> </w:t>
      </w:r>
      <w:proofErr w:type="spellStart"/>
      <w:r>
        <w:rPr>
          <w:sz w:val="20"/>
          <w:szCs w:val="20"/>
        </w:rPr>
        <w:t>TruthValue</w:t>
      </w:r>
      <w:proofErr w:type="spellEnd"/>
      <w:r>
        <w:rPr>
          <w:sz w:val="20"/>
          <w:szCs w:val="20"/>
        </w:rPr>
        <w:t>,</w:t>
      </w:r>
      <w:r>
        <w:rPr>
          <w:sz w:val="22"/>
          <w:szCs w:val="22"/>
        </w:rPr>
        <w:t xml:space="preserve"> </w:t>
      </w:r>
    </w:p>
    <w:p w14:paraId="4495DBA2" w14:textId="77777777" w:rsidR="00215367" w:rsidRDefault="00215367" w:rsidP="00215367">
      <w:pPr>
        <w:pStyle w:val="Default"/>
        <w:rPr>
          <w:sz w:val="22"/>
          <w:szCs w:val="22"/>
        </w:rPr>
      </w:pPr>
      <w:proofErr w:type="gramStart"/>
      <w:r>
        <w:rPr>
          <w:sz w:val="20"/>
          <w:szCs w:val="20"/>
        </w:rPr>
        <w:t>dot11SecureLTFImplemented</w:t>
      </w:r>
      <w:proofErr w:type="gramEnd"/>
      <w:r>
        <w:rPr>
          <w:sz w:val="20"/>
          <w:szCs w:val="20"/>
        </w:rPr>
        <w:t xml:space="preserve"> </w:t>
      </w:r>
      <w:proofErr w:type="spellStart"/>
      <w:r>
        <w:rPr>
          <w:sz w:val="20"/>
          <w:szCs w:val="20"/>
        </w:rPr>
        <w:t>TruthValue</w:t>
      </w:r>
      <w:proofErr w:type="spellEnd"/>
      <w:r>
        <w:rPr>
          <w:sz w:val="22"/>
          <w:szCs w:val="22"/>
        </w:rPr>
        <w:t xml:space="preserve"> </w:t>
      </w:r>
    </w:p>
    <w:p w14:paraId="5DE991E2" w14:textId="526047ED" w:rsidR="00215367" w:rsidRPr="00D01871" w:rsidRDefault="00215367" w:rsidP="00215367">
      <w:pPr>
        <w:pStyle w:val="Default"/>
        <w:rPr>
          <w:color w:val="FF0000"/>
          <w:sz w:val="22"/>
          <w:szCs w:val="22"/>
          <w:u w:val="single"/>
        </w:rPr>
      </w:pPr>
      <w:proofErr w:type="gramStart"/>
      <w:r w:rsidRPr="00D01871">
        <w:rPr>
          <w:color w:val="FF0000"/>
          <w:sz w:val="22"/>
          <w:szCs w:val="22"/>
          <w:u w:val="single"/>
        </w:rPr>
        <w:t>dot11Passive</w:t>
      </w:r>
      <w:r w:rsidR="00DB4D5A">
        <w:rPr>
          <w:color w:val="FF0000"/>
          <w:sz w:val="22"/>
          <w:szCs w:val="22"/>
          <w:u w:val="single"/>
        </w:rPr>
        <w:t>Location</w:t>
      </w:r>
      <w:r w:rsidRPr="00D01871">
        <w:rPr>
          <w:color w:val="FF0000"/>
          <w:sz w:val="22"/>
          <w:szCs w:val="22"/>
          <w:u w:val="single"/>
        </w:rPr>
        <w:t>RangingResponderActivated</w:t>
      </w:r>
      <w:proofErr w:type="gramEnd"/>
      <w:r w:rsidRPr="00D01871">
        <w:rPr>
          <w:color w:val="FF0000"/>
          <w:sz w:val="22"/>
          <w:szCs w:val="22"/>
          <w:u w:val="single"/>
        </w:rPr>
        <w:t xml:space="preserve"> </w:t>
      </w:r>
      <w:proofErr w:type="spellStart"/>
      <w:r w:rsidRPr="00D01871">
        <w:rPr>
          <w:color w:val="FF0000"/>
          <w:sz w:val="22"/>
          <w:szCs w:val="22"/>
          <w:u w:val="single"/>
        </w:rPr>
        <w:t>TruthValue</w:t>
      </w:r>
      <w:proofErr w:type="spellEnd"/>
      <w:r w:rsidR="00AB5D99">
        <w:rPr>
          <w:color w:val="FF0000"/>
          <w:sz w:val="22"/>
          <w:szCs w:val="22"/>
          <w:u w:val="single"/>
        </w:rPr>
        <w:t xml:space="preserve">  </w:t>
      </w:r>
    </w:p>
    <w:p w14:paraId="138D224C" w14:textId="66F4B571" w:rsidR="00D01871" w:rsidRPr="00D01871" w:rsidRDefault="00D01871" w:rsidP="00215367">
      <w:pPr>
        <w:pStyle w:val="Default"/>
        <w:rPr>
          <w:color w:val="FF0000"/>
          <w:sz w:val="22"/>
          <w:szCs w:val="22"/>
          <w:u w:val="single"/>
        </w:rPr>
      </w:pPr>
      <w:proofErr w:type="gramStart"/>
      <w:r w:rsidRPr="00D01871">
        <w:rPr>
          <w:color w:val="FF0000"/>
          <w:sz w:val="22"/>
          <w:szCs w:val="22"/>
          <w:u w:val="single"/>
        </w:rPr>
        <w:t>dot11Passive</w:t>
      </w:r>
      <w:r w:rsidR="00DB4D5A">
        <w:rPr>
          <w:color w:val="FF0000"/>
          <w:sz w:val="22"/>
          <w:szCs w:val="22"/>
          <w:u w:val="single"/>
        </w:rPr>
        <w:t>Location</w:t>
      </w:r>
      <w:r w:rsidRPr="00D01871">
        <w:rPr>
          <w:color w:val="FF0000"/>
          <w:sz w:val="22"/>
          <w:szCs w:val="22"/>
          <w:u w:val="single"/>
        </w:rPr>
        <w:t>RangingInitiatorActivated</w:t>
      </w:r>
      <w:proofErr w:type="gramEnd"/>
      <w:r w:rsidRPr="00D01871">
        <w:rPr>
          <w:color w:val="FF0000"/>
          <w:sz w:val="22"/>
          <w:szCs w:val="22"/>
          <w:u w:val="single"/>
        </w:rPr>
        <w:t xml:space="preserve"> </w:t>
      </w:r>
      <w:proofErr w:type="spellStart"/>
      <w:r w:rsidRPr="00D01871">
        <w:rPr>
          <w:color w:val="FF0000"/>
          <w:sz w:val="22"/>
          <w:szCs w:val="22"/>
          <w:u w:val="single"/>
        </w:rPr>
        <w:t>TruthValue</w:t>
      </w:r>
      <w:proofErr w:type="spellEnd"/>
      <w:r w:rsidR="00AB5D99">
        <w:rPr>
          <w:color w:val="FF0000"/>
          <w:sz w:val="22"/>
          <w:szCs w:val="22"/>
          <w:u w:val="single"/>
        </w:rPr>
        <w:t xml:space="preserve">  </w:t>
      </w:r>
    </w:p>
    <w:p w14:paraId="648E6AA2" w14:textId="64EE1A71" w:rsidR="00215367" w:rsidRDefault="00376929" w:rsidP="00215367">
      <w:pPr>
        <w:jc w:val="both"/>
        <w:rPr>
          <w:sz w:val="20"/>
        </w:rPr>
      </w:pPr>
      <w:r>
        <w:rPr>
          <w:sz w:val="20"/>
        </w:rPr>
        <w:t>}</w:t>
      </w:r>
    </w:p>
    <w:p w14:paraId="469DB965" w14:textId="77777777" w:rsidR="00215367" w:rsidRDefault="00215367" w:rsidP="00215367">
      <w:pPr>
        <w:jc w:val="both"/>
        <w:rPr>
          <w:sz w:val="20"/>
        </w:rPr>
      </w:pPr>
    </w:p>
    <w:p w14:paraId="2BDE2ACA" w14:textId="77777777" w:rsidR="00215367" w:rsidRDefault="00215367" w:rsidP="00215367">
      <w:pPr>
        <w:jc w:val="both"/>
        <w:rPr>
          <w:sz w:val="20"/>
        </w:rPr>
      </w:pPr>
      <w:r>
        <w:rPr>
          <w:sz w:val="20"/>
        </w:rPr>
        <w:lastRenderedPageBreak/>
        <w:t>…</w:t>
      </w:r>
    </w:p>
    <w:p w14:paraId="44F78167" w14:textId="77777777" w:rsidR="00215367" w:rsidRPr="00D01871" w:rsidRDefault="00215367" w:rsidP="00215367">
      <w:pPr>
        <w:jc w:val="both"/>
        <w:rPr>
          <w:sz w:val="20"/>
        </w:rPr>
      </w:pPr>
    </w:p>
    <w:p w14:paraId="662C32D8" w14:textId="63D256A0" w:rsidR="00215367" w:rsidRPr="00D01871" w:rsidRDefault="00215367" w:rsidP="00215367">
      <w:pPr>
        <w:pStyle w:val="Default"/>
        <w:rPr>
          <w:color w:val="FF0000"/>
          <w:sz w:val="22"/>
          <w:szCs w:val="22"/>
          <w:u w:val="single"/>
        </w:rPr>
      </w:pPr>
      <w:proofErr w:type="gramStart"/>
      <w:r w:rsidRPr="00D01871">
        <w:rPr>
          <w:color w:val="FF0000"/>
          <w:sz w:val="20"/>
          <w:szCs w:val="20"/>
          <w:u w:val="single"/>
        </w:rPr>
        <w:t>dot11Passive</w:t>
      </w:r>
      <w:r w:rsidR="00DB4D5A">
        <w:rPr>
          <w:color w:val="FF0000"/>
          <w:sz w:val="20"/>
          <w:szCs w:val="20"/>
          <w:u w:val="single"/>
        </w:rPr>
        <w:t>Location</w:t>
      </w:r>
      <w:r w:rsidRPr="00D01871">
        <w:rPr>
          <w:color w:val="FF0000"/>
          <w:sz w:val="20"/>
          <w:szCs w:val="20"/>
          <w:u w:val="single"/>
        </w:rPr>
        <w:t>RangingResponderActivated</w:t>
      </w:r>
      <w:proofErr w:type="gramEnd"/>
      <w:r w:rsidRPr="00D01871">
        <w:rPr>
          <w:color w:val="FF0000"/>
          <w:sz w:val="20"/>
          <w:szCs w:val="20"/>
          <w:u w:val="single"/>
        </w:rPr>
        <w:t xml:space="preserve"> OBJECT-TYPE</w:t>
      </w:r>
      <w:r w:rsidRPr="00D01871">
        <w:rPr>
          <w:color w:val="FF0000"/>
          <w:sz w:val="22"/>
          <w:szCs w:val="22"/>
          <w:u w:val="single"/>
        </w:rPr>
        <w:t xml:space="preserve"> </w:t>
      </w:r>
    </w:p>
    <w:p w14:paraId="48A76DEC" w14:textId="77777777" w:rsidR="00215367" w:rsidRPr="00D01871" w:rsidRDefault="00215367" w:rsidP="00215367">
      <w:pPr>
        <w:pStyle w:val="Default"/>
        <w:rPr>
          <w:color w:val="FF0000"/>
          <w:sz w:val="22"/>
          <w:szCs w:val="22"/>
          <w:u w:val="single"/>
        </w:rPr>
      </w:pPr>
      <w:r w:rsidRPr="00D01871">
        <w:rPr>
          <w:color w:val="FF0000"/>
          <w:sz w:val="20"/>
          <w:szCs w:val="20"/>
          <w:u w:val="single"/>
        </w:rPr>
        <w:t xml:space="preserve">SYNTAX </w:t>
      </w:r>
      <w:proofErr w:type="spellStart"/>
      <w:r w:rsidRPr="00D01871">
        <w:rPr>
          <w:color w:val="FF0000"/>
          <w:sz w:val="20"/>
          <w:szCs w:val="20"/>
          <w:u w:val="single"/>
        </w:rPr>
        <w:t>TruthValue</w:t>
      </w:r>
      <w:proofErr w:type="spellEnd"/>
    </w:p>
    <w:p w14:paraId="5A30CE53" w14:textId="77777777" w:rsidR="00215367" w:rsidRPr="00D01871" w:rsidRDefault="00215367" w:rsidP="00215367">
      <w:pPr>
        <w:pStyle w:val="Default"/>
        <w:rPr>
          <w:color w:val="FF0000"/>
          <w:sz w:val="22"/>
          <w:szCs w:val="22"/>
          <w:u w:val="single"/>
        </w:rPr>
      </w:pPr>
      <w:r w:rsidRPr="00D01871">
        <w:rPr>
          <w:color w:val="FF0000"/>
          <w:sz w:val="20"/>
          <w:szCs w:val="20"/>
          <w:u w:val="single"/>
        </w:rPr>
        <w:t>MAX-ACCESS read-only</w:t>
      </w:r>
      <w:r w:rsidRPr="00D01871">
        <w:rPr>
          <w:color w:val="FF0000"/>
          <w:sz w:val="22"/>
          <w:szCs w:val="22"/>
          <w:u w:val="single"/>
        </w:rPr>
        <w:t xml:space="preserve"> </w:t>
      </w:r>
    </w:p>
    <w:p w14:paraId="1D682CF5" w14:textId="77777777" w:rsidR="00215367" w:rsidRPr="00D01871" w:rsidRDefault="00215367" w:rsidP="00215367">
      <w:pPr>
        <w:pStyle w:val="Default"/>
        <w:rPr>
          <w:color w:val="FF0000"/>
          <w:sz w:val="22"/>
          <w:szCs w:val="22"/>
          <w:u w:val="single"/>
        </w:rPr>
      </w:pPr>
      <w:r w:rsidRPr="00D01871">
        <w:rPr>
          <w:color w:val="FF0000"/>
          <w:sz w:val="20"/>
          <w:szCs w:val="20"/>
          <w:u w:val="single"/>
        </w:rPr>
        <w:t>STATUS current</w:t>
      </w:r>
      <w:r w:rsidRPr="00D01871">
        <w:rPr>
          <w:color w:val="FF0000"/>
          <w:sz w:val="22"/>
          <w:szCs w:val="22"/>
          <w:u w:val="single"/>
        </w:rPr>
        <w:t xml:space="preserve"> </w:t>
      </w:r>
    </w:p>
    <w:p w14:paraId="40916E92" w14:textId="77777777" w:rsidR="00215367" w:rsidRPr="00D01871" w:rsidRDefault="00215367" w:rsidP="00215367">
      <w:pPr>
        <w:pStyle w:val="Default"/>
        <w:rPr>
          <w:color w:val="FF0000"/>
          <w:sz w:val="22"/>
          <w:szCs w:val="22"/>
          <w:u w:val="single"/>
        </w:rPr>
      </w:pPr>
      <w:r w:rsidRPr="00D01871">
        <w:rPr>
          <w:color w:val="FF0000"/>
          <w:sz w:val="20"/>
          <w:szCs w:val="20"/>
          <w:u w:val="single"/>
        </w:rPr>
        <w:t>DESCRIPTION</w:t>
      </w:r>
    </w:p>
    <w:p w14:paraId="264BC064" w14:textId="77777777" w:rsidR="00215367" w:rsidRPr="00D01871" w:rsidRDefault="00215367" w:rsidP="00215367">
      <w:pPr>
        <w:pStyle w:val="Default"/>
        <w:rPr>
          <w:color w:val="FF0000"/>
          <w:sz w:val="22"/>
          <w:szCs w:val="22"/>
          <w:u w:val="single"/>
        </w:rPr>
      </w:pPr>
      <w:r w:rsidRPr="00D01871">
        <w:rPr>
          <w:color w:val="FF0000"/>
          <w:sz w:val="20"/>
          <w:szCs w:val="20"/>
          <w:u w:val="single"/>
        </w:rPr>
        <w:t>"This is a capability variable.</w:t>
      </w:r>
    </w:p>
    <w:p w14:paraId="43207EA4" w14:textId="77777777" w:rsidR="00215367" w:rsidRPr="00D01871" w:rsidRDefault="00215367" w:rsidP="00215367">
      <w:pPr>
        <w:pStyle w:val="Default"/>
        <w:rPr>
          <w:color w:val="FF0000"/>
          <w:sz w:val="22"/>
          <w:szCs w:val="22"/>
          <w:u w:val="single"/>
        </w:rPr>
      </w:pPr>
      <w:r w:rsidRPr="00D01871">
        <w:rPr>
          <w:color w:val="FF0000"/>
          <w:sz w:val="20"/>
          <w:szCs w:val="20"/>
          <w:u w:val="single"/>
        </w:rPr>
        <w:t>Its value is determined by device capabilities.</w:t>
      </w:r>
      <w:r w:rsidRPr="00D01871">
        <w:rPr>
          <w:color w:val="FF0000"/>
          <w:sz w:val="22"/>
          <w:szCs w:val="22"/>
          <w:u w:val="single"/>
        </w:rPr>
        <w:t xml:space="preserve"> </w:t>
      </w:r>
    </w:p>
    <w:p w14:paraId="50A729E7" w14:textId="2EDBB688" w:rsidR="00215367" w:rsidRPr="00D01871" w:rsidRDefault="00215367" w:rsidP="00215367">
      <w:pPr>
        <w:pStyle w:val="Default"/>
        <w:rPr>
          <w:color w:val="FF0000"/>
          <w:sz w:val="22"/>
          <w:szCs w:val="22"/>
          <w:u w:val="single"/>
        </w:rPr>
      </w:pPr>
      <w:r w:rsidRPr="00D01871">
        <w:rPr>
          <w:color w:val="FF0000"/>
          <w:sz w:val="20"/>
          <w:szCs w:val="20"/>
          <w:u w:val="single"/>
        </w:rPr>
        <w:t>This attribute, when true, i</w:t>
      </w:r>
      <w:r w:rsidR="00DB4D5A">
        <w:rPr>
          <w:color w:val="FF0000"/>
          <w:sz w:val="20"/>
          <w:szCs w:val="20"/>
          <w:u w:val="single"/>
        </w:rPr>
        <w:t xml:space="preserve">ndicates that a support for </w:t>
      </w:r>
      <w:r w:rsidRPr="00D01871">
        <w:rPr>
          <w:color w:val="FF0000"/>
          <w:sz w:val="20"/>
          <w:szCs w:val="20"/>
          <w:u w:val="single"/>
        </w:rPr>
        <w:t xml:space="preserve">Passive </w:t>
      </w:r>
      <w:r w:rsidR="00DB4D5A">
        <w:rPr>
          <w:color w:val="FF0000"/>
          <w:sz w:val="20"/>
          <w:szCs w:val="20"/>
          <w:u w:val="single"/>
        </w:rPr>
        <w:t xml:space="preserve">Location </w:t>
      </w:r>
      <w:r w:rsidRPr="00D01871">
        <w:rPr>
          <w:color w:val="FF0000"/>
          <w:sz w:val="20"/>
          <w:szCs w:val="20"/>
          <w:u w:val="single"/>
        </w:rPr>
        <w:t xml:space="preserve">Ranging acting as a responder is implemented (see Section </w:t>
      </w:r>
      <w:r w:rsidR="00DE76CA" w:rsidRPr="00DE76CA">
        <w:rPr>
          <w:color w:val="FF0000"/>
          <w:sz w:val="20"/>
          <w:szCs w:val="20"/>
          <w:u w:val="single"/>
        </w:rPr>
        <w:t>11.22.6.</w:t>
      </w:r>
      <w:r w:rsidR="00DB4D5A">
        <w:rPr>
          <w:color w:val="FF0000"/>
          <w:sz w:val="20"/>
          <w:szCs w:val="20"/>
          <w:u w:val="single"/>
        </w:rPr>
        <w:t xml:space="preserve">4.9 Measurement Exchange in </w:t>
      </w:r>
      <w:r w:rsidR="00DE76CA" w:rsidRPr="00DE76CA">
        <w:rPr>
          <w:color w:val="FF0000"/>
          <w:sz w:val="20"/>
          <w:szCs w:val="20"/>
          <w:u w:val="single"/>
        </w:rPr>
        <w:t xml:space="preserve">Passive </w:t>
      </w:r>
      <w:r w:rsidR="00DB4D5A">
        <w:rPr>
          <w:color w:val="FF0000"/>
          <w:sz w:val="20"/>
          <w:szCs w:val="20"/>
          <w:u w:val="single"/>
        </w:rPr>
        <w:t xml:space="preserve">Location </w:t>
      </w:r>
      <w:r w:rsidR="00DE76CA" w:rsidRPr="00DE76CA">
        <w:rPr>
          <w:color w:val="FF0000"/>
          <w:sz w:val="20"/>
          <w:szCs w:val="20"/>
          <w:u w:val="single"/>
        </w:rPr>
        <w:t>Ranging mode</w:t>
      </w:r>
      <w:r w:rsidRPr="00D01871">
        <w:rPr>
          <w:color w:val="FF0000"/>
          <w:sz w:val="20"/>
          <w:szCs w:val="20"/>
          <w:u w:val="single"/>
        </w:rPr>
        <w:t>) is implemented. The capability is disabled otherwise."</w:t>
      </w:r>
    </w:p>
    <w:p w14:paraId="37FF51F8" w14:textId="77777777" w:rsidR="00215367" w:rsidRPr="00D01871" w:rsidRDefault="00215367" w:rsidP="00215367">
      <w:pPr>
        <w:pStyle w:val="Default"/>
        <w:rPr>
          <w:color w:val="FF0000"/>
          <w:sz w:val="22"/>
          <w:szCs w:val="22"/>
          <w:u w:val="single"/>
        </w:rPr>
      </w:pPr>
      <w:r w:rsidRPr="00D01871">
        <w:rPr>
          <w:color w:val="FF0000"/>
          <w:sz w:val="20"/>
          <w:szCs w:val="20"/>
          <w:u w:val="single"/>
        </w:rPr>
        <w:t xml:space="preserve">DEFVAL </w:t>
      </w:r>
      <w:proofErr w:type="gramStart"/>
      <w:r w:rsidRPr="00D01871">
        <w:rPr>
          <w:color w:val="FF0000"/>
          <w:sz w:val="20"/>
          <w:szCs w:val="20"/>
          <w:u w:val="single"/>
        </w:rPr>
        <w:t>{ false</w:t>
      </w:r>
      <w:proofErr w:type="gramEnd"/>
      <w:r w:rsidRPr="00D01871">
        <w:rPr>
          <w:color w:val="FF0000"/>
          <w:sz w:val="20"/>
          <w:szCs w:val="20"/>
          <w:u w:val="single"/>
        </w:rPr>
        <w:t xml:space="preserve"> }</w:t>
      </w:r>
    </w:p>
    <w:p w14:paraId="58F862C5" w14:textId="77777777" w:rsidR="00215367" w:rsidRPr="00D01871" w:rsidRDefault="00215367" w:rsidP="00215367">
      <w:pPr>
        <w:jc w:val="both"/>
        <w:rPr>
          <w:color w:val="FF0000"/>
          <w:sz w:val="20"/>
          <w:u w:val="single"/>
        </w:rPr>
      </w:pPr>
      <w:proofErr w:type="gramStart"/>
      <w:r w:rsidRPr="00D01871">
        <w:rPr>
          <w:color w:val="FF0000"/>
          <w:sz w:val="20"/>
          <w:u w:val="single"/>
        </w:rPr>
        <w:t>::</w:t>
      </w:r>
      <w:proofErr w:type="gramEnd"/>
      <w:r w:rsidRPr="00D01871">
        <w:rPr>
          <w:color w:val="FF0000"/>
          <w:sz w:val="20"/>
          <w:u w:val="single"/>
        </w:rPr>
        <w:t>= { dot11WirelessMgmtOptionsEntry &lt;appropriate number&gt;}</w:t>
      </w:r>
    </w:p>
    <w:p w14:paraId="0698BBED" w14:textId="77777777" w:rsidR="00D01871" w:rsidRPr="00D01871" w:rsidRDefault="00D01871" w:rsidP="00215367">
      <w:pPr>
        <w:jc w:val="both"/>
        <w:rPr>
          <w:color w:val="FF0000"/>
          <w:sz w:val="20"/>
          <w:u w:val="single"/>
        </w:rPr>
      </w:pPr>
    </w:p>
    <w:p w14:paraId="1AE9EEA2" w14:textId="3DF65D38" w:rsidR="00D01871" w:rsidRPr="00D01871" w:rsidRDefault="00D01871" w:rsidP="00D01871">
      <w:pPr>
        <w:pStyle w:val="Default"/>
        <w:rPr>
          <w:color w:val="FF0000"/>
          <w:sz w:val="22"/>
          <w:szCs w:val="22"/>
          <w:u w:val="single"/>
        </w:rPr>
      </w:pPr>
      <w:proofErr w:type="gramStart"/>
      <w:r w:rsidRPr="00D01871">
        <w:rPr>
          <w:color w:val="FF0000"/>
          <w:sz w:val="20"/>
          <w:szCs w:val="20"/>
          <w:u w:val="single"/>
        </w:rPr>
        <w:t>dot11Passive</w:t>
      </w:r>
      <w:r w:rsidR="00DB4D5A">
        <w:rPr>
          <w:color w:val="FF0000"/>
          <w:sz w:val="20"/>
          <w:szCs w:val="20"/>
          <w:u w:val="single"/>
        </w:rPr>
        <w:t>Location</w:t>
      </w:r>
      <w:r w:rsidRPr="00D01871">
        <w:rPr>
          <w:color w:val="FF0000"/>
          <w:sz w:val="20"/>
          <w:szCs w:val="20"/>
          <w:u w:val="single"/>
        </w:rPr>
        <w:t>RangingInitiatorActivated</w:t>
      </w:r>
      <w:proofErr w:type="gramEnd"/>
      <w:r w:rsidRPr="00D01871">
        <w:rPr>
          <w:color w:val="FF0000"/>
          <w:sz w:val="20"/>
          <w:szCs w:val="20"/>
          <w:u w:val="single"/>
        </w:rPr>
        <w:t xml:space="preserve"> OBJECT-TYPE</w:t>
      </w:r>
      <w:r w:rsidRPr="00D01871">
        <w:rPr>
          <w:color w:val="FF0000"/>
          <w:sz w:val="22"/>
          <w:szCs w:val="22"/>
          <w:u w:val="single"/>
        </w:rPr>
        <w:t xml:space="preserve"> </w:t>
      </w:r>
    </w:p>
    <w:p w14:paraId="1B748AA1" w14:textId="77777777" w:rsidR="00D01871" w:rsidRPr="00D01871" w:rsidRDefault="00D01871" w:rsidP="00D01871">
      <w:pPr>
        <w:pStyle w:val="Default"/>
        <w:rPr>
          <w:color w:val="FF0000"/>
          <w:sz w:val="22"/>
          <w:szCs w:val="22"/>
          <w:u w:val="single"/>
        </w:rPr>
      </w:pPr>
      <w:r w:rsidRPr="00D01871">
        <w:rPr>
          <w:color w:val="FF0000"/>
          <w:sz w:val="20"/>
          <w:szCs w:val="20"/>
          <w:u w:val="single"/>
        </w:rPr>
        <w:t xml:space="preserve">SYNTAX </w:t>
      </w:r>
      <w:proofErr w:type="spellStart"/>
      <w:r w:rsidRPr="00D01871">
        <w:rPr>
          <w:color w:val="FF0000"/>
          <w:sz w:val="20"/>
          <w:szCs w:val="20"/>
          <w:u w:val="single"/>
        </w:rPr>
        <w:t>TruthValue</w:t>
      </w:r>
      <w:proofErr w:type="spellEnd"/>
    </w:p>
    <w:p w14:paraId="60F70ACB" w14:textId="77777777" w:rsidR="00D01871" w:rsidRPr="00D01871" w:rsidRDefault="00D01871" w:rsidP="00D01871">
      <w:pPr>
        <w:pStyle w:val="Default"/>
        <w:rPr>
          <w:color w:val="FF0000"/>
          <w:sz w:val="22"/>
          <w:szCs w:val="22"/>
          <w:u w:val="single"/>
        </w:rPr>
      </w:pPr>
      <w:r w:rsidRPr="00D01871">
        <w:rPr>
          <w:color w:val="FF0000"/>
          <w:sz w:val="20"/>
          <w:szCs w:val="20"/>
          <w:u w:val="single"/>
        </w:rPr>
        <w:t>MAX-ACCESS read-only</w:t>
      </w:r>
      <w:r w:rsidRPr="00D01871">
        <w:rPr>
          <w:color w:val="FF0000"/>
          <w:sz w:val="22"/>
          <w:szCs w:val="22"/>
          <w:u w:val="single"/>
        </w:rPr>
        <w:t xml:space="preserve"> </w:t>
      </w:r>
    </w:p>
    <w:p w14:paraId="0065F274" w14:textId="77777777" w:rsidR="00D01871" w:rsidRPr="00D01871" w:rsidRDefault="00D01871" w:rsidP="00D01871">
      <w:pPr>
        <w:pStyle w:val="Default"/>
        <w:rPr>
          <w:color w:val="FF0000"/>
          <w:sz w:val="22"/>
          <w:szCs w:val="22"/>
          <w:u w:val="single"/>
        </w:rPr>
      </w:pPr>
      <w:r w:rsidRPr="00D01871">
        <w:rPr>
          <w:color w:val="FF0000"/>
          <w:sz w:val="20"/>
          <w:szCs w:val="20"/>
          <w:u w:val="single"/>
        </w:rPr>
        <w:t>STATUS current</w:t>
      </w:r>
      <w:r w:rsidRPr="00D01871">
        <w:rPr>
          <w:color w:val="FF0000"/>
          <w:sz w:val="22"/>
          <w:szCs w:val="22"/>
          <w:u w:val="single"/>
        </w:rPr>
        <w:t xml:space="preserve"> </w:t>
      </w:r>
    </w:p>
    <w:p w14:paraId="62130469" w14:textId="77777777" w:rsidR="00D01871" w:rsidRPr="00D01871" w:rsidRDefault="00D01871" w:rsidP="00D01871">
      <w:pPr>
        <w:pStyle w:val="Default"/>
        <w:rPr>
          <w:color w:val="FF0000"/>
          <w:sz w:val="22"/>
          <w:szCs w:val="22"/>
          <w:u w:val="single"/>
        </w:rPr>
      </w:pPr>
      <w:r w:rsidRPr="00D01871">
        <w:rPr>
          <w:color w:val="FF0000"/>
          <w:sz w:val="20"/>
          <w:szCs w:val="20"/>
          <w:u w:val="single"/>
        </w:rPr>
        <w:t>DESCRIPTION</w:t>
      </w:r>
    </w:p>
    <w:p w14:paraId="0E9D19CC" w14:textId="77777777" w:rsidR="00D01871" w:rsidRPr="00D01871" w:rsidRDefault="00D01871" w:rsidP="00D01871">
      <w:pPr>
        <w:pStyle w:val="Default"/>
        <w:rPr>
          <w:color w:val="FF0000"/>
          <w:sz w:val="22"/>
          <w:szCs w:val="22"/>
          <w:u w:val="single"/>
        </w:rPr>
      </w:pPr>
      <w:r w:rsidRPr="00D01871">
        <w:rPr>
          <w:color w:val="FF0000"/>
          <w:sz w:val="20"/>
          <w:szCs w:val="20"/>
          <w:u w:val="single"/>
        </w:rPr>
        <w:t>"This is a capability variable.</w:t>
      </w:r>
    </w:p>
    <w:p w14:paraId="3BF36D51" w14:textId="77777777" w:rsidR="00D01871" w:rsidRPr="00D01871" w:rsidRDefault="00D01871" w:rsidP="00D01871">
      <w:pPr>
        <w:pStyle w:val="Default"/>
        <w:rPr>
          <w:color w:val="FF0000"/>
          <w:sz w:val="22"/>
          <w:szCs w:val="22"/>
          <w:u w:val="single"/>
        </w:rPr>
      </w:pPr>
      <w:r w:rsidRPr="00D01871">
        <w:rPr>
          <w:color w:val="FF0000"/>
          <w:sz w:val="20"/>
          <w:szCs w:val="20"/>
          <w:u w:val="single"/>
        </w:rPr>
        <w:t>Its value is determined by device capabilities.</w:t>
      </w:r>
      <w:r w:rsidRPr="00D01871">
        <w:rPr>
          <w:color w:val="FF0000"/>
          <w:sz w:val="22"/>
          <w:szCs w:val="22"/>
          <w:u w:val="single"/>
        </w:rPr>
        <w:t xml:space="preserve"> </w:t>
      </w:r>
    </w:p>
    <w:p w14:paraId="04B59DD6" w14:textId="56261C7D" w:rsidR="00D01871" w:rsidRPr="00D01871" w:rsidRDefault="00D01871" w:rsidP="00D01871">
      <w:pPr>
        <w:pStyle w:val="Default"/>
        <w:rPr>
          <w:color w:val="FF0000"/>
          <w:sz w:val="22"/>
          <w:szCs w:val="22"/>
          <w:u w:val="single"/>
        </w:rPr>
      </w:pPr>
      <w:r w:rsidRPr="00D01871">
        <w:rPr>
          <w:color w:val="FF0000"/>
          <w:sz w:val="20"/>
          <w:szCs w:val="20"/>
          <w:u w:val="single"/>
        </w:rPr>
        <w:t>This attribute, when true, i</w:t>
      </w:r>
      <w:r w:rsidR="00DB4D5A">
        <w:rPr>
          <w:color w:val="FF0000"/>
          <w:sz w:val="20"/>
          <w:szCs w:val="20"/>
          <w:u w:val="single"/>
        </w:rPr>
        <w:t xml:space="preserve">ndicates that a support for </w:t>
      </w:r>
      <w:r w:rsidRPr="00D01871">
        <w:rPr>
          <w:color w:val="FF0000"/>
          <w:sz w:val="20"/>
          <w:szCs w:val="20"/>
          <w:u w:val="single"/>
        </w:rPr>
        <w:t xml:space="preserve">Passive </w:t>
      </w:r>
      <w:r w:rsidR="00DB4D5A">
        <w:rPr>
          <w:color w:val="FF0000"/>
          <w:sz w:val="20"/>
          <w:szCs w:val="20"/>
          <w:u w:val="single"/>
        </w:rPr>
        <w:t xml:space="preserve">Location </w:t>
      </w:r>
      <w:r w:rsidRPr="00D01871">
        <w:rPr>
          <w:color w:val="FF0000"/>
          <w:sz w:val="20"/>
          <w:szCs w:val="20"/>
          <w:u w:val="single"/>
        </w:rPr>
        <w:t xml:space="preserve">Ranging acting as an initiator is implemented (see Section </w:t>
      </w:r>
      <w:r w:rsidR="00DE76CA" w:rsidRPr="00DE76CA">
        <w:rPr>
          <w:color w:val="FF0000"/>
          <w:sz w:val="20"/>
          <w:szCs w:val="20"/>
          <w:u w:val="single"/>
        </w:rPr>
        <w:t>11.22.6.</w:t>
      </w:r>
      <w:r w:rsidR="00CD088F">
        <w:rPr>
          <w:color w:val="FF0000"/>
          <w:sz w:val="20"/>
          <w:szCs w:val="20"/>
          <w:u w:val="single"/>
        </w:rPr>
        <w:t xml:space="preserve">4.9 Measurement Exchange in </w:t>
      </w:r>
      <w:r w:rsidR="00DE76CA" w:rsidRPr="00DE76CA">
        <w:rPr>
          <w:color w:val="FF0000"/>
          <w:sz w:val="20"/>
          <w:szCs w:val="20"/>
          <w:u w:val="single"/>
        </w:rPr>
        <w:t xml:space="preserve">Passive </w:t>
      </w:r>
      <w:r w:rsidR="00CD088F">
        <w:rPr>
          <w:color w:val="FF0000"/>
          <w:sz w:val="20"/>
          <w:szCs w:val="20"/>
          <w:u w:val="single"/>
        </w:rPr>
        <w:t xml:space="preserve">Location </w:t>
      </w:r>
      <w:r w:rsidR="00DE76CA" w:rsidRPr="00DE76CA">
        <w:rPr>
          <w:color w:val="FF0000"/>
          <w:sz w:val="20"/>
          <w:szCs w:val="20"/>
          <w:u w:val="single"/>
        </w:rPr>
        <w:t>Ranging mode</w:t>
      </w:r>
      <w:r w:rsidRPr="00D01871">
        <w:rPr>
          <w:color w:val="FF0000"/>
          <w:sz w:val="20"/>
          <w:szCs w:val="20"/>
          <w:u w:val="single"/>
        </w:rPr>
        <w:t>) is implemented. The capability is disabled otherwise."</w:t>
      </w:r>
    </w:p>
    <w:p w14:paraId="4674D350" w14:textId="77777777" w:rsidR="00D01871" w:rsidRPr="00D01871" w:rsidRDefault="00D01871" w:rsidP="00D01871">
      <w:pPr>
        <w:pStyle w:val="Default"/>
        <w:rPr>
          <w:color w:val="FF0000"/>
          <w:sz w:val="22"/>
          <w:szCs w:val="22"/>
          <w:u w:val="single"/>
        </w:rPr>
      </w:pPr>
      <w:r w:rsidRPr="00D01871">
        <w:rPr>
          <w:color w:val="FF0000"/>
          <w:sz w:val="20"/>
          <w:szCs w:val="20"/>
          <w:u w:val="single"/>
        </w:rPr>
        <w:t xml:space="preserve">DEFVAL </w:t>
      </w:r>
      <w:proofErr w:type="gramStart"/>
      <w:r w:rsidRPr="00D01871">
        <w:rPr>
          <w:color w:val="FF0000"/>
          <w:sz w:val="20"/>
          <w:szCs w:val="20"/>
          <w:u w:val="single"/>
        </w:rPr>
        <w:t>{ false</w:t>
      </w:r>
      <w:proofErr w:type="gramEnd"/>
      <w:r w:rsidRPr="00D01871">
        <w:rPr>
          <w:color w:val="FF0000"/>
          <w:sz w:val="20"/>
          <w:szCs w:val="20"/>
          <w:u w:val="single"/>
        </w:rPr>
        <w:t xml:space="preserve"> }</w:t>
      </w:r>
    </w:p>
    <w:p w14:paraId="0ADB833A" w14:textId="77777777" w:rsidR="00D01871" w:rsidRPr="00D01871" w:rsidRDefault="00D01871" w:rsidP="00D01871">
      <w:pPr>
        <w:jc w:val="both"/>
        <w:rPr>
          <w:color w:val="FF0000"/>
          <w:szCs w:val="22"/>
          <w:u w:val="single"/>
        </w:rPr>
      </w:pPr>
      <w:proofErr w:type="gramStart"/>
      <w:r w:rsidRPr="00D01871">
        <w:rPr>
          <w:color w:val="FF0000"/>
          <w:sz w:val="20"/>
          <w:u w:val="single"/>
        </w:rPr>
        <w:t>::</w:t>
      </w:r>
      <w:proofErr w:type="gramEnd"/>
      <w:r w:rsidRPr="00D01871">
        <w:rPr>
          <w:color w:val="FF0000"/>
          <w:sz w:val="20"/>
          <w:u w:val="single"/>
        </w:rPr>
        <w:t>= { dot11WirelessMgmtOptionsEntry &lt;appropriate number&gt;}</w:t>
      </w:r>
    </w:p>
    <w:p w14:paraId="2C6E34BD" w14:textId="77777777" w:rsidR="00D01871" w:rsidRPr="00D01871" w:rsidRDefault="00D01871" w:rsidP="00215367">
      <w:pPr>
        <w:jc w:val="both"/>
        <w:rPr>
          <w:color w:val="FF0000"/>
          <w:szCs w:val="22"/>
          <w:u w:val="single"/>
        </w:rPr>
      </w:pPr>
    </w:p>
    <w:p w14:paraId="4BF20AF0" w14:textId="77777777" w:rsidR="00215367" w:rsidRPr="0092337C" w:rsidRDefault="00215367" w:rsidP="00215367">
      <w:pPr>
        <w:jc w:val="both"/>
        <w:rPr>
          <w:szCs w:val="22"/>
        </w:rPr>
      </w:pPr>
    </w:p>
    <w:p w14:paraId="517A38E0" w14:textId="77777777" w:rsidR="00DC2A38" w:rsidRPr="005F47A8" w:rsidRDefault="00DC2A38" w:rsidP="003E7F18">
      <w:pPr>
        <w:jc w:val="both"/>
      </w:pPr>
    </w:p>
    <w:sectPr w:rsidR="00DC2A38" w:rsidRPr="005F47A8" w:rsidSect="009154C4">
      <w:headerReference w:type="default" r:id="rId12"/>
      <w:footerReference w:type="default" r:id="rId13"/>
      <w:pgSz w:w="12240" w:h="15840" w:code="1"/>
      <w:pgMar w:top="1080" w:right="1080" w:bottom="1080" w:left="36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Author" w:initials="A">
    <w:p w14:paraId="7A6BA30E" w14:textId="3BBC497A" w:rsidR="00517878" w:rsidRPr="00CC6D15" w:rsidRDefault="00517878">
      <w:pPr>
        <w:pStyle w:val="CommentText"/>
        <w:rPr>
          <w:lang w:val="en-US"/>
        </w:rPr>
      </w:pPr>
      <w:r>
        <w:rPr>
          <w:rStyle w:val="CommentReference"/>
        </w:rPr>
        <w:annotationRef/>
      </w:r>
      <w:r>
        <w:rPr>
          <w:lang w:val="en-US"/>
        </w:rPr>
        <w:t>CID 107</w:t>
      </w:r>
    </w:p>
  </w:comment>
  <w:comment w:id="2" w:author="Author" w:initials="A">
    <w:p w14:paraId="281F39F3" w14:textId="62414BFF" w:rsidR="00517878" w:rsidRPr="00CC6D15" w:rsidRDefault="00517878">
      <w:pPr>
        <w:pStyle w:val="CommentText"/>
        <w:rPr>
          <w:lang w:val="en-US"/>
        </w:rPr>
      </w:pPr>
      <w:r>
        <w:rPr>
          <w:rStyle w:val="CommentReference"/>
        </w:rPr>
        <w:annotationRef/>
      </w:r>
      <w:r>
        <w:rPr>
          <w:lang w:val="en-US"/>
        </w:rPr>
        <w:t>CIDs 108, 109, 534</w:t>
      </w:r>
    </w:p>
  </w:comment>
  <w:comment w:id="3" w:author="Author" w:initials="A">
    <w:p w14:paraId="12AF3A8F" w14:textId="19C71631" w:rsidR="00517878" w:rsidRPr="004E6853" w:rsidRDefault="00517878">
      <w:pPr>
        <w:pStyle w:val="CommentText"/>
        <w:rPr>
          <w:lang w:val="en-US"/>
        </w:rPr>
      </w:pPr>
      <w:r>
        <w:rPr>
          <w:rStyle w:val="CommentReference"/>
        </w:rPr>
        <w:annotationRef/>
      </w:r>
      <w:r>
        <w:rPr>
          <w:lang w:val="en-US"/>
        </w:rPr>
        <w:t>CID 101</w:t>
      </w:r>
    </w:p>
  </w:comment>
  <w:comment w:id="4" w:author="Author" w:initials="A">
    <w:p w14:paraId="17DEBA49" w14:textId="419CC5F2" w:rsidR="00517878" w:rsidRPr="00076FBE" w:rsidRDefault="00517878">
      <w:pPr>
        <w:pStyle w:val="CommentText"/>
        <w:rPr>
          <w:lang w:val="en-US"/>
        </w:rPr>
      </w:pPr>
      <w:r>
        <w:rPr>
          <w:rStyle w:val="CommentReference"/>
        </w:rPr>
        <w:annotationRef/>
      </w:r>
      <w:r>
        <w:rPr>
          <w:lang w:val="en-US"/>
        </w:rPr>
        <w:t>CID 101</w:t>
      </w:r>
    </w:p>
  </w:comment>
  <w:comment w:id="5" w:author="Author" w:initials="A">
    <w:p w14:paraId="0661813C" w14:textId="7853C793" w:rsidR="00517878" w:rsidRPr="004E6853" w:rsidRDefault="00517878">
      <w:pPr>
        <w:pStyle w:val="CommentText"/>
        <w:rPr>
          <w:lang w:val="en-US"/>
        </w:rPr>
      </w:pPr>
      <w:r>
        <w:rPr>
          <w:rStyle w:val="CommentReference"/>
        </w:rPr>
        <w:annotationRef/>
      </w:r>
      <w:r>
        <w:rPr>
          <w:lang w:val="en-US"/>
        </w:rPr>
        <w:t>CID 101</w:t>
      </w:r>
    </w:p>
  </w:comment>
  <w:comment w:id="6" w:author="Author" w:initials="A">
    <w:p w14:paraId="47F27756" w14:textId="2A8177B0" w:rsidR="00517878" w:rsidRPr="004E6853" w:rsidRDefault="00517878">
      <w:pPr>
        <w:pStyle w:val="CommentText"/>
        <w:rPr>
          <w:lang w:val="en-US"/>
        </w:rPr>
      </w:pPr>
      <w:r>
        <w:rPr>
          <w:rStyle w:val="CommentReference"/>
        </w:rPr>
        <w:annotationRef/>
      </w:r>
      <w:r>
        <w:rPr>
          <w:lang w:val="en-US"/>
        </w:rPr>
        <w:t>CID 130</w:t>
      </w:r>
    </w:p>
  </w:comment>
  <w:comment w:id="8" w:author="Author" w:initials="A">
    <w:p w14:paraId="3313BA73" w14:textId="556D1160" w:rsidR="00517878" w:rsidRPr="004E6853" w:rsidRDefault="00517878">
      <w:pPr>
        <w:pStyle w:val="CommentText"/>
        <w:rPr>
          <w:lang w:val="en-US"/>
        </w:rPr>
      </w:pPr>
      <w:r>
        <w:rPr>
          <w:rStyle w:val="CommentReference"/>
        </w:rPr>
        <w:annotationRef/>
      </w:r>
      <w:r>
        <w:rPr>
          <w:lang w:val="en-US"/>
        </w:rPr>
        <w:t>CID 130</w:t>
      </w:r>
    </w:p>
  </w:comment>
  <w:comment w:id="9" w:author="Author" w:initials="A">
    <w:p w14:paraId="69FE146C" w14:textId="1BDA07F6" w:rsidR="00517878" w:rsidRPr="004E6853" w:rsidRDefault="00517878">
      <w:pPr>
        <w:pStyle w:val="CommentText"/>
        <w:rPr>
          <w:lang w:val="en-US"/>
        </w:rPr>
      </w:pPr>
      <w:r>
        <w:rPr>
          <w:rStyle w:val="CommentReference"/>
        </w:rPr>
        <w:annotationRef/>
      </w:r>
      <w:r>
        <w:rPr>
          <w:lang w:val="en-US"/>
        </w:rPr>
        <w:t>CIDs 117 and 128</w:t>
      </w:r>
    </w:p>
  </w:comment>
  <w:comment w:id="10" w:author="Author" w:initials="A">
    <w:p w14:paraId="0321BC3E" w14:textId="741555D5" w:rsidR="00517878" w:rsidRPr="004E6853" w:rsidRDefault="00517878">
      <w:pPr>
        <w:pStyle w:val="CommentText"/>
        <w:rPr>
          <w:lang w:val="en-US"/>
        </w:rPr>
      </w:pPr>
      <w:r>
        <w:rPr>
          <w:rStyle w:val="CommentReference"/>
        </w:rPr>
        <w:annotationRef/>
      </w:r>
      <w:r>
        <w:rPr>
          <w:lang w:val="en-US"/>
        </w:rPr>
        <w:t>CID 129</w:t>
      </w:r>
    </w:p>
  </w:comment>
  <w:comment w:id="11" w:author="Author" w:initials="A">
    <w:p w14:paraId="4F20C738" w14:textId="1670E9FF" w:rsidR="00517878" w:rsidRPr="004E6853" w:rsidRDefault="00517878">
      <w:pPr>
        <w:pStyle w:val="CommentText"/>
        <w:rPr>
          <w:lang w:val="en-US"/>
        </w:rPr>
      </w:pPr>
      <w:r>
        <w:rPr>
          <w:rStyle w:val="CommentReference"/>
        </w:rPr>
        <w:annotationRef/>
      </w:r>
      <w:r>
        <w:rPr>
          <w:lang w:val="en-US"/>
        </w:rPr>
        <w:t>CID 129</w:t>
      </w:r>
    </w:p>
  </w:comment>
  <w:comment w:id="12" w:author="Author" w:initials="A">
    <w:p w14:paraId="49BCA739" w14:textId="5ABB5E9F" w:rsidR="00517878" w:rsidRPr="004E6853" w:rsidRDefault="00517878">
      <w:pPr>
        <w:pStyle w:val="CommentText"/>
        <w:rPr>
          <w:lang w:val="en-US"/>
        </w:rPr>
      </w:pPr>
      <w:r>
        <w:rPr>
          <w:rStyle w:val="CommentReference"/>
        </w:rPr>
        <w:annotationRef/>
      </w:r>
      <w:r>
        <w:rPr>
          <w:lang w:val="en-US"/>
        </w:rPr>
        <w:t>CIDs 117 and 128</w:t>
      </w:r>
    </w:p>
  </w:comment>
  <w:comment w:id="13" w:author="Author" w:initials="A">
    <w:p w14:paraId="42288C91" w14:textId="6656DE80" w:rsidR="00517878" w:rsidRPr="004E6853" w:rsidRDefault="00517878">
      <w:pPr>
        <w:pStyle w:val="CommentText"/>
        <w:rPr>
          <w:lang w:val="en-US"/>
        </w:rPr>
      </w:pPr>
      <w:r>
        <w:rPr>
          <w:rStyle w:val="CommentReference"/>
        </w:rPr>
        <w:annotationRef/>
      </w:r>
      <w:r>
        <w:rPr>
          <w:lang w:val="en-US"/>
        </w:rPr>
        <w:t>CID 118</w:t>
      </w:r>
    </w:p>
  </w:comment>
  <w:comment w:id="14" w:author="Author" w:initials="A">
    <w:p w14:paraId="2E63D2C8" w14:textId="0A22022D" w:rsidR="00517878" w:rsidRPr="004E6853" w:rsidRDefault="00517878">
      <w:pPr>
        <w:pStyle w:val="CommentText"/>
        <w:rPr>
          <w:lang w:val="en-US"/>
        </w:rPr>
      </w:pPr>
      <w:r>
        <w:rPr>
          <w:rStyle w:val="CommentReference"/>
        </w:rPr>
        <w:annotationRef/>
      </w:r>
      <w:r>
        <w:rPr>
          <w:lang w:val="en-US"/>
        </w:rPr>
        <w:t>CIDs 117 and 128</w:t>
      </w:r>
    </w:p>
  </w:comment>
  <w:comment w:id="15" w:author="Author" w:initials="A">
    <w:p w14:paraId="6D2E18A7" w14:textId="2C4D5A91" w:rsidR="00517878" w:rsidRPr="00F46FE0" w:rsidRDefault="00517878">
      <w:pPr>
        <w:pStyle w:val="CommentText"/>
        <w:rPr>
          <w:lang w:val="en-US"/>
        </w:rPr>
      </w:pPr>
      <w:r>
        <w:rPr>
          <w:rStyle w:val="CommentReference"/>
        </w:rPr>
        <w:annotationRef/>
      </w:r>
      <w:r>
        <w:rPr>
          <w:noProof/>
          <w:lang w:val="en-US"/>
        </w:rPr>
        <w:t xml:space="preserve">Do we need more precision and bits here? Assuming packers that are about 100us long and that we would at most have 12 of those in a Passive Location Ranging measurement sequence, then we would get a max error of </w:t>
      </w:r>
      <w:r w:rsidRPr="00532D57">
        <w:rPr>
          <w:noProof/>
          <w:lang w:val="en-US"/>
        </w:rPr>
        <w:t>100e-6*12*0.5e-6*3e8/2/2</w:t>
      </w:r>
      <w:r>
        <w:rPr>
          <w:noProof/>
          <w:lang w:val="en-US"/>
        </w:rPr>
        <w:t xml:space="preserve"> = 0.045 = 4.5 cm. This does seem good enough but does not leave much margins.</w:t>
      </w:r>
    </w:p>
  </w:comment>
  <w:comment w:id="16" w:author="Author" w:initials="A">
    <w:p w14:paraId="53274636" w14:textId="6BD84AE9" w:rsidR="00517878" w:rsidRPr="004E6853" w:rsidRDefault="00517878">
      <w:pPr>
        <w:pStyle w:val="CommentText"/>
        <w:rPr>
          <w:lang w:val="en-US"/>
        </w:rPr>
      </w:pPr>
      <w:r>
        <w:rPr>
          <w:rStyle w:val="CommentReference"/>
        </w:rPr>
        <w:annotationRef/>
      </w:r>
      <w:r>
        <w:rPr>
          <w:lang w:val="en-US"/>
        </w:rPr>
        <w:t>CID 129</w:t>
      </w:r>
    </w:p>
  </w:comment>
  <w:comment w:id="17" w:author="Author" w:initials="A">
    <w:p w14:paraId="204DAB18" w14:textId="32747AD3" w:rsidR="00517878" w:rsidRPr="004E6853" w:rsidRDefault="00517878">
      <w:pPr>
        <w:pStyle w:val="CommentText"/>
        <w:rPr>
          <w:lang w:val="en-US"/>
        </w:rPr>
      </w:pPr>
      <w:r>
        <w:rPr>
          <w:rStyle w:val="CommentReference"/>
        </w:rPr>
        <w:annotationRef/>
      </w:r>
      <w:r>
        <w:rPr>
          <w:lang w:val="en-US"/>
        </w:rPr>
        <w:t>CID 129</w:t>
      </w:r>
    </w:p>
  </w:comment>
  <w:comment w:id="18" w:author="Author" w:initials="A">
    <w:p w14:paraId="24768652" w14:textId="087A55CC" w:rsidR="00517878" w:rsidRPr="008B5947" w:rsidRDefault="00517878">
      <w:pPr>
        <w:pStyle w:val="CommentText"/>
        <w:rPr>
          <w:lang w:val="en-US"/>
        </w:rPr>
      </w:pPr>
      <w:r>
        <w:rPr>
          <w:rStyle w:val="CommentReference"/>
        </w:rPr>
        <w:annotationRef/>
      </w:r>
      <w:r>
        <w:rPr>
          <w:lang w:val="en-US"/>
        </w:rPr>
        <w:t xml:space="preserve">Note: If we don’t define the TFS sync info as being broadcast in TB Ranging, then we need to add a </w:t>
      </w:r>
      <w:proofErr w:type="spellStart"/>
      <w:r>
        <w:rPr>
          <w:lang w:val="en-US"/>
        </w:rPr>
        <w:t>broaqdcast</w:t>
      </w:r>
      <w:proofErr w:type="spellEnd"/>
      <w:r>
        <w:rPr>
          <w:lang w:val="en-US"/>
        </w:rPr>
        <w:t xml:space="preserve"> TSF sync info field here.</w:t>
      </w:r>
    </w:p>
  </w:comment>
  <w:comment w:id="19" w:author="Author" w:initials="A">
    <w:p w14:paraId="3E50F441" w14:textId="3EA95ED3" w:rsidR="00517878" w:rsidRPr="004E6853" w:rsidRDefault="00517878">
      <w:pPr>
        <w:pStyle w:val="CommentText"/>
        <w:rPr>
          <w:lang w:val="en-US"/>
        </w:rPr>
      </w:pPr>
      <w:r>
        <w:rPr>
          <w:rStyle w:val="CommentReference"/>
        </w:rPr>
        <w:annotationRef/>
      </w:r>
      <w:r>
        <w:rPr>
          <w:lang w:val="en-US"/>
        </w:rPr>
        <w:t>CID 129</w:t>
      </w:r>
    </w:p>
  </w:comment>
  <w:comment w:id="20" w:author="Author" w:initials="A">
    <w:p w14:paraId="23A8F536" w14:textId="210E53C5" w:rsidR="00517878" w:rsidRPr="006A4C01" w:rsidRDefault="00517878">
      <w:pPr>
        <w:pStyle w:val="CommentText"/>
        <w:rPr>
          <w:lang w:val="en-US"/>
        </w:rPr>
      </w:pPr>
      <w:r>
        <w:rPr>
          <w:rStyle w:val="CommentReference"/>
        </w:rPr>
        <w:annotationRef/>
      </w:r>
      <w:r>
        <w:rPr>
          <w:noProof/>
          <w:lang w:val="en-US"/>
        </w:rPr>
        <w:t>Or give full location?</w:t>
      </w:r>
    </w:p>
  </w:comment>
  <w:comment w:id="21" w:author="Author" w:initials="A">
    <w:p w14:paraId="784DCA69" w14:textId="5B5B1607" w:rsidR="00517878" w:rsidRDefault="00517878">
      <w:pPr>
        <w:pStyle w:val="CommentText"/>
      </w:pPr>
      <w:r>
        <w:rPr>
          <w:rStyle w:val="CommentReference"/>
        </w:rPr>
        <w:annotationRef/>
      </w:r>
    </w:p>
  </w:comment>
  <w:comment w:id="22" w:author="Author" w:initials="A">
    <w:p w14:paraId="5AA1E574" w14:textId="2CF57EF4" w:rsidR="00517878" w:rsidRPr="004E6853" w:rsidRDefault="00517878">
      <w:pPr>
        <w:pStyle w:val="CommentText"/>
        <w:rPr>
          <w:lang w:val="en-US"/>
        </w:rPr>
      </w:pPr>
      <w:r>
        <w:rPr>
          <w:rStyle w:val="CommentReference"/>
        </w:rPr>
        <w:annotationRef/>
      </w:r>
      <w:r>
        <w:rPr>
          <w:lang w:val="en-US"/>
        </w:rPr>
        <w:t>CID 129</w:t>
      </w:r>
    </w:p>
  </w:comment>
  <w:comment w:id="23" w:author="Author" w:initials="A">
    <w:p w14:paraId="50F5F136" w14:textId="5F8AEB6D" w:rsidR="00517878" w:rsidRPr="004E6853" w:rsidRDefault="00517878">
      <w:pPr>
        <w:pStyle w:val="CommentText"/>
        <w:rPr>
          <w:lang w:val="en-US"/>
        </w:rPr>
      </w:pPr>
      <w:r>
        <w:rPr>
          <w:rStyle w:val="CommentReference"/>
        </w:rPr>
        <w:annotationRef/>
      </w:r>
      <w:r>
        <w:rPr>
          <w:lang w:val="en-US"/>
        </w:rPr>
        <w:t>CID 127</w:t>
      </w:r>
    </w:p>
  </w:comment>
  <w:comment w:id="24" w:author="Author" w:initials="A">
    <w:p w14:paraId="68147122" w14:textId="36461173" w:rsidR="00517878" w:rsidRPr="004E6853" w:rsidRDefault="00517878">
      <w:pPr>
        <w:pStyle w:val="CommentText"/>
        <w:rPr>
          <w:lang w:val="en-US"/>
        </w:rPr>
      </w:pPr>
      <w:r>
        <w:rPr>
          <w:rStyle w:val="CommentReference"/>
        </w:rPr>
        <w:annotationRef/>
      </w:r>
      <w:r>
        <w:rPr>
          <w:lang w:val="en-US"/>
        </w:rPr>
        <w:t>CID 127</w:t>
      </w:r>
    </w:p>
  </w:comment>
  <w:comment w:id="25" w:author="Author" w:initials="A">
    <w:p w14:paraId="0E55DF70" w14:textId="1200AE43" w:rsidR="00517878" w:rsidRPr="004E6853" w:rsidRDefault="00517878">
      <w:pPr>
        <w:pStyle w:val="CommentText"/>
        <w:rPr>
          <w:lang w:val="en-US"/>
        </w:rPr>
      </w:pPr>
      <w:r>
        <w:rPr>
          <w:rStyle w:val="CommentReference"/>
        </w:rPr>
        <w:annotationRef/>
      </w:r>
      <w:r>
        <w:rPr>
          <w:lang w:val="en-US"/>
        </w:rPr>
        <w:t>CID 119</w:t>
      </w:r>
    </w:p>
  </w:comment>
  <w:comment w:id="26" w:author="Author" w:initials="A">
    <w:p w14:paraId="42D8A64C" w14:textId="649BF5A7" w:rsidR="00517878" w:rsidRPr="004E6853" w:rsidRDefault="00517878">
      <w:pPr>
        <w:pStyle w:val="CommentText"/>
        <w:rPr>
          <w:lang w:val="en-US"/>
        </w:rPr>
      </w:pPr>
      <w:r>
        <w:rPr>
          <w:rStyle w:val="CommentReference"/>
        </w:rPr>
        <w:annotationRef/>
      </w:r>
      <w:r>
        <w:rPr>
          <w:lang w:val="en-US"/>
        </w:rPr>
        <w:t>CID 119</w:t>
      </w:r>
    </w:p>
  </w:comment>
  <w:comment w:id="27" w:author="Author" w:initials="A">
    <w:p w14:paraId="35BE82CE" w14:textId="04D7491F" w:rsidR="00517878" w:rsidRPr="004E6853" w:rsidRDefault="00517878">
      <w:pPr>
        <w:pStyle w:val="CommentText"/>
        <w:rPr>
          <w:lang w:val="en-US"/>
        </w:rPr>
      </w:pPr>
      <w:r>
        <w:rPr>
          <w:rStyle w:val="CommentReference"/>
        </w:rPr>
        <w:annotationRef/>
      </w:r>
      <w:r>
        <w:rPr>
          <w:lang w:val="en-US"/>
        </w:rPr>
        <w:t>CID 101</w:t>
      </w:r>
    </w:p>
  </w:comment>
  <w:comment w:id="28" w:author="Author" w:initials="A">
    <w:p w14:paraId="56D0CBFB" w14:textId="426E4C89" w:rsidR="00517878" w:rsidRPr="00404B5C" w:rsidRDefault="00517878">
      <w:pPr>
        <w:pStyle w:val="CommentText"/>
        <w:rPr>
          <w:lang w:val="en-US"/>
        </w:rPr>
      </w:pPr>
      <w:r>
        <w:rPr>
          <w:rStyle w:val="CommentReference"/>
        </w:rPr>
        <w:annotationRef/>
      </w:r>
      <w:r>
        <w:rPr>
          <w:lang w:val="en-US"/>
        </w:rPr>
        <w:t>Section reference error and name change to align with other CID resolutions.</w:t>
      </w:r>
    </w:p>
  </w:comment>
  <w:comment w:id="29" w:author="Author" w:initials="A">
    <w:p w14:paraId="76ECA718" w14:textId="4C7E827E" w:rsidR="00517878" w:rsidRPr="007A1B4D" w:rsidRDefault="00517878">
      <w:pPr>
        <w:pStyle w:val="CommentText"/>
        <w:rPr>
          <w:lang w:val="en-US"/>
        </w:rPr>
      </w:pPr>
      <w:r>
        <w:rPr>
          <w:rStyle w:val="CommentReference"/>
        </w:rPr>
        <w:annotationRef/>
      </w:r>
      <w:r w:rsidRPr="00C23681">
        <w:rPr>
          <w:lang w:val="en-US"/>
        </w:rPr>
        <w:t>CID 464</w:t>
      </w:r>
    </w:p>
  </w:comment>
  <w:comment w:id="30" w:author="Author" w:initials="A">
    <w:p w14:paraId="1997CA0F" w14:textId="5F6791F6" w:rsidR="00517878" w:rsidRPr="007A1B4D" w:rsidRDefault="00517878">
      <w:pPr>
        <w:pStyle w:val="CommentText"/>
        <w:rPr>
          <w:lang w:val="en-US"/>
        </w:rPr>
      </w:pPr>
      <w:r>
        <w:rPr>
          <w:rStyle w:val="CommentReference"/>
        </w:rPr>
        <w:annotationRef/>
      </w:r>
      <w:r>
        <w:rPr>
          <w:lang w:val="en-US"/>
        </w:rPr>
        <w:t>CID 101</w:t>
      </w:r>
    </w:p>
  </w:comment>
  <w:comment w:id="31" w:author="Author" w:initials="A">
    <w:p w14:paraId="289CEC90" w14:textId="54A80734" w:rsidR="00517878" w:rsidRPr="007A1B4D" w:rsidRDefault="00517878">
      <w:pPr>
        <w:pStyle w:val="CommentText"/>
        <w:rPr>
          <w:lang w:val="en-US"/>
        </w:rPr>
      </w:pPr>
      <w:r>
        <w:rPr>
          <w:rStyle w:val="CommentReference"/>
        </w:rPr>
        <w:annotationRef/>
      </w:r>
      <w:r>
        <w:rPr>
          <w:lang w:val="en-US"/>
        </w:rPr>
        <w:t>CID 227</w:t>
      </w:r>
    </w:p>
  </w:comment>
  <w:comment w:id="35" w:author="Author" w:initials="A">
    <w:p w14:paraId="4E7A27AB" w14:textId="22348E94" w:rsidR="00517878" w:rsidRPr="007A1B4D" w:rsidRDefault="00517878">
      <w:pPr>
        <w:pStyle w:val="CommentText"/>
        <w:rPr>
          <w:lang w:val="en-US"/>
        </w:rPr>
      </w:pPr>
      <w:r>
        <w:rPr>
          <w:rStyle w:val="CommentReference"/>
        </w:rPr>
        <w:annotationRef/>
      </w:r>
      <w:r>
        <w:rPr>
          <w:lang w:val="en-US"/>
        </w:rPr>
        <w:t>CID 129</w:t>
      </w:r>
    </w:p>
  </w:comment>
  <w:comment w:id="36" w:author="Author" w:initials="A">
    <w:p w14:paraId="3AD1ECD8" w14:textId="5E36DB47" w:rsidR="00517878" w:rsidRPr="007A1B4D" w:rsidRDefault="00517878">
      <w:pPr>
        <w:pStyle w:val="CommentText"/>
        <w:rPr>
          <w:lang w:val="en-US"/>
        </w:rPr>
      </w:pPr>
      <w:r>
        <w:rPr>
          <w:rStyle w:val="CommentReference"/>
        </w:rPr>
        <w:annotationRef/>
      </w:r>
      <w:r>
        <w:rPr>
          <w:lang w:val="en-US"/>
        </w:rPr>
        <w:t>CID 101</w:t>
      </w:r>
    </w:p>
  </w:comment>
  <w:comment w:id="37" w:author="Author" w:initials="A">
    <w:p w14:paraId="015BB647" w14:textId="11212FEA" w:rsidR="00517878" w:rsidRPr="0008679E" w:rsidRDefault="00517878">
      <w:pPr>
        <w:pStyle w:val="CommentText"/>
        <w:rPr>
          <w:lang w:val="en-US"/>
        </w:rPr>
      </w:pPr>
      <w:r>
        <w:rPr>
          <w:rStyle w:val="CommentReference"/>
        </w:rPr>
        <w:annotationRef/>
      </w:r>
      <w:r>
        <w:rPr>
          <w:lang w:val="en-US"/>
        </w:rPr>
        <w:t>CID 118</w:t>
      </w:r>
    </w:p>
  </w:comment>
  <w:comment w:id="38" w:author="Author" w:initials="A">
    <w:p w14:paraId="2C96656C" w14:textId="5A7BDD0F" w:rsidR="00517878" w:rsidRPr="0069089E" w:rsidRDefault="00517878">
      <w:pPr>
        <w:pStyle w:val="CommentText"/>
        <w:rPr>
          <w:lang w:val="en-US"/>
        </w:rPr>
      </w:pPr>
      <w:r>
        <w:rPr>
          <w:rStyle w:val="CommentReference"/>
        </w:rPr>
        <w:annotationRef/>
      </w:r>
      <w:r>
        <w:rPr>
          <w:lang w:val="en-US"/>
        </w:rPr>
        <w:t>CID 227</w:t>
      </w:r>
    </w:p>
  </w:comment>
  <w:comment w:id="46" w:author="Author" w:initials="A">
    <w:p w14:paraId="4A22A219" w14:textId="6E81BC87" w:rsidR="00517878" w:rsidRPr="0069089E" w:rsidRDefault="00517878">
      <w:pPr>
        <w:pStyle w:val="CommentText"/>
        <w:rPr>
          <w:lang w:val="en-US"/>
        </w:rPr>
      </w:pPr>
      <w:r>
        <w:rPr>
          <w:rStyle w:val="CommentReference"/>
        </w:rPr>
        <w:annotationRef/>
      </w:r>
      <w:r w:rsidRPr="00C23681">
        <w:rPr>
          <w:lang w:val="en-US"/>
        </w:rPr>
        <w:t>CID 464</w:t>
      </w:r>
    </w:p>
  </w:comment>
  <w:comment w:id="50" w:author="Author" w:initials="A">
    <w:p w14:paraId="02AFDD0E" w14:textId="502D03E5" w:rsidR="00517878" w:rsidRPr="0007348F" w:rsidRDefault="00517878">
      <w:pPr>
        <w:pStyle w:val="CommentText"/>
        <w:rPr>
          <w:lang w:val="en-US"/>
        </w:rPr>
      </w:pPr>
      <w:r>
        <w:rPr>
          <w:rStyle w:val="CommentReference"/>
        </w:rPr>
        <w:annotationRef/>
      </w:r>
      <w:r>
        <w:rPr>
          <w:lang w:val="en-US"/>
        </w:rPr>
        <w:t>CID 117 and 128</w:t>
      </w:r>
    </w:p>
  </w:comment>
  <w:comment w:id="52" w:author="Author" w:initials="A">
    <w:p w14:paraId="2EAEEA91" w14:textId="5DF5B76F" w:rsidR="00517878" w:rsidRPr="00404B5C" w:rsidRDefault="00517878">
      <w:pPr>
        <w:pStyle w:val="CommentText"/>
        <w:rPr>
          <w:lang w:val="en-US"/>
        </w:rPr>
      </w:pPr>
      <w:r>
        <w:rPr>
          <w:rStyle w:val="CommentReference"/>
        </w:rPr>
        <w:annotationRef/>
      </w:r>
      <w:r>
        <w:rPr>
          <w:lang w:val="en-US"/>
        </w:rPr>
        <w:t>CID 129</w:t>
      </w:r>
    </w:p>
  </w:comment>
  <w:comment w:id="53" w:author="Author" w:initials="A">
    <w:p w14:paraId="38CEB753" w14:textId="4154C817" w:rsidR="00517878" w:rsidRPr="00404B5C" w:rsidRDefault="00517878">
      <w:pPr>
        <w:pStyle w:val="CommentText"/>
        <w:rPr>
          <w:lang w:val="en-US"/>
        </w:rPr>
      </w:pPr>
      <w:r>
        <w:rPr>
          <w:rStyle w:val="CommentReference"/>
        </w:rPr>
        <w:annotationRef/>
      </w:r>
      <w:r>
        <w:rPr>
          <w:lang w:val="en-US"/>
        </w:rPr>
        <w:t>CID 101</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A6BA30E" w15:done="0"/>
  <w15:commentEx w15:paraId="281F39F3" w15:done="0"/>
  <w15:commentEx w15:paraId="12AF3A8F" w15:done="0"/>
  <w15:commentEx w15:paraId="17DEBA49" w15:done="0"/>
  <w15:commentEx w15:paraId="0661813C" w15:done="0"/>
  <w15:commentEx w15:paraId="47F27756" w15:done="0"/>
  <w15:commentEx w15:paraId="3313BA73" w15:done="0"/>
  <w15:commentEx w15:paraId="69FE146C" w15:done="0"/>
  <w15:commentEx w15:paraId="0321BC3E" w15:done="0"/>
  <w15:commentEx w15:paraId="4F20C738" w15:done="0"/>
  <w15:commentEx w15:paraId="49BCA739" w15:done="0"/>
  <w15:commentEx w15:paraId="42288C91" w15:done="0"/>
  <w15:commentEx w15:paraId="2E63D2C8" w15:done="0"/>
  <w15:commentEx w15:paraId="6D2E18A7" w15:done="0"/>
  <w15:commentEx w15:paraId="53274636" w15:done="0"/>
  <w15:commentEx w15:paraId="204DAB18" w15:done="0"/>
  <w15:commentEx w15:paraId="24768652" w15:done="0"/>
  <w15:commentEx w15:paraId="3E50F441" w15:done="0"/>
  <w15:commentEx w15:paraId="23A8F536" w15:done="0"/>
  <w15:commentEx w15:paraId="784DCA69" w15:paraIdParent="23A8F536" w15:done="0"/>
  <w15:commentEx w15:paraId="5AA1E574" w15:done="0"/>
  <w15:commentEx w15:paraId="50F5F136" w15:done="0"/>
  <w15:commentEx w15:paraId="68147122" w15:done="0"/>
  <w15:commentEx w15:paraId="0E55DF70" w15:done="0"/>
  <w15:commentEx w15:paraId="42D8A64C" w15:done="0"/>
  <w15:commentEx w15:paraId="35BE82CE" w15:done="0"/>
  <w15:commentEx w15:paraId="56D0CBFB" w15:done="0"/>
  <w15:commentEx w15:paraId="76ECA718" w15:done="0"/>
  <w15:commentEx w15:paraId="1997CA0F" w15:done="0"/>
  <w15:commentEx w15:paraId="289CEC90" w15:done="0"/>
  <w15:commentEx w15:paraId="4E7A27AB" w15:done="0"/>
  <w15:commentEx w15:paraId="3AD1ECD8" w15:done="0"/>
  <w15:commentEx w15:paraId="015BB647" w15:done="0"/>
  <w15:commentEx w15:paraId="2C96656C" w15:done="0"/>
  <w15:commentEx w15:paraId="4A22A219" w15:done="0"/>
  <w15:commentEx w15:paraId="02AFDD0E" w15:done="0"/>
  <w15:commentEx w15:paraId="2EAEEA91" w15:done="0"/>
  <w15:commentEx w15:paraId="38CEB75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99513C" w14:textId="77777777" w:rsidR="0055333E" w:rsidRDefault="0055333E">
      <w:r>
        <w:separator/>
      </w:r>
    </w:p>
  </w:endnote>
  <w:endnote w:type="continuationSeparator" w:id="0">
    <w:p w14:paraId="3E482F10" w14:textId="77777777" w:rsidR="0055333E" w:rsidRDefault="00553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sig w:usb0="00000001" w:usb1="080F0000" w:usb2="00000010" w:usb3="00000000" w:csb0="0012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BoldMT">
    <w:altName w:val="Times New Roman"/>
    <w:panose1 w:val="00000000000000000000"/>
    <w:charset w:val="00"/>
    <w:family w:val="roman"/>
    <w:notTrueType/>
    <w:pitch w:val="default"/>
    <w:sig w:usb0="00000003" w:usb1="00000000" w:usb2="00000000" w:usb3="00000000" w:csb0="00000001" w:csb1="00000000"/>
  </w:font>
  <w:font w:name="SymbolMT">
    <w:charset w:val="02"/>
    <w:family w:val="auto"/>
    <w:pitch w:val="variable"/>
    <w:sig w:usb0="00000000" w:usb1="10000000" w:usb2="00000000" w:usb3="00000000" w:csb0="80000000" w:csb1="00000000"/>
  </w:font>
  <w:font w:name="DengXian Light">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C3B852" w14:textId="671EB3E3" w:rsidR="00517878" w:rsidRDefault="00517878" w:rsidP="00037A40">
    <w:pPr>
      <w:pStyle w:val="Footer"/>
      <w:tabs>
        <w:tab w:val="clear" w:pos="6480"/>
        <w:tab w:val="center" w:pos="4680"/>
        <w:tab w:val="right" w:pos="9360"/>
      </w:tabs>
    </w:pPr>
    <w:r>
      <w:t>Submission</w:t>
    </w:r>
    <w:r>
      <w:fldChar w:fldCharType="begin"/>
    </w:r>
    <w:r>
      <w:instrText xml:space="preserve"> SUBJECT  \* MERGEFORMAT </w:instrText>
    </w:r>
    <w:r>
      <w:fldChar w:fldCharType="end"/>
    </w:r>
    <w:r>
      <w:tab/>
      <w:t xml:space="preserve">page </w:t>
    </w:r>
    <w:r>
      <w:fldChar w:fldCharType="begin"/>
    </w:r>
    <w:r>
      <w:instrText xml:space="preserve">page </w:instrText>
    </w:r>
    <w:r>
      <w:fldChar w:fldCharType="separate"/>
    </w:r>
    <w:r w:rsidR="00080692">
      <w:rPr>
        <w:noProof/>
      </w:rPr>
      <w:t>3</w:t>
    </w:r>
    <w:r>
      <w:fldChar w:fldCharType="end"/>
    </w:r>
    <w:r>
      <w:tab/>
      <w:t>Erik Lindskog (Samsung)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87D37D" w14:textId="77777777" w:rsidR="0055333E" w:rsidRDefault="0055333E">
      <w:r>
        <w:separator/>
      </w:r>
    </w:p>
  </w:footnote>
  <w:footnote w:type="continuationSeparator" w:id="0">
    <w:p w14:paraId="3C5C5702" w14:textId="77777777" w:rsidR="0055333E" w:rsidRDefault="005533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25176" w14:textId="0C6EEA1B" w:rsidR="00517878" w:rsidRDefault="00517878" w:rsidP="00A23929">
    <w:pPr>
      <w:pStyle w:val="Header"/>
      <w:tabs>
        <w:tab w:val="center" w:pos="4680"/>
        <w:tab w:val="left" w:pos="6480"/>
        <w:tab w:val="right" w:pos="9360"/>
      </w:tabs>
    </w:pPr>
    <w:r w:rsidRPr="001778FD">
      <w:rPr>
        <w:sz w:val="24"/>
      </w:rPr>
      <w:t>November 2018</w:t>
    </w:r>
    <w:r w:rsidRPr="001778FD">
      <w:rPr>
        <w:sz w:val="24"/>
      </w:rPr>
      <w:tab/>
      <w:t xml:space="preserve">            </w:t>
    </w:r>
    <w:r>
      <w:rPr>
        <w:sz w:val="24"/>
      </w:rPr>
      <w:t xml:space="preserve">                                                                    </w:t>
    </w:r>
    <w:r w:rsidR="0075411E">
      <w:rPr>
        <w:sz w:val="24"/>
      </w:rPr>
      <w:t>doc.: IEEE 802.11-18/1936r2</w:t>
    </w:r>
    <w:r w:rsidRPr="00F974E1">
      <w:rPr>
        <w:sz w:val="24"/>
      </w:rPr>
      <w:tab/>
    </w:r>
    <w:r>
      <w:tab/>
    </w:r>
    <w:r>
      <w:fldChar w:fldCharType="begin"/>
    </w:r>
    <w:r>
      <w:instrText xml:space="preserve"> TITLE  \* MERGEFORMAT </w:instrTex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4984C9DC"/>
    <w:lvl w:ilvl="0">
      <w:numFmt w:val="bullet"/>
      <w:pStyle w:val="IEEEStdsRegularTableCaption"/>
      <w:lvlText w:val="*"/>
      <w:lvlJc w:val="left"/>
    </w:lvl>
  </w:abstractNum>
  <w:abstractNum w:abstractNumId="2"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65C2E20"/>
    <w:multiLevelType w:val="singleLevel"/>
    <w:tmpl w:val="06902FDA"/>
    <w:lvl w:ilvl="0">
      <w:start w:val="1"/>
      <w:numFmt w:val="decimal"/>
      <w:lvlText w:val="[B%1]"/>
      <w:lvlJc w:val="left"/>
      <w:pPr>
        <w:tabs>
          <w:tab w:val="num" w:pos="720"/>
        </w:tabs>
        <w:ind w:left="0" w:firstLine="0"/>
      </w:pPr>
    </w:lvl>
  </w:abstractNum>
  <w:abstractNum w:abstractNumId="5" w15:restartNumberingAfterBreak="0">
    <w:nsid w:val="10C63F73"/>
    <w:multiLevelType w:val="hybridMultilevel"/>
    <w:tmpl w:val="1A14C25E"/>
    <w:lvl w:ilvl="0" w:tplc="71820C36">
      <w:start w:val="30"/>
      <w:numFmt w:val="bullet"/>
      <w:lvlText w:val="–"/>
      <w:lvlJc w:val="left"/>
      <w:pPr>
        <w:ind w:left="144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0CF07FE"/>
    <w:multiLevelType w:val="hybridMultilevel"/>
    <w:tmpl w:val="8AC06796"/>
    <w:lvl w:ilvl="0" w:tplc="71820C36">
      <w:start w:val="30"/>
      <w:numFmt w:val="bullet"/>
      <w:lvlText w:val="–"/>
      <w:lvlJc w:val="left"/>
      <w:pPr>
        <w:ind w:left="144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1301B5A"/>
    <w:multiLevelType w:val="hybridMultilevel"/>
    <w:tmpl w:val="B6EC1D9C"/>
    <w:lvl w:ilvl="0" w:tplc="655CE59C">
      <w:numFmt w:val="bullet"/>
      <w:lvlText w:val="-"/>
      <w:lvlJc w:val="left"/>
      <w:pPr>
        <w:ind w:left="760" w:hanging="360"/>
      </w:pPr>
      <w:rPr>
        <w:rFonts w:ascii="Times New Roman" w:eastAsia="Malgun Gothic" w:hAnsi="Times New Roman" w:cs="Times New Roman" w:hint="default"/>
        <w:lang w:val="en-GB"/>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1A2A7D68"/>
    <w:multiLevelType w:val="multilevel"/>
    <w:tmpl w:val="AC246D7E"/>
    <w:lvl w:ilvl="0">
      <w:start w:val="30"/>
      <w:numFmt w:val="decimal"/>
      <w:lvlText w:val="%1"/>
      <w:lvlJc w:val="left"/>
      <w:pPr>
        <w:ind w:left="780" w:hanging="780"/>
      </w:pPr>
      <w:rPr>
        <w:rFonts w:hint="default"/>
      </w:rPr>
    </w:lvl>
    <w:lvl w:ilvl="1">
      <w:start w:val="9"/>
      <w:numFmt w:val="decimal"/>
      <w:lvlText w:val="%1.%2"/>
      <w:lvlJc w:val="left"/>
      <w:pPr>
        <w:ind w:left="780" w:hanging="780"/>
      </w:pPr>
      <w:rPr>
        <w:rFonts w:hint="default"/>
      </w:rPr>
    </w:lvl>
    <w:lvl w:ilvl="2">
      <w:start w:val="3"/>
      <w:numFmt w:val="decimal"/>
      <w:lvlText w:val="%1.%2.%3"/>
      <w:lvlJc w:val="left"/>
      <w:pPr>
        <w:ind w:left="780" w:hanging="780"/>
      </w:pPr>
      <w:rPr>
        <w:rFonts w:hint="default"/>
      </w:rPr>
    </w:lvl>
    <w:lvl w:ilvl="3">
      <w:start w:val="6"/>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E31645E"/>
    <w:multiLevelType w:val="hybridMultilevel"/>
    <w:tmpl w:val="778CB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B06D52"/>
    <w:multiLevelType w:val="hybridMultilevel"/>
    <w:tmpl w:val="632AD2D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D61D6F"/>
    <w:multiLevelType w:val="hybridMultilevel"/>
    <w:tmpl w:val="39F493B4"/>
    <w:lvl w:ilvl="0" w:tplc="CBCE1B6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2FB2CBC"/>
    <w:multiLevelType w:val="hybridMultilevel"/>
    <w:tmpl w:val="6CB0FBD8"/>
    <w:lvl w:ilvl="0" w:tplc="C55A9A0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B7565E"/>
    <w:multiLevelType w:val="singleLevel"/>
    <w:tmpl w:val="1A30F8CA"/>
    <w:lvl w:ilvl="0">
      <w:start w:val="3"/>
      <w:numFmt w:val="decimal"/>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 w15:restartNumberingAfterBreak="0">
    <w:nsid w:val="24131FAC"/>
    <w:multiLevelType w:val="hybridMultilevel"/>
    <w:tmpl w:val="35847460"/>
    <w:lvl w:ilvl="0" w:tplc="CBCE1B6C">
      <w:numFmt w:val="bullet"/>
      <w:lvlText w:val="-"/>
      <w:lvlJc w:val="left"/>
      <w:pPr>
        <w:ind w:left="720" w:hanging="360"/>
      </w:pPr>
      <w:rPr>
        <w:rFonts w:ascii="Times New Roman" w:eastAsia="Times New Roman" w:hAnsi="Times New Roman" w:cs="Times New Roman" w:hint="default"/>
      </w:rPr>
    </w:lvl>
    <w:lvl w:ilvl="1" w:tplc="71820C36">
      <w:start w:val="30"/>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D86D37"/>
    <w:multiLevelType w:val="hybridMultilevel"/>
    <w:tmpl w:val="CAA82C8A"/>
    <w:lvl w:ilvl="0" w:tplc="7E7E0FF6">
      <w:start w:val="17"/>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E066083"/>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17" w15:restartNumberingAfterBreak="0">
    <w:nsid w:val="30FA267B"/>
    <w:multiLevelType w:val="hybridMultilevel"/>
    <w:tmpl w:val="E1287EF0"/>
    <w:lvl w:ilvl="0" w:tplc="CBCE1B6C">
      <w:numFmt w:val="bullet"/>
      <w:lvlText w:val="-"/>
      <w:lvlJc w:val="left"/>
      <w:pPr>
        <w:ind w:left="720" w:hanging="360"/>
      </w:pPr>
      <w:rPr>
        <w:rFonts w:ascii="Times New Roman" w:eastAsia="Times New Roman" w:hAnsi="Times New Roman" w:cs="Times New Roman" w:hint="default"/>
      </w:rPr>
    </w:lvl>
    <w:lvl w:ilvl="1" w:tplc="71820C36">
      <w:start w:val="30"/>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490A53"/>
    <w:multiLevelType w:val="hybridMultilevel"/>
    <w:tmpl w:val="9C5AD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BF7A2F"/>
    <w:multiLevelType w:val="hybridMultilevel"/>
    <w:tmpl w:val="D3446F1C"/>
    <w:lvl w:ilvl="0" w:tplc="C0AC2408">
      <w:start w:val="1"/>
      <w:numFmt w:val="lowerLetter"/>
      <w:lvlText w:val="(%1)"/>
      <w:lvlJc w:val="left"/>
      <w:pPr>
        <w:ind w:left="720" w:hanging="360"/>
      </w:pPr>
      <w:rPr>
        <w:rFonts w:ascii="TimesNewRomanPSMT" w:hAnsi="TimesNewRomanPSMT"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A40D4A"/>
    <w:multiLevelType w:val="hybridMultilevel"/>
    <w:tmpl w:val="FAA05CA2"/>
    <w:lvl w:ilvl="0" w:tplc="04090017">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3A865E05"/>
    <w:multiLevelType w:val="hybridMultilevel"/>
    <w:tmpl w:val="55144A04"/>
    <w:lvl w:ilvl="0" w:tplc="2FC87B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0001A3"/>
    <w:multiLevelType w:val="hybridMultilevel"/>
    <w:tmpl w:val="CCF8FD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A34928"/>
    <w:multiLevelType w:val="hybridMultilevel"/>
    <w:tmpl w:val="8500B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102A81"/>
    <w:multiLevelType w:val="hybridMultilevel"/>
    <w:tmpl w:val="C8ECA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3C1D72"/>
    <w:multiLevelType w:val="singleLevel"/>
    <w:tmpl w:val="68AE471A"/>
    <w:lvl w:ilvl="0">
      <w:start w:val="1"/>
      <w:numFmt w:val="decimal"/>
      <w:pStyle w:val="IEEEStdsBibliographicEntry"/>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26" w15:restartNumberingAfterBreak="0">
    <w:nsid w:val="52141F67"/>
    <w:multiLevelType w:val="multilevel"/>
    <w:tmpl w:val="88A258BC"/>
    <w:lvl w:ilvl="0">
      <w:start w:val="6"/>
      <w:numFmt w:val="decimal"/>
      <w:lvlText w:val="%1"/>
      <w:lvlJc w:val="left"/>
      <w:pPr>
        <w:ind w:left="765" w:hanging="765"/>
      </w:pPr>
      <w:rPr>
        <w:rFonts w:hint="default"/>
      </w:rPr>
    </w:lvl>
    <w:lvl w:ilvl="1">
      <w:start w:val="3"/>
      <w:numFmt w:val="decimal"/>
      <w:lvlText w:val="%1.%2"/>
      <w:lvlJc w:val="left"/>
      <w:pPr>
        <w:ind w:left="765" w:hanging="765"/>
      </w:pPr>
      <w:rPr>
        <w:rFonts w:hint="default"/>
      </w:rPr>
    </w:lvl>
    <w:lvl w:ilvl="2">
      <w:start w:val="58"/>
      <w:numFmt w:val="decimal"/>
      <w:lvlText w:val="%1.%2.%3"/>
      <w:lvlJc w:val="left"/>
      <w:pPr>
        <w:ind w:left="765" w:hanging="765"/>
      </w:pPr>
      <w:rPr>
        <w:rFonts w:hint="default"/>
      </w:rPr>
    </w:lvl>
    <w:lvl w:ilvl="3">
      <w:start w:val="2"/>
      <w:numFmt w:val="decimal"/>
      <w:lvlText w:val="%1.%2.%3.%4"/>
      <w:lvlJc w:val="left"/>
      <w:pPr>
        <w:ind w:left="765" w:hanging="765"/>
      </w:pPr>
      <w:rPr>
        <w:rFonts w:hint="default"/>
        <w:color w:val="00000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5C190736"/>
    <w:multiLevelType w:val="multilevel"/>
    <w:tmpl w:val="BFC0BE1E"/>
    <w:lvl w:ilvl="0">
      <w:start w:val="30"/>
      <w:numFmt w:val="decimal"/>
      <w:lvlText w:val="%1"/>
      <w:lvlJc w:val="left"/>
      <w:pPr>
        <w:ind w:left="820" w:hanging="820"/>
      </w:pPr>
      <w:rPr>
        <w:rFonts w:hint="default"/>
      </w:rPr>
    </w:lvl>
    <w:lvl w:ilvl="1">
      <w:start w:val="5"/>
      <w:numFmt w:val="decimal"/>
      <w:lvlText w:val="%1.%2"/>
      <w:lvlJc w:val="left"/>
      <w:pPr>
        <w:ind w:left="820" w:hanging="820"/>
      </w:pPr>
      <w:rPr>
        <w:rFonts w:hint="default"/>
      </w:rPr>
    </w:lvl>
    <w:lvl w:ilvl="2">
      <w:start w:val="11"/>
      <w:numFmt w:val="decimal"/>
      <w:lvlText w:val="%1.%2.%3"/>
      <w:lvlJc w:val="left"/>
      <w:pPr>
        <w:ind w:left="820" w:hanging="820"/>
      </w:pPr>
      <w:rPr>
        <w:rFonts w:hint="default"/>
      </w:rPr>
    </w:lvl>
    <w:lvl w:ilvl="3">
      <w:start w:val="6"/>
      <w:numFmt w:val="decimal"/>
      <w:lvlText w:val="%1.%2.%3.%4"/>
      <w:lvlJc w:val="left"/>
      <w:pPr>
        <w:ind w:left="820" w:hanging="8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5CB71E7F"/>
    <w:multiLevelType w:val="multilevel"/>
    <w:tmpl w:val="6D38613A"/>
    <w:lvl w:ilvl="0">
      <w:start w:val="1"/>
      <w:numFmt w:val="decimal"/>
      <w:lvlText w:val="%1."/>
      <w:lvlJc w:val="left"/>
      <w:pPr>
        <w:tabs>
          <w:tab w:val="num" w:pos="720"/>
        </w:tabs>
        <w:ind w:left="720" w:hanging="720"/>
      </w:pPr>
    </w:lvl>
    <w:lvl w:ilvl="1">
      <w:start w:val="1"/>
      <w:numFmt w:val="decimal"/>
      <w:pStyle w:val="IEEEStdsLevel2Head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60AD216D"/>
    <w:multiLevelType w:val="hybridMultilevel"/>
    <w:tmpl w:val="73ACF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BB245A"/>
    <w:multiLevelType w:val="hybridMultilevel"/>
    <w:tmpl w:val="3C90B898"/>
    <w:lvl w:ilvl="0" w:tplc="CBCE1B6C">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7FA353A"/>
    <w:multiLevelType w:val="hybridMultilevel"/>
    <w:tmpl w:val="73782C30"/>
    <w:lvl w:ilvl="0" w:tplc="8EBC4A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BB5C4A"/>
    <w:multiLevelType w:val="hybridMultilevel"/>
    <w:tmpl w:val="A57049C0"/>
    <w:lvl w:ilvl="0" w:tplc="71820C36">
      <w:start w:val="30"/>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932AC8"/>
    <w:multiLevelType w:val="hybridMultilevel"/>
    <w:tmpl w:val="99502D04"/>
    <w:lvl w:ilvl="0" w:tplc="464C33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956C21"/>
    <w:multiLevelType w:val="multilevel"/>
    <w:tmpl w:val="F7F2B2C0"/>
    <w:lvl w:ilvl="0">
      <w:start w:val="1"/>
      <w:numFmt w:val="decimal"/>
      <w:suff w:val="space"/>
      <w:lvlText w:val="%1."/>
      <w:lvlJc w:val="left"/>
      <w:pPr>
        <w:ind w:left="0" w:firstLine="0"/>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start w:val="16776960"/>
      <w:numFmt w:val="none"/>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C6460C3"/>
    <w:multiLevelType w:val="hybridMultilevel"/>
    <w:tmpl w:val="D8C69F8C"/>
    <w:lvl w:ilvl="0" w:tplc="CBCE1B6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19"/>
  </w:num>
  <w:num w:numId="4">
    <w:abstractNumId w:val="33"/>
  </w:num>
  <w:num w:numId="5">
    <w:abstractNumId w:val="1"/>
    <w:lvlOverride w:ilvl="0">
      <w:lvl w:ilvl="0">
        <w:start w:val="1"/>
        <w:numFmt w:val="bullet"/>
        <w:pStyle w:val="IEEEStdsRegularTableCaption"/>
        <w:lvlText w:val="9.3.1.20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pStyle w:val="IEEEStdsRegularTableCaption"/>
        <w:lvlText w:val="Figure 9-50—"/>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12"/>
  </w:num>
  <w:num w:numId="8">
    <w:abstractNumId w:val="15"/>
  </w:num>
  <w:num w:numId="9">
    <w:abstractNumId w:val="2"/>
  </w:num>
  <w:num w:numId="10">
    <w:abstractNumId w:val="3"/>
  </w:num>
  <w:num w:numId="11">
    <w:abstractNumId w:val="23"/>
  </w:num>
  <w:num w:numId="12">
    <w:abstractNumId w:val="29"/>
  </w:num>
  <w:num w:numId="13">
    <w:abstractNumId w:val="10"/>
  </w:num>
  <w:num w:numId="14">
    <w:abstractNumId w:val="30"/>
  </w:num>
  <w:num w:numId="15">
    <w:abstractNumId w:val="22"/>
  </w:num>
  <w:num w:numId="16">
    <w:abstractNumId w:val="34"/>
  </w:num>
  <w:num w:numId="17">
    <w:abstractNumId w:val="28"/>
  </w:num>
  <w:num w:numId="18">
    <w:abstractNumId w:val="32"/>
  </w:num>
  <w:num w:numId="19">
    <w:abstractNumId w:val="27"/>
  </w:num>
  <w:num w:numId="20">
    <w:abstractNumId w:val="8"/>
  </w:num>
  <w:num w:numId="21">
    <w:abstractNumId w:val="14"/>
  </w:num>
  <w:num w:numId="22">
    <w:abstractNumId w:val="5"/>
  </w:num>
  <w:num w:numId="23">
    <w:abstractNumId w:val="35"/>
  </w:num>
  <w:num w:numId="24">
    <w:abstractNumId w:val="17"/>
  </w:num>
  <w:num w:numId="25">
    <w:abstractNumId w:val="6"/>
  </w:num>
  <w:num w:numId="26">
    <w:abstractNumId w:val="11"/>
  </w:num>
  <w:num w:numId="27">
    <w:abstractNumId w:val="20"/>
  </w:num>
  <w:num w:numId="28">
    <w:abstractNumId w:val="7"/>
  </w:num>
  <w:num w:numId="29">
    <w:abstractNumId w:val="34"/>
    <w:lvlOverride w:ilvl="0">
      <w:startOverride w:val="1"/>
    </w:lvlOverride>
    <w:lvlOverride w:ilvl="1"/>
    <w:lvlOverride w:ilvl="2"/>
    <w:lvlOverride w:ilvl="3"/>
    <w:lvlOverride w:ilvl="4"/>
    <w:lvlOverride w:ilvl="5">
      <w:startOverride w:val="16776960"/>
    </w:lvlOverride>
    <w:lvlOverride w:ilvl="6"/>
    <w:lvlOverride w:ilvl="7"/>
    <w:lvlOverride w:ilvl="8"/>
  </w:num>
  <w:num w:numId="30">
    <w:abstractNumId w:val="9"/>
  </w:num>
  <w:num w:numId="31">
    <w:abstractNumId w:val="26"/>
  </w:num>
  <w:num w:numId="32">
    <w:abstractNumId w:val="13"/>
  </w:num>
  <w:num w:numId="33">
    <w:abstractNumId w:val="25"/>
  </w:num>
  <w:num w:numId="34">
    <w:abstractNumId w:val="1"/>
    <w:lvlOverride w:ilvl="0">
      <w:lvl w:ilvl="0">
        <w:start w:val="1"/>
        <w:numFmt w:val="bullet"/>
        <w:pStyle w:val="IEEEStdsRegularTableCaption"/>
        <w:lvlText w:val="Table 9-87—"/>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1"/>
    <w:lvlOverride w:ilvl="0">
      <w:lvl w:ilvl="0">
        <w:start w:val="1"/>
        <w:numFmt w:val="bullet"/>
        <w:pStyle w:val="IEEEStdsRegularTableCaption"/>
        <w:lvlText w:val="Figure 9-812—"/>
        <w:legacy w:legacy="1" w:legacySpace="0" w:legacyIndent="0"/>
        <w:lvlJc w:val="center"/>
        <w:pPr>
          <w:ind w:left="0" w:firstLine="0"/>
        </w:pPr>
        <w:rPr>
          <w:rFonts w:ascii="Arial" w:hAnsi="Arial" w:cs="Arial" w:hint="default"/>
          <w:b/>
          <w:i w:val="0"/>
          <w:strike w:val="0"/>
          <w:color w:val="000000"/>
          <w:sz w:val="20"/>
          <w:u w:val="none"/>
        </w:rPr>
      </w:lvl>
    </w:lvlOverride>
  </w:num>
  <w:num w:numId="36">
    <w:abstractNumId w:val="3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num>
  <w:num w:numId="38">
    <w:abstractNumId w:val="4"/>
  </w:num>
  <w:num w:numId="39">
    <w:abstractNumId w:val="24"/>
  </w:num>
  <w:num w:numId="40">
    <w:abstractNumId w:val="31"/>
  </w:num>
  <w:num w:numId="41">
    <w:abstractNumId w:val="18"/>
  </w:num>
  <w:num w:numId="42">
    <w:abstractNumId w:val="1"/>
    <w:lvlOverride w:ilvl="0">
      <w:lvl w:ilvl="0">
        <w:start w:val="1"/>
        <w:numFmt w:val="bullet"/>
        <w:pStyle w:val="IEEEStdsRegularTableCaption"/>
        <w:lvlText w:val="(9-4)"/>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1"/>
  <w:removePersonalInformation/>
  <w:removeDateAndTime/>
  <w:displayBackgroundShape/>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EA1"/>
    <w:rsid w:val="00000809"/>
    <w:rsid w:val="000009C8"/>
    <w:rsid w:val="00000C25"/>
    <w:rsid w:val="00001C2D"/>
    <w:rsid w:val="000024DC"/>
    <w:rsid w:val="0000260E"/>
    <w:rsid w:val="00004315"/>
    <w:rsid w:val="00007084"/>
    <w:rsid w:val="0000716F"/>
    <w:rsid w:val="0001042B"/>
    <w:rsid w:val="0001092A"/>
    <w:rsid w:val="000114F9"/>
    <w:rsid w:val="00012AA9"/>
    <w:rsid w:val="00012C7B"/>
    <w:rsid w:val="00012FAA"/>
    <w:rsid w:val="00012FCA"/>
    <w:rsid w:val="000133CA"/>
    <w:rsid w:val="00013655"/>
    <w:rsid w:val="0001386C"/>
    <w:rsid w:val="00013EFB"/>
    <w:rsid w:val="000140D9"/>
    <w:rsid w:val="00014492"/>
    <w:rsid w:val="0001479C"/>
    <w:rsid w:val="0001490D"/>
    <w:rsid w:val="000152A0"/>
    <w:rsid w:val="00015855"/>
    <w:rsid w:val="00015CFD"/>
    <w:rsid w:val="00017658"/>
    <w:rsid w:val="000177C1"/>
    <w:rsid w:val="000201CD"/>
    <w:rsid w:val="0002036C"/>
    <w:rsid w:val="000207BD"/>
    <w:rsid w:val="00021199"/>
    <w:rsid w:val="000212FB"/>
    <w:rsid w:val="000215FF"/>
    <w:rsid w:val="00022A61"/>
    <w:rsid w:val="00022ABD"/>
    <w:rsid w:val="000231E5"/>
    <w:rsid w:val="00023A27"/>
    <w:rsid w:val="00023A40"/>
    <w:rsid w:val="00024A38"/>
    <w:rsid w:val="000252AB"/>
    <w:rsid w:val="00026EE1"/>
    <w:rsid w:val="000275A4"/>
    <w:rsid w:val="000276B5"/>
    <w:rsid w:val="00027B2D"/>
    <w:rsid w:val="00027DFA"/>
    <w:rsid w:val="00031044"/>
    <w:rsid w:val="000326A4"/>
    <w:rsid w:val="00032B39"/>
    <w:rsid w:val="0003416D"/>
    <w:rsid w:val="00034BF8"/>
    <w:rsid w:val="00034DE8"/>
    <w:rsid w:val="00035693"/>
    <w:rsid w:val="00035A94"/>
    <w:rsid w:val="00035B6F"/>
    <w:rsid w:val="00035D17"/>
    <w:rsid w:val="00036A3A"/>
    <w:rsid w:val="0003714B"/>
    <w:rsid w:val="00037A40"/>
    <w:rsid w:val="00037C9B"/>
    <w:rsid w:val="00040C5F"/>
    <w:rsid w:val="00040DB9"/>
    <w:rsid w:val="0004205E"/>
    <w:rsid w:val="00043575"/>
    <w:rsid w:val="00043619"/>
    <w:rsid w:val="0004375D"/>
    <w:rsid w:val="00043939"/>
    <w:rsid w:val="000439D3"/>
    <w:rsid w:val="0004437D"/>
    <w:rsid w:val="000448D4"/>
    <w:rsid w:val="00044FF5"/>
    <w:rsid w:val="00046EF3"/>
    <w:rsid w:val="00046FD8"/>
    <w:rsid w:val="00050338"/>
    <w:rsid w:val="00050821"/>
    <w:rsid w:val="00050E9D"/>
    <w:rsid w:val="000511BF"/>
    <w:rsid w:val="00051445"/>
    <w:rsid w:val="0005172B"/>
    <w:rsid w:val="00052D47"/>
    <w:rsid w:val="00052D7A"/>
    <w:rsid w:val="00053249"/>
    <w:rsid w:val="00053299"/>
    <w:rsid w:val="00054CC4"/>
    <w:rsid w:val="00055447"/>
    <w:rsid w:val="0005568E"/>
    <w:rsid w:val="00055715"/>
    <w:rsid w:val="00056196"/>
    <w:rsid w:val="0005635F"/>
    <w:rsid w:val="00056611"/>
    <w:rsid w:val="00057E37"/>
    <w:rsid w:val="00060A65"/>
    <w:rsid w:val="0006114A"/>
    <w:rsid w:val="00061827"/>
    <w:rsid w:val="00062256"/>
    <w:rsid w:val="00062277"/>
    <w:rsid w:val="00062F08"/>
    <w:rsid w:val="0006324C"/>
    <w:rsid w:val="00063EBA"/>
    <w:rsid w:val="00063ED6"/>
    <w:rsid w:val="00063F12"/>
    <w:rsid w:val="00064539"/>
    <w:rsid w:val="00065597"/>
    <w:rsid w:val="00065EA6"/>
    <w:rsid w:val="00066B0B"/>
    <w:rsid w:val="0006715B"/>
    <w:rsid w:val="0006746C"/>
    <w:rsid w:val="00067B2B"/>
    <w:rsid w:val="00067EEA"/>
    <w:rsid w:val="000700E6"/>
    <w:rsid w:val="000720B7"/>
    <w:rsid w:val="0007217C"/>
    <w:rsid w:val="000722A9"/>
    <w:rsid w:val="0007348F"/>
    <w:rsid w:val="00073C8C"/>
    <w:rsid w:val="000740DB"/>
    <w:rsid w:val="0007456A"/>
    <w:rsid w:val="00074B7D"/>
    <w:rsid w:val="00074D78"/>
    <w:rsid w:val="0007539C"/>
    <w:rsid w:val="0007539D"/>
    <w:rsid w:val="00075D28"/>
    <w:rsid w:val="00076185"/>
    <w:rsid w:val="00076F2D"/>
    <w:rsid w:val="00076FBE"/>
    <w:rsid w:val="000778C9"/>
    <w:rsid w:val="00077B6D"/>
    <w:rsid w:val="00077C36"/>
    <w:rsid w:val="0008026D"/>
    <w:rsid w:val="00080692"/>
    <w:rsid w:val="000809AF"/>
    <w:rsid w:val="00080DE0"/>
    <w:rsid w:val="000817C1"/>
    <w:rsid w:val="000822A2"/>
    <w:rsid w:val="00082CDE"/>
    <w:rsid w:val="00083479"/>
    <w:rsid w:val="000834E4"/>
    <w:rsid w:val="00083ADC"/>
    <w:rsid w:val="0008658D"/>
    <w:rsid w:val="00086600"/>
    <w:rsid w:val="0008679E"/>
    <w:rsid w:val="00086C47"/>
    <w:rsid w:val="00086D4E"/>
    <w:rsid w:val="000878EF"/>
    <w:rsid w:val="000903E9"/>
    <w:rsid w:val="000917A3"/>
    <w:rsid w:val="00091D16"/>
    <w:rsid w:val="00093A61"/>
    <w:rsid w:val="00093BD9"/>
    <w:rsid w:val="00093CB0"/>
    <w:rsid w:val="00094618"/>
    <w:rsid w:val="000946FA"/>
    <w:rsid w:val="00094BF1"/>
    <w:rsid w:val="00094F4F"/>
    <w:rsid w:val="00095627"/>
    <w:rsid w:val="00096774"/>
    <w:rsid w:val="000A04B5"/>
    <w:rsid w:val="000A08F0"/>
    <w:rsid w:val="000A1139"/>
    <w:rsid w:val="000A1422"/>
    <w:rsid w:val="000A1919"/>
    <w:rsid w:val="000A1E90"/>
    <w:rsid w:val="000A2B1F"/>
    <w:rsid w:val="000A2EB5"/>
    <w:rsid w:val="000A2ECF"/>
    <w:rsid w:val="000A3091"/>
    <w:rsid w:val="000A31AD"/>
    <w:rsid w:val="000A3CC0"/>
    <w:rsid w:val="000A3FF9"/>
    <w:rsid w:val="000A4C4B"/>
    <w:rsid w:val="000A4D62"/>
    <w:rsid w:val="000A4F92"/>
    <w:rsid w:val="000A5CC7"/>
    <w:rsid w:val="000A6070"/>
    <w:rsid w:val="000A7B35"/>
    <w:rsid w:val="000B0236"/>
    <w:rsid w:val="000B1BA5"/>
    <w:rsid w:val="000B3108"/>
    <w:rsid w:val="000B313F"/>
    <w:rsid w:val="000B367F"/>
    <w:rsid w:val="000B4513"/>
    <w:rsid w:val="000B4874"/>
    <w:rsid w:val="000B4DE2"/>
    <w:rsid w:val="000B4E04"/>
    <w:rsid w:val="000B4FE4"/>
    <w:rsid w:val="000B5B26"/>
    <w:rsid w:val="000B5B5B"/>
    <w:rsid w:val="000B7007"/>
    <w:rsid w:val="000B79F4"/>
    <w:rsid w:val="000B7BF0"/>
    <w:rsid w:val="000B7F9C"/>
    <w:rsid w:val="000C196C"/>
    <w:rsid w:val="000C1993"/>
    <w:rsid w:val="000C1E57"/>
    <w:rsid w:val="000C3177"/>
    <w:rsid w:val="000C32BD"/>
    <w:rsid w:val="000C41AF"/>
    <w:rsid w:val="000C522D"/>
    <w:rsid w:val="000C536F"/>
    <w:rsid w:val="000C579E"/>
    <w:rsid w:val="000C5807"/>
    <w:rsid w:val="000C5A9B"/>
    <w:rsid w:val="000C5C2E"/>
    <w:rsid w:val="000C61BB"/>
    <w:rsid w:val="000C6CE9"/>
    <w:rsid w:val="000C70D2"/>
    <w:rsid w:val="000C75A0"/>
    <w:rsid w:val="000D0124"/>
    <w:rsid w:val="000D0D9B"/>
    <w:rsid w:val="000D1002"/>
    <w:rsid w:val="000D12B1"/>
    <w:rsid w:val="000D250B"/>
    <w:rsid w:val="000D340C"/>
    <w:rsid w:val="000D34DB"/>
    <w:rsid w:val="000D3E21"/>
    <w:rsid w:val="000D460C"/>
    <w:rsid w:val="000D47CD"/>
    <w:rsid w:val="000D504C"/>
    <w:rsid w:val="000D5A7B"/>
    <w:rsid w:val="000D6132"/>
    <w:rsid w:val="000D62A4"/>
    <w:rsid w:val="000D6D25"/>
    <w:rsid w:val="000D72F8"/>
    <w:rsid w:val="000D7542"/>
    <w:rsid w:val="000D7E51"/>
    <w:rsid w:val="000E0784"/>
    <w:rsid w:val="000E191D"/>
    <w:rsid w:val="000E1AC3"/>
    <w:rsid w:val="000E1EBA"/>
    <w:rsid w:val="000E303F"/>
    <w:rsid w:val="000E34A8"/>
    <w:rsid w:val="000E4854"/>
    <w:rsid w:val="000E50D2"/>
    <w:rsid w:val="000E5759"/>
    <w:rsid w:val="000E5B6A"/>
    <w:rsid w:val="000E5FE9"/>
    <w:rsid w:val="000E6C20"/>
    <w:rsid w:val="000E75B8"/>
    <w:rsid w:val="000E7836"/>
    <w:rsid w:val="000F061E"/>
    <w:rsid w:val="000F0C14"/>
    <w:rsid w:val="000F287F"/>
    <w:rsid w:val="000F29D5"/>
    <w:rsid w:val="000F35DD"/>
    <w:rsid w:val="000F3AE1"/>
    <w:rsid w:val="000F4997"/>
    <w:rsid w:val="000F561B"/>
    <w:rsid w:val="000F61E2"/>
    <w:rsid w:val="000F791F"/>
    <w:rsid w:val="00101B92"/>
    <w:rsid w:val="00101E1B"/>
    <w:rsid w:val="00102578"/>
    <w:rsid w:val="00102F0D"/>
    <w:rsid w:val="00103391"/>
    <w:rsid w:val="00105082"/>
    <w:rsid w:val="00105394"/>
    <w:rsid w:val="00105876"/>
    <w:rsid w:val="00105CAD"/>
    <w:rsid w:val="00105FB3"/>
    <w:rsid w:val="0010648F"/>
    <w:rsid w:val="001065C8"/>
    <w:rsid w:val="00107912"/>
    <w:rsid w:val="00107DB3"/>
    <w:rsid w:val="001101A8"/>
    <w:rsid w:val="00110953"/>
    <w:rsid w:val="001110AA"/>
    <w:rsid w:val="00111260"/>
    <w:rsid w:val="00111D83"/>
    <w:rsid w:val="00111E82"/>
    <w:rsid w:val="00111EA1"/>
    <w:rsid w:val="00112510"/>
    <w:rsid w:val="0011304B"/>
    <w:rsid w:val="00113AA8"/>
    <w:rsid w:val="00113D75"/>
    <w:rsid w:val="001148E0"/>
    <w:rsid w:val="00114E3A"/>
    <w:rsid w:val="00115083"/>
    <w:rsid w:val="00115C5B"/>
    <w:rsid w:val="00115EC9"/>
    <w:rsid w:val="00115F46"/>
    <w:rsid w:val="0011697C"/>
    <w:rsid w:val="00117058"/>
    <w:rsid w:val="00117180"/>
    <w:rsid w:val="00120B31"/>
    <w:rsid w:val="001212C3"/>
    <w:rsid w:val="00121D79"/>
    <w:rsid w:val="0012296B"/>
    <w:rsid w:val="00123B25"/>
    <w:rsid w:val="00123BAB"/>
    <w:rsid w:val="0012411F"/>
    <w:rsid w:val="00124252"/>
    <w:rsid w:val="00124A2C"/>
    <w:rsid w:val="001255EE"/>
    <w:rsid w:val="00127D17"/>
    <w:rsid w:val="00130372"/>
    <w:rsid w:val="00131673"/>
    <w:rsid w:val="00131896"/>
    <w:rsid w:val="00131DC4"/>
    <w:rsid w:val="00131EB1"/>
    <w:rsid w:val="00131F6E"/>
    <w:rsid w:val="00132DB8"/>
    <w:rsid w:val="00132E80"/>
    <w:rsid w:val="00133007"/>
    <w:rsid w:val="001331E3"/>
    <w:rsid w:val="00133629"/>
    <w:rsid w:val="00133C4C"/>
    <w:rsid w:val="00133C9D"/>
    <w:rsid w:val="00135855"/>
    <w:rsid w:val="00137510"/>
    <w:rsid w:val="0013760A"/>
    <w:rsid w:val="00140B74"/>
    <w:rsid w:val="0014168D"/>
    <w:rsid w:val="00142190"/>
    <w:rsid w:val="00144123"/>
    <w:rsid w:val="001443CE"/>
    <w:rsid w:val="00144E1A"/>
    <w:rsid w:val="001453AE"/>
    <w:rsid w:val="00145C47"/>
    <w:rsid w:val="00145D91"/>
    <w:rsid w:val="00145E40"/>
    <w:rsid w:val="001464DC"/>
    <w:rsid w:val="00147431"/>
    <w:rsid w:val="001477F4"/>
    <w:rsid w:val="0015120C"/>
    <w:rsid w:val="001512FE"/>
    <w:rsid w:val="00151BB6"/>
    <w:rsid w:val="001521D1"/>
    <w:rsid w:val="0015317B"/>
    <w:rsid w:val="00153F9A"/>
    <w:rsid w:val="00154D47"/>
    <w:rsid w:val="00154E98"/>
    <w:rsid w:val="00154F9D"/>
    <w:rsid w:val="0015627C"/>
    <w:rsid w:val="0015633F"/>
    <w:rsid w:val="001564B4"/>
    <w:rsid w:val="001565D3"/>
    <w:rsid w:val="00156ECA"/>
    <w:rsid w:val="00160950"/>
    <w:rsid w:val="001625BC"/>
    <w:rsid w:val="00162745"/>
    <w:rsid w:val="00163262"/>
    <w:rsid w:val="001635F1"/>
    <w:rsid w:val="00163738"/>
    <w:rsid w:val="00163AB1"/>
    <w:rsid w:val="00163EBD"/>
    <w:rsid w:val="00163ED0"/>
    <w:rsid w:val="00163F4F"/>
    <w:rsid w:val="001644B9"/>
    <w:rsid w:val="0016579B"/>
    <w:rsid w:val="00166277"/>
    <w:rsid w:val="0016645F"/>
    <w:rsid w:val="00166637"/>
    <w:rsid w:val="001673AF"/>
    <w:rsid w:val="00167934"/>
    <w:rsid w:val="00167F24"/>
    <w:rsid w:val="0017075E"/>
    <w:rsid w:val="001715A7"/>
    <w:rsid w:val="00171BBC"/>
    <w:rsid w:val="001729CA"/>
    <w:rsid w:val="00172F22"/>
    <w:rsid w:val="0017302A"/>
    <w:rsid w:val="00173A9A"/>
    <w:rsid w:val="00174295"/>
    <w:rsid w:val="001742C4"/>
    <w:rsid w:val="00174EA5"/>
    <w:rsid w:val="00175225"/>
    <w:rsid w:val="00175810"/>
    <w:rsid w:val="00175EB2"/>
    <w:rsid w:val="001761E4"/>
    <w:rsid w:val="001775C6"/>
    <w:rsid w:val="001778FD"/>
    <w:rsid w:val="00177E88"/>
    <w:rsid w:val="00180A3F"/>
    <w:rsid w:val="00180D53"/>
    <w:rsid w:val="00181B1E"/>
    <w:rsid w:val="00181C94"/>
    <w:rsid w:val="00181F02"/>
    <w:rsid w:val="00182072"/>
    <w:rsid w:val="00182538"/>
    <w:rsid w:val="001829B0"/>
    <w:rsid w:val="00182C53"/>
    <w:rsid w:val="001830C3"/>
    <w:rsid w:val="001832D4"/>
    <w:rsid w:val="0018378B"/>
    <w:rsid w:val="00184073"/>
    <w:rsid w:val="001841EE"/>
    <w:rsid w:val="001853D4"/>
    <w:rsid w:val="001856ED"/>
    <w:rsid w:val="001860F2"/>
    <w:rsid w:val="001866BF"/>
    <w:rsid w:val="00186DC9"/>
    <w:rsid w:val="001877DC"/>
    <w:rsid w:val="00187941"/>
    <w:rsid w:val="00190193"/>
    <w:rsid w:val="001909C2"/>
    <w:rsid w:val="00191305"/>
    <w:rsid w:val="001917E9"/>
    <w:rsid w:val="0019228E"/>
    <w:rsid w:val="0019271E"/>
    <w:rsid w:val="00192F8C"/>
    <w:rsid w:val="00193313"/>
    <w:rsid w:val="0019375F"/>
    <w:rsid w:val="001938A1"/>
    <w:rsid w:val="00193906"/>
    <w:rsid w:val="00193AE4"/>
    <w:rsid w:val="00194137"/>
    <w:rsid w:val="00194D41"/>
    <w:rsid w:val="00194EC9"/>
    <w:rsid w:val="0019505D"/>
    <w:rsid w:val="001950C6"/>
    <w:rsid w:val="00195FF5"/>
    <w:rsid w:val="00196242"/>
    <w:rsid w:val="001972C4"/>
    <w:rsid w:val="001A1679"/>
    <w:rsid w:val="001A1D85"/>
    <w:rsid w:val="001A265D"/>
    <w:rsid w:val="001A2B01"/>
    <w:rsid w:val="001A3A01"/>
    <w:rsid w:val="001A47DD"/>
    <w:rsid w:val="001A4EC2"/>
    <w:rsid w:val="001A5262"/>
    <w:rsid w:val="001A5354"/>
    <w:rsid w:val="001A5823"/>
    <w:rsid w:val="001A5B14"/>
    <w:rsid w:val="001A5F5F"/>
    <w:rsid w:val="001A6AB8"/>
    <w:rsid w:val="001A6C8D"/>
    <w:rsid w:val="001A718C"/>
    <w:rsid w:val="001A7882"/>
    <w:rsid w:val="001A7966"/>
    <w:rsid w:val="001A7D23"/>
    <w:rsid w:val="001B1784"/>
    <w:rsid w:val="001B193E"/>
    <w:rsid w:val="001B2B51"/>
    <w:rsid w:val="001B4065"/>
    <w:rsid w:val="001B4326"/>
    <w:rsid w:val="001B545B"/>
    <w:rsid w:val="001B5F5C"/>
    <w:rsid w:val="001B5F7B"/>
    <w:rsid w:val="001B624E"/>
    <w:rsid w:val="001B64F6"/>
    <w:rsid w:val="001B6703"/>
    <w:rsid w:val="001B7928"/>
    <w:rsid w:val="001C0017"/>
    <w:rsid w:val="001C02ED"/>
    <w:rsid w:val="001C075C"/>
    <w:rsid w:val="001C1D74"/>
    <w:rsid w:val="001C20B6"/>
    <w:rsid w:val="001C2462"/>
    <w:rsid w:val="001C24F4"/>
    <w:rsid w:val="001C2991"/>
    <w:rsid w:val="001C2DE0"/>
    <w:rsid w:val="001C5A66"/>
    <w:rsid w:val="001C5DB4"/>
    <w:rsid w:val="001C63F9"/>
    <w:rsid w:val="001C6DAB"/>
    <w:rsid w:val="001C7013"/>
    <w:rsid w:val="001C70B4"/>
    <w:rsid w:val="001C7395"/>
    <w:rsid w:val="001C7B96"/>
    <w:rsid w:val="001D0E2F"/>
    <w:rsid w:val="001D1541"/>
    <w:rsid w:val="001D25FD"/>
    <w:rsid w:val="001D2606"/>
    <w:rsid w:val="001D267B"/>
    <w:rsid w:val="001D2919"/>
    <w:rsid w:val="001D292C"/>
    <w:rsid w:val="001D2C6E"/>
    <w:rsid w:val="001D316C"/>
    <w:rsid w:val="001D3541"/>
    <w:rsid w:val="001D4824"/>
    <w:rsid w:val="001D54E1"/>
    <w:rsid w:val="001D5763"/>
    <w:rsid w:val="001D57E6"/>
    <w:rsid w:val="001D6024"/>
    <w:rsid w:val="001D646E"/>
    <w:rsid w:val="001D7228"/>
    <w:rsid w:val="001E0E5D"/>
    <w:rsid w:val="001E2B6A"/>
    <w:rsid w:val="001E2C4F"/>
    <w:rsid w:val="001E2DAC"/>
    <w:rsid w:val="001E3554"/>
    <w:rsid w:val="001E37EB"/>
    <w:rsid w:val="001E4269"/>
    <w:rsid w:val="001E4C0C"/>
    <w:rsid w:val="001E7C53"/>
    <w:rsid w:val="001F0D2B"/>
    <w:rsid w:val="001F1D56"/>
    <w:rsid w:val="001F1DB2"/>
    <w:rsid w:val="001F1ED3"/>
    <w:rsid w:val="001F2C7D"/>
    <w:rsid w:val="001F2CBC"/>
    <w:rsid w:val="001F2E36"/>
    <w:rsid w:val="001F34E8"/>
    <w:rsid w:val="001F53A4"/>
    <w:rsid w:val="001F57B8"/>
    <w:rsid w:val="001F581B"/>
    <w:rsid w:val="001F5BB8"/>
    <w:rsid w:val="001F5C23"/>
    <w:rsid w:val="001F5E53"/>
    <w:rsid w:val="00200755"/>
    <w:rsid w:val="00200801"/>
    <w:rsid w:val="00200884"/>
    <w:rsid w:val="002008FD"/>
    <w:rsid w:val="00200F0D"/>
    <w:rsid w:val="0020108F"/>
    <w:rsid w:val="00201343"/>
    <w:rsid w:val="0020136E"/>
    <w:rsid w:val="00201644"/>
    <w:rsid w:val="00201B80"/>
    <w:rsid w:val="00201EB9"/>
    <w:rsid w:val="00201FDD"/>
    <w:rsid w:val="00202393"/>
    <w:rsid w:val="002025C8"/>
    <w:rsid w:val="002032EC"/>
    <w:rsid w:val="002038C2"/>
    <w:rsid w:val="002039A8"/>
    <w:rsid w:val="002040A5"/>
    <w:rsid w:val="00206580"/>
    <w:rsid w:val="00206646"/>
    <w:rsid w:val="00206AAE"/>
    <w:rsid w:val="00206CA7"/>
    <w:rsid w:val="00207C65"/>
    <w:rsid w:val="00207E89"/>
    <w:rsid w:val="00210151"/>
    <w:rsid w:val="0021025A"/>
    <w:rsid w:val="002102B3"/>
    <w:rsid w:val="00210363"/>
    <w:rsid w:val="00210AB9"/>
    <w:rsid w:val="00210EAE"/>
    <w:rsid w:val="0021147E"/>
    <w:rsid w:val="00211499"/>
    <w:rsid w:val="0021166F"/>
    <w:rsid w:val="002117B0"/>
    <w:rsid w:val="00211F82"/>
    <w:rsid w:val="002132E8"/>
    <w:rsid w:val="00214701"/>
    <w:rsid w:val="00214930"/>
    <w:rsid w:val="00215367"/>
    <w:rsid w:val="00215392"/>
    <w:rsid w:val="00215671"/>
    <w:rsid w:val="00216C94"/>
    <w:rsid w:val="00217156"/>
    <w:rsid w:val="0021752F"/>
    <w:rsid w:val="00217DDF"/>
    <w:rsid w:val="00217E76"/>
    <w:rsid w:val="002227C4"/>
    <w:rsid w:val="00222C9D"/>
    <w:rsid w:val="00223F44"/>
    <w:rsid w:val="002248EF"/>
    <w:rsid w:val="002254B1"/>
    <w:rsid w:val="002254EC"/>
    <w:rsid w:val="00226E7C"/>
    <w:rsid w:val="002272D7"/>
    <w:rsid w:val="00227C8D"/>
    <w:rsid w:val="002300D1"/>
    <w:rsid w:val="00230903"/>
    <w:rsid w:val="00230B03"/>
    <w:rsid w:val="0023120E"/>
    <w:rsid w:val="002316FA"/>
    <w:rsid w:val="002323CA"/>
    <w:rsid w:val="002324DB"/>
    <w:rsid w:val="00233FF2"/>
    <w:rsid w:val="002343DF"/>
    <w:rsid w:val="00235096"/>
    <w:rsid w:val="00235670"/>
    <w:rsid w:val="002360D4"/>
    <w:rsid w:val="002360F1"/>
    <w:rsid w:val="002362D2"/>
    <w:rsid w:val="002364B0"/>
    <w:rsid w:val="002367BD"/>
    <w:rsid w:val="00237386"/>
    <w:rsid w:val="00237E03"/>
    <w:rsid w:val="002400D2"/>
    <w:rsid w:val="0024014C"/>
    <w:rsid w:val="0024023D"/>
    <w:rsid w:val="00240C0D"/>
    <w:rsid w:val="00241B16"/>
    <w:rsid w:val="00241F36"/>
    <w:rsid w:val="0024292F"/>
    <w:rsid w:val="00243CF6"/>
    <w:rsid w:val="00244C02"/>
    <w:rsid w:val="00244DA3"/>
    <w:rsid w:val="00245EB7"/>
    <w:rsid w:val="0024652A"/>
    <w:rsid w:val="00246A7B"/>
    <w:rsid w:val="00246CBC"/>
    <w:rsid w:val="0024727C"/>
    <w:rsid w:val="0025006C"/>
    <w:rsid w:val="00250647"/>
    <w:rsid w:val="00252293"/>
    <w:rsid w:val="002523C4"/>
    <w:rsid w:val="00252663"/>
    <w:rsid w:val="00252A1E"/>
    <w:rsid w:val="00252D2A"/>
    <w:rsid w:val="00253E88"/>
    <w:rsid w:val="002540AD"/>
    <w:rsid w:val="00254AD9"/>
    <w:rsid w:val="00254C99"/>
    <w:rsid w:val="00255660"/>
    <w:rsid w:val="00255939"/>
    <w:rsid w:val="002568DA"/>
    <w:rsid w:val="002568FD"/>
    <w:rsid w:val="00256DB6"/>
    <w:rsid w:val="00256E27"/>
    <w:rsid w:val="00257049"/>
    <w:rsid w:val="00257692"/>
    <w:rsid w:val="002601E0"/>
    <w:rsid w:val="00261077"/>
    <w:rsid w:val="0026115B"/>
    <w:rsid w:val="002611BF"/>
    <w:rsid w:val="00261CD7"/>
    <w:rsid w:val="00261EA8"/>
    <w:rsid w:val="002620A6"/>
    <w:rsid w:val="00262328"/>
    <w:rsid w:val="00262353"/>
    <w:rsid w:val="00262633"/>
    <w:rsid w:val="002640DD"/>
    <w:rsid w:val="00264CD4"/>
    <w:rsid w:val="00265465"/>
    <w:rsid w:val="00265ABF"/>
    <w:rsid w:val="00270528"/>
    <w:rsid w:val="002705CC"/>
    <w:rsid w:val="00271379"/>
    <w:rsid w:val="002729DC"/>
    <w:rsid w:val="00272E5B"/>
    <w:rsid w:val="00273247"/>
    <w:rsid w:val="0027445A"/>
    <w:rsid w:val="00276265"/>
    <w:rsid w:val="00276274"/>
    <w:rsid w:val="00276386"/>
    <w:rsid w:val="0027729E"/>
    <w:rsid w:val="002775B6"/>
    <w:rsid w:val="0028059D"/>
    <w:rsid w:val="00280A24"/>
    <w:rsid w:val="00280AD0"/>
    <w:rsid w:val="00281088"/>
    <w:rsid w:val="002821A7"/>
    <w:rsid w:val="00282748"/>
    <w:rsid w:val="002827F1"/>
    <w:rsid w:val="0028283A"/>
    <w:rsid w:val="002836DD"/>
    <w:rsid w:val="0028395D"/>
    <w:rsid w:val="00283A00"/>
    <w:rsid w:val="00283F9A"/>
    <w:rsid w:val="00284196"/>
    <w:rsid w:val="0028434A"/>
    <w:rsid w:val="00284DAE"/>
    <w:rsid w:val="0028526F"/>
    <w:rsid w:val="002853CD"/>
    <w:rsid w:val="002854BA"/>
    <w:rsid w:val="00286F46"/>
    <w:rsid w:val="00287F76"/>
    <w:rsid w:val="0029245D"/>
    <w:rsid w:val="002934C0"/>
    <w:rsid w:val="00294A4F"/>
    <w:rsid w:val="002957F0"/>
    <w:rsid w:val="00295B2B"/>
    <w:rsid w:val="00296499"/>
    <w:rsid w:val="002968DC"/>
    <w:rsid w:val="00296C3F"/>
    <w:rsid w:val="002979E7"/>
    <w:rsid w:val="00297AA1"/>
    <w:rsid w:val="00297D84"/>
    <w:rsid w:val="00297E96"/>
    <w:rsid w:val="002A0211"/>
    <w:rsid w:val="002A0FC2"/>
    <w:rsid w:val="002A14A1"/>
    <w:rsid w:val="002A2675"/>
    <w:rsid w:val="002A3AA2"/>
    <w:rsid w:val="002A41FF"/>
    <w:rsid w:val="002A4452"/>
    <w:rsid w:val="002A4E47"/>
    <w:rsid w:val="002A583E"/>
    <w:rsid w:val="002A69C6"/>
    <w:rsid w:val="002A7800"/>
    <w:rsid w:val="002A7965"/>
    <w:rsid w:val="002B20F9"/>
    <w:rsid w:val="002B2207"/>
    <w:rsid w:val="002B4304"/>
    <w:rsid w:val="002B4797"/>
    <w:rsid w:val="002B5AD5"/>
    <w:rsid w:val="002B63BA"/>
    <w:rsid w:val="002B697E"/>
    <w:rsid w:val="002B6BC7"/>
    <w:rsid w:val="002B6C0E"/>
    <w:rsid w:val="002B6C63"/>
    <w:rsid w:val="002B7528"/>
    <w:rsid w:val="002B7948"/>
    <w:rsid w:val="002B7E6C"/>
    <w:rsid w:val="002C0326"/>
    <w:rsid w:val="002C042C"/>
    <w:rsid w:val="002C048E"/>
    <w:rsid w:val="002C054D"/>
    <w:rsid w:val="002C1BD9"/>
    <w:rsid w:val="002C22A2"/>
    <w:rsid w:val="002C26BF"/>
    <w:rsid w:val="002C2A80"/>
    <w:rsid w:val="002C3165"/>
    <w:rsid w:val="002C338E"/>
    <w:rsid w:val="002C34AC"/>
    <w:rsid w:val="002C34C4"/>
    <w:rsid w:val="002C38EF"/>
    <w:rsid w:val="002C3F19"/>
    <w:rsid w:val="002C4553"/>
    <w:rsid w:val="002C48F7"/>
    <w:rsid w:val="002C5D77"/>
    <w:rsid w:val="002C63E0"/>
    <w:rsid w:val="002C665C"/>
    <w:rsid w:val="002C67F7"/>
    <w:rsid w:val="002C6F3D"/>
    <w:rsid w:val="002C7855"/>
    <w:rsid w:val="002D1106"/>
    <w:rsid w:val="002D21E0"/>
    <w:rsid w:val="002D23EC"/>
    <w:rsid w:val="002D25AD"/>
    <w:rsid w:val="002D303C"/>
    <w:rsid w:val="002D3120"/>
    <w:rsid w:val="002D3623"/>
    <w:rsid w:val="002D37C0"/>
    <w:rsid w:val="002D4F26"/>
    <w:rsid w:val="002D50B1"/>
    <w:rsid w:val="002D5420"/>
    <w:rsid w:val="002D5D1C"/>
    <w:rsid w:val="002D6F4A"/>
    <w:rsid w:val="002E1864"/>
    <w:rsid w:val="002E1D34"/>
    <w:rsid w:val="002E1EB6"/>
    <w:rsid w:val="002E253B"/>
    <w:rsid w:val="002E2702"/>
    <w:rsid w:val="002E29A0"/>
    <w:rsid w:val="002E2A05"/>
    <w:rsid w:val="002E2E41"/>
    <w:rsid w:val="002E315C"/>
    <w:rsid w:val="002E3F6E"/>
    <w:rsid w:val="002E40E7"/>
    <w:rsid w:val="002E57FB"/>
    <w:rsid w:val="002E5A55"/>
    <w:rsid w:val="002E5D84"/>
    <w:rsid w:val="002E5DA6"/>
    <w:rsid w:val="002E62B7"/>
    <w:rsid w:val="002E7078"/>
    <w:rsid w:val="002E710E"/>
    <w:rsid w:val="002E74DF"/>
    <w:rsid w:val="002F05CE"/>
    <w:rsid w:val="002F078E"/>
    <w:rsid w:val="002F0B85"/>
    <w:rsid w:val="002F0BBD"/>
    <w:rsid w:val="002F0E95"/>
    <w:rsid w:val="002F1429"/>
    <w:rsid w:val="002F2198"/>
    <w:rsid w:val="002F3130"/>
    <w:rsid w:val="002F3E01"/>
    <w:rsid w:val="002F3E98"/>
    <w:rsid w:val="002F3F01"/>
    <w:rsid w:val="002F400E"/>
    <w:rsid w:val="002F4062"/>
    <w:rsid w:val="002F4883"/>
    <w:rsid w:val="002F5805"/>
    <w:rsid w:val="002F5B62"/>
    <w:rsid w:val="002F6584"/>
    <w:rsid w:val="00300124"/>
    <w:rsid w:val="0030121E"/>
    <w:rsid w:val="00301A47"/>
    <w:rsid w:val="00302D1D"/>
    <w:rsid w:val="00303D3A"/>
    <w:rsid w:val="003046ED"/>
    <w:rsid w:val="0030503A"/>
    <w:rsid w:val="003052AD"/>
    <w:rsid w:val="003060AD"/>
    <w:rsid w:val="00306694"/>
    <w:rsid w:val="00307096"/>
    <w:rsid w:val="003073FA"/>
    <w:rsid w:val="003100A8"/>
    <w:rsid w:val="0031022A"/>
    <w:rsid w:val="003116F8"/>
    <w:rsid w:val="00311E5D"/>
    <w:rsid w:val="003120A9"/>
    <w:rsid w:val="00312687"/>
    <w:rsid w:val="00312DA0"/>
    <w:rsid w:val="00313D68"/>
    <w:rsid w:val="00313F84"/>
    <w:rsid w:val="00314A99"/>
    <w:rsid w:val="00315E3A"/>
    <w:rsid w:val="0031619D"/>
    <w:rsid w:val="00316742"/>
    <w:rsid w:val="00316795"/>
    <w:rsid w:val="00316C0A"/>
    <w:rsid w:val="00321EB5"/>
    <w:rsid w:val="003225E2"/>
    <w:rsid w:val="00322BD2"/>
    <w:rsid w:val="00322E54"/>
    <w:rsid w:val="00323C28"/>
    <w:rsid w:val="00323D3A"/>
    <w:rsid w:val="00324827"/>
    <w:rsid w:val="00324DC2"/>
    <w:rsid w:val="00324E65"/>
    <w:rsid w:val="0032531A"/>
    <w:rsid w:val="003257AB"/>
    <w:rsid w:val="003258E1"/>
    <w:rsid w:val="00325FCB"/>
    <w:rsid w:val="003266F7"/>
    <w:rsid w:val="0032687B"/>
    <w:rsid w:val="00326FB5"/>
    <w:rsid w:val="00327389"/>
    <w:rsid w:val="00327A01"/>
    <w:rsid w:val="00327B33"/>
    <w:rsid w:val="00327E4A"/>
    <w:rsid w:val="003304CB"/>
    <w:rsid w:val="003319DA"/>
    <w:rsid w:val="0033212A"/>
    <w:rsid w:val="00333810"/>
    <w:rsid w:val="00333CBA"/>
    <w:rsid w:val="0033475F"/>
    <w:rsid w:val="003349CF"/>
    <w:rsid w:val="003360C7"/>
    <w:rsid w:val="00336CF7"/>
    <w:rsid w:val="00336DD6"/>
    <w:rsid w:val="003371A4"/>
    <w:rsid w:val="00337812"/>
    <w:rsid w:val="00337882"/>
    <w:rsid w:val="00341DEF"/>
    <w:rsid w:val="003422DA"/>
    <w:rsid w:val="003423D2"/>
    <w:rsid w:val="0034291C"/>
    <w:rsid w:val="00342938"/>
    <w:rsid w:val="00342CD4"/>
    <w:rsid w:val="00343723"/>
    <w:rsid w:val="003438B8"/>
    <w:rsid w:val="00343C52"/>
    <w:rsid w:val="0034408D"/>
    <w:rsid w:val="003450E8"/>
    <w:rsid w:val="003450F7"/>
    <w:rsid w:val="00346146"/>
    <w:rsid w:val="00346C85"/>
    <w:rsid w:val="003509A7"/>
    <w:rsid w:val="003512CE"/>
    <w:rsid w:val="0035220A"/>
    <w:rsid w:val="00352530"/>
    <w:rsid w:val="00353048"/>
    <w:rsid w:val="00353246"/>
    <w:rsid w:val="0035386D"/>
    <w:rsid w:val="00353C71"/>
    <w:rsid w:val="003545D0"/>
    <w:rsid w:val="00354662"/>
    <w:rsid w:val="00355715"/>
    <w:rsid w:val="00355D81"/>
    <w:rsid w:val="00356E99"/>
    <w:rsid w:val="003603D3"/>
    <w:rsid w:val="00361099"/>
    <w:rsid w:val="00362551"/>
    <w:rsid w:val="00362BD8"/>
    <w:rsid w:val="0036499B"/>
    <w:rsid w:val="00364F46"/>
    <w:rsid w:val="00365C27"/>
    <w:rsid w:val="003660B9"/>
    <w:rsid w:val="00366E9D"/>
    <w:rsid w:val="00367355"/>
    <w:rsid w:val="00367CF1"/>
    <w:rsid w:val="00367F56"/>
    <w:rsid w:val="00371596"/>
    <w:rsid w:val="003716D4"/>
    <w:rsid w:val="003717F9"/>
    <w:rsid w:val="0037238C"/>
    <w:rsid w:val="003724EC"/>
    <w:rsid w:val="0037274C"/>
    <w:rsid w:val="003727C7"/>
    <w:rsid w:val="0037314E"/>
    <w:rsid w:val="003741B0"/>
    <w:rsid w:val="00374821"/>
    <w:rsid w:val="00374903"/>
    <w:rsid w:val="003755C1"/>
    <w:rsid w:val="00375C32"/>
    <w:rsid w:val="003761F4"/>
    <w:rsid w:val="00376548"/>
    <w:rsid w:val="0037687C"/>
    <w:rsid w:val="00376929"/>
    <w:rsid w:val="003772C1"/>
    <w:rsid w:val="0037782B"/>
    <w:rsid w:val="003779CB"/>
    <w:rsid w:val="0038001E"/>
    <w:rsid w:val="00380399"/>
    <w:rsid w:val="0038043E"/>
    <w:rsid w:val="00380A82"/>
    <w:rsid w:val="00380AB8"/>
    <w:rsid w:val="00380ECB"/>
    <w:rsid w:val="00381527"/>
    <w:rsid w:val="00381C74"/>
    <w:rsid w:val="00382A45"/>
    <w:rsid w:val="00383BDE"/>
    <w:rsid w:val="00384927"/>
    <w:rsid w:val="00384CA7"/>
    <w:rsid w:val="0038530E"/>
    <w:rsid w:val="00385B7C"/>
    <w:rsid w:val="00386945"/>
    <w:rsid w:val="00387AEB"/>
    <w:rsid w:val="003902C6"/>
    <w:rsid w:val="00390E69"/>
    <w:rsid w:val="00391AD8"/>
    <w:rsid w:val="00391B37"/>
    <w:rsid w:val="0039208D"/>
    <w:rsid w:val="00392302"/>
    <w:rsid w:val="003939A7"/>
    <w:rsid w:val="00393E37"/>
    <w:rsid w:val="00393ECB"/>
    <w:rsid w:val="00394321"/>
    <w:rsid w:val="003944BE"/>
    <w:rsid w:val="00394F88"/>
    <w:rsid w:val="00395E1B"/>
    <w:rsid w:val="00395E66"/>
    <w:rsid w:val="00395EBB"/>
    <w:rsid w:val="00396208"/>
    <w:rsid w:val="00396DD1"/>
    <w:rsid w:val="003972D7"/>
    <w:rsid w:val="00397AFF"/>
    <w:rsid w:val="00397CD8"/>
    <w:rsid w:val="003A05F1"/>
    <w:rsid w:val="003A083E"/>
    <w:rsid w:val="003A0927"/>
    <w:rsid w:val="003A09EA"/>
    <w:rsid w:val="003A0E56"/>
    <w:rsid w:val="003A103F"/>
    <w:rsid w:val="003A15C2"/>
    <w:rsid w:val="003A1793"/>
    <w:rsid w:val="003A2296"/>
    <w:rsid w:val="003A35A3"/>
    <w:rsid w:val="003A4629"/>
    <w:rsid w:val="003A4E4C"/>
    <w:rsid w:val="003A4F62"/>
    <w:rsid w:val="003A5623"/>
    <w:rsid w:val="003A59E7"/>
    <w:rsid w:val="003A65A3"/>
    <w:rsid w:val="003A66DD"/>
    <w:rsid w:val="003A6960"/>
    <w:rsid w:val="003A70AA"/>
    <w:rsid w:val="003A71FB"/>
    <w:rsid w:val="003A795F"/>
    <w:rsid w:val="003B0639"/>
    <w:rsid w:val="003B12A2"/>
    <w:rsid w:val="003B1946"/>
    <w:rsid w:val="003B2226"/>
    <w:rsid w:val="003B33ED"/>
    <w:rsid w:val="003B3DF5"/>
    <w:rsid w:val="003B4246"/>
    <w:rsid w:val="003B4FEE"/>
    <w:rsid w:val="003B5100"/>
    <w:rsid w:val="003B52CC"/>
    <w:rsid w:val="003B565C"/>
    <w:rsid w:val="003B57AD"/>
    <w:rsid w:val="003B58F9"/>
    <w:rsid w:val="003B5913"/>
    <w:rsid w:val="003C09AC"/>
    <w:rsid w:val="003C0D4F"/>
    <w:rsid w:val="003C1A57"/>
    <w:rsid w:val="003C28D4"/>
    <w:rsid w:val="003C2E69"/>
    <w:rsid w:val="003C312D"/>
    <w:rsid w:val="003C3136"/>
    <w:rsid w:val="003C395E"/>
    <w:rsid w:val="003C3B70"/>
    <w:rsid w:val="003C4740"/>
    <w:rsid w:val="003C6064"/>
    <w:rsid w:val="003C6082"/>
    <w:rsid w:val="003C6A19"/>
    <w:rsid w:val="003C6E00"/>
    <w:rsid w:val="003C7BA5"/>
    <w:rsid w:val="003C7EDB"/>
    <w:rsid w:val="003D02BA"/>
    <w:rsid w:val="003D10AA"/>
    <w:rsid w:val="003D224C"/>
    <w:rsid w:val="003D229C"/>
    <w:rsid w:val="003D268D"/>
    <w:rsid w:val="003D28BA"/>
    <w:rsid w:val="003D2EAC"/>
    <w:rsid w:val="003D3B1F"/>
    <w:rsid w:val="003D404A"/>
    <w:rsid w:val="003D4320"/>
    <w:rsid w:val="003D462F"/>
    <w:rsid w:val="003D4D37"/>
    <w:rsid w:val="003D53CD"/>
    <w:rsid w:val="003D580E"/>
    <w:rsid w:val="003D5EA5"/>
    <w:rsid w:val="003D69B0"/>
    <w:rsid w:val="003D7375"/>
    <w:rsid w:val="003E006F"/>
    <w:rsid w:val="003E00A4"/>
    <w:rsid w:val="003E09F6"/>
    <w:rsid w:val="003E0BB3"/>
    <w:rsid w:val="003E2575"/>
    <w:rsid w:val="003E39FE"/>
    <w:rsid w:val="003E440F"/>
    <w:rsid w:val="003E4BD6"/>
    <w:rsid w:val="003E4CC1"/>
    <w:rsid w:val="003E4F7C"/>
    <w:rsid w:val="003E4FA9"/>
    <w:rsid w:val="003E587F"/>
    <w:rsid w:val="003E58C4"/>
    <w:rsid w:val="003E6A0F"/>
    <w:rsid w:val="003E6D7B"/>
    <w:rsid w:val="003E70AF"/>
    <w:rsid w:val="003E70F6"/>
    <w:rsid w:val="003E7541"/>
    <w:rsid w:val="003E7F18"/>
    <w:rsid w:val="003F0026"/>
    <w:rsid w:val="003F00C9"/>
    <w:rsid w:val="003F034A"/>
    <w:rsid w:val="003F0484"/>
    <w:rsid w:val="003F1A55"/>
    <w:rsid w:val="003F1FCD"/>
    <w:rsid w:val="003F222A"/>
    <w:rsid w:val="003F2D79"/>
    <w:rsid w:val="003F324B"/>
    <w:rsid w:val="003F3486"/>
    <w:rsid w:val="003F34B0"/>
    <w:rsid w:val="003F5212"/>
    <w:rsid w:val="003F5674"/>
    <w:rsid w:val="003F6006"/>
    <w:rsid w:val="003F704C"/>
    <w:rsid w:val="004000F6"/>
    <w:rsid w:val="0040022C"/>
    <w:rsid w:val="004006BA"/>
    <w:rsid w:val="00400FAE"/>
    <w:rsid w:val="00401124"/>
    <w:rsid w:val="0040113A"/>
    <w:rsid w:val="004014ED"/>
    <w:rsid w:val="00403414"/>
    <w:rsid w:val="00403F5B"/>
    <w:rsid w:val="0040418D"/>
    <w:rsid w:val="004043DA"/>
    <w:rsid w:val="00404B5C"/>
    <w:rsid w:val="00404BC4"/>
    <w:rsid w:val="00405804"/>
    <w:rsid w:val="00405C1C"/>
    <w:rsid w:val="00405C87"/>
    <w:rsid w:val="00406231"/>
    <w:rsid w:val="004066A4"/>
    <w:rsid w:val="00406FCD"/>
    <w:rsid w:val="00407AE1"/>
    <w:rsid w:val="00407B2C"/>
    <w:rsid w:val="004106BD"/>
    <w:rsid w:val="00410B65"/>
    <w:rsid w:val="004120E2"/>
    <w:rsid w:val="00412261"/>
    <w:rsid w:val="0041288C"/>
    <w:rsid w:val="00412D3E"/>
    <w:rsid w:val="00413F90"/>
    <w:rsid w:val="00414CCC"/>
    <w:rsid w:val="00414D37"/>
    <w:rsid w:val="00414DE7"/>
    <w:rsid w:val="00415341"/>
    <w:rsid w:val="0041542E"/>
    <w:rsid w:val="00416DD6"/>
    <w:rsid w:val="00416EF8"/>
    <w:rsid w:val="00420A0C"/>
    <w:rsid w:val="00420E14"/>
    <w:rsid w:val="00420EDD"/>
    <w:rsid w:val="00420F1C"/>
    <w:rsid w:val="00420F8E"/>
    <w:rsid w:val="00421DAB"/>
    <w:rsid w:val="00422B03"/>
    <w:rsid w:val="004230EB"/>
    <w:rsid w:val="004233E4"/>
    <w:rsid w:val="00423DB0"/>
    <w:rsid w:val="00424024"/>
    <w:rsid w:val="0042478C"/>
    <w:rsid w:val="00425E00"/>
    <w:rsid w:val="00425E10"/>
    <w:rsid w:val="004269EB"/>
    <w:rsid w:val="00430B86"/>
    <w:rsid w:val="00431EE5"/>
    <w:rsid w:val="004328FC"/>
    <w:rsid w:val="00432C8E"/>
    <w:rsid w:val="00433304"/>
    <w:rsid w:val="00433643"/>
    <w:rsid w:val="00434055"/>
    <w:rsid w:val="0043452D"/>
    <w:rsid w:val="00435264"/>
    <w:rsid w:val="00435497"/>
    <w:rsid w:val="0043560F"/>
    <w:rsid w:val="004358E6"/>
    <w:rsid w:val="004367D8"/>
    <w:rsid w:val="00436B6B"/>
    <w:rsid w:val="0043747F"/>
    <w:rsid w:val="004376F7"/>
    <w:rsid w:val="00437D86"/>
    <w:rsid w:val="00440038"/>
    <w:rsid w:val="00440245"/>
    <w:rsid w:val="004406F0"/>
    <w:rsid w:val="00441FCA"/>
    <w:rsid w:val="00442037"/>
    <w:rsid w:val="0044244A"/>
    <w:rsid w:val="00442735"/>
    <w:rsid w:val="004432D3"/>
    <w:rsid w:val="00443A17"/>
    <w:rsid w:val="00443AF5"/>
    <w:rsid w:val="004441BA"/>
    <w:rsid w:val="00444E6A"/>
    <w:rsid w:val="004450A9"/>
    <w:rsid w:val="00445183"/>
    <w:rsid w:val="004455F5"/>
    <w:rsid w:val="00445C30"/>
    <w:rsid w:val="00446180"/>
    <w:rsid w:val="00446752"/>
    <w:rsid w:val="004469AF"/>
    <w:rsid w:val="004504DB"/>
    <w:rsid w:val="004511CD"/>
    <w:rsid w:val="00451C96"/>
    <w:rsid w:val="00452CD6"/>
    <w:rsid w:val="004539BC"/>
    <w:rsid w:val="00453BC4"/>
    <w:rsid w:val="00453E72"/>
    <w:rsid w:val="004543DE"/>
    <w:rsid w:val="00454659"/>
    <w:rsid w:val="00454F95"/>
    <w:rsid w:val="004556D7"/>
    <w:rsid w:val="00455837"/>
    <w:rsid w:val="004562C0"/>
    <w:rsid w:val="00457E99"/>
    <w:rsid w:val="00460952"/>
    <w:rsid w:val="004623E3"/>
    <w:rsid w:val="00462ABE"/>
    <w:rsid w:val="00463394"/>
    <w:rsid w:val="00463694"/>
    <w:rsid w:val="00464459"/>
    <w:rsid w:val="00464CC9"/>
    <w:rsid w:val="0046516A"/>
    <w:rsid w:val="00466B46"/>
    <w:rsid w:val="00466B6F"/>
    <w:rsid w:val="00467602"/>
    <w:rsid w:val="00467B8B"/>
    <w:rsid w:val="00470BD8"/>
    <w:rsid w:val="00471BAF"/>
    <w:rsid w:val="004722FE"/>
    <w:rsid w:val="00472DAB"/>
    <w:rsid w:val="004737E5"/>
    <w:rsid w:val="00473B17"/>
    <w:rsid w:val="004758C4"/>
    <w:rsid w:val="0047598C"/>
    <w:rsid w:val="00477A8E"/>
    <w:rsid w:val="004801E1"/>
    <w:rsid w:val="00480D27"/>
    <w:rsid w:val="004820B5"/>
    <w:rsid w:val="0048319A"/>
    <w:rsid w:val="00483B7C"/>
    <w:rsid w:val="00483BF1"/>
    <w:rsid w:val="0048419E"/>
    <w:rsid w:val="00484DD9"/>
    <w:rsid w:val="00485E80"/>
    <w:rsid w:val="00485FBD"/>
    <w:rsid w:val="0048608D"/>
    <w:rsid w:val="00486299"/>
    <w:rsid w:val="00487693"/>
    <w:rsid w:val="00490F60"/>
    <w:rsid w:val="004912B4"/>
    <w:rsid w:val="004913D2"/>
    <w:rsid w:val="00491657"/>
    <w:rsid w:val="00491C1A"/>
    <w:rsid w:val="004920EC"/>
    <w:rsid w:val="00492574"/>
    <w:rsid w:val="00492DC8"/>
    <w:rsid w:val="00493076"/>
    <w:rsid w:val="004936B5"/>
    <w:rsid w:val="004940CE"/>
    <w:rsid w:val="004953D7"/>
    <w:rsid w:val="00495BF1"/>
    <w:rsid w:val="0049605D"/>
    <w:rsid w:val="004966C1"/>
    <w:rsid w:val="004A0B30"/>
    <w:rsid w:val="004A1CF2"/>
    <w:rsid w:val="004A1D5B"/>
    <w:rsid w:val="004A23AD"/>
    <w:rsid w:val="004A2440"/>
    <w:rsid w:val="004A2539"/>
    <w:rsid w:val="004A25BE"/>
    <w:rsid w:val="004A2811"/>
    <w:rsid w:val="004A31FA"/>
    <w:rsid w:val="004A32D6"/>
    <w:rsid w:val="004A3C47"/>
    <w:rsid w:val="004A4659"/>
    <w:rsid w:val="004A4CEA"/>
    <w:rsid w:val="004A57A2"/>
    <w:rsid w:val="004A6944"/>
    <w:rsid w:val="004A75A2"/>
    <w:rsid w:val="004B0078"/>
    <w:rsid w:val="004B30C8"/>
    <w:rsid w:val="004B3B91"/>
    <w:rsid w:val="004B3E9A"/>
    <w:rsid w:val="004B3F1E"/>
    <w:rsid w:val="004B4C60"/>
    <w:rsid w:val="004B4EA1"/>
    <w:rsid w:val="004B4F15"/>
    <w:rsid w:val="004B5F29"/>
    <w:rsid w:val="004B68C3"/>
    <w:rsid w:val="004B6CB2"/>
    <w:rsid w:val="004B767E"/>
    <w:rsid w:val="004C0091"/>
    <w:rsid w:val="004C037D"/>
    <w:rsid w:val="004C03FC"/>
    <w:rsid w:val="004C0AB8"/>
    <w:rsid w:val="004C1B81"/>
    <w:rsid w:val="004C1D3E"/>
    <w:rsid w:val="004C1EC9"/>
    <w:rsid w:val="004C2EE9"/>
    <w:rsid w:val="004C321D"/>
    <w:rsid w:val="004C4191"/>
    <w:rsid w:val="004C4653"/>
    <w:rsid w:val="004C49F6"/>
    <w:rsid w:val="004C4B10"/>
    <w:rsid w:val="004C5DA1"/>
    <w:rsid w:val="004C5F24"/>
    <w:rsid w:val="004C6B7B"/>
    <w:rsid w:val="004C6C1B"/>
    <w:rsid w:val="004C6ED4"/>
    <w:rsid w:val="004C7108"/>
    <w:rsid w:val="004C7309"/>
    <w:rsid w:val="004D0609"/>
    <w:rsid w:val="004D085D"/>
    <w:rsid w:val="004D14AE"/>
    <w:rsid w:val="004D19DB"/>
    <w:rsid w:val="004D1B8A"/>
    <w:rsid w:val="004D1E76"/>
    <w:rsid w:val="004D2421"/>
    <w:rsid w:val="004D281F"/>
    <w:rsid w:val="004D3A9D"/>
    <w:rsid w:val="004D4BCC"/>
    <w:rsid w:val="004D6386"/>
    <w:rsid w:val="004D6494"/>
    <w:rsid w:val="004D6A79"/>
    <w:rsid w:val="004D7324"/>
    <w:rsid w:val="004D7590"/>
    <w:rsid w:val="004D7CBF"/>
    <w:rsid w:val="004E04D7"/>
    <w:rsid w:val="004E199C"/>
    <w:rsid w:val="004E2433"/>
    <w:rsid w:val="004E2907"/>
    <w:rsid w:val="004E3244"/>
    <w:rsid w:val="004E4833"/>
    <w:rsid w:val="004E4A1E"/>
    <w:rsid w:val="004E52AF"/>
    <w:rsid w:val="004E5B3C"/>
    <w:rsid w:val="004E6853"/>
    <w:rsid w:val="004E6A1E"/>
    <w:rsid w:val="004E6BB7"/>
    <w:rsid w:val="004E7080"/>
    <w:rsid w:val="004E7EBC"/>
    <w:rsid w:val="004F0009"/>
    <w:rsid w:val="004F03A9"/>
    <w:rsid w:val="004F04BF"/>
    <w:rsid w:val="004F1069"/>
    <w:rsid w:val="004F120D"/>
    <w:rsid w:val="004F15B5"/>
    <w:rsid w:val="004F1880"/>
    <w:rsid w:val="004F18A7"/>
    <w:rsid w:val="004F1974"/>
    <w:rsid w:val="004F2BC1"/>
    <w:rsid w:val="004F353A"/>
    <w:rsid w:val="004F5597"/>
    <w:rsid w:val="004F6472"/>
    <w:rsid w:val="004F7930"/>
    <w:rsid w:val="004F7CFC"/>
    <w:rsid w:val="004F7DB5"/>
    <w:rsid w:val="005001A8"/>
    <w:rsid w:val="00500831"/>
    <w:rsid w:val="00500B18"/>
    <w:rsid w:val="00500E2E"/>
    <w:rsid w:val="00501053"/>
    <w:rsid w:val="005018B5"/>
    <w:rsid w:val="00501D2E"/>
    <w:rsid w:val="00502231"/>
    <w:rsid w:val="00502A2F"/>
    <w:rsid w:val="00502BB9"/>
    <w:rsid w:val="0050422E"/>
    <w:rsid w:val="005045CB"/>
    <w:rsid w:val="00504690"/>
    <w:rsid w:val="00504AA8"/>
    <w:rsid w:val="00504BD0"/>
    <w:rsid w:val="00505D78"/>
    <w:rsid w:val="00506DA9"/>
    <w:rsid w:val="005071B3"/>
    <w:rsid w:val="0050734D"/>
    <w:rsid w:val="00507B65"/>
    <w:rsid w:val="00507D52"/>
    <w:rsid w:val="00507E9E"/>
    <w:rsid w:val="005100F8"/>
    <w:rsid w:val="005109CC"/>
    <w:rsid w:val="00510F77"/>
    <w:rsid w:val="00511FE1"/>
    <w:rsid w:val="00512270"/>
    <w:rsid w:val="00512418"/>
    <w:rsid w:val="00512A60"/>
    <w:rsid w:val="00513506"/>
    <w:rsid w:val="00513864"/>
    <w:rsid w:val="00513BD2"/>
    <w:rsid w:val="00513EB9"/>
    <w:rsid w:val="005140E2"/>
    <w:rsid w:val="00514916"/>
    <w:rsid w:val="00515038"/>
    <w:rsid w:val="0051652D"/>
    <w:rsid w:val="005168D8"/>
    <w:rsid w:val="00516A93"/>
    <w:rsid w:val="00516AA2"/>
    <w:rsid w:val="005171BE"/>
    <w:rsid w:val="0051731C"/>
    <w:rsid w:val="00517878"/>
    <w:rsid w:val="00517993"/>
    <w:rsid w:val="005179CD"/>
    <w:rsid w:val="00517D7A"/>
    <w:rsid w:val="00520B86"/>
    <w:rsid w:val="00520C1A"/>
    <w:rsid w:val="00520E92"/>
    <w:rsid w:val="00520F64"/>
    <w:rsid w:val="005217CE"/>
    <w:rsid w:val="00522296"/>
    <w:rsid w:val="00524722"/>
    <w:rsid w:val="005247CD"/>
    <w:rsid w:val="0052507D"/>
    <w:rsid w:val="005262EB"/>
    <w:rsid w:val="0052646F"/>
    <w:rsid w:val="0053089D"/>
    <w:rsid w:val="00530BBD"/>
    <w:rsid w:val="00530CAF"/>
    <w:rsid w:val="00530FE7"/>
    <w:rsid w:val="005311A1"/>
    <w:rsid w:val="00532586"/>
    <w:rsid w:val="00532D57"/>
    <w:rsid w:val="00533E98"/>
    <w:rsid w:val="00534178"/>
    <w:rsid w:val="00534BCA"/>
    <w:rsid w:val="00536157"/>
    <w:rsid w:val="0053623B"/>
    <w:rsid w:val="00537C16"/>
    <w:rsid w:val="00537FBF"/>
    <w:rsid w:val="00540459"/>
    <w:rsid w:val="00540A26"/>
    <w:rsid w:val="00540C2D"/>
    <w:rsid w:val="00541F1B"/>
    <w:rsid w:val="005420CE"/>
    <w:rsid w:val="0054218C"/>
    <w:rsid w:val="00542648"/>
    <w:rsid w:val="00542B34"/>
    <w:rsid w:val="00542D7F"/>
    <w:rsid w:val="00543579"/>
    <w:rsid w:val="00543849"/>
    <w:rsid w:val="005438D7"/>
    <w:rsid w:val="0054391E"/>
    <w:rsid w:val="0054408C"/>
    <w:rsid w:val="005440C1"/>
    <w:rsid w:val="005443D3"/>
    <w:rsid w:val="0054498C"/>
    <w:rsid w:val="00544F76"/>
    <w:rsid w:val="00545173"/>
    <w:rsid w:val="005456FE"/>
    <w:rsid w:val="00546973"/>
    <w:rsid w:val="00550423"/>
    <w:rsid w:val="00550953"/>
    <w:rsid w:val="005515AA"/>
    <w:rsid w:val="00551E4E"/>
    <w:rsid w:val="00552B98"/>
    <w:rsid w:val="0055333E"/>
    <w:rsid w:val="00553B22"/>
    <w:rsid w:val="005542CC"/>
    <w:rsid w:val="00554B29"/>
    <w:rsid w:val="00554BF6"/>
    <w:rsid w:val="005558CD"/>
    <w:rsid w:val="0055604D"/>
    <w:rsid w:val="00557D72"/>
    <w:rsid w:val="00557FE3"/>
    <w:rsid w:val="00560691"/>
    <w:rsid w:val="005616E6"/>
    <w:rsid w:val="00561F8F"/>
    <w:rsid w:val="005623D0"/>
    <w:rsid w:val="00563064"/>
    <w:rsid w:val="005646BF"/>
    <w:rsid w:val="0056477F"/>
    <w:rsid w:val="00564CD3"/>
    <w:rsid w:val="0056636F"/>
    <w:rsid w:val="005672B0"/>
    <w:rsid w:val="00567649"/>
    <w:rsid w:val="005676A4"/>
    <w:rsid w:val="00567ED4"/>
    <w:rsid w:val="005718A9"/>
    <w:rsid w:val="0057220F"/>
    <w:rsid w:val="005725DA"/>
    <w:rsid w:val="00572808"/>
    <w:rsid w:val="0057282B"/>
    <w:rsid w:val="00572B78"/>
    <w:rsid w:val="00575F0E"/>
    <w:rsid w:val="00576830"/>
    <w:rsid w:val="00576A09"/>
    <w:rsid w:val="00576B91"/>
    <w:rsid w:val="00576F16"/>
    <w:rsid w:val="00577997"/>
    <w:rsid w:val="005779E8"/>
    <w:rsid w:val="00577A90"/>
    <w:rsid w:val="00577FE6"/>
    <w:rsid w:val="0058020D"/>
    <w:rsid w:val="005806F3"/>
    <w:rsid w:val="005807CF"/>
    <w:rsid w:val="0058136B"/>
    <w:rsid w:val="0058141F"/>
    <w:rsid w:val="005818EF"/>
    <w:rsid w:val="00582031"/>
    <w:rsid w:val="005821D2"/>
    <w:rsid w:val="00582F9A"/>
    <w:rsid w:val="0058345D"/>
    <w:rsid w:val="0058353F"/>
    <w:rsid w:val="00583571"/>
    <w:rsid w:val="005836F2"/>
    <w:rsid w:val="0058397E"/>
    <w:rsid w:val="00583A1D"/>
    <w:rsid w:val="00583B3B"/>
    <w:rsid w:val="00585A97"/>
    <w:rsid w:val="0058605C"/>
    <w:rsid w:val="0058620C"/>
    <w:rsid w:val="00586A4C"/>
    <w:rsid w:val="00587AFB"/>
    <w:rsid w:val="00590498"/>
    <w:rsid w:val="00591A96"/>
    <w:rsid w:val="00592031"/>
    <w:rsid w:val="00592CF7"/>
    <w:rsid w:val="00592EC8"/>
    <w:rsid w:val="00594E50"/>
    <w:rsid w:val="0059527A"/>
    <w:rsid w:val="005A016B"/>
    <w:rsid w:val="005A07E5"/>
    <w:rsid w:val="005A0D0D"/>
    <w:rsid w:val="005A1099"/>
    <w:rsid w:val="005A1114"/>
    <w:rsid w:val="005A12B7"/>
    <w:rsid w:val="005A1973"/>
    <w:rsid w:val="005A218E"/>
    <w:rsid w:val="005A2433"/>
    <w:rsid w:val="005A328B"/>
    <w:rsid w:val="005A391E"/>
    <w:rsid w:val="005A403D"/>
    <w:rsid w:val="005A472D"/>
    <w:rsid w:val="005A5339"/>
    <w:rsid w:val="005A570E"/>
    <w:rsid w:val="005A5742"/>
    <w:rsid w:val="005A593A"/>
    <w:rsid w:val="005A6201"/>
    <w:rsid w:val="005A68A8"/>
    <w:rsid w:val="005A7BBD"/>
    <w:rsid w:val="005B0398"/>
    <w:rsid w:val="005B1A85"/>
    <w:rsid w:val="005B2874"/>
    <w:rsid w:val="005B388C"/>
    <w:rsid w:val="005B4213"/>
    <w:rsid w:val="005B44B6"/>
    <w:rsid w:val="005B4C0D"/>
    <w:rsid w:val="005B58E6"/>
    <w:rsid w:val="005B5AE2"/>
    <w:rsid w:val="005B6121"/>
    <w:rsid w:val="005B67FB"/>
    <w:rsid w:val="005B7CEE"/>
    <w:rsid w:val="005B7D10"/>
    <w:rsid w:val="005C029F"/>
    <w:rsid w:val="005C0BC9"/>
    <w:rsid w:val="005C2C24"/>
    <w:rsid w:val="005C2E2B"/>
    <w:rsid w:val="005C30C8"/>
    <w:rsid w:val="005C35D1"/>
    <w:rsid w:val="005C397D"/>
    <w:rsid w:val="005C3BE1"/>
    <w:rsid w:val="005C4027"/>
    <w:rsid w:val="005C40D0"/>
    <w:rsid w:val="005C506D"/>
    <w:rsid w:val="005C53CD"/>
    <w:rsid w:val="005C7B04"/>
    <w:rsid w:val="005C7FB6"/>
    <w:rsid w:val="005D04B7"/>
    <w:rsid w:val="005D112C"/>
    <w:rsid w:val="005D12BE"/>
    <w:rsid w:val="005D2F61"/>
    <w:rsid w:val="005D3D3B"/>
    <w:rsid w:val="005D3EA1"/>
    <w:rsid w:val="005D40CC"/>
    <w:rsid w:val="005D41EF"/>
    <w:rsid w:val="005D439B"/>
    <w:rsid w:val="005D43BF"/>
    <w:rsid w:val="005D4ED8"/>
    <w:rsid w:val="005D52F4"/>
    <w:rsid w:val="005D534B"/>
    <w:rsid w:val="005D6EEC"/>
    <w:rsid w:val="005D713D"/>
    <w:rsid w:val="005E0E41"/>
    <w:rsid w:val="005E17EA"/>
    <w:rsid w:val="005E2260"/>
    <w:rsid w:val="005E3539"/>
    <w:rsid w:val="005E375E"/>
    <w:rsid w:val="005E3BBC"/>
    <w:rsid w:val="005E44AA"/>
    <w:rsid w:val="005E544F"/>
    <w:rsid w:val="005E59F5"/>
    <w:rsid w:val="005E632D"/>
    <w:rsid w:val="005E7470"/>
    <w:rsid w:val="005E7D33"/>
    <w:rsid w:val="005F071F"/>
    <w:rsid w:val="005F13B8"/>
    <w:rsid w:val="005F251D"/>
    <w:rsid w:val="005F3123"/>
    <w:rsid w:val="005F31F4"/>
    <w:rsid w:val="005F390D"/>
    <w:rsid w:val="005F3AC0"/>
    <w:rsid w:val="005F3B5F"/>
    <w:rsid w:val="005F47A8"/>
    <w:rsid w:val="005F7E49"/>
    <w:rsid w:val="005F7E74"/>
    <w:rsid w:val="00600AE0"/>
    <w:rsid w:val="0060192A"/>
    <w:rsid w:val="00601AC6"/>
    <w:rsid w:val="00601C55"/>
    <w:rsid w:val="00602118"/>
    <w:rsid w:val="0060222D"/>
    <w:rsid w:val="00602D34"/>
    <w:rsid w:val="006032A8"/>
    <w:rsid w:val="0060335D"/>
    <w:rsid w:val="00603749"/>
    <w:rsid w:val="00603A44"/>
    <w:rsid w:val="00603E07"/>
    <w:rsid w:val="00604716"/>
    <w:rsid w:val="00604A03"/>
    <w:rsid w:val="00604CE0"/>
    <w:rsid w:val="0060539D"/>
    <w:rsid w:val="006069E8"/>
    <w:rsid w:val="00606A00"/>
    <w:rsid w:val="00606C44"/>
    <w:rsid w:val="00607142"/>
    <w:rsid w:val="00610F74"/>
    <w:rsid w:val="006124F4"/>
    <w:rsid w:val="006129E1"/>
    <w:rsid w:val="006134E6"/>
    <w:rsid w:val="00613557"/>
    <w:rsid w:val="00613992"/>
    <w:rsid w:val="00613E76"/>
    <w:rsid w:val="00613E9E"/>
    <w:rsid w:val="00614732"/>
    <w:rsid w:val="00615B12"/>
    <w:rsid w:val="0061625F"/>
    <w:rsid w:val="00620D38"/>
    <w:rsid w:val="00621310"/>
    <w:rsid w:val="006223B3"/>
    <w:rsid w:val="00622618"/>
    <w:rsid w:val="00622CA7"/>
    <w:rsid w:val="0062303D"/>
    <w:rsid w:val="0062336A"/>
    <w:rsid w:val="006237FE"/>
    <w:rsid w:val="0062394C"/>
    <w:rsid w:val="00623CAC"/>
    <w:rsid w:val="00623E7B"/>
    <w:rsid w:val="0062452C"/>
    <w:rsid w:val="006255AF"/>
    <w:rsid w:val="006255DF"/>
    <w:rsid w:val="00626367"/>
    <w:rsid w:val="006263E3"/>
    <w:rsid w:val="006270F5"/>
    <w:rsid w:val="006272C9"/>
    <w:rsid w:val="00627BDA"/>
    <w:rsid w:val="006301B0"/>
    <w:rsid w:val="00630DA8"/>
    <w:rsid w:val="00632A9F"/>
    <w:rsid w:val="00633F80"/>
    <w:rsid w:val="006342E9"/>
    <w:rsid w:val="00635454"/>
    <w:rsid w:val="006354AA"/>
    <w:rsid w:val="0063558D"/>
    <w:rsid w:val="006355CA"/>
    <w:rsid w:val="00635CF2"/>
    <w:rsid w:val="006375C4"/>
    <w:rsid w:val="00637E6F"/>
    <w:rsid w:val="00641AF8"/>
    <w:rsid w:val="00641F0D"/>
    <w:rsid w:val="00642932"/>
    <w:rsid w:val="00643A48"/>
    <w:rsid w:val="00643FD6"/>
    <w:rsid w:val="00644B9A"/>
    <w:rsid w:val="00645095"/>
    <w:rsid w:val="00645404"/>
    <w:rsid w:val="00645408"/>
    <w:rsid w:val="00645CA6"/>
    <w:rsid w:val="0064626E"/>
    <w:rsid w:val="0064688F"/>
    <w:rsid w:val="006468F9"/>
    <w:rsid w:val="006469A5"/>
    <w:rsid w:val="0064744B"/>
    <w:rsid w:val="0064748A"/>
    <w:rsid w:val="0064761C"/>
    <w:rsid w:val="00647632"/>
    <w:rsid w:val="00647A6E"/>
    <w:rsid w:val="00647B3B"/>
    <w:rsid w:val="00650996"/>
    <w:rsid w:val="006512B8"/>
    <w:rsid w:val="006519BE"/>
    <w:rsid w:val="00651A7C"/>
    <w:rsid w:val="006521C6"/>
    <w:rsid w:val="00652411"/>
    <w:rsid w:val="00652FB7"/>
    <w:rsid w:val="006538CF"/>
    <w:rsid w:val="00653E69"/>
    <w:rsid w:val="00655062"/>
    <w:rsid w:val="006556DD"/>
    <w:rsid w:val="00655B86"/>
    <w:rsid w:val="00655FF4"/>
    <w:rsid w:val="0065731A"/>
    <w:rsid w:val="00657A40"/>
    <w:rsid w:val="00657A4F"/>
    <w:rsid w:val="00657B49"/>
    <w:rsid w:val="00657CDC"/>
    <w:rsid w:val="00657DD3"/>
    <w:rsid w:val="00657E7F"/>
    <w:rsid w:val="00660A42"/>
    <w:rsid w:val="0066192D"/>
    <w:rsid w:val="00661A3F"/>
    <w:rsid w:val="00661E7F"/>
    <w:rsid w:val="00663846"/>
    <w:rsid w:val="00663AFD"/>
    <w:rsid w:val="006640C7"/>
    <w:rsid w:val="00664154"/>
    <w:rsid w:val="00664799"/>
    <w:rsid w:val="00664A3C"/>
    <w:rsid w:val="00664D6B"/>
    <w:rsid w:val="00666B24"/>
    <w:rsid w:val="00666CE3"/>
    <w:rsid w:val="00666E1F"/>
    <w:rsid w:val="00667A16"/>
    <w:rsid w:val="00667B68"/>
    <w:rsid w:val="00670413"/>
    <w:rsid w:val="0067067C"/>
    <w:rsid w:val="00670E47"/>
    <w:rsid w:val="00670EB0"/>
    <w:rsid w:val="00671E93"/>
    <w:rsid w:val="0067205A"/>
    <w:rsid w:val="006720C7"/>
    <w:rsid w:val="0067214C"/>
    <w:rsid w:val="006722C9"/>
    <w:rsid w:val="00672537"/>
    <w:rsid w:val="00673214"/>
    <w:rsid w:val="006734C1"/>
    <w:rsid w:val="00673B9C"/>
    <w:rsid w:val="0067437C"/>
    <w:rsid w:val="00675BF7"/>
    <w:rsid w:val="00675D51"/>
    <w:rsid w:val="00676659"/>
    <w:rsid w:val="0067681A"/>
    <w:rsid w:val="00676B90"/>
    <w:rsid w:val="00676D39"/>
    <w:rsid w:val="00677396"/>
    <w:rsid w:val="006773DB"/>
    <w:rsid w:val="00677441"/>
    <w:rsid w:val="00677A86"/>
    <w:rsid w:val="00680152"/>
    <w:rsid w:val="00680749"/>
    <w:rsid w:val="00680A8A"/>
    <w:rsid w:val="00681BF3"/>
    <w:rsid w:val="006825E9"/>
    <w:rsid w:val="00682AF5"/>
    <w:rsid w:val="00682B80"/>
    <w:rsid w:val="00682D18"/>
    <w:rsid w:val="00682EE6"/>
    <w:rsid w:val="0068323D"/>
    <w:rsid w:val="00683696"/>
    <w:rsid w:val="0068384D"/>
    <w:rsid w:val="00683BD0"/>
    <w:rsid w:val="00683CE9"/>
    <w:rsid w:val="00683F86"/>
    <w:rsid w:val="00683F94"/>
    <w:rsid w:val="00684055"/>
    <w:rsid w:val="006849CD"/>
    <w:rsid w:val="00685B31"/>
    <w:rsid w:val="00685CE1"/>
    <w:rsid w:val="00685F86"/>
    <w:rsid w:val="006863BB"/>
    <w:rsid w:val="0068676B"/>
    <w:rsid w:val="006868EA"/>
    <w:rsid w:val="00686D3E"/>
    <w:rsid w:val="00687A96"/>
    <w:rsid w:val="0069036C"/>
    <w:rsid w:val="0069089E"/>
    <w:rsid w:val="00691DB3"/>
    <w:rsid w:val="006928C6"/>
    <w:rsid w:val="00693240"/>
    <w:rsid w:val="006938B5"/>
    <w:rsid w:val="00694446"/>
    <w:rsid w:val="0069495A"/>
    <w:rsid w:val="00694BE2"/>
    <w:rsid w:val="006957BA"/>
    <w:rsid w:val="00695A44"/>
    <w:rsid w:val="00696859"/>
    <w:rsid w:val="00696E7D"/>
    <w:rsid w:val="00696E92"/>
    <w:rsid w:val="0069766A"/>
    <w:rsid w:val="00697945"/>
    <w:rsid w:val="00697C6A"/>
    <w:rsid w:val="006A03E7"/>
    <w:rsid w:val="006A077B"/>
    <w:rsid w:val="006A0AD2"/>
    <w:rsid w:val="006A0F3A"/>
    <w:rsid w:val="006A211E"/>
    <w:rsid w:val="006A2F3F"/>
    <w:rsid w:val="006A430B"/>
    <w:rsid w:val="006A683F"/>
    <w:rsid w:val="006A715C"/>
    <w:rsid w:val="006A7496"/>
    <w:rsid w:val="006A7892"/>
    <w:rsid w:val="006A7914"/>
    <w:rsid w:val="006A7A5F"/>
    <w:rsid w:val="006B0E9E"/>
    <w:rsid w:val="006B199F"/>
    <w:rsid w:val="006B1AAE"/>
    <w:rsid w:val="006B1C09"/>
    <w:rsid w:val="006B1F7C"/>
    <w:rsid w:val="006B2230"/>
    <w:rsid w:val="006B2FE6"/>
    <w:rsid w:val="006B3210"/>
    <w:rsid w:val="006B37FE"/>
    <w:rsid w:val="006B4612"/>
    <w:rsid w:val="006B4650"/>
    <w:rsid w:val="006B48CD"/>
    <w:rsid w:val="006B6C39"/>
    <w:rsid w:val="006C09CD"/>
    <w:rsid w:val="006C0A07"/>
    <w:rsid w:val="006C0DD3"/>
    <w:rsid w:val="006C21A6"/>
    <w:rsid w:val="006C22B8"/>
    <w:rsid w:val="006C24B3"/>
    <w:rsid w:val="006C2511"/>
    <w:rsid w:val="006C25DD"/>
    <w:rsid w:val="006C292D"/>
    <w:rsid w:val="006C342C"/>
    <w:rsid w:val="006C3565"/>
    <w:rsid w:val="006C3F1B"/>
    <w:rsid w:val="006C4014"/>
    <w:rsid w:val="006C417C"/>
    <w:rsid w:val="006C41A4"/>
    <w:rsid w:val="006C4644"/>
    <w:rsid w:val="006C4D62"/>
    <w:rsid w:val="006C4E28"/>
    <w:rsid w:val="006C5271"/>
    <w:rsid w:val="006C5955"/>
    <w:rsid w:val="006C5F8A"/>
    <w:rsid w:val="006C60CD"/>
    <w:rsid w:val="006C66FA"/>
    <w:rsid w:val="006C6861"/>
    <w:rsid w:val="006C6B6D"/>
    <w:rsid w:val="006C77B6"/>
    <w:rsid w:val="006C7853"/>
    <w:rsid w:val="006C7A73"/>
    <w:rsid w:val="006D0DA8"/>
    <w:rsid w:val="006D18AE"/>
    <w:rsid w:val="006D1E31"/>
    <w:rsid w:val="006D256C"/>
    <w:rsid w:val="006D25EE"/>
    <w:rsid w:val="006D262E"/>
    <w:rsid w:val="006D263B"/>
    <w:rsid w:val="006D2E0C"/>
    <w:rsid w:val="006D322A"/>
    <w:rsid w:val="006D33C1"/>
    <w:rsid w:val="006D36B7"/>
    <w:rsid w:val="006D37FD"/>
    <w:rsid w:val="006D490E"/>
    <w:rsid w:val="006D4CFD"/>
    <w:rsid w:val="006D5D4F"/>
    <w:rsid w:val="006D648B"/>
    <w:rsid w:val="006E08D4"/>
    <w:rsid w:val="006E0AA3"/>
    <w:rsid w:val="006E1051"/>
    <w:rsid w:val="006E145F"/>
    <w:rsid w:val="006E21E4"/>
    <w:rsid w:val="006E2730"/>
    <w:rsid w:val="006E2B7F"/>
    <w:rsid w:val="006E2FC4"/>
    <w:rsid w:val="006E33A4"/>
    <w:rsid w:val="006E38F4"/>
    <w:rsid w:val="006E3AE9"/>
    <w:rsid w:val="006E3B9E"/>
    <w:rsid w:val="006E40D6"/>
    <w:rsid w:val="006E4C76"/>
    <w:rsid w:val="006E5461"/>
    <w:rsid w:val="006E547A"/>
    <w:rsid w:val="006E5C5E"/>
    <w:rsid w:val="006E64C2"/>
    <w:rsid w:val="006E65F1"/>
    <w:rsid w:val="006E7950"/>
    <w:rsid w:val="006E7A5F"/>
    <w:rsid w:val="006F01E0"/>
    <w:rsid w:val="006F0CFB"/>
    <w:rsid w:val="006F1009"/>
    <w:rsid w:val="006F163D"/>
    <w:rsid w:val="006F1695"/>
    <w:rsid w:val="006F2438"/>
    <w:rsid w:val="006F2486"/>
    <w:rsid w:val="006F3193"/>
    <w:rsid w:val="006F35B5"/>
    <w:rsid w:val="006F4A47"/>
    <w:rsid w:val="006F5018"/>
    <w:rsid w:val="006F564E"/>
    <w:rsid w:val="006F5A16"/>
    <w:rsid w:val="006F5B8C"/>
    <w:rsid w:val="006F7431"/>
    <w:rsid w:val="006F7B03"/>
    <w:rsid w:val="00700246"/>
    <w:rsid w:val="00700305"/>
    <w:rsid w:val="00700810"/>
    <w:rsid w:val="00700A16"/>
    <w:rsid w:val="00700FE0"/>
    <w:rsid w:val="0070129A"/>
    <w:rsid w:val="00701742"/>
    <w:rsid w:val="0070201D"/>
    <w:rsid w:val="00703C91"/>
    <w:rsid w:val="00703D98"/>
    <w:rsid w:val="00704762"/>
    <w:rsid w:val="007048C2"/>
    <w:rsid w:val="007052B6"/>
    <w:rsid w:val="007053E2"/>
    <w:rsid w:val="00705AD1"/>
    <w:rsid w:val="0070615C"/>
    <w:rsid w:val="00706D92"/>
    <w:rsid w:val="00706E82"/>
    <w:rsid w:val="0070739D"/>
    <w:rsid w:val="00707408"/>
    <w:rsid w:val="00707F52"/>
    <w:rsid w:val="00710828"/>
    <w:rsid w:val="00711133"/>
    <w:rsid w:val="00712356"/>
    <w:rsid w:val="00712EED"/>
    <w:rsid w:val="00713AA9"/>
    <w:rsid w:val="00713CAB"/>
    <w:rsid w:val="00714192"/>
    <w:rsid w:val="00714D27"/>
    <w:rsid w:val="00715717"/>
    <w:rsid w:val="00715EFD"/>
    <w:rsid w:val="00716591"/>
    <w:rsid w:val="00716AB1"/>
    <w:rsid w:val="00720681"/>
    <w:rsid w:val="00720A91"/>
    <w:rsid w:val="00720BAE"/>
    <w:rsid w:val="007213C0"/>
    <w:rsid w:val="007222FB"/>
    <w:rsid w:val="00722485"/>
    <w:rsid w:val="00722738"/>
    <w:rsid w:val="007232B6"/>
    <w:rsid w:val="00723346"/>
    <w:rsid w:val="007235B2"/>
    <w:rsid w:val="00724608"/>
    <w:rsid w:val="007248B3"/>
    <w:rsid w:val="00724C82"/>
    <w:rsid w:val="00724D22"/>
    <w:rsid w:val="00726523"/>
    <w:rsid w:val="00726ECA"/>
    <w:rsid w:val="00730A04"/>
    <w:rsid w:val="0073236A"/>
    <w:rsid w:val="007339C2"/>
    <w:rsid w:val="0073405F"/>
    <w:rsid w:val="00734729"/>
    <w:rsid w:val="007354B4"/>
    <w:rsid w:val="007359BD"/>
    <w:rsid w:val="007360B5"/>
    <w:rsid w:val="007362AB"/>
    <w:rsid w:val="00737380"/>
    <w:rsid w:val="00740447"/>
    <w:rsid w:val="007404D3"/>
    <w:rsid w:val="007405E8"/>
    <w:rsid w:val="00740A00"/>
    <w:rsid w:val="0074117C"/>
    <w:rsid w:val="00741540"/>
    <w:rsid w:val="0074160E"/>
    <w:rsid w:val="00741632"/>
    <w:rsid w:val="00741A05"/>
    <w:rsid w:val="007423A6"/>
    <w:rsid w:val="00742F17"/>
    <w:rsid w:val="007430AE"/>
    <w:rsid w:val="00743BDA"/>
    <w:rsid w:val="00743DAA"/>
    <w:rsid w:val="00744D0B"/>
    <w:rsid w:val="00745618"/>
    <w:rsid w:val="00745F32"/>
    <w:rsid w:val="007462D8"/>
    <w:rsid w:val="00746303"/>
    <w:rsid w:val="00746C4A"/>
    <w:rsid w:val="00746E77"/>
    <w:rsid w:val="0074725D"/>
    <w:rsid w:val="00747342"/>
    <w:rsid w:val="00747A06"/>
    <w:rsid w:val="007504D7"/>
    <w:rsid w:val="00750D5F"/>
    <w:rsid w:val="007511F2"/>
    <w:rsid w:val="007519FD"/>
    <w:rsid w:val="00752060"/>
    <w:rsid w:val="00752504"/>
    <w:rsid w:val="0075256C"/>
    <w:rsid w:val="00752D37"/>
    <w:rsid w:val="00752FD7"/>
    <w:rsid w:val="0075348F"/>
    <w:rsid w:val="0075388D"/>
    <w:rsid w:val="0075411E"/>
    <w:rsid w:val="00754823"/>
    <w:rsid w:val="00754875"/>
    <w:rsid w:val="00754BBE"/>
    <w:rsid w:val="00756CBB"/>
    <w:rsid w:val="007570FB"/>
    <w:rsid w:val="00757F94"/>
    <w:rsid w:val="00760C24"/>
    <w:rsid w:val="007613F2"/>
    <w:rsid w:val="00761F87"/>
    <w:rsid w:val="00761FB0"/>
    <w:rsid w:val="007621DB"/>
    <w:rsid w:val="00762332"/>
    <w:rsid w:val="00762364"/>
    <w:rsid w:val="00762B88"/>
    <w:rsid w:val="007631B6"/>
    <w:rsid w:val="007631DB"/>
    <w:rsid w:val="007635BB"/>
    <w:rsid w:val="007637DF"/>
    <w:rsid w:val="00763C9E"/>
    <w:rsid w:val="00763E2A"/>
    <w:rsid w:val="00764B12"/>
    <w:rsid w:val="00764EA3"/>
    <w:rsid w:val="00765C40"/>
    <w:rsid w:val="00766E1A"/>
    <w:rsid w:val="007671B0"/>
    <w:rsid w:val="007678C5"/>
    <w:rsid w:val="00770572"/>
    <w:rsid w:val="00770C74"/>
    <w:rsid w:val="00770EFB"/>
    <w:rsid w:val="007719B2"/>
    <w:rsid w:val="00771F3A"/>
    <w:rsid w:val="00772C2A"/>
    <w:rsid w:val="00773149"/>
    <w:rsid w:val="00773D22"/>
    <w:rsid w:val="0077416B"/>
    <w:rsid w:val="00774DAB"/>
    <w:rsid w:val="00775612"/>
    <w:rsid w:val="007756E3"/>
    <w:rsid w:val="00775D81"/>
    <w:rsid w:val="00776B38"/>
    <w:rsid w:val="007770EA"/>
    <w:rsid w:val="00780071"/>
    <w:rsid w:val="0078111A"/>
    <w:rsid w:val="0078141F"/>
    <w:rsid w:val="0078183F"/>
    <w:rsid w:val="00781B51"/>
    <w:rsid w:val="007826F3"/>
    <w:rsid w:val="007831E9"/>
    <w:rsid w:val="00783647"/>
    <w:rsid w:val="00783650"/>
    <w:rsid w:val="00783DAA"/>
    <w:rsid w:val="007848F6"/>
    <w:rsid w:val="00784CAC"/>
    <w:rsid w:val="00785AC1"/>
    <w:rsid w:val="00785EE7"/>
    <w:rsid w:val="007868AD"/>
    <w:rsid w:val="00786938"/>
    <w:rsid w:val="007875EC"/>
    <w:rsid w:val="007876E5"/>
    <w:rsid w:val="0079024F"/>
    <w:rsid w:val="00790E7A"/>
    <w:rsid w:val="0079129E"/>
    <w:rsid w:val="00792251"/>
    <w:rsid w:val="0079236E"/>
    <w:rsid w:val="007929AA"/>
    <w:rsid w:val="00792F6C"/>
    <w:rsid w:val="0079317D"/>
    <w:rsid w:val="0079360E"/>
    <w:rsid w:val="00793EF0"/>
    <w:rsid w:val="0079470D"/>
    <w:rsid w:val="00794FE3"/>
    <w:rsid w:val="00795053"/>
    <w:rsid w:val="007955F8"/>
    <w:rsid w:val="007958C7"/>
    <w:rsid w:val="00795E28"/>
    <w:rsid w:val="00796324"/>
    <w:rsid w:val="00797395"/>
    <w:rsid w:val="007A0416"/>
    <w:rsid w:val="007A0C65"/>
    <w:rsid w:val="007A0C77"/>
    <w:rsid w:val="007A1443"/>
    <w:rsid w:val="007A1B4D"/>
    <w:rsid w:val="007A24A5"/>
    <w:rsid w:val="007A4CD3"/>
    <w:rsid w:val="007A4FC3"/>
    <w:rsid w:val="007A591F"/>
    <w:rsid w:val="007A62F9"/>
    <w:rsid w:val="007A6596"/>
    <w:rsid w:val="007A6A9E"/>
    <w:rsid w:val="007A70F0"/>
    <w:rsid w:val="007A77BE"/>
    <w:rsid w:val="007B0C07"/>
    <w:rsid w:val="007B108D"/>
    <w:rsid w:val="007B12B0"/>
    <w:rsid w:val="007B171D"/>
    <w:rsid w:val="007B26F4"/>
    <w:rsid w:val="007B29FF"/>
    <w:rsid w:val="007B41F8"/>
    <w:rsid w:val="007B49DF"/>
    <w:rsid w:val="007B4FB4"/>
    <w:rsid w:val="007B602B"/>
    <w:rsid w:val="007B63E2"/>
    <w:rsid w:val="007B746C"/>
    <w:rsid w:val="007B7556"/>
    <w:rsid w:val="007C06BC"/>
    <w:rsid w:val="007C174F"/>
    <w:rsid w:val="007C1785"/>
    <w:rsid w:val="007C1CE2"/>
    <w:rsid w:val="007C26CC"/>
    <w:rsid w:val="007C2C84"/>
    <w:rsid w:val="007C2F32"/>
    <w:rsid w:val="007C34CF"/>
    <w:rsid w:val="007C3665"/>
    <w:rsid w:val="007C3F6A"/>
    <w:rsid w:val="007C4639"/>
    <w:rsid w:val="007C46BF"/>
    <w:rsid w:val="007C478A"/>
    <w:rsid w:val="007C72A1"/>
    <w:rsid w:val="007C7AFC"/>
    <w:rsid w:val="007D01B3"/>
    <w:rsid w:val="007D075C"/>
    <w:rsid w:val="007D07A2"/>
    <w:rsid w:val="007D0BE9"/>
    <w:rsid w:val="007D0CBD"/>
    <w:rsid w:val="007D11CA"/>
    <w:rsid w:val="007D195A"/>
    <w:rsid w:val="007D1A5C"/>
    <w:rsid w:val="007D27A6"/>
    <w:rsid w:val="007D33A7"/>
    <w:rsid w:val="007D41B3"/>
    <w:rsid w:val="007D47E6"/>
    <w:rsid w:val="007D4A66"/>
    <w:rsid w:val="007D660E"/>
    <w:rsid w:val="007D6905"/>
    <w:rsid w:val="007D6B2B"/>
    <w:rsid w:val="007D6D71"/>
    <w:rsid w:val="007D7449"/>
    <w:rsid w:val="007D757E"/>
    <w:rsid w:val="007E0641"/>
    <w:rsid w:val="007E0944"/>
    <w:rsid w:val="007E117C"/>
    <w:rsid w:val="007E1529"/>
    <w:rsid w:val="007E1B90"/>
    <w:rsid w:val="007E1C35"/>
    <w:rsid w:val="007E1E6D"/>
    <w:rsid w:val="007E4B85"/>
    <w:rsid w:val="007E5B94"/>
    <w:rsid w:val="007E5F02"/>
    <w:rsid w:val="007E5F69"/>
    <w:rsid w:val="007E5FB8"/>
    <w:rsid w:val="007E60E9"/>
    <w:rsid w:val="007E6CEC"/>
    <w:rsid w:val="007E7100"/>
    <w:rsid w:val="007E7237"/>
    <w:rsid w:val="007E77FD"/>
    <w:rsid w:val="007E79E7"/>
    <w:rsid w:val="007E7A29"/>
    <w:rsid w:val="007E7AA5"/>
    <w:rsid w:val="007F029B"/>
    <w:rsid w:val="007F054A"/>
    <w:rsid w:val="007F0E43"/>
    <w:rsid w:val="007F13D4"/>
    <w:rsid w:val="007F1C7A"/>
    <w:rsid w:val="007F2347"/>
    <w:rsid w:val="007F2FA3"/>
    <w:rsid w:val="007F31C1"/>
    <w:rsid w:val="007F32F0"/>
    <w:rsid w:val="007F4D09"/>
    <w:rsid w:val="007F618E"/>
    <w:rsid w:val="007F62BB"/>
    <w:rsid w:val="007F6851"/>
    <w:rsid w:val="007F6E69"/>
    <w:rsid w:val="007F7109"/>
    <w:rsid w:val="008004FD"/>
    <w:rsid w:val="008005D2"/>
    <w:rsid w:val="00800B51"/>
    <w:rsid w:val="00800CF7"/>
    <w:rsid w:val="00801258"/>
    <w:rsid w:val="0080147F"/>
    <w:rsid w:val="0080148A"/>
    <w:rsid w:val="00801A2B"/>
    <w:rsid w:val="008023F6"/>
    <w:rsid w:val="00802FBD"/>
    <w:rsid w:val="008030F4"/>
    <w:rsid w:val="008038C0"/>
    <w:rsid w:val="00803991"/>
    <w:rsid w:val="00803F9E"/>
    <w:rsid w:val="00804445"/>
    <w:rsid w:val="00805421"/>
    <w:rsid w:val="00805914"/>
    <w:rsid w:val="0080591A"/>
    <w:rsid w:val="00805C8C"/>
    <w:rsid w:val="00805ECA"/>
    <w:rsid w:val="00805FA5"/>
    <w:rsid w:val="0080600D"/>
    <w:rsid w:val="00806606"/>
    <w:rsid w:val="008071E7"/>
    <w:rsid w:val="008073F6"/>
    <w:rsid w:val="00810B46"/>
    <w:rsid w:val="00810D81"/>
    <w:rsid w:val="00811583"/>
    <w:rsid w:val="008127B1"/>
    <w:rsid w:val="00812A59"/>
    <w:rsid w:val="00812EE9"/>
    <w:rsid w:val="008136BB"/>
    <w:rsid w:val="008138EB"/>
    <w:rsid w:val="00814618"/>
    <w:rsid w:val="0081522E"/>
    <w:rsid w:val="008169DB"/>
    <w:rsid w:val="00817602"/>
    <w:rsid w:val="00817D64"/>
    <w:rsid w:val="008200CF"/>
    <w:rsid w:val="008200F0"/>
    <w:rsid w:val="00820210"/>
    <w:rsid w:val="008204DA"/>
    <w:rsid w:val="00821C98"/>
    <w:rsid w:val="00821E09"/>
    <w:rsid w:val="0082345C"/>
    <w:rsid w:val="0082366B"/>
    <w:rsid w:val="00824AC4"/>
    <w:rsid w:val="00824C1A"/>
    <w:rsid w:val="0082570F"/>
    <w:rsid w:val="00825CE2"/>
    <w:rsid w:val="0082674D"/>
    <w:rsid w:val="0082725F"/>
    <w:rsid w:val="00827F2E"/>
    <w:rsid w:val="00831500"/>
    <w:rsid w:val="00832281"/>
    <w:rsid w:val="0083228A"/>
    <w:rsid w:val="00832465"/>
    <w:rsid w:val="008324D7"/>
    <w:rsid w:val="00832621"/>
    <w:rsid w:val="00832629"/>
    <w:rsid w:val="00832F4C"/>
    <w:rsid w:val="00832FE4"/>
    <w:rsid w:val="008331AD"/>
    <w:rsid w:val="00833BF1"/>
    <w:rsid w:val="008345EF"/>
    <w:rsid w:val="00836A31"/>
    <w:rsid w:val="008370D8"/>
    <w:rsid w:val="0083792E"/>
    <w:rsid w:val="0084076E"/>
    <w:rsid w:val="008410AF"/>
    <w:rsid w:val="0084118A"/>
    <w:rsid w:val="008419F5"/>
    <w:rsid w:val="008425A2"/>
    <w:rsid w:val="00843068"/>
    <w:rsid w:val="00843894"/>
    <w:rsid w:val="00845478"/>
    <w:rsid w:val="0084606E"/>
    <w:rsid w:val="00847314"/>
    <w:rsid w:val="00847569"/>
    <w:rsid w:val="00850419"/>
    <w:rsid w:val="0085099A"/>
    <w:rsid w:val="008509D7"/>
    <w:rsid w:val="008511AD"/>
    <w:rsid w:val="008515B1"/>
    <w:rsid w:val="00853B0C"/>
    <w:rsid w:val="00853E0A"/>
    <w:rsid w:val="008547E2"/>
    <w:rsid w:val="008554B3"/>
    <w:rsid w:val="00856D54"/>
    <w:rsid w:val="00857507"/>
    <w:rsid w:val="008577A6"/>
    <w:rsid w:val="00860670"/>
    <w:rsid w:val="00860A88"/>
    <w:rsid w:val="008611C8"/>
    <w:rsid w:val="00861BF3"/>
    <w:rsid w:val="00862549"/>
    <w:rsid w:val="0086258D"/>
    <w:rsid w:val="008628DA"/>
    <w:rsid w:val="00862D78"/>
    <w:rsid w:val="00862EC3"/>
    <w:rsid w:val="008630D1"/>
    <w:rsid w:val="00863A61"/>
    <w:rsid w:val="00863AEA"/>
    <w:rsid w:val="00863E41"/>
    <w:rsid w:val="00864274"/>
    <w:rsid w:val="008652AE"/>
    <w:rsid w:val="0086587B"/>
    <w:rsid w:val="0086608C"/>
    <w:rsid w:val="00866400"/>
    <w:rsid w:val="0086657D"/>
    <w:rsid w:val="0087016B"/>
    <w:rsid w:val="00870BB4"/>
    <w:rsid w:val="0087236D"/>
    <w:rsid w:val="00872372"/>
    <w:rsid w:val="008723AB"/>
    <w:rsid w:val="00872981"/>
    <w:rsid w:val="008735D9"/>
    <w:rsid w:val="00874AFA"/>
    <w:rsid w:val="00874EE7"/>
    <w:rsid w:val="00874FDB"/>
    <w:rsid w:val="008754DD"/>
    <w:rsid w:val="00875662"/>
    <w:rsid w:val="00875BC3"/>
    <w:rsid w:val="00875D38"/>
    <w:rsid w:val="00875E39"/>
    <w:rsid w:val="00876D82"/>
    <w:rsid w:val="008800D6"/>
    <w:rsid w:val="008805AD"/>
    <w:rsid w:val="00880B4A"/>
    <w:rsid w:val="00880D81"/>
    <w:rsid w:val="00880EEA"/>
    <w:rsid w:val="008818A6"/>
    <w:rsid w:val="00881A17"/>
    <w:rsid w:val="00881B02"/>
    <w:rsid w:val="00882309"/>
    <w:rsid w:val="00882313"/>
    <w:rsid w:val="0088286D"/>
    <w:rsid w:val="00882FA0"/>
    <w:rsid w:val="0088406E"/>
    <w:rsid w:val="008842E6"/>
    <w:rsid w:val="00884468"/>
    <w:rsid w:val="00885DA8"/>
    <w:rsid w:val="00886292"/>
    <w:rsid w:val="0088631F"/>
    <w:rsid w:val="008868F6"/>
    <w:rsid w:val="008869A6"/>
    <w:rsid w:val="00886B1D"/>
    <w:rsid w:val="00886D29"/>
    <w:rsid w:val="00886D64"/>
    <w:rsid w:val="008874C8"/>
    <w:rsid w:val="00887A4F"/>
    <w:rsid w:val="008900DE"/>
    <w:rsid w:val="008901BD"/>
    <w:rsid w:val="008906A7"/>
    <w:rsid w:val="00890C5F"/>
    <w:rsid w:val="00890D61"/>
    <w:rsid w:val="00891B05"/>
    <w:rsid w:val="0089304E"/>
    <w:rsid w:val="00893753"/>
    <w:rsid w:val="00893FD6"/>
    <w:rsid w:val="00894010"/>
    <w:rsid w:val="00894B21"/>
    <w:rsid w:val="00897695"/>
    <w:rsid w:val="00897E87"/>
    <w:rsid w:val="008A0F04"/>
    <w:rsid w:val="008A0FE3"/>
    <w:rsid w:val="008A189F"/>
    <w:rsid w:val="008A22C0"/>
    <w:rsid w:val="008A22EC"/>
    <w:rsid w:val="008A27F2"/>
    <w:rsid w:val="008A2A2B"/>
    <w:rsid w:val="008A3426"/>
    <w:rsid w:val="008A3C67"/>
    <w:rsid w:val="008A3F9B"/>
    <w:rsid w:val="008A433D"/>
    <w:rsid w:val="008A4D48"/>
    <w:rsid w:val="008A5F06"/>
    <w:rsid w:val="008A649A"/>
    <w:rsid w:val="008A7C67"/>
    <w:rsid w:val="008B0E0B"/>
    <w:rsid w:val="008B17F1"/>
    <w:rsid w:val="008B1F16"/>
    <w:rsid w:val="008B2ECD"/>
    <w:rsid w:val="008B3AFE"/>
    <w:rsid w:val="008B3EB7"/>
    <w:rsid w:val="008B4F57"/>
    <w:rsid w:val="008B5947"/>
    <w:rsid w:val="008B6681"/>
    <w:rsid w:val="008B66CB"/>
    <w:rsid w:val="008B6EE4"/>
    <w:rsid w:val="008B7338"/>
    <w:rsid w:val="008B7613"/>
    <w:rsid w:val="008C0389"/>
    <w:rsid w:val="008C055E"/>
    <w:rsid w:val="008C0E53"/>
    <w:rsid w:val="008C2AA3"/>
    <w:rsid w:val="008C37FB"/>
    <w:rsid w:val="008C3B67"/>
    <w:rsid w:val="008C3E83"/>
    <w:rsid w:val="008C3FFE"/>
    <w:rsid w:val="008C4AE5"/>
    <w:rsid w:val="008C4E2F"/>
    <w:rsid w:val="008C576F"/>
    <w:rsid w:val="008C5A96"/>
    <w:rsid w:val="008C5B48"/>
    <w:rsid w:val="008C6384"/>
    <w:rsid w:val="008C748D"/>
    <w:rsid w:val="008C7973"/>
    <w:rsid w:val="008D0E2E"/>
    <w:rsid w:val="008D14C8"/>
    <w:rsid w:val="008D1A42"/>
    <w:rsid w:val="008D1A7C"/>
    <w:rsid w:val="008D1C17"/>
    <w:rsid w:val="008D292E"/>
    <w:rsid w:val="008D300E"/>
    <w:rsid w:val="008D33B2"/>
    <w:rsid w:val="008D400B"/>
    <w:rsid w:val="008D4497"/>
    <w:rsid w:val="008D4518"/>
    <w:rsid w:val="008D55C3"/>
    <w:rsid w:val="008D62C7"/>
    <w:rsid w:val="008D6455"/>
    <w:rsid w:val="008D65E7"/>
    <w:rsid w:val="008D6A17"/>
    <w:rsid w:val="008D6BD4"/>
    <w:rsid w:val="008D6CA7"/>
    <w:rsid w:val="008D6F1E"/>
    <w:rsid w:val="008E01D0"/>
    <w:rsid w:val="008E051C"/>
    <w:rsid w:val="008E078D"/>
    <w:rsid w:val="008E0C8A"/>
    <w:rsid w:val="008E16E1"/>
    <w:rsid w:val="008E1B52"/>
    <w:rsid w:val="008E1CFB"/>
    <w:rsid w:val="008E1FB2"/>
    <w:rsid w:val="008E257D"/>
    <w:rsid w:val="008E3F33"/>
    <w:rsid w:val="008E45B1"/>
    <w:rsid w:val="008E49FF"/>
    <w:rsid w:val="008E5097"/>
    <w:rsid w:val="008E5143"/>
    <w:rsid w:val="008E52EA"/>
    <w:rsid w:val="008E5744"/>
    <w:rsid w:val="008E57BB"/>
    <w:rsid w:val="008E581C"/>
    <w:rsid w:val="008E5B7B"/>
    <w:rsid w:val="008E5C68"/>
    <w:rsid w:val="008E5F67"/>
    <w:rsid w:val="008E60A9"/>
    <w:rsid w:val="008E63F3"/>
    <w:rsid w:val="008E7397"/>
    <w:rsid w:val="008E746A"/>
    <w:rsid w:val="008F065E"/>
    <w:rsid w:val="008F17AA"/>
    <w:rsid w:val="008F1AD9"/>
    <w:rsid w:val="008F203B"/>
    <w:rsid w:val="008F2859"/>
    <w:rsid w:val="008F2ACD"/>
    <w:rsid w:val="008F2D23"/>
    <w:rsid w:val="008F3475"/>
    <w:rsid w:val="008F38CC"/>
    <w:rsid w:val="008F4134"/>
    <w:rsid w:val="008F41A3"/>
    <w:rsid w:val="008F4D39"/>
    <w:rsid w:val="008F4E4C"/>
    <w:rsid w:val="008F6836"/>
    <w:rsid w:val="008F7CF9"/>
    <w:rsid w:val="00900851"/>
    <w:rsid w:val="009018B4"/>
    <w:rsid w:val="00901C58"/>
    <w:rsid w:val="009021D7"/>
    <w:rsid w:val="009024AB"/>
    <w:rsid w:val="00902613"/>
    <w:rsid w:val="009029A8"/>
    <w:rsid w:val="00903CC3"/>
    <w:rsid w:val="009042C9"/>
    <w:rsid w:val="009044D0"/>
    <w:rsid w:val="00905692"/>
    <w:rsid w:val="00905DBF"/>
    <w:rsid w:val="00905FA4"/>
    <w:rsid w:val="0090613A"/>
    <w:rsid w:val="009066D9"/>
    <w:rsid w:val="009076BD"/>
    <w:rsid w:val="00907FFD"/>
    <w:rsid w:val="00910B99"/>
    <w:rsid w:val="0091143D"/>
    <w:rsid w:val="00914106"/>
    <w:rsid w:val="00914324"/>
    <w:rsid w:val="009144BC"/>
    <w:rsid w:val="0091462B"/>
    <w:rsid w:val="00914772"/>
    <w:rsid w:val="00914805"/>
    <w:rsid w:val="0091526E"/>
    <w:rsid w:val="009152E7"/>
    <w:rsid w:val="009154C4"/>
    <w:rsid w:val="0091621A"/>
    <w:rsid w:val="00916D7C"/>
    <w:rsid w:val="00917577"/>
    <w:rsid w:val="0091780C"/>
    <w:rsid w:val="00917A54"/>
    <w:rsid w:val="00917CAE"/>
    <w:rsid w:val="00917EBA"/>
    <w:rsid w:val="00917FEC"/>
    <w:rsid w:val="009203D1"/>
    <w:rsid w:val="00920E1E"/>
    <w:rsid w:val="00920E5D"/>
    <w:rsid w:val="00920E90"/>
    <w:rsid w:val="00920F03"/>
    <w:rsid w:val="009215AF"/>
    <w:rsid w:val="0092180E"/>
    <w:rsid w:val="00921B4A"/>
    <w:rsid w:val="009221BF"/>
    <w:rsid w:val="0092337C"/>
    <w:rsid w:val="0092346C"/>
    <w:rsid w:val="00923DF5"/>
    <w:rsid w:val="00924A8A"/>
    <w:rsid w:val="00924E83"/>
    <w:rsid w:val="0092547C"/>
    <w:rsid w:val="0092565C"/>
    <w:rsid w:val="009259BC"/>
    <w:rsid w:val="00926CB3"/>
    <w:rsid w:val="0092757E"/>
    <w:rsid w:val="00927B37"/>
    <w:rsid w:val="009307DA"/>
    <w:rsid w:val="00932E87"/>
    <w:rsid w:val="00932FB2"/>
    <w:rsid w:val="009334C2"/>
    <w:rsid w:val="009335FF"/>
    <w:rsid w:val="00933D4A"/>
    <w:rsid w:val="009340AA"/>
    <w:rsid w:val="00934BBB"/>
    <w:rsid w:val="00934D04"/>
    <w:rsid w:val="0093770F"/>
    <w:rsid w:val="00937C4B"/>
    <w:rsid w:val="00941353"/>
    <w:rsid w:val="00941882"/>
    <w:rsid w:val="00941AA3"/>
    <w:rsid w:val="00941DE2"/>
    <w:rsid w:val="0094209E"/>
    <w:rsid w:val="0094245F"/>
    <w:rsid w:val="00942A7E"/>
    <w:rsid w:val="00942EC3"/>
    <w:rsid w:val="00942FD5"/>
    <w:rsid w:val="0094390B"/>
    <w:rsid w:val="0094512F"/>
    <w:rsid w:val="009456F5"/>
    <w:rsid w:val="009459C7"/>
    <w:rsid w:val="00945A57"/>
    <w:rsid w:val="0094661D"/>
    <w:rsid w:val="009468D9"/>
    <w:rsid w:val="00946A41"/>
    <w:rsid w:val="00947E0C"/>
    <w:rsid w:val="00952763"/>
    <w:rsid w:val="00952FF5"/>
    <w:rsid w:val="009546E2"/>
    <w:rsid w:val="00954EFE"/>
    <w:rsid w:val="00955327"/>
    <w:rsid w:val="009565B7"/>
    <w:rsid w:val="00960027"/>
    <w:rsid w:val="00961338"/>
    <w:rsid w:val="009615F9"/>
    <w:rsid w:val="0096160F"/>
    <w:rsid w:val="009618D5"/>
    <w:rsid w:val="009626B2"/>
    <w:rsid w:val="00962B39"/>
    <w:rsid w:val="009635BA"/>
    <w:rsid w:val="00963A79"/>
    <w:rsid w:val="00964016"/>
    <w:rsid w:val="0096443D"/>
    <w:rsid w:val="009653EF"/>
    <w:rsid w:val="009654BA"/>
    <w:rsid w:val="0096576C"/>
    <w:rsid w:val="00965F1E"/>
    <w:rsid w:val="0096626D"/>
    <w:rsid w:val="00966EA4"/>
    <w:rsid w:val="00966F99"/>
    <w:rsid w:val="0096783F"/>
    <w:rsid w:val="009710E7"/>
    <w:rsid w:val="00972716"/>
    <w:rsid w:val="00973F1E"/>
    <w:rsid w:val="009740DE"/>
    <w:rsid w:val="00975287"/>
    <w:rsid w:val="0097660F"/>
    <w:rsid w:val="00977759"/>
    <w:rsid w:val="00980213"/>
    <w:rsid w:val="009802EC"/>
    <w:rsid w:val="009807D8"/>
    <w:rsid w:val="009814DA"/>
    <w:rsid w:val="00981B9B"/>
    <w:rsid w:val="009841D6"/>
    <w:rsid w:val="009843F1"/>
    <w:rsid w:val="00985993"/>
    <w:rsid w:val="0098688C"/>
    <w:rsid w:val="00986899"/>
    <w:rsid w:val="00986905"/>
    <w:rsid w:val="00986E7B"/>
    <w:rsid w:val="00987322"/>
    <w:rsid w:val="00987C9E"/>
    <w:rsid w:val="009903AF"/>
    <w:rsid w:val="00990C30"/>
    <w:rsid w:val="00990EBB"/>
    <w:rsid w:val="009915A0"/>
    <w:rsid w:val="009917D6"/>
    <w:rsid w:val="00991E35"/>
    <w:rsid w:val="00991E4A"/>
    <w:rsid w:val="0099306C"/>
    <w:rsid w:val="009930E0"/>
    <w:rsid w:val="0099317B"/>
    <w:rsid w:val="00993A20"/>
    <w:rsid w:val="00994012"/>
    <w:rsid w:val="00994888"/>
    <w:rsid w:val="00994C62"/>
    <w:rsid w:val="00994CA1"/>
    <w:rsid w:val="0099522A"/>
    <w:rsid w:val="00995256"/>
    <w:rsid w:val="00995466"/>
    <w:rsid w:val="00996C51"/>
    <w:rsid w:val="00997C39"/>
    <w:rsid w:val="009A00A7"/>
    <w:rsid w:val="009A11C0"/>
    <w:rsid w:val="009A146B"/>
    <w:rsid w:val="009A1763"/>
    <w:rsid w:val="009A1FC2"/>
    <w:rsid w:val="009A24B4"/>
    <w:rsid w:val="009A2F16"/>
    <w:rsid w:val="009A2FD1"/>
    <w:rsid w:val="009A383E"/>
    <w:rsid w:val="009A4195"/>
    <w:rsid w:val="009A452E"/>
    <w:rsid w:val="009A5146"/>
    <w:rsid w:val="009A5A5D"/>
    <w:rsid w:val="009A62D4"/>
    <w:rsid w:val="009A62D5"/>
    <w:rsid w:val="009A6A08"/>
    <w:rsid w:val="009A7A97"/>
    <w:rsid w:val="009A7F4F"/>
    <w:rsid w:val="009B0127"/>
    <w:rsid w:val="009B11BF"/>
    <w:rsid w:val="009B1D7A"/>
    <w:rsid w:val="009B1FD4"/>
    <w:rsid w:val="009B2200"/>
    <w:rsid w:val="009B23B2"/>
    <w:rsid w:val="009B2952"/>
    <w:rsid w:val="009B2A05"/>
    <w:rsid w:val="009B2D7F"/>
    <w:rsid w:val="009B3DCD"/>
    <w:rsid w:val="009B58C5"/>
    <w:rsid w:val="009B5C9A"/>
    <w:rsid w:val="009B5E1A"/>
    <w:rsid w:val="009B5EA4"/>
    <w:rsid w:val="009B6500"/>
    <w:rsid w:val="009B7332"/>
    <w:rsid w:val="009B7A40"/>
    <w:rsid w:val="009C0233"/>
    <w:rsid w:val="009C02E0"/>
    <w:rsid w:val="009C0718"/>
    <w:rsid w:val="009C34C8"/>
    <w:rsid w:val="009C36E4"/>
    <w:rsid w:val="009C453B"/>
    <w:rsid w:val="009C4BFA"/>
    <w:rsid w:val="009C4F71"/>
    <w:rsid w:val="009C55F8"/>
    <w:rsid w:val="009C5D5C"/>
    <w:rsid w:val="009C6358"/>
    <w:rsid w:val="009C6BD9"/>
    <w:rsid w:val="009C751D"/>
    <w:rsid w:val="009D0092"/>
    <w:rsid w:val="009D08DE"/>
    <w:rsid w:val="009D148D"/>
    <w:rsid w:val="009D199B"/>
    <w:rsid w:val="009D3012"/>
    <w:rsid w:val="009D3B39"/>
    <w:rsid w:val="009D3B4C"/>
    <w:rsid w:val="009D3E8D"/>
    <w:rsid w:val="009D3FA0"/>
    <w:rsid w:val="009D5792"/>
    <w:rsid w:val="009D6E3C"/>
    <w:rsid w:val="009D7710"/>
    <w:rsid w:val="009D7892"/>
    <w:rsid w:val="009D7A15"/>
    <w:rsid w:val="009E00BE"/>
    <w:rsid w:val="009E010B"/>
    <w:rsid w:val="009E10CA"/>
    <w:rsid w:val="009E1B65"/>
    <w:rsid w:val="009E26BE"/>
    <w:rsid w:val="009E316C"/>
    <w:rsid w:val="009E33A7"/>
    <w:rsid w:val="009E33EB"/>
    <w:rsid w:val="009E3401"/>
    <w:rsid w:val="009E3B39"/>
    <w:rsid w:val="009E5746"/>
    <w:rsid w:val="009E5B10"/>
    <w:rsid w:val="009E5F94"/>
    <w:rsid w:val="009E6916"/>
    <w:rsid w:val="009E76A5"/>
    <w:rsid w:val="009E7B68"/>
    <w:rsid w:val="009F0086"/>
    <w:rsid w:val="009F0CFC"/>
    <w:rsid w:val="009F1199"/>
    <w:rsid w:val="009F3AC3"/>
    <w:rsid w:val="009F43B2"/>
    <w:rsid w:val="009F43CE"/>
    <w:rsid w:val="009F5607"/>
    <w:rsid w:val="009F5BC7"/>
    <w:rsid w:val="009F5CE2"/>
    <w:rsid w:val="009F6B25"/>
    <w:rsid w:val="009F73D7"/>
    <w:rsid w:val="009F7A38"/>
    <w:rsid w:val="009F7D05"/>
    <w:rsid w:val="009F7DAB"/>
    <w:rsid w:val="00A00507"/>
    <w:rsid w:val="00A00C4F"/>
    <w:rsid w:val="00A0143C"/>
    <w:rsid w:val="00A02BB3"/>
    <w:rsid w:val="00A02C00"/>
    <w:rsid w:val="00A02EE5"/>
    <w:rsid w:val="00A038DB"/>
    <w:rsid w:val="00A04387"/>
    <w:rsid w:val="00A044A4"/>
    <w:rsid w:val="00A04733"/>
    <w:rsid w:val="00A04C8D"/>
    <w:rsid w:val="00A05825"/>
    <w:rsid w:val="00A05A39"/>
    <w:rsid w:val="00A05A80"/>
    <w:rsid w:val="00A06B8E"/>
    <w:rsid w:val="00A06DB2"/>
    <w:rsid w:val="00A0722F"/>
    <w:rsid w:val="00A0763D"/>
    <w:rsid w:val="00A0781E"/>
    <w:rsid w:val="00A1037D"/>
    <w:rsid w:val="00A11D78"/>
    <w:rsid w:val="00A135BD"/>
    <w:rsid w:val="00A13CF6"/>
    <w:rsid w:val="00A13D4F"/>
    <w:rsid w:val="00A142CB"/>
    <w:rsid w:val="00A14B0F"/>
    <w:rsid w:val="00A1645E"/>
    <w:rsid w:val="00A171B3"/>
    <w:rsid w:val="00A1758A"/>
    <w:rsid w:val="00A17646"/>
    <w:rsid w:val="00A200EB"/>
    <w:rsid w:val="00A202E3"/>
    <w:rsid w:val="00A20875"/>
    <w:rsid w:val="00A20897"/>
    <w:rsid w:val="00A210C0"/>
    <w:rsid w:val="00A22074"/>
    <w:rsid w:val="00A22076"/>
    <w:rsid w:val="00A224A9"/>
    <w:rsid w:val="00A22817"/>
    <w:rsid w:val="00A232D4"/>
    <w:rsid w:val="00A237C5"/>
    <w:rsid w:val="00A23929"/>
    <w:rsid w:val="00A2480B"/>
    <w:rsid w:val="00A248C8"/>
    <w:rsid w:val="00A25A7C"/>
    <w:rsid w:val="00A25CEF"/>
    <w:rsid w:val="00A26FE4"/>
    <w:rsid w:val="00A27285"/>
    <w:rsid w:val="00A27C9F"/>
    <w:rsid w:val="00A30355"/>
    <w:rsid w:val="00A30B97"/>
    <w:rsid w:val="00A30D69"/>
    <w:rsid w:val="00A30F21"/>
    <w:rsid w:val="00A3168E"/>
    <w:rsid w:val="00A318B4"/>
    <w:rsid w:val="00A3214E"/>
    <w:rsid w:val="00A324D3"/>
    <w:rsid w:val="00A32C5F"/>
    <w:rsid w:val="00A32DA0"/>
    <w:rsid w:val="00A33307"/>
    <w:rsid w:val="00A33E8F"/>
    <w:rsid w:val="00A33F82"/>
    <w:rsid w:val="00A34168"/>
    <w:rsid w:val="00A346F2"/>
    <w:rsid w:val="00A35056"/>
    <w:rsid w:val="00A3571D"/>
    <w:rsid w:val="00A358C1"/>
    <w:rsid w:val="00A35901"/>
    <w:rsid w:val="00A3590C"/>
    <w:rsid w:val="00A35979"/>
    <w:rsid w:val="00A35A36"/>
    <w:rsid w:val="00A35CB9"/>
    <w:rsid w:val="00A3681C"/>
    <w:rsid w:val="00A36866"/>
    <w:rsid w:val="00A36D11"/>
    <w:rsid w:val="00A3724D"/>
    <w:rsid w:val="00A40162"/>
    <w:rsid w:val="00A4095A"/>
    <w:rsid w:val="00A41E4C"/>
    <w:rsid w:val="00A43229"/>
    <w:rsid w:val="00A437C9"/>
    <w:rsid w:val="00A439C1"/>
    <w:rsid w:val="00A43A27"/>
    <w:rsid w:val="00A441F1"/>
    <w:rsid w:val="00A44280"/>
    <w:rsid w:val="00A444DD"/>
    <w:rsid w:val="00A44873"/>
    <w:rsid w:val="00A44F72"/>
    <w:rsid w:val="00A459AE"/>
    <w:rsid w:val="00A45C5D"/>
    <w:rsid w:val="00A45E0B"/>
    <w:rsid w:val="00A45E1F"/>
    <w:rsid w:val="00A46740"/>
    <w:rsid w:val="00A47214"/>
    <w:rsid w:val="00A51269"/>
    <w:rsid w:val="00A51FC8"/>
    <w:rsid w:val="00A52176"/>
    <w:rsid w:val="00A52372"/>
    <w:rsid w:val="00A527CF"/>
    <w:rsid w:val="00A52FB2"/>
    <w:rsid w:val="00A53019"/>
    <w:rsid w:val="00A537A5"/>
    <w:rsid w:val="00A53A12"/>
    <w:rsid w:val="00A54229"/>
    <w:rsid w:val="00A54456"/>
    <w:rsid w:val="00A54A30"/>
    <w:rsid w:val="00A5554C"/>
    <w:rsid w:val="00A55E8C"/>
    <w:rsid w:val="00A56955"/>
    <w:rsid w:val="00A56C3D"/>
    <w:rsid w:val="00A576C8"/>
    <w:rsid w:val="00A57877"/>
    <w:rsid w:val="00A57E53"/>
    <w:rsid w:val="00A60077"/>
    <w:rsid w:val="00A622E7"/>
    <w:rsid w:val="00A62F26"/>
    <w:rsid w:val="00A6379F"/>
    <w:rsid w:val="00A65549"/>
    <w:rsid w:val="00A6600D"/>
    <w:rsid w:val="00A6663C"/>
    <w:rsid w:val="00A66AC8"/>
    <w:rsid w:val="00A67D2F"/>
    <w:rsid w:val="00A67E34"/>
    <w:rsid w:val="00A702CB"/>
    <w:rsid w:val="00A70897"/>
    <w:rsid w:val="00A72406"/>
    <w:rsid w:val="00A72D8B"/>
    <w:rsid w:val="00A73AE6"/>
    <w:rsid w:val="00A74098"/>
    <w:rsid w:val="00A743FA"/>
    <w:rsid w:val="00A7482B"/>
    <w:rsid w:val="00A75832"/>
    <w:rsid w:val="00A76A55"/>
    <w:rsid w:val="00A76B93"/>
    <w:rsid w:val="00A7727F"/>
    <w:rsid w:val="00A77ADA"/>
    <w:rsid w:val="00A803E9"/>
    <w:rsid w:val="00A81263"/>
    <w:rsid w:val="00A813B0"/>
    <w:rsid w:val="00A81D58"/>
    <w:rsid w:val="00A820CB"/>
    <w:rsid w:val="00A82ACC"/>
    <w:rsid w:val="00A83034"/>
    <w:rsid w:val="00A83F89"/>
    <w:rsid w:val="00A843AE"/>
    <w:rsid w:val="00A8454E"/>
    <w:rsid w:val="00A84AC2"/>
    <w:rsid w:val="00A8756C"/>
    <w:rsid w:val="00A900C7"/>
    <w:rsid w:val="00A9021C"/>
    <w:rsid w:val="00A9033D"/>
    <w:rsid w:val="00A90DAC"/>
    <w:rsid w:val="00A91F12"/>
    <w:rsid w:val="00A91F5C"/>
    <w:rsid w:val="00A9211A"/>
    <w:rsid w:val="00A924FB"/>
    <w:rsid w:val="00A925C1"/>
    <w:rsid w:val="00A92A41"/>
    <w:rsid w:val="00A930E8"/>
    <w:rsid w:val="00A943DB"/>
    <w:rsid w:val="00A9440B"/>
    <w:rsid w:val="00A94848"/>
    <w:rsid w:val="00A94BE0"/>
    <w:rsid w:val="00A94C2C"/>
    <w:rsid w:val="00A94D3B"/>
    <w:rsid w:val="00A968FD"/>
    <w:rsid w:val="00A9702C"/>
    <w:rsid w:val="00AA003B"/>
    <w:rsid w:val="00AA0ADB"/>
    <w:rsid w:val="00AA1A26"/>
    <w:rsid w:val="00AA1D8F"/>
    <w:rsid w:val="00AA427C"/>
    <w:rsid w:val="00AA4AB8"/>
    <w:rsid w:val="00AA4F5E"/>
    <w:rsid w:val="00AA50BF"/>
    <w:rsid w:val="00AA56AE"/>
    <w:rsid w:val="00AA57B3"/>
    <w:rsid w:val="00AA5921"/>
    <w:rsid w:val="00AA63A0"/>
    <w:rsid w:val="00AA7259"/>
    <w:rsid w:val="00AA76EE"/>
    <w:rsid w:val="00AA7E0C"/>
    <w:rsid w:val="00AB00C7"/>
    <w:rsid w:val="00AB059A"/>
    <w:rsid w:val="00AB0B74"/>
    <w:rsid w:val="00AB1151"/>
    <w:rsid w:val="00AB199F"/>
    <w:rsid w:val="00AB19B9"/>
    <w:rsid w:val="00AB1B57"/>
    <w:rsid w:val="00AB2EF4"/>
    <w:rsid w:val="00AB3302"/>
    <w:rsid w:val="00AB4FE1"/>
    <w:rsid w:val="00AB5677"/>
    <w:rsid w:val="00AB5AB3"/>
    <w:rsid w:val="00AB5D99"/>
    <w:rsid w:val="00AB63B5"/>
    <w:rsid w:val="00AB63DD"/>
    <w:rsid w:val="00AB7AC3"/>
    <w:rsid w:val="00AC096C"/>
    <w:rsid w:val="00AC0CB1"/>
    <w:rsid w:val="00AC19C4"/>
    <w:rsid w:val="00AC1C0F"/>
    <w:rsid w:val="00AC226B"/>
    <w:rsid w:val="00AC2707"/>
    <w:rsid w:val="00AC28BE"/>
    <w:rsid w:val="00AC33D5"/>
    <w:rsid w:val="00AC39E4"/>
    <w:rsid w:val="00AC447F"/>
    <w:rsid w:val="00AC4873"/>
    <w:rsid w:val="00AC4AE5"/>
    <w:rsid w:val="00AC57FE"/>
    <w:rsid w:val="00AC5BAD"/>
    <w:rsid w:val="00AC623E"/>
    <w:rsid w:val="00AC6880"/>
    <w:rsid w:val="00AC6AA7"/>
    <w:rsid w:val="00AC75E2"/>
    <w:rsid w:val="00AC7677"/>
    <w:rsid w:val="00AC7A43"/>
    <w:rsid w:val="00AD0B6B"/>
    <w:rsid w:val="00AD11A4"/>
    <w:rsid w:val="00AD1488"/>
    <w:rsid w:val="00AD1AF1"/>
    <w:rsid w:val="00AD2679"/>
    <w:rsid w:val="00AD35A9"/>
    <w:rsid w:val="00AD40DB"/>
    <w:rsid w:val="00AD4BC5"/>
    <w:rsid w:val="00AD51DD"/>
    <w:rsid w:val="00AD525B"/>
    <w:rsid w:val="00AD58D2"/>
    <w:rsid w:val="00AD5B88"/>
    <w:rsid w:val="00AD6539"/>
    <w:rsid w:val="00AD6D10"/>
    <w:rsid w:val="00AD6E52"/>
    <w:rsid w:val="00AD768A"/>
    <w:rsid w:val="00AD7A92"/>
    <w:rsid w:val="00AE0813"/>
    <w:rsid w:val="00AE08B3"/>
    <w:rsid w:val="00AE0C20"/>
    <w:rsid w:val="00AE1301"/>
    <w:rsid w:val="00AE135B"/>
    <w:rsid w:val="00AE37AC"/>
    <w:rsid w:val="00AE51D7"/>
    <w:rsid w:val="00AE6494"/>
    <w:rsid w:val="00AE6C7A"/>
    <w:rsid w:val="00AF0837"/>
    <w:rsid w:val="00AF0AEB"/>
    <w:rsid w:val="00AF1926"/>
    <w:rsid w:val="00AF2242"/>
    <w:rsid w:val="00AF27C9"/>
    <w:rsid w:val="00AF318A"/>
    <w:rsid w:val="00AF4031"/>
    <w:rsid w:val="00AF47DB"/>
    <w:rsid w:val="00AF4B09"/>
    <w:rsid w:val="00AF50E6"/>
    <w:rsid w:val="00AF5588"/>
    <w:rsid w:val="00AF55BE"/>
    <w:rsid w:val="00AF5923"/>
    <w:rsid w:val="00AF5E36"/>
    <w:rsid w:val="00AF6457"/>
    <w:rsid w:val="00AF6907"/>
    <w:rsid w:val="00AF69F7"/>
    <w:rsid w:val="00AF69FC"/>
    <w:rsid w:val="00AF770B"/>
    <w:rsid w:val="00B00065"/>
    <w:rsid w:val="00B009F1"/>
    <w:rsid w:val="00B010EA"/>
    <w:rsid w:val="00B016C3"/>
    <w:rsid w:val="00B0177A"/>
    <w:rsid w:val="00B01CC6"/>
    <w:rsid w:val="00B01E15"/>
    <w:rsid w:val="00B02B85"/>
    <w:rsid w:val="00B02BBB"/>
    <w:rsid w:val="00B02CA7"/>
    <w:rsid w:val="00B02E34"/>
    <w:rsid w:val="00B0347D"/>
    <w:rsid w:val="00B04348"/>
    <w:rsid w:val="00B053BF"/>
    <w:rsid w:val="00B06286"/>
    <w:rsid w:val="00B07794"/>
    <w:rsid w:val="00B079D5"/>
    <w:rsid w:val="00B07B45"/>
    <w:rsid w:val="00B10793"/>
    <w:rsid w:val="00B10E4B"/>
    <w:rsid w:val="00B110F0"/>
    <w:rsid w:val="00B12612"/>
    <w:rsid w:val="00B13207"/>
    <w:rsid w:val="00B133DC"/>
    <w:rsid w:val="00B13474"/>
    <w:rsid w:val="00B14354"/>
    <w:rsid w:val="00B14793"/>
    <w:rsid w:val="00B16B0F"/>
    <w:rsid w:val="00B16E48"/>
    <w:rsid w:val="00B17827"/>
    <w:rsid w:val="00B20161"/>
    <w:rsid w:val="00B201AE"/>
    <w:rsid w:val="00B22469"/>
    <w:rsid w:val="00B22B82"/>
    <w:rsid w:val="00B22D6C"/>
    <w:rsid w:val="00B2451A"/>
    <w:rsid w:val="00B24BD2"/>
    <w:rsid w:val="00B25610"/>
    <w:rsid w:val="00B25CD4"/>
    <w:rsid w:val="00B26448"/>
    <w:rsid w:val="00B266FE"/>
    <w:rsid w:val="00B277D5"/>
    <w:rsid w:val="00B30CA4"/>
    <w:rsid w:val="00B310EA"/>
    <w:rsid w:val="00B31820"/>
    <w:rsid w:val="00B31B74"/>
    <w:rsid w:val="00B3200F"/>
    <w:rsid w:val="00B323E6"/>
    <w:rsid w:val="00B32785"/>
    <w:rsid w:val="00B33C73"/>
    <w:rsid w:val="00B33DAC"/>
    <w:rsid w:val="00B342FB"/>
    <w:rsid w:val="00B34541"/>
    <w:rsid w:val="00B345E7"/>
    <w:rsid w:val="00B34854"/>
    <w:rsid w:val="00B34B6F"/>
    <w:rsid w:val="00B34BED"/>
    <w:rsid w:val="00B352AE"/>
    <w:rsid w:val="00B35C85"/>
    <w:rsid w:val="00B3642A"/>
    <w:rsid w:val="00B3682F"/>
    <w:rsid w:val="00B36856"/>
    <w:rsid w:val="00B368CA"/>
    <w:rsid w:val="00B37181"/>
    <w:rsid w:val="00B40A07"/>
    <w:rsid w:val="00B40C71"/>
    <w:rsid w:val="00B40F71"/>
    <w:rsid w:val="00B429E1"/>
    <w:rsid w:val="00B42B11"/>
    <w:rsid w:val="00B434F0"/>
    <w:rsid w:val="00B43538"/>
    <w:rsid w:val="00B43569"/>
    <w:rsid w:val="00B43596"/>
    <w:rsid w:val="00B439E5"/>
    <w:rsid w:val="00B43E03"/>
    <w:rsid w:val="00B4404B"/>
    <w:rsid w:val="00B447EA"/>
    <w:rsid w:val="00B4494E"/>
    <w:rsid w:val="00B44C4A"/>
    <w:rsid w:val="00B45D3B"/>
    <w:rsid w:val="00B45DE1"/>
    <w:rsid w:val="00B46132"/>
    <w:rsid w:val="00B46383"/>
    <w:rsid w:val="00B46A8A"/>
    <w:rsid w:val="00B47D18"/>
    <w:rsid w:val="00B47F02"/>
    <w:rsid w:val="00B50682"/>
    <w:rsid w:val="00B50811"/>
    <w:rsid w:val="00B51CFE"/>
    <w:rsid w:val="00B52B02"/>
    <w:rsid w:val="00B536D9"/>
    <w:rsid w:val="00B53E70"/>
    <w:rsid w:val="00B54472"/>
    <w:rsid w:val="00B566BE"/>
    <w:rsid w:val="00B57533"/>
    <w:rsid w:val="00B6071E"/>
    <w:rsid w:val="00B608A7"/>
    <w:rsid w:val="00B60A5D"/>
    <w:rsid w:val="00B610E2"/>
    <w:rsid w:val="00B61515"/>
    <w:rsid w:val="00B61524"/>
    <w:rsid w:val="00B6163C"/>
    <w:rsid w:val="00B61738"/>
    <w:rsid w:val="00B6192A"/>
    <w:rsid w:val="00B626EA"/>
    <w:rsid w:val="00B62DD5"/>
    <w:rsid w:val="00B640E6"/>
    <w:rsid w:val="00B64DD7"/>
    <w:rsid w:val="00B64F29"/>
    <w:rsid w:val="00B667F0"/>
    <w:rsid w:val="00B66934"/>
    <w:rsid w:val="00B67AAA"/>
    <w:rsid w:val="00B67B5D"/>
    <w:rsid w:val="00B67C5C"/>
    <w:rsid w:val="00B703C3"/>
    <w:rsid w:val="00B70FE4"/>
    <w:rsid w:val="00B71120"/>
    <w:rsid w:val="00B714F9"/>
    <w:rsid w:val="00B715BA"/>
    <w:rsid w:val="00B725BA"/>
    <w:rsid w:val="00B72B3A"/>
    <w:rsid w:val="00B743AD"/>
    <w:rsid w:val="00B74CE5"/>
    <w:rsid w:val="00B75E2D"/>
    <w:rsid w:val="00B76425"/>
    <w:rsid w:val="00B76614"/>
    <w:rsid w:val="00B7724B"/>
    <w:rsid w:val="00B80371"/>
    <w:rsid w:val="00B81AB7"/>
    <w:rsid w:val="00B824BE"/>
    <w:rsid w:val="00B8402E"/>
    <w:rsid w:val="00B8418B"/>
    <w:rsid w:val="00B848A1"/>
    <w:rsid w:val="00B84E27"/>
    <w:rsid w:val="00B85BBE"/>
    <w:rsid w:val="00B85FEC"/>
    <w:rsid w:val="00B86487"/>
    <w:rsid w:val="00B86D64"/>
    <w:rsid w:val="00B87182"/>
    <w:rsid w:val="00B877FA"/>
    <w:rsid w:val="00B90832"/>
    <w:rsid w:val="00B90B6E"/>
    <w:rsid w:val="00B90EFF"/>
    <w:rsid w:val="00B924D7"/>
    <w:rsid w:val="00B949C7"/>
    <w:rsid w:val="00B9566B"/>
    <w:rsid w:val="00B96831"/>
    <w:rsid w:val="00B96E3E"/>
    <w:rsid w:val="00B977FB"/>
    <w:rsid w:val="00B97FF8"/>
    <w:rsid w:val="00BA0041"/>
    <w:rsid w:val="00BA038A"/>
    <w:rsid w:val="00BA07D9"/>
    <w:rsid w:val="00BA094C"/>
    <w:rsid w:val="00BA0D39"/>
    <w:rsid w:val="00BA264F"/>
    <w:rsid w:val="00BA2F1B"/>
    <w:rsid w:val="00BA3741"/>
    <w:rsid w:val="00BA3A58"/>
    <w:rsid w:val="00BA3DE5"/>
    <w:rsid w:val="00BA3EFA"/>
    <w:rsid w:val="00BA43AB"/>
    <w:rsid w:val="00BA46C5"/>
    <w:rsid w:val="00BA5105"/>
    <w:rsid w:val="00BA5613"/>
    <w:rsid w:val="00BA5AAB"/>
    <w:rsid w:val="00BA5E28"/>
    <w:rsid w:val="00BA6453"/>
    <w:rsid w:val="00BA743E"/>
    <w:rsid w:val="00BA75C4"/>
    <w:rsid w:val="00BB0798"/>
    <w:rsid w:val="00BB0D61"/>
    <w:rsid w:val="00BB167D"/>
    <w:rsid w:val="00BB2971"/>
    <w:rsid w:val="00BB3000"/>
    <w:rsid w:val="00BB34C1"/>
    <w:rsid w:val="00BB3BA4"/>
    <w:rsid w:val="00BB3CA2"/>
    <w:rsid w:val="00BB4EAF"/>
    <w:rsid w:val="00BB5334"/>
    <w:rsid w:val="00BB5BDC"/>
    <w:rsid w:val="00BB6C6D"/>
    <w:rsid w:val="00BB71DC"/>
    <w:rsid w:val="00BB7F96"/>
    <w:rsid w:val="00BC0153"/>
    <w:rsid w:val="00BC0705"/>
    <w:rsid w:val="00BC1A53"/>
    <w:rsid w:val="00BC2EA6"/>
    <w:rsid w:val="00BC2F31"/>
    <w:rsid w:val="00BC3188"/>
    <w:rsid w:val="00BC39AE"/>
    <w:rsid w:val="00BC39D0"/>
    <w:rsid w:val="00BC4887"/>
    <w:rsid w:val="00BC5E0C"/>
    <w:rsid w:val="00BC620D"/>
    <w:rsid w:val="00BD0367"/>
    <w:rsid w:val="00BD0564"/>
    <w:rsid w:val="00BD1D0D"/>
    <w:rsid w:val="00BD1F7B"/>
    <w:rsid w:val="00BD29E1"/>
    <w:rsid w:val="00BD29E7"/>
    <w:rsid w:val="00BD2BF4"/>
    <w:rsid w:val="00BD2D62"/>
    <w:rsid w:val="00BD2D93"/>
    <w:rsid w:val="00BD31D7"/>
    <w:rsid w:val="00BD3DF6"/>
    <w:rsid w:val="00BD4044"/>
    <w:rsid w:val="00BD4537"/>
    <w:rsid w:val="00BD4AAB"/>
    <w:rsid w:val="00BD4F35"/>
    <w:rsid w:val="00BD5A2C"/>
    <w:rsid w:val="00BD60C5"/>
    <w:rsid w:val="00BD6B16"/>
    <w:rsid w:val="00BE0590"/>
    <w:rsid w:val="00BE06C7"/>
    <w:rsid w:val="00BE0BE5"/>
    <w:rsid w:val="00BE0DDC"/>
    <w:rsid w:val="00BE0FA0"/>
    <w:rsid w:val="00BE118A"/>
    <w:rsid w:val="00BE338E"/>
    <w:rsid w:val="00BE3DEF"/>
    <w:rsid w:val="00BE416E"/>
    <w:rsid w:val="00BE4A42"/>
    <w:rsid w:val="00BE51DE"/>
    <w:rsid w:val="00BE6254"/>
    <w:rsid w:val="00BE6393"/>
    <w:rsid w:val="00BE68C2"/>
    <w:rsid w:val="00BE7DBC"/>
    <w:rsid w:val="00BF06A4"/>
    <w:rsid w:val="00BF09AA"/>
    <w:rsid w:val="00BF0B26"/>
    <w:rsid w:val="00BF0E81"/>
    <w:rsid w:val="00BF1055"/>
    <w:rsid w:val="00BF17CE"/>
    <w:rsid w:val="00BF23BF"/>
    <w:rsid w:val="00BF24A4"/>
    <w:rsid w:val="00BF2849"/>
    <w:rsid w:val="00BF2AE5"/>
    <w:rsid w:val="00BF3F91"/>
    <w:rsid w:val="00BF44C3"/>
    <w:rsid w:val="00BF465C"/>
    <w:rsid w:val="00BF49D1"/>
    <w:rsid w:val="00BF4A30"/>
    <w:rsid w:val="00BF4FF7"/>
    <w:rsid w:val="00BF5985"/>
    <w:rsid w:val="00BF60D4"/>
    <w:rsid w:val="00BF78D1"/>
    <w:rsid w:val="00BF79FE"/>
    <w:rsid w:val="00BF7F39"/>
    <w:rsid w:val="00BF7FF3"/>
    <w:rsid w:val="00C000A1"/>
    <w:rsid w:val="00C00387"/>
    <w:rsid w:val="00C00718"/>
    <w:rsid w:val="00C022BC"/>
    <w:rsid w:val="00C02982"/>
    <w:rsid w:val="00C02A95"/>
    <w:rsid w:val="00C03E8D"/>
    <w:rsid w:val="00C04557"/>
    <w:rsid w:val="00C051C9"/>
    <w:rsid w:val="00C051D9"/>
    <w:rsid w:val="00C05279"/>
    <w:rsid w:val="00C05751"/>
    <w:rsid w:val="00C05835"/>
    <w:rsid w:val="00C0596E"/>
    <w:rsid w:val="00C05AED"/>
    <w:rsid w:val="00C05C2F"/>
    <w:rsid w:val="00C05C32"/>
    <w:rsid w:val="00C0615C"/>
    <w:rsid w:val="00C061C4"/>
    <w:rsid w:val="00C0792E"/>
    <w:rsid w:val="00C11C65"/>
    <w:rsid w:val="00C12529"/>
    <w:rsid w:val="00C12882"/>
    <w:rsid w:val="00C12F2D"/>
    <w:rsid w:val="00C13EE4"/>
    <w:rsid w:val="00C141C7"/>
    <w:rsid w:val="00C156EB"/>
    <w:rsid w:val="00C1618E"/>
    <w:rsid w:val="00C16509"/>
    <w:rsid w:val="00C16B74"/>
    <w:rsid w:val="00C1754B"/>
    <w:rsid w:val="00C17AA6"/>
    <w:rsid w:val="00C17CC2"/>
    <w:rsid w:val="00C20172"/>
    <w:rsid w:val="00C2185F"/>
    <w:rsid w:val="00C22268"/>
    <w:rsid w:val="00C22658"/>
    <w:rsid w:val="00C22EAF"/>
    <w:rsid w:val="00C23650"/>
    <w:rsid w:val="00C23681"/>
    <w:rsid w:val="00C23C09"/>
    <w:rsid w:val="00C23DDC"/>
    <w:rsid w:val="00C2428C"/>
    <w:rsid w:val="00C24FB5"/>
    <w:rsid w:val="00C255D4"/>
    <w:rsid w:val="00C25E26"/>
    <w:rsid w:val="00C26520"/>
    <w:rsid w:val="00C26D99"/>
    <w:rsid w:val="00C26E04"/>
    <w:rsid w:val="00C27939"/>
    <w:rsid w:val="00C30212"/>
    <w:rsid w:val="00C30255"/>
    <w:rsid w:val="00C30A22"/>
    <w:rsid w:val="00C3128C"/>
    <w:rsid w:val="00C317AC"/>
    <w:rsid w:val="00C31AB8"/>
    <w:rsid w:val="00C32073"/>
    <w:rsid w:val="00C3271C"/>
    <w:rsid w:val="00C32B43"/>
    <w:rsid w:val="00C32C64"/>
    <w:rsid w:val="00C3389F"/>
    <w:rsid w:val="00C33B98"/>
    <w:rsid w:val="00C33CCD"/>
    <w:rsid w:val="00C34F22"/>
    <w:rsid w:val="00C3566D"/>
    <w:rsid w:val="00C3576D"/>
    <w:rsid w:val="00C35A42"/>
    <w:rsid w:val="00C35A4E"/>
    <w:rsid w:val="00C35C84"/>
    <w:rsid w:val="00C362A4"/>
    <w:rsid w:val="00C368FB"/>
    <w:rsid w:val="00C36A8A"/>
    <w:rsid w:val="00C36DDD"/>
    <w:rsid w:val="00C37791"/>
    <w:rsid w:val="00C37E49"/>
    <w:rsid w:val="00C40108"/>
    <w:rsid w:val="00C4048A"/>
    <w:rsid w:val="00C40491"/>
    <w:rsid w:val="00C405D7"/>
    <w:rsid w:val="00C40A3E"/>
    <w:rsid w:val="00C40F5C"/>
    <w:rsid w:val="00C41143"/>
    <w:rsid w:val="00C41202"/>
    <w:rsid w:val="00C4125D"/>
    <w:rsid w:val="00C418CC"/>
    <w:rsid w:val="00C42D2E"/>
    <w:rsid w:val="00C430B0"/>
    <w:rsid w:val="00C43540"/>
    <w:rsid w:val="00C4385A"/>
    <w:rsid w:val="00C438DF"/>
    <w:rsid w:val="00C44FD0"/>
    <w:rsid w:val="00C451D3"/>
    <w:rsid w:val="00C454F4"/>
    <w:rsid w:val="00C457C8"/>
    <w:rsid w:val="00C4607B"/>
    <w:rsid w:val="00C46391"/>
    <w:rsid w:val="00C466D6"/>
    <w:rsid w:val="00C46CEB"/>
    <w:rsid w:val="00C46E00"/>
    <w:rsid w:val="00C46E7C"/>
    <w:rsid w:val="00C47EC7"/>
    <w:rsid w:val="00C50B29"/>
    <w:rsid w:val="00C50BE4"/>
    <w:rsid w:val="00C50D37"/>
    <w:rsid w:val="00C5187D"/>
    <w:rsid w:val="00C521E4"/>
    <w:rsid w:val="00C52733"/>
    <w:rsid w:val="00C52D74"/>
    <w:rsid w:val="00C52F95"/>
    <w:rsid w:val="00C54063"/>
    <w:rsid w:val="00C54840"/>
    <w:rsid w:val="00C5621A"/>
    <w:rsid w:val="00C562AE"/>
    <w:rsid w:val="00C562F1"/>
    <w:rsid w:val="00C564C3"/>
    <w:rsid w:val="00C569F7"/>
    <w:rsid w:val="00C56A87"/>
    <w:rsid w:val="00C602AE"/>
    <w:rsid w:val="00C605F1"/>
    <w:rsid w:val="00C60C6B"/>
    <w:rsid w:val="00C60F34"/>
    <w:rsid w:val="00C6101B"/>
    <w:rsid w:val="00C618BE"/>
    <w:rsid w:val="00C62935"/>
    <w:rsid w:val="00C63568"/>
    <w:rsid w:val="00C64284"/>
    <w:rsid w:val="00C645DD"/>
    <w:rsid w:val="00C64A1F"/>
    <w:rsid w:val="00C64A84"/>
    <w:rsid w:val="00C64F6F"/>
    <w:rsid w:val="00C657B5"/>
    <w:rsid w:val="00C65F5D"/>
    <w:rsid w:val="00C6755D"/>
    <w:rsid w:val="00C67C2F"/>
    <w:rsid w:val="00C67D9C"/>
    <w:rsid w:val="00C704E2"/>
    <w:rsid w:val="00C71C8F"/>
    <w:rsid w:val="00C71DD0"/>
    <w:rsid w:val="00C723F5"/>
    <w:rsid w:val="00C7244A"/>
    <w:rsid w:val="00C72B5B"/>
    <w:rsid w:val="00C72C76"/>
    <w:rsid w:val="00C730BF"/>
    <w:rsid w:val="00C7314B"/>
    <w:rsid w:val="00C740ED"/>
    <w:rsid w:val="00C762C7"/>
    <w:rsid w:val="00C76E43"/>
    <w:rsid w:val="00C77A72"/>
    <w:rsid w:val="00C77AC0"/>
    <w:rsid w:val="00C80495"/>
    <w:rsid w:val="00C81345"/>
    <w:rsid w:val="00C817B0"/>
    <w:rsid w:val="00C81C44"/>
    <w:rsid w:val="00C81D89"/>
    <w:rsid w:val="00C82337"/>
    <w:rsid w:val="00C82AB2"/>
    <w:rsid w:val="00C82C95"/>
    <w:rsid w:val="00C83763"/>
    <w:rsid w:val="00C83AAE"/>
    <w:rsid w:val="00C84A32"/>
    <w:rsid w:val="00C85393"/>
    <w:rsid w:val="00C85622"/>
    <w:rsid w:val="00C859D2"/>
    <w:rsid w:val="00C85F16"/>
    <w:rsid w:val="00C86AB8"/>
    <w:rsid w:val="00C87767"/>
    <w:rsid w:val="00C87A76"/>
    <w:rsid w:val="00C87D41"/>
    <w:rsid w:val="00C905FB"/>
    <w:rsid w:val="00C914AE"/>
    <w:rsid w:val="00C91F50"/>
    <w:rsid w:val="00C9214C"/>
    <w:rsid w:val="00C923AC"/>
    <w:rsid w:val="00C9295D"/>
    <w:rsid w:val="00C92B23"/>
    <w:rsid w:val="00C933C6"/>
    <w:rsid w:val="00C93851"/>
    <w:rsid w:val="00C94AE2"/>
    <w:rsid w:val="00C951F3"/>
    <w:rsid w:val="00C95B83"/>
    <w:rsid w:val="00C95F65"/>
    <w:rsid w:val="00C96364"/>
    <w:rsid w:val="00C964EF"/>
    <w:rsid w:val="00C97477"/>
    <w:rsid w:val="00CA06B4"/>
    <w:rsid w:val="00CA09B2"/>
    <w:rsid w:val="00CA2395"/>
    <w:rsid w:val="00CA4294"/>
    <w:rsid w:val="00CA4940"/>
    <w:rsid w:val="00CA4F6F"/>
    <w:rsid w:val="00CA56D0"/>
    <w:rsid w:val="00CA5721"/>
    <w:rsid w:val="00CA5C06"/>
    <w:rsid w:val="00CA5E64"/>
    <w:rsid w:val="00CA620B"/>
    <w:rsid w:val="00CA6362"/>
    <w:rsid w:val="00CA6843"/>
    <w:rsid w:val="00CA6A31"/>
    <w:rsid w:val="00CA6BE6"/>
    <w:rsid w:val="00CA6C63"/>
    <w:rsid w:val="00CA6CF9"/>
    <w:rsid w:val="00CA6D73"/>
    <w:rsid w:val="00CA73A9"/>
    <w:rsid w:val="00CA7459"/>
    <w:rsid w:val="00CB004C"/>
    <w:rsid w:val="00CB0309"/>
    <w:rsid w:val="00CB0323"/>
    <w:rsid w:val="00CB133A"/>
    <w:rsid w:val="00CB1F34"/>
    <w:rsid w:val="00CB2430"/>
    <w:rsid w:val="00CB3041"/>
    <w:rsid w:val="00CB52B4"/>
    <w:rsid w:val="00CB5816"/>
    <w:rsid w:val="00CB6185"/>
    <w:rsid w:val="00CB6BC8"/>
    <w:rsid w:val="00CB6D4C"/>
    <w:rsid w:val="00CB6E76"/>
    <w:rsid w:val="00CB75DD"/>
    <w:rsid w:val="00CB765B"/>
    <w:rsid w:val="00CB7EB9"/>
    <w:rsid w:val="00CC069E"/>
    <w:rsid w:val="00CC080E"/>
    <w:rsid w:val="00CC0A91"/>
    <w:rsid w:val="00CC18C4"/>
    <w:rsid w:val="00CC2411"/>
    <w:rsid w:val="00CC3578"/>
    <w:rsid w:val="00CC3929"/>
    <w:rsid w:val="00CC3A45"/>
    <w:rsid w:val="00CC3DEC"/>
    <w:rsid w:val="00CC4473"/>
    <w:rsid w:val="00CC6D15"/>
    <w:rsid w:val="00CC72ED"/>
    <w:rsid w:val="00CC7374"/>
    <w:rsid w:val="00CC774B"/>
    <w:rsid w:val="00CD015D"/>
    <w:rsid w:val="00CD088F"/>
    <w:rsid w:val="00CD0C9C"/>
    <w:rsid w:val="00CD1EEE"/>
    <w:rsid w:val="00CD26F8"/>
    <w:rsid w:val="00CD2A23"/>
    <w:rsid w:val="00CD2A81"/>
    <w:rsid w:val="00CD2EF3"/>
    <w:rsid w:val="00CD30DA"/>
    <w:rsid w:val="00CD317D"/>
    <w:rsid w:val="00CD366F"/>
    <w:rsid w:val="00CD3725"/>
    <w:rsid w:val="00CD4514"/>
    <w:rsid w:val="00CD506E"/>
    <w:rsid w:val="00CD5881"/>
    <w:rsid w:val="00CD59F0"/>
    <w:rsid w:val="00CD7EA0"/>
    <w:rsid w:val="00CE0298"/>
    <w:rsid w:val="00CE0893"/>
    <w:rsid w:val="00CE0BAA"/>
    <w:rsid w:val="00CE10AB"/>
    <w:rsid w:val="00CE26AC"/>
    <w:rsid w:val="00CE2B40"/>
    <w:rsid w:val="00CE48CB"/>
    <w:rsid w:val="00CE49FE"/>
    <w:rsid w:val="00CE4EAA"/>
    <w:rsid w:val="00CE5218"/>
    <w:rsid w:val="00CE562F"/>
    <w:rsid w:val="00CE6AD8"/>
    <w:rsid w:val="00CE6AE3"/>
    <w:rsid w:val="00CE6F8D"/>
    <w:rsid w:val="00CE75D3"/>
    <w:rsid w:val="00CE7CC1"/>
    <w:rsid w:val="00CF01A5"/>
    <w:rsid w:val="00CF0933"/>
    <w:rsid w:val="00CF1E65"/>
    <w:rsid w:val="00CF2E73"/>
    <w:rsid w:val="00CF38D0"/>
    <w:rsid w:val="00CF4144"/>
    <w:rsid w:val="00CF4256"/>
    <w:rsid w:val="00CF46AB"/>
    <w:rsid w:val="00CF51BE"/>
    <w:rsid w:val="00CF539A"/>
    <w:rsid w:val="00CF61DD"/>
    <w:rsid w:val="00CF66B2"/>
    <w:rsid w:val="00CF7D13"/>
    <w:rsid w:val="00D00583"/>
    <w:rsid w:val="00D00B54"/>
    <w:rsid w:val="00D00C29"/>
    <w:rsid w:val="00D00C3B"/>
    <w:rsid w:val="00D01205"/>
    <w:rsid w:val="00D01871"/>
    <w:rsid w:val="00D018E1"/>
    <w:rsid w:val="00D0273D"/>
    <w:rsid w:val="00D027A1"/>
    <w:rsid w:val="00D0336D"/>
    <w:rsid w:val="00D039F3"/>
    <w:rsid w:val="00D04481"/>
    <w:rsid w:val="00D05542"/>
    <w:rsid w:val="00D05678"/>
    <w:rsid w:val="00D05C2A"/>
    <w:rsid w:val="00D05FFC"/>
    <w:rsid w:val="00D07945"/>
    <w:rsid w:val="00D07D13"/>
    <w:rsid w:val="00D07F11"/>
    <w:rsid w:val="00D104FC"/>
    <w:rsid w:val="00D1086F"/>
    <w:rsid w:val="00D108AD"/>
    <w:rsid w:val="00D11994"/>
    <w:rsid w:val="00D12E1F"/>
    <w:rsid w:val="00D13519"/>
    <w:rsid w:val="00D135DA"/>
    <w:rsid w:val="00D1364D"/>
    <w:rsid w:val="00D13B07"/>
    <w:rsid w:val="00D14639"/>
    <w:rsid w:val="00D151F0"/>
    <w:rsid w:val="00D15BCB"/>
    <w:rsid w:val="00D167EA"/>
    <w:rsid w:val="00D16814"/>
    <w:rsid w:val="00D16F78"/>
    <w:rsid w:val="00D20496"/>
    <w:rsid w:val="00D21166"/>
    <w:rsid w:val="00D219DE"/>
    <w:rsid w:val="00D2219A"/>
    <w:rsid w:val="00D2237E"/>
    <w:rsid w:val="00D227CC"/>
    <w:rsid w:val="00D23443"/>
    <w:rsid w:val="00D23C04"/>
    <w:rsid w:val="00D24BEA"/>
    <w:rsid w:val="00D25587"/>
    <w:rsid w:val="00D26B53"/>
    <w:rsid w:val="00D26F2F"/>
    <w:rsid w:val="00D27234"/>
    <w:rsid w:val="00D27948"/>
    <w:rsid w:val="00D27FE5"/>
    <w:rsid w:val="00D3022E"/>
    <w:rsid w:val="00D30854"/>
    <w:rsid w:val="00D30F07"/>
    <w:rsid w:val="00D31A3D"/>
    <w:rsid w:val="00D33564"/>
    <w:rsid w:val="00D338CE"/>
    <w:rsid w:val="00D33DAF"/>
    <w:rsid w:val="00D33EAD"/>
    <w:rsid w:val="00D34043"/>
    <w:rsid w:val="00D34738"/>
    <w:rsid w:val="00D348CB"/>
    <w:rsid w:val="00D34A92"/>
    <w:rsid w:val="00D34C44"/>
    <w:rsid w:val="00D34C65"/>
    <w:rsid w:val="00D34DC5"/>
    <w:rsid w:val="00D35CE4"/>
    <w:rsid w:val="00D35D3B"/>
    <w:rsid w:val="00D35F48"/>
    <w:rsid w:val="00D3629D"/>
    <w:rsid w:val="00D37696"/>
    <w:rsid w:val="00D37733"/>
    <w:rsid w:val="00D4088D"/>
    <w:rsid w:val="00D40A09"/>
    <w:rsid w:val="00D40CB6"/>
    <w:rsid w:val="00D40E06"/>
    <w:rsid w:val="00D40F57"/>
    <w:rsid w:val="00D41744"/>
    <w:rsid w:val="00D418DD"/>
    <w:rsid w:val="00D41E2D"/>
    <w:rsid w:val="00D420D0"/>
    <w:rsid w:val="00D4264B"/>
    <w:rsid w:val="00D42B69"/>
    <w:rsid w:val="00D42DA3"/>
    <w:rsid w:val="00D437A2"/>
    <w:rsid w:val="00D43994"/>
    <w:rsid w:val="00D43FC2"/>
    <w:rsid w:val="00D445E0"/>
    <w:rsid w:val="00D4483A"/>
    <w:rsid w:val="00D46F2D"/>
    <w:rsid w:val="00D47A93"/>
    <w:rsid w:val="00D51586"/>
    <w:rsid w:val="00D5176A"/>
    <w:rsid w:val="00D525B5"/>
    <w:rsid w:val="00D525CA"/>
    <w:rsid w:val="00D5279A"/>
    <w:rsid w:val="00D52FDC"/>
    <w:rsid w:val="00D53A70"/>
    <w:rsid w:val="00D53AB7"/>
    <w:rsid w:val="00D54874"/>
    <w:rsid w:val="00D54A75"/>
    <w:rsid w:val="00D54AC1"/>
    <w:rsid w:val="00D54D84"/>
    <w:rsid w:val="00D54DF0"/>
    <w:rsid w:val="00D54F84"/>
    <w:rsid w:val="00D555FF"/>
    <w:rsid w:val="00D55B42"/>
    <w:rsid w:val="00D565ED"/>
    <w:rsid w:val="00D56777"/>
    <w:rsid w:val="00D57463"/>
    <w:rsid w:val="00D57C52"/>
    <w:rsid w:val="00D57E5E"/>
    <w:rsid w:val="00D600DB"/>
    <w:rsid w:val="00D60398"/>
    <w:rsid w:val="00D6063D"/>
    <w:rsid w:val="00D61345"/>
    <w:rsid w:val="00D61609"/>
    <w:rsid w:val="00D617C1"/>
    <w:rsid w:val="00D6293F"/>
    <w:rsid w:val="00D62F52"/>
    <w:rsid w:val="00D63F68"/>
    <w:rsid w:val="00D646FC"/>
    <w:rsid w:val="00D665AE"/>
    <w:rsid w:val="00D6691F"/>
    <w:rsid w:val="00D67519"/>
    <w:rsid w:val="00D67C27"/>
    <w:rsid w:val="00D7073A"/>
    <w:rsid w:val="00D73777"/>
    <w:rsid w:val="00D737E9"/>
    <w:rsid w:val="00D739F1"/>
    <w:rsid w:val="00D73A06"/>
    <w:rsid w:val="00D73A32"/>
    <w:rsid w:val="00D741AC"/>
    <w:rsid w:val="00D744C8"/>
    <w:rsid w:val="00D74624"/>
    <w:rsid w:val="00D74AE8"/>
    <w:rsid w:val="00D75A08"/>
    <w:rsid w:val="00D765D4"/>
    <w:rsid w:val="00D776D6"/>
    <w:rsid w:val="00D77726"/>
    <w:rsid w:val="00D800CF"/>
    <w:rsid w:val="00D81183"/>
    <w:rsid w:val="00D8197B"/>
    <w:rsid w:val="00D822F3"/>
    <w:rsid w:val="00D83FDC"/>
    <w:rsid w:val="00D840DC"/>
    <w:rsid w:val="00D842B5"/>
    <w:rsid w:val="00D84E87"/>
    <w:rsid w:val="00D8559B"/>
    <w:rsid w:val="00D86E10"/>
    <w:rsid w:val="00D90280"/>
    <w:rsid w:val="00D9176B"/>
    <w:rsid w:val="00D92B0D"/>
    <w:rsid w:val="00D92BDE"/>
    <w:rsid w:val="00D92D03"/>
    <w:rsid w:val="00D932D8"/>
    <w:rsid w:val="00D93456"/>
    <w:rsid w:val="00D93E14"/>
    <w:rsid w:val="00D9449F"/>
    <w:rsid w:val="00D9466E"/>
    <w:rsid w:val="00D94C8E"/>
    <w:rsid w:val="00D95825"/>
    <w:rsid w:val="00D97798"/>
    <w:rsid w:val="00DA11A2"/>
    <w:rsid w:val="00DA1D46"/>
    <w:rsid w:val="00DA2115"/>
    <w:rsid w:val="00DA2413"/>
    <w:rsid w:val="00DA28FD"/>
    <w:rsid w:val="00DA2CE7"/>
    <w:rsid w:val="00DA3366"/>
    <w:rsid w:val="00DA3629"/>
    <w:rsid w:val="00DA3807"/>
    <w:rsid w:val="00DA3966"/>
    <w:rsid w:val="00DA3FE4"/>
    <w:rsid w:val="00DA44FB"/>
    <w:rsid w:val="00DA727A"/>
    <w:rsid w:val="00DB0C45"/>
    <w:rsid w:val="00DB0FA7"/>
    <w:rsid w:val="00DB21BE"/>
    <w:rsid w:val="00DB270D"/>
    <w:rsid w:val="00DB2B7D"/>
    <w:rsid w:val="00DB358E"/>
    <w:rsid w:val="00DB4D5A"/>
    <w:rsid w:val="00DB5E41"/>
    <w:rsid w:val="00DB6511"/>
    <w:rsid w:val="00DB68B5"/>
    <w:rsid w:val="00DB6A8F"/>
    <w:rsid w:val="00DB6E18"/>
    <w:rsid w:val="00DC03F1"/>
    <w:rsid w:val="00DC252E"/>
    <w:rsid w:val="00DC276E"/>
    <w:rsid w:val="00DC2A38"/>
    <w:rsid w:val="00DC2A6C"/>
    <w:rsid w:val="00DC2B1E"/>
    <w:rsid w:val="00DC2CCD"/>
    <w:rsid w:val="00DC60DE"/>
    <w:rsid w:val="00DC71A1"/>
    <w:rsid w:val="00DC7619"/>
    <w:rsid w:val="00DC76D5"/>
    <w:rsid w:val="00DC7715"/>
    <w:rsid w:val="00DC7BA7"/>
    <w:rsid w:val="00DD02EB"/>
    <w:rsid w:val="00DD18C1"/>
    <w:rsid w:val="00DD1B32"/>
    <w:rsid w:val="00DD1C5E"/>
    <w:rsid w:val="00DD239B"/>
    <w:rsid w:val="00DD2E45"/>
    <w:rsid w:val="00DD329A"/>
    <w:rsid w:val="00DD34DB"/>
    <w:rsid w:val="00DD3D3F"/>
    <w:rsid w:val="00DD3DAB"/>
    <w:rsid w:val="00DD402F"/>
    <w:rsid w:val="00DD5183"/>
    <w:rsid w:val="00DD556C"/>
    <w:rsid w:val="00DD5FC2"/>
    <w:rsid w:val="00DD64B6"/>
    <w:rsid w:val="00DE1392"/>
    <w:rsid w:val="00DE19AD"/>
    <w:rsid w:val="00DE1B81"/>
    <w:rsid w:val="00DE1DCE"/>
    <w:rsid w:val="00DE25E3"/>
    <w:rsid w:val="00DE39DF"/>
    <w:rsid w:val="00DE49A5"/>
    <w:rsid w:val="00DE4A8B"/>
    <w:rsid w:val="00DE4B17"/>
    <w:rsid w:val="00DE4B3C"/>
    <w:rsid w:val="00DE4BD3"/>
    <w:rsid w:val="00DE4D31"/>
    <w:rsid w:val="00DE578F"/>
    <w:rsid w:val="00DE5C1B"/>
    <w:rsid w:val="00DE5E18"/>
    <w:rsid w:val="00DE6C01"/>
    <w:rsid w:val="00DE7045"/>
    <w:rsid w:val="00DE7347"/>
    <w:rsid w:val="00DE76CA"/>
    <w:rsid w:val="00DE7E8F"/>
    <w:rsid w:val="00DF06F0"/>
    <w:rsid w:val="00DF0CEF"/>
    <w:rsid w:val="00DF11CA"/>
    <w:rsid w:val="00DF1211"/>
    <w:rsid w:val="00DF36EA"/>
    <w:rsid w:val="00DF3AE0"/>
    <w:rsid w:val="00DF4088"/>
    <w:rsid w:val="00DF5570"/>
    <w:rsid w:val="00DF578B"/>
    <w:rsid w:val="00DF597C"/>
    <w:rsid w:val="00DF6480"/>
    <w:rsid w:val="00DF6806"/>
    <w:rsid w:val="00DF6E99"/>
    <w:rsid w:val="00DF7721"/>
    <w:rsid w:val="00E0150E"/>
    <w:rsid w:val="00E0247A"/>
    <w:rsid w:val="00E027A7"/>
    <w:rsid w:val="00E031B9"/>
    <w:rsid w:val="00E03343"/>
    <w:rsid w:val="00E03353"/>
    <w:rsid w:val="00E03C99"/>
    <w:rsid w:val="00E03CEC"/>
    <w:rsid w:val="00E03F30"/>
    <w:rsid w:val="00E044A4"/>
    <w:rsid w:val="00E05558"/>
    <w:rsid w:val="00E058C9"/>
    <w:rsid w:val="00E06C82"/>
    <w:rsid w:val="00E10219"/>
    <w:rsid w:val="00E10B9D"/>
    <w:rsid w:val="00E10BF5"/>
    <w:rsid w:val="00E11032"/>
    <w:rsid w:val="00E118B4"/>
    <w:rsid w:val="00E12CBB"/>
    <w:rsid w:val="00E1310F"/>
    <w:rsid w:val="00E13B04"/>
    <w:rsid w:val="00E13CC7"/>
    <w:rsid w:val="00E15951"/>
    <w:rsid w:val="00E15ED1"/>
    <w:rsid w:val="00E16FAF"/>
    <w:rsid w:val="00E17105"/>
    <w:rsid w:val="00E177FE"/>
    <w:rsid w:val="00E17AFD"/>
    <w:rsid w:val="00E17EC4"/>
    <w:rsid w:val="00E211B3"/>
    <w:rsid w:val="00E21334"/>
    <w:rsid w:val="00E2193D"/>
    <w:rsid w:val="00E229DC"/>
    <w:rsid w:val="00E22BCF"/>
    <w:rsid w:val="00E22DD5"/>
    <w:rsid w:val="00E23AB3"/>
    <w:rsid w:val="00E23B0E"/>
    <w:rsid w:val="00E23E32"/>
    <w:rsid w:val="00E24239"/>
    <w:rsid w:val="00E24CFD"/>
    <w:rsid w:val="00E258E0"/>
    <w:rsid w:val="00E2609B"/>
    <w:rsid w:val="00E2693F"/>
    <w:rsid w:val="00E26A6B"/>
    <w:rsid w:val="00E26F3D"/>
    <w:rsid w:val="00E271D3"/>
    <w:rsid w:val="00E279A1"/>
    <w:rsid w:val="00E279CA"/>
    <w:rsid w:val="00E27C22"/>
    <w:rsid w:val="00E27CCC"/>
    <w:rsid w:val="00E3012E"/>
    <w:rsid w:val="00E30AEF"/>
    <w:rsid w:val="00E3105B"/>
    <w:rsid w:val="00E31651"/>
    <w:rsid w:val="00E31EFC"/>
    <w:rsid w:val="00E31F78"/>
    <w:rsid w:val="00E32057"/>
    <w:rsid w:val="00E324C8"/>
    <w:rsid w:val="00E329FE"/>
    <w:rsid w:val="00E32A1A"/>
    <w:rsid w:val="00E33276"/>
    <w:rsid w:val="00E332BE"/>
    <w:rsid w:val="00E348EC"/>
    <w:rsid w:val="00E34927"/>
    <w:rsid w:val="00E34FD4"/>
    <w:rsid w:val="00E362B4"/>
    <w:rsid w:val="00E36865"/>
    <w:rsid w:val="00E36A94"/>
    <w:rsid w:val="00E37CE2"/>
    <w:rsid w:val="00E44F09"/>
    <w:rsid w:val="00E4503E"/>
    <w:rsid w:val="00E45846"/>
    <w:rsid w:val="00E45C07"/>
    <w:rsid w:val="00E4725E"/>
    <w:rsid w:val="00E47C84"/>
    <w:rsid w:val="00E50128"/>
    <w:rsid w:val="00E51D8A"/>
    <w:rsid w:val="00E51D99"/>
    <w:rsid w:val="00E521FE"/>
    <w:rsid w:val="00E52F0B"/>
    <w:rsid w:val="00E540BA"/>
    <w:rsid w:val="00E554E6"/>
    <w:rsid w:val="00E56131"/>
    <w:rsid w:val="00E561D4"/>
    <w:rsid w:val="00E56D95"/>
    <w:rsid w:val="00E5741D"/>
    <w:rsid w:val="00E6038E"/>
    <w:rsid w:val="00E6087D"/>
    <w:rsid w:val="00E60D4D"/>
    <w:rsid w:val="00E61C4B"/>
    <w:rsid w:val="00E6280B"/>
    <w:rsid w:val="00E63EB3"/>
    <w:rsid w:val="00E63F04"/>
    <w:rsid w:val="00E663BE"/>
    <w:rsid w:val="00E6654B"/>
    <w:rsid w:val="00E665D5"/>
    <w:rsid w:val="00E667D5"/>
    <w:rsid w:val="00E704C5"/>
    <w:rsid w:val="00E705CB"/>
    <w:rsid w:val="00E713CF"/>
    <w:rsid w:val="00E721CB"/>
    <w:rsid w:val="00E727FC"/>
    <w:rsid w:val="00E731B8"/>
    <w:rsid w:val="00E73E4F"/>
    <w:rsid w:val="00E7508D"/>
    <w:rsid w:val="00E75898"/>
    <w:rsid w:val="00E75B52"/>
    <w:rsid w:val="00E75E95"/>
    <w:rsid w:val="00E7639A"/>
    <w:rsid w:val="00E765C3"/>
    <w:rsid w:val="00E77BA9"/>
    <w:rsid w:val="00E80D91"/>
    <w:rsid w:val="00E81F5D"/>
    <w:rsid w:val="00E82D67"/>
    <w:rsid w:val="00E836A5"/>
    <w:rsid w:val="00E83F17"/>
    <w:rsid w:val="00E84A43"/>
    <w:rsid w:val="00E84CCE"/>
    <w:rsid w:val="00E85044"/>
    <w:rsid w:val="00E8636B"/>
    <w:rsid w:val="00E86446"/>
    <w:rsid w:val="00E90519"/>
    <w:rsid w:val="00E9054D"/>
    <w:rsid w:val="00E93E77"/>
    <w:rsid w:val="00E94B57"/>
    <w:rsid w:val="00E94E1D"/>
    <w:rsid w:val="00E95802"/>
    <w:rsid w:val="00E964B0"/>
    <w:rsid w:val="00E9754B"/>
    <w:rsid w:val="00E9788D"/>
    <w:rsid w:val="00E97BE5"/>
    <w:rsid w:val="00E97CB7"/>
    <w:rsid w:val="00EA02C3"/>
    <w:rsid w:val="00EA02CC"/>
    <w:rsid w:val="00EA0505"/>
    <w:rsid w:val="00EA0BEA"/>
    <w:rsid w:val="00EA0BF0"/>
    <w:rsid w:val="00EA1014"/>
    <w:rsid w:val="00EA17A1"/>
    <w:rsid w:val="00EA272C"/>
    <w:rsid w:val="00EA2A1C"/>
    <w:rsid w:val="00EA2B5D"/>
    <w:rsid w:val="00EA399A"/>
    <w:rsid w:val="00EA4604"/>
    <w:rsid w:val="00EA52C5"/>
    <w:rsid w:val="00EA560D"/>
    <w:rsid w:val="00EA5B58"/>
    <w:rsid w:val="00EA6B8B"/>
    <w:rsid w:val="00EA71D2"/>
    <w:rsid w:val="00EA73D8"/>
    <w:rsid w:val="00EB0775"/>
    <w:rsid w:val="00EB109F"/>
    <w:rsid w:val="00EB161D"/>
    <w:rsid w:val="00EB1DC4"/>
    <w:rsid w:val="00EB3C3A"/>
    <w:rsid w:val="00EB4154"/>
    <w:rsid w:val="00EB4197"/>
    <w:rsid w:val="00EB41DC"/>
    <w:rsid w:val="00EB4495"/>
    <w:rsid w:val="00EB4793"/>
    <w:rsid w:val="00EB4D46"/>
    <w:rsid w:val="00EB4FEF"/>
    <w:rsid w:val="00EB5DD9"/>
    <w:rsid w:val="00EB5F58"/>
    <w:rsid w:val="00EB5F7B"/>
    <w:rsid w:val="00EB604C"/>
    <w:rsid w:val="00EB6B04"/>
    <w:rsid w:val="00EC029F"/>
    <w:rsid w:val="00EC0378"/>
    <w:rsid w:val="00EC0412"/>
    <w:rsid w:val="00EC0636"/>
    <w:rsid w:val="00EC0713"/>
    <w:rsid w:val="00EC1028"/>
    <w:rsid w:val="00EC2A2D"/>
    <w:rsid w:val="00EC419C"/>
    <w:rsid w:val="00EC4631"/>
    <w:rsid w:val="00EC4EE3"/>
    <w:rsid w:val="00EC529A"/>
    <w:rsid w:val="00EC76B9"/>
    <w:rsid w:val="00EC7789"/>
    <w:rsid w:val="00EC7B1C"/>
    <w:rsid w:val="00ED0A55"/>
    <w:rsid w:val="00ED0CF8"/>
    <w:rsid w:val="00ED1987"/>
    <w:rsid w:val="00ED2F5C"/>
    <w:rsid w:val="00ED3E37"/>
    <w:rsid w:val="00ED5219"/>
    <w:rsid w:val="00ED546E"/>
    <w:rsid w:val="00ED564F"/>
    <w:rsid w:val="00ED5739"/>
    <w:rsid w:val="00ED58DA"/>
    <w:rsid w:val="00ED6F91"/>
    <w:rsid w:val="00EE0954"/>
    <w:rsid w:val="00EE14BF"/>
    <w:rsid w:val="00EE1A8B"/>
    <w:rsid w:val="00EE1D84"/>
    <w:rsid w:val="00EE2665"/>
    <w:rsid w:val="00EE26D9"/>
    <w:rsid w:val="00EE2A36"/>
    <w:rsid w:val="00EE2F6D"/>
    <w:rsid w:val="00EE37C5"/>
    <w:rsid w:val="00EE3F52"/>
    <w:rsid w:val="00EE506C"/>
    <w:rsid w:val="00EE6368"/>
    <w:rsid w:val="00EE6401"/>
    <w:rsid w:val="00EE66F4"/>
    <w:rsid w:val="00EE78DE"/>
    <w:rsid w:val="00EE7D01"/>
    <w:rsid w:val="00EF013B"/>
    <w:rsid w:val="00EF03AE"/>
    <w:rsid w:val="00EF0422"/>
    <w:rsid w:val="00EF06CF"/>
    <w:rsid w:val="00EF081C"/>
    <w:rsid w:val="00EF0ADB"/>
    <w:rsid w:val="00EF12BA"/>
    <w:rsid w:val="00EF1346"/>
    <w:rsid w:val="00EF160A"/>
    <w:rsid w:val="00EF1882"/>
    <w:rsid w:val="00EF1ED0"/>
    <w:rsid w:val="00EF26BC"/>
    <w:rsid w:val="00EF2F86"/>
    <w:rsid w:val="00EF37D2"/>
    <w:rsid w:val="00EF3B9D"/>
    <w:rsid w:val="00EF4366"/>
    <w:rsid w:val="00EF45CB"/>
    <w:rsid w:val="00EF4894"/>
    <w:rsid w:val="00EF4A16"/>
    <w:rsid w:val="00EF4CFD"/>
    <w:rsid w:val="00EF5278"/>
    <w:rsid w:val="00EF64BD"/>
    <w:rsid w:val="00EF75E6"/>
    <w:rsid w:val="00EF7921"/>
    <w:rsid w:val="00EF7A00"/>
    <w:rsid w:val="00EF7F0F"/>
    <w:rsid w:val="00F00BDD"/>
    <w:rsid w:val="00F00D66"/>
    <w:rsid w:val="00F00DEC"/>
    <w:rsid w:val="00F0128E"/>
    <w:rsid w:val="00F0201E"/>
    <w:rsid w:val="00F023FB"/>
    <w:rsid w:val="00F02D44"/>
    <w:rsid w:val="00F02EAF"/>
    <w:rsid w:val="00F032CB"/>
    <w:rsid w:val="00F03AB9"/>
    <w:rsid w:val="00F04592"/>
    <w:rsid w:val="00F04967"/>
    <w:rsid w:val="00F04C63"/>
    <w:rsid w:val="00F054AF"/>
    <w:rsid w:val="00F05663"/>
    <w:rsid w:val="00F0638A"/>
    <w:rsid w:val="00F06D65"/>
    <w:rsid w:val="00F07AFA"/>
    <w:rsid w:val="00F107BB"/>
    <w:rsid w:val="00F1081F"/>
    <w:rsid w:val="00F109AB"/>
    <w:rsid w:val="00F109D2"/>
    <w:rsid w:val="00F10DCE"/>
    <w:rsid w:val="00F110D3"/>
    <w:rsid w:val="00F111AD"/>
    <w:rsid w:val="00F12127"/>
    <w:rsid w:val="00F1308B"/>
    <w:rsid w:val="00F13635"/>
    <w:rsid w:val="00F144B1"/>
    <w:rsid w:val="00F147C0"/>
    <w:rsid w:val="00F159F9"/>
    <w:rsid w:val="00F15B96"/>
    <w:rsid w:val="00F15E98"/>
    <w:rsid w:val="00F1667E"/>
    <w:rsid w:val="00F16D47"/>
    <w:rsid w:val="00F1719E"/>
    <w:rsid w:val="00F1719F"/>
    <w:rsid w:val="00F17DD1"/>
    <w:rsid w:val="00F215C4"/>
    <w:rsid w:val="00F230AA"/>
    <w:rsid w:val="00F23115"/>
    <w:rsid w:val="00F23905"/>
    <w:rsid w:val="00F239BD"/>
    <w:rsid w:val="00F2509C"/>
    <w:rsid w:val="00F254E1"/>
    <w:rsid w:val="00F2582C"/>
    <w:rsid w:val="00F2585D"/>
    <w:rsid w:val="00F25BEB"/>
    <w:rsid w:val="00F260A8"/>
    <w:rsid w:val="00F26885"/>
    <w:rsid w:val="00F271EC"/>
    <w:rsid w:val="00F27450"/>
    <w:rsid w:val="00F277EA"/>
    <w:rsid w:val="00F30570"/>
    <w:rsid w:val="00F3066C"/>
    <w:rsid w:val="00F309BB"/>
    <w:rsid w:val="00F35A36"/>
    <w:rsid w:val="00F3740C"/>
    <w:rsid w:val="00F3749A"/>
    <w:rsid w:val="00F37A56"/>
    <w:rsid w:val="00F37A7B"/>
    <w:rsid w:val="00F4018E"/>
    <w:rsid w:val="00F4032C"/>
    <w:rsid w:val="00F408EF"/>
    <w:rsid w:val="00F4125D"/>
    <w:rsid w:val="00F41D1B"/>
    <w:rsid w:val="00F42C64"/>
    <w:rsid w:val="00F43484"/>
    <w:rsid w:val="00F4380F"/>
    <w:rsid w:val="00F4393A"/>
    <w:rsid w:val="00F44AE4"/>
    <w:rsid w:val="00F44CE5"/>
    <w:rsid w:val="00F44F42"/>
    <w:rsid w:val="00F45552"/>
    <w:rsid w:val="00F457B1"/>
    <w:rsid w:val="00F45B8C"/>
    <w:rsid w:val="00F45BE5"/>
    <w:rsid w:val="00F46041"/>
    <w:rsid w:val="00F46FE0"/>
    <w:rsid w:val="00F47C35"/>
    <w:rsid w:val="00F47DC3"/>
    <w:rsid w:val="00F50106"/>
    <w:rsid w:val="00F501B5"/>
    <w:rsid w:val="00F501CC"/>
    <w:rsid w:val="00F5024B"/>
    <w:rsid w:val="00F50375"/>
    <w:rsid w:val="00F52804"/>
    <w:rsid w:val="00F52D67"/>
    <w:rsid w:val="00F53536"/>
    <w:rsid w:val="00F53592"/>
    <w:rsid w:val="00F5375E"/>
    <w:rsid w:val="00F53D03"/>
    <w:rsid w:val="00F53E6B"/>
    <w:rsid w:val="00F54C14"/>
    <w:rsid w:val="00F54F96"/>
    <w:rsid w:val="00F55641"/>
    <w:rsid w:val="00F55859"/>
    <w:rsid w:val="00F56403"/>
    <w:rsid w:val="00F56D1C"/>
    <w:rsid w:val="00F56DBD"/>
    <w:rsid w:val="00F56DFC"/>
    <w:rsid w:val="00F57839"/>
    <w:rsid w:val="00F6110D"/>
    <w:rsid w:val="00F61AC7"/>
    <w:rsid w:val="00F61DB9"/>
    <w:rsid w:val="00F61EC9"/>
    <w:rsid w:val="00F624D5"/>
    <w:rsid w:val="00F63618"/>
    <w:rsid w:val="00F6382B"/>
    <w:rsid w:val="00F639A2"/>
    <w:rsid w:val="00F63AE3"/>
    <w:rsid w:val="00F63B5C"/>
    <w:rsid w:val="00F63D13"/>
    <w:rsid w:val="00F64B98"/>
    <w:rsid w:val="00F64F28"/>
    <w:rsid w:val="00F65F80"/>
    <w:rsid w:val="00F661BF"/>
    <w:rsid w:val="00F717D2"/>
    <w:rsid w:val="00F71ECE"/>
    <w:rsid w:val="00F73037"/>
    <w:rsid w:val="00F73BBE"/>
    <w:rsid w:val="00F7471C"/>
    <w:rsid w:val="00F74C46"/>
    <w:rsid w:val="00F75274"/>
    <w:rsid w:val="00F76221"/>
    <w:rsid w:val="00F764F6"/>
    <w:rsid w:val="00F76B97"/>
    <w:rsid w:val="00F76E91"/>
    <w:rsid w:val="00F770AB"/>
    <w:rsid w:val="00F77AAF"/>
    <w:rsid w:val="00F77CA6"/>
    <w:rsid w:val="00F77F8D"/>
    <w:rsid w:val="00F80EB1"/>
    <w:rsid w:val="00F8148E"/>
    <w:rsid w:val="00F82393"/>
    <w:rsid w:val="00F82B27"/>
    <w:rsid w:val="00F83D7E"/>
    <w:rsid w:val="00F84304"/>
    <w:rsid w:val="00F85B20"/>
    <w:rsid w:val="00F86470"/>
    <w:rsid w:val="00F86E01"/>
    <w:rsid w:val="00F86F61"/>
    <w:rsid w:val="00F8747A"/>
    <w:rsid w:val="00F87C99"/>
    <w:rsid w:val="00F90D68"/>
    <w:rsid w:val="00F90F41"/>
    <w:rsid w:val="00F91965"/>
    <w:rsid w:val="00F93C71"/>
    <w:rsid w:val="00F94125"/>
    <w:rsid w:val="00F94A8D"/>
    <w:rsid w:val="00F961B6"/>
    <w:rsid w:val="00F974E1"/>
    <w:rsid w:val="00F974F4"/>
    <w:rsid w:val="00F976AC"/>
    <w:rsid w:val="00FA1AA9"/>
    <w:rsid w:val="00FA2053"/>
    <w:rsid w:val="00FA2AA9"/>
    <w:rsid w:val="00FA2ADD"/>
    <w:rsid w:val="00FA4A81"/>
    <w:rsid w:val="00FA4D2A"/>
    <w:rsid w:val="00FA4FBC"/>
    <w:rsid w:val="00FA568B"/>
    <w:rsid w:val="00FA59FF"/>
    <w:rsid w:val="00FA5B7E"/>
    <w:rsid w:val="00FA7226"/>
    <w:rsid w:val="00FA7C30"/>
    <w:rsid w:val="00FA7F6D"/>
    <w:rsid w:val="00FB221F"/>
    <w:rsid w:val="00FB2331"/>
    <w:rsid w:val="00FB3454"/>
    <w:rsid w:val="00FB37C5"/>
    <w:rsid w:val="00FB3C3D"/>
    <w:rsid w:val="00FB3D91"/>
    <w:rsid w:val="00FB4ADB"/>
    <w:rsid w:val="00FB4CA0"/>
    <w:rsid w:val="00FB547D"/>
    <w:rsid w:val="00FB5885"/>
    <w:rsid w:val="00FB61FD"/>
    <w:rsid w:val="00FB6C3A"/>
    <w:rsid w:val="00FB6FB6"/>
    <w:rsid w:val="00FC0B03"/>
    <w:rsid w:val="00FC0F71"/>
    <w:rsid w:val="00FC10CC"/>
    <w:rsid w:val="00FC15EB"/>
    <w:rsid w:val="00FC16BD"/>
    <w:rsid w:val="00FC1A97"/>
    <w:rsid w:val="00FC1AE6"/>
    <w:rsid w:val="00FC301C"/>
    <w:rsid w:val="00FC43A0"/>
    <w:rsid w:val="00FC4E41"/>
    <w:rsid w:val="00FC66A5"/>
    <w:rsid w:val="00FC7B80"/>
    <w:rsid w:val="00FC7EAB"/>
    <w:rsid w:val="00FD0077"/>
    <w:rsid w:val="00FD0348"/>
    <w:rsid w:val="00FD03FF"/>
    <w:rsid w:val="00FD06A9"/>
    <w:rsid w:val="00FD0A35"/>
    <w:rsid w:val="00FD100C"/>
    <w:rsid w:val="00FD1720"/>
    <w:rsid w:val="00FD1ED9"/>
    <w:rsid w:val="00FD1F0B"/>
    <w:rsid w:val="00FD2D2C"/>
    <w:rsid w:val="00FD2EA5"/>
    <w:rsid w:val="00FD3F72"/>
    <w:rsid w:val="00FD488D"/>
    <w:rsid w:val="00FD50D3"/>
    <w:rsid w:val="00FD61BB"/>
    <w:rsid w:val="00FD6848"/>
    <w:rsid w:val="00FD7732"/>
    <w:rsid w:val="00FD7B44"/>
    <w:rsid w:val="00FE12AC"/>
    <w:rsid w:val="00FE141D"/>
    <w:rsid w:val="00FE1C1E"/>
    <w:rsid w:val="00FE1C60"/>
    <w:rsid w:val="00FE361B"/>
    <w:rsid w:val="00FE4177"/>
    <w:rsid w:val="00FE4750"/>
    <w:rsid w:val="00FE5234"/>
    <w:rsid w:val="00FE5F53"/>
    <w:rsid w:val="00FE7D1F"/>
    <w:rsid w:val="00FE7F8A"/>
    <w:rsid w:val="00FF0342"/>
    <w:rsid w:val="00FF13CC"/>
    <w:rsid w:val="00FF1AFC"/>
    <w:rsid w:val="00FF1EB9"/>
    <w:rsid w:val="00FF2E16"/>
    <w:rsid w:val="00FF322C"/>
    <w:rsid w:val="00FF34E2"/>
    <w:rsid w:val="00FF57B3"/>
    <w:rsid w:val="00FF6AE7"/>
    <w:rsid w:val="00FF6CAE"/>
    <w:rsid w:val="00FF730A"/>
    <w:rsid w:val="00FF7C14"/>
    <w:rsid w:val="00FF7E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5DF93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iPriority="35"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6362"/>
    <w:rPr>
      <w:sz w:val="22"/>
      <w:lang w:val="en-GB"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paragraph" w:styleId="Heading5">
    <w:name w:val="heading 5"/>
    <w:basedOn w:val="Normal"/>
    <w:next w:val="Normal"/>
    <w:link w:val="Heading5Char"/>
    <w:qFormat/>
    <w:rsid w:val="00215367"/>
    <w:pPr>
      <w:spacing w:before="240" w:after="60"/>
      <w:outlineLvl w:val="4"/>
    </w:pPr>
    <w:rPr>
      <w:rFonts w:ascii="Calibri" w:eastAsia="Malgun Gothic"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link w:val="BalloonTextChar"/>
    <w:semiHidden/>
    <w:rsid w:val="00695A44"/>
    <w:rPr>
      <w:rFonts w:ascii="Tahoma" w:hAnsi="Tahoma"/>
      <w:sz w:val="16"/>
      <w:szCs w:val="16"/>
      <w:lang w:eastAsia="x-none"/>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styleId="CommentReference">
    <w:name w:val="annotation reference"/>
    <w:uiPriority w:val="99"/>
    <w:rsid w:val="00A30D69"/>
    <w:rPr>
      <w:sz w:val="16"/>
      <w:szCs w:val="16"/>
    </w:rPr>
  </w:style>
  <w:style w:type="paragraph" w:styleId="CommentText">
    <w:name w:val="annotation text"/>
    <w:basedOn w:val="Normal"/>
    <w:link w:val="CommentTextChar"/>
    <w:uiPriority w:val="99"/>
    <w:rsid w:val="00A30D69"/>
    <w:rPr>
      <w:sz w:val="20"/>
      <w:lang w:val="x-none"/>
    </w:rPr>
  </w:style>
  <w:style w:type="character" w:customStyle="1" w:styleId="CommentTextChar">
    <w:name w:val="Comment Text Char"/>
    <w:link w:val="CommentText"/>
    <w:uiPriority w:val="99"/>
    <w:rsid w:val="00A30D69"/>
    <w:rPr>
      <w:lang w:eastAsia="en-US"/>
    </w:rPr>
  </w:style>
  <w:style w:type="paragraph" w:styleId="CommentSubject">
    <w:name w:val="annotation subject"/>
    <w:basedOn w:val="CommentText"/>
    <w:next w:val="CommentText"/>
    <w:link w:val="CommentSubjectChar"/>
    <w:uiPriority w:val="99"/>
    <w:rsid w:val="00A30D69"/>
    <w:rPr>
      <w:b/>
      <w:bCs/>
    </w:rPr>
  </w:style>
  <w:style w:type="character" w:customStyle="1" w:styleId="CommentSubjectChar">
    <w:name w:val="Comment Subject Char"/>
    <w:link w:val="CommentSubject"/>
    <w:uiPriority w:val="99"/>
    <w:rsid w:val="00A30D69"/>
    <w:rPr>
      <w:b/>
      <w:bCs/>
      <w:lang w:eastAsia="en-US"/>
    </w:rPr>
  </w:style>
  <w:style w:type="paragraph" w:styleId="Revision">
    <w:name w:val="Revision"/>
    <w:hidden/>
    <w:uiPriority w:val="99"/>
    <w:semiHidden/>
    <w:rsid w:val="00A30D69"/>
    <w:rPr>
      <w:sz w:val="22"/>
      <w:lang w:val="en-GB"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rPr>
  </w:style>
  <w:style w:type="paragraph" w:styleId="FootnoteText">
    <w:name w:val="footnote text"/>
    <w:basedOn w:val="Normal"/>
    <w:link w:val="FootnoteTextChar"/>
    <w:rsid w:val="008F7CF9"/>
    <w:rPr>
      <w:sz w:val="20"/>
      <w:lang w:val="x-none"/>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szCs w:val="21"/>
      <w:lang w:val="x-none"/>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Equation">
    <w:name w:val="Equation"/>
    <w:uiPriority w:val="99"/>
    <w:rsid w:val="00BF7FF3"/>
    <w:pPr>
      <w:suppressAutoHyphens/>
      <w:autoSpaceDE w:val="0"/>
      <w:autoSpaceDN w:val="0"/>
      <w:adjustRightInd w:val="0"/>
      <w:spacing w:before="240" w:after="240" w:line="200" w:lineRule="atLeast"/>
      <w:ind w:firstLine="200"/>
    </w:pPr>
    <w:rPr>
      <w:color w:val="000000"/>
      <w:w w:val="0"/>
      <w:lang w:eastAsia="en-US"/>
    </w:rPr>
  </w:style>
  <w:style w:type="paragraph" w:customStyle="1" w:styleId="FigTitle">
    <w:name w:val="FigTitle"/>
    <w:uiPriority w:val="99"/>
    <w:rsid w:val="00BF7FF3"/>
    <w:pPr>
      <w:widowControl w:val="0"/>
      <w:suppressAutoHyphens/>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figuretext">
    <w:name w:val="figure text"/>
    <w:uiPriority w:val="99"/>
    <w:rsid w:val="00BF7FF3"/>
    <w:pPr>
      <w:widowControl w:val="0"/>
      <w:suppressAutoHyphens/>
      <w:autoSpaceDE w:val="0"/>
      <w:autoSpaceDN w:val="0"/>
      <w:adjustRightInd w:val="0"/>
      <w:spacing w:line="160" w:lineRule="atLeast"/>
      <w:jc w:val="center"/>
    </w:pPr>
    <w:rPr>
      <w:rFonts w:ascii="Arial" w:hAnsi="Arial" w:cs="Arial"/>
      <w:color w:val="000000"/>
      <w:w w:val="0"/>
      <w:sz w:val="16"/>
      <w:szCs w:val="16"/>
      <w:lang w:eastAsia="en-US"/>
    </w:rPr>
  </w:style>
  <w:style w:type="character" w:customStyle="1" w:styleId="IEEEStdsRegularTableCaptionChar">
    <w:name w:val="IEEEStds Regular Table Caption Char"/>
    <w:uiPriority w:val="99"/>
    <w:rsid w:val="000E191D"/>
  </w:style>
  <w:style w:type="paragraph" w:styleId="NormalWeb">
    <w:name w:val="Normal (Web)"/>
    <w:basedOn w:val="Normal"/>
    <w:uiPriority w:val="99"/>
    <w:unhideWhenUsed/>
    <w:rsid w:val="003A35A3"/>
    <w:pPr>
      <w:spacing w:before="100" w:beforeAutospacing="1" w:after="100" w:afterAutospacing="1"/>
    </w:pPr>
    <w:rPr>
      <w:sz w:val="24"/>
      <w:szCs w:val="24"/>
      <w:lang w:val="en-US"/>
    </w:rPr>
  </w:style>
  <w:style w:type="paragraph" w:customStyle="1" w:styleId="Hh">
    <w:name w:val="Hh"/>
    <w:aliases w:val="HangingIndent2"/>
    <w:uiPriority w:val="99"/>
    <w:rsid w:val="00094F4F"/>
    <w:pPr>
      <w:tabs>
        <w:tab w:val="left" w:pos="620"/>
      </w:tabs>
      <w:autoSpaceDE w:val="0"/>
      <w:autoSpaceDN w:val="0"/>
      <w:adjustRightInd w:val="0"/>
      <w:spacing w:line="240" w:lineRule="atLeast"/>
      <w:ind w:left="1040" w:hanging="400"/>
      <w:jc w:val="both"/>
    </w:pPr>
    <w:rPr>
      <w:color w:val="000000"/>
      <w:w w:val="0"/>
      <w:lang w:eastAsia="en-US"/>
    </w:rPr>
  </w:style>
  <w:style w:type="paragraph" w:customStyle="1" w:styleId="Prim2">
    <w:name w:val="Prim2"/>
    <w:aliases w:val="PrimTag3"/>
    <w:uiPriority w:val="99"/>
    <w:rsid w:val="00094F4F"/>
    <w:pPr>
      <w:autoSpaceDE w:val="0"/>
      <w:autoSpaceDN w:val="0"/>
      <w:adjustRightInd w:val="0"/>
      <w:spacing w:line="240" w:lineRule="atLeast"/>
      <w:ind w:left="3280"/>
      <w:jc w:val="both"/>
    </w:pPr>
    <w:rPr>
      <w:color w:val="000000"/>
      <w:w w:val="0"/>
      <w:lang w:eastAsia="en-US"/>
    </w:rPr>
  </w:style>
  <w:style w:type="character" w:customStyle="1" w:styleId="Superscript">
    <w:name w:val="Superscript"/>
    <w:uiPriority w:val="99"/>
    <w:rsid w:val="00094F4F"/>
    <w:rPr>
      <w:vertAlign w:val="superscript"/>
    </w:rPr>
  </w:style>
  <w:style w:type="paragraph" w:customStyle="1" w:styleId="Prim3">
    <w:name w:val="Prim3"/>
    <w:aliases w:val="PrimTag2"/>
    <w:next w:val="Normal"/>
    <w:uiPriority w:val="99"/>
    <w:rsid w:val="00353C71"/>
    <w:pPr>
      <w:autoSpaceDE w:val="0"/>
      <w:autoSpaceDN w:val="0"/>
      <w:adjustRightInd w:val="0"/>
      <w:spacing w:line="240" w:lineRule="atLeast"/>
      <w:ind w:left="3680"/>
      <w:jc w:val="both"/>
    </w:pPr>
    <w:rPr>
      <w:color w:val="000000"/>
      <w:w w:val="0"/>
      <w:lang w:eastAsia="en-US"/>
    </w:rPr>
  </w:style>
  <w:style w:type="character" w:customStyle="1" w:styleId="BalloonTextChar">
    <w:name w:val="Balloon Text Char"/>
    <w:link w:val="BalloonText"/>
    <w:uiPriority w:val="99"/>
    <w:semiHidden/>
    <w:rsid w:val="004737E5"/>
    <w:rPr>
      <w:rFonts w:ascii="Tahoma" w:hAnsi="Tahoma" w:cs="Tahoma"/>
      <w:sz w:val="16"/>
      <w:szCs w:val="16"/>
      <w:lang w:val="en-GB"/>
    </w:rPr>
  </w:style>
  <w:style w:type="paragraph" w:customStyle="1" w:styleId="EU">
    <w:name w:val="EU"/>
    <w:aliases w:val="EquationUnnumbered"/>
    <w:uiPriority w:val="99"/>
    <w:rsid w:val="004737E5"/>
    <w:pPr>
      <w:suppressAutoHyphens/>
      <w:autoSpaceDE w:val="0"/>
      <w:autoSpaceDN w:val="0"/>
      <w:adjustRightInd w:val="0"/>
      <w:spacing w:before="240" w:after="240" w:line="240" w:lineRule="atLeast"/>
      <w:ind w:firstLine="200"/>
    </w:pPr>
    <w:rPr>
      <w:color w:val="000000"/>
      <w:w w:val="1"/>
      <w:lang w:eastAsia="en-US"/>
    </w:rPr>
  </w:style>
  <w:style w:type="paragraph" w:customStyle="1" w:styleId="TableText">
    <w:name w:val="TableText"/>
    <w:uiPriority w:val="99"/>
    <w:rsid w:val="004737E5"/>
    <w:pPr>
      <w:widowControl w:val="0"/>
      <w:autoSpaceDE w:val="0"/>
      <w:autoSpaceDN w:val="0"/>
      <w:adjustRightInd w:val="0"/>
      <w:spacing w:line="200" w:lineRule="atLeast"/>
    </w:pPr>
    <w:rPr>
      <w:color w:val="000000"/>
      <w:w w:val="1"/>
      <w:sz w:val="18"/>
      <w:szCs w:val="18"/>
      <w:lang w:eastAsia="en-US"/>
    </w:rPr>
  </w:style>
  <w:style w:type="paragraph" w:customStyle="1" w:styleId="VariableList">
    <w:name w:val="VariableList"/>
    <w:uiPriority w:val="99"/>
    <w:rsid w:val="004737E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color w:val="000000"/>
      <w:w w:val="1"/>
      <w:lang w:eastAsia="en-US"/>
    </w:rPr>
  </w:style>
  <w:style w:type="paragraph" w:customStyle="1" w:styleId="Code">
    <w:name w:val="Code"/>
    <w:uiPriority w:val="99"/>
    <w:rsid w:val="004737E5"/>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en-US"/>
    </w:rPr>
  </w:style>
  <w:style w:type="paragraph" w:customStyle="1" w:styleId="TableFootnote">
    <w:name w:val="TableFootnote"/>
    <w:uiPriority w:val="99"/>
    <w:rsid w:val="00E031B9"/>
    <w:pPr>
      <w:widowControl w:val="0"/>
      <w:autoSpaceDE w:val="0"/>
      <w:autoSpaceDN w:val="0"/>
      <w:adjustRightInd w:val="0"/>
      <w:spacing w:line="200" w:lineRule="atLeast"/>
      <w:ind w:left="200" w:right="200" w:hanging="200"/>
      <w:jc w:val="both"/>
    </w:pPr>
    <w:rPr>
      <w:color w:val="000000"/>
      <w:w w:val="0"/>
      <w:sz w:val="18"/>
      <w:szCs w:val="18"/>
      <w:lang w:eastAsia="en-US"/>
    </w:rPr>
  </w:style>
  <w:style w:type="character" w:customStyle="1" w:styleId="fontstyle01">
    <w:name w:val="fontstyle01"/>
    <w:rsid w:val="00EC529A"/>
    <w:rPr>
      <w:rFonts w:ascii="Arial-BoldMT" w:hAnsi="Arial-BoldMT" w:hint="default"/>
      <w:b/>
      <w:bCs/>
      <w:i w:val="0"/>
      <w:iCs w:val="0"/>
      <w:color w:val="000000"/>
      <w:sz w:val="20"/>
      <w:szCs w:val="20"/>
    </w:rPr>
  </w:style>
  <w:style w:type="paragraph" w:styleId="Caption">
    <w:name w:val="caption"/>
    <w:basedOn w:val="Normal"/>
    <w:next w:val="Normal"/>
    <w:uiPriority w:val="35"/>
    <w:unhideWhenUsed/>
    <w:qFormat/>
    <w:rsid w:val="00BC620D"/>
    <w:rPr>
      <w:b/>
      <w:bCs/>
      <w:sz w:val="20"/>
    </w:rPr>
  </w:style>
  <w:style w:type="character" w:customStyle="1" w:styleId="fontstyle11">
    <w:name w:val="fontstyle11"/>
    <w:rsid w:val="00A22076"/>
    <w:rPr>
      <w:rFonts w:ascii="TimesNewRomanPSMT" w:hAnsi="TimesNewRomanPSMT" w:hint="default"/>
      <w:b w:val="0"/>
      <w:bCs w:val="0"/>
      <w:i w:val="0"/>
      <w:iCs w:val="0"/>
      <w:color w:val="000000"/>
      <w:sz w:val="20"/>
      <w:szCs w:val="20"/>
    </w:rPr>
  </w:style>
  <w:style w:type="character" w:customStyle="1" w:styleId="fontstyle21">
    <w:name w:val="fontstyle21"/>
    <w:rsid w:val="00635CF2"/>
    <w:rPr>
      <w:rFonts w:ascii="TimesNewRomanPSMT" w:hAnsi="TimesNewRomanPSMT" w:hint="default"/>
      <w:b w:val="0"/>
      <w:bCs w:val="0"/>
      <w:i w:val="0"/>
      <w:iCs w:val="0"/>
      <w:color w:val="000000"/>
      <w:sz w:val="20"/>
      <w:szCs w:val="20"/>
    </w:rPr>
  </w:style>
  <w:style w:type="character" w:customStyle="1" w:styleId="fontstyle31">
    <w:name w:val="fontstyle31"/>
    <w:rsid w:val="001E2B6A"/>
    <w:rPr>
      <w:rFonts w:ascii="SymbolMT" w:hAnsi="SymbolMT" w:hint="default"/>
      <w:b w:val="0"/>
      <w:bCs w:val="0"/>
      <w:i w:val="0"/>
      <w:iCs w:val="0"/>
      <w:color w:val="000000"/>
      <w:sz w:val="20"/>
      <w:szCs w:val="20"/>
    </w:rPr>
  </w:style>
  <w:style w:type="paragraph" w:customStyle="1" w:styleId="A1FigTitle">
    <w:name w:val="A1FigTitle"/>
    <w:next w:val="T"/>
    <w:rsid w:val="004E7080"/>
    <w:pPr>
      <w:widowControl w:val="0"/>
      <w:autoSpaceDE w:val="0"/>
      <w:autoSpaceDN w:val="0"/>
      <w:adjustRightInd w:val="0"/>
      <w:spacing w:before="240" w:line="240" w:lineRule="atLeast"/>
      <w:jc w:val="center"/>
    </w:pPr>
    <w:rPr>
      <w:rFonts w:ascii="Arial" w:eastAsia="Malgun Gothic" w:hAnsi="Arial" w:cs="Arial"/>
      <w:b/>
      <w:bCs/>
      <w:color w:val="000000"/>
      <w:w w:val="0"/>
      <w:lang w:eastAsia="ko-KR"/>
    </w:rPr>
  </w:style>
  <w:style w:type="paragraph" w:customStyle="1" w:styleId="CellBodyCentred">
    <w:name w:val="CellBodyCentred"/>
    <w:uiPriority w:val="99"/>
    <w:rsid w:val="004E7080"/>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Malgun Gothic" w:hAnsi="Arial" w:cs="Arial"/>
      <w:color w:val="000000"/>
      <w:w w:val="0"/>
      <w:sz w:val="16"/>
      <w:szCs w:val="16"/>
      <w:lang w:eastAsia="ko-KR"/>
    </w:rPr>
  </w:style>
  <w:style w:type="paragraph" w:customStyle="1" w:styleId="EditiingInstruction">
    <w:name w:val="Editiing Instruction"/>
    <w:uiPriority w:val="99"/>
    <w:rsid w:val="004E708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b/>
      <w:bCs/>
      <w:i/>
      <w:iCs/>
      <w:color w:val="000000"/>
      <w:w w:val="0"/>
      <w:lang w:eastAsia="ko-KR"/>
    </w:rPr>
  </w:style>
  <w:style w:type="character" w:customStyle="1" w:styleId="Symbol">
    <w:name w:val="Symbol"/>
    <w:uiPriority w:val="99"/>
    <w:rsid w:val="004E7080"/>
    <w:rPr>
      <w:rFonts w:ascii="Symbol" w:hAnsi="Symbol" w:cs="Symbol"/>
      <w:color w:val="000000"/>
      <w:spacing w:val="0"/>
      <w:sz w:val="20"/>
      <w:szCs w:val="20"/>
      <w:u w:val="none"/>
      <w:vertAlign w:val="baseline"/>
    </w:rPr>
  </w:style>
  <w:style w:type="paragraph" w:customStyle="1" w:styleId="Default">
    <w:name w:val="Default"/>
    <w:rsid w:val="00E34FD4"/>
    <w:pPr>
      <w:autoSpaceDE w:val="0"/>
      <w:autoSpaceDN w:val="0"/>
      <w:adjustRightInd w:val="0"/>
    </w:pPr>
    <w:rPr>
      <w:color w:val="000000"/>
      <w:sz w:val="24"/>
      <w:szCs w:val="24"/>
    </w:rPr>
  </w:style>
  <w:style w:type="paragraph" w:customStyle="1" w:styleId="IEEEStdsLevel4Header">
    <w:name w:val="IEEEStds Level 4 Header"/>
    <w:basedOn w:val="Normal"/>
    <w:next w:val="Normal"/>
    <w:link w:val="IEEEStdsLevel4HeaderChar"/>
    <w:rsid w:val="006A430B"/>
    <w:pPr>
      <w:keepNext/>
      <w:keepLines/>
      <w:suppressAutoHyphens/>
      <w:spacing w:before="240" w:after="240"/>
      <w:outlineLvl w:val="3"/>
    </w:pPr>
    <w:rPr>
      <w:rFonts w:ascii="Arial" w:hAnsi="Arial"/>
      <w:b/>
      <w:sz w:val="20"/>
      <w:lang w:val="en-US" w:eastAsia="ja-JP"/>
    </w:rPr>
  </w:style>
  <w:style w:type="character" w:customStyle="1" w:styleId="IEEEStdsLevel4HeaderChar">
    <w:name w:val="IEEEStds Level 4 Header Char"/>
    <w:basedOn w:val="DefaultParagraphFont"/>
    <w:link w:val="IEEEStdsLevel4Header"/>
    <w:rsid w:val="006A430B"/>
    <w:rPr>
      <w:rFonts w:ascii="Arial" w:hAnsi="Arial"/>
      <w:b/>
      <w:lang w:eastAsia="ja-JP"/>
    </w:rPr>
  </w:style>
  <w:style w:type="paragraph" w:customStyle="1" w:styleId="IEEEStdsLevel2Header">
    <w:name w:val="IEEEStds Level 2 Header"/>
    <w:basedOn w:val="Normal"/>
    <w:next w:val="Normal"/>
    <w:link w:val="IEEEStdsLevel2HeaderChar"/>
    <w:rsid w:val="00801A2B"/>
    <w:pPr>
      <w:keepNext/>
      <w:keepLines/>
      <w:numPr>
        <w:ilvl w:val="1"/>
        <w:numId w:val="17"/>
      </w:numPr>
      <w:suppressAutoHyphens/>
      <w:spacing w:before="360" w:after="240"/>
      <w:outlineLvl w:val="1"/>
    </w:pPr>
    <w:rPr>
      <w:rFonts w:ascii="Arial" w:hAnsi="Arial"/>
      <w:b/>
      <w:lang w:val="en-US" w:eastAsia="ja-JP"/>
    </w:rPr>
  </w:style>
  <w:style w:type="character" w:customStyle="1" w:styleId="IEEEStdsLevel2HeaderChar">
    <w:name w:val="IEEEStds Level 2 Header Char"/>
    <w:link w:val="IEEEStdsLevel2Header"/>
    <w:rsid w:val="00801A2B"/>
    <w:rPr>
      <w:rFonts w:ascii="Arial" w:hAnsi="Arial"/>
      <w:b/>
      <w:sz w:val="22"/>
      <w:lang w:eastAsia="ja-JP"/>
    </w:rPr>
  </w:style>
  <w:style w:type="character" w:customStyle="1" w:styleId="apple-converted-space">
    <w:name w:val="apple-converted-space"/>
    <w:basedOn w:val="DefaultParagraphFont"/>
    <w:rsid w:val="00A35A36"/>
  </w:style>
  <w:style w:type="character" w:customStyle="1" w:styleId="IEEEStdsParagraphChar">
    <w:name w:val="IEEEStds Paragraph Char"/>
    <w:link w:val="IEEEStdsParagraph"/>
    <w:locked/>
    <w:rsid w:val="00DC2A38"/>
    <w:rPr>
      <w:lang w:eastAsia="ja-JP"/>
    </w:rPr>
  </w:style>
  <w:style w:type="paragraph" w:customStyle="1" w:styleId="IEEEStdsParagraph">
    <w:name w:val="IEEEStds Paragraph"/>
    <w:link w:val="IEEEStdsParagraphChar"/>
    <w:rsid w:val="00DC2A38"/>
    <w:pPr>
      <w:spacing w:after="240"/>
      <w:jc w:val="both"/>
    </w:pPr>
    <w:rPr>
      <w:lang w:eastAsia="ja-JP"/>
    </w:rPr>
  </w:style>
  <w:style w:type="paragraph" w:customStyle="1" w:styleId="IEEEStdsLevel1Header">
    <w:name w:val="IEEEStds Level 1 Header"/>
    <w:basedOn w:val="IEEEStdsParagraph"/>
    <w:next w:val="IEEEStdsParagraph"/>
    <w:link w:val="IEEEStdsLevel1HeaderChar"/>
    <w:rsid w:val="00DC2A38"/>
    <w:pPr>
      <w:keepNext/>
      <w:keepLines/>
      <w:tabs>
        <w:tab w:val="num" w:pos="360"/>
      </w:tabs>
      <w:suppressAutoHyphens/>
      <w:spacing w:before="360"/>
      <w:ind w:hanging="360"/>
      <w:jc w:val="left"/>
      <w:outlineLvl w:val="0"/>
    </w:pPr>
    <w:rPr>
      <w:rFonts w:ascii="Arial" w:hAnsi="Arial"/>
      <w:b/>
      <w:sz w:val="24"/>
    </w:rPr>
  </w:style>
  <w:style w:type="paragraph" w:customStyle="1" w:styleId="IEEEStdsLevel5Header">
    <w:name w:val="IEEEStds Level 5 Header"/>
    <w:basedOn w:val="Normal"/>
    <w:next w:val="IEEEStdsParagraph"/>
    <w:rsid w:val="00DC2A38"/>
    <w:pPr>
      <w:keepNext/>
      <w:keepLines/>
      <w:tabs>
        <w:tab w:val="num" w:pos="540"/>
      </w:tabs>
      <w:suppressAutoHyphens/>
      <w:spacing w:before="240" w:after="240"/>
      <w:outlineLvl w:val="4"/>
    </w:pPr>
    <w:rPr>
      <w:rFonts w:ascii="Arial" w:hAnsi="Arial"/>
      <w:b/>
      <w:sz w:val="20"/>
      <w:lang w:val="en-US" w:eastAsia="ja-JP"/>
    </w:rPr>
  </w:style>
  <w:style w:type="paragraph" w:customStyle="1" w:styleId="IEEEStdsLevel6Header">
    <w:name w:val="IEEEStds Level 6 Header"/>
    <w:basedOn w:val="IEEEStdsLevel5Header"/>
    <w:next w:val="IEEEStdsParagraph"/>
    <w:rsid w:val="00DC2A38"/>
    <w:pPr>
      <w:tabs>
        <w:tab w:val="clear" w:pos="540"/>
      </w:tabs>
      <w:outlineLvl w:val="5"/>
    </w:pPr>
  </w:style>
  <w:style w:type="paragraph" w:customStyle="1" w:styleId="IEEEStdsLevel7Header">
    <w:name w:val="IEEEStds Level 7 Header"/>
    <w:basedOn w:val="IEEEStdsLevel6Header"/>
    <w:next w:val="IEEEStdsParagraph"/>
    <w:rsid w:val="00DC2A38"/>
    <w:pPr>
      <w:outlineLvl w:val="6"/>
    </w:pPr>
  </w:style>
  <w:style w:type="paragraph" w:customStyle="1" w:styleId="IEEEStdsLevel8Header">
    <w:name w:val="IEEEStds Level 8 Header"/>
    <w:basedOn w:val="IEEEStdsLevel7Header"/>
    <w:next w:val="IEEEStdsParagraph"/>
    <w:rsid w:val="00DC2A38"/>
    <w:pPr>
      <w:outlineLvl w:val="7"/>
    </w:pPr>
  </w:style>
  <w:style w:type="paragraph" w:customStyle="1" w:styleId="IEEEStdsLevel9Header">
    <w:name w:val="IEEEStds Level 9 Header"/>
    <w:basedOn w:val="IEEEStdsLevel8Header"/>
    <w:next w:val="IEEEStdsParagraph"/>
    <w:rsid w:val="00DC2A38"/>
    <w:pPr>
      <w:outlineLvl w:val="8"/>
    </w:pPr>
  </w:style>
  <w:style w:type="paragraph" w:customStyle="1" w:styleId="IEEEStdsTableLineHead">
    <w:name w:val="IEEEStds Table Line Head"/>
    <w:basedOn w:val="IEEEStdsParagraph"/>
    <w:rsid w:val="00DC2A38"/>
    <w:pPr>
      <w:keepNext/>
      <w:keepLines/>
      <w:spacing w:after="0"/>
      <w:jc w:val="left"/>
    </w:pPr>
    <w:rPr>
      <w:sz w:val="18"/>
    </w:rPr>
  </w:style>
  <w:style w:type="character" w:styleId="FollowedHyperlink">
    <w:name w:val="FollowedHyperlink"/>
    <w:basedOn w:val="DefaultParagraphFont"/>
    <w:rsid w:val="003A4F62"/>
    <w:rPr>
      <w:color w:val="954F72" w:themeColor="followedHyperlink"/>
      <w:u w:val="single"/>
    </w:rPr>
  </w:style>
  <w:style w:type="paragraph" w:customStyle="1" w:styleId="IEEEStdsTableData-Center">
    <w:name w:val="IEEEStds Table Data - Center"/>
    <w:basedOn w:val="IEEEStdsParagraph"/>
    <w:rsid w:val="006E5C5E"/>
    <w:pPr>
      <w:keepNext/>
      <w:keepLines/>
      <w:spacing w:after="0"/>
      <w:jc w:val="center"/>
    </w:pPr>
    <w:rPr>
      <w:sz w:val="18"/>
    </w:rPr>
  </w:style>
  <w:style w:type="paragraph" w:customStyle="1" w:styleId="IEEEStdsLevel1frontmatter">
    <w:name w:val="IEEEStds Level 1 (front matter)"/>
    <w:basedOn w:val="IEEEStdsParagraph"/>
    <w:next w:val="IEEEStdsParagraph"/>
    <w:rsid w:val="006E5C5E"/>
    <w:pPr>
      <w:keepNext/>
      <w:keepLines/>
      <w:suppressAutoHyphens/>
      <w:spacing w:before="240"/>
    </w:pPr>
    <w:rPr>
      <w:rFonts w:ascii="Arial" w:hAnsi="Arial"/>
      <w:b/>
      <w:sz w:val="24"/>
    </w:rPr>
  </w:style>
  <w:style w:type="character" w:customStyle="1" w:styleId="IEEEStdsLevel1HeaderChar">
    <w:name w:val="IEEEStds Level 1 Header Char"/>
    <w:link w:val="IEEEStdsLevel1Header"/>
    <w:rsid w:val="006E5C5E"/>
    <w:rPr>
      <w:rFonts w:ascii="Arial" w:hAnsi="Arial"/>
      <w:b/>
      <w:sz w:val="24"/>
      <w:lang w:eastAsia="ja-JP"/>
    </w:rPr>
  </w:style>
  <w:style w:type="paragraph" w:customStyle="1" w:styleId="IEEEStdsNamesList">
    <w:name w:val="IEEEStds Names List"/>
    <w:rsid w:val="006E5C5E"/>
    <w:pPr>
      <w:tabs>
        <w:tab w:val="num" w:pos="360"/>
      </w:tabs>
    </w:pPr>
    <w:rPr>
      <w:sz w:val="18"/>
      <w:lang w:eastAsia="ja-JP"/>
    </w:rPr>
  </w:style>
  <w:style w:type="paragraph" w:customStyle="1" w:styleId="IEEEStdsLevel3Header">
    <w:name w:val="IEEEStds Level 3 Header"/>
    <w:basedOn w:val="IEEEStdsLevel2Header"/>
    <w:next w:val="IEEEStdsParagraph"/>
    <w:rsid w:val="006E5C5E"/>
    <w:pPr>
      <w:numPr>
        <w:ilvl w:val="0"/>
        <w:numId w:val="0"/>
      </w:numPr>
      <w:spacing w:before="240"/>
      <w:outlineLvl w:val="2"/>
    </w:pPr>
    <w:rPr>
      <w:sz w:val="20"/>
    </w:rPr>
  </w:style>
  <w:style w:type="paragraph" w:customStyle="1" w:styleId="IEEEStdsRegularTableCaption">
    <w:name w:val="IEEEStds Regular Table Caption"/>
    <w:basedOn w:val="IEEEStdsParagraph"/>
    <w:next w:val="IEEEStdsParagraph"/>
    <w:rsid w:val="006E5C5E"/>
    <w:pPr>
      <w:keepNext/>
      <w:keepLines/>
      <w:numPr>
        <w:numId w:val="6"/>
      </w:numPr>
      <w:tabs>
        <w:tab w:val="left" w:pos="360"/>
        <w:tab w:val="left" w:pos="432"/>
        <w:tab w:val="left" w:pos="504"/>
      </w:tabs>
      <w:suppressAutoHyphens/>
      <w:spacing w:before="120" w:after="120"/>
      <w:jc w:val="center"/>
    </w:pPr>
    <w:rPr>
      <w:rFonts w:ascii="Arial" w:hAnsi="Arial"/>
      <w:b/>
    </w:rPr>
  </w:style>
  <w:style w:type="paragraph" w:customStyle="1" w:styleId="IEEEStdsIntroduction">
    <w:name w:val="IEEEStds Introduction"/>
    <w:basedOn w:val="IEEEStdsParagraph"/>
    <w:rsid w:val="006E5C5E"/>
    <w:pPr>
      <w:pBdr>
        <w:top w:val="single" w:sz="4" w:space="1" w:color="auto"/>
        <w:left w:val="single" w:sz="4" w:space="4" w:color="auto"/>
        <w:bottom w:val="single" w:sz="4" w:space="1" w:color="auto"/>
        <w:right w:val="single" w:sz="4" w:space="4" w:color="auto"/>
      </w:pBdr>
    </w:pPr>
    <w:rPr>
      <w:sz w:val="18"/>
    </w:rPr>
  </w:style>
  <w:style w:type="paragraph" w:customStyle="1" w:styleId="IEEEStdsTitleDraftCRaddr">
    <w:name w:val="IEEEStds TitleDraftCRaddr"/>
    <w:basedOn w:val="Normal"/>
    <w:rsid w:val="006E5C5E"/>
    <w:rPr>
      <w:noProof/>
      <w:sz w:val="20"/>
      <w:lang w:val="en-US" w:eastAsia="ja-JP"/>
    </w:rPr>
  </w:style>
  <w:style w:type="paragraph" w:customStyle="1" w:styleId="IEEEStdsTableColumnHead">
    <w:name w:val="IEEEStds Table Column Head"/>
    <w:basedOn w:val="IEEEStdsParagraph"/>
    <w:rsid w:val="006E5C5E"/>
    <w:pPr>
      <w:keepNext/>
      <w:keepLines/>
      <w:spacing w:after="0"/>
      <w:jc w:val="center"/>
    </w:pPr>
    <w:rPr>
      <w:b/>
      <w:sz w:val="18"/>
    </w:rPr>
  </w:style>
  <w:style w:type="paragraph" w:customStyle="1" w:styleId="IEEEStdsTableData-Left">
    <w:name w:val="IEEEStds Table Data - Left"/>
    <w:basedOn w:val="IEEEStdsParagraph"/>
    <w:rsid w:val="00546973"/>
    <w:pPr>
      <w:keepNext/>
      <w:keepLines/>
      <w:spacing w:after="0"/>
      <w:jc w:val="left"/>
    </w:pPr>
    <w:rPr>
      <w:sz w:val="18"/>
    </w:rPr>
  </w:style>
  <w:style w:type="paragraph" w:customStyle="1" w:styleId="IEEEStdsBibliographicEntry">
    <w:name w:val="IEEEStds Bibliographic Entry"/>
    <w:basedOn w:val="IEEEStdsParagraph"/>
    <w:rsid w:val="00337882"/>
    <w:pPr>
      <w:keepLines/>
      <w:numPr>
        <w:numId w:val="33"/>
      </w:numPr>
      <w:tabs>
        <w:tab w:val="clear" w:pos="1008"/>
        <w:tab w:val="num" w:pos="360"/>
        <w:tab w:val="left" w:pos="540"/>
      </w:tabs>
      <w:spacing w:after="120"/>
      <w:ind w:firstLine="0"/>
    </w:pPr>
  </w:style>
  <w:style w:type="paragraph" w:customStyle="1" w:styleId="IEEEStdsRegularFigureCaption">
    <w:name w:val="IEEEStds Regular Figure Caption"/>
    <w:basedOn w:val="IEEEStdsParagraph"/>
    <w:next w:val="IEEEStdsParagraph"/>
    <w:rsid w:val="00337882"/>
    <w:pPr>
      <w:keepLines/>
      <w:tabs>
        <w:tab w:val="left" w:pos="403"/>
        <w:tab w:val="left" w:pos="475"/>
        <w:tab w:val="left" w:pos="547"/>
      </w:tabs>
      <w:suppressAutoHyphens/>
      <w:spacing w:before="120" w:after="120"/>
      <w:jc w:val="center"/>
    </w:pPr>
    <w:rPr>
      <w:rFonts w:ascii="Arial" w:hAnsi="Arial"/>
      <w:b/>
    </w:rPr>
  </w:style>
  <w:style w:type="character" w:customStyle="1" w:styleId="Heading5Char">
    <w:name w:val="Heading 5 Char"/>
    <w:basedOn w:val="DefaultParagraphFont"/>
    <w:link w:val="Heading5"/>
    <w:rsid w:val="00215367"/>
    <w:rPr>
      <w:rFonts w:ascii="Calibri" w:eastAsia="Malgun Gothic" w:hAnsi="Calibri"/>
      <w:b/>
      <w:bCs/>
      <w:i/>
      <w:iCs/>
      <w:sz w:val="26"/>
      <w:szCs w:val="26"/>
      <w:lang w:val="en-GB" w:eastAsia="en-US"/>
    </w:rPr>
  </w:style>
  <w:style w:type="character" w:customStyle="1" w:styleId="Subscript">
    <w:name w:val="Subscript"/>
    <w:uiPriority w:val="99"/>
    <w:rsid w:val="00067B2B"/>
    <w:rPr>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42149">
      <w:bodyDiv w:val="1"/>
      <w:marLeft w:val="0"/>
      <w:marRight w:val="0"/>
      <w:marTop w:val="0"/>
      <w:marBottom w:val="0"/>
      <w:divBdr>
        <w:top w:val="none" w:sz="0" w:space="0" w:color="auto"/>
        <w:left w:val="none" w:sz="0" w:space="0" w:color="auto"/>
        <w:bottom w:val="none" w:sz="0" w:space="0" w:color="auto"/>
        <w:right w:val="none" w:sz="0" w:space="0" w:color="auto"/>
      </w:divBdr>
    </w:div>
    <w:div w:id="67384347">
      <w:bodyDiv w:val="1"/>
      <w:marLeft w:val="0"/>
      <w:marRight w:val="0"/>
      <w:marTop w:val="0"/>
      <w:marBottom w:val="0"/>
      <w:divBdr>
        <w:top w:val="none" w:sz="0" w:space="0" w:color="auto"/>
        <w:left w:val="none" w:sz="0" w:space="0" w:color="auto"/>
        <w:bottom w:val="none" w:sz="0" w:space="0" w:color="auto"/>
        <w:right w:val="none" w:sz="0" w:space="0" w:color="auto"/>
      </w:divBdr>
    </w:div>
    <w:div w:id="67845049">
      <w:bodyDiv w:val="1"/>
      <w:marLeft w:val="0"/>
      <w:marRight w:val="0"/>
      <w:marTop w:val="0"/>
      <w:marBottom w:val="0"/>
      <w:divBdr>
        <w:top w:val="none" w:sz="0" w:space="0" w:color="auto"/>
        <w:left w:val="none" w:sz="0" w:space="0" w:color="auto"/>
        <w:bottom w:val="none" w:sz="0" w:space="0" w:color="auto"/>
        <w:right w:val="none" w:sz="0" w:space="0" w:color="auto"/>
      </w:divBdr>
    </w:div>
    <w:div w:id="83957584">
      <w:bodyDiv w:val="1"/>
      <w:marLeft w:val="0"/>
      <w:marRight w:val="0"/>
      <w:marTop w:val="0"/>
      <w:marBottom w:val="0"/>
      <w:divBdr>
        <w:top w:val="none" w:sz="0" w:space="0" w:color="auto"/>
        <w:left w:val="none" w:sz="0" w:space="0" w:color="auto"/>
        <w:bottom w:val="none" w:sz="0" w:space="0" w:color="auto"/>
        <w:right w:val="none" w:sz="0" w:space="0" w:color="auto"/>
      </w:divBdr>
    </w:div>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12989476">
      <w:bodyDiv w:val="1"/>
      <w:marLeft w:val="0"/>
      <w:marRight w:val="0"/>
      <w:marTop w:val="0"/>
      <w:marBottom w:val="0"/>
      <w:divBdr>
        <w:top w:val="none" w:sz="0" w:space="0" w:color="auto"/>
        <w:left w:val="none" w:sz="0" w:space="0" w:color="auto"/>
        <w:bottom w:val="none" w:sz="0" w:space="0" w:color="auto"/>
        <w:right w:val="none" w:sz="0" w:space="0" w:color="auto"/>
      </w:divBdr>
      <w:divsChild>
        <w:div w:id="396712009">
          <w:marLeft w:val="0"/>
          <w:marRight w:val="0"/>
          <w:marTop w:val="0"/>
          <w:marBottom w:val="0"/>
          <w:divBdr>
            <w:top w:val="none" w:sz="0" w:space="0" w:color="auto"/>
            <w:left w:val="none" w:sz="0" w:space="0" w:color="auto"/>
            <w:bottom w:val="none" w:sz="0" w:space="0" w:color="auto"/>
            <w:right w:val="none" w:sz="0" w:space="0" w:color="auto"/>
          </w:divBdr>
        </w:div>
      </w:divsChild>
    </w:div>
    <w:div w:id="126820099">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39658331">
      <w:bodyDiv w:val="1"/>
      <w:marLeft w:val="0"/>
      <w:marRight w:val="0"/>
      <w:marTop w:val="0"/>
      <w:marBottom w:val="0"/>
      <w:divBdr>
        <w:top w:val="none" w:sz="0" w:space="0" w:color="auto"/>
        <w:left w:val="none" w:sz="0" w:space="0" w:color="auto"/>
        <w:bottom w:val="none" w:sz="0" w:space="0" w:color="auto"/>
        <w:right w:val="none" w:sz="0" w:space="0" w:color="auto"/>
      </w:divBdr>
    </w:div>
    <w:div w:id="158890868">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77014005">
      <w:bodyDiv w:val="1"/>
      <w:marLeft w:val="0"/>
      <w:marRight w:val="0"/>
      <w:marTop w:val="0"/>
      <w:marBottom w:val="0"/>
      <w:divBdr>
        <w:top w:val="none" w:sz="0" w:space="0" w:color="auto"/>
        <w:left w:val="none" w:sz="0" w:space="0" w:color="auto"/>
        <w:bottom w:val="none" w:sz="0" w:space="0" w:color="auto"/>
        <w:right w:val="none" w:sz="0" w:space="0" w:color="auto"/>
      </w:divBdr>
    </w:div>
    <w:div w:id="185024562">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188374044">
      <w:bodyDiv w:val="1"/>
      <w:marLeft w:val="0"/>
      <w:marRight w:val="0"/>
      <w:marTop w:val="0"/>
      <w:marBottom w:val="0"/>
      <w:divBdr>
        <w:top w:val="none" w:sz="0" w:space="0" w:color="auto"/>
        <w:left w:val="none" w:sz="0" w:space="0" w:color="auto"/>
        <w:bottom w:val="none" w:sz="0" w:space="0" w:color="auto"/>
        <w:right w:val="none" w:sz="0" w:space="0" w:color="auto"/>
      </w:divBdr>
    </w:div>
    <w:div w:id="198007874">
      <w:bodyDiv w:val="1"/>
      <w:marLeft w:val="0"/>
      <w:marRight w:val="0"/>
      <w:marTop w:val="0"/>
      <w:marBottom w:val="0"/>
      <w:divBdr>
        <w:top w:val="none" w:sz="0" w:space="0" w:color="auto"/>
        <w:left w:val="none" w:sz="0" w:space="0" w:color="auto"/>
        <w:bottom w:val="none" w:sz="0" w:space="0" w:color="auto"/>
        <w:right w:val="none" w:sz="0" w:space="0" w:color="auto"/>
      </w:divBdr>
    </w:div>
    <w:div w:id="200872905">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21409722">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239021942">
      <w:bodyDiv w:val="1"/>
      <w:marLeft w:val="0"/>
      <w:marRight w:val="0"/>
      <w:marTop w:val="0"/>
      <w:marBottom w:val="0"/>
      <w:divBdr>
        <w:top w:val="none" w:sz="0" w:space="0" w:color="auto"/>
        <w:left w:val="none" w:sz="0" w:space="0" w:color="auto"/>
        <w:bottom w:val="none" w:sz="0" w:space="0" w:color="auto"/>
        <w:right w:val="none" w:sz="0" w:space="0" w:color="auto"/>
      </w:divBdr>
    </w:div>
    <w:div w:id="260651462">
      <w:bodyDiv w:val="1"/>
      <w:marLeft w:val="0"/>
      <w:marRight w:val="0"/>
      <w:marTop w:val="0"/>
      <w:marBottom w:val="0"/>
      <w:divBdr>
        <w:top w:val="none" w:sz="0" w:space="0" w:color="auto"/>
        <w:left w:val="none" w:sz="0" w:space="0" w:color="auto"/>
        <w:bottom w:val="none" w:sz="0" w:space="0" w:color="auto"/>
        <w:right w:val="none" w:sz="0" w:space="0" w:color="auto"/>
      </w:divBdr>
    </w:div>
    <w:div w:id="280843477">
      <w:bodyDiv w:val="1"/>
      <w:marLeft w:val="0"/>
      <w:marRight w:val="0"/>
      <w:marTop w:val="0"/>
      <w:marBottom w:val="0"/>
      <w:divBdr>
        <w:top w:val="none" w:sz="0" w:space="0" w:color="auto"/>
        <w:left w:val="none" w:sz="0" w:space="0" w:color="auto"/>
        <w:bottom w:val="none" w:sz="0" w:space="0" w:color="auto"/>
        <w:right w:val="none" w:sz="0" w:space="0" w:color="auto"/>
      </w:divBdr>
    </w:div>
    <w:div w:id="285701505">
      <w:bodyDiv w:val="1"/>
      <w:marLeft w:val="0"/>
      <w:marRight w:val="0"/>
      <w:marTop w:val="0"/>
      <w:marBottom w:val="0"/>
      <w:divBdr>
        <w:top w:val="none" w:sz="0" w:space="0" w:color="auto"/>
        <w:left w:val="none" w:sz="0" w:space="0" w:color="auto"/>
        <w:bottom w:val="none" w:sz="0" w:space="0" w:color="auto"/>
        <w:right w:val="none" w:sz="0" w:space="0" w:color="auto"/>
      </w:divBdr>
    </w:div>
    <w:div w:id="310720343">
      <w:bodyDiv w:val="1"/>
      <w:marLeft w:val="0"/>
      <w:marRight w:val="0"/>
      <w:marTop w:val="0"/>
      <w:marBottom w:val="0"/>
      <w:divBdr>
        <w:top w:val="none" w:sz="0" w:space="0" w:color="auto"/>
        <w:left w:val="none" w:sz="0" w:space="0" w:color="auto"/>
        <w:bottom w:val="none" w:sz="0" w:space="0" w:color="auto"/>
        <w:right w:val="none" w:sz="0" w:space="0" w:color="auto"/>
      </w:divBdr>
    </w:div>
    <w:div w:id="333609223">
      <w:bodyDiv w:val="1"/>
      <w:marLeft w:val="0"/>
      <w:marRight w:val="0"/>
      <w:marTop w:val="0"/>
      <w:marBottom w:val="0"/>
      <w:divBdr>
        <w:top w:val="none" w:sz="0" w:space="0" w:color="auto"/>
        <w:left w:val="none" w:sz="0" w:space="0" w:color="auto"/>
        <w:bottom w:val="none" w:sz="0" w:space="0" w:color="auto"/>
        <w:right w:val="none" w:sz="0" w:space="0" w:color="auto"/>
      </w:divBdr>
    </w:div>
    <w:div w:id="342712183">
      <w:bodyDiv w:val="1"/>
      <w:marLeft w:val="0"/>
      <w:marRight w:val="0"/>
      <w:marTop w:val="0"/>
      <w:marBottom w:val="0"/>
      <w:divBdr>
        <w:top w:val="none" w:sz="0" w:space="0" w:color="auto"/>
        <w:left w:val="none" w:sz="0" w:space="0" w:color="auto"/>
        <w:bottom w:val="none" w:sz="0" w:space="0" w:color="auto"/>
        <w:right w:val="none" w:sz="0" w:space="0" w:color="auto"/>
      </w:divBdr>
    </w:div>
    <w:div w:id="421222696">
      <w:bodyDiv w:val="1"/>
      <w:marLeft w:val="0"/>
      <w:marRight w:val="0"/>
      <w:marTop w:val="0"/>
      <w:marBottom w:val="0"/>
      <w:divBdr>
        <w:top w:val="none" w:sz="0" w:space="0" w:color="auto"/>
        <w:left w:val="none" w:sz="0" w:space="0" w:color="auto"/>
        <w:bottom w:val="none" w:sz="0" w:space="0" w:color="auto"/>
        <w:right w:val="none" w:sz="0" w:space="0" w:color="auto"/>
      </w:divBdr>
    </w:div>
    <w:div w:id="435567338">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81889511">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571963372">
      <w:bodyDiv w:val="1"/>
      <w:marLeft w:val="0"/>
      <w:marRight w:val="0"/>
      <w:marTop w:val="0"/>
      <w:marBottom w:val="0"/>
      <w:divBdr>
        <w:top w:val="none" w:sz="0" w:space="0" w:color="auto"/>
        <w:left w:val="none" w:sz="0" w:space="0" w:color="auto"/>
        <w:bottom w:val="none" w:sz="0" w:space="0" w:color="auto"/>
        <w:right w:val="none" w:sz="0" w:space="0" w:color="auto"/>
      </w:divBdr>
    </w:div>
    <w:div w:id="601688656">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618755809">
      <w:bodyDiv w:val="1"/>
      <w:marLeft w:val="0"/>
      <w:marRight w:val="0"/>
      <w:marTop w:val="0"/>
      <w:marBottom w:val="0"/>
      <w:divBdr>
        <w:top w:val="none" w:sz="0" w:space="0" w:color="auto"/>
        <w:left w:val="none" w:sz="0" w:space="0" w:color="auto"/>
        <w:bottom w:val="none" w:sz="0" w:space="0" w:color="auto"/>
        <w:right w:val="none" w:sz="0" w:space="0" w:color="auto"/>
      </w:divBdr>
    </w:div>
    <w:div w:id="623655687">
      <w:bodyDiv w:val="1"/>
      <w:marLeft w:val="0"/>
      <w:marRight w:val="0"/>
      <w:marTop w:val="0"/>
      <w:marBottom w:val="0"/>
      <w:divBdr>
        <w:top w:val="none" w:sz="0" w:space="0" w:color="auto"/>
        <w:left w:val="none" w:sz="0" w:space="0" w:color="auto"/>
        <w:bottom w:val="none" w:sz="0" w:space="0" w:color="auto"/>
        <w:right w:val="none" w:sz="0" w:space="0" w:color="auto"/>
      </w:divBdr>
    </w:div>
    <w:div w:id="628784316">
      <w:bodyDiv w:val="1"/>
      <w:marLeft w:val="0"/>
      <w:marRight w:val="0"/>
      <w:marTop w:val="0"/>
      <w:marBottom w:val="0"/>
      <w:divBdr>
        <w:top w:val="none" w:sz="0" w:space="0" w:color="auto"/>
        <w:left w:val="none" w:sz="0" w:space="0" w:color="auto"/>
        <w:bottom w:val="none" w:sz="0" w:space="0" w:color="auto"/>
        <w:right w:val="none" w:sz="0" w:space="0" w:color="auto"/>
      </w:divBdr>
    </w:div>
    <w:div w:id="641158979">
      <w:bodyDiv w:val="1"/>
      <w:marLeft w:val="0"/>
      <w:marRight w:val="0"/>
      <w:marTop w:val="0"/>
      <w:marBottom w:val="0"/>
      <w:divBdr>
        <w:top w:val="none" w:sz="0" w:space="0" w:color="auto"/>
        <w:left w:val="none" w:sz="0" w:space="0" w:color="auto"/>
        <w:bottom w:val="none" w:sz="0" w:space="0" w:color="auto"/>
        <w:right w:val="none" w:sz="0" w:space="0" w:color="auto"/>
      </w:divBdr>
    </w:div>
    <w:div w:id="675812695">
      <w:bodyDiv w:val="1"/>
      <w:marLeft w:val="0"/>
      <w:marRight w:val="0"/>
      <w:marTop w:val="0"/>
      <w:marBottom w:val="0"/>
      <w:divBdr>
        <w:top w:val="none" w:sz="0" w:space="0" w:color="auto"/>
        <w:left w:val="none" w:sz="0" w:space="0" w:color="auto"/>
        <w:bottom w:val="none" w:sz="0" w:space="0" w:color="auto"/>
        <w:right w:val="none" w:sz="0" w:space="0" w:color="auto"/>
      </w:divBdr>
    </w:div>
    <w:div w:id="708798934">
      <w:bodyDiv w:val="1"/>
      <w:marLeft w:val="0"/>
      <w:marRight w:val="0"/>
      <w:marTop w:val="0"/>
      <w:marBottom w:val="0"/>
      <w:divBdr>
        <w:top w:val="none" w:sz="0" w:space="0" w:color="auto"/>
        <w:left w:val="none" w:sz="0" w:space="0" w:color="auto"/>
        <w:bottom w:val="none" w:sz="0" w:space="0" w:color="auto"/>
        <w:right w:val="none" w:sz="0" w:space="0" w:color="auto"/>
      </w:divBdr>
    </w:div>
    <w:div w:id="712970100">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724649040">
      <w:bodyDiv w:val="1"/>
      <w:marLeft w:val="0"/>
      <w:marRight w:val="0"/>
      <w:marTop w:val="0"/>
      <w:marBottom w:val="0"/>
      <w:divBdr>
        <w:top w:val="none" w:sz="0" w:space="0" w:color="auto"/>
        <w:left w:val="none" w:sz="0" w:space="0" w:color="auto"/>
        <w:bottom w:val="none" w:sz="0" w:space="0" w:color="auto"/>
        <w:right w:val="none" w:sz="0" w:space="0" w:color="auto"/>
      </w:divBdr>
    </w:div>
    <w:div w:id="743258292">
      <w:bodyDiv w:val="1"/>
      <w:marLeft w:val="0"/>
      <w:marRight w:val="0"/>
      <w:marTop w:val="0"/>
      <w:marBottom w:val="0"/>
      <w:divBdr>
        <w:top w:val="none" w:sz="0" w:space="0" w:color="auto"/>
        <w:left w:val="none" w:sz="0" w:space="0" w:color="auto"/>
        <w:bottom w:val="none" w:sz="0" w:space="0" w:color="auto"/>
        <w:right w:val="none" w:sz="0" w:space="0" w:color="auto"/>
      </w:divBdr>
    </w:div>
    <w:div w:id="744956647">
      <w:bodyDiv w:val="1"/>
      <w:marLeft w:val="0"/>
      <w:marRight w:val="0"/>
      <w:marTop w:val="0"/>
      <w:marBottom w:val="0"/>
      <w:divBdr>
        <w:top w:val="none" w:sz="0" w:space="0" w:color="auto"/>
        <w:left w:val="none" w:sz="0" w:space="0" w:color="auto"/>
        <w:bottom w:val="none" w:sz="0" w:space="0" w:color="auto"/>
        <w:right w:val="none" w:sz="0" w:space="0" w:color="auto"/>
      </w:divBdr>
    </w:div>
    <w:div w:id="746802408">
      <w:bodyDiv w:val="1"/>
      <w:marLeft w:val="0"/>
      <w:marRight w:val="0"/>
      <w:marTop w:val="0"/>
      <w:marBottom w:val="0"/>
      <w:divBdr>
        <w:top w:val="none" w:sz="0" w:space="0" w:color="auto"/>
        <w:left w:val="none" w:sz="0" w:space="0" w:color="auto"/>
        <w:bottom w:val="none" w:sz="0" w:space="0" w:color="auto"/>
        <w:right w:val="none" w:sz="0" w:space="0" w:color="auto"/>
      </w:divBdr>
    </w:div>
    <w:div w:id="751707265">
      <w:bodyDiv w:val="1"/>
      <w:marLeft w:val="0"/>
      <w:marRight w:val="0"/>
      <w:marTop w:val="0"/>
      <w:marBottom w:val="0"/>
      <w:divBdr>
        <w:top w:val="none" w:sz="0" w:space="0" w:color="auto"/>
        <w:left w:val="none" w:sz="0" w:space="0" w:color="auto"/>
        <w:bottom w:val="none" w:sz="0" w:space="0" w:color="auto"/>
        <w:right w:val="none" w:sz="0" w:space="0" w:color="auto"/>
      </w:divBdr>
    </w:div>
    <w:div w:id="790052436">
      <w:bodyDiv w:val="1"/>
      <w:marLeft w:val="0"/>
      <w:marRight w:val="0"/>
      <w:marTop w:val="0"/>
      <w:marBottom w:val="0"/>
      <w:divBdr>
        <w:top w:val="none" w:sz="0" w:space="0" w:color="auto"/>
        <w:left w:val="none" w:sz="0" w:space="0" w:color="auto"/>
        <w:bottom w:val="none" w:sz="0" w:space="0" w:color="auto"/>
        <w:right w:val="none" w:sz="0" w:space="0" w:color="auto"/>
      </w:divBdr>
    </w:div>
    <w:div w:id="791243796">
      <w:bodyDiv w:val="1"/>
      <w:marLeft w:val="0"/>
      <w:marRight w:val="0"/>
      <w:marTop w:val="0"/>
      <w:marBottom w:val="0"/>
      <w:divBdr>
        <w:top w:val="none" w:sz="0" w:space="0" w:color="auto"/>
        <w:left w:val="none" w:sz="0" w:space="0" w:color="auto"/>
        <w:bottom w:val="none" w:sz="0" w:space="0" w:color="auto"/>
        <w:right w:val="none" w:sz="0" w:space="0" w:color="auto"/>
      </w:divBdr>
    </w:div>
    <w:div w:id="809053022">
      <w:bodyDiv w:val="1"/>
      <w:marLeft w:val="0"/>
      <w:marRight w:val="0"/>
      <w:marTop w:val="0"/>
      <w:marBottom w:val="0"/>
      <w:divBdr>
        <w:top w:val="none" w:sz="0" w:space="0" w:color="auto"/>
        <w:left w:val="none" w:sz="0" w:space="0" w:color="auto"/>
        <w:bottom w:val="none" w:sz="0" w:space="0" w:color="auto"/>
        <w:right w:val="none" w:sz="0" w:space="0" w:color="auto"/>
      </w:divBdr>
    </w:div>
    <w:div w:id="879821677">
      <w:bodyDiv w:val="1"/>
      <w:marLeft w:val="0"/>
      <w:marRight w:val="0"/>
      <w:marTop w:val="0"/>
      <w:marBottom w:val="0"/>
      <w:divBdr>
        <w:top w:val="none" w:sz="0" w:space="0" w:color="auto"/>
        <w:left w:val="none" w:sz="0" w:space="0" w:color="auto"/>
        <w:bottom w:val="none" w:sz="0" w:space="0" w:color="auto"/>
        <w:right w:val="none" w:sz="0" w:space="0" w:color="auto"/>
      </w:divBdr>
    </w:div>
    <w:div w:id="887449872">
      <w:bodyDiv w:val="1"/>
      <w:marLeft w:val="0"/>
      <w:marRight w:val="0"/>
      <w:marTop w:val="0"/>
      <w:marBottom w:val="0"/>
      <w:divBdr>
        <w:top w:val="none" w:sz="0" w:space="0" w:color="auto"/>
        <w:left w:val="none" w:sz="0" w:space="0" w:color="auto"/>
        <w:bottom w:val="none" w:sz="0" w:space="0" w:color="auto"/>
        <w:right w:val="none" w:sz="0" w:space="0" w:color="auto"/>
      </w:divBdr>
    </w:div>
    <w:div w:id="891691044">
      <w:bodyDiv w:val="1"/>
      <w:marLeft w:val="0"/>
      <w:marRight w:val="0"/>
      <w:marTop w:val="0"/>
      <w:marBottom w:val="0"/>
      <w:divBdr>
        <w:top w:val="none" w:sz="0" w:space="0" w:color="auto"/>
        <w:left w:val="none" w:sz="0" w:space="0" w:color="auto"/>
        <w:bottom w:val="none" w:sz="0" w:space="0" w:color="auto"/>
        <w:right w:val="none" w:sz="0" w:space="0" w:color="auto"/>
      </w:divBdr>
      <w:divsChild>
        <w:div w:id="756365167">
          <w:marLeft w:val="446"/>
          <w:marRight w:val="0"/>
          <w:marTop w:val="0"/>
          <w:marBottom w:val="0"/>
          <w:divBdr>
            <w:top w:val="none" w:sz="0" w:space="0" w:color="auto"/>
            <w:left w:val="none" w:sz="0" w:space="0" w:color="auto"/>
            <w:bottom w:val="none" w:sz="0" w:space="0" w:color="auto"/>
            <w:right w:val="none" w:sz="0" w:space="0" w:color="auto"/>
          </w:divBdr>
        </w:div>
      </w:divsChild>
    </w:div>
    <w:div w:id="909970050">
      <w:bodyDiv w:val="1"/>
      <w:marLeft w:val="0"/>
      <w:marRight w:val="0"/>
      <w:marTop w:val="0"/>
      <w:marBottom w:val="0"/>
      <w:divBdr>
        <w:top w:val="none" w:sz="0" w:space="0" w:color="auto"/>
        <w:left w:val="none" w:sz="0" w:space="0" w:color="auto"/>
        <w:bottom w:val="none" w:sz="0" w:space="0" w:color="auto"/>
        <w:right w:val="none" w:sz="0" w:space="0" w:color="auto"/>
      </w:divBdr>
      <w:divsChild>
        <w:div w:id="2011833668">
          <w:marLeft w:val="0"/>
          <w:marRight w:val="0"/>
          <w:marTop w:val="0"/>
          <w:marBottom w:val="0"/>
          <w:divBdr>
            <w:top w:val="none" w:sz="0" w:space="0" w:color="auto"/>
            <w:left w:val="none" w:sz="0" w:space="0" w:color="auto"/>
            <w:bottom w:val="none" w:sz="0" w:space="0" w:color="auto"/>
            <w:right w:val="none" w:sz="0" w:space="0" w:color="auto"/>
          </w:divBdr>
        </w:div>
      </w:divsChild>
    </w:div>
    <w:div w:id="937762041">
      <w:bodyDiv w:val="1"/>
      <w:marLeft w:val="0"/>
      <w:marRight w:val="0"/>
      <w:marTop w:val="0"/>
      <w:marBottom w:val="0"/>
      <w:divBdr>
        <w:top w:val="none" w:sz="0" w:space="0" w:color="auto"/>
        <w:left w:val="none" w:sz="0" w:space="0" w:color="auto"/>
        <w:bottom w:val="none" w:sz="0" w:space="0" w:color="auto"/>
        <w:right w:val="none" w:sz="0" w:space="0" w:color="auto"/>
      </w:divBdr>
      <w:divsChild>
        <w:div w:id="1812286788">
          <w:marLeft w:val="1714"/>
          <w:marRight w:val="0"/>
          <w:marTop w:val="86"/>
          <w:marBottom w:val="0"/>
          <w:divBdr>
            <w:top w:val="none" w:sz="0" w:space="0" w:color="auto"/>
            <w:left w:val="none" w:sz="0" w:space="0" w:color="auto"/>
            <w:bottom w:val="none" w:sz="0" w:space="0" w:color="auto"/>
            <w:right w:val="none" w:sz="0" w:space="0" w:color="auto"/>
          </w:divBdr>
        </w:div>
      </w:divsChild>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997851216">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100099318">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34256122">
      <w:bodyDiv w:val="1"/>
      <w:marLeft w:val="0"/>
      <w:marRight w:val="0"/>
      <w:marTop w:val="0"/>
      <w:marBottom w:val="0"/>
      <w:divBdr>
        <w:top w:val="none" w:sz="0" w:space="0" w:color="auto"/>
        <w:left w:val="none" w:sz="0" w:space="0" w:color="auto"/>
        <w:bottom w:val="none" w:sz="0" w:space="0" w:color="auto"/>
        <w:right w:val="none" w:sz="0" w:space="0" w:color="auto"/>
      </w:divBdr>
    </w:div>
    <w:div w:id="1166673514">
      <w:bodyDiv w:val="1"/>
      <w:marLeft w:val="0"/>
      <w:marRight w:val="0"/>
      <w:marTop w:val="0"/>
      <w:marBottom w:val="0"/>
      <w:divBdr>
        <w:top w:val="none" w:sz="0" w:space="0" w:color="auto"/>
        <w:left w:val="none" w:sz="0" w:space="0" w:color="auto"/>
        <w:bottom w:val="none" w:sz="0" w:space="0" w:color="auto"/>
        <w:right w:val="none" w:sz="0" w:space="0" w:color="auto"/>
      </w:divBdr>
    </w:div>
    <w:div w:id="1176774176">
      <w:bodyDiv w:val="1"/>
      <w:marLeft w:val="0"/>
      <w:marRight w:val="0"/>
      <w:marTop w:val="0"/>
      <w:marBottom w:val="0"/>
      <w:divBdr>
        <w:top w:val="none" w:sz="0" w:space="0" w:color="auto"/>
        <w:left w:val="none" w:sz="0" w:space="0" w:color="auto"/>
        <w:bottom w:val="none" w:sz="0" w:space="0" w:color="auto"/>
        <w:right w:val="none" w:sz="0" w:space="0" w:color="auto"/>
      </w:divBdr>
    </w:div>
    <w:div w:id="1178033634">
      <w:bodyDiv w:val="1"/>
      <w:marLeft w:val="0"/>
      <w:marRight w:val="0"/>
      <w:marTop w:val="0"/>
      <w:marBottom w:val="0"/>
      <w:divBdr>
        <w:top w:val="none" w:sz="0" w:space="0" w:color="auto"/>
        <w:left w:val="none" w:sz="0" w:space="0" w:color="auto"/>
        <w:bottom w:val="none" w:sz="0" w:space="0" w:color="auto"/>
        <w:right w:val="none" w:sz="0" w:space="0" w:color="auto"/>
      </w:divBdr>
    </w:div>
    <w:div w:id="1180241252">
      <w:bodyDiv w:val="1"/>
      <w:marLeft w:val="0"/>
      <w:marRight w:val="0"/>
      <w:marTop w:val="0"/>
      <w:marBottom w:val="0"/>
      <w:divBdr>
        <w:top w:val="none" w:sz="0" w:space="0" w:color="auto"/>
        <w:left w:val="none" w:sz="0" w:space="0" w:color="auto"/>
        <w:bottom w:val="none" w:sz="0" w:space="0" w:color="auto"/>
        <w:right w:val="none" w:sz="0" w:space="0" w:color="auto"/>
      </w:divBdr>
    </w:div>
    <w:div w:id="1185050000">
      <w:bodyDiv w:val="1"/>
      <w:marLeft w:val="0"/>
      <w:marRight w:val="0"/>
      <w:marTop w:val="0"/>
      <w:marBottom w:val="0"/>
      <w:divBdr>
        <w:top w:val="none" w:sz="0" w:space="0" w:color="auto"/>
        <w:left w:val="none" w:sz="0" w:space="0" w:color="auto"/>
        <w:bottom w:val="none" w:sz="0" w:space="0" w:color="auto"/>
        <w:right w:val="none" w:sz="0" w:space="0" w:color="auto"/>
      </w:divBdr>
    </w:div>
    <w:div w:id="1189878750">
      <w:bodyDiv w:val="1"/>
      <w:marLeft w:val="0"/>
      <w:marRight w:val="0"/>
      <w:marTop w:val="0"/>
      <w:marBottom w:val="0"/>
      <w:divBdr>
        <w:top w:val="none" w:sz="0" w:space="0" w:color="auto"/>
        <w:left w:val="none" w:sz="0" w:space="0" w:color="auto"/>
        <w:bottom w:val="none" w:sz="0" w:space="0" w:color="auto"/>
        <w:right w:val="none" w:sz="0" w:space="0" w:color="auto"/>
      </w:divBdr>
    </w:div>
    <w:div w:id="1198087232">
      <w:bodyDiv w:val="1"/>
      <w:marLeft w:val="0"/>
      <w:marRight w:val="0"/>
      <w:marTop w:val="0"/>
      <w:marBottom w:val="0"/>
      <w:divBdr>
        <w:top w:val="none" w:sz="0" w:space="0" w:color="auto"/>
        <w:left w:val="none" w:sz="0" w:space="0" w:color="auto"/>
        <w:bottom w:val="none" w:sz="0" w:space="0" w:color="auto"/>
        <w:right w:val="none" w:sz="0" w:space="0" w:color="auto"/>
      </w:divBdr>
    </w:div>
    <w:div w:id="1222980712">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83339544">
      <w:bodyDiv w:val="1"/>
      <w:marLeft w:val="0"/>
      <w:marRight w:val="0"/>
      <w:marTop w:val="0"/>
      <w:marBottom w:val="0"/>
      <w:divBdr>
        <w:top w:val="none" w:sz="0" w:space="0" w:color="auto"/>
        <w:left w:val="none" w:sz="0" w:space="0" w:color="auto"/>
        <w:bottom w:val="none" w:sz="0" w:space="0" w:color="auto"/>
        <w:right w:val="none" w:sz="0" w:space="0" w:color="auto"/>
      </w:divBdr>
    </w:div>
    <w:div w:id="1284002563">
      <w:bodyDiv w:val="1"/>
      <w:marLeft w:val="0"/>
      <w:marRight w:val="0"/>
      <w:marTop w:val="0"/>
      <w:marBottom w:val="0"/>
      <w:divBdr>
        <w:top w:val="none" w:sz="0" w:space="0" w:color="auto"/>
        <w:left w:val="none" w:sz="0" w:space="0" w:color="auto"/>
        <w:bottom w:val="none" w:sz="0" w:space="0" w:color="auto"/>
        <w:right w:val="none" w:sz="0" w:space="0" w:color="auto"/>
      </w:divBdr>
    </w:div>
    <w:div w:id="1286889668">
      <w:bodyDiv w:val="1"/>
      <w:marLeft w:val="0"/>
      <w:marRight w:val="0"/>
      <w:marTop w:val="0"/>
      <w:marBottom w:val="0"/>
      <w:divBdr>
        <w:top w:val="none" w:sz="0" w:space="0" w:color="auto"/>
        <w:left w:val="none" w:sz="0" w:space="0" w:color="auto"/>
        <w:bottom w:val="none" w:sz="0" w:space="0" w:color="auto"/>
        <w:right w:val="none" w:sz="0" w:space="0" w:color="auto"/>
      </w:divBdr>
    </w:div>
    <w:div w:id="1295991336">
      <w:bodyDiv w:val="1"/>
      <w:marLeft w:val="0"/>
      <w:marRight w:val="0"/>
      <w:marTop w:val="0"/>
      <w:marBottom w:val="0"/>
      <w:divBdr>
        <w:top w:val="none" w:sz="0" w:space="0" w:color="auto"/>
        <w:left w:val="none" w:sz="0" w:space="0" w:color="auto"/>
        <w:bottom w:val="none" w:sz="0" w:space="0" w:color="auto"/>
        <w:right w:val="none" w:sz="0" w:space="0" w:color="auto"/>
      </w:divBdr>
    </w:div>
    <w:div w:id="1336105206">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59240068">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502044473">
      <w:bodyDiv w:val="1"/>
      <w:marLeft w:val="0"/>
      <w:marRight w:val="0"/>
      <w:marTop w:val="0"/>
      <w:marBottom w:val="0"/>
      <w:divBdr>
        <w:top w:val="none" w:sz="0" w:space="0" w:color="auto"/>
        <w:left w:val="none" w:sz="0" w:space="0" w:color="auto"/>
        <w:bottom w:val="none" w:sz="0" w:space="0" w:color="auto"/>
        <w:right w:val="none" w:sz="0" w:space="0" w:color="auto"/>
      </w:divBdr>
    </w:div>
    <w:div w:id="1505827414">
      <w:bodyDiv w:val="1"/>
      <w:marLeft w:val="0"/>
      <w:marRight w:val="0"/>
      <w:marTop w:val="0"/>
      <w:marBottom w:val="0"/>
      <w:divBdr>
        <w:top w:val="none" w:sz="0" w:space="0" w:color="auto"/>
        <w:left w:val="none" w:sz="0" w:space="0" w:color="auto"/>
        <w:bottom w:val="none" w:sz="0" w:space="0" w:color="auto"/>
        <w:right w:val="none" w:sz="0" w:space="0" w:color="auto"/>
      </w:divBdr>
    </w:div>
    <w:div w:id="1521317953">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54997025">
      <w:bodyDiv w:val="1"/>
      <w:marLeft w:val="0"/>
      <w:marRight w:val="0"/>
      <w:marTop w:val="0"/>
      <w:marBottom w:val="0"/>
      <w:divBdr>
        <w:top w:val="none" w:sz="0" w:space="0" w:color="auto"/>
        <w:left w:val="none" w:sz="0" w:space="0" w:color="auto"/>
        <w:bottom w:val="none" w:sz="0" w:space="0" w:color="auto"/>
        <w:right w:val="none" w:sz="0" w:space="0" w:color="auto"/>
      </w:divBdr>
    </w:div>
    <w:div w:id="1562133480">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607078375">
      <w:bodyDiv w:val="1"/>
      <w:marLeft w:val="0"/>
      <w:marRight w:val="0"/>
      <w:marTop w:val="0"/>
      <w:marBottom w:val="0"/>
      <w:divBdr>
        <w:top w:val="none" w:sz="0" w:space="0" w:color="auto"/>
        <w:left w:val="none" w:sz="0" w:space="0" w:color="auto"/>
        <w:bottom w:val="none" w:sz="0" w:space="0" w:color="auto"/>
        <w:right w:val="none" w:sz="0" w:space="0" w:color="auto"/>
      </w:divBdr>
    </w:div>
    <w:div w:id="1638417916">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673071272">
      <w:bodyDiv w:val="1"/>
      <w:marLeft w:val="0"/>
      <w:marRight w:val="0"/>
      <w:marTop w:val="0"/>
      <w:marBottom w:val="0"/>
      <w:divBdr>
        <w:top w:val="none" w:sz="0" w:space="0" w:color="auto"/>
        <w:left w:val="none" w:sz="0" w:space="0" w:color="auto"/>
        <w:bottom w:val="none" w:sz="0" w:space="0" w:color="auto"/>
        <w:right w:val="none" w:sz="0" w:space="0" w:color="auto"/>
      </w:divBdr>
    </w:div>
    <w:div w:id="1696879216">
      <w:bodyDiv w:val="1"/>
      <w:marLeft w:val="0"/>
      <w:marRight w:val="0"/>
      <w:marTop w:val="0"/>
      <w:marBottom w:val="0"/>
      <w:divBdr>
        <w:top w:val="none" w:sz="0" w:space="0" w:color="auto"/>
        <w:left w:val="none" w:sz="0" w:space="0" w:color="auto"/>
        <w:bottom w:val="none" w:sz="0" w:space="0" w:color="auto"/>
        <w:right w:val="none" w:sz="0" w:space="0" w:color="auto"/>
      </w:divBdr>
    </w:div>
    <w:div w:id="1722709796">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747725656">
      <w:bodyDiv w:val="1"/>
      <w:marLeft w:val="0"/>
      <w:marRight w:val="0"/>
      <w:marTop w:val="0"/>
      <w:marBottom w:val="0"/>
      <w:divBdr>
        <w:top w:val="none" w:sz="0" w:space="0" w:color="auto"/>
        <w:left w:val="none" w:sz="0" w:space="0" w:color="auto"/>
        <w:bottom w:val="none" w:sz="0" w:space="0" w:color="auto"/>
        <w:right w:val="none" w:sz="0" w:space="0" w:color="auto"/>
      </w:divBdr>
    </w:div>
    <w:div w:id="1750543238">
      <w:bodyDiv w:val="1"/>
      <w:marLeft w:val="0"/>
      <w:marRight w:val="0"/>
      <w:marTop w:val="0"/>
      <w:marBottom w:val="0"/>
      <w:divBdr>
        <w:top w:val="none" w:sz="0" w:space="0" w:color="auto"/>
        <w:left w:val="none" w:sz="0" w:space="0" w:color="auto"/>
        <w:bottom w:val="none" w:sz="0" w:space="0" w:color="auto"/>
        <w:right w:val="none" w:sz="0" w:space="0" w:color="auto"/>
      </w:divBdr>
    </w:div>
    <w:div w:id="1787043147">
      <w:bodyDiv w:val="1"/>
      <w:marLeft w:val="0"/>
      <w:marRight w:val="0"/>
      <w:marTop w:val="0"/>
      <w:marBottom w:val="0"/>
      <w:divBdr>
        <w:top w:val="none" w:sz="0" w:space="0" w:color="auto"/>
        <w:left w:val="none" w:sz="0" w:space="0" w:color="auto"/>
        <w:bottom w:val="none" w:sz="0" w:space="0" w:color="auto"/>
        <w:right w:val="none" w:sz="0" w:space="0" w:color="auto"/>
      </w:divBdr>
    </w:div>
    <w:div w:id="1801918523">
      <w:bodyDiv w:val="1"/>
      <w:marLeft w:val="0"/>
      <w:marRight w:val="0"/>
      <w:marTop w:val="0"/>
      <w:marBottom w:val="0"/>
      <w:divBdr>
        <w:top w:val="none" w:sz="0" w:space="0" w:color="auto"/>
        <w:left w:val="none" w:sz="0" w:space="0" w:color="auto"/>
        <w:bottom w:val="none" w:sz="0" w:space="0" w:color="auto"/>
        <w:right w:val="none" w:sz="0" w:space="0" w:color="auto"/>
      </w:divBdr>
    </w:div>
    <w:div w:id="1809391440">
      <w:bodyDiv w:val="1"/>
      <w:marLeft w:val="0"/>
      <w:marRight w:val="0"/>
      <w:marTop w:val="0"/>
      <w:marBottom w:val="0"/>
      <w:divBdr>
        <w:top w:val="none" w:sz="0" w:space="0" w:color="auto"/>
        <w:left w:val="none" w:sz="0" w:space="0" w:color="auto"/>
        <w:bottom w:val="none" w:sz="0" w:space="0" w:color="auto"/>
        <w:right w:val="none" w:sz="0" w:space="0" w:color="auto"/>
      </w:divBdr>
    </w:div>
    <w:div w:id="1816943591">
      <w:bodyDiv w:val="1"/>
      <w:marLeft w:val="0"/>
      <w:marRight w:val="0"/>
      <w:marTop w:val="0"/>
      <w:marBottom w:val="0"/>
      <w:divBdr>
        <w:top w:val="none" w:sz="0" w:space="0" w:color="auto"/>
        <w:left w:val="none" w:sz="0" w:space="0" w:color="auto"/>
        <w:bottom w:val="none" w:sz="0" w:space="0" w:color="auto"/>
        <w:right w:val="none" w:sz="0" w:space="0" w:color="auto"/>
      </w:divBdr>
    </w:div>
    <w:div w:id="1833330194">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5050370">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855996300">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63068655">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00499927">
      <w:bodyDiv w:val="1"/>
      <w:marLeft w:val="0"/>
      <w:marRight w:val="0"/>
      <w:marTop w:val="0"/>
      <w:marBottom w:val="0"/>
      <w:divBdr>
        <w:top w:val="none" w:sz="0" w:space="0" w:color="auto"/>
        <w:left w:val="none" w:sz="0" w:space="0" w:color="auto"/>
        <w:bottom w:val="none" w:sz="0" w:space="0" w:color="auto"/>
        <w:right w:val="none" w:sz="0" w:space="0" w:color="auto"/>
      </w:divBdr>
    </w:div>
    <w:div w:id="2000963007">
      <w:bodyDiv w:val="1"/>
      <w:marLeft w:val="0"/>
      <w:marRight w:val="0"/>
      <w:marTop w:val="0"/>
      <w:marBottom w:val="0"/>
      <w:divBdr>
        <w:top w:val="none" w:sz="0" w:space="0" w:color="auto"/>
        <w:left w:val="none" w:sz="0" w:space="0" w:color="auto"/>
        <w:bottom w:val="none" w:sz="0" w:space="0" w:color="auto"/>
        <w:right w:val="none" w:sz="0" w:space="0" w:color="auto"/>
      </w:divBdr>
    </w:div>
    <w:div w:id="2042657445">
      <w:bodyDiv w:val="1"/>
      <w:marLeft w:val="0"/>
      <w:marRight w:val="0"/>
      <w:marTop w:val="0"/>
      <w:marBottom w:val="0"/>
      <w:divBdr>
        <w:top w:val="none" w:sz="0" w:space="0" w:color="auto"/>
        <w:left w:val="none" w:sz="0" w:space="0" w:color="auto"/>
        <w:bottom w:val="none" w:sz="0" w:space="0" w:color="auto"/>
        <w:right w:val="none" w:sz="0" w:space="0" w:color="auto"/>
      </w:divBdr>
    </w:div>
    <w:div w:id="2063165117">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4427690">
      <w:bodyDiv w:val="1"/>
      <w:marLeft w:val="0"/>
      <w:marRight w:val="0"/>
      <w:marTop w:val="0"/>
      <w:marBottom w:val="0"/>
      <w:divBdr>
        <w:top w:val="none" w:sz="0" w:space="0" w:color="auto"/>
        <w:left w:val="none" w:sz="0" w:space="0" w:color="auto"/>
        <w:bottom w:val="none" w:sz="0" w:space="0" w:color="auto"/>
        <w:right w:val="none" w:sz="0" w:space="0" w:color="auto"/>
      </w:divBdr>
    </w:div>
    <w:div w:id="2076857934">
      <w:bodyDiv w:val="1"/>
      <w:marLeft w:val="0"/>
      <w:marRight w:val="0"/>
      <w:marTop w:val="0"/>
      <w:marBottom w:val="0"/>
      <w:divBdr>
        <w:top w:val="none" w:sz="0" w:space="0" w:color="auto"/>
        <w:left w:val="none" w:sz="0" w:space="0" w:color="auto"/>
        <w:bottom w:val="none" w:sz="0" w:space="0" w:color="auto"/>
        <w:right w:val="none" w:sz="0" w:space="0" w:color="auto"/>
      </w:divBdr>
    </w:div>
    <w:div w:id="2083600244">
      <w:bodyDiv w:val="1"/>
      <w:marLeft w:val="0"/>
      <w:marRight w:val="0"/>
      <w:marTop w:val="0"/>
      <w:marBottom w:val="0"/>
      <w:divBdr>
        <w:top w:val="none" w:sz="0" w:space="0" w:color="auto"/>
        <w:left w:val="none" w:sz="0" w:space="0" w:color="auto"/>
        <w:bottom w:val="none" w:sz="0" w:space="0" w:color="auto"/>
        <w:right w:val="none" w:sz="0" w:space="0" w:color="auto"/>
      </w:divBdr>
    </w:div>
    <w:div w:id="209323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indskog@samsung.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213808-9323-4CE6-8CEB-23FD30F9B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7857</Words>
  <Characters>44791</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52543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CTPClassification=CTP_PUBLIC:VisualMarkings=, CTPClassification=CTP_NT</cp:keywords>
  <dc:description/>
  <cp:lastModifiedBy/>
  <cp:revision>1</cp:revision>
  <dcterms:created xsi:type="dcterms:W3CDTF">2018-11-15T01:19:00Z</dcterms:created>
  <dcterms:modified xsi:type="dcterms:W3CDTF">2018-11-15T01:23:00Z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145b65c8-8fe0-4e87-8667-1b8a7b68126a</vt:lpwstr>
  </property>
  <property fmtid="{D5CDD505-2E9C-101B-9397-08002B2CF9AE}" pid="4" name="CTP_TimeStamp">
    <vt:lpwstr>2018-06-06 22:54:44Z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NSCPROP_SA">
    <vt:lpwstr>C:\Users\e.lindskog\Documents\IEEE\802.11\TGaz\My contributions\Amendment text\Christians HEz rewrite\20181002 r2 Marvell 11-18-XXXX-00-00az-ccYY-cr-hez_protocol_rewrite (1).docx</vt:lpwstr>
  </property>
</Properties>
</file>