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B4B8F">
            <w:pPr>
              <w:pStyle w:val="T2"/>
            </w:pPr>
            <w:r>
              <w:t>Re</w:t>
            </w:r>
            <w:r w:rsidR="00DD20F0">
              <w:t>s</w:t>
            </w:r>
            <w:r>
              <w:t>olutions to CIDs 15935 and 16150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B4B8F">
              <w:rPr>
                <w:b w:val="0"/>
                <w:sz w:val="20"/>
              </w:rPr>
              <w:t xml:space="preserve">  2018-11-11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2B4B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2B4B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2B4B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C6E3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B4B8F" w:rsidRDefault="002B4B8F">
                            <w:pPr>
                              <w:jc w:val="both"/>
                            </w:pPr>
                          </w:p>
                          <w:p w:rsidR="0029020B" w:rsidRDefault="002B4B8F">
                            <w:pPr>
                              <w:jc w:val="both"/>
                            </w:pPr>
                            <w:r>
                              <w:t>This document includes proposed resolutions to CIDs 15935 and 16150.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B4B8F" w:rsidRDefault="002B4B8F">
                      <w:pPr>
                        <w:jc w:val="both"/>
                      </w:pPr>
                    </w:p>
                    <w:p w:rsidR="0029020B" w:rsidRDefault="002B4B8F">
                      <w:pPr>
                        <w:jc w:val="both"/>
                      </w:pPr>
                      <w:r>
                        <w:t>This document includes proposed resolutions to CIDs 15935 and 16150.</w:t>
                      </w:r>
                    </w:p>
                  </w:txbxContent>
                </v:textbox>
              </v:shape>
            </w:pict>
          </mc:Fallback>
        </mc:AlternateContent>
      </w:r>
    </w:p>
    <w:p w:rsidR="002C6E37" w:rsidRDefault="00CA09B2" w:rsidP="002C6E37">
      <w:r>
        <w:br w:type="page"/>
      </w:r>
    </w:p>
    <w:tbl>
      <w:tblPr>
        <w:tblW w:w="10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912"/>
        <w:gridCol w:w="916"/>
        <w:gridCol w:w="2620"/>
        <w:gridCol w:w="2620"/>
        <w:gridCol w:w="2571"/>
      </w:tblGrid>
      <w:tr w:rsidR="002C6E37" w:rsidRPr="002C6E37" w:rsidTr="002C6E37">
        <w:trPr>
          <w:trHeight w:val="765"/>
        </w:trPr>
        <w:tc>
          <w:tcPr>
            <w:tcW w:w="773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16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71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2C6E37" w:rsidRPr="002C6E37" w:rsidTr="002C6E37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15935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37.31</w:t>
            </w:r>
          </w:p>
        </w:tc>
        <w:tc>
          <w:tcPr>
            <w:tcW w:w="916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Aren't all MU PPDUs "downlink" MU PPDUs?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Why do we need a definition of "downlink MU PPDU"?</w:t>
            </w:r>
          </w:p>
        </w:tc>
        <w:tc>
          <w:tcPr>
            <w:tcW w:w="2571" w:type="dxa"/>
            <w:shd w:val="clear" w:color="auto" w:fill="auto"/>
            <w:hideMark/>
          </w:tcPr>
          <w:p w:rsidR="002C6E37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 </w:t>
            </w:r>
          </w:p>
          <w:p w:rsidR="008F3DA6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F3DA6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word downlink is used to differentiate</w:t>
            </w:r>
            <w:r w:rsidR="002C0FA6">
              <w:rPr>
                <w:rFonts w:ascii="Arial" w:hAnsi="Arial" w:cs="Arial"/>
                <w:sz w:val="20"/>
                <w:lang w:val="en-US"/>
              </w:rPr>
              <w:t xml:space="preserve"> from the uplink case. A new definition for uplink MU PPDU is added.</w:t>
            </w:r>
          </w:p>
          <w:p w:rsidR="002C0FA6" w:rsidRDefault="002C0FA6" w:rsidP="002C6E3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F3DA6" w:rsidRPr="002C6E37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</w:t>
            </w:r>
            <w:r w:rsidR="00A2507C">
              <w:rPr>
                <w:rFonts w:ascii="Arial" w:hAnsi="Arial" w:cs="Arial"/>
                <w:sz w:val="20"/>
                <w:lang w:val="en-US"/>
              </w:rPr>
              <w:t xml:space="preserve"> to make changes in 11-18/1935r2</w:t>
            </w:r>
            <w:r w:rsidR="002C0FA6">
              <w:rPr>
                <w:rFonts w:ascii="Arial" w:hAnsi="Arial" w:cs="Arial"/>
                <w:sz w:val="20"/>
                <w:lang w:val="en-US"/>
              </w:rPr>
              <w:t xml:space="preserve"> related to CID 15935</w:t>
            </w:r>
          </w:p>
        </w:tc>
      </w:tr>
      <w:tr w:rsidR="002C6E37" w:rsidRPr="002C6E37" w:rsidTr="002C6E37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2C6E37" w:rsidRPr="002C0FA6" w:rsidRDefault="002C6E37" w:rsidP="002C6E37">
            <w:pPr>
              <w:jc w:val="right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15943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0FA6" w:rsidRDefault="002C6E37" w:rsidP="002C6E37">
            <w:pPr>
              <w:jc w:val="right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679.01</w:t>
            </w:r>
          </w:p>
        </w:tc>
        <w:tc>
          <w:tcPr>
            <w:tcW w:w="916" w:type="dxa"/>
            <w:shd w:val="clear" w:color="auto" w:fill="auto"/>
            <w:hideMark/>
          </w:tcPr>
          <w:p w:rsidR="002C6E37" w:rsidRPr="002C0FA6" w:rsidRDefault="002C6E37" w:rsidP="002C6E37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T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0FA6" w:rsidRDefault="002C6E37" w:rsidP="002C6E37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Annex T should be updated to discuss BSS color as another method (for HE BSSs) to use for overlapping BSSs, and to give recommendations on its usage.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0FA6" w:rsidRDefault="002C6E37" w:rsidP="002C6E37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Add recommendations on use of BSS color to Annex T.</w:t>
            </w:r>
          </w:p>
        </w:tc>
        <w:tc>
          <w:tcPr>
            <w:tcW w:w="2571" w:type="dxa"/>
            <w:shd w:val="clear" w:color="auto" w:fill="auto"/>
            <w:hideMark/>
          </w:tcPr>
          <w:p w:rsidR="002C6E37" w:rsidRPr="002C6E37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Transfer to </w:t>
            </w:r>
            <w:proofErr w:type="spellStart"/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Abhi</w:t>
            </w:r>
            <w:proofErr w:type="spellEnd"/>
          </w:p>
        </w:tc>
      </w:tr>
      <w:tr w:rsidR="002C6E37" w:rsidRPr="002C6E37" w:rsidTr="002C6E37">
        <w:trPr>
          <w:trHeight w:val="2040"/>
        </w:trPr>
        <w:tc>
          <w:tcPr>
            <w:tcW w:w="773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16150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sz w:val="20"/>
                <w:lang w:val="en-US"/>
              </w:rPr>
            </w:pP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An S-MPDU is a type of MPDU, so "MPDU or S-MPDU" is pleonastic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Delete "or S-MPDU" in "MPDU or S-MPDU" throughout</w:t>
            </w:r>
          </w:p>
        </w:tc>
        <w:tc>
          <w:tcPr>
            <w:tcW w:w="2571" w:type="dxa"/>
            <w:shd w:val="clear" w:color="auto" w:fill="auto"/>
            <w:hideMark/>
          </w:tcPr>
          <w:p w:rsidR="002C0FA6" w:rsidRDefault="002C760B" w:rsidP="002C6E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:rsidR="002C0FA6" w:rsidRDefault="002C0FA6" w:rsidP="002C6E3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C6E37" w:rsidRPr="002C6E37" w:rsidRDefault="002C760B" w:rsidP="002C0FA6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</w:t>
            </w:r>
            <w:r w:rsidR="00A2507C">
              <w:rPr>
                <w:rFonts w:ascii="Arial" w:hAnsi="Arial" w:cs="Arial"/>
                <w:sz w:val="20"/>
                <w:lang w:val="en-US"/>
              </w:rPr>
              <w:t xml:space="preserve"> to make changes in 11-18/1935r2</w:t>
            </w:r>
            <w:bookmarkStart w:id="0" w:name="_GoBack"/>
            <w:bookmarkEnd w:id="0"/>
            <w:r w:rsidR="00B8488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related to CID 16150</w:t>
            </w:r>
          </w:p>
        </w:tc>
      </w:tr>
    </w:tbl>
    <w:p w:rsidR="00CA09B2" w:rsidRDefault="00CA09B2" w:rsidP="002C6E37"/>
    <w:p w:rsidR="00CA09B2" w:rsidRDefault="00CA09B2"/>
    <w:p w:rsidR="00CA09B2" w:rsidRPr="002B4B8F" w:rsidRDefault="000F0298">
      <w:pPr>
        <w:rPr>
          <w:b/>
        </w:rPr>
      </w:pPr>
      <w:r w:rsidRPr="002B4B8F">
        <w:rPr>
          <w:b/>
        </w:rPr>
        <w:t>CID 15935</w:t>
      </w:r>
    </w:p>
    <w:p w:rsidR="000F0298" w:rsidRDefault="000F0298"/>
    <w:p w:rsidR="000F0298" w:rsidRDefault="000F0298">
      <w:r>
        <w:t xml:space="preserve">The CID </w:t>
      </w:r>
      <w:proofErr w:type="spellStart"/>
      <w:r>
        <w:t>referes</w:t>
      </w:r>
      <w:proofErr w:type="spellEnd"/>
      <w:r>
        <w:t xml:space="preserve"> to the definition:</w:t>
      </w:r>
    </w:p>
    <w:p w:rsidR="000F0298" w:rsidRDefault="000F0298"/>
    <w:p w:rsidR="000F0298" w:rsidRDefault="000F0298" w:rsidP="000F0298">
      <w:pPr>
        <w:pStyle w:val="T"/>
        <w:rPr>
          <w:w w:val="100"/>
        </w:rPr>
      </w:pPr>
      <w:proofErr w:type="gramStart"/>
      <w:r>
        <w:rPr>
          <w:b/>
          <w:bCs/>
          <w:w w:val="100"/>
        </w:rPr>
        <w:t>downlink</w:t>
      </w:r>
      <w:proofErr w:type="gramEnd"/>
      <w:r>
        <w:rPr>
          <w:b/>
          <w:bCs/>
          <w:w w:val="100"/>
        </w:rPr>
        <w:t xml:space="preserve"> (DL) high efficiency (HE) multi-user (MU) physical layer protocol data unit (PPDU):</w:t>
      </w:r>
      <w:r>
        <w:rPr>
          <w:w w:val="100"/>
        </w:rPr>
        <w:t xml:space="preserve"> a downlink OFDMA or MU-MIMO PPDU that uses HE MU PPDU format.</w:t>
      </w:r>
    </w:p>
    <w:p w:rsidR="000F0298" w:rsidRDefault="000F0298"/>
    <w:p w:rsidR="000F0298" w:rsidRDefault="000F0298">
      <w:r>
        <w:t>Editor’s note from 11-18/1123</w:t>
      </w:r>
      <w:r w:rsidR="002B4B8F">
        <w:t>rx</w:t>
      </w:r>
    </w:p>
    <w:p w:rsidR="000F0298" w:rsidRDefault="000F0298"/>
    <w:p w:rsidR="000F0298" w:rsidRDefault="000F0298">
      <w:r w:rsidRPr="000F0298">
        <w:t>There is something missing in this definition; it essentially defines a DL HE MU PPDU as an HE MU PPDU. Why even use the term DL HE MU PPDU if that is the case?</w:t>
      </w:r>
    </w:p>
    <w:p w:rsidR="000F0298" w:rsidRDefault="000F0298"/>
    <w:p w:rsidR="002A59DD" w:rsidRDefault="002A59DD">
      <w:r>
        <w:t>VHT definition:</w:t>
      </w:r>
    </w:p>
    <w:p w:rsidR="002A59DD" w:rsidRDefault="002A59DD" w:rsidP="002A59DD">
      <w:pPr>
        <w:pStyle w:val="D2"/>
        <w:rPr>
          <w:w w:val="100"/>
        </w:rPr>
      </w:pPr>
      <w:proofErr w:type="gramStart"/>
      <w:r>
        <w:rPr>
          <w:b/>
          <w:bCs/>
          <w:w w:val="100"/>
        </w:rPr>
        <w:t>multi-user</w:t>
      </w:r>
      <w:proofErr w:type="gramEnd"/>
      <w:r>
        <w:rPr>
          <w:b/>
          <w:bCs/>
          <w:w w:val="100"/>
        </w:rPr>
        <w:t xml:space="preserve"> (MU) physical layer (PHY) protocol data unit (PPDU):</w:t>
      </w:r>
      <w:r>
        <w:rPr>
          <w:w w:val="100"/>
        </w:rPr>
        <w:t xml:space="preserve"> A PPDU that carries one or more PHY service data units (PSDUs) for one or more stations (STAs) using the downlink multi-user multiple input, multiple output (DL-MU-MIMO) technique.</w:t>
      </w:r>
    </w:p>
    <w:p w:rsidR="002B4B8F" w:rsidDel="00151F81" w:rsidRDefault="002B4B8F" w:rsidP="002A59DD">
      <w:pPr>
        <w:pStyle w:val="D2"/>
        <w:rPr>
          <w:del w:id="1" w:author="Osama AboulMagd" w:date="2018-11-11T20:46:00Z"/>
          <w:w w:val="100"/>
        </w:rPr>
      </w:pPr>
      <w:del w:id="2" w:author="Osama AboulMagd" w:date="2018-11-11T20:46:00Z">
        <w:r w:rsidDel="00151F81">
          <w:rPr>
            <w:w w:val="100"/>
          </w:rPr>
          <w:delText>The resolution is to use VHT definition is the basis for the HE definition and add a new definition for the UL.</w:delText>
        </w:r>
      </w:del>
    </w:p>
    <w:p w:rsidR="002C0FA6" w:rsidRPr="002C0FA6" w:rsidRDefault="002C0FA6" w:rsidP="002C0FA6">
      <w:pPr>
        <w:pStyle w:val="T"/>
        <w:rPr>
          <w:ins w:id="3" w:author="Osama AboulMagd" w:date="2018-11-08T21:47:00Z"/>
          <w:b/>
          <w:bCs/>
          <w:i/>
          <w:w w:val="100"/>
        </w:rPr>
      </w:pPr>
      <w:proofErr w:type="spellStart"/>
      <w:r w:rsidRPr="002C0FA6">
        <w:rPr>
          <w:b/>
          <w:bCs/>
          <w:i/>
          <w:w w:val="100"/>
        </w:rPr>
        <w:t>TGax</w:t>
      </w:r>
      <w:proofErr w:type="spellEnd"/>
      <w:r w:rsidRPr="002C0FA6">
        <w:rPr>
          <w:b/>
          <w:bCs/>
          <w:i/>
          <w:w w:val="100"/>
        </w:rPr>
        <w:t xml:space="preserve"> Editor to do the changes as follows</w:t>
      </w:r>
    </w:p>
    <w:p w:rsidR="002C0FA6" w:rsidDel="002C0FA6" w:rsidRDefault="002C0FA6" w:rsidP="002C0FA6">
      <w:pPr>
        <w:pStyle w:val="T"/>
        <w:rPr>
          <w:del w:id="4" w:author="Osama AboulMagd" w:date="2018-11-08T21:47:00Z"/>
          <w:w w:val="100"/>
        </w:rPr>
      </w:pPr>
      <w:del w:id="5" w:author="Osama AboulMagd" w:date="2018-11-08T21:47:00Z">
        <w:r w:rsidDel="002C0FA6">
          <w:rPr>
            <w:b/>
            <w:bCs/>
            <w:w w:val="100"/>
          </w:rPr>
          <w:lastRenderedPageBreak/>
          <w:delText>downlink (DL) high efficiency (HE) multi-user (MU) physical layer protocol data unit (PPDU):</w:delText>
        </w:r>
        <w:r w:rsidDel="002C0FA6">
          <w:rPr>
            <w:w w:val="100"/>
          </w:rPr>
          <w:delText xml:space="preserve"> a downlink OFDMA or MU-MIMO PPDU that uses HE MU PPDU format.</w:delText>
        </w:r>
      </w:del>
    </w:p>
    <w:p w:rsidR="008F3DA6" w:rsidRDefault="008F3DA6" w:rsidP="002A59DD">
      <w:pPr>
        <w:pStyle w:val="D2"/>
        <w:rPr>
          <w:w w:val="100"/>
        </w:rPr>
      </w:pPr>
    </w:p>
    <w:p w:rsidR="002C0FA6" w:rsidRDefault="00141FEE" w:rsidP="002C0FA6">
      <w:pPr>
        <w:pStyle w:val="D2"/>
        <w:rPr>
          <w:ins w:id="6" w:author="Osama AboulMagd" w:date="2018-11-08T21:47:00Z"/>
          <w:w w:val="100"/>
          <w:sz w:val="22"/>
        </w:rPr>
      </w:pPr>
      <w:ins w:id="7" w:author="Osama AboulMagd" w:date="2018-11-11T20:36:00Z">
        <w:r w:rsidRPr="008F3DA6">
          <w:rPr>
            <w:b/>
            <w:bCs/>
            <w:w w:val="100"/>
            <w:sz w:val="22"/>
          </w:rPr>
          <w:t>Downlink (DL) high efficiency (HE) multi-user (MU) physical layer (PHY) protocol data unit (PPDU):</w:t>
        </w:r>
        <w:r w:rsidRPr="008F3DA6">
          <w:rPr>
            <w:w w:val="100"/>
            <w:sz w:val="22"/>
          </w:rPr>
          <w:t xml:space="preserve"> </w:t>
        </w:r>
      </w:ins>
      <w:ins w:id="8" w:author="Osama AboulMagd" w:date="2018-11-11T20:35:00Z">
        <w:r>
          <w:rPr>
            <w:w w:val="100"/>
            <w:sz w:val="22"/>
          </w:rPr>
          <w:t>An HE MU PPDU transm</w:t>
        </w:r>
        <w:r w:rsidR="00151F81">
          <w:rPr>
            <w:w w:val="100"/>
            <w:sz w:val="22"/>
          </w:rPr>
          <w:t>itted by an AP that carries</w:t>
        </w:r>
        <w:r>
          <w:rPr>
            <w:w w:val="100"/>
            <w:sz w:val="22"/>
          </w:rPr>
          <w:t xml:space="preserve"> one or more PSDU</w:t>
        </w:r>
      </w:ins>
      <w:ins w:id="9" w:author="Osama AboulMagd" w:date="2018-11-11T20:48:00Z">
        <w:r w:rsidR="00151F81">
          <w:rPr>
            <w:w w:val="100"/>
            <w:sz w:val="22"/>
          </w:rPr>
          <w:t>s</w:t>
        </w:r>
      </w:ins>
      <w:ins w:id="10" w:author="Osama AboulMagd" w:date="2018-11-11T20:35:00Z">
        <w:r>
          <w:rPr>
            <w:w w:val="100"/>
            <w:sz w:val="22"/>
          </w:rPr>
          <w:t>.</w:t>
        </w:r>
      </w:ins>
    </w:p>
    <w:p w:rsidR="002C0FA6" w:rsidRDefault="002C0FA6" w:rsidP="00141FEE">
      <w:pPr>
        <w:pStyle w:val="D2"/>
        <w:rPr>
          <w:ins w:id="11" w:author="Osama AboulMagd" w:date="2018-11-08T21:47:00Z"/>
        </w:rPr>
      </w:pPr>
      <w:ins w:id="12" w:author="Osama AboulMagd" w:date="2018-11-08T21:47:00Z">
        <w:r>
          <w:rPr>
            <w:b/>
            <w:bCs/>
            <w:w w:val="100"/>
            <w:sz w:val="22"/>
          </w:rPr>
          <w:t>Uplink</w:t>
        </w:r>
        <w:r w:rsidRPr="008F3DA6">
          <w:rPr>
            <w:b/>
            <w:bCs/>
            <w:w w:val="100"/>
            <w:sz w:val="22"/>
          </w:rPr>
          <w:t xml:space="preserve"> </w:t>
        </w:r>
        <w:r>
          <w:rPr>
            <w:b/>
            <w:bCs/>
            <w:w w:val="100"/>
            <w:sz w:val="22"/>
          </w:rPr>
          <w:t>(U</w:t>
        </w:r>
        <w:r w:rsidRPr="008F3DA6">
          <w:rPr>
            <w:b/>
            <w:bCs/>
            <w:w w:val="100"/>
            <w:sz w:val="22"/>
          </w:rPr>
          <w:t>L) high efficiency (HE) multi-user (MU) physical layer (PHY) protocol data unit (PPDU):</w:t>
        </w:r>
        <w:r>
          <w:rPr>
            <w:w w:val="100"/>
            <w:sz w:val="22"/>
          </w:rPr>
          <w:t xml:space="preserve"> </w:t>
        </w:r>
      </w:ins>
      <w:ins w:id="13" w:author="Osama AboulMagd" w:date="2018-11-11T20:39:00Z">
        <w:r w:rsidR="00DF507F">
          <w:rPr>
            <w:w w:val="100"/>
            <w:sz w:val="22"/>
          </w:rPr>
          <w:t>An HE MU</w:t>
        </w:r>
        <w:r w:rsidR="00141FEE">
          <w:rPr>
            <w:w w:val="100"/>
            <w:sz w:val="22"/>
          </w:rPr>
          <w:t xml:space="preserve"> PPDU transmitted by a </w:t>
        </w:r>
        <w:r w:rsidR="00DF507F">
          <w:rPr>
            <w:w w:val="100"/>
            <w:sz w:val="22"/>
          </w:rPr>
          <w:t>non-AP STA.</w:t>
        </w:r>
      </w:ins>
      <w:ins w:id="14" w:author="Osama AboulMagd" w:date="2018-11-11T20:44:00Z">
        <w:r w:rsidR="00DF507F">
          <w:rPr>
            <w:w w:val="100"/>
            <w:sz w:val="22"/>
          </w:rPr>
          <w:t xml:space="preserve"> An UL HE MU PPDU carries only one PSDU.</w:t>
        </w:r>
      </w:ins>
    </w:p>
    <w:p w:rsidR="002C0FA6" w:rsidRPr="008F3DA6" w:rsidRDefault="002C0FA6" w:rsidP="002A59DD">
      <w:pPr>
        <w:pStyle w:val="D2"/>
        <w:rPr>
          <w:w w:val="100"/>
          <w:sz w:val="22"/>
        </w:rPr>
      </w:pPr>
    </w:p>
    <w:p w:rsidR="002A59DD" w:rsidRPr="002C760B" w:rsidRDefault="002C760B">
      <w:pPr>
        <w:rPr>
          <w:b/>
        </w:rPr>
      </w:pPr>
      <w:r w:rsidRPr="002C760B">
        <w:rPr>
          <w:b/>
        </w:rPr>
        <w:t>CID 16150</w:t>
      </w:r>
    </w:p>
    <w:p w:rsidR="002C760B" w:rsidRDefault="002C760B"/>
    <w:p w:rsidR="002C760B" w:rsidRDefault="002C760B" w:rsidP="002C760B">
      <w:pPr>
        <w:pStyle w:val="T"/>
        <w:rPr>
          <w:b/>
          <w:bCs/>
          <w:i/>
          <w:w w:val="100"/>
        </w:rPr>
      </w:pPr>
      <w:proofErr w:type="spellStart"/>
      <w:r w:rsidRPr="002C0FA6">
        <w:rPr>
          <w:b/>
          <w:bCs/>
          <w:i/>
          <w:w w:val="100"/>
        </w:rPr>
        <w:t>TGax</w:t>
      </w:r>
      <w:proofErr w:type="spellEnd"/>
      <w:r w:rsidRPr="002C0FA6">
        <w:rPr>
          <w:b/>
          <w:bCs/>
          <w:i/>
          <w:w w:val="100"/>
        </w:rPr>
        <w:t xml:space="preserve"> Editor to do the changes as follows</w:t>
      </w:r>
    </w:p>
    <w:p w:rsidR="002C760B" w:rsidRDefault="002C760B" w:rsidP="002C760B">
      <w:pPr>
        <w:pStyle w:val="T"/>
        <w:rPr>
          <w:b/>
          <w:bCs/>
          <w:i/>
          <w:w w:val="100"/>
        </w:rPr>
      </w:pPr>
    </w:p>
    <w:p w:rsidR="002C760B" w:rsidRPr="002C760B" w:rsidRDefault="002C760B" w:rsidP="002C760B">
      <w:pPr>
        <w:pStyle w:val="T"/>
        <w:rPr>
          <w:sz w:val="18"/>
          <w:szCs w:val="18"/>
        </w:rPr>
      </w:pPr>
      <w:r>
        <w:rPr>
          <w:bCs/>
          <w:w w:val="100"/>
        </w:rPr>
        <w:t xml:space="preserve">Change </w:t>
      </w:r>
      <w:r>
        <w:rPr>
          <w:sz w:val="18"/>
          <w:szCs w:val="18"/>
        </w:rPr>
        <w:t>A</w:t>
      </w:r>
      <w:ins w:id="15" w:author="Osama AboulMagd" w:date="2018-11-11T22:38:00Z">
        <w:r>
          <w:rPr>
            <w:sz w:val="18"/>
            <w:szCs w:val="18"/>
          </w:rPr>
          <w:t>-</w:t>
        </w:r>
      </w:ins>
      <w:r>
        <w:rPr>
          <w:sz w:val="18"/>
          <w:szCs w:val="18"/>
        </w:rPr>
        <w:t xml:space="preserve">MPDU or S-MPDU, to </w:t>
      </w:r>
      <w:ins w:id="16" w:author="Osama AboulMagd" w:date="2018-11-11T22:38:00Z">
        <w:r>
          <w:rPr>
            <w:sz w:val="18"/>
            <w:szCs w:val="18"/>
          </w:rPr>
          <w:t xml:space="preserve">MPDU </w:t>
        </w:r>
        <w:r w:rsidRPr="002C760B">
          <w:rPr>
            <w:strike/>
            <w:sz w:val="18"/>
            <w:szCs w:val="18"/>
          </w:rPr>
          <w:t>or S-MPDU</w:t>
        </w:r>
      </w:ins>
      <w:r>
        <w:rPr>
          <w:strike/>
          <w:sz w:val="18"/>
          <w:szCs w:val="18"/>
        </w:rPr>
        <w:t xml:space="preserve"> </w:t>
      </w:r>
      <w:r>
        <w:rPr>
          <w:sz w:val="18"/>
          <w:szCs w:val="18"/>
        </w:rPr>
        <w:t>in the following places of draft D3.2</w:t>
      </w:r>
    </w:p>
    <w:p w:rsidR="00573FA4" w:rsidRDefault="00573FA4" w:rsidP="002C760B">
      <w:pPr>
        <w:pStyle w:val="T"/>
        <w:numPr>
          <w:ilvl w:val="0"/>
          <w:numId w:val="1"/>
        </w:numPr>
        <w:rPr>
          <w:bCs/>
          <w:w w:val="100"/>
        </w:rPr>
      </w:pPr>
      <w:r>
        <w:rPr>
          <w:bCs/>
          <w:w w:val="100"/>
        </w:rPr>
        <w:t>P277L30</w:t>
      </w:r>
    </w:p>
    <w:p w:rsidR="002C760B" w:rsidRPr="002C760B" w:rsidRDefault="002C760B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8E" w:rsidRDefault="0058128E">
      <w:r>
        <w:separator/>
      </w:r>
    </w:p>
  </w:endnote>
  <w:endnote w:type="continuationSeparator" w:id="0">
    <w:p w:rsidR="0058128E" w:rsidRDefault="005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593E6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F43A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2507C">
      <w:rPr>
        <w:noProof/>
      </w:rPr>
      <w:t>4</w:t>
    </w:r>
    <w:r w:rsidR="0029020B">
      <w:fldChar w:fldCharType="end"/>
    </w:r>
    <w:r w:rsidR="0029020B">
      <w:tab/>
    </w:r>
    <w:r w:rsidR="0027216C">
      <w:t xml:space="preserve">Osama </w:t>
    </w:r>
    <w:proofErr w:type="spellStart"/>
    <w:r w:rsidR="0027216C">
      <w:t>Aboul-Magd</w:t>
    </w:r>
    <w:proofErr w:type="spellEnd"/>
    <w:r w:rsidR="0027216C">
      <w:t xml:space="preserve">, Huawei Technologies </w:t>
    </w:r>
    <w:proofErr w:type="spellStart"/>
    <w:r w:rsidR="0027216C">
      <w:t>Co.</w:t>
    </w:r>
    <w:proofErr w:type="gramStart"/>
    <w:r w:rsidR="0027216C">
      <w:t>,Ltd</w:t>
    </w:r>
    <w:proofErr w:type="spellEnd"/>
    <w:proofErr w:type="gramEnd"/>
    <w:r w:rsidR="0027216C">
      <w:t>.</w:t>
    </w:r>
    <w:r w:rsidR="002B4B8F">
      <w:t xml:space="preserve"> Technologies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8E" w:rsidRDefault="0058128E">
      <w:r>
        <w:separator/>
      </w:r>
    </w:p>
  </w:footnote>
  <w:footnote w:type="continuationSeparator" w:id="0">
    <w:p w:rsidR="0058128E" w:rsidRDefault="0058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2507C">
    <w:pPr>
      <w:pStyle w:val="Header"/>
      <w:tabs>
        <w:tab w:val="clear" w:pos="6480"/>
        <w:tab w:val="center" w:pos="4680"/>
        <w:tab w:val="right" w:pos="9360"/>
      </w:tabs>
    </w:pPr>
    <w:r>
      <w:t xml:space="preserve">November </w:t>
    </w:r>
    <w:r w:rsidR="002B4B8F">
      <w:t>2018</w:t>
    </w:r>
    <w:r w:rsidR="0029020B">
      <w:tab/>
    </w:r>
    <w:r w:rsidR="0029020B">
      <w:tab/>
    </w:r>
    <w:fldSimple w:instr=" TITLE  \* MERGEFORMAT ">
      <w:r>
        <w:t>doc.: IEEE 802.11-18</w:t>
      </w:r>
      <w:r w:rsidR="001F43A5">
        <w:t>/</w:t>
      </w:r>
      <w:r w:rsidR="00297191">
        <w:t>1935</w:t>
      </w:r>
      <w:r w:rsidR="001F43A5">
        <w:t>r0</w:t>
      </w:r>
    </w:fldSimple>
    <w:r w:rsidR="0029719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322D7"/>
    <w:multiLevelType w:val="hybridMultilevel"/>
    <w:tmpl w:val="9DD4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7"/>
    <w:rsid w:val="000F0298"/>
    <w:rsid w:val="00141FEE"/>
    <w:rsid w:val="00151F81"/>
    <w:rsid w:val="001D723B"/>
    <w:rsid w:val="001F43A5"/>
    <w:rsid w:val="0027216C"/>
    <w:rsid w:val="0029020B"/>
    <w:rsid w:val="00297191"/>
    <w:rsid w:val="002A59DD"/>
    <w:rsid w:val="002B4B8F"/>
    <w:rsid w:val="002C0FA6"/>
    <w:rsid w:val="002C6E37"/>
    <w:rsid w:val="002C760B"/>
    <w:rsid w:val="002D44BE"/>
    <w:rsid w:val="00395905"/>
    <w:rsid w:val="003E6660"/>
    <w:rsid w:val="00442037"/>
    <w:rsid w:val="004B064B"/>
    <w:rsid w:val="00573FA4"/>
    <w:rsid w:val="0058128E"/>
    <w:rsid w:val="00590C50"/>
    <w:rsid w:val="00593E6A"/>
    <w:rsid w:val="0062440B"/>
    <w:rsid w:val="00660A77"/>
    <w:rsid w:val="006C0727"/>
    <w:rsid w:val="006E145F"/>
    <w:rsid w:val="00770572"/>
    <w:rsid w:val="008F3DA6"/>
    <w:rsid w:val="009F2FBC"/>
    <w:rsid w:val="00A2507C"/>
    <w:rsid w:val="00AA427C"/>
    <w:rsid w:val="00AD70F5"/>
    <w:rsid w:val="00B01C64"/>
    <w:rsid w:val="00B84881"/>
    <w:rsid w:val="00BE68C2"/>
    <w:rsid w:val="00C97744"/>
    <w:rsid w:val="00CA09B2"/>
    <w:rsid w:val="00DC5A7B"/>
    <w:rsid w:val="00DD20F0"/>
    <w:rsid w:val="00DF507F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A2FD2-4D05-417A-9ADC-134418E1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F02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2A59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alloonText">
    <w:name w:val="Balloon Text"/>
    <w:basedOn w:val="Normal"/>
    <w:link w:val="BalloonTextChar"/>
    <w:rsid w:val="002C7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760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7</cp:revision>
  <cp:lastPrinted>2018-11-07T20:40:00Z</cp:lastPrinted>
  <dcterms:created xsi:type="dcterms:W3CDTF">2018-11-13T02:16:00Z</dcterms:created>
  <dcterms:modified xsi:type="dcterms:W3CDTF">2018-11-13T02:21:00Z</dcterms:modified>
</cp:coreProperties>
</file>