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/>
      </w:tblPr>
      <w:tblGrid>
        <w:gridCol w:w="9350"/>
      </w:tblGrid>
      <w:tr w:rsidR="00BD6FB0" w:rsidRPr="00BD6FB0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D83" w:rsidRPr="00BD6FB0" w:rsidRDefault="000654DF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Proposed </w:t>
            </w:r>
            <w:r w:rsidR="0094117C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s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proofErr w:type="spellStart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Miscs</w:t>
            </w:r>
            <w:proofErr w:type="spellEnd"/>
            <w:r w:rsidR="0014225D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PHY and MAC CIDs</w:t>
            </w:r>
          </w:p>
          <w:p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EC7CC4" w:rsidRDefault="00BD6FB0" w:rsidP="00174E23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31656">
              <w:rPr>
                <w:rFonts w:eastAsiaTheme="minorEastAsia" w:hint="eastAsia"/>
                <w:lang w:eastAsia="ja-JP"/>
              </w:rPr>
              <w:t>8</w:t>
            </w:r>
            <w:r w:rsidR="00361A7D">
              <w:t>-</w:t>
            </w:r>
            <w:r w:rsidR="00972D83">
              <w:t>1</w:t>
            </w:r>
            <w:r w:rsidR="00174E23">
              <w:t>1</w:t>
            </w:r>
            <w:r w:rsidR="00361A7D">
              <w:t>-</w:t>
            </w:r>
            <w:r w:rsidR="00E77BC1">
              <w:rPr>
                <w:rFonts w:eastAsiaTheme="minorEastAsia"/>
                <w:lang w:eastAsia="ja-JP"/>
              </w:rPr>
              <w:t>0</w:t>
            </w:r>
            <w:r w:rsidR="00174E23">
              <w:rPr>
                <w:rFonts w:eastAsiaTheme="minorEastAsia"/>
                <w:lang w:eastAsia="ja-JP"/>
              </w:rPr>
              <w:t>9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732"/>
        <w:gridCol w:w="1261"/>
        <w:gridCol w:w="2439"/>
        <w:gridCol w:w="1176"/>
        <w:gridCol w:w="2742"/>
      </w:tblGrid>
      <w:tr w:rsidR="0068272D" w:rsidRPr="00AC7FD3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AC7FD3" w:rsidRDefault="00217EFF" w:rsidP="003D66D1">
            <w:pPr>
              <w:rPr>
                <w:rFonts w:eastAsiaTheme="minorEastAsia"/>
                <w:sz w:val="20"/>
                <w:lang w:eastAsia="ja-JP"/>
              </w:rPr>
            </w:pPr>
            <w:r w:rsidRPr="00AC7FD3">
              <w:rPr>
                <w:rFonts w:eastAsiaTheme="minorEastAsia"/>
                <w:sz w:val="20"/>
                <w:lang w:eastAsia="ja-JP"/>
              </w:rPr>
              <w:t>Peter Loc</w:t>
            </w: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AC7FD3" w:rsidRDefault="00217EFF" w:rsidP="003D66D1">
            <w:pPr>
              <w:jc w:val="center"/>
              <w:rPr>
                <w:rFonts w:eastAsiaTheme="minorEastAsia"/>
                <w:sz w:val="20"/>
                <w:lang w:eastAsia="ja-JP"/>
              </w:rPr>
            </w:pPr>
            <w:proofErr w:type="spellStart"/>
            <w:r w:rsidRPr="00AC7FD3">
              <w:rPr>
                <w:rFonts w:eastAsiaTheme="minorEastAsia"/>
                <w:sz w:val="20"/>
                <w:lang w:eastAsia="ja-JP"/>
              </w:rPr>
              <w:t>Huawei</w:t>
            </w:r>
            <w:proofErr w:type="spellEnd"/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AC7FD3" w:rsidRDefault="0068272D" w:rsidP="003D66D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AC7FD3" w:rsidRDefault="0068272D" w:rsidP="00217EFF">
            <w:pPr>
              <w:rPr>
                <w:rFonts w:eastAsiaTheme="minorEastAsia"/>
                <w:sz w:val="20"/>
                <w:lang w:eastAsia="ja-JP"/>
              </w:rPr>
            </w:pPr>
            <w:r w:rsidRPr="00AC7FD3">
              <w:rPr>
                <w:sz w:val="20"/>
              </w:rPr>
              <w:t> </w:t>
            </w:r>
            <w:r w:rsidR="00217EFF" w:rsidRPr="00AC7FD3">
              <w:rPr>
                <w:rFonts w:eastAsiaTheme="minorEastAsia"/>
                <w:sz w:val="20"/>
                <w:lang w:eastAsia="ja-JP"/>
              </w:rPr>
              <w:t>+1408 807 -0868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72D" w:rsidRPr="00AC7FD3" w:rsidRDefault="00174E23" w:rsidP="00174E23">
            <w:pPr>
              <w:rPr>
                <w:rFonts w:eastAsiaTheme="minorEastAsia"/>
                <w:sz w:val="20"/>
                <w:lang w:eastAsia="ja-JP"/>
              </w:rPr>
            </w:pPr>
            <w:r w:rsidRPr="00AC7FD3">
              <w:rPr>
                <w:rFonts w:eastAsiaTheme="minorEastAsia"/>
                <w:sz w:val="20"/>
                <w:lang w:eastAsia="ja-JP"/>
              </w:rPr>
              <w:t>peterloc@iwirelesstech.com</w:t>
            </w:r>
          </w:p>
        </w:tc>
      </w:tr>
      <w:tr w:rsidR="00AC32D5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45E34" w:rsidRPr="00241D8A" w:rsidRDefault="00B36D3E" w:rsidP="00241D8A">
            <w:pPr>
              <w:rPr>
                <w:rFonts w:eastAsiaTheme="minorEastAsia"/>
                <w:highlight w:val="yellow"/>
                <w:lang w:eastAsia="ja-JP"/>
              </w:rPr>
            </w:pPr>
            <w:r w:rsidRPr="00B36D3E">
              <w:rPr>
                <w:rFonts w:eastAsiaTheme="minorEastAsia"/>
                <w:lang w:eastAsia="ja-JP"/>
              </w:rPr>
              <w:t xml:space="preserve">Alfred </w:t>
            </w:r>
            <w:proofErr w:type="spellStart"/>
            <w:r w:rsidRPr="00B36D3E">
              <w:rPr>
                <w:rFonts w:eastAsiaTheme="minorEastAsia"/>
                <w:lang w:eastAsia="ja-JP"/>
              </w:rPr>
              <w:t>Asterjadhi</w:t>
            </w:r>
            <w:proofErr w:type="spellEnd"/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AC7FD3" w:rsidRDefault="00B36D3E" w:rsidP="003D66D1">
            <w:pPr>
              <w:jc w:val="center"/>
              <w:rPr>
                <w:rFonts w:eastAsiaTheme="minorEastAsia"/>
                <w:color w:val="000000" w:themeColor="text1"/>
                <w:highlight w:val="yellow"/>
                <w:lang w:eastAsia="ja-JP"/>
              </w:rPr>
            </w:pPr>
            <w:r w:rsidRPr="00AC7FD3">
              <w:rPr>
                <w:rFonts w:eastAsiaTheme="minorEastAsia"/>
                <w:color w:val="000000" w:themeColor="text1"/>
                <w:lang w:eastAsia="ja-JP"/>
              </w:rPr>
              <w:t>Qualcomm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C32D5" w:rsidRPr="00241D8A" w:rsidRDefault="00AC32D5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  <w:tr w:rsidR="00EE5027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EE5027" w:rsidRDefault="00EE5027" w:rsidP="00EE5027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E5027" w:rsidRPr="009B1966" w:rsidRDefault="00EE5027" w:rsidP="003D66D1">
            <w:pPr>
              <w:rPr>
                <w:sz w:val="18"/>
              </w:rPr>
            </w:pPr>
          </w:p>
        </w:tc>
      </w:tr>
      <w:tr w:rsidR="00241D8A" w:rsidRPr="00945E34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241D8A">
            <w:pPr>
              <w:rPr>
                <w:rFonts w:eastAsiaTheme="minorEastAsia"/>
                <w:sz w:val="20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/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1D8A" w:rsidRPr="009B1966" w:rsidRDefault="00241D8A" w:rsidP="003D66D1">
            <w:pPr>
              <w:rPr>
                <w:sz w:val="18"/>
              </w:rPr>
            </w:pPr>
          </w:p>
        </w:tc>
      </w:tr>
    </w:tbl>
    <w:p w:rsidR="007C67E6" w:rsidRDefault="007C67E6">
      <w:pPr>
        <w:pStyle w:val="T1"/>
        <w:rPr>
          <w:sz w:val="22"/>
        </w:rPr>
      </w:pPr>
    </w:p>
    <w:p w:rsidR="00F44D0F" w:rsidRDefault="00F44D0F">
      <w:pPr>
        <w:pStyle w:val="T1"/>
        <w:rPr>
          <w:sz w:val="22"/>
        </w:rPr>
      </w:pPr>
    </w:p>
    <w:p w:rsidR="00A64D7D" w:rsidRDefault="00427DD3">
      <w:pPr>
        <w:pStyle w:val="T1"/>
        <w:rPr>
          <w:sz w:val="22"/>
        </w:rPr>
      </w:pPr>
      <w:r w:rsidRPr="00EC60B5">
        <w:rPr>
          <w:noProof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.25pt;margin-top:16.9pt;width:468pt;height:300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<v:textbox>
              <w:txbxContent>
                <w:p w:rsidR="00F61C24" w:rsidRDefault="00F61C24">
                  <w:pPr>
                    <w:pStyle w:val="T1"/>
                  </w:pPr>
                  <w:r>
                    <w:t>Abstract</w:t>
                  </w:r>
                </w:p>
                <w:p w:rsidR="006C5E91" w:rsidRDefault="006C5E91" w:rsidP="00AC32D5">
                  <w:pPr>
                    <w:rPr>
                      <w:lang w:eastAsia="ko-KR"/>
                    </w:rPr>
                  </w:pPr>
                </w:p>
                <w:p w:rsidR="00F61C24" w:rsidRPr="006C5E91" w:rsidRDefault="00707C99" w:rsidP="00AC32D5">
                  <w:pPr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6C5E91">
                    <w:rPr>
                      <w:sz w:val="24"/>
                      <w:szCs w:val="24"/>
                      <w:lang w:eastAsia="ko-KR"/>
                    </w:rPr>
                    <w:t xml:space="preserve">This 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submission propos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>es resolution</w:t>
                  </w:r>
                  <w:r w:rsidR="006C5E91" w:rsidRPr="006C5E91">
                    <w:rPr>
                      <w:rFonts w:hint="eastAsia"/>
                      <w:sz w:val="24"/>
                      <w:szCs w:val="24"/>
                      <w:lang w:eastAsia="ko-KR"/>
                    </w:rPr>
                    <w:t>s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for the following comments from the letter ballot</w:t>
                  </w:r>
                  <w:r w:rsidR="002158E6">
                    <w:rPr>
                      <w:sz w:val="24"/>
                      <w:szCs w:val="24"/>
                      <w:lang w:eastAsia="ko-KR"/>
                    </w:rPr>
                    <w:t xml:space="preserve"> LB233</w:t>
                  </w:r>
                  <w:r w:rsidR="006C5E91" w:rsidRPr="006C5E91">
                    <w:rPr>
                      <w:sz w:val="24"/>
                      <w:szCs w:val="24"/>
                      <w:lang w:eastAsia="ko-KR"/>
                    </w:rPr>
                    <w:t xml:space="preserve"> on P802.11ax D3.0</w:t>
                  </w:r>
                </w:p>
                <w:p w:rsidR="004412C8" w:rsidRDefault="004412C8" w:rsidP="00AC32D5">
                  <w:pPr>
                    <w:rPr>
                      <w:lang w:eastAsia="ko-KR"/>
                    </w:rPr>
                  </w:pPr>
                </w:p>
                <w:p w:rsidR="00046FEF" w:rsidRPr="00427DD3" w:rsidRDefault="004412C8" w:rsidP="0061459C">
                  <w:pPr>
                    <w:pStyle w:val="ListParagraph"/>
                    <w:numPr>
                      <w:ilvl w:val="0"/>
                      <w:numId w:val="95"/>
                    </w:numPr>
                    <w:contextualSpacing w:val="0"/>
                    <w:rPr>
                      <w:sz w:val="32"/>
                      <w:szCs w:val="32"/>
                      <w:lang w:eastAsia="ko-KR"/>
                    </w:rPr>
                  </w:pPr>
                  <w:r w:rsidRPr="006C5E91"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 xml:space="preserve">16557, </w:t>
                  </w:r>
                  <w:r w:rsidRPr="001B5699">
                    <w:rPr>
                      <w:rFonts w:eastAsiaTheme="minorEastAsia"/>
                      <w:strike/>
                      <w:sz w:val="32"/>
                      <w:szCs w:val="32"/>
                      <w:lang w:eastAsia="ja-JP"/>
                    </w:rPr>
                    <w:t>16570</w:t>
                  </w:r>
                  <w:r w:rsidRPr="006C5E91"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>, 16571, 16573, 16574, 16575, 16579, 16580</w:t>
                  </w:r>
                </w:p>
                <w:p w:rsidR="00427DD3" w:rsidRPr="00427DD3" w:rsidRDefault="00427DD3" w:rsidP="00427DD3">
                  <w:pPr>
                    <w:pStyle w:val="ListParagraph"/>
                    <w:contextualSpacing w:val="0"/>
                    <w:rPr>
                      <w:sz w:val="32"/>
                      <w:szCs w:val="32"/>
                      <w:lang w:eastAsia="ko-KR"/>
                    </w:rPr>
                  </w:pPr>
                </w:p>
                <w:p w:rsidR="00427DD3" w:rsidRPr="00427DD3" w:rsidRDefault="00427DD3" w:rsidP="00427DD3">
                  <w:pPr>
                    <w:pStyle w:val="ListParagraph"/>
                    <w:contextualSpacing w:val="0"/>
                    <w:rPr>
                      <w:sz w:val="32"/>
                      <w:szCs w:val="32"/>
                      <w:lang w:eastAsia="ko-KR"/>
                    </w:rPr>
                  </w:pPr>
                  <w:r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 xml:space="preserve">This revision (r5) incorporated feedbacks and comments received during the 11ax conference call on Dec 13th, 2018. In </w:t>
                  </w:r>
                  <w:proofErr w:type="spellStart"/>
                  <w:r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>particicular</w:t>
                  </w:r>
                  <w:proofErr w:type="spellEnd"/>
                  <w:r>
                    <w:rPr>
                      <w:rFonts w:eastAsiaTheme="minorEastAsia"/>
                      <w:sz w:val="32"/>
                      <w:szCs w:val="32"/>
                      <w:lang w:eastAsia="ja-JP"/>
                    </w:rPr>
                    <w:t xml:space="preserve">, participants present at the conference call requested further clarifications on the resolutions of CIDs 16571, 16579 and 16580 </w:t>
                  </w:r>
                </w:p>
                <w:p w:rsidR="00427DD3" w:rsidRDefault="00427DD3" w:rsidP="00427DD3">
                  <w:pPr>
                    <w:rPr>
                      <w:sz w:val="32"/>
                      <w:szCs w:val="32"/>
                      <w:lang w:eastAsia="ko-KR"/>
                    </w:rPr>
                  </w:pPr>
                </w:p>
                <w:p w:rsidR="00427DD3" w:rsidRPr="00427DD3" w:rsidRDefault="00427DD3" w:rsidP="00427DD3">
                  <w:pPr>
                    <w:rPr>
                      <w:sz w:val="32"/>
                      <w:szCs w:val="32"/>
                      <w:lang w:eastAsia="ko-KR"/>
                    </w:rPr>
                  </w:pPr>
                  <w:r>
                    <w:rPr>
                      <w:sz w:val="32"/>
                      <w:szCs w:val="32"/>
                      <w:lang w:eastAsia="ko-KR"/>
                    </w:rPr>
                    <w:t>Re</w:t>
                  </w:r>
                </w:p>
                <w:p w:rsidR="00F61C24" w:rsidRPr="006C5E91" w:rsidRDefault="00F61C24" w:rsidP="00A8394A">
                  <w:pPr>
                    <w:rPr>
                      <w:sz w:val="32"/>
                      <w:szCs w:val="32"/>
                    </w:rPr>
                  </w:pPr>
                </w:p>
                <w:p w:rsidR="00F61C24" w:rsidRDefault="00F61C24" w:rsidP="00A8394A"/>
              </w:txbxContent>
            </v:textbox>
          </v:shape>
        </w:pict>
      </w:r>
    </w:p>
    <w:p w:rsidR="00A64D7D" w:rsidRDefault="00A64D7D">
      <w:pPr>
        <w:pStyle w:val="T1"/>
        <w:rPr>
          <w:sz w:val="22"/>
        </w:rPr>
      </w:pPr>
    </w:p>
    <w:p w:rsidR="00A64D7D" w:rsidRDefault="00A64D7D">
      <w:pPr>
        <w:pStyle w:val="T1"/>
        <w:rPr>
          <w:sz w:val="22"/>
        </w:rPr>
      </w:pPr>
    </w:p>
    <w:p w:rsidR="00CA09B2" w:rsidRDefault="00CA09B2">
      <w:pPr>
        <w:pStyle w:val="T1"/>
        <w:rPr>
          <w:sz w:val="22"/>
        </w:rPr>
      </w:pPr>
    </w:p>
    <w:p w:rsidR="001D4CD9" w:rsidRDefault="00CA09B2" w:rsidP="005A3964">
      <w:pPr>
        <w:pStyle w:val="Heading1"/>
      </w:pPr>
      <w:r w:rsidRPr="00924879">
        <w:br w:type="page"/>
      </w:r>
    </w:p>
    <w:p w:rsidR="00AA1C47" w:rsidRDefault="00AA1C47" w:rsidP="0047110F"/>
    <w:p w:rsidR="002E5287" w:rsidRDefault="002E5287" w:rsidP="0047110F">
      <w:pPr>
        <w:rPr>
          <w:rFonts w:eastAsiaTheme="minorEastAsia"/>
          <w:lang w:eastAsia="ja-JP"/>
        </w:rPr>
      </w:pPr>
    </w:p>
    <w:p w:rsidR="009C5C19" w:rsidRPr="009C5C19" w:rsidRDefault="009C5C19" w:rsidP="0047110F">
      <w:pPr>
        <w:rPr>
          <w:rFonts w:eastAsiaTheme="minorEastAsia"/>
          <w:lang w:eastAsia="ja-JP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78"/>
        <w:gridCol w:w="1220"/>
        <w:gridCol w:w="1085"/>
        <w:gridCol w:w="2700"/>
        <w:gridCol w:w="2339"/>
        <w:gridCol w:w="1797"/>
      </w:tblGrid>
      <w:tr w:rsidR="00E05E12" w:rsidTr="002F0A23">
        <w:trPr>
          <w:trHeight w:val="386"/>
        </w:trPr>
        <w:tc>
          <w:tcPr>
            <w:tcW w:w="392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615" w:type="pct"/>
            <w:shd w:val="clear" w:color="auto" w:fill="FFFFFF" w:themeFill="background1"/>
            <w:hideMark/>
          </w:tcPr>
          <w:p w:rsidR="00C541EC" w:rsidRDefault="00133E4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 Clause</w:t>
            </w:r>
          </w:p>
        </w:tc>
        <w:tc>
          <w:tcPr>
            <w:tcW w:w="547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1361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79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06" w:type="pct"/>
            <w:shd w:val="clear" w:color="auto" w:fill="FFFFFF" w:themeFill="background1"/>
            <w:hideMark/>
          </w:tcPr>
          <w:p w:rsidR="00C541EC" w:rsidRDefault="00C541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16557</w:t>
            </w:r>
          </w:p>
        </w:tc>
        <w:tc>
          <w:tcPr>
            <w:tcW w:w="615" w:type="pct"/>
            <w:shd w:val="clear" w:color="auto" w:fill="FFFFFF" w:themeFill="background1"/>
          </w:tcPr>
          <w:p w:rsidR="004F06BC" w:rsidRDefault="00011B2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27.16.2.2.2</w:t>
            </w:r>
          </w:p>
        </w:tc>
        <w:tc>
          <w:tcPr>
            <w:tcW w:w="547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374</w:t>
            </w:r>
            <w:r w:rsidR="00011B2A">
              <w:rPr>
                <w:rFonts w:ascii="Calibri" w:hAnsi="Calibri" w:cs="Calibri"/>
                <w:color w:val="000000"/>
                <w:szCs w:val="22"/>
              </w:rPr>
              <w:t>.29</w:t>
            </w:r>
          </w:p>
        </w:tc>
        <w:tc>
          <w:tcPr>
            <w:tcW w:w="1361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There is potentially a technical issue with the rule for  reporting the status of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collision. Based on this paragraph, starting from line 28, once the AP sets the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transmits, the non-AP HE STA does not report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 if it no longer exits. If it's the case, the HE AP could announce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change prematurely. This can give the hacker an easy way to force the HE AP to change its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very frequently.</w:t>
            </w:r>
          </w:p>
        </w:tc>
        <w:tc>
          <w:tcPr>
            <w:tcW w:w="1179" w:type="pct"/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Remove the "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Bsscolor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no longer exists". The paragraph should read: "A non-AP HE STA that intends to autonomously report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to its associated HE AP, shall do so by scheduling for transmission a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collision Event Report frame every dot11BSSColorCollisionSTAPeriod  the associated HE AP has set the BSS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Color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Disabled bit to 1 in HE Operation element that it transmits or if the non-AP STA has transmitted several such reports to its associated HE AP.</w:t>
            </w:r>
          </w:p>
        </w:tc>
        <w:tc>
          <w:tcPr>
            <w:tcW w:w="906" w:type="pct"/>
            <w:shd w:val="clear" w:color="auto" w:fill="FFFFFF" w:themeFill="background1"/>
          </w:tcPr>
          <w:p w:rsidR="004F06BC" w:rsidRPr="00C13C1B" w:rsidRDefault="005129FB" w:rsidP="002158E6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Rejected. </w:t>
            </w:r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Although in certain race conditions, to allow the AP to continue to   change its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even when the reporting STA no longer detects the BSS </w:t>
            </w:r>
            <w:proofErr w:type="spellStart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>Color</w:t>
            </w:r>
            <w:proofErr w:type="spellEnd"/>
            <w:r w:rsidR="002158E6">
              <w:rPr>
                <w:rFonts w:ascii="Arial" w:eastAsiaTheme="minorEastAsia" w:hAnsi="Arial" w:cs="Arial"/>
                <w:sz w:val="20"/>
                <w:lang w:eastAsia="ja-JP"/>
              </w:rPr>
              <w:t xml:space="preserve"> collision, would have minimal impact on the network performance.   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4F06BC">
            <w:pPr>
              <w:jc w:val="right"/>
              <w:rPr>
                <w:rFonts w:ascii="Calibri" w:hAnsi="Calibri" w:cs="Calibri"/>
                <w:color w:val="000000"/>
                <w:szCs w:val="22"/>
                <w:highlight w:val="lightGray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lightGray"/>
              </w:rPr>
              <w:t>16570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011B2A">
            <w:pPr>
              <w:rPr>
                <w:rFonts w:ascii="Calibri" w:hAnsi="Calibri" w:cs="Calibri"/>
                <w:color w:val="000000"/>
                <w:szCs w:val="22"/>
                <w:highlight w:val="lightGray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lightGray"/>
              </w:rPr>
              <w:t>28.3.14.3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4F06BC">
            <w:pPr>
              <w:rPr>
                <w:rFonts w:ascii="Calibri" w:hAnsi="Calibri" w:cs="Calibri"/>
                <w:color w:val="000000"/>
                <w:szCs w:val="22"/>
                <w:highlight w:val="lightGray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lightGray"/>
              </w:rPr>
              <w:t>545</w:t>
            </w:r>
            <w:r w:rsidR="00011B2A" w:rsidRPr="006F2726">
              <w:rPr>
                <w:rFonts w:ascii="Calibri" w:hAnsi="Calibri" w:cs="Calibri"/>
                <w:color w:val="000000"/>
                <w:szCs w:val="22"/>
                <w:highlight w:val="lightGray"/>
              </w:rPr>
              <w:t>.44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4F06BC" w:rsidP="00EB4335">
            <w:pPr>
              <w:rPr>
                <w:rFonts w:ascii="Calibri" w:hAnsi="Calibri" w:cs="Calibri"/>
                <w:color w:val="000000"/>
                <w:szCs w:val="22"/>
                <w:highlight w:val="lightGray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lightGray"/>
              </w:rPr>
              <w:t xml:space="preserve">Without an actual measurement and feedback from the HE AP, the non-AP HE STA has no way of knowing that the HE TB PPDU it transmits arrives at the AP within +/-0.4 </w:t>
            </w:r>
            <w:r w:rsidR="00EB4335" w:rsidRPr="006F2726">
              <w:rPr>
                <w:rFonts w:ascii="Arial" w:hAnsi="Arial" w:cs="Arial"/>
                <w:color w:val="000000"/>
                <w:szCs w:val="22"/>
                <w:highlight w:val="lightGray"/>
              </w:rPr>
              <w:t>u</w:t>
            </w:r>
            <w:r w:rsidRPr="006F2726">
              <w:rPr>
                <w:rFonts w:ascii="Calibri" w:hAnsi="Calibri" w:cs="Calibri"/>
                <w:color w:val="000000"/>
                <w:szCs w:val="22"/>
                <w:highlight w:val="lightGray"/>
              </w:rPr>
              <w:t xml:space="preserve">s of TXTIME + </w:t>
            </w:r>
            <w:proofErr w:type="spellStart"/>
            <w:r w:rsidRPr="006F2726">
              <w:rPr>
                <w:rFonts w:ascii="Calibri" w:hAnsi="Calibri" w:cs="Calibri"/>
                <w:color w:val="000000"/>
                <w:szCs w:val="22"/>
                <w:highlight w:val="lightGray"/>
              </w:rPr>
              <w:t>aSIFSTime</w:t>
            </w:r>
            <w:proofErr w:type="spellEnd"/>
            <w:r w:rsidRPr="006F2726">
              <w:rPr>
                <w:rFonts w:ascii="Calibri" w:hAnsi="Calibri" w:cs="Calibri"/>
                <w:color w:val="000000"/>
                <w:szCs w:val="22"/>
                <w:highlight w:val="lightGray"/>
              </w:rPr>
              <w:t xml:space="preserve"> + RTD from the transmission start time of the triggering PPDU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4F06BC">
            <w:pPr>
              <w:rPr>
                <w:rFonts w:ascii="Calibri" w:hAnsi="Calibri" w:cs="Calibri"/>
                <w:color w:val="000000"/>
                <w:szCs w:val="22"/>
                <w:highlight w:val="lightGray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lightGray"/>
              </w:rPr>
              <w:t>On line 46 of this paragraph, change "shall ensure" to "should ensure"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D633B3" w:rsidP="00177EFB">
            <w:pPr>
              <w:rPr>
                <w:rFonts w:ascii="Arial" w:eastAsiaTheme="minorEastAsia" w:hAnsi="Arial" w:cs="Arial"/>
                <w:sz w:val="20"/>
                <w:highlight w:val="lightGray"/>
                <w:lang w:eastAsia="ja-JP"/>
              </w:rPr>
            </w:pPr>
            <w:r w:rsidRPr="006F2726">
              <w:rPr>
                <w:rFonts w:ascii="Arial" w:eastAsiaTheme="minorEastAsia" w:hAnsi="Arial" w:cs="Arial"/>
                <w:sz w:val="20"/>
                <w:highlight w:val="lightGray"/>
                <w:lang w:eastAsia="ja-JP"/>
              </w:rPr>
              <w:t>Transferred to PHY.</w:t>
            </w:r>
          </w:p>
        </w:tc>
      </w:tr>
      <w:tr w:rsidR="004F06BC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4F06BC">
            <w:pPr>
              <w:jc w:val="righ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16571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011B2A" w:rsidP="00174E23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10.</w:t>
            </w:r>
            <w:r w:rsidR="00174E23"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30</w:t>
            </w: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4F06BC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231</w:t>
            </w:r>
            <w:r w:rsidR="00011B2A"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.56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4F06BC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The RD responder, which is a HE AP, may transmit a Basic Trigger frame to one or more non-AP HE </w:t>
            </w:r>
            <w:proofErr w:type="spellStart"/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STAs</w:t>
            </w:r>
            <w:proofErr w:type="spellEnd"/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, not just any </w:t>
            </w:r>
            <w:proofErr w:type="spellStart"/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STAs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Pr="006F2726" w:rsidRDefault="004F06BC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Modify the paragraph as follows: "If the RD initiator is an HE STA and the RD responder is an HE AP, the RD responder may </w:t>
            </w: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lastRenderedPageBreak/>
              <w:t>transmit a Basic Trigger frame to trigger more than one non-AP HE-STA to do UL MU-MIMO transmission. The triggered non-AP HE-STA shall include the RD initiator in its transmitted HE TB PPDU."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0289" w:rsidRPr="006F2726" w:rsidRDefault="00740289" w:rsidP="002F0A23">
            <w:pPr>
              <w:jc w:val="righ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lastRenderedPageBreak/>
              <w:t>Revised.</w:t>
            </w:r>
          </w:p>
          <w:p w:rsidR="004F06BC" w:rsidRPr="006F2726" w:rsidRDefault="00740289" w:rsidP="006F2726">
            <w:pPr>
              <w:jc w:val="righ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The proposed resolution is accepted with </w:t>
            </w:r>
            <w:r w:rsidR="00DD201B"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 a minor editorial change (see 11-</w:t>
            </w:r>
            <w:r w:rsidR="00DD201B"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lastRenderedPageBreak/>
              <w:t>18-1932r</w:t>
            </w:r>
            <w:r w:rsid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5</w:t>
            </w:r>
            <w:r w:rsidR="00DD201B"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)</w:t>
            </w:r>
          </w:p>
        </w:tc>
      </w:tr>
      <w:tr w:rsidR="004F06BC" w:rsidRPr="00C13C1B" w:rsidTr="002F0A23">
        <w:trPr>
          <w:trHeight w:val="350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16573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CE2593" w:rsidP="00032DB7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032DB7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.28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 emphasize the existence of the 20 MHz only non-AP HE STA, bit B1 should be described as suggested.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4F06B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 the Encoding column, replace the description of B1 with the following: " For 5 GHz band, B1 is set to 1 for 20 MHz only non-AP HE STA. B1 is set to 1 for HE AP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6BC" w:rsidRDefault="00032DB7" w:rsidP="00D633B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4"/>
                <w:szCs w:val="24"/>
              </w:rPr>
              <w:t xml:space="preserve">Rejected. </w:t>
            </w:r>
            <w:r w:rsidR="00177EFB">
              <w:rPr>
                <w:sz w:val="24"/>
                <w:szCs w:val="24"/>
              </w:rPr>
              <w:t xml:space="preserve"> Although the proposed text offers a </w:t>
            </w:r>
            <w:r w:rsidR="00D633B3">
              <w:rPr>
                <w:sz w:val="24"/>
                <w:szCs w:val="24"/>
              </w:rPr>
              <w:t xml:space="preserve">slightly better </w:t>
            </w:r>
            <w:proofErr w:type="spellStart"/>
            <w:r w:rsidR="00D633B3">
              <w:rPr>
                <w:sz w:val="24"/>
                <w:szCs w:val="24"/>
              </w:rPr>
              <w:t>description</w:t>
            </w:r>
            <w:r w:rsidR="00177EFB">
              <w:rPr>
                <w:sz w:val="24"/>
                <w:szCs w:val="24"/>
              </w:rPr>
              <w:t>of</w:t>
            </w:r>
            <w:proofErr w:type="spellEnd"/>
            <w:r w:rsidR="00177EFB">
              <w:rPr>
                <w:sz w:val="24"/>
                <w:szCs w:val="24"/>
              </w:rPr>
              <w:t xml:space="preserve"> B1</w:t>
            </w:r>
            <w:r w:rsidR="00D633B3">
              <w:rPr>
                <w:sz w:val="24"/>
                <w:szCs w:val="24"/>
              </w:rPr>
              <w:t xml:space="preserve">, it does not change the technical meaning of the current description. Moreover, leaving it the way it is would maintain the consistency with other descriptions in the same table. 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16574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9.4.2.237.3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.37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The definition of B4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Change the definition for B4 to: "In 2.4 GHz band, a non-AP HE STA that sets the 20 MHz In 40 MHz HE PPDU subfield to 1 sets B4 to 1 to indicate support of 242-tone RU in a 40 MHz HE MU PPDU. Otherwise, B4 is set to 0"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D633B3" w:rsidP="00551FB9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4"/>
                <w:szCs w:val="24"/>
              </w:rPr>
              <w:t xml:space="preserve">Rejected.  Although the proposed text offers a slightly better  description of B1, it does not change the technical meaning of the current description. Moreover, leaving it the way it is would maintain the </w:t>
            </w:r>
            <w:r>
              <w:rPr>
                <w:sz w:val="24"/>
                <w:szCs w:val="24"/>
              </w:rPr>
              <w:lastRenderedPageBreak/>
              <w:t>consistency with other descriptions in the same table.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16575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CE2593" w:rsidP="0066099D">
            <w:pPr>
              <w:rPr>
                <w:rFonts w:ascii="Calibri" w:hAnsi="Calibri" w:cs="Calibri"/>
                <w:color w:val="000000"/>
                <w:szCs w:val="22"/>
              </w:rPr>
            </w:pPr>
            <w:r w:rsidRPr="00CE2593">
              <w:rPr>
                <w:rFonts w:ascii="Calibri" w:hAnsi="Calibri" w:cs="Calibri"/>
                <w:color w:val="000000"/>
                <w:szCs w:val="22"/>
              </w:rPr>
              <w:t>9.4.2.2</w:t>
            </w:r>
            <w:r w:rsidR="0066099D">
              <w:rPr>
                <w:rFonts w:ascii="Calibri" w:hAnsi="Calibri" w:cs="Calibri"/>
                <w:color w:val="000000"/>
                <w:szCs w:val="22"/>
              </w:rPr>
              <w:t>41</w:t>
            </w:r>
            <w:r w:rsidRPr="00CE2593">
              <w:rPr>
                <w:rFonts w:ascii="Calibri" w:hAnsi="Calibri" w:cs="Calibri"/>
                <w:color w:val="000000"/>
                <w:szCs w:val="22"/>
              </w:rPr>
              <w:t>.3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156</w:t>
            </w:r>
            <w:r w:rsidR="00CE2593">
              <w:rPr>
                <w:rFonts w:ascii="Calibri" w:hAnsi="Calibri" w:cs="Calibri"/>
                <w:color w:val="000000"/>
                <w:szCs w:val="22"/>
              </w:rPr>
              <w:t>.43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B5 definition should only apply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217EFF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In the definition of B5, change all non-AP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to non-AP HE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STAs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Default="00BD0E08" w:rsidP="002F0A23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Accepted</w:t>
            </w:r>
            <w:r w:rsidR="002F0A23">
              <w:rPr>
                <w:rFonts w:ascii="Arial" w:eastAsiaTheme="minorEastAsia" w:hAnsi="Arial" w:cs="Arial"/>
                <w:sz w:val="20"/>
                <w:lang w:eastAsia="ja-JP"/>
              </w:rPr>
              <w:t>.</w:t>
            </w:r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217EFF">
            <w:pPr>
              <w:jc w:val="righ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16579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CE2593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10.22.2.9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217EFF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225</w:t>
            </w:r>
            <w:r w:rsidR="00CE2593"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.48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217EFF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Non-AP HE </w:t>
            </w:r>
            <w:proofErr w:type="spellStart"/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STAs</w:t>
            </w:r>
            <w:proofErr w:type="spellEnd"/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 are required to maintain 2 </w:t>
            </w:r>
            <w:proofErr w:type="spellStart"/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NAVs</w:t>
            </w:r>
            <w:proofErr w:type="spellEnd"/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217EFF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This paragraph does not apply to HE STA. There is no requirement that a HE STA that maintains one NAV would keep track of what caused the last update of the NAV.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70" w:rsidRPr="006F2726" w:rsidRDefault="00C14970" w:rsidP="004E777B">
            <w:pPr>
              <w:jc w:val="right"/>
              <w:rPr>
                <w:ins w:id="0" w:author="Alfred Asterjadhi" w:date="2018-12-30T10:50:00Z"/>
                <w:rFonts w:ascii="Calibri" w:hAnsi="Calibri" w:cs="Calibri"/>
                <w:color w:val="000000"/>
                <w:szCs w:val="22"/>
                <w:highlight w:val="yellow"/>
              </w:rPr>
            </w:pPr>
            <w:ins w:id="1" w:author="Alfred Asterjadhi" w:date="2018-12-30T10:50:00Z">
              <w:r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>Revised –</w:t>
              </w:r>
            </w:ins>
          </w:p>
          <w:p w:rsidR="00C14970" w:rsidRPr="006F2726" w:rsidRDefault="00C14970" w:rsidP="004E777B">
            <w:pPr>
              <w:jc w:val="right"/>
              <w:rPr>
                <w:ins w:id="2" w:author="Alfred Asterjadhi" w:date="2018-12-30T10:50:00Z"/>
                <w:rFonts w:ascii="Calibri" w:hAnsi="Calibri" w:cs="Calibri"/>
                <w:color w:val="000000"/>
                <w:szCs w:val="22"/>
                <w:highlight w:val="yellow"/>
              </w:rPr>
            </w:pPr>
          </w:p>
          <w:p w:rsidR="00C14970" w:rsidRPr="006F2726" w:rsidRDefault="00C14970" w:rsidP="004E777B">
            <w:pPr>
              <w:jc w:val="right"/>
              <w:rPr>
                <w:ins w:id="3" w:author="Alfred Asterjadhi" w:date="2018-12-30T10:50:00Z"/>
                <w:rFonts w:ascii="Calibri" w:hAnsi="Calibri" w:cs="Calibri"/>
                <w:color w:val="000000"/>
                <w:szCs w:val="22"/>
                <w:highlight w:val="yellow"/>
              </w:rPr>
            </w:pPr>
            <w:ins w:id="4" w:author="Alfred Asterjadhi" w:date="2018-12-30T10:50:00Z">
              <w:r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 xml:space="preserve">Only HE </w:t>
              </w:r>
              <w:proofErr w:type="spellStart"/>
              <w:r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>STAs</w:t>
              </w:r>
              <w:proofErr w:type="spellEnd"/>
              <w:r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 xml:space="preserve"> that are associated to an HE AP are required to maintain two </w:t>
              </w:r>
              <w:proofErr w:type="spellStart"/>
              <w:r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>NAVs</w:t>
              </w:r>
              <w:proofErr w:type="spellEnd"/>
              <w:r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 xml:space="preserve">. </w:t>
              </w:r>
            </w:ins>
            <w:ins w:id="5" w:author="Alfred Asterjadhi" w:date="2018-12-30T11:01:00Z">
              <w:r w:rsidR="008706AB"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 xml:space="preserve">An HE AP may support one or </w:t>
              </w:r>
            </w:ins>
            <w:ins w:id="6" w:author="Alfred Asterjadhi" w:date="2018-12-30T11:02:00Z">
              <w:r w:rsidR="008706AB"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 xml:space="preserve">two </w:t>
              </w:r>
              <w:proofErr w:type="spellStart"/>
              <w:r w:rsidR="008706AB"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>NAvs</w:t>
              </w:r>
              <w:proofErr w:type="spellEnd"/>
              <w:r w:rsidR="008706AB"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>. Proposed resolution clarified this aspect.</w:t>
              </w:r>
            </w:ins>
          </w:p>
          <w:p w:rsidR="00C14970" w:rsidRPr="006F2726" w:rsidRDefault="00C14970" w:rsidP="004E777B">
            <w:pPr>
              <w:jc w:val="right"/>
              <w:rPr>
                <w:ins w:id="7" w:author="Alfred Asterjadhi" w:date="2018-12-30T10:50:00Z"/>
                <w:rFonts w:ascii="Calibri" w:hAnsi="Calibri" w:cs="Calibri"/>
                <w:color w:val="000000"/>
                <w:szCs w:val="22"/>
                <w:highlight w:val="yellow"/>
              </w:rPr>
            </w:pPr>
          </w:p>
          <w:p w:rsidR="00C14970" w:rsidRPr="006F2726" w:rsidRDefault="00C14970" w:rsidP="004E777B">
            <w:pPr>
              <w:jc w:val="right"/>
              <w:rPr>
                <w:ins w:id="8" w:author="Alfred Asterjadhi" w:date="2018-12-30T10:50:00Z"/>
                <w:rFonts w:ascii="Calibri" w:hAnsi="Calibri" w:cs="Calibri"/>
                <w:color w:val="000000"/>
                <w:szCs w:val="22"/>
                <w:highlight w:val="yellow"/>
              </w:rPr>
            </w:pPr>
            <w:proofErr w:type="spellStart"/>
            <w:ins w:id="9" w:author="Alfred Asterjadhi" w:date="2018-12-30T10:50:00Z">
              <w:r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>Tgax</w:t>
              </w:r>
              <w:proofErr w:type="spellEnd"/>
              <w:r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 xml:space="preserve"> editor t</w:t>
              </w:r>
            </w:ins>
            <w:ins w:id="10" w:author="Alfred Asterjadhi" w:date="2018-12-30T10:51:00Z">
              <w:r w:rsidRPr="006F2726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t>o make the changes shown in this document under all headings containing 16579</w:t>
              </w:r>
            </w:ins>
          </w:p>
          <w:p w:rsidR="002F0A23" w:rsidRPr="006F2726" w:rsidDel="00C14970" w:rsidRDefault="002F0A23" w:rsidP="004E777B">
            <w:pPr>
              <w:jc w:val="right"/>
              <w:rPr>
                <w:del w:id="11" w:author="Alfred Asterjadhi" w:date="2018-12-30T10:50:00Z"/>
                <w:rFonts w:ascii="Calibri" w:hAnsi="Calibri" w:cs="Calibri"/>
                <w:color w:val="000000"/>
                <w:szCs w:val="22"/>
                <w:highlight w:val="yellow"/>
              </w:rPr>
            </w:pPr>
            <w:del w:id="12" w:author="Alfred Asterjadhi" w:date="2018-12-30T10:50:00Z">
              <w:r w:rsidRPr="006F2726" w:rsidDel="00C14970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delText>Accepted</w:delText>
              </w:r>
              <w:r w:rsidR="004E777B" w:rsidRPr="006F2726" w:rsidDel="00C14970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delText xml:space="preserve">. </w:delText>
              </w:r>
            </w:del>
          </w:p>
          <w:p w:rsidR="00217EFF" w:rsidRPr="006F2726" w:rsidRDefault="002F0A23" w:rsidP="002F0A23">
            <w:pPr>
              <w:jc w:val="righ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del w:id="13" w:author="Alfred Asterjadhi" w:date="2018-12-30T10:50:00Z">
              <w:r w:rsidRPr="006F2726" w:rsidDel="00C14970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delText>Note that t</w:delText>
              </w:r>
              <w:r w:rsidR="004E777B" w:rsidRPr="006F2726" w:rsidDel="00C14970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delText>his CID has been sufficiently addressed  in P802.11axDraft 3.2</w:delText>
              </w:r>
              <w:r w:rsidRPr="006F2726" w:rsidDel="00C14970">
                <w:rPr>
                  <w:rFonts w:ascii="Calibri" w:hAnsi="Calibri" w:cs="Calibri"/>
                  <w:color w:val="000000"/>
                  <w:szCs w:val="22"/>
                  <w:highlight w:val="yellow"/>
                </w:rPr>
                <w:delText xml:space="preserve"> and therefore there is no changes to the draft is needed here.</w:delText>
              </w:r>
            </w:del>
          </w:p>
        </w:tc>
      </w:tr>
      <w:tr w:rsidR="00217EFF" w:rsidRPr="00C13C1B" w:rsidTr="002F0A23">
        <w:trPr>
          <w:trHeight w:val="1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217EFF">
            <w:pPr>
              <w:jc w:val="righ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16580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CE2593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27.2.2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217EFF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253</w:t>
            </w:r>
            <w:r w:rsidR="00CE2593"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.64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217EFF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There is no known  benefits for a HE STA to determine a PPDU is an intra-BSS or </w:t>
            </w: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lastRenderedPageBreak/>
              <w:t xml:space="preserve">inter-BSS </w:t>
            </w:r>
            <w:proofErr w:type="spellStart"/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PPDUs</w:t>
            </w:r>
            <w:proofErr w:type="spellEnd"/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 xml:space="preserve"> when it is associated with a non HE-AP.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217EFF">
            <w:pPr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lastRenderedPageBreak/>
              <w:t>Remove the paragraph.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EFF" w:rsidRPr="006F2726" w:rsidRDefault="00BD0E08" w:rsidP="002F0A23">
            <w:pPr>
              <w:jc w:val="right"/>
              <w:rPr>
                <w:rFonts w:ascii="Calibri" w:hAnsi="Calibri" w:cs="Calibri"/>
                <w:color w:val="000000"/>
                <w:szCs w:val="22"/>
                <w:highlight w:val="yellow"/>
              </w:rPr>
            </w:pPr>
            <w:r w:rsidRPr="006F2726">
              <w:rPr>
                <w:rFonts w:ascii="Calibri" w:hAnsi="Calibri" w:cs="Calibri"/>
                <w:color w:val="000000"/>
                <w:szCs w:val="22"/>
                <w:highlight w:val="yellow"/>
              </w:rPr>
              <w:t>Accepted</w:t>
            </w:r>
          </w:p>
        </w:tc>
      </w:tr>
    </w:tbl>
    <w:p w:rsidR="0066099D" w:rsidRDefault="0066099D" w:rsidP="00B75DB1">
      <w:pPr>
        <w:pStyle w:val="BodyText"/>
        <w:rPr>
          <w:sz w:val="20"/>
        </w:rPr>
      </w:pPr>
    </w:p>
    <w:p w:rsidR="00740289" w:rsidRDefault="00740289" w:rsidP="00740289">
      <w:pPr>
        <w:pStyle w:val="BodyText"/>
        <w:rPr>
          <w:b/>
          <w:sz w:val="32"/>
          <w:szCs w:val="32"/>
        </w:rPr>
      </w:pPr>
      <w:r w:rsidRPr="0066099D">
        <w:rPr>
          <w:b/>
          <w:sz w:val="32"/>
          <w:szCs w:val="32"/>
        </w:rPr>
        <w:t xml:space="preserve">CID </w:t>
      </w:r>
      <w:r>
        <w:rPr>
          <w:b/>
          <w:sz w:val="32"/>
          <w:szCs w:val="32"/>
        </w:rPr>
        <w:t>16571</w:t>
      </w:r>
    </w:p>
    <w:p w:rsidR="00740289" w:rsidRPr="00740289" w:rsidRDefault="00740289" w:rsidP="00740289">
      <w:pPr>
        <w:pStyle w:val="BodyText"/>
        <w:rPr>
          <w:b/>
          <w:bCs/>
          <w:sz w:val="28"/>
          <w:szCs w:val="28"/>
        </w:rPr>
      </w:pPr>
      <w:r w:rsidRPr="00740289">
        <w:rPr>
          <w:b/>
          <w:bCs/>
          <w:sz w:val="28"/>
          <w:szCs w:val="28"/>
        </w:rPr>
        <w:t>10.30.2 Reverse direction (RD) exchange sequence</w:t>
      </w:r>
    </w:p>
    <w:p w:rsidR="00740289" w:rsidRPr="00740289" w:rsidRDefault="00740289" w:rsidP="00740289">
      <w:pPr>
        <w:pStyle w:val="BodyText"/>
        <w:rPr>
          <w:i/>
          <w:sz w:val="28"/>
          <w:szCs w:val="28"/>
        </w:rPr>
      </w:pPr>
      <w:proofErr w:type="spellStart"/>
      <w:r w:rsidRPr="00740289">
        <w:rPr>
          <w:i/>
          <w:sz w:val="28"/>
          <w:szCs w:val="28"/>
          <w:highlight w:val="yellow"/>
        </w:rPr>
        <w:t>TGax</w:t>
      </w:r>
      <w:proofErr w:type="spellEnd"/>
      <w:r w:rsidRPr="00740289">
        <w:rPr>
          <w:i/>
          <w:sz w:val="28"/>
          <w:szCs w:val="28"/>
          <w:highlight w:val="yellow"/>
        </w:rPr>
        <w:t xml:space="preserve"> Editor: Update D3.2, P240L43-46 with the paragraph below</w:t>
      </w:r>
    </w:p>
    <w:p w:rsidR="0013710B" w:rsidRDefault="00740289" w:rsidP="00740289">
      <w:pPr>
        <w:pStyle w:val="BodyText"/>
        <w:rPr>
          <w:sz w:val="28"/>
          <w:szCs w:val="28"/>
        </w:rPr>
      </w:pPr>
      <w:r w:rsidRPr="00740289">
        <w:rPr>
          <w:sz w:val="28"/>
          <w:szCs w:val="28"/>
        </w:rPr>
        <w:t xml:space="preserve">If the RD initiator is an HE STA and the RD responder is an HE AP, the RD responder may transmit a Basic Trigger frame to trigger more than one </w:t>
      </w:r>
      <w:r w:rsidR="00EC60B5" w:rsidRPr="00EC60B5">
        <w:rPr>
          <w:sz w:val="28"/>
          <w:szCs w:val="28"/>
          <w:highlight w:val="yellow"/>
          <w:u w:val="single"/>
          <w:rPrChange w:id="14" w:author="Alfred Asterjadhi" w:date="2018-12-30T10:29:00Z">
            <w:rPr>
              <w:sz w:val="28"/>
              <w:szCs w:val="28"/>
              <w:highlight w:val="yellow"/>
            </w:rPr>
          </w:rPrChange>
        </w:rPr>
        <w:t xml:space="preserve">non-AP </w:t>
      </w:r>
      <w:proofErr w:type="spellStart"/>
      <w:r w:rsidR="00EC60B5" w:rsidRPr="00EC60B5">
        <w:rPr>
          <w:sz w:val="28"/>
          <w:szCs w:val="28"/>
          <w:highlight w:val="yellow"/>
          <w:u w:val="single"/>
          <w:rPrChange w:id="15" w:author="Alfred Asterjadhi" w:date="2018-12-30T10:29:00Z">
            <w:rPr>
              <w:sz w:val="28"/>
              <w:szCs w:val="28"/>
              <w:highlight w:val="yellow"/>
            </w:rPr>
          </w:rPrChange>
        </w:rPr>
        <w:t>HE</w:t>
      </w:r>
      <w:r w:rsidRPr="00740289">
        <w:rPr>
          <w:sz w:val="28"/>
          <w:szCs w:val="28"/>
        </w:rPr>
        <w:t>STA</w:t>
      </w:r>
      <w:r w:rsidRPr="00740289">
        <w:rPr>
          <w:strike/>
          <w:sz w:val="28"/>
          <w:szCs w:val="28"/>
          <w:highlight w:val="yellow"/>
        </w:rPr>
        <w:t>s</w:t>
      </w:r>
      <w:proofErr w:type="spellEnd"/>
      <w:r w:rsidRPr="00740289">
        <w:rPr>
          <w:sz w:val="28"/>
          <w:szCs w:val="28"/>
        </w:rPr>
        <w:t xml:space="preserve"> to do UL MU-MIMO transmission. The triggered </w:t>
      </w:r>
      <w:proofErr w:type="spellStart"/>
      <w:r w:rsidRPr="00740289">
        <w:rPr>
          <w:sz w:val="28"/>
          <w:szCs w:val="28"/>
        </w:rPr>
        <w:t>STAs</w:t>
      </w:r>
      <w:proofErr w:type="spellEnd"/>
      <w:r w:rsidRPr="00740289">
        <w:rPr>
          <w:sz w:val="28"/>
          <w:szCs w:val="28"/>
        </w:rPr>
        <w:t xml:space="preserve"> shall include the RD initiator.</w:t>
      </w:r>
    </w:p>
    <w:p w:rsidR="00C14970" w:rsidRPr="0050166A" w:rsidRDefault="0050166A" w:rsidP="00740289">
      <w:pPr>
        <w:pStyle w:val="BodyText"/>
        <w:rPr>
          <w:b/>
          <w:sz w:val="32"/>
          <w:szCs w:val="32"/>
        </w:rPr>
      </w:pPr>
      <w:bookmarkStart w:id="16" w:name="_GoBack"/>
      <w:bookmarkEnd w:id="16"/>
      <w:r w:rsidRPr="0066099D">
        <w:rPr>
          <w:b/>
          <w:sz w:val="32"/>
          <w:szCs w:val="32"/>
        </w:rPr>
        <w:t xml:space="preserve">CID </w:t>
      </w:r>
      <w:r>
        <w:rPr>
          <w:b/>
          <w:sz w:val="32"/>
          <w:szCs w:val="32"/>
        </w:rPr>
        <w:t>16579</w:t>
      </w:r>
    </w:p>
    <w:p w:rsidR="00C14970" w:rsidRDefault="00C14970" w:rsidP="00740289">
      <w:pPr>
        <w:pStyle w:val="BodyText"/>
        <w:rPr>
          <w:b/>
          <w:bCs/>
          <w:color w:val="208A20"/>
          <w:sz w:val="20"/>
        </w:rPr>
      </w:pPr>
      <w:r>
        <w:rPr>
          <w:b/>
          <w:bCs/>
          <w:sz w:val="20"/>
        </w:rPr>
        <w:t>27.2.5 Truncation of TXOP</w:t>
      </w:r>
      <w:r>
        <w:rPr>
          <w:b/>
          <w:bCs/>
          <w:color w:val="208A20"/>
          <w:sz w:val="20"/>
        </w:rPr>
        <w:t xml:space="preserve">(#16438) </w:t>
      </w:r>
    </w:p>
    <w:p w:rsidR="008706AB" w:rsidRPr="008706AB" w:rsidRDefault="008706AB" w:rsidP="00740289">
      <w:pPr>
        <w:pStyle w:val="BodyText"/>
        <w:rPr>
          <w:i/>
          <w:sz w:val="28"/>
          <w:szCs w:val="28"/>
        </w:rPr>
      </w:pPr>
      <w:proofErr w:type="spellStart"/>
      <w:r w:rsidRPr="00740289">
        <w:rPr>
          <w:i/>
          <w:sz w:val="28"/>
          <w:szCs w:val="28"/>
          <w:highlight w:val="yellow"/>
        </w:rPr>
        <w:t>TGax</w:t>
      </w:r>
      <w:proofErr w:type="spellEnd"/>
      <w:r w:rsidRPr="00740289">
        <w:rPr>
          <w:i/>
          <w:sz w:val="28"/>
          <w:szCs w:val="28"/>
          <w:highlight w:val="yellow"/>
        </w:rPr>
        <w:t xml:space="preserve"> Editor: Update the paragraph below</w:t>
      </w:r>
    </w:p>
    <w:p w:rsidR="004857EE" w:rsidRDefault="00C14970" w:rsidP="00740289">
      <w:pPr>
        <w:pStyle w:val="BodyText"/>
        <w:rPr>
          <w:sz w:val="20"/>
        </w:rPr>
      </w:pPr>
      <w:r>
        <w:rPr>
          <w:sz w:val="20"/>
        </w:rPr>
        <w:t xml:space="preserve">An </w:t>
      </w:r>
      <w:del w:id="17" w:author="Alfred Asterjadhi" w:date="2018-12-30T11:00:00Z">
        <w:r w:rsidDel="004857EE">
          <w:rPr>
            <w:sz w:val="20"/>
          </w:rPr>
          <w:delText xml:space="preserve">unassociated </w:delText>
        </w:r>
      </w:del>
      <w:r>
        <w:rPr>
          <w:sz w:val="20"/>
        </w:rPr>
        <w:t xml:space="preserve">HE </w:t>
      </w:r>
      <w:ins w:id="18" w:author="Alfred Asterjadhi" w:date="2018-12-30T10:59:00Z">
        <w:r w:rsidR="004857EE">
          <w:rPr>
            <w:sz w:val="20"/>
          </w:rPr>
          <w:t>non-AP</w:t>
        </w:r>
      </w:ins>
      <w:r w:rsidR="00877FFA">
        <w:rPr>
          <w:sz w:val="20"/>
        </w:rPr>
        <w:t xml:space="preserve"> </w:t>
      </w:r>
      <w:r>
        <w:rPr>
          <w:sz w:val="20"/>
        </w:rPr>
        <w:t xml:space="preserve">STA </w:t>
      </w:r>
      <w:ins w:id="19" w:author="Alfred Asterjadhi" w:date="2018-12-30T11:00:00Z">
        <w:r w:rsidR="004857EE">
          <w:rPr>
            <w:sz w:val="20"/>
          </w:rPr>
          <w:t xml:space="preserve">that is not associated with an HE AP </w:t>
        </w:r>
      </w:ins>
      <w:r>
        <w:rPr>
          <w:sz w:val="20"/>
        </w:rPr>
        <w:t xml:space="preserve">shall interpret the reception of a CF-End frame as a NAV reset, i.e., it reset its maintained NAV to 0 at the end of the PPDU containing this frame. </w:t>
      </w:r>
    </w:p>
    <w:p w:rsidR="004857EE" w:rsidRDefault="00C14970" w:rsidP="00740289">
      <w:pPr>
        <w:pStyle w:val="BodyText"/>
        <w:rPr>
          <w:sz w:val="20"/>
        </w:rPr>
      </w:pPr>
      <w:r>
        <w:rPr>
          <w:sz w:val="20"/>
        </w:rPr>
        <w:t xml:space="preserve">An </w:t>
      </w:r>
      <w:del w:id="20" w:author="Alfred Asterjadhi" w:date="2018-12-30T10:59:00Z">
        <w:r w:rsidDel="004857EE">
          <w:rPr>
            <w:sz w:val="20"/>
          </w:rPr>
          <w:delText xml:space="preserve">associated </w:delText>
        </w:r>
      </w:del>
      <w:r>
        <w:rPr>
          <w:sz w:val="20"/>
        </w:rPr>
        <w:t xml:space="preserve">HE </w:t>
      </w:r>
      <w:r w:rsidR="00877FFA" w:rsidRPr="00877FFA">
        <w:rPr>
          <w:strike/>
          <w:sz w:val="20"/>
        </w:rPr>
        <w:t>STA</w:t>
      </w:r>
      <w:r w:rsidR="00877FFA">
        <w:rPr>
          <w:sz w:val="20"/>
        </w:rPr>
        <w:t xml:space="preserve"> </w:t>
      </w:r>
      <w:r w:rsidR="00877FFA" w:rsidRPr="00877FFA">
        <w:rPr>
          <w:sz w:val="20"/>
          <w:u w:val="single"/>
        </w:rPr>
        <w:t>AP</w:t>
      </w:r>
      <w:r>
        <w:rPr>
          <w:sz w:val="20"/>
        </w:rPr>
        <w:t xml:space="preserve"> that maintains one NAV (see 10.3.2.1 (CS mechanism)) and receives a CF-End frame should reset the NAV unless either of following conditions are met: </w:t>
      </w:r>
    </w:p>
    <w:p w:rsidR="004857EE" w:rsidRDefault="00C14970" w:rsidP="004857EE">
      <w:pPr>
        <w:pStyle w:val="BodyText"/>
        <w:numPr>
          <w:ilvl w:val="0"/>
          <w:numId w:val="99"/>
        </w:numPr>
        <w:rPr>
          <w:sz w:val="20"/>
        </w:rPr>
      </w:pPr>
      <w:r>
        <w:rPr>
          <w:sz w:val="20"/>
        </w:rPr>
        <w:t xml:space="preserve">The received CF-End frame is an inter-BSS frame and the most recently updated NAV was due to an intra-BSS frame (see 27.2.2 (Intra-BSS and inter-BSS PPDU classification(#17132))). </w:t>
      </w:r>
    </w:p>
    <w:p w:rsidR="00C14970" w:rsidRDefault="00C14970" w:rsidP="004857EE">
      <w:pPr>
        <w:pStyle w:val="BodyText"/>
        <w:numPr>
          <w:ilvl w:val="0"/>
          <w:numId w:val="99"/>
        </w:numPr>
        <w:rPr>
          <w:sz w:val="20"/>
        </w:rPr>
      </w:pPr>
      <w:r>
        <w:rPr>
          <w:sz w:val="20"/>
        </w:rPr>
        <w:t>The received CF-End frame is an intra-BSS frame and the most recently updated NAV was due to an inter-BSS frame (see 27.2.2 (Intra-BSS and inter-BSS PPDU classification(#17132))).</w:t>
      </w:r>
    </w:p>
    <w:p w:rsidR="004857EE" w:rsidRDefault="00C14970" w:rsidP="00740289">
      <w:pPr>
        <w:pStyle w:val="BodyText"/>
        <w:rPr>
          <w:sz w:val="20"/>
        </w:rPr>
      </w:pPr>
      <w:r>
        <w:rPr>
          <w:sz w:val="20"/>
        </w:rPr>
        <w:t xml:space="preserve">An </w:t>
      </w:r>
      <w:del w:id="21" w:author="Alfred Asterjadhi" w:date="2018-12-30T11:00:00Z">
        <w:r w:rsidDel="004857EE">
          <w:rPr>
            <w:sz w:val="20"/>
          </w:rPr>
          <w:delText xml:space="preserve">associated </w:delText>
        </w:r>
      </w:del>
      <w:r>
        <w:rPr>
          <w:sz w:val="20"/>
        </w:rPr>
        <w:t xml:space="preserve">HE STA that maintains two </w:t>
      </w:r>
      <w:proofErr w:type="spellStart"/>
      <w:r>
        <w:rPr>
          <w:sz w:val="20"/>
        </w:rPr>
        <w:t>NAVs</w:t>
      </w:r>
      <w:proofErr w:type="spellEnd"/>
      <w:r>
        <w:rPr>
          <w:sz w:val="20"/>
        </w:rPr>
        <w:t xml:space="preserve"> (see 27.2.4 (Updating two </w:t>
      </w:r>
      <w:proofErr w:type="spellStart"/>
      <w:r>
        <w:rPr>
          <w:sz w:val="20"/>
        </w:rPr>
        <w:t>NAVs</w:t>
      </w:r>
      <w:proofErr w:type="spellEnd"/>
      <w:r>
        <w:rPr>
          <w:sz w:val="20"/>
        </w:rPr>
        <w:t xml:space="preserve">)) and receives a CF-End frame should reset: </w:t>
      </w:r>
    </w:p>
    <w:p w:rsidR="004857EE" w:rsidRPr="004857EE" w:rsidRDefault="00C14970" w:rsidP="004857EE">
      <w:pPr>
        <w:pStyle w:val="BodyText"/>
        <w:numPr>
          <w:ilvl w:val="0"/>
          <w:numId w:val="99"/>
        </w:numPr>
        <w:rPr>
          <w:i/>
          <w:sz w:val="28"/>
          <w:szCs w:val="28"/>
        </w:rPr>
      </w:pPr>
      <w:r>
        <w:rPr>
          <w:sz w:val="20"/>
        </w:rPr>
        <w:t xml:space="preserve">The basic NAV if the received CF-End frame is an inter-BSS frame </w:t>
      </w:r>
    </w:p>
    <w:p w:rsidR="004857EE" w:rsidRPr="004857EE" w:rsidRDefault="00C14970" w:rsidP="004857EE">
      <w:pPr>
        <w:pStyle w:val="BodyText"/>
        <w:numPr>
          <w:ilvl w:val="0"/>
          <w:numId w:val="99"/>
        </w:numPr>
        <w:rPr>
          <w:i/>
          <w:sz w:val="28"/>
          <w:szCs w:val="28"/>
        </w:rPr>
      </w:pPr>
      <w:r>
        <w:rPr>
          <w:sz w:val="20"/>
        </w:rPr>
        <w:t xml:space="preserve">The intra-BSS NAV if the received CF-End frame is an intra-BSS frame </w:t>
      </w:r>
    </w:p>
    <w:p w:rsidR="00C14970" w:rsidRDefault="00C14970" w:rsidP="004857EE">
      <w:pPr>
        <w:pStyle w:val="BodyText"/>
        <w:rPr>
          <w:sz w:val="20"/>
        </w:rPr>
      </w:pPr>
      <w:del w:id="22" w:author="Alfred Asterjadhi" w:date="2018-12-30T11:01:00Z">
        <w:r w:rsidDel="004857EE">
          <w:rPr>
            <w:sz w:val="20"/>
          </w:rPr>
          <w:delText xml:space="preserve">The </w:delText>
        </w:r>
      </w:del>
      <w:proofErr w:type="spellStart"/>
      <w:ins w:id="23" w:author="Alfred Asterjadhi" w:date="2018-12-30T11:01:00Z">
        <w:r w:rsidR="004857EE">
          <w:rPr>
            <w:sz w:val="20"/>
          </w:rPr>
          <w:t>An</w:t>
        </w:r>
      </w:ins>
      <w:del w:id="24" w:author="Alfred Asterjadhi" w:date="2018-12-30T11:00:00Z">
        <w:r w:rsidDel="004857EE">
          <w:rPr>
            <w:sz w:val="20"/>
          </w:rPr>
          <w:delText xml:space="preserve">associated </w:delText>
        </w:r>
      </w:del>
      <w:r>
        <w:rPr>
          <w:sz w:val="20"/>
        </w:rPr>
        <w:t>HE</w:t>
      </w:r>
      <w:proofErr w:type="spellEnd"/>
      <w:r>
        <w:rPr>
          <w:sz w:val="20"/>
        </w:rPr>
        <w:t xml:space="preserve"> STA </w:t>
      </w:r>
      <w:ins w:id="25" w:author="Alfred Asterjadhi" w:date="2018-12-30T11:01:00Z">
        <w:r w:rsidR="004857EE">
          <w:rPr>
            <w:sz w:val="20"/>
          </w:rPr>
          <w:t xml:space="preserve">that maintains two </w:t>
        </w:r>
        <w:proofErr w:type="spellStart"/>
        <w:r w:rsidR="004857EE">
          <w:rPr>
            <w:sz w:val="20"/>
          </w:rPr>
          <w:t>NAVs</w:t>
        </w:r>
        <w:proofErr w:type="spellEnd"/>
        <w:r w:rsidR="004857EE">
          <w:rPr>
            <w:sz w:val="20"/>
          </w:rPr>
          <w:t xml:space="preserve"> </w:t>
        </w:r>
      </w:ins>
      <w:r>
        <w:rPr>
          <w:sz w:val="20"/>
        </w:rPr>
        <w:t xml:space="preserve">may reset both </w:t>
      </w:r>
      <w:proofErr w:type="spellStart"/>
      <w:r>
        <w:rPr>
          <w:sz w:val="20"/>
        </w:rPr>
        <w:t>NAVs</w:t>
      </w:r>
      <w:proofErr w:type="spellEnd"/>
      <w:r>
        <w:rPr>
          <w:sz w:val="20"/>
        </w:rPr>
        <w:t xml:space="preserve"> if the received CF-End frame is an intra-BSS frame and the basic NAV was updated due to a frame that cannot be identified as either inter-BSS frame or intra-BSS frame. An HE STA that receives a CF-End frame and resets all their maintained NAV(s) can start contending for the medium without further delay.</w:t>
      </w:r>
    </w:p>
    <w:p w:rsidR="00B76B20" w:rsidRPr="0050166A" w:rsidRDefault="00B76B20" w:rsidP="00B76B20">
      <w:pPr>
        <w:pStyle w:val="BodyText"/>
        <w:rPr>
          <w:b/>
          <w:sz w:val="32"/>
          <w:szCs w:val="32"/>
        </w:rPr>
      </w:pPr>
      <w:r w:rsidRPr="0066099D">
        <w:rPr>
          <w:b/>
          <w:sz w:val="32"/>
          <w:szCs w:val="32"/>
        </w:rPr>
        <w:t xml:space="preserve">CID </w:t>
      </w:r>
      <w:r>
        <w:rPr>
          <w:b/>
          <w:sz w:val="32"/>
          <w:szCs w:val="32"/>
        </w:rPr>
        <w:t>16580</w:t>
      </w:r>
    </w:p>
    <w:p w:rsidR="00B76B20" w:rsidRDefault="00B76B20" w:rsidP="004857EE">
      <w:pPr>
        <w:pStyle w:val="BodyText"/>
        <w:rPr>
          <w:b/>
          <w:bCs/>
          <w:color w:val="208A20"/>
          <w:sz w:val="20"/>
        </w:rPr>
      </w:pPr>
      <w:r>
        <w:rPr>
          <w:b/>
          <w:bCs/>
          <w:sz w:val="20"/>
        </w:rPr>
        <w:t>27.2.2 Intra-BSS and inter-BSS PPDU classification</w:t>
      </w:r>
      <w:r>
        <w:rPr>
          <w:b/>
          <w:bCs/>
          <w:color w:val="208A20"/>
          <w:sz w:val="20"/>
        </w:rPr>
        <w:t xml:space="preserve">(#17132) </w:t>
      </w:r>
    </w:p>
    <w:p w:rsidR="00B76B20" w:rsidRDefault="00B76B20" w:rsidP="004857EE">
      <w:pPr>
        <w:pStyle w:val="BodyText"/>
        <w:rPr>
          <w:sz w:val="20"/>
        </w:rPr>
      </w:pPr>
      <w:r>
        <w:rPr>
          <w:sz w:val="20"/>
        </w:rPr>
        <w:t xml:space="preserve">A STA shall classify a received PPDU as an inter-BSS PPDU if at least one of the following conditions is true: </w:t>
      </w:r>
    </w:p>
    <w:p w:rsidR="00B76B20" w:rsidRDefault="00B76B20" w:rsidP="00B76B20">
      <w:pPr>
        <w:pStyle w:val="BodyText"/>
        <w:numPr>
          <w:ilvl w:val="0"/>
          <w:numId w:val="99"/>
        </w:numPr>
        <w:rPr>
          <w:sz w:val="20"/>
        </w:rPr>
      </w:pPr>
      <w:r>
        <w:rPr>
          <w:sz w:val="20"/>
        </w:rPr>
        <w:t xml:space="preserve">The RXVECTOR parameter BSS_COLOR is not 0 and is not the BSS </w:t>
      </w:r>
      <w:proofErr w:type="spellStart"/>
      <w:r>
        <w:rPr>
          <w:sz w:val="20"/>
        </w:rPr>
        <w:t>color</w:t>
      </w:r>
      <w:proofErr w:type="spellEnd"/>
      <w:r>
        <w:rPr>
          <w:sz w:val="20"/>
        </w:rPr>
        <w:t xml:space="preserve"> of the BSS of which the STA is a member. </w:t>
      </w:r>
    </w:p>
    <w:p w:rsidR="00B76B20" w:rsidRPr="00B76B20" w:rsidDel="00B76B20" w:rsidRDefault="00B76B20" w:rsidP="00B76B20">
      <w:pPr>
        <w:pStyle w:val="BodyText"/>
        <w:numPr>
          <w:ilvl w:val="0"/>
          <w:numId w:val="99"/>
        </w:numPr>
        <w:rPr>
          <w:del w:id="26" w:author="Alfred Asterjadhi" w:date="2018-12-30T11:09:00Z"/>
          <w:i/>
          <w:sz w:val="28"/>
          <w:szCs w:val="28"/>
        </w:rPr>
      </w:pPr>
      <w:del w:id="27" w:author="Alfred Asterjadhi" w:date="2018-12-30T11:09:00Z">
        <w:r w:rsidDel="00B76B20">
          <w:rPr>
            <w:sz w:val="20"/>
          </w:rPr>
          <w:delText>The PPDU is an HE PPDU with the RXVECTOR parameter BSS_COLOR not equal to 0 and the STA is an HE STA associated with a non-HE AP.</w:delText>
        </w:r>
      </w:del>
    </w:p>
    <w:p w:rsidR="00B76B20" w:rsidRPr="00740289" w:rsidRDefault="00B76B20" w:rsidP="00B76B20">
      <w:pPr>
        <w:pStyle w:val="BodyText"/>
        <w:numPr>
          <w:ilvl w:val="0"/>
          <w:numId w:val="9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…</w:t>
      </w:r>
    </w:p>
    <w:sectPr w:rsidR="00B76B20" w:rsidRPr="00740289" w:rsidSect="006C5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D7" w:rsidRDefault="00566FD7">
      <w:r>
        <w:separator/>
      </w:r>
    </w:p>
  </w:endnote>
  <w:endnote w:type="continuationSeparator" w:id="0">
    <w:p w:rsidR="00566FD7" w:rsidRDefault="0056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3E" w:rsidRDefault="00B36D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F61C24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 w:rsidR="00EC60B5">
      <w:fldChar w:fldCharType="begin"/>
    </w:r>
    <w:r>
      <w:instrText xml:space="preserve">page </w:instrText>
    </w:r>
    <w:r w:rsidR="00EC60B5">
      <w:fldChar w:fldCharType="separate"/>
    </w:r>
    <w:r w:rsidR="00427DD3">
      <w:rPr>
        <w:noProof/>
      </w:rPr>
      <w:t>1</w:t>
    </w:r>
    <w:r w:rsidR="00EC60B5">
      <w:fldChar w:fldCharType="end"/>
    </w:r>
    <w:r>
      <w:tab/>
    </w:r>
    <w:r w:rsidR="001A48A9">
      <w:rPr>
        <w:rFonts w:eastAsiaTheme="minorEastAsia"/>
        <w:lang w:eastAsia="ja-JP"/>
      </w:rPr>
      <w:t xml:space="preserve">Peter Loc, </w:t>
    </w:r>
    <w:proofErr w:type="spellStart"/>
    <w:r w:rsidR="001A48A9">
      <w:rPr>
        <w:rFonts w:eastAsiaTheme="minorEastAsia"/>
        <w:lang w:eastAsia="ja-JP"/>
      </w:rPr>
      <w:t>Huawei</w:t>
    </w:r>
    <w:proofErr w:type="spellEnd"/>
  </w:p>
  <w:p w:rsidR="00F61C24" w:rsidRDefault="00F61C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3E" w:rsidRDefault="00B36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D7" w:rsidRDefault="00566FD7">
      <w:r>
        <w:separator/>
      </w:r>
    </w:p>
  </w:footnote>
  <w:footnote w:type="continuationSeparator" w:id="0">
    <w:p w:rsidR="00566FD7" w:rsidRDefault="0056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3E" w:rsidRDefault="00B36D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24" w:rsidRDefault="00D03812" w:rsidP="00732A32">
    <w:pPr>
      <w:pStyle w:val="Header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November</w:t>
    </w:r>
    <w:r w:rsidR="00F61C24">
      <w:rPr>
        <w:rFonts w:eastAsiaTheme="minorEastAsia" w:hint="eastAsia"/>
        <w:lang w:eastAsia="ja-JP"/>
      </w:rPr>
      <w:t xml:space="preserve"> 201</w:t>
    </w:r>
    <w:r w:rsidR="00231656">
      <w:rPr>
        <w:rFonts w:eastAsiaTheme="minorEastAsia" w:hint="eastAsia"/>
        <w:lang w:eastAsia="ja-JP"/>
      </w:rPr>
      <w:t>8</w:t>
    </w:r>
    <w:r w:rsidR="00F61C24">
      <w:tab/>
    </w:r>
    <w:r w:rsidR="00F61C24">
      <w:tab/>
    </w:r>
    <w:fldSimple w:instr=" TITLE  \* MERGEFORMAT ">
      <w:r w:rsidR="006E7FD0">
        <w:t>doc.: IEEE 802.11-18/</w:t>
      </w:r>
      <w:r>
        <w:t>1932</w:t>
      </w:r>
      <w:r w:rsidR="006E7FD0">
        <w:t>r</w:t>
      </w:r>
      <w:r w:rsidR="00B36D3E"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3E" w:rsidRDefault="00B36D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5245"/>
    <w:multiLevelType w:val="hybridMultilevel"/>
    <w:tmpl w:val="C80AA9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4DF"/>
    <w:multiLevelType w:val="hybridMultilevel"/>
    <w:tmpl w:val="7F2ADC5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C356C"/>
    <w:multiLevelType w:val="hybridMultilevel"/>
    <w:tmpl w:val="A1BA0F30"/>
    <w:lvl w:ilvl="0" w:tplc="155CD03E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77B02"/>
    <w:multiLevelType w:val="hybridMultilevel"/>
    <w:tmpl w:val="891EDEA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32927"/>
    <w:multiLevelType w:val="hybridMultilevel"/>
    <w:tmpl w:val="1092244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A6460"/>
    <w:multiLevelType w:val="hybridMultilevel"/>
    <w:tmpl w:val="EF8C7D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B6878"/>
    <w:multiLevelType w:val="hybridMultilevel"/>
    <w:tmpl w:val="715C58A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8746C">
      <w:numFmt w:val="bullet"/>
      <w:lvlText w:val="•"/>
      <w:lvlJc w:val="left"/>
      <w:pPr>
        <w:ind w:left="2520" w:hanging="720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C2A46"/>
    <w:multiLevelType w:val="hybridMultilevel"/>
    <w:tmpl w:val="25C8F4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D7EC6"/>
    <w:multiLevelType w:val="hybridMultilevel"/>
    <w:tmpl w:val="BE0687D4"/>
    <w:lvl w:ilvl="0" w:tplc="24CAB82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A12DA"/>
    <w:multiLevelType w:val="hybridMultilevel"/>
    <w:tmpl w:val="FE5A4928"/>
    <w:lvl w:ilvl="0" w:tplc="63542E14">
      <w:numFmt w:val="bullet"/>
      <w:lvlText w:val="•"/>
      <w:lvlJc w:val="left"/>
      <w:pPr>
        <w:ind w:left="1080" w:hanging="7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0C3"/>
    <w:multiLevelType w:val="hybridMultilevel"/>
    <w:tmpl w:val="D286FE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8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D5B68"/>
    <w:multiLevelType w:val="hybridMultilevel"/>
    <w:tmpl w:val="EDDCD08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9296FFF"/>
    <w:multiLevelType w:val="hybridMultilevel"/>
    <w:tmpl w:val="BD1E9C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3">
    <w:nsid w:val="4AF43442"/>
    <w:multiLevelType w:val="hybridMultilevel"/>
    <w:tmpl w:val="27B483D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643AF"/>
    <w:multiLevelType w:val="hybridMultilevel"/>
    <w:tmpl w:val="89505D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15D77"/>
    <w:multiLevelType w:val="hybridMultilevel"/>
    <w:tmpl w:val="13B2F740"/>
    <w:lvl w:ilvl="0" w:tplc="BFC6B284">
      <w:numFmt w:val="bullet"/>
      <w:lvlText w:val="—"/>
      <w:lvlJc w:val="left"/>
      <w:pPr>
        <w:ind w:left="28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F1634D4"/>
    <w:multiLevelType w:val="hybridMultilevel"/>
    <w:tmpl w:val="61E02B6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869B5"/>
    <w:multiLevelType w:val="hybridMultilevel"/>
    <w:tmpl w:val="2676CB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6662F"/>
    <w:multiLevelType w:val="hybridMultilevel"/>
    <w:tmpl w:val="C292D5F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6377D6"/>
    <w:multiLevelType w:val="hybridMultilevel"/>
    <w:tmpl w:val="17A6BDB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F37AA"/>
    <w:multiLevelType w:val="hybridMultilevel"/>
    <w:tmpl w:val="438CB82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64872"/>
    <w:multiLevelType w:val="hybridMultilevel"/>
    <w:tmpl w:val="06DA3B8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60C96"/>
    <w:multiLevelType w:val="hybridMultilevel"/>
    <w:tmpl w:val="F2A8A80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8D5FE5"/>
    <w:multiLevelType w:val="hybridMultilevel"/>
    <w:tmpl w:val="302A141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5">
    <w:nsid w:val="5F725ABF"/>
    <w:multiLevelType w:val="hybridMultilevel"/>
    <w:tmpl w:val="283A7F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51E61"/>
    <w:multiLevelType w:val="hybridMultilevel"/>
    <w:tmpl w:val="2E4EBAE6"/>
    <w:lvl w:ilvl="0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EC1BE8"/>
    <w:multiLevelType w:val="hybridMultilevel"/>
    <w:tmpl w:val="B8B4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31BAB"/>
    <w:multiLevelType w:val="hybridMultilevel"/>
    <w:tmpl w:val="EEE2E80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9C3C5F"/>
    <w:multiLevelType w:val="hybridMultilevel"/>
    <w:tmpl w:val="82BCFE24"/>
    <w:lvl w:ilvl="0" w:tplc="155CD03E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6E033A"/>
    <w:multiLevelType w:val="hybridMultilevel"/>
    <w:tmpl w:val="E648D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030F2"/>
    <w:multiLevelType w:val="hybridMultilevel"/>
    <w:tmpl w:val="F774E59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E77E1"/>
    <w:multiLevelType w:val="hybridMultilevel"/>
    <w:tmpl w:val="9F5E847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73E27"/>
    <w:multiLevelType w:val="hybridMultilevel"/>
    <w:tmpl w:val="1E5AA81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95A4B"/>
    <w:multiLevelType w:val="hybridMultilevel"/>
    <w:tmpl w:val="6AC4641E"/>
    <w:lvl w:ilvl="0" w:tplc="BFC6B284">
      <w:numFmt w:val="bullet"/>
      <w:lvlText w:val="—"/>
      <w:lvlJc w:val="left"/>
      <w:pPr>
        <w:ind w:left="420" w:hanging="420"/>
      </w:pPr>
      <w:rPr>
        <w:rFonts w:ascii="Times New Roman" w:eastAsia="Malgun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AF3F4D"/>
    <w:multiLevelType w:val="hybridMultilevel"/>
    <w:tmpl w:val="659A295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3C4FE0"/>
    <w:multiLevelType w:val="hybridMultilevel"/>
    <w:tmpl w:val="300CB3F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3F60E2"/>
    <w:multiLevelType w:val="hybridMultilevel"/>
    <w:tmpl w:val="261664F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171736"/>
    <w:multiLevelType w:val="hybridMultilevel"/>
    <w:tmpl w:val="439E57A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8E6E6A"/>
    <w:multiLevelType w:val="hybridMultilevel"/>
    <w:tmpl w:val="339E8C1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62EA8"/>
    <w:multiLevelType w:val="hybridMultilevel"/>
    <w:tmpl w:val="20F6FD02"/>
    <w:lvl w:ilvl="0" w:tplc="155CD03E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34"/>
  </w:num>
  <w:num w:numId="5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1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8"/>
    </w:lvlOverride>
    <w:lvlOverride w:ilvl="1">
      <w:startOverride w:val="4"/>
    </w:lvlOverride>
    <w:lvlOverride w:ilvl="2">
      <w:startOverride w:val="2"/>
    </w:lvlOverride>
    <w:lvlOverride w:ilvl="3">
      <w:startOverride w:val="2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9"/>
    </w:lvlOverride>
    <w:lvlOverride w:ilvl="1">
      <w:startOverride w:val="22"/>
    </w:lvlOverride>
    <w:lvlOverride w:ilvl="2">
      <w:startOverride w:val="2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9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2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9"/>
    </w:lvlOverride>
    <w:lvlOverride w:ilvl="1">
      <w:startOverride w:val="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2"/>
  </w:num>
  <w:num w:numId="16">
    <w:abstractNumId w:val="28"/>
  </w:num>
  <w:num w:numId="17">
    <w:abstractNumId w:val="25"/>
  </w:num>
  <w:num w:numId="18">
    <w:abstractNumId w:val="13"/>
  </w:num>
  <w:num w:numId="19">
    <w:abstractNumId w:val="22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9"/>
    </w:lvlOverride>
    <w:lvlOverride w:ilvl="1">
      <w:startOverride w:val="7"/>
    </w:lvlOverride>
    <w:lvlOverride w:ilvl="2">
      <w:startOverride w:val="6"/>
    </w:lvlOverride>
    <w:lvlOverride w:ilvl="3">
      <w:startOverride w:val="5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3"/>
    </w:lvlOverride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9"/>
  </w:num>
  <w:num w:numId="28">
    <w:abstractNumId w:val="18"/>
  </w:num>
  <w:num w:numId="29">
    <w:abstractNumId w:val="5"/>
  </w:num>
  <w:num w:numId="30">
    <w:abstractNumId w:val="46"/>
  </w:num>
  <w:num w:numId="31">
    <w:abstractNumId w:val="4"/>
  </w:num>
  <w:num w:numId="32">
    <w:abstractNumId w:val="2"/>
  </w:num>
  <w:num w:numId="33">
    <w:abstractNumId w:val="16"/>
  </w:num>
  <w:num w:numId="34">
    <w:abstractNumId w:val="27"/>
  </w:num>
  <w:num w:numId="35">
    <w:abstractNumId w:val="14"/>
  </w:num>
  <w:num w:numId="36">
    <w:abstractNumId w:val="8"/>
  </w:num>
  <w:num w:numId="37">
    <w:abstractNumId w:val="52"/>
  </w:num>
  <w:num w:numId="38">
    <w:abstractNumId w:val="9"/>
  </w:num>
  <w:num w:numId="39">
    <w:abstractNumId w:val="38"/>
  </w:num>
  <w:num w:numId="40">
    <w:abstractNumId w:val="11"/>
  </w:num>
  <w:num w:numId="41">
    <w:abstractNumId w:val="44"/>
  </w:num>
  <w:num w:numId="42">
    <w:abstractNumId w:val="30"/>
  </w:num>
  <w:num w:numId="43">
    <w:abstractNumId w:val="51"/>
  </w:num>
  <w:num w:numId="44">
    <w:abstractNumId w:val="48"/>
  </w:num>
  <w:num w:numId="45">
    <w:abstractNumId w:val="40"/>
  </w:num>
  <w:num w:numId="46">
    <w:abstractNumId w:val="49"/>
  </w:num>
  <w:num w:numId="47">
    <w:abstractNumId w:val="1"/>
  </w:num>
  <w:num w:numId="48">
    <w:abstractNumId w:val="29"/>
  </w:num>
  <w:num w:numId="49">
    <w:abstractNumId w:val="31"/>
  </w:num>
  <w:num w:numId="50">
    <w:abstractNumId w:val="23"/>
  </w:num>
  <w:num w:numId="51">
    <w:abstractNumId w:val="10"/>
  </w:num>
  <w:num w:numId="52">
    <w:abstractNumId w:val="42"/>
  </w:num>
  <w:num w:numId="53">
    <w:abstractNumId w:val="32"/>
  </w:num>
  <w:num w:numId="54">
    <w:abstractNumId w:val="6"/>
  </w:num>
  <w:num w:numId="55">
    <w:abstractNumId w:val="22"/>
  </w:num>
  <w:num w:numId="56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</w:num>
  <w:num w:numId="58">
    <w:abstractNumId w:val="22"/>
    <w:lvlOverride w:ilvl="0">
      <w:startOverride w:val="2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2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2"/>
    <w:lvlOverride w:ilvl="0">
      <w:startOverride w:val="6"/>
    </w:lvlOverride>
    <w:lvlOverride w:ilvl="1">
      <w:startOverride w:val="3"/>
    </w:lvlOverride>
    <w:lvlOverride w:ilvl="2">
      <w:startOverride w:val="7"/>
    </w:lvlOverride>
    <w:lvlOverride w:ilvl="3">
      <w:startOverride w:val="3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6"/>
    </w:lvlOverride>
    <w:lvlOverride w:ilvl="1">
      <w:startOverride w:val="3"/>
    </w:lvlOverride>
    <w:lvlOverride w:ilvl="2">
      <w:startOverride w:val="8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>
      <w:startOverride w:val="6"/>
    </w:lvlOverride>
    <w:lvlOverride w:ilvl="1">
      <w:startOverride w:val="3"/>
    </w:lvlOverride>
    <w:lvlOverride w:ilvl="2">
      <w:startOverride w:val="1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2"/>
    <w:lvlOverride w:ilvl="0">
      <w:startOverride w:val="8"/>
    </w:lvlOverride>
    <w:lvlOverride w:ilvl="1">
      <w:startOverride w:val="2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2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</w:num>
  <w:num w:numId="86">
    <w:abstractNumId w:val="47"/>
  </w:num>
  <w:num w:numId="87">
    <w:abstractNumId w:val="21"/>
  </w:num>
  <w:num w:numId="88">
    <w:abstractNumId w:val="43"/>
  </w:num>
  <w:num w:numId="89">
    <w:abstractNumId w:val="2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</w:num>
  <w:num w:numId="91">
    <w:abstractNumId w:val="36"/>
  </w:num>
  <w:num w:numId="92">
    <w:abstractNumId w:val="41"/>
  </w:num>
  <w:num w:numId="93">
    <w:abstractNumId w:val="50"/>
  </w:num>
  <w:num w:numId="94">
    <w:abstractNumId w:val="15"/>
  </w:num>
  <w:num w:numId="95">
    <w:abstractNumId w:val="0"/>
  </w:num>
  <w:num w:numId="96">
    <w:abstractNumId w:val="45"/>
  </w:num>
  <w:num w:numId="97">
    <w:abstractNumId w:val="20"/>
  </w:num>
  <w:num w:numId="98">
    <w:abstractNumId w:val="37"/>
  </w:num>
  <w:num w:numId="99">
    <w:abstractNumId w:val="7"/>
  </w:num>
  <w:num w:numId="100">
    <w:abstractNumId w:val="39"/>
  </w:num>
  <w:num w:numId="101">
    <w:abstractNumId w:val="53"/>
  </w:num>
  <w:numIdMacAtCleanup w:val="9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hideSpellingErrors/>
  <w:proofState w:spelling="clean"/>
  <w:attachedTemplate r:id="rId1"/>
  <w:stylePaneFormatFilter w:val="3F21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508"/>
    <w:rsid w:val="00003ACB"/>
    <w:rsid w:val="00011009"/>
    <w:rsid w:val="00011B2A"/>
    <w:rsid w:val="00012150"/>
    <w:rsid w:val="00013ABD"/>
    <w:rsid w:val="00013C43"/>
    <w:rsid w:val="00015F03"/>
    <w:rsid w:val="00017517"/>
    <w:rsid w:val="00017B78"/>
    <w:rsid w:val="00021FBC"/>
    <w:rsid w:val="0002639C"/>
    <w:rsid w:val="0002705B"/>
    <w:rsid w:val="00027709"/>
    <w:rsid w:val="0003211C"/>
    <w:rsid w:val="00032DB7"/>
    <w:rsid w:val="00032E02"/>
    <w:rsid w:val="0003442E"/>
    <w:rsid w:val="0003454E"/>
    <w:rsid w:val="000359C1"/>
    <w:rsid w:val="0003628E"/>
    <w:rsid w:val="00036328"/>
    <w:rsid w:val="0003647B"/>
    <w:rsid w:val="00037177"/>
    <w:rsid w:val="00040FBA"/>
    <w:rsid w:val="00041CE2"/>
    <w:rsid w:val="00042283"/>
    <w:rsid w:val="00043A2B"/>
    <w:rsid w:val="00044F0F"/>
    <w:rsid w:val="00046FEF"/>
    <w:rsid w:val="00047DDD"/>
    <w:rsid w:val="00047FBA"/>
    <w:rsid w:val="00050024"/>
    <w:rsid w:val="00050BE8"/>
    <w:rsid w:val="00050DF7"/>
    <w:rsid w:val="000513BD"/>
    <w:rsid w:val="00051571"/>
    <w:rsid w:val="00053715"/>
    <w:rsid w:val="00055361"/>
    <w:rsid w:val="0005676F"/>
    <w:rsid w:val="00057012"/>
    <w:rsid w:val="00057544"/>
    <w:rsid w:val="00057981"/>
    <w:rsid w:val="000654DF"/>
    <w:rsid w:val="00074099"/>
    <w:rsid w:val="00075EDC"/>
    <w:rsid w:val="00081DB2"/>
    <w:rsid w:val="00082AE9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32D5"/>
    <w:rsid w:val="000B4A3A"/>
    <w:rsid w:val="000B7F08"/>
    <w:rsid w:val="000C1E51"/>
    <w:rsid w:val="000C285F"/>
    <w:rsid w:val="000C3C7B"/>
    <w:rsid w:val="000C5A1D"/>
    <w:rsid w:val="000D11B6"/>
    <w:rsid w:val="000D180D"/>
    <w:rsid w:val="000D3B65"/>
    <w:rsid w:val="000D43F8"/>
    <w:rsid w:val="000D4C9E"/>
    <w:rsid w:val="000D598A"/>
    <w:rsid w:val="000D6C77"/>
    <w:rsid w:val="000E1440"/>
    <w:rsid w:val="000E151D"/>
    <w:rsid w:val="000E68F8"/>
    <w:rsid w:val="000F04FF"/>
    <w:rsid w:val="000F1E06"/>
    <w:rsid w:val="000F4266"/>
    <w:rsid w:val="000F5794"/>
    <w:rsid w:val="000F5A3C"/>
    <w:rsid w:val="000F5F7B"/>
    <w:rsid w:val="000F61F4"/>
    <w:rsid w:val="000F7452"/>
    <w:rsid w:val="001004D3"/>
    <w:rsid w:val="001017F5"/>
    <w:rsid w:val="00104337"/>
    <w:rsid w:val="001046F3"/>
    <w:rsid w:val="00107B4D"/>
    <w:rsid w:val="00107B60"/>
    <w:rsid w:val="00112E2A"/>
    <w:rsid w:val="00113B7E"/>
    <w:rsid w:val="00120580"/>
    <w:rsid w:val="00123361"/>
    <w:rsid w:val="00123CA5"/>
    <w:rsid w:val="001247DC"/>
    <w:rsid w:val="00126F7A"/>
    <w:rsid w:val="0013004F"/>
    <w:rsid w:val="00130199"/>
    <w:rsid w:val="00130286"/>
    <w:rsid w:val="001324C2"/>
    <w:rsid w:val="00133C09"/>
    <w:rsid w:val="00133E46"/>
    <w:rsid w:val="00135192"/>
    <w:rsid w:val="00135B34"/>
    <w:rsid w:val="0013710B"/>
    <w:rsid w:val="0014225D"/>
    <w:rsid w:val="001459D4"/>
    <w:rsid w:val="001469FB"/>
    <w:rsid w:val="001472D4"/>
    <w:rsid w:val="001502CE"/>
    <w:rsid w:val="001503CF"/>
    <w:rsid w:val="00152467"/>
    <w:rsid w:val="001547A8"/>
    <w:rsid w:val="001556E8"/>
    <w:rsid w:val="00156787"/>
    <w:rsid w:val="00160192"/>
    <w:rsid w:val="00160560"/>
    <w:rsid w:val="00160619"/>
    <w:rsid w:val="00163F16"/>
    <w:rsid w:val="00172460"/>
    <w:rsid w:val="001738A3"/>
    <w:rsid w:val="00174970"/>
    <w:rsid w:val="00174E23"/>
    <w:rsid w:val="00175B26"/>
    <w:rsid w:val="00177568"/>
    <w:rsid w:val="00177EFB"/>
    <w:rsid w:val="00181978"/>
    <w:rsid w:val="0018245B"/>
    <w:rsid w:val="00183394"/>
    <w:rsid w:val="001850ED"/>
    <w:rsid w:val="00190036"/>
    <w:rsid w:val="00193996"/>
    <w:rsid w:val="001955F3"/>
    <w:rsid w:val="0019712F"/>
    <w:rsid w:val="001A0132"/>
    <w:rsid w:val="001A2B00"/>
    <w:rsid w:val="001A48A9"/>
    <w:rsid w:val="001A5226"/>
    <w:rsid w:val="001B02FA"/>
    <w:rsid w:val="001B217E"/>
    <w:rsid w:val="001B2BCE"/>
    <w:rsid w:val="001B4648"/>
    <w:rsid w:val="001B5699"/>
    <w:rsid w:val="001C32CC"/>
    <w:rsid w:val="001D224D"/>
    <w:rsid w:val="001D25A0"/>
    <w:rsid w:val="001D3204"/>
    <w:rsid w:val="001D4CD9"/>
    <w:rsid w:val="001D6175"/>
    <w:rsid w:val="001D723B"/>
    <w:rsid w:val="001E3BE4"/>
    <w:rsid w:val="001E47B8"/>
    <w:rsid w:val="001E4B4D"/>
    <w:rsid w:val="001F376F"/>
    <w:rsid w:val="001F5A28"/>
    <w:rsid w:val="0020389D"/>
    <w:rsid w:val="00210088"/>
    <w:rsid w:val="002126A1"/>
    <w:rsid w:val="00212EC4"/>
    <w:rsid w:val="00214C65"/>
    <w:rsid w:val="002158E6"/>
    <w:rsid w:val="002173D7"/>
    <w:rsid w:val="00217EFF"/>
    <w:rsid w:val="00220B93"/>
    <w:rsid w:val="00221DF8"/>
    <w:rsid w:val="002248B1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3DCE"/>
    <w:rsid w:val="00244FE5"/>
    <w:rsid w:val="00250C8A"/>
    <w:rsid w:val="0025369B"/>
    <w:rsid w:val="002545C3"/>
    <w:rsid w:val="002551CA"/>
    <w:rsid w:val="00257A08"/>
    <w:rsid w:val="002600EB"/>
    <w:rsid w:val="00260F6A"/>
    <w:rsid w:val="0026301F"/>
    <w:rsid w:val="00264AD0"/>
    <w:rsid w:val="00264D47"/>
    <w:rsid w:val="00266F65"/>
    <w:rsid w:val="00267489"/>
    <w:rsid w:val="002705D4"/>
    <w:rsid w:val="00275C7B"/>
    <w:rsid w:val="0027674F"/>
    <w:rsid w:val="00277873"/>
    <w:rsid w:val="00277A9A"/>
    <w:rsid w:val="00282573"/>
    <w:rsid w:val="002836D0"/>
    <w:rsid w:val="0028670D"/>
    <w:rsid w:val="0029020B"/>
    <w:rsid w:val="002907EE"/>
    <w:rsid w:val="002917A7"/>
    <w:rsid w:val="002974BC"/>
    <w:rsid w:val="002A05A5"/>
    <w:rsid w:val="002A3801"/>
    <w:rsid w:val="002A4AB0"/>
    <w:rsid w:val="002A5543"/>
    <w:rsid w:val="002A6F8C"/>
    <w:rsid w:val="002A6FE1"/>
    <w:rsid w:val="002B1ACA"/>
    <w:rsid w:val="002B3A59"/>
    <w:rsid w:val="002B58CB"/>
    <w:rsid w:val="002B69F9"/>
    <w:rsid w:val="002C1AFC"/>
    <w:rsid w:val="002C446A"/>
    <w:rsid w:val="002D2D96"/>
    <w:rsid w:val="002D441A"/>
    <w:rsid w:val="002D44BE"/>
    <w:rsid w:val="002D4CBF"/>
    <w:rsid w:val="002D6262"/>
    <w:rsid w:val="002E1E56"/>
    <w:rsid w:val="002E27A4"/>
    <w:rsid w:val="002E2DC2"/>
    <w:rsid w:val="002E39BC"/>
    <w:rsid w:val="002E5287"/>
    <w:rsid w:val="002E58AC"/>
    <w:rsid w:val="002E6AC9"/>
    <w:rsid w:val="002E71FC"/>
    <w:rsid w:val="002E7A28"/>
    <w:rsid w:val="002F0A23"/>
    <w:rsid w:val="002F15F4"/>
    <w:rsid w:val="002F272A"/>
    <w:rsid w:val="002F2D4F"/>
    <w:rsid w:val="002F5C7B"/>
    <w:rsid w:val="00303414"/>
    <w:rsid w:val="003039DE"/>
    <w:rsid w:val="003044AC"/>
    <w:rsid w:val="00305B68"/>
    <w:rsid w:val="0030778C"/>
    <w:rsid w:val="00307D38"/>
    <w:rsid w:val="00312897"/>
    <w:rsid w:val="003165B1"/>
    <w:rsid w:val="00317E81"/>
    <w:rsid w:val="00321BC8"/>
    <w:rsid w:val="0032502A"/>
    <w:rsid w:val="0032609F"/>
    <w:rsid w:val="00326D9A"/>
    <w:rsid w:val="00327E24"/>
    <w:rsid w:val="0033024A"/>
    <w:rsid w:val="00332FD7"/>
    <w:rsid w:val="003361D2"/>
    <w:rsid w:val="0034620C"/>
    <w:rsid w:val="003467AC"/>
    <w:rsid w:val="003478AD"/>
    <w:rsid w:val="003518E4"/>
    <w:rsid w:val="00352F5C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7BE"/>
    <w:rsid w:val="003839B8"/>
    <w:rsid w:val="0038640A"/>
    <w:rsid w:val="00392A99"/>
    <w:rsid w:val="00395338"/>
    <w:rsid w:val="0039564A"/>
    <w:rsid w:val="0039695C"/>
    <w:rsid w:val="003A2858"/>
    <w:rsid w:val="003A2B21"/>
    <w:rsid w:val="003A3E8F"/>
    <w:rsid w:val="003A42E0"/>
    <w:rsid w:val="003A4753"/>
    <w:rsid w:val="003A74B1"/>
    <w:rsid w:val="003B3090"/>
    <w:rsid w:val="003B4F7E"/>
    <w:rsid w:val="003B7FE9"/>
    <w:rsid w:val="003C0E24"/>
    <w:rsid w:val="003C1BDC"/>
    <w:rsid w:val="003C292F"/>
    <w:rsid w:val="003C2B72"/>
    <w:rsid w:val="003C5A06"/>
    <w:rsid w:val="003D2021"/>
    <w:rsid w:val="003D66D1"/>
    <w:rsid w:val="003D6E7F"/>
    <w:rsid w:val="003E4185"/>
    <w:rsid w:val="003E49B0"/>
    <w:rsid w:val="003E612A"/>
    <w:rsid w:val="003F3E21"/>
    <w:rsid w:val="003F55E0"/>
    <w:rsid w:val="003F5749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7271"/>
    <w:rsid w:val="0042009A"/>
    <w:rsid w:val="004222E0"/>
    <w:rsid w:val="00422DE1"/>
    <w:rsid w:val="00423877"/>
    <w:rsid w:val="00424110"/>
    <w:rsid w:val="00424588"/>
    <w:rsid w:val="00426089"/>
    <w:rsid w:val="004270BA"/>
    <w:rsid w:val="00427DD3"/>
    <w:rsid w:val="00431DA6"/>
    <w:rsid w:val="0043535E"/>
    <w:rsid w:val="00440894"/>
    <w:rsid w:val="004412C8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4C37"/>
    <w:rsid w:val="00455675"/>
    <w:rsid w:val="00455FE0"/>
    <w:rsid w:val="00456C11"/>
    <w:rsid w:val="00461C29"/>
    <w:rsid w:val="004632BE"/>
    <w:rsid w:val="00465CFD"/>
    <w:rsid w:val="004675B6"/>
    <w:rsid w:val="0047110F"/>
    <w:rsid w:val="0047111F"/>
    <w:rsid w:val="0047140F"/>
    <w:rsid w:val="00472CF7"/>
    <w:rsid w:val="00472D54"/>
    <w:rsid w:val="00473069"/>
    <w:rsid w:val="00473842"/>
    <w:rsid w:val="00475257"/>
    <w:rsid w:val="00475597"/>
    <w:rsid w:val="00476DE7"/>
    <w:rsid w:val="00477B34"/>
    <w:rsid w:val="00477E13"/>
    <w:rsid w:val="00480AC9"/>
    <w:rsid w:val="00481E33"/>
    <w:rsid w:val="00482864"/>
    <w:rsid w:val="004829C0"/>
    <w:rsid w:val="004857EE"/>
    <w:rsid w:val="00485C92"/>
    <w:rsid w:val="00490F85"/>
    <w:rsid w:val="0049197F"/>
    <w:rsid w:val="00496EA5"/>
    <w:rsid w:val="004A23F2"/>
    <w:rsid w:val="004A2832"/>
    <w:rsid w:val="004A35AB"/>
    <w:rsid w:val="004A40B7"/>
    <w:rsid w:val="004A4FAA"/>
    <w:rsid w:val="004A66D0"/>
    <w:rsid w:val="004A6910"/>
    <w:rsid w:val="004A7101"/>
    <w:rsid w:val="004B08C7"/>
    <w:rsid w:val="004B2B82"/>
    <w:rsid w:val="004C0C4E"/>
    <w:rsid w:val="004C133A"/>
    <w:rsid w:val="004C3388"/>
    <w:rsid w:val="004C3D5C"/>
    <w:rsid w:val="004C4208"/>
    <w:rsid w:val="004C657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1A38"/>
    <w:rsid w:val="004E1A97"/>
    <w:rsid w:val="004E71B9"/>
    <w:rsid w:val="004E777B"/>
    <w:rsid w:val="004F038D"/>
    <w:rsid w:val="004F06BC"/>
    <w:rsid w:val="004F0D8B"/>
    <w:rsid w:val="004F23DC"/>
    <w:rsid w:val="004F3124"/>
    <w:rsid w:val="004F3DCC"/>
    <w:rsid w:val="004F42A4"/>
    <w:rsid w:val="004F6AFF"/>
    <w:rsid w:val="004F7ACE"/>
    <w:rsid w:val="00500D25"/>
    <w:rsid w:val="0050166A"/>
    <w:rsid w:val="00506864"/>
    <w:rsid w:val="005108BF"/>
    <w:rsid w:val="00510FF3"/>
    <w:rsid w:val="00511421"/>
    <w:rsid w:val="005129FB"/>
    <w:rsid w:val="0051324F"/>
    <w:rsid w:val="0051368F"/>
    <w:rsid w:val="0051408C"/>
    <w:rsid w:val="005149B3"/>
    <w:rsid w:val="005164D7"/>
    <w:rsid w:val="00516A55"/>
    <w:rsid w:val="005209E9"/>
    <w:rsid w:val="005234B0"/>
    <w:rsid w:val="005267E4"/>
    <w:rsid w:val="00526D33"/>
    <w:rsid w:val="00527100"/>
    <w:rsid w:val="005313BD"/>
    <w:rsid w:val="00531BCF"/>
    <w:rsid w:val="0053271D"/>
    <w:rsid w:val="0053288C"/>
    <w:rsid w:val="00532D74"/>
    <w:rsid w:val="00533027"/>
    <w:rsid w:val="00537BD7"/>
    <w:rsid w:val="00540E07"/>
    <w:rsid w:val="00541F1E"/>
    <w:rsid w:val="005423A3"/>
    <w:rsid w:val="00542A71"/>
    <w:rsid w:val="00542EB6"/>
    <w:rsid w:val="0054457B"/>
    <w:rsid w:val="0054743D"/>
    <w:rsid w:val="00547756"/>
    <w:rsid w:val="00547AEE"/>
    <w:rsid w:val="005500DD"/>
    <w:rsid w:val="00551FB9"/>
    <w:rsid w:val="00552778"/>
    <w:rsid w:val="00554038"/>
    <w:rsid w:val="005546A8"/>
    <w:rsid w:val="005555E4"/>
    <w:rsid w:val="00555978"/>
    <w:rsid w:val="005605D9"/>
    <w:rsid w:val="00560867"/>
    <w:rsid w:val="00561024"/>
    <w:rsid w:val="00562F05"/>
    <w:rsid w:val="005666D9"/>
    <w:rsid w:val="00566705"/>
    <w:rsid w:val="00566D11"/>
    <w:rsid w:val="00566FD7"/>
    <w:rsid w:val="0056750B"/>
    <w:rsid w:val="00570728"/>
    <w:rsid w:val="005735BF"/>
    <w:rsid w:val="0057495D"/>
    <w:rsid w:val="00576EEB"/>
    <w:rsid w:val="00577F01"/>
    <w:rsid w:val="00584232"/>
    <w:rsid w:val="005856E6"/>
    <w:rsid w:val="00585E89"/>
    <w:rsid w:val="00586443"/>
    <w:rsid w:val="00587937"/>
    <w:rsid w:val="00590896"/>
    <w:rsid w:val="005915A7"/>
    <w:rsid w:val="0059503B"/>
    <w:rsid w:val="00596F7C"/>
    <w:rsid w:val="005A0ED7"/>
    <w:rsid w:val="005A0FA8"/>
    <w:rsid w:val="005A232A"/>
    <w:rsid w:val="005A25F3"/>
    <w:rsid w:val="005A3964"/>
    <w:rsid w:val="005A5BB0"/>
    <w:rsid w:val="005A7091"/>
    <w:rsid w:val="005A7DC3"/>
    <w:rsid w:val="005B0264"/>
    <w:rsid w:val="005B1E3F"/>
    <w:rsid w:val="005B392B"/>
    <w:rsid w:val="005B3B31"/>
    <w:rsid w:val="005B40F9"/>
    <w:rsid w:val="005B42D0"/>
    <w:rsid w:val="005B607D"/>
    <w:rsid w:val="005C004F"/>
    <w:rsid w:val="005C0130"/>
    <w:rsid w:val="005C03FC"/>
    <w:rsid w:val="005C047C"/>
    <w:rsid w:val="005C087F"/>
    <w:rsid w:val="005C1214"/>
    <w:rsid w:val="005D16E9"/>
    <w:rsid w:val="005D3FAF"/>
    <w:rsid w:val="005D7724"/>
    <w:rsid w:val="005D7E4F"/>
    <w:rsid w:val="005E1807"/>
    <w:rsid w:val="005E3477"/>
    <w:rsid w:val="005E3A8F"/>
    <w:rsid w:val="005E4924"/>
    <w:rsid w:val="005E547A"/>
    <w:rsid w:val="005E5C7E"/>
    <w:rsid w:val="005E7279"/>
    <w:rsid w:val="005E7FCE"/>
    <w:rsid w:val="005F0C48"/>
    <w:rsid w:val="005F1B39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F49"/>
    <w:rsid w:val="006070A0"/>
    <w:rsid w:val="00610F5D"/>
    <w:rsid w:val="00611285"/>
    <w:rsid w:val="00613398"/>
    <w:rsid w:val="00616714"/>
    <w:rsid w:val="006171D0"/>
    <w:rsid w:val="006176F4"/>
    <w:rsid w:val="0062440B"/>
    <w:rsid w:val="0062640B"/>
    <w:rsid w:val="00631502"/>
    <w:rsid w:val="00632143"/>
    <w:rsid w:val="00634189"/>
    <w:rsid w:val="00634FA1"/>
    <w:rsid w:val="00640FBB"/>
    <w:rsid w:val="0064556E"/>
    <w:rsid w:val="0064706A"/>
    <w:rsid w:val="00647844"/>
    <w:rsid w:val="00647CA7"/>
    <w:rsid w:val="0065185D"/>
    <w:rsid w:val="00651A32"/>
    <w:rsid w:val="00652F7B"/>
    <w:rsid w:val="0065374E"/>
    <w:rsid w:val="006539BB"/>
    <w:rsid w:val="00653DC4"/>
    <w:rsid w:val="00654EE0"/>
    <w:rsid w:val="00656181"/>
    <w:rsid w:val="006565EE"/>
    <w:rsid w:val="00656E90"/>
    <w:rsid w:val="00660961"/>
    <w:rsid w:val="0066099D"/>
    <w:rsid w:val="00663373"/>
    <w:rsid w:val="006644A7"/>
    <w:rsid w:val="00664B2C"/>
    <w:rsid w:val="006658B6"/>
    <w:rsid w:val="006670DF"/>
    <w:rsid w:val="00677059"/>
    <w:rsid w:val="006770F2"/>
    <w:rsid w:val="006775AF"/>
    <w:rsid w:val="00680C4F"/>
    <w:rsid w:val="00681FAF"/>
    <w:rsid w:val="0068272D"/>
    <w:rsid w:val="00682C6D"/>
    <w:rsid w:val="0068432C"/>
    <w:rsid w:val="00684440"/>
    <w:rsid w:val="006867D6"/>
    <w:rsid w:val="0069276C"/>
    <w:rsid w:val="00694CC1"/>
    <w:rsid w:val="00694F80"/>
    <w:rsid w:val="006958A1"/>
    <w:rsid w:val="006960A7"/>
    <w:rsid w:val="006A050E"/>
    <w:rsid w:val="006A1568"/>
    <w:rsid w:val="006A1600"/>
    <w:rsid w:val="006A220F"/>
    <w:rsid w:val="006A23E8"/>
    <w:rsid w:val="006B1595"/>
    <w:rsid w:val="006B16CD"/>
    <w:rsid w:val="006B1B2A"/>
    <w:rsid w:val="006B204F"/>
    <w:rsid w:val="006B366B"/>
    <w:rsid w:val="006B6F13"/>
    <w:rsid w:val="006B6F80"/>
    <w:rsid w:val="006C0727"/>
    <w:rsid w:val="006C2BA6"/>
    <w:rsid w:val="006C4D75"/>
    <w:rsid w:val="006C5E91"/>
    <w:rsid w:val="006C6AE2"/>
    <w:rsid w:val="006D25FA"/>
    <w:rsid w:val="006D3866"/>
    <w:rsid w:val="006D43A9"/>
    <w:rsid w:val="006D61F5"/>
    <w:rsid w:val="006E145F"/>
    <w:rsid w:val="006E1FF0"/>
    <w:rsid w:val="006E6466"/>
    <w:rsid w:val="006E7FD0"/>
    <w:rsid w:val="006F2726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3A05"/>
    <w:rsid w:val="0071551D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2A32"/>
    <w:rsid w:val="00734CE5"/>
    <w:rsid w:val="00737331"/>
    <w:rsid w:val="00737EDB"/>
    <w:rsid w:val="00740289"/>
    <w:rsid w:val="007411C6"/>
    <w:rsid w:val="00743D14"/>
    <w:rsid w:val="007443E1"/>
    <w:rsid w:val="00745712"/>
    <w:rsid w:val="007476DB"/>
    <w:rsid w:val="0075000A"/>
    <w:rsid w:val="00750BD5"/>
    <w:rsid w:val="00751017"/>
    <w:rsid w:val="00752BC2"/>
    <w:rsid w:val="007535E1"/>
    <w:rsid w:val="00754D98"/>
    <w:rsid w:val="00757566"/>
    <w:rsid w:val="00757E7D"/>
    <w:rsid w:val="00760889"/>
    <w:rsid w:val="007614B6"/>
    <w:rsid w:val="00762874"/>
    <w:rsid w:val="00762A7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C0124"/>
    <w:rsid w:val="007C0448"/>
    <w:rsid w:val="007C67E6"/>
    <w:rsid w:val="007D1702"/>
    <w:rsid w:val="007D2345"/>
    <w:rsid w:val="007D3A91"/>
    <w:rsid w:val="007D3F71"/>
    <w:rsid w:val="007D49FE"/>
    <w:rsid w:val="007F2EC1"/>
    <w:rsid w:val="008023E1"/>
    <w:rsid w:val="008026FC"/>
    <w:rsid w:val="008050EC"/>
    <w:rsid w:val="00807234"/>
    <w:rsid w:val="00807C1A"/>
    <w:rsid w:val="00814D2B"/>
    <w:rsid w:val="00814D7A"/>
    <w:rsid w:val="008151DF"/>
    <w:rsid w:val="00816568"/>
    <w:rsid w:val="008168DF"/>
    <w:rsid w:val="00820498"/>
    <w:rsid w:val="00820CA9"/>
    <w:rsid w:val="008243BD"/>
    <w:rsid w:val="00827530"/>
    <w:rsid w:val="00827A6D"/>
    <w:rsid w:val="0083499A"/>
    <w:rsid w:val="008366CB"/>
    <w:rsid w:val="008374D8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3F4A"/>
    <w:rsid w:val="008541E7"/>
    <w:rsid w:val="00854D93"/>
    <w:rsid w:val="00855146"/>
    <w:rsid w:val="00855A4E"/>
    <w:rsid w:val="00855F56"/>
    <w:rsid w:val="00856280"/>
    <w:rsid w:val="00856898"/>
    <w:rsid w:val="0085778D"/>
    <w:rsid w:val="00862FBB"/>
    <w:rsid w:val="008634DC"/>
    <w:rsid w:val="00867F0A"/>
    <w:rsid w:val="008706AB"/>
    <w:rsid w:val="00877031"/>
    <w:rsid w:val="008776A6"/>
    <w:rsid w:val="00877FFA"/>
    <w:rsid w:val="00880691"/>
    <w:rsid w:val="008850C6"/>
    <w:rsid w:val="00885AE0"/>
    <w:rsid w:val="0088742C"/>
    <w:rsid w:val="0089289E"/>
    <w:rsid w:val="00893069"/>
    <w:rsid w:val="0089552F"/>
    <w:rsid w:val="008A35CA"/>
    <w:rsid w:val="008A4A8C"/>
    <w:rsid w:val="008A4DEB"/>
    <w:rsid w:val="008A5FF8"/>
    <w:rsid w:val="008A7651"/>
    <w:rsid w:val="008A7D82"/>
    <w:rsid w:val="008B1844"/>
    <w:rsid w:val="008B1DA0"/>
    <w:rsid w:val="008B22D7"/>
    <w:rsid w:val="008B3C63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B1F"/>
    <w:rsid w:val="008E5FE1"/>
    <w:rsid w:val="008F1369"/>
    <w:rsid w:val="008F52D4"/>
    <w:rsid w:val="00900B66"/>
    <w:rsid w:val="00900F17"/>
    <w:rsid w:val="00901DF7"/>
    <w:rsid w:val="009026B5"/>
    <w:rsid w:val="00902837"/>
    <w:rsid w:val="009055B7"/>
    <w:rsid w:val="0090638E"/>
    <w:rsid w:val="00906EB4"/>
    <w:rsid w:val="00907325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7B0"/>
    <w:rsid w:val="009315C2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4FE7"/>
    <w:rsid w:val="00966F0E"/>
    <w:rsid w:val="00966F8B"/>
    <w:rsid w:val="009705A8"/>
    <w:rsid w:val="00970EA6"/>
    <w:rsid w:val="00972267"/>
    <w:rsid w:val="00972D83"/>
    <w:rsid w:val="0097304E"/>
    <w:rsid w:val="00973F5C"/>
    <w:rsid w:val="009746F6"/>
    <w:rsid w:val="00976795"/>
    <w:rsid w:val="00980B24"/>
    <w:rsid w:val="009813F0"/>
    <w:rsid w:val="009818F5"/>
    <w:rsid w:val="00981B9D"/>
    <w:rsid w:val="00981CBC"/>
    <w:rsid w:val="00983114"/>
    <w:rsid w:val="00986216"/>
    <w:rsid w:val="009900AE"/>
    <w:rsid w:val="00991DBD"/>
    <w:rsid w:val="00994FFD"/>
    <w:rsid w:val="0099506E"/>
    <w:rsid w:val="00995250"/>
    <w:rsid w:val="00997B97"/>
    <w:rsid w:val="009A1CA7"/>
    <w:rsid w:val="009A235C"/>
    <w:rsid w:val="009A7F20"/>
    <w:rsid w:val="009B0CBB"/>
    <w:rsid w:val="009B1966"/>
    <w:rsid w:val="009B1E3A"/>
    <w:rsid w:val="009B237F"/>
    <w:rsid w:val="009B2D05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5A16"/>
    <w:rsid w:val="009D75C1"/>
    <w:rsid w:val="009E3337"/>
    <w:rsid w:val="009E4067"/>
    <w:rsid w:val="009E4398"/>
    <w:rsid w:val="009E4B28"/>
    <w:rsid w:val="009F37A9"/>
    <w:rsid w:val="009F470D"/>
    <w:rsid w:val="009F572D"/>
    <w:rsid w:val="009F6E7A"/>
    <w:rsid w:val="009F73E5"/>
    <w:rsid w:val="00A00A6F"/>
    <w:rsid w:val="00A00F1D"/>
    <w:rsid w:val="00A01B3C"/>
    <w:rsid w:val="00A01CB9"/>
    <w:rsid w:val="00A04497"/>
    <w:rsid w:val="00A07C53"/>
    <w:rsid w:val="00A10AB7"/>
    <w:rsid w:val="00A1120E"/>
    <w:rsid w:val="00A11FA8"/>
    <w:rsid w:val="00A1408E"/>
    <w:rsid w:val="00A148DF"/>
    <w:rsid w:val="00A14FA0"/>
    <w:rsid w:val="00A16AA3"/>
    <w:rsid w:val="00A16FA1"/>
    <w:rsid w:val="00A17721"/>
    <w:rsid w:val="00A20A75"/>
    <w:rsid w:val="00A20B6C"/>
    <w:rsid w:val="00A21CCE"/>
    <w:rsid w:val="00A260D3"/>
    <w:rsid w:val="00A303C6"/>
    <w:rsid w:val="00A32E94"/>
    <w:rsid w:val="00A32ED6"/>
    <w:rsid w:val="00A33D6A"/>
    <w:rsid w:val="00A343F8"/>
    <w:rsid w:val="00A34732"/>
    <w:rsid w:val="00A34823"/>
    <w:rsid w:val="00A40733"/>
    <w:rsid w:val="00A40F72"/>
    <w:rsid w:val="00A41CD0"/>
    <w:rsid w:val="00A422E3"/>
    <w:rsid w:val="00A452AE"/>
    <w:rsid w:val="00A453D5"/>
    <w:rsid w:val="00A540C0"/>
    <w:rsid w:val="00A5427E"/>
    <w:rsid w:val="00A565EF"/>
    <w:rsid w:val="00A57A64"/>
    <w:rsid w:val="00A640BF"/>
    <w:rsid w:val="00A64D7D"/>
    <w:rsid w:val="00A6582C"/>
    <w:rsid w:val="00A65B24"/>
    <w:rsid w:val="00A67032"/>
    <w:rsid w:val="00A67ADD"/>
    <w:rsid w:val="00A71E9E"/>
    <w:rsid w:val="00A7244F"/>
    <w:rsid w:val="00A74585"/>
    <w:rsid w:val="00A74E29"/>
    <w:rsid w:val="00A761F0"/>
    <w:rsid w:val="00A83036"/>
    <w:rsid w:val="00A8394A"/>
    <w:rsid w:val="00A83AA0"/>
    <w:rsid w:val="00A84A7A"/>
    <w:rsid w:val="00A859BF"/>
    <w:rsid w:val="00A87A04"/>
    <w:rsid w:val="00A917D6"/>
    <w:rsid w:val="00A91C7D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593F"/>
    <w:rsid w:val="00AA75F4"/>
    <w:rsid w:val="00AB15FE"/>
    <w:rsid w:val="00AB7D1B"/>
    <w:rsid w:val="00AC0BF3"/>
    <w:rsid w:val="00AC32D5"/>
    <w:rsid w:val="00AC3EDC"/>
    <w:rsid w:val="00AC7FD3"/>
    <w:rsid w:val="00AD00B5"/>
    <w:rsid w:val="00AD38C4"/>
    <w:rsid w:val="00AE3516"/>
    <w:rsid w:val="00AE56C0"/>
    <w:rsid w:val="00AF2C8F"/>
    <w:rsid w:val="00AF7F59"/>
    <w:rsid w:val="00B03E1F"/>
    <w:rsid w:val="00B04997"/>
    <w:rsid w:val="00B05022"/>
    <w:rsid w:val="00B110E4"/>
    <w:rsid w:val="00B12457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6D3E"/>
    <w:rsid w:val="00B375CB"/>
    <w:rsid w:val="00B40412"/>
    <w:rsid w:val="00B40773"/>
    <w:rsid w:val="00B4224D"/>
    <w:rsid w:val="00B44120"/>
    <w:rsid w:val="00B459BC"/>
    <w:rsid w:val="00B47932"/>
    <w:rsid w:val="00B51BA4"/>
    <w:rsid w:val="00B544FD"/>
    <w:rsid w:val="00B554B1"/>
    <w:rsid w:val="00B56EDA"/>
    <w:rsid w:val="00B620D6"/>
    <w:rsid w:val="00B627E9"/>
    <w:rsid w:val="00B63C2F"/>
    <w:rsid w:val="00B65C57"/>
    <w:rsid w:val="00B70EC8"/>
    <w:rsid w:val="00B71204"/>
    <w:rsid w:val="00B726FD"/>
    <w:rsid w:val="00B74263"/>
    <w:rsid w:val="00B742C4"/>
    <w:rsid w:val="00B75DB1"/>
    <w:rsid w:val="00B76B20"/>
    <w:rsid w:val="00B76BFB"/>
    <w:rsid w:val="00B7781F"/>
    <w:rsid w:val="00B80455"/>
    <w:rsid w:val="00B8214A"/>
    <w:rsid w:val="00B82C30"/>
    <w:rsid w:val="00B835E9"/>
    <w:rsid w:val="00B84EF2"/>
    <w:rsid w:val="00B900B9"/>
    <w:rsid w:val="00B93937"/>
    <w:rsid w:val="00B947B7"/>
    <w:rsid w:val="00B948BC"/>
    <w:rsid w:val="00B949F0"/>
    <w:rsid w:val="00B95C62"/>
    <w:rsid w:val="00B95E90"/>
    <w:rsid w:val="00B960E8"/>
    <w:rsid w:val="00B96246"/>
    <w:rsid w:val="00BA2D0C"/>
    <w:rsid w:val="00BA4274"/>
    <w:rsid w:val="00BA4F8A"/>
    <w:rsid w:val="00BA5962"/>
    <w:rsid w:val="00BA7B9E"/>
    <w:rsid w:val="00BB3B17"/>
    <w:rsid w:val="00BB633A"/>
    <w:rsid w:val="00BB6AA8"/>
    <w:rsid w:val="00BC1EEE"/>
    <w:rsid w:val="00BC5D8B"/>
    <w:rsid w:val="00BC6567"/>
    <w:rsid w:val="00BC7044"/>
    <w:rsid w:val="00BD0E08"/>
    <w:rsid w:val="00BD231A"/>
    <w:rsid w:val="00BD42B2"/>
    <w:rsid w:val="00BD56E1"/>
    <w:rsid w:val="00BD6FB0"/>
    <w:rsid w:val="00BE68C2"/>
    <w:rsid w:val="00BE6AA9"/>
    <w:rsid w:val="00BF04CD"/>
    <w:rsid w:val="00BF140C"/>
    <w:rsid w:val="00BF1CE4"/>
    <w:rsid w:val="00BF36F9"/>
    <w:rsid w:val="00BF3731"/>
    <w:rsid w:val="00BF3ECA"/>
    <w:rsid w:val="00BF6447"/>
    <w:rsid w:val="00BF6992"/>
    <w:rsid w:val="00BF72C4"/>
    <w:rsid w:val="00C03AA0"/>
    <w:rsid w:val="00C04D06"/>
    <w:rsid w:val="00C0540A"/>
    <w:rsid w:val="00C06F9E"/>
    <w:rsid w:val="00C07427"/>
    <w:rsid w:val="00C100DE"/>
    <w:rsid w:val="00C10AC5"/>
    <w:rsid w:val="00C13C1B"/>
    <w:rsid w:val="00C140D0"/>
    <w:rsid w:val="00C14970"/>
    <w:rsid w:val="00C154C3"/>
    <w:rsid w:val="00C155F1"/>
    <w:rsid w:val="00C2013A"/>
    <w:rsid w:val="00C25127"/>
    <w:rsid w:val="00C25750"/>
    <w:rsid w:val="00C27076"/>
    <w:rsid w:val="00C27962"/>
    <w:rsid w:val="00C27B1D"/>
    <w:rsid w:val="00C3480B"/>
    <w:rsid w:val="00C35E9D"/>
    <w:rsid w:val="00C42AA6"/>
    <w:rsid w:val="00C44231"/>
    <w:rsid w:val="00C4479A"/>
    <w:rsid w:val="00C45246"/>
    <w:rsid w:val="00C52A0B"/>
    <w:rsid w:val="00C52DA0"/>
    <w:rsid w:val="00C541EC"/>
    <w:rsid w:val="00C6158E"/>
    <w:rsid w:val="00C61EF5"/>
    <w:rsid w:val="00C62682"/>
    <w:rsid w:val="00C62E92"/>
    <w:rsid w:val="00C63513"/>
    <w:rsid w:val="00C72099"/>
    <w:rsid w:val="00C72A8B"/>
    <w:rsid w:val="00C739CF"/>
    <w:rsid w:val="00C808DA"/>
    <w:rsid w:val="00C818D7"/>
    <w:rsid w:val="00C822FB"/>
    <w:rsid w:val="00C823FA"/>
    <w:rsid w:val="00C82470"/>
    <w:rsid w:val="00C82D24"/>
    <w:rsid w:val="00C864BA"/>
    <w:rsid w:val="00C86AA8"/>
    <w:rsid w:val="00C872B4"/>
    <w:rsid w:val="00C9648A"/>
    <w:rsid w:val="00CA09B2"/>
    <w:rsid w:val="00CA1819"/>
    <w:rsid w:val="00CA2847"/>
    <w:rsid w:val="00CB0D21"/>
    <w:rsid w:val="00CB0D31"/>
    <w:rsid w:val="00CB218B"/>
    <w:rsid w:val="00CB2E9D"/>
    <w:rsid w:val="00CB37F7"/>
    <w:rsid w:val="00CB47C7"/>
    <w:rsid w:val="00CB623E"/>
    <w:rsid w:val="00CB6723"/>
    <w:rsid w:val="00CB756D"/>
    <w:rsid w:val="00CB7DA8"/>
    <w:rsid w:val="00CC0677"/>
    <w:rsid w:val="00CC2073"/>
    <w:rsid w:val="00CC3486"/>
    <w:rsid w:val="00CC4AA1"/>
    <w:rsid w:val="00CC5CB8"/>
    <w:rsid w:val="00CD2E73"/>
    <w:rsid w:val="00CD2ED8"/>
    <w:rsid w:val="00CD55AA"/>
    <w:rsid w:val="00CE046E"/>
    <w:rsid w:val="00CE2593"/>
    <w:rsid w:val="00CE3CFC"/>
    <w:rsid w:val="00CE3D20"/>
    <w:rsid w:val="00CE5F8F"/>
    <w:rsid w:val="00CE713E"/>
    <w:rsid w:val="00CF08B1"/>
    <w:rsid w:val="00CF5327"/>
    <w:rsid w:val="00D02143"/>
    <w:rsid w:val="00D029E5"/>
    <w:rsid w:val="00D03812"/>
    <w:rsid w:val="00D044C3"/>
    <w:rsid w:val="00D07186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188C"/>
    <w:rsid w:val="00D47223"/>
    <w:rsid w:val="00D50EE6"/>
    <w:rsid w:val="00D53C8A"/>
    <w:rsid w:val="00D53E89"/>
    <w:rsid w:val="00D571BE"/>
    <w:rsid w:val="00D62906"/>
    <w:rsid w:val="00D629B9"/>
    <w:rsid w:val="00D631DB"/>
    <w:rsid w:val="00D633B3"/>
    <w:rsid w:val="00D65C94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630D"/>
    <w:rsid w:val="00D971DE"/>
    <w:rsid w:val="00DA0F05"/>
    <w:rsid w:val="00DA1B53"/>
    <w:rsid w:val="00DA1D1B"/>
    <w:rsid w:val="00DA2C24"/>
    <w:rsid w:val="00DA34CF"/>
    <w:rsid w:val="00DA3B95"/>
    <w:rsid w:val="00DA6AA3"/>
    <w:rsid w:val="00DA7075"/>
    <w:rsid w:val="00DA7757"/>
    <w:rsid w:val="00DB1512"/>
    <w:rsid w:val="00DB1E0B"/>
    <w:rsid w:val="00DB1EDE"/>
    <w:rsid w:val="00DB47E4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954"/>
    <w:rsid w:val="00DD0727"/>
    <w:rsid w:val="00DD0991"/>
    <w:rsid w:val="00DD201B"/>
    <w:rsid w:val="00DD2371"/>
    <w:rsid w:val="00DD321A"/>
    <w:rsid w:val="00DD42D4"/>
    <w:rsid w:val="00DD6F04"/>
    <w:rsid w:val="00DD7017"/>
    <w:rsid w:val="00DE0142"/>
    <w:rsid w:val="00DE10FA"/>
    <w:rsid w:val="00DE1DD2"/>
    <w:rsid w:val="00DE5A0B"/>
    <w:rsid w:val="00DE70F5"/>
    <w:rsid w:val="00DF0AD4"/>
    <w:rsid w:val="00E01B84"/>
    <w:rsid w:val="00E01E2C"/>
    <w:rsid w:val="00E0564D"/>
    <w:rsid w:val="00E05C55"/>
    <w:rsid w:val="00E05E1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E36"/>
    <w:rsid w:val="00E24EC6"/>
    <w:rsid w:val="00E25FE0"/>
    <w:rsid w:val="00E30CF5"/>
    <w:rsid w:val="00E3225D"/>
    <w:rsid w:val="00E32BB8"/>
    <w:rsid w:val="00E34670"/>
    <w:rsid w:val="00E40B07"/>
    <w:rsid w:val="00E5206F"/>
    <w:rsid w:val="00E52C2D"/>
    <w:rsid w:val="00E534DE"/>
    <w:rsid w:val="00E54234"/>
    <w:rsid w:val="00E5465F"/>
    <w:rsid w:val="00E55C95"/>
    <w:rsid w:val="00E56A6F"/>
    <w:rsid w:val="00E5726C"/>
    <w:rsid w:val="00E60532"/>
    <w:rsid w:val="00E613DC"/>
    <w:rsid w:val="00E67274"/>
    <w:rsid w:val="00E6739E"/>
    <w:rsid w:val="00E71165"/>
    <w:rsid w:val="00E71DE0"/>
    <w:rsid w:val="00E7565D"/>
    <w:rsid w:val="00E76AEF"/>
    <w:rsid w:val="00E77053"/>
    <w:rsid w:val="00E77BC1"/>
    <w:rsid w:val="00E80C8D"/>
    <w:rsid w:val="00E83D79"/>
    <w:rsid w:val="00E845EF"/>
    <w:rsid w:val="00E847B4"/>
    <w:rsid w:val="00E84C79"/>
    <w:rsid w:val="00E85024"/>
    <w:rsid w:val="00E9192D"/>
    <w:rsid w:val="00E9217F"/>
    <w:rsid w:val="00E92CE6"/>
    <w:rsid w:val="00E92CFC"/>
    <w:rsid w:val="00E92D85"/>
    <w:rsid w:val="00EA1146"/>
    <w:rsid w:val="00EA1B76"/>
    <w:rsid w:val="00EA23D6"/>
    <w:rsid w:val="00EA3249"/>
    <w:rsid w:val="00EA3B25"/>
    <w:rsid w:val="00EA58BF"/>
    <w:rsid w:val="00EA6B47"/>
    <w:rsid w:val="00EB0DCF"/>
    <w:rsid w:val="00EB2CD0"/>
    <w:rsid w:val="00EB30F6"/>
    <w:rsid w:val="00EB4335"/>
    <w:rsid w:val="00EB5B6C"/>
    <w:rsid w:val="00EB6A4F"/>
    <w:rsid w:val="00EB6EFD"/>
    <w:rsid w:val="00EB757D"/>
    <w:rsid w:val="00EB7D49"/>
    <w:rsid w:val="00EC1DCD"/>
    <w:rsid w:val="00EC1E9D"/>
    <w:rsid w:val="00EC2A11"/>
    <w:rsid w:val="00EC60B5"/>
    <w:rsid w:val="00EC625F"/>
    <w:rsid w:val="00EC6845"/>
    <w:rsid w:val="00EC7CC4"/>
    <w:rsid w:val="00ED0918"/>
    <w:rsid w:val="00ED100E"/>
    <w:rsid w:val="00ED116D"/>
    <w:rsid w:val="00ED1FC2"/>
    <w:rsid w:val="00ED6C66"/>
    <w:rsid w:val="00ED74B6"/>
    <w:rsid w:val="00EE2871"/>
    <w:rsid w:val="00EE4494"/>
    <w:rsid w:val="00EE5027"/>
    <w:rsid w:val="00EE5892"/>
    <w:rsid w:val="00EE5BFA"/>
    <w:rsid w:val="00EF0657"/>
    <w:rsid w:val="00EF13FE"/>
    <w:rsid w:val="00EF1E58"/>
    <w:rsid w:val="00EF236E"/>
    <w:rsid w:val="00EF32B0"/>
    <w:rsid w:val="00EF3412"/>
    <w:rsid w:val="00EF4AB4"/>
    <w:rsid w:val="00EF4D50"/>
    <w:rsid w:val="00EF4E78"/>
    <w:rsid w:val="00EF5467"/>
    <w:rsid w:val="00F04210"/>
    <w:rsid w:val="00F05298"/>
    <w:rsid w:val="00F106FA"/>
    <w:rsid w:val="00F12574"/>
    <w:rsid w:val="00F1313B"/>
    <w:rsid w:val="00F1357E"/>
    <w:rsid w:val="00F155EB"/>
    <w:rsid w:val="00F2343F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5DD9"/>
    <w:rsid w:val="00F365E4"/>
    <w:rsid w:val="00F43D0F"/>
    <w:rsid w:val="00F44D0F"/>
    <w:rsid w:val="00F45429"/>
    <w:rsid w:val="00F4668D"/>
    <w:rsid w:val="00F46F7F"/>
    <w:rsid w:val="00F47391"/>
    <w:rsid w:val="00F50D50"/>
    <w:rsid w:val="00F5236A"/>
    <w:rsid w:val="00F54DA7"/>
    <w:rsid w:val="00F55FC4"/>
    <w:rsid w:val="00F57301"/>
    <w:rsid w:val="00F574E0"/>
    <w:rsid w:val="00F61C24"/>
    <w:rsid w:val="00F61EB1"/>
    <w:rsid w:val="00F639BA"/>
    <w:rsid w:val="00F67703"/>
    <w:rsid w:val="00F67D85"/>
    <w:rsid w:val="00F70066"/>
    <w:rsid w:val="00F70910"/>
    <w:rsid w:val="00F7439A"/>
    <w:rsid w:val="00F745D5"/>
    <w:rsid w:val="00F75356"/>
    <w:rsid w:val="00F7710F"/>
    <w:rsid w:val="00F775C9"/>
    <w:rsid w:val="00F815CA"/>
    <w:rsid w:val="00F82A01"/>
    <w:rsid w:val="00F841E9"/>
    <w:rsid w:val="00F85A88"/>
    <w:rsid w:val="00F864FE"/>
    <w:rsid w:val="00F919AA"/>
    <w:rsid w:val="00F93D29"/>
    <w:rsid w:val="00F9626C"/>
    <w:rsid w:val="00FA1123"/>
    <w:rsid w:val="00FA18F5"/>
    <w:rsid w:val="00FA1DA8"/>
    <w:rsid w:val="00FA2ACE"/>
    <w:rsid w:val="00FA3965"/>
    <w:rsid w:val="00FB1D8C"/>
    <w:rsid w:val="00FB7E34"/>
    <w:rsid w:val="00FC2464"/>
    <w:rsid w:val="00FC65B0"/>
    <w:rsid w:val="00FD24D7"/>
    <w:rsid w:val="00FD2CE9"/>
    <w:rsid w:val="00FE0085"/>
    <w:rsid w:val="00FE08ED"/>
    <w:rsid w:val="00FE0F3F"/>
    <w:rsid w:val="00FE1F2E"/>
    <w:rsid w:val="00FE32EB"/>
    <w:rsid w:val="00FE542F"/>
    <w:rsid w:val="00FE64FD"/>
    <w:rsid w:val="00FF24EE"/>
    <w:rsid w:val="00FF41E1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14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727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E727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E7279"/>
    <w:pPr>
      <w:jc w:val="center"/>
    </w:pPr>
    <w:rPr>
      <w:b/>
      <w:sz w:val="28"/>
    </w:rPr>
  </w:style>
  <w:style w:type="paragraph" w:customStyle="1" w:styleId="T2">
    <w:name w:val="T2"/>
    <w:basedOn w:val="T1"/>
    <w:rsid w:val="005E7279"/>
    <w:pPr>
      <w:spacing w:after="240"/>
      <w:ind w:left="720" w:right="720"/>
    </w:pPr>
  </w:style>
  <w:style w:type="paragraph" w:customStyle="1" w:styleId="T3">
    <w:name w:val="T3"/>
    <w:basedOn w:val="T1"/>
    <w:rsid w:val="005E7279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E7279"/>
    <w:pPr>
      <w:ind w:left="720" w:hanging="720"/>
    </w:pPr>
  </w:style>
  <w:style w:type="character" w:styleId="Hyperlink">
    <w:name w:val="Hyperlink"/>
    <w:basedOn w:val="DefaultParagraphFont"/>
    <w:uiPriority w:val="99"/>
    <w:rsid w:val="005E727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2C8396BF-C278-483B-8566-EDE37313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802.11-18/1703r1</vt:lpstr>
      <vt:lpstr>doc.: IEEE 802.11-18/1703r0</vt:lpstr>
    </vt:vector>
  </TitlesOfParts>
  <Company>Huawei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802.11-18/1703r1</dc:title>
  <dc:subject>Resolution to CID 17150</dc:subject>
  <dc:creator>tomo.adachi@toshiba.co.jp</dc:creator>
  <cp:keywords>CTPClassification=CTP_PUBLIC:VisualMarkings=</cp:keywords>
  <cp:lastModifiedBy>Peter Loc</cp:lastModifiedBy>
  <cp:revision>2</cp:revision>
  <cp:lastPrinted>2016-06-06T01:38:00Z</cp:lastPrinted>
  <dcterms:created xsi:type="dcterms:W3CDTF">2019-01-14T01:35:00Z</dcterms:created>
  <dcterms:modified xsi:type="dcterms:W3CDTF">2019-01-14T01:35:00Z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