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49FE45E2" w:rsidR="008717CE" w:rsidRPr="00183F4C" w:rsidRDefault="00DE584F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</w:t>
            </w:r>
            <w:r w:rsidR="003F3686">
              <w:rPr>
                <w:lang w:eastAsia="ko-KR"/>
              </w:rPr>
              <w:t>R</w:t>
            </w:r>
            <w:r>
              <w:rPr>
                <w:lang w:eastAsia="ko-KR"/>
              </w:rPr>
              <w:t>esolution for</w:t>
            </w:r>
            <w:r w:rsidR="004D79E9">
              <w:rPr>
                <w:lang w:eastAsia="ko-KR"/>
              </w:rPr>
              <w:t xml:space="preserve"> </w:t>
            </w:r>
            <w:r w:rsidR="003F3686">
              <w:rPr>
                <w:lang w:eastAsia="ko-KR"/>
              </w:rPr>
              <w:t>M</w:t>
            </w:r>
            <w:r w:rsidR="004D79E9">
              <w:rPr>
                <w:lang w:eastAsia="ko-KR"/>
              </w:rPr>
              <w:t xml:space="preserve">iscellaneous </w:t>
            </w:r>
            <w:r w:rsidR="003F3686">
              <w:rPr>
                <w:lang w:eastAsia="ko-KR"/>
              </w:rPr>
              <w:t>C</w:t>
            </w:r>
            <w:r w:rsidR="004D79E9">
              <w:rPr>
                <w:lang w:eastAsia="ko-KR"/>
              </w:rPr>
              <w:t>omments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5638CECE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A036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D7080B">
              <w:rPr>
                <w:b w:val="0"/>
                <w:sz w:val="20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7080B">
              <w:rPr>
                <w:b w:val="0"/>
                <w:sz w:val="20"/>
                <w:lang w:eastAsia="ko-KR"/>
              </w:rPr>
              <w:t>12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2AE60DC" w:rsidR="00E92AB7" w:rsidRDefault="00864E94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Guoqing Li</w:t>
            </w:r>
          </w:p>
        </w:tc>
        <w:tc>
          <w:tcPr>
            <w:tcW w:w="1687" w:type="dxa"/>
            <w:vAlign w:val="center"/>
          </w:tcPr>
          <w:p w14:paraId="21B07B99" w14:textId="48F6939A" w:rsidR="00E92AB7" w:rsidRDefault="00864E9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363" w:type="dxa"/>
            <w:vAlign w:val="center"/>
          </w:tcPr>
          <w:p w14:paraId="0A825FCC" w14:textId="4DA8E2F3" w:rsidR="00E92AB7" w:rsidRDefault="00E92AB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6C28E933" w:rsidR="00E92AB7" w:rsidRPr="002C60AE" w:rsidRDefault="00E92AB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6BC4119" w:rsidR="00E92AB7" w:rsidRDefault="00864E9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Guoqing_li@apple.com</w:t>
            </w: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84B5EB" w14:textId="4849EFB9" w:rsidR="00E920E1" w:rsidRPr="00ED7073" w:rsidRDefault="003E4403" w:rsidP="00535EBE">
      <w:pPr>
        <w:jc w:val="both"/>
        <w:rPr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multiple comments</w:t>
      </w:r>
      <w:r w:rsidR="00CC648A" w:rsidRPr="00ED7073">
        <w:rPr>
          <w:sz w:val="22"/>
          <w:lang w:eastAsia="ko-KR"/>
        </w:rPr>
        <w:t xml:space="preserve"> related to</w:t>
      </w:r>
      <w:r w:rsidR="00D60332" w:rsidRPr="00ED7073">
        <w:rPr>
          <w:sz w:val="22"/>
          <w:lang w:eastAsia="ko-KR"/>
        </w:rPr>
        <w:t xml:space="preserve"> </w:t>
      </w:r>
      <w:proofErr w:type="spellStart"/>
      <w:r w:rsidR="00D60332" w:rsidRPr="00ED7073">
        <w:rPr>
          <w:sz w:val="22"/>
          <w:lang w:eastAsia="ko-KR"/>
        </w:rPr>
        <w:t>TG</w:t>
      </w:r>
      <w:r w:rsidR="00ED7073" w:rsidRPr="00ED7073">
        <w:rPr>
          <w:sz w:val="22"/>
          <w:lang w:eastAsia="ko-KR"/>
        </w:rPr>
        <w:t>ba</w:t>
      </w:r>
      <w:proofErr w:type="spellEnd"/>
      <w:r w:rsidR="003C315D" w:rsidRPr="00ED7073">
        <w:rPr>
          <w:sz w:val="22"/>
          <w:lang w:eastAsia="ko-KR"/>
        </w:rPr>
        <w:t xml:space="preserve"> D</w:t>
      </w:r>
      <w:r w:rsidR="00ED7073" w:rsidRPr="00ED7073">
        <w:rPr>
          <w:sz w:val="22"/>
          <w:lang w:eastAsia="ko-KR"/>
        </w:rPr>
        <w:t>1</w:t>
      </w:r>
      <w:r w:rsidR="00CA7E6D" w:rsidRPr="00ED7073">
        <w:rPr>
          <w:sz w:val="22"/>
          <w:lang w:eastAsia="ko-KR"/>
        </w:rPr>
        <w:t>.0</w:t>
      </w:r>
      <w:r w:rsidR="00E920E1" w:rsidRPr="00ED7073">
        <w:rPr>
          <w:sz w:val="22"/>
          <w:lang w:eastAsia="ko-KR"/>
        </w:rPr>
        <w:t xml:space="preserve"> with the following CIDs:</w:t>
      </w:r>
    </w:p>
    <w:p w14:paraId="1A20E2DE" w14:textId="0D638221" w:rsidR="00535EBE" w:rsidRPr="00ED7073" w:rsidRDefault="00864E94" w:rsidP="00C93693">
      <w:pPr>
        <w:pStyle w:val="ListParagraph"/>
        <w:numPr>
          <w:ilvl w:val="0"/>
          <w:numId w:val="30"/>
        </w:numPr>
        <w:ind w:leftChars="0"/>
        <w:jc w:val="both"/>
        <w:rPr>
          <w:sz w:val="22"/>
          <w:lang w:eastAsia="ko-KR"/>
        </w:rPr>
      </w:pPr>
      <w:r>
        <w:rPr>
          <w:sz w:val="22"/>
          <w:lang w:eastAsia="ko-KR"/>
        </w:rPr>
        <w:t>373, 782, 937, 938</w:t>
      </w:r>
    </w:p>
    <w:p w14:paraId="0343DA15" w14:textId="77777777" w:rsidR="00AC3A4B" w:rsidRPr="00ED7073" w:rsidRDefault="00AC3A4B" w:rsidP="003E4403">
      <w:pPr>
        <w:jc w:val="both"/>
        <w:rPr>
          <w:sz w:val="22"/>
        </w:rPr>
      </w:pPr>
    </w:p>
    <w:p w14:paraId="5D1205B5" w14:textId="77777777" w:rsidR="00B62B65" w:rsidRPr="00ED7073" w:rsidRDefault="00B62B65" w:rsidP="003E4403">
      <w:pPr>
        <w:jc w:val="both"/>
        <w:rPr>
          <w:sz w:val="22"/>
        </w:rPr>
      </w:pPr>
    </w:p>
    <w:p w14:paraId="1771E5CC" w14:textId="77777777" w:rsidR="00AC3A4B" w:rsidRPr="00ED7073" w:rsidRDefault="00AC3A4B" w:rsidP="003E4403">
      <w:pPr>
        <w:jc w:val="both"/>
        <w:rPr>
          <w:sz w:val="22"/>
        </w:rPr>
      </w:pPr>
    </w:p>
    <w:p w14:paraId="078982F4" w14:textId="77777777" w:rsidR="003E4403" w:rsidRPr="00ED7073" w:rsidRDefault="003E4403" w:rsidP="003E4403">
      <w:pPr>
        <w:jc w:val="both"/>
        <w:rPr>
          <w:sz w:val="22"/>
        </w:rPr>
      </w:pPr>
      <w:r w:rsidRPr="00ED7073">
        <w:rPr>
          <w:sz w:val="22"/>
        </w:rPr>
        <w:t>Revisions:</w:t>
      </w:r>
    </w:p>
    <w:p w14:paraId="46536DFC" w14:textId="5A9D3DA7" w:rsidR="005E768D" w:rsidRDefault="00BA6C7C" w:rsidP="00ED7073">
      <w:pPr>
        <w:pStyle w:val="ListParagraph"/>
        <w:numPr>
          <w:ilvl w:val="0"/>
          <w:numId w:val="9"/>
        </w:numPr>
        <w:ind w:leftChars="0"/>
        <w:jc w:val="both"/>
        <w:rPr>
          <w:ins w:id="0" w:author="Guoqing Li" w:date="2018-12-03T07:16:00Z"/>
          <w:sz w:val="28"/>
        </w:rPr>
      </w:pPr>
      <w:r w:rsidRPr="00ED7073">
        <w:rPr>
          <w:sz w:val="22"/>
        </w:rPr>
        <w:t xml:space="preserve">Rev 0: </w:t>
      </w:r>
      <w:r w:rsidR="009D04C7" w:rsidRPr="00ED7073">
        <w:rPr>
          <w:sz w:val="22"/>
        </w:rPr>
        <w:t>Initial version of the document.</w:t>
      </w:r>
      <w:r w:rsidR="00ED7073" w:rsidRPr="00ED7073">
        <w:rPr>
          <w:sz w:val="28"/>
        </w:rPr>
        <w:t xml:space="preserve"> </w:t>
      </w:r>
    </w:p>
    <w:p w14:paraId="5D5312DF" w14:textId="03F9A8A3" w:rsidR="00516B06" w:rsidRPr="00516B06" w:rsidRDefault="00516B06" w:rsidP="00ED7073">
      <w:pPr>
        <w:pStyle w:val="ListParagraph"/>
        <w:numPr>
          <w:ilvl w:val="0"/>
          <w:numId w:val="9"/>
        </w:numPr>
        <w:ind w:leftChars="0"/>
        <w:jc w:val="both"/>
        <w:rPr>
          <w:sz w:val="21"/>
          <w:rPrChange w:id="1" w:author="Guoqing Li" w:date="2018-12-03T07:16:00Z">
            <w:rPr>
              <w:sz w:val="28"/>
            </w:rPr>
          </w:rPrChange>
        </w:rPr>
      </w:pPr>
      <w:ins w:id="2" w:author="Guoqing Li" w:date="2018-12-03T07:16:00Z">
        <w:r w:rsidRPr="00516B06">
          <w:rPr>
            <w:sz w:val="21"/>
            <w:rPrChange w:id="3" w:author="Guoqing Li" w:date="2018-12-03T07:16:00Z">
              <w:rPr>
                <w:sz w:val="28"/>
              </w:rPr>
            </w:rPrChange>
          </w:rPr>
          <w:t xml:space="preserve">Rev 1: </w:t>
        </w:r>
      </w:ins>
      <w:ins w:id="4" w:author="Guoqing Li" w:date="2018-12-03T07:17:00Z">
        <w:r w:rsidR="00D159F2">
          <w:rPr>
            <w:sz w:val="21"/>
          </w:rPr>
          <w:t xml:space="preserve">some </w:t>
        </w:r>
      </w:ins>
      <w:ins w:id="5" w:author="Guoqing Li" w:date="2018-12-03T07:16:00Z">
        <w:r w:rsidRPr="00516B06">
          <w:rPr>
            <w:sz w:val="21"/>
            <w:rPrChange w:id="6" w:author="Guoqing Li" w:date="2018-12-03T07:16:00Z">
              <w:rPr>
                <w:sz w:val="28"/>
              </w:rPr>
            </w:rPrChange>
          </w:rPr>
          <w:t xml:space="preserve">changes from </w:t>
        </w:r>
        <w:proofErr w:type="spellStart"/>
        <w:r w:rsidRPr="00516B06">
          <w:rPr>
            <w:sz w:val="21"/>
            <w:rPrChange w:id="7" w:author="Guoqing Li" w:date="2018-12-03T07:16:00Z">
              <w:rPr>
                <w:sz w:val="28"/>
              </w:rPr>
            </w:rPrChange>
          </w:rPr>
          <w:t>teleconf</w:t>
        </w:r>
        <w:proofErr w:type="spellEnd"/>
        <w:r w:rsidRPr="00516B06">
          <w:rPr>
            <w:sz w:val="21"/>
            <w:rPrChange w:id="8" w:author="Guoqing Li" w:date="2018-12-03T07:16:00Z">
              <w:rPr>
                <w:sz w:val="28"/>
              </w:rPr>
            </w:rPrChange>
          </w:rPr>
          <w:t xml:space="preserve"> call on Dec. 3d.</w:t>
        </w:r>
      </w:ins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10E75662" w14:textId="77777777" w:rsidR="00DC0CA2" w:rsidRDefault="005E768D" w:rsidP="00F2637D">
      <w:r w:rsidRPr="004D2D75">
        <w:br w:type="page"/>
      </w:r>
      <w:bookmarkStart w:id="9" w:name="_GoBack"/>
      <w:bookmarkEnd w:id="9"/>
    </w:p>
    <w:p w14:paraId="469E6C40" w14:textId="77777777" w:rsidR="00ED7073" w:rsidRPr="00ED7073" w:rsidRDefault="00ED7073" w:rsidP="00ED7073">
      <w:pPr>
        <w:rPr>
          <w:rFonts w:eastAsia="Batang"/>
          <w:sz w:val="22"/>
        </w:rPr>
      </w:pPr>
      <w:r w:rsidRPr="00ED7073">
        <w:rPr>
          <w:rFonts w:eastAsia="Batang"/>
          <w:sz w:val="22"/>
        </w:rPr>
        <w:lastRenderedPageBreak/>
        <w:t>Interpretation of a Motion to Adopt</w:t>
      </w:r>
    </w:p>
    <w:p w14:paraId="46ABBDB9" w14:textId="77777777" w:rsidR="00ED7073" w:rsidRPr="00ED7073" w:rsidRDefault="00ED7073" w:rsidP="00ED7073">
      <w:pPr>
        <w:rPr>
          <w:rFonts w:eastAsia="Batang"/>
          <w:sz w:val="22"/>
          <w:lang w:eastAsia="ko-KR"/>
        </w:rPr>
      </w:pPr>
    </w:p>
    <w:p w14:paraId="459A4051" w14:textId="77777777" w:rsidR="00ED7073" w:rsidRPr="00ED7073" w:rsidRDefault="00ED7073" w:rsidP="00ED7073">
      <w:pPr>
        <w:rPr>
          <w:rFonts w:eastAsia="Batang"/>
          <w:sz w:val="22"/>
          <w:lang w:eastAsia="ko-KR"/>
        </w:rPr>
      </w:pPr>
      <w:r w:rsidRPr="00ED7073">
        <w:rPr>
          <w:rFonts w:eastAsia="Batang"/>
          <w:sz w:val="22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D7073">
        <w:rPr>
          <w:rFonts w:eastAsia="Batang"/>
          <w:sz w:val="22"/>
          <w:lang w:eastAsia="ko-KR"/>
        </w:rPr>
        <w:t>TGba</w:t>
      </w:r>
      <w:proofErr w:type="spellEnd"/>
      <w:r w:rsidRPr="00ED7073">
        <w:rPr>
          <w:rFonts w:eastAsia="Batang"/>
          <w:sz w:val="22"/>
          <w:lang w:eastAsia="ko-KR"/>
        </w:rPr>
        <w:t xml:space="preserve"> D1.0 Draft.  This introduction is not part of the adopted material.</w:t>
      </w:r>
    </w:p>
    <w:p w14:paraId="49A242A9" w14:textId="77777777" w:rsidR="00ED7073" w:rsidRPr="00ED7073" w:rsidRDefault="00ED7073" w:rsidP="00ED7073">
      <w:pPr>
        <w:rPr>
          <w:rFonts w:eastAsia="Batang"/>
          <w:sz w:val="22"/>
          <w:lang w:eastAsia="ko-KR"/>
        </w:rPr>
      </w:pPr>
    </w:p>
    <w:p w14:paraId="70E42210" w14:textId="77777777" w:rsidR="00ED7073" w:rsidRPr="00ED7073" w:rsidRDefault="00ED7073" w:rsidP="00ED7073">
      <w:pPr>
        <w:rPr>
          <w:rFonts w:eastAsia="Batang"/>
          <w:b/>
          <w:bCs/>
          <w:i/>
          <w:iCs/>
          <w:sz w:val="22"/>
          <w:lang w:eastAsia="ko-KR"/>
        </w:rPr>
      </w:pPr>
      <w:r w:rsidRPr="00ED7073">
        <w:rPr>
          <w:rFonts w:eastAsia="Batang"/>
          <w:b/>
          <w:bCs/>
          <w:i/>
          <w:iCs/>
          <w:sz w:val="22"/>
          <w:lang w:eastAsia="ko-KR"/>
        </w:rPr>
        <w:t xml:space="preserve">Editing instructions formatted like this are intended to be copied into the </w:t>
      </w:r>
      <w:proofErr w:type="spellStart"/>
      <w:r w:rsidRPr="00ED7073">
        <w:rPr>
          <w:rFonts w:eastAsia="Batang"/>
          <w:b/>
          <w:bCs/>
          <w:i/>
          <w:iCs/>
          <w:sz w:val="22"/>
          <w:lang w:eastAsia="ko-KR"/>
        </w:rPr>
        <w:t>TGba</w:t>
      </w:r>
      <w:proofErr w:type="spellEnd"/>
      <w:r w:rsidRPr="00ED7073">
        <w:rPr>
          <w:rFonts w:eastAsia="Batang" w:hint="eastAsia"/>
          <w:b/>
          <w:bCs/>
          <w:i/>
          <w:iCs/>
          <w:sz w:val="22"/>
          <w:lang w:eastAsia="ko-KR"/>
        </w:rPr>
        <w:t xml:space="preserve"> </w:t>
      </w:r>
      <w:r w:rsidRPr="00ED7073">
        <w:rPr>
          <w:rFonts w:eastAsia="Batang"/>
          <w:b/>
          <w:bCs/>
          <w:i/>
          <w:iCs/>
          <w:sz w:val="22"/>
          <w:lang w:eastAsia="ko-KR"/>
        </w:rPr>
        <w:t>D1.0 Draft (i.e. they are instructions to the 802.11 editor on how to merge the text with the baseline documents).</w:t>
      </w:r>
    </w:p>
    <w:p w14:paraId="7AFBA364" w14:textId="77777777" w:rsidR="00ED7073" w:rsidRPr="00ED7073" w:rsidRDefault="00ED7073" w:rsidP="00ED7073">
      <w:pPr>
        <w:rPr>
          <w:rFonts w:eastAsia="Batang"/>
          <w:sz w:val="22"/>
          <w:lang w:eastAsia="ko-KR"/>
        </w:rPr>
      </w:pPr>
    </w:p>
    <w:p w14:paraId="22B81C9B" w14:textId="77777777" w:rsidR="00ED7073" w:rsidRPr="00ED7073" w:rsidRDefault="00ED7073" w:rsidP="00ED7073">
      <w:pPr>
        <w:rPr>
          <w:rFonts w:eastAsia="Batang"/>
          <w:sz w:val="22"/>
          <w:lang w:eastAsia="ko-KR"/>
        </w:rPr>
      </w:pPr>
      <w:proofErr w:type="spellStart"/>
      <w:r w:rsidRPr="00ED7073">
        <w:rPr>
          <w:rFonts w:eastAsia="Batang"/>
          <w:b/>
          <w:bCs/>
          <w:i/>
          <w:iCs/>
          <w:sz w:val="22"/>
          <w:lang w:eastAsia="ko-KR"/>
        </w:rPr>
        <w:t>TGba</w:t>
      </w:r>
      <w:proofErr w:type="spellEnd"/>
      <w:r w:rsidRPr="00ED7073">
        <w:rPr>
          <w:rFonts w:eastAsia="Batang"/>
          <w:b/>
          <w:bCs/>
          <w:i/>
          <w:iCs/>
          <w:sz w:val="22"/>
          <w:lang w:eastAsia="ko-KR"/>
        </w:rPr>
        <w:t xml:space="preserve"> Editor: Editing instructions preceded by “</w:t>
      </w:r>
      <w:proofErr w:type="spellStart"/>
      <w:r w:rsidRPr="00ED7073">
        <w:rPr>
          <w:rFonts w:eastAsia="Batang"/>
          <w:b/>
          <w:bCs/>
          <w:i/>
          <w:iCs/>
          <w:sz w:val="22"/>
          <w:lang w:eastAsia="ko-KR"/>
        </w:rPr>
        <w:t>TGba</w:t>
      </w:r>
      <w:proofErr w:type="spellEnd"/>
      <w:r w:rsidRPr="00ED7073">
        <w:rPr>
          <w:rFonts w:eastAsia="Batang"/>
          <w:b/>
          <w:bCs/>
          <w:i/>
          <w:iCs/>
          <w:sz w:val="22"/>
          <w:lang w:eastAsia="ko-KR"/>
        </w:rPr>
        <w:t xml:space="preserve"> Editor” are instructions to the </w:t>
      </w:r>
      <w:proofErr w:type="spellStart"/>
      <w:r w:rsidRPr="00ED7073">
        <w:rPr>
          <w:rFonts w:eastAsia="Batang"/>
          <w:b/>
          <w:bCs/>
          <w:i/>
          <w:iCs/>
          <w:sz w:val="22"/>
          <w:lang w:eastAsia="ko-KR"/>
        </w:rPr>
        <w:t>TGba</w:t>
      </w:r>
      <w:proofErr w:type="spellEnd"/>
      <w:r w:rsidRPr="00ED7073">
        <w:rPr>
          <w:rFonts w:eastAsia="Batang"/>
          <w:b/>
          <w:bCs/>
          <w:i/>
          <w:iCs/>
          <w:sz w:val="22"/>
          <w:lang w:eastAsia="ko-KR"/>
        </w:rPr>
        <w:t xml:space="preserve"> editor to modify existing material in the </w:t>
      </w:r>
      <w:proofErr w:type="spellStart"/>
      <w:r w:rsidRPr="00ED7073">
        <w:rPr>
          <w:rFonts w:eastAsia="Batang"/>
          <w:b/>
          <w:bCs/>
          <w:i/>
          <w:iCs/>
          <w:sz w:val="22"/>
          <w:lang w:eastAsia="ko-KR"/>
        </w:rPr>
        <w:t>TGba</w:t>
      </w:r>
      <w:proofErr w:type="spellEnd"/>
      <w:r w:rsidRPr="00ED7073">
        <w:rPr>
          <w:rFonts w:eastAsia="Batang"/>
          <w:b/>
          <w:bCs/>
          <w:i/>
          <w:iCs/>
          <w:sz w:val="22"/>
          <w:lang w:eastAsia="ko-KR"/>
        </w:rPr>
        <w:t xml:space="preserve"> draft.  As a result of adopting the changes, the </w:t>
      </w:r>
      <w:proofErr w:type="spellStart"/>
      <w:r w:rsidRPr="00ED7073">
        <w:rPr>
          <w:rFonts w:eastAsia="Batang"/>
          <w:b/>
          <w:bCs/>
          <w:i/>
          <w:iCs/>
          <w:sz w:val="22"/>
          <w:lang w:eastAsia="ko-KR"/>
        </w:rPr>
        <w:t>TGba</w:t>
      </w:r>
      <w:proofErr w:type="spellEnd"/>
      <w:r w:rsidRPr="00ED7073">
        <w:rPr>
          <w:rFonts w:eastAsia="Batang"/>
          <w:b/>
          <w:bCs/>
          <w:i/>
          <w:iCs/>
          <w:sz w:val="22"/>
          <w:lang w:eastAsia="ko-KR"/>
        </w:rPr>
        <w:t xml:space="preserve"> editor will execute the instructions rather than copy them to the </w:t>
      </w:r>
      <w:proofErr w:type="spellStart"/>
      <w:r w:rsidRPr="00ED7073">
        <w:rPr>
          <w:rFonts w:eastAsia="Batang"/>
          <w:b/>
          <w:bCs/>
          <w:i/>
          <w:iCs/>
          <w:sz w:val="22"/>
          <w:lang w:eastAsia="ko-KR"/>
        </w:rPr>
        <w:t>TGba</w:t>
      </w:r>
      <w:proofErr w:type="spellEnd"/>
      <w:r w:rsidRPr="00ED7073">
        <w:rPr>
          <w:rFonts w:eastAsia="Batang"/>
          <w:b/>
          <w:bCs/>
          <w:i/>
          <w:iCs/>
          <w:sz w:val="22"/>
          <w:lang w:eastAsia="ko-KR"/>
        </w:rPr>
        <w:t xml:space="preserve"> Draft.</w:t>
      </w:r>
    </w:p>
    <w:p w14:paraId="0C2E21BB" w14:textId="77777777" w:rsidR="00ED7073" w:rsidRDefault="00ED7073" w:rsidP="00ED7073">
      <w:pPr>
        <w:spacing w:before="120" w:after="120"/>
        <w:jc w:val="both"/>
        <w:rPr>
          <w:rFonts w:eastAsia="Batang"/>
          <w:sz w:val="22"/>
          <w:lang w:eastAsia="ko-KR"/>
        </w:rPr>
      </w:pPr>
    </w:p>
    <w:p w14:paraId="4C23BF31" w14:textId="487288A1" w:rsidR="00ED7073" w:rsidRPr="00ED7073" w:rsidRDefault="00ED7073" w:rsidP="00ED7073">
      <w:pPr>
        <w:keepNext/>
        <w:keepLines/>
        <w:spacing w:before="40" w:after="60"/>
        <w:ind w:left="360" w:hanging="360"/>
        <w:outlineLvl w:val="3"/>
        <w:rPr>
          <w:rFonts w:ascii="Arial" w:eastAsia="Dotum" w:hAnsi="Arial"/>
          <w:b/>
          <w:i/>
          <w:iCs/>
          <w:sz w:val="22"/>
          <w:szCs w:val="22"/>
        </w:rPr>
      </w:pPr>
      <w:r w:rsidRPr="00ED7073">
        <w:rPr>
          <w:rFonts w:ascii="Arial" w:eastAsia="Dotum" w:hAnsi="Arial" w:hint="eastAsia"/>
          <w:b/>
          <w:i/>
          <w:iCs/>
          <w:sz w:val="22"/>
          <w:szCs w:val="22"/>
          <w:lang w:eastAsia="ko-KR"/>
        </w:rPr>
        <w:t xml:space="preserve">CID </w:t>
      </w:r>
      <w:r w:rsidR="00A71D0B" w:rsidRPr="00A71D0B">
        <w:rPr>
          <w:rFonts w:ascii="Arial" w:eastAsia="Dotum" w:hAnsi="Arial"/>
          <w:b/>
          <w:i/>
          <w:iCs/>
          <w:sz w:val="22"/>
          <w:szCs w:val="22"/>
          <w:lang w:eastAsia="ko-KR"/>
        </w:rPr>
        <w:t>-</w:t>
      </w:r>
      <w:r w:rsidR="00A71D0B">
        <w:rPr>
          <w:rFonts w:ascii="Arial" w:eastAsia="Dotum" w:hAnsi="Arial"/>
          <w:b/>
          <w:i/>
          <w:iCs/>
          <w:sz w:val="22"/>
          <w:szCs w:val="22"/>
          <w:lang w:eastAsia="ko-KR"/>
        </w:rPr>
        <w:t xml:space="preserve"> </w:t>
      </w:r>
      <w:r w:rsidR="00A71D0B" w:rsidRPr="00A71D0B">
        <w:rPr>
          <w:rFonts w:ascii="Arial" w:eastAsia="Dotum" w:hAnsi="Arial"/>
          <w:b/>
          <w:i/>
          <w:iCs/>
          <w:sz w:val="22"/>
          <w:szCs w:val="22"/>
          <w:lang w:eastAsia="ko-KR"/>
        </w:rPr>
        <w:t>18, 19, 79, 150, 434, 458, 522, 606, 641, 716, 784, 845, 910, 1160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1061"/>
        <w:gridCol w:w="801"/>
        <w:gridCol w:w="2524"/>
        <w:gridCol w:w="2706"/>
        <w:gridCol w:w="2095"/>
      </w:tblGrid>
      <w:tr w:rsidR="00ED7073" w:rsidRPr="00A71D0B" w14:paraId="406955EA" w14:textId="77777777" w:rsidTr="00053993">
        <w:tc>
          <w:tcPr>
            <w:tcW w:w="667" w:type="dxa"/>
          </w:tcPr>
          <w:p w14:paraId="3BAB33E2" w14:textId="103EA1A7" w:rsidR="00ED7073" w:rsidRPr="00390CA8" w:rsidRDefault="00ED7073" w:rsidP="004D79E9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390CA8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061" w:type="dxa"/>
          </w:tcPr>
          <w:p w14:paraId="31F244B6" w14:textId="4DCC2CF4" w:rsidR="00ED7073" w:rsidRPr="00A71D0B" w:rsidRDefault="00ED7073" w:rsidP="004D79E9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01" w:type="dxa"/>
          </w:tcPr>
          <w:p w14:paraId="3642CB44" w14:textId="2CE569B4" w:rsidR="00ED7073" w:rsidRPr="00A71D0B" w:rsidRDefault="00ED7073" w:rsidP="004D79E9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proofErr w:type="gramStart"/>
            <w:r w:rsidRPr="00A71D0B">
              <w:rPr>
                <w:rFonts w:ascii="Arial" w:hAnsi="Arial" w:cs="Arial"/>
                <w:b/>
                <w:bCs/>
                <w:sz w:val="20"/>
              </w:rPr>
              <w:t>PP.LL</w:t>
            </w:r>
            <w:proofErr w:type="gramEnd"/>
          </w:p>
        </w:tc>
        <w:tc>
          <w:tcPr>
            <w:tcW w:w="2524" w:type="dxa"/>
          </w:tcPr>
          <w:p w14:paraId="3B7CBEAE" w14:textId="7814E8CB" w:rsidR="00ED7073" w:rsidRPr="00A71D0B" w:rsidRDefault="00ED7073" w:rsidP="004D79E9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706" w:type="dxa"/>
          </w:tcPr>
          <w:p w14:paraId="3BABDDEC" w14:textId="55339BBF" w:rsidR="00ED7073" w:rsidRPr="00A71D0B" w:rsidRDefault="00ED7073" w:rsidP="004D79E9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095" w:type="dxa"/>
          </w:tcPr>
          <w:p w14:paraId="4B6D6FDD" w14:textId="37EACCB9" w:rsidR="00ED7073" w:rsidRPr="00A71D0B" w:rsidRDefault="00ED7073" w:rsidP="004D79E9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8E35E1" w:rsidRPr="00A71D0B" w14:paraId="09937BF6" w14:textId="77777777" w:rsidTr="00053993">
        <w:tc>
          <w:tcPr>
            <w:tcW w:w="667" w:type="dxa"/>
          </w:tcPr>
          <w:p w14:paraId="2411C9AD" w14:textId="53CDEAAF" w:rsidR="008E35E1" w:rsidRPr="00390CA8" w:rsidRDefault="002A3845" w:rsidP="008E35E1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373</w:t>
            </w:r>
          </w:p>
        </w:tc>
        <w:tc>
          <w:tcPr>
            <w:tcW w:w="1061" w:type="dxa"/>
          </w:tcPr>
          <w:p w14:paraId="33775EBC" w14:textId="77777777" w:rsidR="002A3845" w:rsidRDefault="002A3845" w:rsidP="002A384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31.1</w:t>
            </w:r>
          </w:p>
          <w:p w14:paraId="5972B941" w14:textId="09F6F285" w:rsidR="008E35E1" w:rsidRPr="00A71D0B" w:rsidRDefault="008E35E1" w:rsidP="008E35E1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</w:p>
        </w:tc>
        <w:tc>
          <w:tcPr>
            <w:tcW w:w="801" w:type="dxa"/>
          </w:tcPr>
          <w:p w14:paraId="2139D06D" w14:textId="6079A398" w:rsidR="008E35E1" w:rsidRPr="00A71D0B" w:rsidRDefault="002A3845" w:rsidP="008E35E1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64.00</w:t>
            </w:r>
          </w:p>
        </w:tc>
        <w:tc>
          <w:tcPr>
            <w:tcW w:w="2524" w:type="dxa"/>
          </w:tcPr>
          <w:p w14:paraId="386D93DF" w14:textId="77777777" w:rsidR="002A3845" w:rsidRDefault="002A3845" w:rsidP="002A384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Why did you choose channel 1 in the 2.4GHz for WUR discovery?</w:t>
            </w:r>
          </w:p>
          <w:p w14:paraId="41FDA8F5" w14:textId="3A9616DE" w:rsidR="008E35E1" w:rsidRPr="002A3845" w:rsidRDefault="008E35E1" w:rsidP="008E35E1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</w:p>
        </w:tc>
        <w:tc>
          <w:tcPr>
            <w:tcW w:w="2706" w:type="dxa"/>
          </w:tcPr>
          <w:p w14:paraId="3B47A428" w14:textId="77777777" w:rsidR="008E35E1" w:rsidRPr="00A71D0B" w:rsidRDefault="008E35E1" w:rsidP="008E35E1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</w:p>
        </w:tc>
        <w:tc>
          <w:tcPr>
            <w:tcW w:w="2095" w:type="dxa"/>
          </w:tcPr>
          <w:p w14:paraId="3AFFEAB5" w14:textId="0BCE7142" w:rsidR="008E35E1" w:rsidRPr="00A71D0B" w:rsidRDefault="005D785D" w:rsidP="008E35E1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eastAsia="Batang" w:hAnsi="Arial" w:cs="Arial"/>
                <w:sz w:val="20"/>
                <w:lang w:eastAsia="ko-KR"/>
              </w:rPr>
              <w:t>Rejected</w:t>
            </w:r>
            <w:r w:rsidR="008E35E1" w:rsidRPr="00A71D0B">
              <w:rPr>
                <w:rFonts w:ascii="Arial" w:eastAsia="Batang" w:hAnsi="Arial" w:cs="Arial"/>
                <w:sz w:val="20"/>
                <w:lang w:eastAsia="ko-KR"/>
              </w:rPr>
              <w:t>—</w:t>
            </w:r>
          </w:p>
          <w:p w14:paraId="4671749D" w14:textId="29418196" w:rsidR="008E35E1" w:rsidRPr="00A71D0B" w:rsidRDefault="002A3845" w:rsidP="008E35E1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sz w:val="20"/>
                <w:lang w:eastAsia="ko-KR"/>
              </w:rPr>
              <w:t>Channel 1 is selected due to channel 6 and 11 have some restrictions in certain countries.</w:t>
            </w:r>
          </w:p>
        </w:tc>
      </w:tr>
      <w:tr w:rsidR="00A71D0B" w:rsidRPr="00A71D0B" w14:paraId="0B45C87C" w14:textId="77777777" w:rsidTr="00053993">
        <w:tc>
          <w:tcPr>
            <w:tcW w:w="667" w:type="dxa"/>
          </w:tcPr>
          <w:p w14:paraId="302282CA" w14:textId="04AFEE4A" w:rsidR="00A71D0B" w:rsidRPr="00390CA8" w:rsidRDefault="00B55B35" w:rsidP="00A71D0B">
            <w:pPr>
              <w:spacing w:before="120" w:after="120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782</w:t>
            </w:r>
          </w:p>
        </w:tc>
        <w:tc>
          <w:tcPr>
            <w:tcW w:w="1061" w:type="dxa"/>
          </w:tcPr>
          <w:p w14:paraId="5ED6BBA5" w14:textId="77777777" w:rsidR="00B55B35" w:rsidRDefault="00B55B35" w:rsidP="00B55B3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9.4.2.276</w:t>
            </w:r>
          </w:p>
          <w:p w14:paraId="370047D7" w14:textId="4ECF6735" w:rsidR="00A71D0B" w:rsidRPr="00A71D0B" w:rsidRDefault="00A71D0B" w:rsidP="00A71D0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01" w:type="dxa"/>
          </w:tcPr>
          <w:p w14:paraId="7D93D734" w14:textId="77777777" w:rsidR="00B55B35" w:rsidRDefault="00B55B35" w:rsidP="00B55B3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35.22</w:t>
            </w:r>
          </w:p>
          <w:p w14:paraId="20D0CF62" w14:textId="31FA3799" w:rsidR="00A71D0B" w:rsidRPr="00A71D0B" w:rsidRDefault="00A71D0B" w:rsidP="00A71D0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524" w:type="dxa"/>
          </w:tcPr>
          <w:p w14:paraId="48CEBF31" w14:textId="77777777" w:rsidR="00B55B35" w:rsidRDefault="00B55B35" w:rsidP="00B55B3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 WUR PAR reads; "This amendment defines a physical (PHY) layer specification and defines modifications to the medium access</w:t>
            </w:r>
            <w:r>
              <w:rPr>
                <w:rFonts w:ascii="Arial" w:hAnsi="Arial" w:cs="Arial"/>
                <w:sz w:val="20"/>
              </w:rPr>
              <w:br/>
              <w:t>control (MAC) layer specification that enables operation of a wake-up radio (WUR). The wake-up frames carry only control information. The</w:t>
            </w:r>
            <w:r>
              <w:rPr>
                <w:rFonts w:ascii="Arial" w:hAnsi="Arial" w:cs="Arial"/>
                <w:sz w:val="20"/>
              </w:rPr>
              <w:br/>
              <w:t>reception of the wake-up frame by the WUR can trigger a transition of the primary connectivity radio out of sleep. The WUR is a companion</w:t>
            </w:r>
            <w:r>
              <w:rPr>
                <w:rFonts w:ascii="Arial" w:hAnsi="Arial" w:cs="Arial"/>
                <w:sz w:val="20"/>
              </w:rPr>
              <w:br/>
              <w:t>radio to the primary connectivity radio and meets the same range requirement as the primary connectivity radio. The WUR devices coexist with</w:t>
            </w:r>
            <w:r>
              <w:rPr>
                <w:rFonts w:ascii="Arial" w:hAnsi="Arial" w:cs="Arial"/>
                <w:sz w:val="20"/>
              </w:rPr>
              <w:br/>
              <w:t>legacy IEEE 802.11 devices in the same band. The WUR has an expected active receiver power consumption of less than one milliwatt"</w:t>
            </w:r>
            <w:r>
              <w:rPr>
                <w:rFonts w:ascii="Arial" w:hAnsi="Arial" w:cs="Arial"/>
                <w:sz w:val="20"/>
              </w:rPr>
              <w:br/>
              <w:t xml:space="preserve">It is clear that the PAR doesn't include anything </w:t>
            </w:r>
            <w:r>
              <w:rPr>
                <w:rFonts w:ascii="Arial" w:hAnsi="Arial" w:cs="Arial"/>
                <w:sz w:val="20"/>
              </w:rPr>
              <w:lastRenderedPageBreak/>
              <w:t>about using WUR for discovery.</w:t>
            </w:r>
          </w:p>
          <w:p w14:paraId="05B0B8FF" w14:textId="6D925F9F" w:rsidR="00A71D0B" w:rsidRPr="005F09AA" w:rsidRDefault="00A71D0B" w:rsidP="00A71D0B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6" w:type="dxa"/>
          </w:tcPr>
          <w:p w14:paraId="183C7BE5" w14:textId="77777777" w:rsidR="005F09AA" w:rsidRDefault="005F09AA" w:rsidP="005F09AA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lastRenderedPageBreak/>
              <w:t>Modify the PAR to add discovery to the scope of the project</w:t>
            </w:r>
          </w:p>
          <w:p w14:paraId="67B5D2AB" w14:textId="77777777" w:rsidR="00A71D0B" w:rsidRPr="005F09AA" w:rsidRDefault="00A71D0B" w:rsidP="00A71D0B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</w:p>
        </w:tc>
        <w:tc>
          <w:tcPr>
            <w:tcW w:w="2095" w:type="dxa"/>
          </w:tcPr>
          <w:p w14:paraId="6F452386" w14:textId="3E7EB4E7" w:rsidR="00A71D0B" w:rsidRDefault="009D2300" w:rsidP="00A71D0B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>
              <w:rPr>
                <w:rFonts w:ascii="Arial" w:eastAsia="Batang" w:hAnsi="Arial" w:cs="Arial" w:hint="eastAsia"/>
                <w:sz w:val="20"/>
                <w:lang w:eastAsia="ko-KR"/>
              </w:rPr>
              <w:t>Re</w:t>
            </w:r>
            <w:r w:rsidR="003212FA">
              <w:rPr>
                <w:rFonts w:ascii="Arial" w:eastAsia="Batang" w:hAnsi="Arial" w:cs="Arial"/>
                <w:sz w:val="20"/>
                <w:lang w:eastAsia="ko-KR"/>
              </w:rPr>
              <w:t>jected</w:t>
            </w:r>
            <w:r>
              <w:rPr>
                <w:rFonts w:ascii="Arial" w:eastAsia="Batang" w:hAnsi="Arial" w:cs="Arial"/>
                <w:sz w:val="20"/>
                <w:lang w:eastAsia="ko-KR"/>
              </w:rPr>
              <w:t>—</w:t>
            </w:r>
          </w:p>
          <w:p w14:paraId="455FE7A0" w14:textId="00161224" w:rsidR="009D2300" w:rsidRPr="00A71D0B" w:rsidRDefault="005F09AA" w:rsidP="00390CA8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sz w:val="20"/>
                <w:lang w:eastAsia="ko-KR"/>
              </w:rPr>
              <w:t>Reception of discovery frame can trigger a transition of the primary connectivity radio out of sleep, so it is within the scope of the PAR</w:t>
            </w:r>
            <w:del w:id="10" w:author="Guoqing Li" w:date="2018-12-03T07:08:00Z">
              <w:r w:rsidDel="00AB2700">
                <w:rPr>
                  <w:rFonts w:ascii="Arial" w:eastAsia="Batang" w:hAnsi="Arial" w:cs="Arial"/>
                  <w:sz w:val="20"/>
                  <w:lang w:eastAsia="ko-KR"/>
                </w:rPr>
                <w:delText>,</w:delText>
              </w:r>
              <w:r w:rsidDel="00555EF1">
                <w:rPr>
                  <w:rFonts w:ascii="Arial" w:eastAsia="Batang" w:hAnsi="Arial" w:cs="Arial"/>
                  <w:sz w:val="20"/>
                  <w:lang w:eastAsia="ko-KR"/>
                </w:rPr>
                <w:delText xml:space="preserve"> therefore rejecting this CID</w:delText>
              </w:r>
            </w:del>
            <w:r>
              <w:rPr>
                <w:rFonts w:ascii="Arial" w:eastAsia="Batang" w:hAnsi="Arial" w:cs="Arial"/>
                <w:sz w:val="20"/>
                <w:lang w:eastAsia="ko-KR"/>
              </w:rPr>
              <w:t>.</w:t>
            </w:r>
            <w:r w:rsidR="009D2300">
              <w:rPr>
                <w:rFonts w:ascii="Arial" w:eastAsia="Batang" w:hAnsi="Arial" w:cs="Arial"/>
                <w:sz w:val="20"/>
                <w:lang w:eastAsia="ko-KR"/>
              </w:rPr>
              <w:t xml:space="preserve"> </w:t>
            </w:r>
          </w:p>
        </w:tc>
      </w:tr>
      <w:tr w:rsidR="00A71D0B" w:rsidRPr="00A71D0B" w14:paraId="79C2560D" w14:textId="77777777" w:rsidTr="00053993">
        <w:tc>
          <w:tcPr>
            <w:tcW w:w="667" w:type="dxa"/>
          </w:tcPr>
          <w:p w14:paraId="25D17E48" w14:textId="4D78FD39" w:rsidR="00A71D0B" w:rsidRPr="00390CA8" w:rsidRDefault="00114777" w:rsidP="00A71D0B">
            <w:pPr>
              <w:spacing w:before="120" w:after="120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937</w:t>
            </w:r>
          </w:p>
        </w:tc>
        <w:tc>
          <w:tcPr>
            <w:tcW w:w="1061" w:type="dxa"/>
          </w:tcPr>
          <w:p w14:paraId="70E6662C" w14:textId="68437A6C" w:rsidR="00A71D0B" w:rsidRPr="00A71D0B" w:rsidRDefault="00114777" w:rsidP="00A71D0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31.10</w:t>
            </w:r>
          </w:p>
        </w:tc>
        <w:tc>
          <w:tcPr>
            <w:tcW w:w="801" w:type="dxa"/>
          </w:tcPr>
          <w:p w14:paraId="5BD0EA7C" w14:textId="77777777" w:rsidR="00114777" w:rsidRDefault="00114777" w:rsidP="0011477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64.11</w:t>
            </w:r>
          </w:p>
          <w:p w14:paraId="51EA93E7" w14:textId="0AA08C24" w:rsidR="00A71D0B" w:rsidRPr="00A71D0B" w:rsidRDefault="00A71D0B" w:rsidP="00A71D0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524" w:type="dxa"/>
          </w:tcPr>
          <w:p w14:paraId="05268A57" w14:textId="77777777" w:rsidR="005122AA" w:rsidRDefault="005122AA" w:rsidP="005122AA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 sentence "should be selected from channel 1 in the 2.4 GHz frequency band and channel 40, 44, 149 and 153 in the 5 GHz frequency band" does not read very well.</w:t>
            </w:r>
          </w:p>
          <w:p w14:paraId="2F38F0BE" w14:textId="70778F5C" w:rsidR="00A71D0B" w:rsidRPr="005122AA" w:rsidRDefault="00A71D0B" w:rsidP="00A71D0B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6" w:type="dxa"/>
          </w:tcPr>
          <w:p w14:paraId="2C3FF140" w14:textId="77777777" w:rsidR="005122AA" w:rsidRDefault="005122AA" w:rsidP="005122AA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Change the cited text to "should be either channel 1 in the 2.4 GHz frequency band or selected from one of the channels 40, 44, 149 and 153 in the 5 GHz frequency band"</w:t>
            </w:r>
          </w:p>
          <w:p w14:paraId="36786B1C" w14:textId="29660F8B" w:rsidR="00A71D0B" w:rsidRPr="005122AA" w:rsidRDefault="00A71D0B" w:rsidP="00A71D0B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</w:p>
        </w:tc>
        <w:tc>
          <w:tcPr>
            <w:tcW w:w="2095" w:type="dxa"/>
          </w:tcPr>
          <w:p w14:paraId="5A88FDA6" w14:textId="77777777" w:rsidR="00DC0AF3" w:rsidRDefault="005122AA" w:rsidP="00390CA8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sz w:val="20"/>
                <w:lang w:eastAsia="ko-KR"/>
              </w:rPr>
              <w:t>Reject.</w:t>
            </w:r>
          </w:p>
          <w:p w14:paraId="0D0550C1" w14:textId="77777777" w:rsidR="005122AA" w:rsidRDefault="005122AA" w:rsidP="00390CA8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</w:p>
          <w:p w14:paraId="44B1F2F4" w14:textId="475553C0" w:rsidR="005122AA" w:rsidRPr="00A71D0B" w:rsidRDefault="005122AA" w:rsidP="00390CA8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sz w:val="20"/>
                <w:lang w:eastAsia="ko-KR"/>
              </w:rPr>
              <w:t xml:space="preserve">The discovery channel can be </w:t>
            </w:r>
            <w:ins w:id="11" w:author="Guoqing Li" w:date="2018-12-03T07:13:00Z">
              <w:r w:rsidR="00AB2700">
                <w:rPr>
                  <w:rFonts w:ascii="Arial" w:eastAsia="Batang" w:hAnsi="Arial" w:cs="Arial"/>
                  <w:sz w:val="20"/>
                  <w:lang w:eastAsia="ko-KR"/>
                </w:rPr>
                <w:t xml:space="preserve">in </w:t>
              </w:r>
            </w:ins>
            <w:del w:id="12" w:author="Guoqing Li" w:date="2018-12-03T07:13:00Z">
              <w:r w:rsidDel="00AB2700">
                <w:rPr>
                  <w:rFonts w:ascii="Arial" w:eastAsia="Batang" w:hAnsi="Arial" w:cs="Arial"/>
                  <w:sz w:val="20"/>
                  <w:lang w:eastAsia="ko-KR"/>
                </w:rPr>
                <w:delText xml:space="preserve">any </w:delText>
              </w:r>
            </w:del>
            <w:del w:id="13" w:author="Guoqing Li" w:date="2018-12-03T07:12:00Z">
              <w:r w:rsidDel="00AB2700">
                <w:rPr>
                  <w:rFonts w:ascii="Arial" w:eastAsia="Batang" w:hAnsi="Arial" w:cs="Arial"/>
                  <w:sz w:val="20"/>
                  <w:lang w:eastAsia="ko-KR"/>
                </w:rPr>
                <w:delText>channel</w:delText>
              </w:r>
            </w:del>
            <w:ins w:id="14" w:author="Guoqing Li" w:date="2018-12-03T07:13:00Z">
              <w:r w:rsidR="00AB2700">
                <w:rPr>
                  <w:rFonts w:ascii="Arial" w:eastAsia="Batang" w:hAnsi="Arial" w:cs="Arial"/>
                  <w:sz w:val="20"/>
                  <w:lang w:eastAsia="ko-KR"/>
                </w:rPr>
                <w:t xml:space="preserve">a different </w:t>
              </w:r>
            </w:ins>
            <w:ins w:id="15" w:author="Guoqing Li" w:date="2018-12-03T07:12:00Z">
              <w:r w:rsidR="00AB2700">
                <w:rPr>
                  <w:rFonts w:ascii="Arial" w:eastAsia="Batang" w:hAnsi="Arial" w:cs="Arial"/>
                  <w:sz w:val="20"/>
                  <w:lang w:eastAsia="ko-KR"/>
                </w:rPr>
                <w:t>band</w:t>
              </w:r>
            </w:ins>
            <w:ins w:id="16" w:author="Guoqing Li" w:date="2018-12-03T07:13:00Z">
              <w:r w:rsidR="00AB2700">
                <w:rPr>
                  <w:rFonts w:ascii="Arial" w:eastAsia="Batang" w:hAnsi="Arial" w:cs="Arial"/>
                  <w:sz w:val="20"/>
                  <w:lang w:eastAsia="ko-KR"/>
                </w:rPr>
                <w:t xml:space="preserve"> from the WUR channel</w:t>
              </w:r>
            </w:ins>
            <w:r>
              <w:rPr>
                <w:rFonts w:ascii="Arial" w:eastAsia="Batang" w:hAnsi="Arial" w:cs="Arial"/>
                <w:sz w:val="20"/>
                <w:lang w:eastAsia="ko-KR"/>
              </w:rPr>
              <w:t>, and AP may send discovery frames on multiple discovery channels. The recommendation here is the discovery channel should be selected from this channel set.</w:t>
            </w:r>
          </w:p>
        </w:tc>
      </w:tr>
      <w:tr w:rsidR="008E35E1" w:rsidRPr="00A71D0B" w14:paraId="220380AC" w14:textId="77777777" w:rsidTr="00053993">
        <w:tc>
          <w:tcPr>
            <w:tcW w:w="667" w:type="dxa"/>
          </w:tcPr>
          <w:p w14:paraId="7A07466F" w14:textId="4CE4FA32" w:rsidR="008E35E1" w:rsidRPr="00390CA8" w:rsidRDefault="00181F1A" w:rsidP="008E35E1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938</w:t>
            </w:r>
          </w:p>
        </w:tc>
        <w:tc>
          <w:tcPr>
            <w:tcW w:w="1061" w:type="dxa"/>
          </w:tcPr>
          <w:p w14:paraId="042607C4" w14:textId="0FD09EDF" w:rsidR="008E35E1" w:rsidRPr="00A71D0B" w:rsidRDefault="008E35E1" w:rsidP="008E35E1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sz w:val="20"/>
              </w:rPr>
              <w:t>31.10</w:t>
            </w:r>
          </w:p>
        </w:tc>
        <w:tc>
          <w:tcPr>
            <w:tcW w:w="801" w:type="dxa"/>
          </w:tcPr>
          <w:p w14:paraId="42048BFF" w14:textId="1DB5F351" w:rsidR="008E35E1" w:rsidRPr="00A71D0B" w:rsidRDefault="008E35E1" w:rsidP="008E35E1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sz w:val="20"/>
              </w:rPr>
              <w:t>64.</w:t>
            </w:r>
            <w:r w:rsidR="00053993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524" w:type="dxa"/>
          </w:tcPr>
          <w:p w14:paraId="65F7AD95" w14:textId="77777777" w:rsidR="00181F1A" w:rsidRDefault="00181F1A" w:rsidP="00181F1A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Why is WUR discovery not supported in the 3.5 GHz band, which is defined in Table E-4. I don't see any reason to not support this band.</w:t>
            </w:r>
          </w:p>
          <w:p w14:paraId="437B8C67" w14:textId="20090BC9" w:rsidR="008E35E1" w:rsidRPr="00181F1A" w:rsidRDefault="008E35E1" w:rsidP="008E35E1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</w:p>
        </w:tc>
        <w:tc>
          <w:tcPr>
            <w:tcW w:w="2706" w:type="dxa"/>
          </w:tcPr>
          <w:p w14:paraId="712E05AF" w14:textId="77777777" w:rsidR="00181F1A" w:rsidRDefault="00181F1A" w:rsidP="00181F1A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Change the last sentence of the cited paragraph to read "The WUR discovery channel(s) that are used to transmit the WUR Discovery frames should be either channel 1 in the 2.4 GHz frequency band, channel 133 in the 3.5 GHz frequency band or selected from channels 40, 44, 149 and 153 in the 5 GHz frequency band as specified in Table E-4 in Annex E."</w:t>
            </w:r>
          </w:p>
          <w:p w14:paraId="75C6324B" w14:textId="64FD799A" w:rsidR="008E35E1" w:rsidRPr="00181F1A" w:rsidRDefault="008E35E1" w:rsidP="008E35E1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</w:p>
        </w:tc>
        <w:tc>
          <w:tcPr>
            <w:tcW w:w="2095" w:type="dxa"/>
          </w:tcPr>
          <w:p w14:paraId="288B6F50" w14:textId="77777777" w:rsidR="008E35E1" w:rsidRDefault="00053993" w:rsidP="001B7AC5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>
              <w:rPr>
                <w:rFonts w:ascii="Arial" w:eastAsia="Batang" w:hAnsi="Arial" w:cs="Arial"/>
                <w:sz w:val="20"/>
                <w:lang w:eastAsia="ko-KR"/>
              </w:rPr>
              <w:t>Reject.</w:t>
            </w:r>
          </w:p>
          <w:p w14:paraId="376C96DD" w14:textId="77777777" w:rsidR="00053993" w:rsidRDefault="00053993" w:rsidP="001B7AC5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</w:p>
          <w:p w14:paraId="4F845025" w14:textId="79407EB5" w:rsidR="00053993" w:rsidRPr="00A71D0B" w:rsidRDefault="00053993" w:rsidP="001B7AC5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proofErr w:type="spellStart"/>
            <w:r>
              <w:rPr>
                <w:rFonts w:ascii="Arial" w:eastAsia="Batang" w:hAnsi="Arial" w:cs="Arial"/>
                <w:sz w:val="20"/>
                <w:lang w:eastAsia="ko-KR"/>
              </w:rPr>
              <w:t>Currentl</w:t>
            </w:r>
            <w:proofErr w:type="spellEnd"/>
            <w:r>
              <w:rPr>
                <w:rFonts w:ascii="Arial" w:eastAsia="Batang" w:hAnsi="Arial" w:cs="Arial"/>
                <w:sz w:val="20"/>
                <w:lang w:eastAsia="ko-KR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sz w:val="20"/>
                <w:lang w:eastAsia="ko-KR"/>
              </w:rPr>
              <w:t>WiFi</w:t>
            </w:r>
            <w:proofErr w:type="spellEnd"/>
            <w:r>
              <w:rPr>
                <w:rFonts w:ascii="Arial" w:eastAsia="Batang" w:hAnsi="Arial" w:cs="Arial"/>
                <w:sz w:val="20"/>
                <w:lang w:eastAsia="ko-KR"/>
              </w:rPr>
              <w:t xml:space="preserve"> is deployed in 2.4GHz and 5GHz, and therefore AP only needs to send discovery frames on these two bands. Adding additional channel for a band that is not really used adds overhead to discovery frame transmissions.</w:t>
            </w:r>
          </w:p>
        </w:tc>
      </w:tr>
    </w:tbl>
    <w:p w14:paraId="49F9618F" w14:textId="3A49D6E5" w:rsidR="009B5806" w:rsidRPr="00B0558B" w:rsidRDefault="009B5806" w:rsidP="009B580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sz w:val="20"/>
          <w:lang w:val="en-US" w:eastAsia="zh-CN"/>
        </w:rPr>
      </w:pPr>
    </w:p>
    <w:sectPr w:rsidR="009B5806" w:rsidRPr="00B0558B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A1E3B" w14:textId="77777777" w:rsidR="00BC198D" w:rsidRDefault="00BC198D">
      <w:r>
        <w:separator/>
      </w:r>
    </w:p>
  </w:endnote>
  <w:endnote w:type="continuationSeparator" w:id="0">
    <w:p w14:paraId="79018EA0" w14:textId="77777777" w:rsidR="00BC198D" w:rsidRDefault="00BC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73C68B0A" w:rsidR="00FE05E8" w:rsidRDefault="00BC198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1B7AC5">
      <w:rPr>
        <w:noProof/>
      </w:rPr>
      <w:t>7</w:t>
    </w:r>
    <w:r w:rsidR="00FE05E8">
      <w:rPr>
        <w:noProof/>
      </w:rPr>
      <w:fldChar w:fldCharType="end"/>
    </w:r>
    <w:r w:rsidR="00FE05E8">
      <w:tab/>
    </w:r>
    <w:r w:rsidR="00B0558B">
      <w:t>Guoqing Li, Apple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0C8E1" w14:textId="77777777" w:rsidR="00BC198D" w:rsidRDefault="00BC198D">
      <w:r>
        <w:separator/>
      </w:r>
    </w:p>
  </w:footnote>
  <w:footnote w:type="continuationSeparator" w:id="0">
    <w:p w14:paraId="3449E76F" w14:textId="77777777" w:rsidR="00BC198D" w:rsidRDefault="00BC1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2EBEA063" w:rsidR="00FE05E8" w:rsidRDefault="00D7080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FE05E8">
      <w:rPr>
        <w:lang w:eastAsia="ko-KR"/>
      </w:rPr>
      <w:t xml:space="preserve"> 2018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BC198D">
      <w:fldChar w:fldCharType="begin"/>
    </w:r>
    <w:r w:rsidR="00BC198D">
      <w:instrText xml:space="preserve"> TITLE  \* MERGEFORMAT </w:instrText>
    </w:r>
    <w:r w:rsidR="00BC198D">
      <w:fldChar w:fldCharType="separate"/>
    </w:r>
    <w:r w:rsidR="00FE05E8">
      <w:t>doc.: IEEE 802.11-18/</w:t>
    </w:r>
    <w:r w:rsidR="00B0558B">
      <w:t>1931</w:t>
    </w:r>
    <w:r w:rsidR="00FE05E8">
      <w:rPr>
        <w:lang w:eastAsia="ko-KR"/>
      </w:rPr>
      <w:t>r</w:t>
    </w:r>
    <w:r w:rsidR="00BC198D">
      <w:rPr>
        <w:lang w:eastAsia="ko-KR"/>
      </w:rPr>
      <w:fldChar w:fldCharType="end"/>
    </w:r>
    <w:ins w:id="17" w:author="Guoqing Li" w:date="2018-12-03T07:16:00Z">
      <w:r w:rsidR="00516B06">
        <w:rPr>
          <w:lang w:eastAsia="ko-KR"/>
        </w:rPr>
        <w:t>1</w:t>
      </w:r>
    </w:ins>
    <w:del w:id="18" w:author="Guoqing Li" w:date="2018-12-03T07:16:00Z">
      <w:r w:rsidDel="00516B06">
        <w:rPr>
          <w:lang w:eastAsia="ko-KR"/>
        </w:rPr>
        <w:delText>0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2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4"/>
  </w:num>
  <w:num w:numId="19">
    <w:abstractNumId w:val="13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7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7"/>
  </w:num>
  <w:num w:numId="26">
    <w:abstractNumId w:val="10"/>
  </w:num>
  <w:num w:numId="27">
    <w:abstractNumId w:val="15"/>
  </w:num>
  <w:num w:numId="28">
    <w:abstractNumId w:val="6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6"/>
  </w:num>
  <w:num w:numId="31">
    <w:abstractNumId w:val="4"/>
  </w:num>
  <w:num w:numId="32">
    <w:abstractNumId w:val="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oqing Li">
    <w15:presenceInfo w15:providerId="AD" w15:userId="S::guoqing_li@apple.com::e2135101-928b-4073-885b-266900590a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3CD8"/>
    <w:rsid w:val="00024344"/>
    <w:rsid w:val="00024487"/>
    <w:rsid w:val="00026F6E"/>
    <w:rsid w:val="00027D05"/>
    <w:rsid w:val="00031E68"/>
    <w:rsid w:val="00033B0A"/>
    <w:rsid w:val="000341CB"/>
    <w:rsid w:val="00034E6F"/>
    <w:rsid w:val="0003542F"/>
    <w:rsid w:val="000358B3"/>
    <w:rsid w:val="000370E8"/>
    <w:rsid w:val="000405C4"/>
    <w:rsid w:val="000446A2"/>
    <w:rsid w:val="00044DC0"/>
    <w:rsid w:val="00045E2A"/>
    <w:rsid w:val="000478EE"/>
    <w:rsid w:val="00052123"/>
    <w:rsid w:val="00053519"/>
    <w:rsid w:val="00053993"/>
    <w:rsid w:val="000567DA"/>
    <w:rsid w:val="00062085"/>
    <w:rsid w:val="00063867"/>
    <w:rsid w:val="000642FC"/>
    <w:rsid w:val="0006469A"/>
    <w:rsid w:val="000653B8"/>
    <w:rsid w:val="00066421"/>
    <w:rsid w:val="0006732A"/>
    <w:rsid w:val="00071971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661D"/>
    <w:rsid w:val="0009713F"/>
    <w:rsid w:val="00097398"/>
    <w:rsid w:val="000A1C31"/>
    <w:rsid w:val="000A1F25"/>
    <w:rsid w:val="000A3567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53D1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1A2"/>
    <w:rsid w:val="00112C6A"/>
    <w:rsid w:val="00113B5F"/>
    <w:rsid w:val="00114777"/>
    <w:rsid w:val="00114FCA"/>
    <w:rsid w:val="00115A75"/>
    <w:rsid w:val="00115B7B"/>
    <w:rsid w:val="00116903"/>
    <w:rsid w:val="00117299"/>
    <w:rsid w:val="00117FEF"/>
    <w:rsid w:val="00120298"/>
    <w:rsid w:val="00120BD6"/>
    <w:rsid w:val="001215C0"/>
    <w:rsid w:val="00121F21"/>
    <w:rsid w:val="00122191"/>
    <w:rsid w:val="00122D51"/>
    <w:rsid w:val="00123240"/>
    <w:rsid w:val="00125B64"/>
    <w:rsid w:val="00126052"/>
    <w:rsid w:val="001274A8"/>
    <w:rsid w:val="001275D7"/>
    <w:rsid w:val="00127723"/>
    <w:rsid w:val="00130101"/>
    <w:rsid w:val="00131AB1"/>
    <w:rsid w:val="001323DB"/>
    <w:rsid w:val="00132F09"/>
    <w:rsid w:val="00134114"/>
    <w:rsid w:val="00135032"/>
    <w:rsid w:val="00135B4B"/>
    <w:rsid w:val="0013699E"/>
    <w:rsid w:val="001423A2"/>
    <w:rsid w:val="001448D8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423"/>
    <w:rsid w:val="00181F1A"/>
    <w:rsid w:val="001828A5"/>
    <w:rsid w:val="00183698"/>
    <w:rsid w:val="00183F4C"/>
    <w:rsid w:val="0018418E"/>
    <w:rsid w:val="00186096"/>
    <w:rsid w:val="00187129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B0001"/>
    <w:rsid w:val="001B252D"/>
    <w:rsid w:val="001B2904"/>
    <w:rsid w:val="001B29CF"/>
    <w:rsid w:val="001B4387"/>
    <w:rsid w:val="001B63BC"/>
    <w:rsid w:val="001B7AC5"/>
    <w:rsid w:val="001C1A6C"/>
    <w:rsid w:val="001C1DF3"/>
    <w:rsid w:val="001C3FCE"/>
    <w:rsid w:val="001C4040"/>
    <w:rsid w:val="001C4460"/>
    <w:rsid w:val="001C501D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0DC2"/>
    <w:rsid w:val="001E1001"/>
    <w:rsid w:val="001E13D1"/>
    <w:rsid w:val="001E15F8"/>
    <w:rsid w:val="001E349E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20013A"/>
    <w:rsid w:val="002002A6"/>
    <w:rsid w:val="0020058A"/>
    <w:rsid w:val="0020124D"/>
    <w:rsid w:val="00202617"/>
    <w:rsid w:val="002035EE"/>
    <w:rsid w:val="0020462A"/>
    <w:rsid w:val="002046A1"/>
    <w:rsid w:val="0020501A"/>
    <w:rsid w:val="00206D24"/>
    <w:rsid w:val="0020779A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895"/>
    <w:rsid w:val="00240E68"/>
    <w:rsid w:val="00241AD7"/>
    <w:rsid w:val="00245AB0"/>
    <w:rsid w:val="002470AC"/>
    <w:rsid w:val="0024720B"/>
    <w:rsid w:val="002515C7"/>
    <w:rsid w:val="00251F6B"/>
    <w:rsid w:val="00252D47"/>
    <w:rsid w:val="002539AB"/>
    <w:rsid w:val="002545F7"/>
    <w:rsid w:val="00255A8B"/>
    <w:rsid w:val="00256035"/>
    <w:rsid w:val="00262D56"/>
    <w:rsid w:val="00263092"/>
    <w:rsid w:val="002662A5"/>
    <w:rsid w:val="00266D63"/>
    <w:rsid w:val="002674D1"/>
    <w:rsid w:val="00270171"/>
    <w:rsid w:val="00270F98"/>
    <w:rsid w:val="00271F15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EFB"/>
    <w:rsid w:val="00284C5E"/>
    <w:rsid w:val="00284E10"/>
    <w:rsid w:val="00287B9F"/>
    <w:rsid w:val="00291A10"/>
    <w:rsid w:val="0029309B"/>
    <w:rsid w:val="00294B37"/>
    <w:rsid w:val="00296722"/>
    <w:rsid w:val="00297F3F"/>
    <w:rsid w:val="002A195C"/>
    <w:rsid w:val="002A251F"/>
    <w:rsid w:val="002A3845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34A"/>
    <w:rsid w:val="002D3073"/>
    <w:rsid w:val="002D3DEF"/>
    <w:rsid w:val="002D518F"/>
    <w:rsid w:val="002D59C9"/>
    <w:rsid w:val="002D5D5C"/>
    <w:rsid w:val="002D6F6A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5CC"/>
    <w:rsid w:val="0030382C"/>
    <w:rsid w:val="00305D6E"/>
    <w:rsid w:val="0030782E"/>
    <w:rsid w:val="00307F5F"/>
    <w:rsid w:val="00310DE8"/>
    <w:rsid w:val="00312B8B"/>
    <w:rsid w:val="00312E87"/>
    <w:rsid w:val="00315B52"/>
    <w:rsid w:val="00315DE7"/>
    <w:rsid w:val="00315E98"/>
    <w:rsid w:val="00316131"/>
    <w:rsid w:val="00317406"/>
    <w:rsid w:val="00317A7D"/>
    <w:rsid w:val="00320ED2"/>
    <w:rsid w:val="003212FA"/>
    <w:rsid w:val="003214E2"/>
    <w:rsid w:val="00321D2E"/>
    <w:rsid w:val="003222DD"/>
    <w:rsid w:val="0032459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4DEA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49E0"/>
    <w:rsid w:val="00366AF0"/>
    <w:rsid w:val="00366B5F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906A1"/>
    <w:rsid w:val="00390CA8"/>
    <w:rsid w:val="00390DCB"/>
    <w:rsid w:val="00391845"/>
    <w:rsid w:val="003924F8"/>
    <w:rsid w:val="003945E3"/>
    <w:rsid w:val="00395930"/>
    <w:rsid w:val="00395A50"/>
    <w:rsid w:val="0039787F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51EE"/>
    <w:rsid w:val="004064D6"/>
    <w:rsid w:val="00407214"/>
    <w:rsid w:val="00407C5B"/>
    <w:rsid w:val="00407EE1"/>
    <w:rsid w:val="004110BE"/>
    <w:rsid w:val="0041147F"/>
    <w:rsid w:val="00411A99"/>
    <w:rsid w:val="00411C03"/>
    <w:rsid w:val="00411E59"/>
    <w:rsid w:val="00412685"/>
    <w:rsid w:val="0041562C"/>
    <w:rsid w:val="004156C4"/>
    <w:rsid w:val="00415C55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B52"/>
    <w:rsid w:val="00430E74"/>
    <w:rsid w:val="00431EBF"/>
    <w:rsid w:val="00432069"/>
    <w:rsid w:val="004339CB"/>
    <w:rsid w:val="00435208"/>
    <w:rsid w:val="0043677F"/>
    <w:rsid w:val="00437814"/>
    <w:rsid w:val="004402C9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C16"/>
    <w:rsid w:val="00461C2E"/>
    <w:rsid w:val="00462172"/>
    <w:rsid w:val="00465114"/>
    <w:rsid w:val="0046583B"/>
    <w:rsid w:val="00466B33"/>
    <w:rsid w:val="00466EEB"/>
    <w:rsid w:val="004721EF"/>
    <w:rsid w:val="0047267B"/>
    <w:rsid w:val="00472EA0"/>
    <w:rsid w:val="00473745"/>
    <w:rsid w:val="0047442A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170F"/>
    <w:rsid w:val="00491CAF"/>
    <w:rsid w:val="00492A82"/>
    <w:rsid w:val="00492FC6"/>
    <w:rsid w:val="004931CC"/>
    <w:rsid w:val="0049468A"/>
    <w:rsid w:val="00495DAB"/>
    <w:rsid w:val="004A0AF4"/>
    <w:rsid w:val="004A0FC9"/>
    <w:rsid w:val="004A5537"/>
    <w:rsid w:val="004A7935"/>
    <w:rsid w:val="004B05C9"/>
    <w:rsid w:val="004B2117"/>
    <w:rsid w:val="004B421E"/>
    <w:rsid w:val="004B493F"/>
    <w:rsid w:val="004B4E51"/>
    <w:rsid w:val="004B50D6"/>
    <w:rsid w:val="004B7780"/>
    <w:rsid w:val="004C0597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7CE0"/>
    <w:rsid w:val="004D03A1"/>
    <w:rsid w:val="004D071D"/>
    <w:rsid w:val="004D0F1C"/>
    <w:rsid w:val="004D149B"/>
    <w:rsid w:val="004D1E49"/>
    <w:rsid w:val="004D1E7D"/>
    <w:rsid w:val="004D2D75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2A0B"/>
    <w:rsid w:val="004E4538"/>
    <w:rsid w:val="004E46DF"/>
    <w:rsid w:val="004E4B5B"/>
    <w:rsid w:val="004E5638"/>
    <w:rsid w:val="004E66C3"/>
    <w:rsid w:val="004E6AC0"/>
    <w:rsid w:val="004E7E34"/>
    <w:rsid w:val="004F05D3"/>
    <w:rsid w:val="004F0CB7"/>
    <w:rsid w:val="004F3535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72B6"/>
    <w:rsid w:val="00507500"/>
    <w:rsid w:val="0050752C"/>
    <w:rsid w:val="00507B1D"/>
    <w:rsid w:val="0051035D"/>
    <w:rsid w:val="005122AA"/>
    <w:rsid w:val="00512749"/>
    <w:rsid w:val="00513528"/>
    <w:rsid w:val="0051588E"/>
    <w:rsid w:val="00516B06"/>
    <w:rsid w:val="00517ED6"/>
    <w:rsid w:val="00520B8C"/>
    <w:rsid w:val="0052151C"/>
    <w:rsid w:val="00522A49"/>
    <w:rsid w:val="005235B6"/>
    <w:rsid w:val="00523F49"/>
    <w:rsid w:val="005243B4"/>
    <w:rsid w:val="005256A2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235E"/>
    <w:rsid w:val="0054425D"/>
    <w:rsid w:val="005442D3"/>
    <w:rsid w:val="00544B61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EF1"/>
    <w:rsid w:val="0055632C"/>
    <w:rsid w:val="0056081A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4757"/>
    <w:rsid w:val="00575CF4"/>
    <w:rsid w:val="00582823"/>
    <w:rsid w:val="00583212"/>
    <w:rsid w:val="005842EE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A16CF"/>
    <w:rsid w:val="005A1A3D"/>
    <w:rsid w:val="005A23DB"/>
    <w:rsid w:val="005A2ECA"/>
    <w:rsid w:val="005A4504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823"/>
    <w:rsid w:val="005C6E9D"/>
    <w:rsid w:val="005D0C43"/>
    <w:rsid w:val="005D1461"/>
    <w:rsid w:val="005D2805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68D"/>
    <w:rsid w:val="005E7B13"/>
    <w:rsid w:val="005F00B1"/>
    <w:rsid w:val="005F00E7"/>
    <w:rsid w:val="005F09AA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10293"/>
    <w:rsid w:val="006104BB"/>
    <w:rsid w:val="006111B6"/>
    <w:rsid w:val="006117D4"/>
    <w:rsid w:val="00612605"/>
    <w:rsid w:val="00615014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D26"/>
    <w:rsid w:val="00626E5B"/>
    <w:rsid w:val="006278E7"/>
    <w:rsid w:val="006302F7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63F"/>
    <w:rsid w:val="00660ACE"/>
    <w:rsid w:val="00660F53"/>
    <w:rsid w:val="00662343"/>
    <w:rsid w:val="00663E64"/>
    <w:rsid w:val="0066483B"/>
    <w:rsid w:val="00664CCC"/>
    <w:rsid w:val="0066511D"/>
    <w:rsid w:val="0067069C"/>
    <w:rsid w:val="00671F29"/>
    <w:rsid w:val="00672466"/>
    <w:rsid w:val="0067305F"/>
    <w:rsid w:val="00673E73"/>
    <w:rsid w:val="00675EF1"/>
    <w:rsid w:val="0067634E"/>
    <w:rsid w:val="0067737F"/>
    <w:rsid w:val="00680308"/>
    <w:rsid w:val="006813E4"/>
    <w:rsid w:val="0068276E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7A77"/>
    <w:rsid w:val="006A7F86"/>
    <w:rsid w:val="006B1C52"/>
    <w:rsid w:val="006C0178"/>
    <w:rsid w:val="006C063A"/>
    <w:rsid w:val="006C1785"/>
    <w:rsid w:val="006C1FA8"/>
    <w:rsid w:val="006C2C97"/>
    <w:rsid w:val="006C3C41"/>
    <w:rsid w:val="006C419C"/>
    <w:rsid w:val="006C52AD"/>
    <w:rsid w:val="006C5695"/>
    <w:rsid w:val="006D0CBB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F09A7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5C4E"/>
    <w:rsid w:val="00706960"/>
    <w:rsid w:val="007113EB"/>
    <w:rsid w:val="00711472"/>
    <w:rsid w:val="00711E05"/>
    <w:rsid w:val="007121E9"/>
    <w:rsid w:val="00713401"/>
    <w:rsid w:val="00714DE0"/>
    <w:rsid w:val="007164A7"/>
    <w:rsid w:val="00716DFF"/>
    <w:rsid w:val="00720C99"/>
    <w:rsid w:val="00721A60"/>
    <w:rsid w:val="007220CF"/>
    <w:rsid w:val="00723821"/>
    <w:rsid w:val="00724942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584D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B5EE3"/>
    <w:rsid w:val="007C0795"/>
    <w:rsid w:val="007C13AC"/>
    <w:rsid w:val="007C14AD"/>
    <w:rsid w:val="007C272E"/>
    <w:rsid w:val="007C2735"/>
    <w:rsid w:val="007C6C61"/>
    <w:rsid w:val="007D083C"/>
    <w:rsid w:val="007D08BB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B5D"/>
    <w:rsid w:val="007D7FFC"/>
    <w:rsid w:val="007E21DF"/>
    <w:rsid w:val="007E2920"/>
    <w:rsid w:val="007E41CB"/>
    <w:rsid w:val="007E5479"/>
    <w:rsid w:val="007E5F8E"/>
    <w:rsid w:val="007E611D"/>
    <w:rsid w:val="007E7134"/>
    <w:rsid w:val="007E79A4"/>
    <w:rsid w:val="007F072E"/>
    <w:rsid w:val="007F2366"/>
    <w:rsid w:val="007F3B09"/>
    <w:rsid w:val="007F6EC7"/>
    <w:rsid w:val="007F75A8"/>
    <w:rsid w:val="007F7EA7"/>
    <w:rsid w:val="008007C7"/>
    <w:rsid w:val="00802FC5"/>
    <w:rsid w:val="00803E94"/>
    <w:rsid w:val="00806F78"/>
    <w:rsid w:val="008077DC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74AF"/>
    <w:rsid w:val="00830ACB"/>
    <w:rsid w:val="0083127F"/>
    <w:rsid w:val="008312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5910"/>
    <w:rsid w:val="00855B3D"/>
    <w:rsid w:val="0085795D"/>
    <w:rsid w:val="0086233D"/>
    <w:rsid w:val="00862936"/>
    <w:rsid w:val="00864E94"/>
    <w:rsid w:val="0086745D"/>
    <w:rsid w:val="00867C24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7583"/>
    <w:rsid w:val="00887BE4"/>
    <w:rsid w:val="008912E0"/>
    <w:rsid w:val="00891445"/>
    <w:rsid w:val="0089153D"/>
    <w:rsid w:val="00892781"/>
    <w:rsid w:val="0089312A"/>
    <w:rsid w:val="00893604"/>
    <w:rsid w:val="00893853"/>
    <w:rsid w:val="008939BF"/>
    <w:rsid w:val="00895A28"/>
    <w:rsid w:val="00895D0E"/>
    <w:rsid w:val="00897183"/>
    <w:rsid w:val="008A2992"/>
    <w:rsid w:val="008A5AFD"/>
    <w:rsid w:val="008A6CD4"/>
    <w:rsid w:val="008A767A"/>
    <w:rsid w:val="008A788A"/>
    <w:rsid w:val="008B47B4"/>
    <w:rsid w:val="008B5396"/>
    <w:rsid w:val="008B581F"/>
    <w:rsid w:val="008B7814"/>
    <w:rsid w:val="008C0FD0"/>
    <w:rsid w:val="008C1A8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35C"/>
    <w:rsid w:val="008E34E8"/>
    <w:rsid w:val="008E35E1"/>
    <w:rsid w:val="008E444B"/>
    <w:rsid w:val="008E5787"/>
    <w:rsid w:val="008E7204"/>
    <w:rsid w:val="008F039B"/>
    <w:rsid w:val="008F1C67"/>
    <w:rsid w:val="008F203F"/>
    <w:rsid w:val="008F238D"/>
    <w:rsid w:val="008F2611"/>
    <w:rsid w:val="008F4312"/>
    <w:rsid w:val="008F4970"/>
    <w:rsid w:val="008F52FA"/>
    <w:rsid w:val="008F67B2"/>
    <w:rsid w:val="00903A59"/>
    <w:rsid w:val="00904D91"/>
    <w:rsid w:val="00905004"/>
    <w:rsid w:val="009057D2"/>
    <w:rsid w:val="00905A7F"/>
    <w:rsid w:val="00906247"/>
    <w:rsid w:val="009064A2"/>
    <w:rsid w:val="00910F8F"/>
    <w:rsid w:val="0091118D"/>
    <w:rsid w:val="00911AC5"/>
    <w:rsid w:val="0091261A"/>
    <w:rsid w:val="00914B92"/>
    <w:rsid w:val="00915758"/>
    <w:rsid w:val="00915A9B"/>
    <w:rsid w:val="00920771"/>
    <w:rsid w:val="00920C8A"/>
    <w:rsid w:val="00921E02"/>
    <w:rsid w:val="009225A7"/>
    <w:rsid w:val="009235F0"/>
    <w:rsid w:val="00924D61"/>
    <w:rsid w:val="009278D5"/>
    <w:rsid w:val="00927FEB"/>
    <w:rsid w:val="00932F94"/>
    <w:rsid w:val="00934BB2"/>
    <w:rsid w:val="009362D1"/>
    <w:rsid w:val="009363FE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148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51E3"/>
    <w:rsid w:val="0097724C"/>
    <w:rsid w:val="00980866"/>
    <w:rsid w:val="00980D24"/>
    <w:rsid w:val="00982037"/>
    <w:rsid w:val="009824DF"/>
    <w:rsid w:val="0098358E"/>
    <w:rsid w:val="0098405A"/>
    <w:rsid w:val="0098426F"/>
    <w:rsid w:val="00985429"/>
    <w:rsid w:val="009877D2"/>
    <w:rsid w:val="00987845"/>
    <w:rsid w:val="00991A93"/>
    <w:rsid w:val="009939BC"/>
    <w:rsid w:val="009948C1"/>
    <w:rsid w:val="00996772"/>
    <w:rsid w:val="00997A7D"/>
    <w:rsid w:val="009A0062"/>
    <w:rsid w:val="009A0BFB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39CB"/>
    <w:rsid w:val="009F3F07"/>
    <w:rsid w:val="00A00EE5"/>
    <w:rsid w:val="00A03261"/>
    <w:rsid w:val="00A03E68"/>
    <w:rsid w:val="00A049E2"/>
    <w:rsid w:val="00A04DE9"/>
    <w:rsid w:val="00A06AE1"/>
    <w:rsid w:val="00A070C0"/>
    <w:rsid w:val="00A074F7"/>
    <w:rsid w:val="00A077D4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56BB"/>
    <w:rsid w:val="00A25D6D"/>
    <w:rsid w:val="00A26D8D"/>
    <w:rsid w:val="00A27692"/>
    <w:rsid w:val="00A277DA"/>
    <w:rsid w:val="00A3560F"/>
    <w:rsid w:val="00A35D4E"/>
    <w:rsid w:val="00A35DD1"/>
    <w:rsid w:val="00A36DC1"/>
    <w:rsid w:val="00A40884"/>
    <w:rsid w:val="00A42C28"/>
    <w:rsid w:val="00A434B9"/>
    <w:rsid w:val="00A43B6B"/>
    <w:rsid w:val="00A45C7E"/>
    <w:rsid w:val="00A46AF0"/>
    <w:rsid w:val="00A477E6"/>
    <w:rsid w:val="00A4790E"/>
    <w:rsid w:val="00A47C1B"/>
    <w:rsid w:val="00A51BD6"/>
    <w:rsid w:val="00A530A3"/>
    <w:rsid w:val="00A5337D"/>
    <w:rsid w:val="00A55079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DC8"/>
    <w:rsid w:val="00A642FC"/>
    <w:rsid w:val="00A66C6D"/>
    <w:rsid w:val="00A66CBC"/>
    <w:rsid w:val="00A675B8"/>
    <w:rsid w:val="00A67F5E"/>
    <w:rsid w:val="00A7025D"/>
    <w:rsid w:val="00A70990"/>
    <w:rsid w:val="00A71D0B"/>
    <w:rsid w:val="00A74E09"/>
    <w:rsid w:val="00A75655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E07"/>
    <w:rsid w:val="00AB0B3D"/>
    <w:rsid w:val="00AB0FBA"/>
    <w:rsid w:val="00AB1112"/>
    <w:rsid w:val="00AB1607"/>
    <w:rsid w:val="00AB17F6"/>
    <w:rsid w:val="00AB2700"/>
    <w:rsid w:val="00AB27A9"/>
    <w:rsid w:val="00AB4292"/>
    <w:rsid w:val="00AB4E03"/>
    <w:rsid w:val="00AC0237"/>
    <w:rsid w:val="00AC14B8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476B"/>
    <w:rsid w:val="00AF5FF7"/>
    <w:rsid w:val="00AF71D8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58B"/>
    <w:rsid w:val="00B05658"/>
    <w:rsid w:val="00B05C4E"/>
    <w:rsid w:val="00B07F24"/>
    <w:rsid w:val="00B116A0"/>
    <w:rsid w:val="00B11981"/>
    <w:rsid w:val="00B12087"/>
    <w:rsid w:val="00B13B81"/>
    <w:rsid w:val="00B149C0"/>
    <w:rsid w:val="00B15372"/>
    <w:rsid w:val="00B1581A"/>
    <w:rsid w:val="00B16515"/>
    <w:rsid w:val="00B17F46"/>
    <w:rsid w:val="00B20519"/>
    <w:rsid w:val="00B205C7"/>
    <w:rsid w:val="00B22C00"/>
    <w:rsid w:val="00B2361F"/>
    <w:rsid w:val="00B23C2E"/>
    <w:rsid w:val="00B2450A"/>
    <w:rsid w:val="00B26572"/>
    <w:rsid w:val="00B2692B"/>
    <w:rsid w:val="00B2718B"/>
    <w:rsid w:val="00B3040A"/>
    <w:rsid w:val="00B348D8"/>
    <w:rsid w:val="00B350FD"/>
    <w:rsid w:val="00B35ECD"/>
    <w:rsid w:val="00B400C2"/>
    <w:rsid w:val="00B40221"/>
    <w:rsid w:val="00B40B60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9F"/>
    <w:rsid w:val="00B54BCB"/>
    <w:rsid w:val="00B554D4"/>
    <w:rsid w:val="00B55B35"/>
    <w:rsid w:val="00B56B13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7BFB"/>
    <w:rsid w:val="00B7006B"/>
    <w:rsid w:val="00B70F13"/>
    <w:rsid w:val="00B714BA"/>
    <w:rsid w:val="00B71596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44E8"/>
    <w:rsid w:val="00B8559C"/>
    <w:rsid w:val="00B86E78"/>
    <w:rsid w:val="00B905D1"/>
    <w:rsid w:val="00B92315"/>
    <w:rsid w:val="00B9272C"/>
    <w:rsid w:val="00B936F0"/>
    <w:rsid w:val="00B94B98"/>
    <w:rsid w:val="00B94CAC"/>
    <w:rsid w:val="00B96C04"/>
    <w:rsid w:val="00BA06B3"/>
    <w:rsid w:val="00BA14F7"/>
    <w:rsid w:val="00BA32BA"/>
    <w:rsid w:val="00BA32CA"/>
    <w:rsid w:val="00BA477A"/>
    <w:rsid w:val="00BA6C7C"/>
    <w:rsid w:val="00BA7016"/>
    <w:rsid w:val="00BA787B"/>
    <w:rsid w:val="00BA7D5D"/>
    <w:rsid w:val="00BB20F2"/>
    <w:rsid w:val="00BB5178"/>
    <w:rsid w:val="00BB67AE"/>
    <w:rsid w:val="00BB728B"/>
    <w:rsid w:val="00BB7702"/>
    <w:rsid w:val="00BB7718"/>
    <w:rsid w:val="00BC049F"/>
    <w:rsid w:val="00BC13A2"/>
    <w:rsid w:val="00BC198D"/>
    <w:rsid w:val="00BC1E75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86B"/>
    <w:rsid w:val="00BD73E6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4AB5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50BCF"/>
    <w:rsid w:val="00C51A87"/>
    <w:rsid w:val="00C5217A"/>
    <w:rsid w:val="00C542F0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7821"/>
    <w:rsid w:val="00C8795F"/>
    <w:rsid w:val="00C92726"/>
    <w:rsid w:val="00C9365B"/>
    <w:rsid w:val="00C93693"/>
    <w:rsid w:val="00C93BCA"/>
    <w:rsid w:val="00C94642"/>
    <w:rsid w:val="00C94AEE"/>
    <w:rsid w:val="00C95BF8"/>
    <w:rsid w:val="00C95FF7"/>
    <w:rsid w:val="00C96407"/>
    <w:rsid w:val="00C96AF0"/>
    <w:rsid w:val="00C975ED"/>
    <w:rsid w:val="00CA04C9"/>
    <w:rsid w:val="00CA1130"/>
    <w:rsid w:val="00CA19CB"/>
    <w:rsid w:val="00CA1F8F"/>
    <w:rsid w:val="00CA257D"/>
    <w:rsid w:val="00CA2591"/>
    <w:rsid w:val="00CA6689"/>
    <w:rsid w:val="00CA7E6D"/>
    <w:rsid w:val="00CB147A"/>
    <w:rsid w:val="00CB285C"/>
    <w:rsid w:val="00CB6234"/>
    <w:rsid w:val="00CB62CB"/>
    <w:rsid w:val="00CB7A46"/>
    <w:rsid w:val="00CC251D"/>
    <w:rsid w:val="00CC3806"/>
    <w:rsid w:val="00CC4281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F15"/>
    <w:rsid w:val="00CF6654"/>
    <w:rsid w:val="00CF6F66"/>
    <w:rsid w:val="00CF77B5"/>
    <w:rsid w:val="00CF7E12"/>
    <w:rsid w:val="00D020F4"/>
    <w:rsid w:val="00D04391"/>
    <w:rsid w:val="00D05DEB"/>
    <w:rsid w:val="00D05F32"/>
    <w:rsid w:val="00D07ABE"/>
    <w:rsid w:val="00D10338"/>
    <w:rsid w:val="00D10F21"/>
    <w:rsid w:val="00D13972"/>
    <w:rsid w:val="00D152E1"/>
    <w:rsid w:val="00D159F2"/>
    <w:rsid w:val="00D15DEC"/>
    <w:rsid w:val="00D17833"/>
    <w:rsid w:val="00D202C0"/>
    <w:rsid w:val="00D20BAA"/>
    <w:rsid w:val="00D22352"/>
    <w:rsid w:val="00D2694A"/>
    <w:rsid w:val="00D26C25"/>
    <w:rsid w:val="00D277CF"/>
    <w:rsid w:val="00D30761"/>
    <w:rsid w:val="00D307A6"/>
    <w:rsid w:val="00D312F2"/>
    <w:rsid w:val="00D33C85"/>
    <w:rsid w:val="00D33E2B"/>
    <w:rsid w:val="00D36278"/>
    <w:rsid w:val="00D36C35"/>
    <w:rsid w:val="00D41C47"/>
    <w:rsid w:val="00D42073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ED3"/>
    <w:rsid w:val="00D65117"/>
    <w:rsid w:val="00D65620"/>
    <w:rsid w:val="00D65FF8"/>
    <w:rsid w:val="00D6710D"/>
    <w:rsid w:val="00D7080B"/>
    <w:rsid w:val="00D72906"/>
    <w:rsid w:val="00D72BC8"/>
    <w:rsid w:val="00D72BCE"/>
    <w:rsid w:val="00D73E07"/>
    <w:rsid w:val="00D74A52"/>
    <w:rsid w:val="00D74DE9"/>
    <w:rsid w:val="00D7707D"/>
    <w:rsid w:val="00D77E65"/>
    <w:rsid w:val="00D8147A"/>
    <w:rsid w:val="00D826B4"/>
    <w:rsid w:val="00D84566"/>
    <w:rsid w:val="00D86197"/>
    <w:rsid w:val="00D91617"/>
    <w:rsid w:val="00D92951"/>
    <w:rsid w:val="00D92AEE"/>
    <w:rsid w:val="00D92C11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40E8"/>
    <w:rsid w:val="00DC7028"/>
    <w:rsid w:val="00DC77AA"/>
    <w:rsid w:val="00DD0980"/>
    <w:rsid w:val="00DD32A6"/>
    <w:rsid w:val="00DD369B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FD"/>
    <w:rsid w:val="00E05F92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45D5"/>
    <w:rsid w:val="00E318FB"/>
    <w:rsid w:val="00E31C35"/>
    <w:rsid w:val="00E328D5"/>
    <w:rsid w:val="00E332E8"/>
    <w:rsid w:val="00E33B8F"/>
    <w:rsid w:val="00E34CFD"/>
    <w:rsid w:val="00E37786"/>
    <w:rsid w:val="00E40624"/>
    <w:rsid w:val="00E408BF"/>
    <w:rsid w:val="00E40DBF"/>
    <w:rsid w:val="00E410E9"/>
    <w:rsid w:val="00E41455"/>
    <w:rsid w:val="00E4329F"/>
    <w:rsid w:val="00E435D7"/>
    <w:rsid w:val="00E46D15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4650"/>
    <w:rsid w:val="00E65013"/>
    <w:rsid w:val="00E650B7"/>
    <w:rsid w:val="00E651DE"/>
    <w:rsid w:val="00E654B6"/>
    <w:rsid w:val="00E65B0E"/>
    <w:rsid w:val="00E70206"/>
    <w:rsid w:val="00E70F5E"/>
    <w:rsid w:val="00E71C91"/>
    <w:rsid w:val="00E72A9F"/>
    <w:rsid w:val="00E72D22"/>
    <w:rsid w:val="00E7316D"/>
    <w:rsid w:val="00E74E87"/>
    <w:rsid w:val="00E74F55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41AE"/>
    <w:rsid w:val="00EB5ADB"/>
    <w:rsid w:val="00EB5D6D"/>
    <w:rsid w:val="00EB6218"/>
    <w:rsid w:val="00EB69EF"/>
    <w:rsid w:val="00EB7706"/>
    <w:rsid w:val="00EB780F"/>
    <w:rsid w:val="00EC08AE"/>
    <w:rsid w:val="00EC220A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55B2"/>
    <w:rsid w:val="00EE6B3C"/>
    <w:rsid w:val="00EE7DA9"/>
    <w:rsid w:val="00EF214A"/>
    <w:rsid w:val="00EF34D3"/>
    <w:rsid w:val="00EF38CF"/>
    <w:rsid w:val="00EF3C89"/>
    <w:rsid w:val="00EF5FCC"/>
    <w:rsid w:val="00EF6B9E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6057"/>
    <w:rsid w:val="00F1619A"/>
    <w:rsid w:val="00F16324"/>
    <w:rsid w:val="00F175AB"/>
    <w:rsid w:val="00F21A46"/>
    <w:rsid w:val="00F233C0"/>
    <w:rsid w:val="00F2375B"/>
    <w:rsid w:val="00F24F93"/>
    <w:rsid w:val="00F2561F"/>
    <w:rsid w:val="00F2637D"/>
    <w:rsid w:val="00F302F0"/>
    <w:rsid w:val="00F31334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60892"/>
    <w:rsid w:val="00F61E6F"/>
    <w:rsid w:val="00F62210"/>
    <w:rsid w:val="00F6431B"/>
    <w:rsid w:val="00F653A1"/>
    <w:rsid w:val="00F659E1"/>
    <w:rsid w:val="00F668FF"/>
    <w:rsid w:val="00F670F7"/>
    <w:rsid w:val="00F70EB9"/>
    <w:rsid w:val="00F71BCF"/>
    <w:rsid w:val="00F71FAA"/>
    <w:rsid w:val="00F72A19"/>
    <w:rsid w:val="00F73385"/>
    <w:rsid w:val="00F7677E"/>
    <w:rsid w:val="00F76F3C"/>
    <w:rsid w:val="00F77D89"/>
    <w:rsid w:val="00F808C5"/>
    <w:rsid w:val="00F81D0E"/>
    <w:rsid w:val="00F832E1"/>
    <w:rsid w:val="00F85369"/>
    <w:rsid w:val="00F858DD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CD"/>
    <w:rsid w:val="00FB6C2B"/>
    <w:rsid w:val="00FB6F0C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BB7B-7AC6-CB4A-81CB-3C7A6996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802.11-16/xxxxr0</vt:lpstr>
      <vt:lpstr>doc.: IEEE 802.11-16/xxxxr0</vt:lpstr>
    </vt:vector>
  </TitlesOfParts>
  <Company>Broadcom Limited</Company>
  <LinksUpToDate>false</LinksUpToDate>
  <CharactersWithSpaces>3797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Taewon Song</dc:creator>
  <cp:lastModifiedBy>Guoqing Li</cp:lastModifiedBy>
  <cp:revision>4</cp:revision>
  <cp:lastPrinted>2010-05-04T03:47:00Z</cp:lastPrinted>
  <dcterms:created xsi:type="dcterms:W3CDTF">2018-12-03T15:16:00Z</dcterms:created>
  <dcterms:modified xsi:type="dcterms:W3CDTF">2018-12-03T15:17:00Z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