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1772A8" w:rsidRDefault="005E768D" w:rsidP="003E1A2F">
      <w:pPr>
        <w:pStyle w:val="Heading3"/>
        <w:jc w:val="center"/>
        <w:rPr>
          <w:rFonts w:ascii="Times New Roman" w:hAnsi="Times New Roman"/>
          <w:noProof/>
          <w:sz w:val="28"/>
        </w:rPr>
      </w:pPr>
      <w:r w:rsidRPr="001772A8">
        <w:rPr>
          <w:rFonts w:ascii="Times New Roman" w:hAnsi="Times New Roman"/>
          <w:noProof/>
          <w:sz w:val="28"/>
        </w:rPr>
        <w:t>IEEE P802.11</w:t>
      </w:r>
      <w:bookmarkStart w:id="0" w:name="_GoBack"/>
      <w:bookmarkEnd w:id="0"/>
      <w:r w:rsidRPr="001772A8">
        <w:rPr>
          <w:rFonts w:ascii="Times New Roman" w:hAnsi="Times New Roman"/>
          <w:noProof/>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772A8" w14:paraId="0DABAC43" w14:textId="77777777" w:rsidTr="009F547A">
        <w:trPr>
          <w:trHeight w:val="485"/>
          <w:jc w:val="center"/>
        </w:trPr>
        <w:tc>
          <w:tcPr>
            <w:tcW w:w="9576" w:type="dxa"/>
            <w:gridSpan w:val="5"/>
            <w:vAlign w:val="center"/>
          </w:tcPr>
          <w:p w14:paraId="31F135DA" w14:textId="5817B113" w:rsidR="00C723BC" w:rsidRPr="001772A8" w:rsidRDefault="00E12C37" w:rsidP="009F547A">
            <w:pPr>
              <w:jc w:val="center"/>
              <w:rPr>
                <w:b/>
                <w:noProof/>
                <w:sz w:val="28"/>
                <w:szCs w:val="28"/>
              </w:rPr>
            </w:pPr>
            <w:r w:rsidRPr="001772A8">
              <w:rPr>
                <w:b/>
                <w:noProof/>
                <w:sz w:val="28"/>
                <w:szCs w:val="28"/>
                <w:lang w:eastAsia="ko-KR"/>
              </w:rPr>
              <w:t>REVmd Assorted Comment Resolutions</w:t>
            </w:r>
          </w:p>
        </w:tc>
      </w:tr>
      <w:tr w:rsidR="00C723BC" w:rsidRPr="001772A8" w14:paraId="2200648E" w14:textId="77777777" w:rsidTr="009F547A">
        <w:trPr>
          <w:trHeight w:val="359"/>
          <w:jc w:val="center"/>
        </w:trPr>
        <w:tc>
          <w:tcPr>
            <w:tcW w:w="9576" w:type="dxa"/>
            <w:gridSpan w:val="5"/>
            <w:vAlign w:val="center"/>
          </w:tcPr>
          <w:p w14:paraId="0DFC456F" w14:textId="20D5BD00" w:rsidR="00C723BC" w:rsidRPr="001772A8" w:rsidRDefault="00C723BC" w:rsidP="009F547A">
            <w:pPr>
              <w:jc w:val="center"/>
              <w:rPr>
                <w:noProof/>
              </w:rPr>
            </w:pPr>
            <w:r w:rsidRPr="001772A8">
              <w:rPr>
                <w:noProof/>
              </w:rPr>
              <w:t>Date:  201</w:t>
            </w:r>
            <w:r w:rsidR="00ED00DF" w:rsidRPr="001772A8">
              <w:rPr>
                <w:noProof/>
                <w:lang w:eastAsia="ko-KR"/>
              </w:rPr>
              <w:t>8</w:t>
            </w:r>
            <w:r w:rsidRPr="001772A8">
              <w:rPr>
                <w:noProof/>
              </w:rPr>
              <w:t>-</w:t>
            </w:r>
            <w:r w:rsidR="00D32FD4" w:rsidRPr="001772A8">
              <w:rPr>
                <w:noProof/>
                <w:lang w:eastAsia="ko-KR"/>
              </w:rPr>
              <w:t>0</w:t>
            </w:r>
            <w:r w:rsidR="0058419A" w:rsidRPr="001772A8">
              <w:rPr>
                <w:noProof/>
                <w:lang w:eastAsia="ko-KR"/>
              </w:rPr>
              <w:t>9</w:t>
            </w:r>
            <w:r w:rsidRPr="001772A8">
              <w:rPr>
                <w:noProof/>
                <w:lang w:eastAsia="ko-KR"/>
              </w:rPr>
              <w:t>-</w:t>
            </w:r>
            <w:r w:rsidR="00D32FD4" w:rsidRPr="001772A8">
              <w:rPr>
                <w:noProof/>
                <w:lang w:eastAsia="ko-KR"/>
              </w:rPr>
              <w:t>0</w:t>
            </w:r>
            <w:r w:rsidR="009761EE" w:rsidRPr="001772A8">
              <w:rPr>
                <w:noProof/>
                <w:lang w:eastAsia="ko-KR"/>
              </w:rPr>
              <w:t>9</w:t>
            </w:r>
          </w:p>
        </w:tc>
      </w:tr>
      <w:tr w:rsidR="00C723BC" w:rsidRPr="001772A8" w14:paraId="1BBD341D" w14:textId="77777777" w:rsidTr="009F547A">
        <w:trPr>
          <w:cantSplit/>
          <w:jc w:val="center"/>
        </w:trPr>
        <w:tc>
          <w:tcPr>
            <w:tcW w:w="9576" w:type="dxa"/>
            <w:gridSpan w:val="5"/>
            <w:vAlign w:val="center"/>
          </w:tcPr>
          <w:p w14:paraId="041E5C07" w14:textId="77777777" w:rsidR="00C723BC" w:rsidRPr="001772A8" w:rsidRDefault="00C723BC" w:rsidP="009F547A">
            <w:pPr>
              <w:rPr>
                <w:noProof/>
              </w:rPr>
            </w:pPr>
            <w:r w:rsidRPr="001772A8">
              <w:rPr>
                <w:noProof/>
              </w:rPr>
              <w:t>Author(s):</w:t>
            </w:r>
          </w:p>
        </w:tc>
      </w:tr>
      <w:tr w:rsidR="00C723BC" w:rsidRPr="001772A8" w14:paraId="5C6A756A" w14:textId="77777777" w:rsidTr="009F547A">
        <w:trPr>
          <w:jc w:val="center"/>
        </w:trPr>
        <w:tc>
          <w:tcPr>
            <w:tcW w:w="1548" w:type="dxa"/>
            <w:vAlign w:val="center"/>
          </w:tcPr>
          <w:p w14:paraId="4484FF85" w14:textId="77777777" w:rsidR="00C723BC" w:rsidRPr="001772A8" w:rsidRDefault="00C723BC" w:rsidP="009F547A">
            <w:pPr>
              <w:jc w:val="center"/>
              <w:rPr>
                <w:noProof/>
              </w:rPr>
            </w:pPr>
            <w:r w:rsidRPr="001772A8">
              <w:rPr>
                <w:noProof/>
              </w:rPr>
              <w:t>Name</w:t>
            </w:r>
          </w:p>
        </w:tc>
        <w:tc>
          <w:tcPr>
            <w:tcW w:w="1440" w:type="dxa"/>
            <w:vAlign w:val="center"/>
          </w:tcPr>
          <w:p w14:paraId="3D4B79FE" w14:textId="77777777" w:rsidR="00C723BC" w:rsidRPr="001772A8" w:rsidRDefault="00C723BC" w:rsidP="009F547A">
            <w:pPr>
              <w:jc w:val="center"/>
              <w:rPr>
                <w:noProof/>
              </w:rPr>
            </w:pPr>
            <w:r w:rsidRPr="001772A8">
              <w:rPr>
                <w:noProof/>
              </w:rPr>
              <w:t>Affiliation</w:t>
            </w:r>
          </w:p>
        </w:tc>
        <w:tc>
          <w:tcPr>
            <w:tcW w:w="2610" w:type="dxa"/>
            <w:vAlign w:val="center"/>
          </w:tcPr>
          <w:p w14:paraId="1393D599" w14:textId="77777777" w:rsidR="00C723BC" w:rsidRPr="001772A8" w:rsidRDefault="00C723BC" w:rsidP="009F547A">
            <w:pPr>
              <w:jc w:val="center"/>
              <w:rPr>
                <w:noProof/>
              </w:rPr>
            </w:pPr>
            <w:r w:rsidRPr="001772A8">
              <w:rPr>
                <w:noProof/>
              </w:rPr>
              <w:t>Address</w:t>
            </w:r>
          </w:p>
        </w:tc>
        <w:tc>
          <w:tcPr>
            <w:tcW w:w="1620" w:type="dxa"/>
            <w:vAlign w:val="center"/>
          </w:tcPr>
          <w:p w14:paraId="29761DA2" w14:textId="77777777" w:rsidR="00C723BC" w:rsidRPr="001772A8" w:rsidRDefault="00C723BC" w:rsidP="009F547A">
            <w:pPr>
              <w:jc w:val="center"/>
              <w:rPr>
                <w:noProof/>
              </w:rPr>
            </w:pPr>
            <w:r w:rsidRPr="001772A8">
              <w:rPr>
                <w:noProof/>
              </w:rPr>
              <w:t>Phone</w:t>
            </w:r>
          </w:p>
        </w:tc>
        <w:tc>
          <w:tcPr>
            <w:tcW w:w="2358" w:type="dxa"/>
            <w:vAlign w:val="center"/>
          </w:tcPr>
          <w:p w14:paraId="335B9B88" w14:textId="77777777" w:rsidR="00C723BC" w:rsidRPr="001772A8" w:rsidRDefault="00C723BC" w:rsidP="009F547A">
            <w:pPr>
              <w:jc w:val="center"/>
              <w:rPr>
                <w:noProof/>
              </w:rPr>
            </w:pPr>
            <w:r w:rsidRPr="001772A8">
              <w:rPr>
                <w:noProof/>
              </w:rPr>
              <w:t>email</w:t>
            </w:r>
          </w:p>
        </w:tc>
      </w:tr>
      <w:tr w:rsidR="000B73C8" w:rsidRPr="001772A8" w14:paraId="7ED886D9" w14:textId="77777777" w:rsidTr="009F547A">
        <w:trPr>
          <w:trHeight w:val="359"/>
          <w:jc w:val="center"/>
        </w:trPr>
        <w:tc>
          <w:tcPr>
            <w:tcW w:w="1548" w:type="dxa"/>
            <w:vAlign w:val="center"/>
          </w:tcPr>
          <w:p w14:paraId="09720453" w14:textId="0C757445" w:rsidR="000B73C8" w:rsidRPr="001772A8" w:rsidRDefault="00D32FD4" w:rsidP="009F547A">
            <w:pPr>
              <w:jc w:val="center"/>
              <w:rPr>
                <w:rFonts w:eastAsia="SimSun"/>
                <w:noProof/>
                <w:sz w:val="18"/>
                <w:szCs w:val="18"/>
                <w:lang w:eastAsia="zh-CN"/>
              </w:rPr>
            </w:pPr>
            <w:r w:rsidRPr="001772A8">
              <w:rPr>
                <w:rFonts w:eastAsia="SimSun"/>
                <w:noProof/>
                <w:sz w:val="18"/>
                <w:szCs w:val="18"/>
                <w:lang w:eastAsia="zh-CN"/>
              </w:rPr>
              <w:t>Menzo Wentink</w:t>
            </w:r>
          </w:p>
        </w:tc>
        <w:tc>
          <w:tcPr>
            <w:tcW w:w="1440" w:type="dxa"/>
            <w:vAlign w:val="center"/>
          </w:tcPr>
          <w:p w14:paraId="761C9527" w14:textId="4B563375" w:rsidR="000B73C8" w:rsidRPr="001772A8" w:rsidRDefault="00D32FD4" w:rsidP="009F547A">
            <w:pPr>
              <w:jc w:val="center"/>
              <w:rPr>
                <w:noProof/>
                <w:sz w:val="18"/>
                <w:szCs w:val="18"/>
                <w:lang w:eastAsia="ko-KR"/>
              </w:rPr>
            </w:pPr>
            <w:r w:rsidRPr="001772A8">
              <w:rPr>
                <w:noProof/>
                <w:sz w:val="18"/>
                <w:szCs w:val="18"/>
                <w:lang w:eastAsia="ko-KR"/>
              </w:rPr>
              <w:t>Qualcomm</w:t>
            </w:r>
          </w:p>
        </w:tc>
        <w:tc>
          <w:tcPr>
            <w:tcW w:w="2610" w:type="dxa"/>
            <w:vAlign w:val="center"/>
          </w:tcPr>
          <w:p w14:paraId="4192F16E" w14:textId="230B3508" w:rsidR="000B73C8" w:rsidRPr="001772A8" w:rsidRDefault="00D32FD4" w:rsidP="009F547A">
            <w:pPr>
              <w:jc w:val="center"/>
              <w:rPr>
                <w:noProof/>
                <w:sz w:val="18"/>
                <w:szCs w:val="18"/>
                <w:lang w:eastAsia="ko-KR"/>
              </w:rPr>
            </w:pPr>
            <w:r w:rsidRPr="001772A8">
              <w:rPr>
                <w:noProof/>
                <w:sz w:val="18"/>
                <w:szCs w:val="18"/>
                <w:lang w:eastAsia="ko-KR"/>
              </w:rPr>
              <w:t>Utrecht, the Netherlands</w:t>
            </w:r>
          </w:p>
        </w:tc>
        <w:tc>
          <w:tcPr>
            <w:tcW w:w="1620" w:type="dxa"/>
            <w:vAlign w:val="center"/>
          </w:tcPr>
          <w:p w14:paraId="3D44D0F8" w14:textId="3E0E0BC0" w:rsidR="000B73C8" w:rsidRPr="001772A8" w:rsidRDefault="000B73C8" w:rsidP="009F547A">
            <w:pPr>
              <w:jc w:val="center"/>
              <w:rPr>
                <w:noProof/>
                <w:sz w:val="18"/>
                <w:szCs w:val="18"/>
                <w:lang w:eastAsia="ko-KR"/>
              </w:rPr>
            </w:pPr>
            <w:r w:rsidRPr="001772A8">
              <w:rPr>
                <w:rFonts w:eastAsia="SimSun"/>
                <w:noProof/>
                <w:sz w:val="18"/>
                <w:szCs w:val="18"/>
                <w:lang w:eastAsia="zh-CN"/>
              </w:rPr>
              <w:t>+</w:t>
            </w:r>
            <w:r w:rsidR="00D32FD4" w:rsidRPr="001772A8">
              <w:rPr>
                <w:rFonts w:eastAsia="SimSun"/>
                <w:noProof/>
                <w:sz w:val="18"/>
                <w:szCs w:val="18"/>
                <w:lang w:eastAsia="zh-CN"/>
              </w:rPr>
              <w:t>31-65-183-6231</w:t>
            </w:r>
          </w:p>
        </w:tc>
        <w:tc>
          <w:tcPr>
            <w:tcW w:w="2358" w:type="dxa"/>
            <w:vAlign w:val="center"/>
          </w:tcPr>
          <w:p w14:paraId="141182ED" w14:textId="1E54F4BE" w:rsidR="000B73C8" w:rsidRPr="001772A8" w:rsidRDefault="00D32FD4" w:rsidP="009F547A">
            <w:pPr>
              <w:jc w:val="center"/>
              <w:rPr>
                <w:noProof/>
                <w:sz w:val="18"/>
                <w:szCs w:val="18"/>
                <w:lang w:eastAsia="ko-KR"/>
              </w:rPr>
            </w:pPr>
            <w:r w:rsidRPr="001772A8">
              <w:rPr>
                <w:noProof/>
                <w:sz w:val="18"/>
                <w:szCs w:val="18"/>
                <w:lang w:eastAsia="ko-KR"/>
              </w:rPr>
              <w:t>mwentink@qualcomm.com</w:t>
            </w:r>
          </w:p>
        </w:tc>
      </w:tr>
    </w:tbl>
    <w:p w14:paraId="4EE799D5" w14:textId="40411686" w:rsidR="00D32FD4" w:rsidRPr="001772A8" w:rsidRDefault="00D32FD4" w:rsidP="00865DAE">
      <w:pPr>
        <w:pStyle w:val="T1"/>
        <w:tabs>
          <w:tab w:val="center" w:pos="4680"/>
          <w:tab w:val="left" w:pos="5796"/>
        </w:tabs>
        <w:spacing w:after="120"/>
        <w:jc w:val="left"/>
        <w:rPr>
          <w:noProof/>
          <w:sz w:val="22"/>
        </w:rPr>
      </w:pPr>
    </w:p>
    <w:p w14:paraId="1A51A8C5" w14:textId="4ECF2BD2" w:rsidR="005E768D" w:rsidRPr="001772A8" w:rsidRDefault="00D32FD4" w:rsidP="009F547A">
      <w:pPr>
        <w:pStyle w:val="T1"/>
        <w:tabs>
          <w:tab w:val="center" w:pos="4680"/>
          <w:tab w:val="left" w:pos="5796"/>
        </w:tabs>
        <w:spacing w:after="120"/>
        <w:rPr>
          <w:noProof/>
          <w:sz w:val="22"/>
        </w:rPr>
      </w:pPr>
      <w:r w:rsidRPr="001772A8">
        <w:rPr>
          <w:noProof/>
          <w:sz w:val="22"/>
        </w:rPr>
        <w:t>Abstract</w:t>
      </w:r>
    </w:p>
    <w:p w14:paraId="49C44251" w14:textId="03396188" w:rsidR="005E768D" w:rsidRPr="001772A8" w:rsidRDefault="00D32FD4" w:rsidP="006237CA">
      <w:pPr>
        <w:rPr>
          <w:noProof/>
          <w:sz w:val="21"/>
        </w:rPr>
      </w:pPr>
      <w:r w:rsidRPr="001772A8">
        <w:rPr>
          <w:noProof/>
          <w:sz w:val="21"/>
        </w:rPr>
        <w:t xml:space="preserve">This document contains </w:t>
      </w:r>
      <w:r w:rsidR="0058419A" w:rsidRPr="001772A8">
        <w:rPr>
          <w:noProof/>
          <w:sz w:val="21"/>
        </w:rPr>
        <w:t xml:space="preserve">proposed resolutions for </w:t>
      </w:r>
      <w:r w:rsidR="00E12C37" w:rsidRPr="001772A8">
        <w:rPr>
          <w:noProof/>
          <w:sz w:val="21"/>
        </w:rPr>
        <w:t>several REVmd comments</w:t>
      </w:r>
      <w:r w:rsidR="00433B40" w:rsidRPr="001772A8">
        <w:rPr>
          <w:noProof/>
          <w:sz w:val="21"/>
        </w:rPr>
        <w:t xml:space="preserve"> (1</w:t>
      </w:r>
      <w:r w:rsidR="00FC099A" w:rsidRPr="001772A8">
        <w:rPr>
          <w:noProof/>
          <w:sz w:val="21"/>
        </w:rPr>
        <w:t>6</w:t>
      </w:r>
      <w:r w:rsidR="00433B40" w:rsidRPr="001772A8">
        <w:rPr>
          <w:noProof/>
          <w:sz w:val="21"/>
        </w:rPr>
        <w:t>):</w:t>
      </w:r>
    </w:p>
    <w:p w14:paraId="6E8DA587" w14:textId="4B141564" w:rsidR="00433B40" w:rsidRPr="001772A8" w:rsidRDefault="00433B40" w:rsidP="006237CA">
      <w:pPr>
        <w:rPr>
          <w:noProof/>
          <w:sz w:val="21"/>
        </w:rPr>
      </w:pPr>
    </w:p>
    <w:p w14:paraId="5C858627" w14:textId="2B804FE0" w:rsidR="00433B40" w:rsidRPr="001772A8" w:rsidRDefault="00433B40" w:rsidP="00433B40">
      <w:pPr>
        <w:pStyle w:val="ListParagraph"/>
        <w:numPr>
          <w:ilvl w:val="0"/>
          <w:numId w:val="45"/>
        </w:numPr>
        <w:ind w:leftChars="0"/>
        <w:rPr>
          <w:noProof/>
          <w:sz w:val="21"/>
        </w:rPr>
      </w:pPr>
      <w:r w:rsidRPr="001772A8">
        <w:rPr>
          <w:noProof/>
          <w:sz w:val="21"/>
        </w:rPr>
        <w:t>1267, 1263, 1143, 1142, 1128, 1126, 1124, 1123, 1122</w:t>
      </w:r>
      <w:r w:rsidR="00FC099A" w:rsidRPr="001772A8">
        <w:rPr>
          <w:noProof/>
          <w:sz w:val="21"/>
        </w:rPr>
        <w:t>, 1110</w:t>
      </w:r>
    </w:p>
    <w:p w14:paraId="4E5534A5" w14:textId="0056A4C6" w:rsidR="00E70155" w:rsidRPr="00337122" w:rsidRDefault="00433B40" w:rsidP="006237CA">
      <w:pPr>
        <w:pStyle w:val="ListParagraph"/>
        <w:numPr>
          <w:ilvl w:val="0"/>
          <w:numId w:val="45"/>
        </w:numPr>
        <w:ind w:leftChars="0"/>
        <w:rPr>
          <w:noProof/>
          <w:sz w:val="21"/>
        </w:rPr>
      </w:pPr>
      <w:r w:rsidRPr="001772A8">
        <w:rPr>
          <w:noProof/>
          <w:sz w:val="21"/>
        </w:rPr>
        <w:t>1090, 1088, 1432, 1438, 1439, 1583</w:t>
      </w:r>
    </w:p>
    <w:p w14:paraId="23DFA54E" w14:textId="77777777" w:rsidR="006237CA" w:rsidRPr="001772A8" w:rsidRDefault="006237CA" w:rsidP="006237CA">
      <w:pPr>
        <w:rPr>
          <w:noProof/>
        </w:rPr>
      </w:pPr>
    </w:p>
    <w:p w14:paraId="0930F279" w14:textId="77777777" w:rsidR="00DC0CA2" w:rsidRPr="001772A8" w:rsidRDefault="005E768D" w:rsidP="006237CA">
      <w:pPr>
        <w:rPr>
          <w:noProof/>
        </w:rPr>
      </w:pPr>
      <w:r w:rsidRPr="001772A8">
        <w:rPr>
          <w:noProof/>
        </w:rPr>
        <w:br w:type="page"/>
      </w:r>
    </w:p>
    <w:p w14:paraId="54FD80DF" w14:textId="77777777" w:rsidR="00E12C37" w:rsidRPr="001772A8" w:rsidRDefault="00E12C37" w:rsidP="00E12C37">
      <w:pPr>
        <w:rPr>
          <w:noProof/>
        </w:rPr>
      </w:pPr>
    </w:p>
    <w:p w14:paraId="1C45C275" w14:textId="77777777" w:rsidR="00E12C37" w:rsidRPr="001772A8" w:rsidRDefault="00E12C37" w:rsidP="00E12C37">
      <w:pPr>
        <w:rPr>
          <w:noProof/>
        </w:rPr>
      </w:pPr>
    </w:p>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1772A8"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1772A8" w:rsidRDefault="00E12C37" w:rsidP="006A1584">
            <w:pPr>
              <w:jc w:val="center"/>
              <w:rPr>
                <w:b/>
                <w:noProof/>
                <w:sz w:val="16"/>
                <w:szCs w:val="16"/>
              </w:rPr>
            </w:pPr>
            <w:r w:rsidRPr="001772A8">
              <w:rPr>
                <w:b/>
                <w:noProof/>
                <w:sz w:val="16"/>
                <w:szCs w:val="16"/>
              </w:rPr>
              <w:t>CID</w:t>
            </w:r>
          </w:p>
        </w:tc>
        <w:tc>
          <w:tcPr>
            <w:tcW w:w="984" w:type="dxa"/>
            <w:tcMar>
              <w:top w:w="0" w:type="dxa"/>
              <w:left w:w="108" w:type="dxa"/>
              <w:bottom w:w="0" w:type="dxa"/>
              <w:right w:w="108" w:type="dxa"/>
            </w:tcMar>
            <w:vAlign w:val="center"/>
            <w:hideMark/>
          </w:tcPr>
          <w:p w14:paraId="62C9D189" w14:textId="77777777" w:rsidR="00E12C37" w:rsidRPr="001772A8" w:rsidRDefault="00E12C37" w:rsidP="006A1584">
            <w:pPr>
              <w:jc w:val="center"/>
              <w:rPr>
                <w:b/>
                <w:noProof/>
                <w:sz w:val="16"/>
                <w:szCs w:val="16"/>
              </w:rPr>
            </w:pPr>
            <w:r w:rsidRPr="001772A8">
              <w:rPr>
                <w:b/>
                <w:noProof/>
                <w:sz w:val="16"/>
                <w:szCs w:val="16"/>
              </w:rPr>
              <w:t>Commenter</w:t>
            </w:r>
          </w:p>
        </w:tc>
        <w:tc>
          <w:tcPr>
            <w:tcW w:w="910" w:type="dxa"/>
            <w:tcMar>
              <w:top w:w="0" w:type="dxa"/>
              <w:left w:w="108" w:type="dxa"/>
              <w:bottom w:w="0" w:type="dxa"/>
              <w:right w:w="108" w:type="dxa"/>
            </w:tcMar>
            <w:vAlign w:val="center"/>
            <w:hideMark/>
          </w:tcPr>
          <w:p w14:paraId="73785D5E" w14:textId="77777777" w:rsidR="00E12C37" w:rsidRPr="001772A8" w:rsidRDefault="00E12C37" w:rsidP="006A1584">
            <w:pPr>
              <w:jc w:val="center"/>
              <w:rPr>
                <w:b/>
                <w:noProof/>
                <w:sz w:val="16"/>
                <w:szCs w:val="16"/>
              </w:rPr>
            </w:pPr>
            <w:r w:rsidRPr="001772A8">
              <w:rPr>
                <w:b/>
                <w:noProof/>
                <w:sz w:val="16"/>
                <w:szCs w:val="16"/>
              </w:rPr>
              <w:t>Clause</w:t>
            </w:r>
          </w:p>
          <w:p w14:paraId="6BA2CEDD" w14:textId="77777777" w:rsidR="00E12C37" w:rsidRPr="001772A8" w:rsidRDefault="00E12C37" w:rsidP="006A1584">
            <w:pPr>
              <w:jc w:val="center"/>
              <w:rPr>
                <w:b/>
                <w:noProof/>
                <w:sz w:val="16"/>
                <w:szCs w:val="16"/>
              </w:rPr>
            </w:pPr>
            <w:r w:rsidRPr="001772A8">
              <w:rPr>
                <w:b/>
                <w:noProof/>
                <w:sz w:val="16"/>
                <w:szCs w:val="16"/>
              </w:rPr>
              <w:t>Page</w:t>
            </w:r>
          </w:p>
          <w:p w14:paraId="5FE6EDE4" w14:textId="77777777" w:rsidR="00E12C37" w:rsidRPr="001772A8" w:rsidRDefault="00E12C37" w:rsidP="006A1584">
            <w:pPr>
              <w:jc w:val="center"/>
              <w:rPr>
                <w:b/>
                <w:noProof/>
                <w:sz w:val="16"/>
                <w:szCs w:val="16"/>
              </w:rPr>
            </w:pPr>
            <w:r w:rsidRPr="001772A8">
              <w:rPr>
                <w:b/>
                <w:noProof/>
                <w:sz w:val="16"/>
                <w:szCs w:val="16"/>
              </w:rPr>
              <w:t>Line</w:t>
            </w:r>
          </w:p>
        </w:tc>
        <w:tc>
          <w:tcPr>
            <w:tcW w:w="2492" w:type="dxa"/>
            <w:tcMar>
              <w:top w:w="0" w:type="dxa"/>
              <w:left w:w="108" w:type="dxa"/>
              <w:bottom w:w="0" w:type="dxa"/>
              <w:right w:w="108" w:type="dxa"/>
            </w:tcMar>
            <w:vAlign w:val="center"/>
            <w:hideMark/>
          </w:tcPr>
          <w:p w14:paraId="39413C8A" w14:textId="77777777" w:rsidR="00E12C37" w:rsidRPr="001772A8" w:rsidRDefault="00E12C37" w:rsidP="006A1584">
            <w:pPr>
              <w:jc w:val="center"/>
              <w:rPr>
                <w:b/>
                <w:noProof/>
                <w:sz w:val="16"/>
                <w:szCs w:val="16"/>
              </w:rPr>
            </w:pPr>
            <w:r w:rsidRPr="001772A8">
              <w:rPr>
                <w:b/>
                <w:noProof/>
                <w:sz w:val="16"/>
                <w:szCs w:val="16"/>
              </w:rPr>
              <w:t>Comment</w:t>
            </w:r>
          </w:p>
        </w:tc>
        <w:tc>
          <w:tcPr>
            <w:tcW w:w="3123" w:type="dxa"/>
            <w:vAlign w:val="center"/>
          </w:tcPr>
          <w:p w14:paraId="16BC4583" w14:textId="77777777" w:rsidR="00E12C37" w:rsidRPr="001772A8" w:rsidRDefault="00E12C37" w:rsidP="006A1584">
            <w:pPr>
              <w:ind w:left="147" w:right="141"/>
              <w:jc w:val="center"/>
              <w:rPr>
                <w:b/>
                <w:noProof/>
                <w:sz w:val="16"/>
                <w:szCs w:val="16"/>
              </w:rPr>
            </w:pPr>
            <w:r w:rsidRPr="001772A8">
              <w:rPr>
                <w:b/>
                <w:noProof/>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1772A8" w:rsidRDefault="00E12C37" w:rsidP="006A1584">
            <w:pPr>
              <w:jc w:val="center"/>
              <w:rPr>
                <w:b/>
                <w:noProof/>
                <w:sz w:val="16"/>
                <w:szCs w:val="16"/>
              </w:rPr>
            </w:pPr>
            <w:r w:rsidRPr="001772A8">
              <w:rPr>
                <w:b/>
                <w:noProof/>
                <w:sz w:val="16"/>
                <w:szCs w:val="16"/>
              </w:rPr>
              <w:t>Proposed Change</w:t>
            </w:r>
          </w:p>
        </w:tc>
      </w:tr>
      <w:tr w:rsidR="00E12C37" w:rsidRPr="001772A8"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1772A8" w:rsidRDefault="00E12C37" w:rsidP="006A1584">
            <w:pPr>
              <w:jc w:val="center"/>
              <w:rPr>
                <w:noProof/>
                <w:sz w:val="16"/>
                <w:szCs w:val="16"/>
              </w:rPr>
            </w:pPr>
            <w:r w:rsidRPr="00B405BF">
              <w:rPr>
                <w:noProof/>
                <w:sz w:val="16"/>
                <w:szCs w:val="16"/>
                <w:highlight w:val="green"/>
              </w:rPr>
              <w:t>1267</w:t>
            </w:r>
          </w:p>
        </w:tc>
        <w:tc>
          <w:tcPr>
            <w:tcW w:w="984" w:type="dxa"/>
            <w:tcMar>
              <w:top w:w="0" w:type="dxa"/>
              <w:left w:w="108" w:type="dxa"/>
              <w:bottom w:w="0" w:type="dxa"/>
              <w:right w:w="108" w:type="dxa"/>
            </w:tcMar>
            <w:hideMark/>
          </w:tcPr>
          <w:p w14:paraId="13C6531C" w14:textId="77777777" w:rsidR="00E12C37" w:rsidRPr="001772A8" w:rsidRDefault="00E12C37" w:rsidP="006A1584">
            <w:pPr>
              <w:jc w:val="center"/>
              <w:rPr>
                <w:noProof/>
                <w:sz w:val="16"/>
                <w:szCs w:val="16"/>
              </w:rPr>
            </w:pPr>
            <w:r w:rsidRPr="001772A8">
              <w:rPr>
                <w:noProof/>
                <w:sz w:val="16"/>
                <w:szCs w:val="16"/>
              </w:rPr>
              <w:t>Joseph Levy</w:t>
            </w:r>
          </w:p>
        </w:tc>
        <w:tc>
          <w:tcPr>
            <w:tcW w:w="910" w:type="dxa"/>
            <w:tcMar>
              <w:top w:w="0" w:type="dxa"/>
              <w:left w:w="108" w:type="dxa"/>
              <w:bottom w:w="0" w:type="dxa"/>
              <w:right w:w="108" w:type="dxa"/>
            </w:tcMar>
            <w:hideMark/>
          </w:tcPr>
          <w:p w14:paraId="3A6F1377" w14:textId="77777777" w:rsidR="00E12C37" w:rsidRPr="001772A8" w:rsidRDefault="00E12C37" w:rsidP="006A1584">
            <w:pPr>
              <w:jc w:val="center"/>
              <w:rPr>
                <w:noProof/>
                <w:sz w:val="16"/>
                <w:szCs w:val="16"/>
              </w:rPr>
            </w:pPr>
            <w:r w:rsidRPr="001772A8">
              <w:rPr>
                <w:noProof/>
                <w:sz w:val="16"/>
                <w:szCs w:val="16"/>
              </w:rPr>
              <w:t>11.23.6.5</w:t>
            </w:r>
          </w:p>
          <w:p w14:paraId="524AA235" w14:textId="77777777" w:rsidR="00E12C37" w:rsidRPr="001772A8" w:rsidRDefault="00E12C37" w:rsidP="006A1584">
            <w:pPr>
              <w:jc w:val="center"/>
              <w:rPr>
                <w:noProof/>
                <w:sz w:val="16"/>
                <w:szCs w:val="16"/>
              </w:rPr>
            </w:pPr>
            <w:r w:rsidRPr="001772A8">
              <w:rPr>
                <w:noProof/>
                <w:sz w:val="16"/>
                <w:szCs w:val="16"/>
              </w:rPr>
              <w:t>2143</w:t>
            </w:r>
          </w:p>
          <w:p w14:paraId="143DAD43" w14:textId="77777777" w:rsidR="00E12C37" w:rsidRPr="001772A8" w:rsidRDefault="00E12C37" w:rsidP="006A1584">
            <w:pPr>
              <w:jc w:val="center"/>
              <w:rPr>
                <w:noProof/>
                <w:sz w:val="16"/>
                <w:szCs w:val="16"/>
              </w:rPr>
            </w:pPr>
            <w:r w:rsidRPr="001772A8">
              <w:rPr>
                <w:noProof/>
                <w:sz w:val="16"/>
                <w:szCs w:val="16"/>
              </w:rPr>
              <w:t>20</w:t>
            </w:r>
          </w:p>
        </w:tc>
        <w:tc>
          <w:tcPr>
            <w:tcW w:w="2492" w:type="dxa"/>
            <w:tcMar>
              <w:top w:w="0" w:type="dxa"/>
              <w:left w:w="108" w:type="dxa"/>
              <w:bottom w:w="0" w:type="dxa"/>
              <w:right w:w="108" w:type="dxa"/>
            </w:tcMar>
            <w:hideMark/>
          </w:tcPr>
          <w:p w14:paraId="1D2CAD4C" w14:textId="77777777" w:rsidR="00E12C37" w:rsidRPr="001772A8" w:rsidRDefault="00E12C37" w:rsidP="006A1584">
            <w:pPr>
              <w:jc w:val="left"/>
              <w:rPr>
                <w:noProof/>
                <w:sz w:val="16"/>
                <w:szCs w:val="16"/>
              </w:rPr>
            </w:pPr>
            <w:r w:rsidRPr="001772A8">
              <w:rPr>
                <w:noProof/>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1772A8" w:rsidRDefault="00E12C37" w:rsidP="006A1584">
            <w:pPr>
              <w:ind w:left="147" w:right="141"/>
              <w:jc w:val="left"/>
              <w:rPr>
                <w:noProof/>
                <w:sz w:val="16"/>
                <w:szCs w:val="16"/>
              </w:rPr>
            </w:pPr>
            <w:r w:rsidRPr="001772A8">
              <w:rPr>
                <w:noProof/>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1772A8" w:rsidRDefault="00E12C37" w:rsidP="006A1584">
            <w:pPr>
              <w:jc w:val="left"/>
              <w:rPr>
                <w:noProof/>
                <w:sz w:val="16"/>
                <w:szCs w:val="16"/>
              </w:rPr>
            </w:pPr>
            <w:r w:rsidRPr="001772A8">
              <w:rPr>
                <w:noProof/>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1772A8"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1772A8" w:rsidRDefault="00E12C37" w:rsidP="006A1584">
            <w:pPr>
              <w:jc w:val="center"/>
              <w:rPr>
                <w:noProof/>
                <w:sz w:val="16"/>
                <w:szCs w:val="16"/>
              </w:rPr>
            </w:pPr>
            <w:r w:rsidRPr="006821C0">
              <w:rPr>
                <w:noProof/>
                <w:sz w:val="16"/>
                <w:szCs w:val="16"/>
                <w:highlight w:val="green"/>
              </w:rPr>
              <w:t>1263</w:t>
            </w:r>
          </w:p>
        </w:tc>
        <w:tc>
          <w:tcPr>
            <w:tcW w:w="984" w:type="dxa"/>
            <w:tcMar>
              <w:top w:w="0" w:type="dxa"/>
              <w:left w:w="108" w:type="dxa"/>
              <w:bottom w:w="0" w:type="dxa"/>
              <w:right w:w="108" w:type="dxa"/>
            </w:tcMar>
            <w:hideMark/>
          </w:tcPr>
          <w:p w14:paraId="0949786E" w14:textId="77777777" w:rsidR="00E12C37" w:rsidRPr="001772A8" w:rsidRDefault="00E12C37" w:rsidP="006A1584">
            <w:pPr>
              <w:jc w:val="center"/>
              <w:rPr>
                <w:noProof/>
                <w:sz w:val="16"/>
                <w:szCs w:val="16"/>
              </w:rPr>
            </w:pPr>
            <w:r w:rsidRPr="001772A8">
              <w:rPr>
                <w:noProof/>
                <w:sz w:val="16"/>
                <w:szCs w:val="16"/>
              </w:rPr>
              <w:t>Xiaofei Wang</w:t>
            </w:r>
          </w:p>
        </w:tc>
        <w:tc>
          <w:tcPr>
            <w:tcW w:w="910" w:type="dxa"/>
            <w:tcMar>
              <w:top w:w="0" w:type="dxa"/>
              <w:left w:w="108" w:type="dxa"/>
              <w:bottom w:w="0" w:type="dxa"/>
              <w:right w:w="108" w:type="dxa"/>
            </w:tcMar>
            <w:hideMark/>
          </w:tcPr>
          <w:p w14:paraId="629DC0FE" w14:textId="77777777" w:rsidR="00E12C37" w:rsidRPr="001772A8" w:rsidRDefault="00E12C37" w:rsidP="006A1584">
            <w:pPr>
              <w:jc w:val="center"/>
              <w:rPr>
                <w:noProof/>
                <w:sz w:val="16"/>
                <w:szCs w:val="16"/>
              </w:rPr>
            </w:pPr>
            <w:r w:rsidRPr="001772A8">
              <w:rPr>
                <w:noProof/>
                <w:sz w:val="16"/>
                <w:szCs w:val="16"/>
              </w:rPr>
              <w:t>10.50.2</w:t>
            </w:r>
          </w:p>
          <w:p w14:paraId="5901BBFB" w14:textId="77777777" w:rsidR="00E12C37" w:rsidRPr="001772A8" w:rsidRDefault="00E12C37" w:rsidP="006A1584">
            <w:pPr>
              <w:jc w:val="center"/>
              <w:rPr>
                <w:noProof/>
                <w:sz w:val="16"/>
                <w:szCs w:val="16"/>
              </w:rPr>
            </w:pPr>
            <w:r w:rsidRPr="001772A8">
              <w:rPr>
                <w:noProof/>
                <w:sz w:val="16"/>
                <w:szCs w:val="16"/>
              </w:rPr>
              <w:t>1921</w:t>
            </w:r>
          </w:p>
          <w:p w14:paraId="32957D54" w14:textId="77777777" w:rsidR="00E12C37" w:rsidRPr="001772A8" w:rsidRDefault="00E12C37" w:rsidP="006A1584">
            <w:pPr>
              <w:jc w:val="center"/>
              <w:rPr>
                <w:noProof/>
                <w:sz w:val="16"/>
                <w:szCs w:val="16"/>
              </w:rPr>
            </w:pPr>
            <w:r w:rsidRPr="001772A8">
              <w:rPr>
                <w:noProof/>
                <w:sz w:val="16"/>
                <w:szCs w:val="16"/>
              </w:rPr>
              <w:t>25</w:t>
            </w:r>
          </w:p>
        </w:tc>
        <w:tc>
          <w:tcPr>
            <w:tcW w:w="2492" w:type="dxa"/>
            <w:tcMar>
              <w:top w:w="0" w:type="dxa"/>
              <w:left w:w="108" w:type="dxa"/>
              <w:bottom w:w="0" w:type="dxa"/>
              <w:right w:w="108" w:type="dxa"/>
            </w:tcMar>
            <w:hideMark/>
          </w:tcPr>
          <w:p w14:paraId="2BF5BDA2" w14:textId="77777777" w:rsidR="00E12C37" w:rsidRPr="001772A8" w:rsidRDefault="00E12C37" w:rsidP="006A1584">
            <w:pPr>
              <w:jc w:val="left"/>
              <w:rPr>
                <w:noProof/>
                <w:sz w:val="16"/>
                <w:szCs w:val="16"/>
              </w:rPr>
            </w:pPr>
            <w:r w:rsidRPr="001772A8">
              <w:rPr>
                <w:noProof/>
                <w:sz w:val="16"/>
                <w:szCs w:val="16"/>
              </w:rPr>
              <w:t>The reachable address update procedure may create an error in the following situation:</w:t>
            </w:r>
            <w:r w:rsidRPr="001772A8">
              <w:rPr>
                <w:noProof/>
                <w:sz w:val="16"/>
                <w:szCs w:val="16"/>
              </w:rPr>
              <w:br/>
            </w:r>
            <w:r w:rsidRPr="001772A8">
              <w:rPr>
                <w:noProof/>
                <w:sz w:val="16"/>
                <w:szCs w:val="16"/>
              </w:rPr>
              <w:br/>
              <w:t>1. STA1 who is originally associated with relay AP1, moves to relay AP2, under the same root AP, without perfroming disassociation with relay AP1</w:t>
            </w:r>
            <w:r w:rsidRPr="001772A8">
              <w:rPr>
                <w:noProof/>
                <w:sz w:val="16"/>
                <w:szCs w:val="16"/>
              </w:rPr>
              <w:br/>
            </w:r>
            <w:r w:rsidRPr="001772A8">
              <w:rPr>
                <w:noProof/>
                <w:sz w:val="16"/>
                <w:szCs w:val="16"/>
              </w:rPr>
              <w:br/>
              <w:t>2. relay AP2 performs reachable address update to the root AP based on condition 1) in L23</w:t>
            </w:r>
            <w:r w:rsidRPr="001772A8">
              <w:rPr>
                <w:noProof/>
                <w:sz w:val="16"/>
                <w:szCs w:val="16"/>
              </w:rPr>
              <w:br/>
            </w:r>
            <w:r w:rsidRPr="001772A8">
              <w:rPr>
                <w:noProof/>
                <w:sz w:val="16"/>
                <w:szCs w:val="16"/>
              </w:rPr>
              <w:br/>
              <w:t>3. Before the max idle period expiry of STA1 in relay AP1, another STA2 associates with relay AP1</w:t>
            </w:r>
            <w:r w:rsidRPr="001772A8">
              <w:rPr>
                <w:noProof/>
                <w:sz w:val="16"/>
                <w:szCs w:val="16"/>
              </w:rPr>
              <w:br/>
            </w:r>
            <w:r w:rsidRPr="001772A8">
              <w:rPr>
                <w:noProof/>
                <w:sz w:val="16"/>
                <w:szCs w:val="16"/>
              </w:rPr>
              <w:br/>
              <w:t>4. relay AP1 sends reachable address update frame containing "current list" STA1 and STA2 to root AP based on condition 1) in L23, overwriting the correct forwarding entry for STA1 in root AP</w:t>
            </w:r>
            <w:r w:rsidRPr="001772A8">
              <w:rPr>
                <w:noProof/>
                <w:sz w:val="16"/>
                <w:szCs w:val="16"/>
              </w:rPr>
              <w:br/>
            </w:r>
            <w:r w:rsidRPr="001772A8">
              <w:rPr>
                <w:noProof/>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1772A8" w:rsidRDefault="00E12C37" w:rsidP="006A1584">
            <w:pPr>
              <w:ind w:left="147" w:right="141"/>
              <w:jc w:val="left"/>
              <w:rPr>
                <w:noProof/>
                <w:sz w:val="16"/>
                <w:szCs w:val="16"/>
              </w:rPr>
            </w:pPr>
            <w:r w:rsidRPr="001772A8">
              <w:rPr>
                <w:noProof/>
                <w:sz w:val="16"/>
                <w:szCs w:val="16"/>
              </w:rPr>
              <w:t>A potential solution may be:</w:t>
            </w:r>
            <w:r w:rsidRPr="001772A8">
              <w:rPr>
                <w:noProof/>
                <w:sz w:val="16"/>
                <w:szCs w:val="16"/>
              </w:rPr>
              <w:br/>
            </w:r>
            <w:r w:rsidRPr="001772A8">
              <w:rPr>
                <w:noProof/>
                <w:sz w:val="16"/>
                <w:szCs w:val="16"/>
              </w:rPr>
              <w:br/>
              <w:t>An S1G relay STA shall send a Reachable Address Update frame that contains the modifications of reachable addresses to the AP to which it is associated when one of the following conditions occurs:</w:t>
            </w:r>
            <w:r w:rsidRPr="001772A8">
              <w:rPr>
                <w:noProof/>
                <w:sz w:val="16"/>
                <w:szCs w:val="16"/>
              </w:rPr>
              <w:br/>
            </w:r>
            <w:r w:rsidRPr="001772A8">
              <w:rPr>
                <w:noProof/>
                <w:sz w:val="16"/>
                <w:szCs w:val="16"/>
              </w:rPr>
              <w:br/>
              <w:t>1)A new non-AP STA associates with the S1G relay AP of the relay</w:t>
            </w:r>
            <w:r w:rsidRPr="001772A8">
              <w:rPr>
                <w:noProof/>
                <w:sz w:val="16"/>
                <w:szCs w:val="16"/>
              </w:rPr>
              <w:br/>
            </w:r>
            <w:r w:rsidRPr="001772A8">
              <w:rPr>
                <w:noProof/>
                <w:sz w:val="16"/>
                <w:szCs w:val="16"/>
              </w:rPr>
              <w:br/>
              <w:t>2)A non-AP STA is disassociated or deauthenticated from the S1G relay AP of the S1G relay</w:t>
            </w:r>
            <w:r w:rsidRPr="001772A8">
              <w:rPr>
                <w:noProof/>
                <w:sz w:val="16"/>
                <w:szCs w:val="16"/>
              </w:rPr>
              <w:br/>
            </w:r>
            <w:r w:rsidRPr="001772A8">
              <w:rPr>
                <w:noProof/>
                <w:sz w:val="16"/>
                <w:szCs w:val="16"/>
              </w:rPr>
              <w:br/>
              <w:t>3)A Reachable Address Update frame is received at the S1G relay AP of the S1G relay</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1) and 2), the reachable address update frame only contains the newly associated/disassocated STA addresses</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DB29CB4" w14:textId="491C1637" w:rsidR="00E12C37" w:rsidRDefault="00E12C37" w:rsidP="006A1584">
            <w:pPr>
              <w:jc w:val="left"/>
              <w:rPr>
                <w:noProof/>
                <w:sz w:val="16"/>
                <w:szCs w:val="16"/>
              </w:rPr>
            </w:pPr>
            <w:r w:rsidRPr="006821C0">
              <w:rPr>
                <w:noProof/>
                <w:sz w:val="16"/>
                <w:szCs w:val="16"/>
              </w:rPr>
              <w:t xml:space="preserve">Revised - implement changes in </w:t>
            </w:r>
            <w:r w:rsidR="00563144" w:rsidRPr="006821C0">
              <w:rPr>
                <w:noProof/>
                <w:sz w:val="16"/>
                <w:szCs w:val="16"/>
              </w:rPr>
              <w:t>https://mentor.ieee.org/802.11/dcn/18/11-18-1968-0</w:t>
            </w:r>
            <w:r w:rsidR="00995C50">
              <w:rPr>
                <w:noProof/>
                <w:sz w:val="16"/>
                <w:szCs w:val="16"/>
              </w:rPr>
              <w:t>x</w:t>
            </w:r>
            <w:r w:rsidR="00563144" w:rsidRPr="006821C0">
              <w:rPr>
                <w:noProof/>
                <w:sz w:val="16"/>
                <w:szCs w:val="16"/>
              </w:rPr>
              <w:t>-000m-comment-resolution-for-cid-1263.docx</w:t>
            </w:r>
            <w:r w:rsidRPr="006821C0">
              <w:rPr>
                <w:noProof/>
                <w:sz w:val="16"/>
                <w:szCs w:val="16"/>
              </w:rPr>
              <w:t>, which clarify that the Reachable Address Update frame represents changes in the set of reachable addresses.</w:t>
            </w:r>
          </w:p>
          <w:p w14:paraId="0668793D" w14:textId="70FFDEEA" w:rsidR="00995C50" w:rsidRDefault="00995C50" w:rsidP="006A1584">
            <w:pPr>
              <w:jc w:val="left"/>
              <w:rPr>
                <w:noProof/>
                <w:sz w:val="16"/>
                <w:szCs w:val="16"/>
              </w:rPr>
            </w:pPr>
          </w:p>
          <w:p w14:paraId="2317BB55" w14:textId="15C20998" w:rsidR="00995C50" w:rsidRDefault="00995C50" w:rsidP="006A1584">
            <w:pPr>
              <w:jc w:val="left"/>
              <w:rPr>
                <w:noProof/>
                <w:sz w:val="16"/>
                <w:szCs w:val="16"/>
              </w:rPr>
            </w:pPr>
            <w:r>
              <w:rPr>
                <w:noProof/>
                <w:sz w:val="16"/>
                <w:szCs w:val="16"/>
              </w:rPr>
              <w:t>(separate motion)</w:t>
            </w:r>
          </w:p>
          <w:p w14:paraId="6B7458C6" w14:textId="50510C67" w:rsidR="00D62DD9" w:rsidRPr="001772A8" w:rsidRDefault="00D62DD9" w:rsidP="00563144">
            <w:pPr>
              <w:jc w:val="left"/>
              <w:rPr>
                <w:noProof/>
                <w:sz w:val="16"/>
                <w:szCs w:val="16"/>
              </w:rPr>
            </w:pPr>
          </w:p>
        </w:tc>
      </w:tr>
      <w:tr w:rsidR="00E12C37" w:rsidRPr="001772A8"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1772A8" w:rsidRDefault="00E12C37" w:rsidP="006A1584">
            <w:pPr>
              <w:jc w:val="center"/>
              <w:rPr>
                <w:noProof/>
                <w:sz w:val="16"/>
                <w:szCs w:val="16"/>
              </w:rPr>
            </w:pPr>
            <w:r w:rsidRPr="00470A63">
              <w:rPr>
                <w:noProof/>
                <w:sz w:val="16"/>
                <w:szCs w:val="16"/>
                <w:highlight w:val="green"/>
              </w:rPr>
              <w:lastRenderedPageBreak/>
              <w:t>1143</w:t>
            </w:r>
          </w:p>
        </w:tc>
        <w:tc>
          <w:tcPr>
            <w:tcW w:w="984" w:type="dxa"/>
            <w:tcMar>
              <w:top w:w="0" w:type="dxa"/>
              <w:left w:w="108" w:type="dxa"/>
              <w:bottom w:w="0" w:type="dxa"/>
              <w:right w:w="108" w:type="dxa"/>
            </w:tcMar>
            <w:hideMark/>
          </w:tcPr>
          <w:p w14:paraId="4EA80E9C"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0454CC4" w14:textId="77777777" w:rsidR="00E12C37" w:rsidRPr="001772A8" w:rsidRDefault="00E12C37" w:rsidP="006A1584">
            <w:pPr>
              <w:jc w:val="center"/>
              <w:rPr>
                <w:noProof/>
                <w:sz w:val="16"/>
                <w:szCs w:val="16"/>
              </w:rPr>
            </w:pPr>
            <w:r w:rsidRPr="001772A8">
              <w:rPr>
                <w:noProof/>
                <w:sz w:val="16"/>
                <w:szCs w:val="16"/>
              </w:rPr>
              <w:t>9.9.1</w:t>
            </w:r>
          </w:p>
          <w:p w14:paraId="1D9EC9BB" w14:textId="77777777" w:rsidR="00E12C37" w:rsidRPr="001772A8" w:rsidRDefault="00E12C37" w:rsidP="006A1584">
            <w:pPr>
              <w:jc w:val="center"/>
              <w:rPr>
                <w:noProof/>
                <w:sz w:val="16"/>
                <w:szCs w:val="16"/>
              </w:rPr>
            </w:pPr>
            <w:r w:rsidRPr="001772A8">
              <w:rPr>
                <w:noProof/>
                <w:sz w:val="16"/>
                <w:szCs w:val="16"/>
              </w:rPr>
              <w:t>1550</w:t>
            </w:r>
          </w:p>
          <w:p w14:paraId="6FADCC32" w14:textId="77777777" w:rsidR="00E12C37" w:rsidRPr="001772A8" w:rsidRDefault="00E12C37" w:rsidP="006A1584">
            <w:pPr>
              <w:jc w:val="center"/>
              <w:rPr>
                <w:noProof/>
                <w:sz w:val="16"/>
                <w:szCs w:val="16"/>
              </w:rPr>
            </w:pPr>
            <w:r w:rsidRPr="001772A8">
              <w:rPr>
                <w:noProof/>
                <w:sz w:val="16"/>
                <w:szCs w:val="16"/>
              </w:rPr>
              <w:t>35</w:t>
            </w:r>
          </w:p>
          <w:p w14:paraId="797F7C04"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2AC5AE59" w14:textId="77777777" w:rsidR="00E12C37" w:rsidRPr="001772A8" w:rsidRDefault="00E12C37" w:rsidP="006A1584">
            <w:pPr>
              <w:jc w:val="left"/>
              <w:rPr>
                <w:noProof/>
                <w:sz w:val="16"/>
                <w:szCs w:val="16"/>
              </w:rPr>
            </w:pPr>
            <w:r w:rsidRPr="001772A8">
              <w:rPr>
                <w:noProof/>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1772A8" w:rsidRDefault="00E12C37" w:rsidP="006A1584">
            <w:pPr>
              <w:ind w:left="147" w:right="141"/>
              <w:jc w:val="left"/>
              <w:rPr>
                <w:noProof/>
                <w:sz w:val="16"/>
                <w:szCs w:val="16"/>
              </w:rPr>
            </w:pPr>
            <w:r w:rsidRPr="001772A8">
              <w:rPr>
                <w:noProof/>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Pr="009E4496" w:rsidRDefault="00E12C37" w:rsidP="006A1584">
            <w:pPr>
              <w:jc w:val="left"/>
              <w:rPr>
                <w:noProof/>
                <w:sz w:val="16"/>
                <w:szCs w:val="16"/>
              </w:rPr>
            </w:pPr>
            <w:r w:rsidRPr="009E4496">
              <w:rPr>
                <w:noProof/>
                <w:sz w:val="16"/>
                <w:szCs w:val="16"/>
              </w:rPr>
              <w:t xml:space="preserve">Revised - </w:t>
            </w:r>
          </w:p>
          <w:p w14:paraId="6BC77971" w14:textId="77777777" w:rsidR="00E12C37" w:rsidRPr="009E4496" w:rsidRDefault="00E12C37" w:rsidP="006A1584">
            <w:pPr>
              <w:jc w:val="left"/>
              <w:rPr>
                <w:noProof/>
                <w:sz w:val="16"/>
                <w:szCs w:val="16"/>
              </w:rPr>
            </w:pPr>
          </w:p>
          <w:p w14:paraId="5E8ACB9A" w14:textId="77777777" w:rsidR="00E12C37" w:rsidRPr="009E4496" w:rsidRDefault="00E12C37" w:rsidP="006A1584">
            <w:pPr>
              <w:jc w:val="left"/>
              <w:rPr>
                <w:noProof/>
                <w:sz w:val="16"/>
                <w:szCs w:val="16"/>
              </w:rPr>
            </w:pPr>
            <w:r w:rsidRPr="009E4496">
              <w:rPr>
                <w:noProof/>
                <w:sz w:val="16"/>
                <w:szCs w:val="16"/>
              </w:rPr>
              <w:t xml:space="preserve">In Table 9-502 (NDP CMAC frame Type field values), delete all occurrences of "(control frame)" and "(management frame)". </w:t>
            </w:r>
          </w:p>
          <w:p w14:paraId="0DB1ADFD" w14:textId="77777777" w:rsidR="00E12C37" w:rsidRPr="009E4496" w:rsidRDefault="00E12C37" w:rsidP="006A1584">
            <w:pPr>
              <w:jc w:val="left"/>
              <w:rPr>
                <w:noProof/>
                <w:sz w:val="16"/>
                <w:szCs w:val="16"/>
              </w:rPr>
            </w:pPr>
          </w:p>
          <w:p w14:paraId="746C6A9F" w14:textId="77777777" w:rsidR="00E12C37" w:rsidRPr="009E4496" w:rsidRDefault="00E12C37" w:rsidP="006A1584">
            <w:pPr>
              <w:jc w:val="left"/>
              <w:rPr>
                <w:noProof/>
                <w:sz w:val="16"/>
                <w:szCs w:val="16"/>
              </w:rPr>
            </w:pPr>
            <w:r w:rsidRPr="009E4496">
              <w:rPr>
                <w:noProof/>
                <w:sz w:val="16"/>
                <w:szCs w:val="16"/>
              </w:rPr>
              <w:t>In Table 9-502 (NDP CMAC frame Type field values), merge the two entries for Value 0 into a single Entry Value 0 with Meaning "NDP CTS or NDP CF-End" and See subclause "9.9.2.1 (NDP CTS), 9.9.2.2 (NDP CF-End)".</w:t>
            </w:r>
          </w:p>
          <w:p w14:paraId="7E4339F0" w14:textId="77777777" w:rsidR="00E12C37" w:rsidRPr="009E4496" w:rsidRDefault="00E12C37" w:rsidP="006A1584">
            <w:pPr>
              <w:jc w:val="left"/>
              <w:rPr>
                <w:noProof/>
                <w:sz w:val="16"/>
                <w:szCs w:val="16"/>
              </w:rPr>
            </w:pPr>
          </w:p>
          <w:p w14:paraId="7412A6D8" w14:textId="14927474" w:rsidR="00E12C37" w:rsidRPr="009E4496" w:rsidRDefault="00E12C37" w:rsidP="006A1584">
            <w:pPr>
              <w:jc w:val="left"/>
              <w:rPr>
                <w:noProof/>
                <w:sz w:val="16"/>
                <w:szCs w:val="16"/>
              </w:rPr>
            </w:pPr>
            <w:r w:rsidRPr="009E4496">
              <w:rPr>
                <w:noProof/>
                <w:sz w:val="16"/>
                <w:szCs w:val="16"/>
              </w:rPr>
              <w:t>Merge 9.9.2 (NDP control frame details) and 9.9.3 (NDP management frame details) into a single clause 9.9.2 named "NDP CMAC frame details".</w:t>
            </w:r>
            <w:r w:rsidR="00D62DD9" w:rsidRPr="009E4496">
              <w:rPr>
                <w:noProof/>
                <w:sz w:val="16"/>
                <w:szCs w:val="16"/>
              </w:rPr>
              <w:t xml:space="preserve"> (Remove heading 9.9.3 (NDP management frame details), renumber 9.9.3.x to 9.9.2.y, rename 9.9.2 (NDP control frame details) to 9.9.2 (NDP CMAC frame details).)</w:t>
            </w:r>
          </w:p>
          <w:p w14:paraId="518A4EAC" w14:textId="41F8EFBB" w:rsidR="00B82C56" w:rsidRPr="009E4496" w:rsidRDefault="00B82C56" w:rsidP="006A1584">
            <w:pPr>
              <w:jc w:val="left"/>
              <w:rPr>
                <w:noProof/>
                <w:sz w:val="16"/>
                <w:szCs w:val="16"/>
              </w:rPr>
            </w:pPr>
          </w:p>
          <w:p w14:paraId="0611AB35" w14:textId="4E4BD1DA" w:rsidR="00B82C56" w:rsidRPr="009E4496" w:rsidRDefault="00B82C56" w:rsidP="006A1584">
            <w:pPr>
              <w:jc w:val="left"/>
              <w:rPr>
                <w:noProof/>
                <w:sz w:val="16"/>
                <w:szCs w:val="16"/>
              </w:rPr>
            </w:pPr>
            <w:r w:rsidRPr="009E4496">
              <w:rPr>
                <w:noProof/>
                <w:sz w:val="16"/>
                <w:szCs w:val="16"/>
              </w:rPr>
              <w:t>1634.50 change "NDP Control frame" to "NDP CMAC frame that is not an NDP Probe Request frame".</w:t>
            </w:r>
          </w:p>
          <w:p w14:paraId="4DBE812B" w14:textId="206E3AD2" w:rsidR="00B82C56" w:rsidRPr="009E4496" w:rsidRDefault="00B82C56" w:rsidP="006A1584">
            <w:pPr>
              <w:jc w:val="left"/>
              <w:rPr>
                <w:noProof/>
                <w:sz w:val="16"/>
                <w:szCs w:val="16"/>
              </w:rPr>
            </w:pPr>
          </w:p>
          <w:p w14:paraId="3FD348DB" w14:textId="74EA25BB" w:rsidR="00B82C56" w:rsidRPr="009E4496" w:rsidRDefault="00B82C56" w:rsidP="006A1584">
            <w:pPr>
              <w:jc w:val="left"/>
              <w:rPr>
                <w:noProof/>
                <w:sz w:val="16"/>
                <w:szCs w:val="16"/>
              </w:rPr>
            </w:pPr>
            <w:r w:rsidRPr="009E4496">
              <w:rPr>
                <w:noProof/>
                <w:sz w:val="16"/>
                <w:szCs w:val="16"/>
              </w:rPr>
              <w:t>3133.29 change "Control NDP frame" to "NDP CMAC frame".</w:t>
            </w:r>
          </w:p>
          <w:p w14:paraId="55B65C89" w14:textId="5008D94C" w:rsidR="00B82C56" w:rsidRPr="009E4496" w:rsidRDefault="00B82C56" w:rsidP="006A1584">
            <w:pPr>
              <w:jc w:val="left"/>
              <w:rPr>
                <w:noProof/>
                <w:sz w:val="16"/>
                <w:szCs w:val="16"/>
              </w:rPr>
            </w:pPr>
          </w:p>
          <w:p w14:paraId="0E46EA73" w14:textId="0E27CD8C" w:rsidR="00B82C56" w:rsidRDefault="00B82C56" w:rsidP="00B82C56">
            <w:pPr>
              <w:jc w:val="left"/>
              <w:rPr>
                <w:noProof/>
                <w:sz w:val="16"/>
                <w:szCs w:val="16"/>
              </w:rPr>
            </w:pPr>
            <w:r w:rsidRPr="009E4496">
              <w:rPr>
                <w:noProof/>
                <w:sz w:val="16"/>
                <w:szCs w:val="16"/>
              </w:rPr>
              <w:t>3153.30 change "Control NDP frame" to "NDP CMAC frame".</w:t>
            </w:r>
          </w:p>
          <w:p w14:paraId="0A9793A6" w14:textId="77777777" w:rsidR="00E12C37" w:rsidRPr="001772A8" w:rsidRDefault="00E12C37" w:rsidP="006A1584">
            <w:pPr>
              <w:jc w:val="left"/>
              <w:rPr>
                <w:noProof/>
                <w:sz w:val="16"/>
                <w:szCs w:val="16"/>
              </w:rPr>
            </w:pPr>
          </w:p>
          <w:p w14:paraId="7407FF6C" w14:textId="77777777" w:rsidR="00E12C37" w:rsidRPr="001772A8" w:rsidRDefault="00E12C37" w:rsidP="006A1584">
            <w:pPr>
              <w:jc w:val="left"/>
              <w:rPr>
                <w:noProof/>
                <w:sz w:val="16"/>
                <w:szCs w:val="16"/>
              </w:rPr>
            </w:pPr>
          </w:p>
        </w:tc>
      </w:tr>
      <w:tr w:rsidR="00E12C37" w:rsidRPr="001772A8"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1772A8" w:rsidRDefault="00E12C37" w:rsidP="006A1584">
            <w:pPr>
              <w:jc w:val="center"/>
              <w:rPr>
                <w:noProof/>
                <w:sz w:val="16"/>
                <w:szCs w:val="16"/>
              </w:rPr>
            </w:pPr>
            <w:r w:rsidRPr="00B405BF">
              <w:rPr>
                <w:noProof/>
                <w:sz w:val="16"/>
                <w:szCs w:val="16"/>
                <w:highlight w:val="green"/>
              </w:rPr>
              <w:t>1142</w:t>
            </w:r>
          </w:p>
        </w:tc>
        <w:tc>
          <w:tcPr>
            <w:tcW w:w="984" w:type="dxa"/>
            <w:tcMar>
              <w:top w:w="0" w:type="dxa"/>
              <w:left w:w="108" w:type="dxa"/>
              <w:bottom w:w="0" w:type="dxa"/>
              <w:right w:w="108" w:type="dxa"/>
            </w:tcMar>
            <w:hideMark/>
          </w:tcPr>
          <w:p w14:paraId="3594CE27"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8B58CBB" w14:textId="77777777" w:rsidR="00E12C37" w:rsidRPr="001772A8" w:rsidRDefault="00E12C37" w:rsidP="006A1584">
            <w:pPr>
              <w:jc w:val="center"/>
              <w:rPr>
                <w:noProof/>
                <w:sz w:val="16"/>
                <w:szCs w:val="16"/>
              </w:rPr>
            </w:pPr>
            <w:r w:rsidRPr="001772A8">
              <w:rPr>
                <w:noProof/>
                <w:sz w:val="16"/>
                <w:szCs w:val="16"/>
              </w:rPr>
              <w:t>9.9</w:t>
            </w:r>
          </w:p>
          <w:p w14:paraId="57E49E40" w14:textId="77777777" w:rsidR="00E12C37" w:rsidRPr="001772A8" w:rsidRDefault="00E12C37" w:rsidP="006A1584">
            <w:pPr>
              <w:jc w:val="center"/>
              <w:rPr>
                <w:noProof/>
                <w:sz w:val="16"/>
                <w:szCs w:val="16"/>
              </w:rPr>
            </w:pPr>
            <w:r w:rsidRPr="001772A8">
              <w:rPr>
                <w:noProof/>
                <w:sz w:val="16"/>
                <w:szCs w:val="16"/>
              </w:rPr>
              <w:t>1550</w:t>
            </w:r>
          </w:p>
          <w:p w14:paraId="7897DF8E" w14:textId="77777777" w:rsidR="00E12C37" w:rsidRPr="001772A8" w:rsidRDefault="00E12C37" w:rsidP="006A1584">
            <w:pPr>
              <w:jc w:val="center"/>
              <w:rPr>
                <w:noProof/>
                <w:sz w:val="16"/>
                <w:szCs w:val="16"/>
              </w:rPr>
            </w:pPr>
            <w:r w:rsidRPr="001772A8">
              <w:rPr>
                <w:noProof/>
                <w:sz w:val="16"/>
                <w:szCs w:val="16"/>
              </w:rPr>
              <w:t>10</w:t>
            </w:r>
          </w:p>
          <w:p w14:paraId="7568306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391626A7" w14:textId="77777777" w:rsidR="00E12C37" w:rsidRPr="001772A8" w:rsidRDefault="00E12C37" w:rsidP="006A1584">
            <w:pPr>
              <w:jc w:val="left"/>
              <w:rPr>
                <w:noProof/>
                <w:sz w:val="16"/>
                <w:szCs w:val="16"/>
              </w:rPr>
            </w:pPr>
            <w:r w:rsidRPr="001772A8">
              <w:rPr>
                <w:noProof/>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1772A8" w:rsidRDefault="00E12C37" w:rsidP="006A1584">
            <w:pPr>
              <w:ind w:left="147" w:right="141"/>
              <w:jc w:val="left"/>
              <w:rPr>
                <w:noProof/>
                <w:sz w:val="16"/>
                <w:szCs w:val="16"/>
              </w:rPr>
            </w:pPr>
            <w:r w:rsidRPr="001772A8">
              <w:rPr>
                <w:noProof/>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1BF9BC6C" w:rsidR="00E12C37" w:rsidRPr="001772A8" w:rsidRDefault="00E12C37" w:rsidP="006A1584">
            <w:pPr>
              <w:jc w:val="left"/>
              <w:rPr>
                <w:noProof/>
                <w:sz w:val="16"/>
                <w:szCs w:val="16"/>
              </w:rPr>
            </w:pPr>
            <w:r w:rsidRPr="001772A8">
              <w:rPr>
                <w:noProof/>
                <w:sz w:val="16"/>
                <w:szCs w:val="16"/>
              </w:rPr>
              <w:t xml:space="preserve">Rejected - </w:t>
            </w:r>
            <w:r w:rsidR="00787E4F">
              <w:rPr>
                <w:noProof/>
                <w:sz w:val="16"/>
                <w:szCs w:val="16"/>
              </w:rPr>
              <w:t>insufficient detail.</w:t>
            </w:r>
          </w:p>
          <w:p w14:paraId="733B3BD1" w14:textId="77777777" w:rsidR="00E12C37" w:rsidRPr="001772A8" w:rsidRDefault="00E12C37" w:rsidP="006A1584">
            <w:pPr>
              <w:jc w:val="left"/>
              <w:rPr>
                <w:noProof/>
                <w:sz w:val="16"/>
                <w:szCs w:val="16"/>
              </w:rPr>
            </w:pPr>
          </w:p>
          <w:p w14:paraId="4272B284" w14:textId="77777777" w:rsidR="00E12C37" w:rsidRPr="001772A8" w:rsidRDefault="00E12C37" w:rsidP="006A1584">
            <w:pPr>
              <w:jc w:val="left"/>
              <w:rPr>
                <w:noProof/>
                <w:sz w:val="16"/>
                <w:szCs w:val="16"/>
              </w:rPr>
            </w:pPr>
          </w:p>
        </w:tc>
      </w:tr>
      <w:tr w:rsidR="00E12C37" w:rsidRPr="001772A8"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1772A8" w:rsidRDefault="00E12C37" w:rsidP="006A1584">
            <w:pPr>
              <w:jc w:val="center"/>
              <w:rPr>
                <w:noProof/>
                <w:sz w:val="16"/>
                <w:szCs w:val="16"/>
              </w:rPr>
            </w:pPr>
            <w:r w:rsidRPr="001316D8">
              <w:rPr>
                <w:noProof/>
                <w:sz w:val="16"/>
                <w:szCs w:val="16"/>
                <w:highlight w:val="green"/>
              </w:rPr>
              <w:t>1128</w:t>
            </w:r>
          </w:p>
        </w:tc>
        <w:tc>
          <w:tcPr>
            <w:tcW w:w="984" w:type="dxa"/>
            <w:tcMar>
              <w:top w:w="0" w:type="dxa"/>
              <w:left w:w="108" w:type="dxa"/>
              <w:bottom w:w="0" w:type="dxa"/>
              <w:right w:w="108" w:type="dxa"/>
            </w:tcMar>
            <w:hideMark/>
          </w:tcPr>
          <w:p w14:paraId="005EB1B6"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BD434C2" w14:textId="77777777" w:rsidR="00E12C37" w:rsidRPr="001772A8" w:rsidRDefault="00E12C37" w:rsidP="006A1584">
            <w:pPr>
              <w:jc w:val="center"/>
              <w:rPr>
                <w:noProof/>
                <w:sz w:val="16"/>
                <w:szCs w:val="16"/>
              </w:rPr>
            </w:pPr>
            <w:r w:rsidRPr="001772A8">
              <w:rPr>
                <w:noProof/>
                <w:sz w:val="16"/>
                <w:szCs w:val="16"/>
              </w:rPr>
              <w:t>9.8.1</w:t>
            </w:r>
          </w:p>
          <w:p w14:paraId="26F8E5AC" w14:textId="77777777" w:rsidR="00E12C37" w:rsidRPr="001772A8" w:rsidRDefault="00E12C37" w:rsidP="006A1584">
            <w:pPr>
              <w:jc w:val="center"/>
              <w:rPr>
                <w:noProof/>
                <w:sz w:val="16"/>
                <w:szCs w:val="16"/>
              </w:rPr>
            </w:pPr>
            <w:r w:rsidRPr="001772A8">
              <w:rPr>
                <w:noProof/>
                <w:sz w:val="16"/>
                <w:szCs w:val="16"/>
              </w:rPr>
              <w:t>1538</w:t>
            </w:r>
          </w:p>
          <w:p w14:paraId="358FCEA0" w14:textId="77777777" w:rsidR="00E12C37" w:rsidRPr="001772A8" w:rsidRDefault="00E12C37" w:rsidP="006A1584">
            <w:pPr>
              <w:jc w:val="center"/>
              <w:rPr>
                <w:noProof/>
                <w:sz w:val="16"/>
                <w:szCs w:val="16"/>
              </w:rPr>
            </w:pPr>
            <w:r w:rsidRPr="001772A8">
              <w:rPr>
                <w:noProof/>
                <w:sz w:val="16"/>
                <w:szCs w:val="16"/>
              </w:rPr>
              <w:t>4</w:t>
            </w:r>
          </w:p>
        </w:tc>
        <w:tc>
          <w:tcPr>
            <w:tcW w:w="2492" w:type="dxa"/>
            <w:tcMar>
              <w:top w:w="0" w:type="dxa"/>
              <w:left w:w="108" w:type="dxa"/>
              <w:bottom w:w="0" w:type="dxa"/>
              <w:right w:w="108" w:type="dxa"/>
            </w:tcMar>
            <w:hideMark/>
          </w:tcPr>
          <w:p w14:paraId="68F6B37A" w14:textId="77777777" w:rsidR="00E12C37" w:rsidRPr="001772A8" w:rsidRDefault="00E12C37" w:rsidP="006A1584">
            <w:pPr>
              <w:jc w:val="left"/>
              <w:rPr>
                <w:noProof/>
                <w:sz w:val="16"/>
                <w:szCs w:val="16"/>
              </w:rPr>
            </w:pPr>
            <w:r w:rsidRPr="001772A8">
              <w:rPr>
                <w:noProof/>
                <w:sz w:val="16"/>
                <w:szCs w:val="16"/>
              </w:rPr>
              <w:t>Subclause 9.2.1 describes both PV0 and PV1 frames. 9.8.1 just repeats this for PV1 frames.</w:t>
            </w:r>
          </w:p>
        </w:tc>
        <w:tc>
          <w:tcPr>
            <w:tcW w:w="3123" w:type="dxa"/>
          </w:tcPr>
          <w:p w14:paraId="5B5049FA" w14:textId="77777777" w:rsidR="00E12C37" w:rsidRPr="001772A8" w:rsidRDefault="00E12C37" w:rsidP="006A1584">
            <w:pPr>
              <w:ind w:left="147" w:right="141"/>
              <w:jc w:val="left"/>
              <w:rPr>
                <w:noProof/>
                <w:sz w:val="16"/>
                <w:szCs w:val="16"/>
              </w:rPr>
            </w:pPr>
            <w:r w:rsidRPr="001772A8">
              <w:rPr>
                <w:noProof/>
                <w:sz w:val="16"/>
                <w:szCs w:val="16"/>
              </w:rPr>
              <w:t>Remove 9.8.1 (including its content)</w:t>
            </w:r>
          </w:p>
        </w:tc>
        <w:tc>
          <w:tcPr>
            <w:tcW w:w="3402" w:type="dxa"/>
            <w:tcMar>
              <w:top w:w="0" w:type="dxa"/>
              <w:left w:w="108" w:type="dxa"/>
              <w:bottom w:w="0" w:type="dxa"/>
              <w:right w:w="108" w:type="dxa"/>
            </w:tcMar>
            <w:hideMark/>
          </w:tcPr>
          <w:p w14:paraId="3232E2EC" w14:textId="05FBC39B" w:rsidR="00E12C37" w:rsidRPr="001772A8" w:rsidRDefault="00E12C37" w:rsidP="006A1584">
            <w:pPr>
              <w:jc w:val="left"/>
              <w:rPr>
                <w:noProof/>
                <w:sz w:val="16"/>
                <w:szCs w:val="16"/>
              </w:rPr>
            </w:pPr>
            <w:r w:rsidRPr="001772A8">
              <w:rPr>
                <w:noProof/>
                <w:sz w:val="16"/>
                <w:szCs w:val="16"/>
              </w:rPr>
              <w:t>Rejected - 9.2.</w:t>
            </w:r>
            <w:r w:rsidR="00787E4F">
              <w:rPr>
                <w:noProof/>
                <w:sz w:val="16"/>
                <w:szCs w:val="16"/>
              </w:rPr>
              <w:t>3</w:t>
            </w:r>
            <w:r w:rsidRPr="001772A8">
              <w:rPr>
                <w:noProof/>
                <w:sz w:val="16"/>
                <w:szCs w:val="16"/>
              </w:rPr>
              <w:t xml:space="preserve"> does not describe PV1 frames but refers to 9.8 for their definition.</w:t>
            </w:r>
          </w:p>
        </w:tc>
      </w:tr>
      <w:tr w:rsidR="00E12C37" w:rsidRPr="001772A8"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1772A8" w:rsidRDefault="00E12C37" w:rsidP="006A1584">
            <w:pPr>
              <w:jc w:val="center"/>
              <w:rPr>
                <w:noProof/>
                <w:sz w:val="16"/>
                <w:szCs w:val="16"/>
              </w:rPr>
            </w:pPr>
            <w:r w:rsidRPr="007F3957">
              <w:rPr>
                <w:noProof/>
                <w:sz w:val="16"/>
                <w:szCs w:val="16"/>
                <w:highlight w:val="green"/>
              </w:rPr>
              <w:t>1126</w:t>
            </w:r>
          </w:p>
        </w:tc>
        <w:tc>
          <w:tcPr>
            <w:tcW w:w="984" w:type="dxa"/>
            <w:tcMar>
              <w:top w:w="0" w:type="dxa"/>
              <w:left w:w="108" w:type="dxa"/>
              <w:bottom w:w="0" w:type="dxa"/>
              <w:right w:w="108" w:type="dxa"/>
            </w:tcMar>
            <w:hideMark/>
          </w:tcPr>
          <w:p w14:paraId="5625E3C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A0A4FD" w14:textId="77777777" w:rsidR="00E12C37" w:rsidRPr="001772A8" w:rsidRDefault="00E12C37" w:rsidP="006A1584">
            <w:pPr>
              <w:jc w:val="center"/>
              <w:rPr>
                <w:noProof/>
                <w:sz w:val="16"/>
                <w:szCs w:val="16"/>
              </w:rPr>
            </w:pPr>
            <w:r w:rsidRPr="001772A8">
              <w:rPr>
                <w:noProof/>
                <w:sz w:val="16"/>
                <w:szCs w:val="16"/>
              </w:rPr>
              <w:t>9.4.1.48.2</w:t>
            </w:r>
          </w:p>
          <w:p w14:paraId="5BE620E6" w14:textId="77777777" w:rsidR="00E12C37" w:rsidRPr="001772A8" w:rsidRDefault="00E12C37" w:rsidP="006A1584">
            <w:pPr>
              <w:jc w:val="center"/>
              <w:rPr>
                <w:noProof/>
                <w:sz w:val="16"/>
                <w:szCs w:val="16"/>
              </w:rPr>
            </w:pPr>
            <w:r w:rsidRPr="001772A8">
              <w:rPr>
                <w:noProof/>
                <w:sz w:val="16"/>
                <w:szCs w:val="16"/>
              </w:rPr>
              <w:t>889</w:t>
            </w:r>
          </w:p>
          <w:p w14:paraId="26891117" w14:textId="77777777" w:rsidR="00E12C37" w:rsidRPr="001772A8" w:rsidRDefault="00E12C37" w:rsidP="006A1584">
            <w:pPr>
              <w:jc w:val="center"/>
              <w:rPr>
                <w:noProof/>
                <w:sz w:val="16"/>
                <w:szCs w:val="16"/>
              </w:rPr>
            </w:pPr>
            <w:r w:rsidRPr="001772A8">
              <w:rPr>
                <w:noProof/>
                <w:sz w:val="16"/>
                <w:szCs w:val="16"/>
              </w:rPr>
              <w:t>54</w:t>
            </w:r>
          </w:p>
        </w:tc>
        <w:tc>
          <w:tcPr>
            <w:tcW w:w="2492" w:type="dxa"/>
            <w:tcMar>
              <w:top w:w="0" w:type="dxa"/>
              <w:left w:w="108" w:type="dxa"/>
              <w:bottom w:w="0" w:type="dxa"/>
              <w:right w:w="108" w:type="dxa"/>
            </w:tcMar>
            <w:hideMark/>
          </w:tcPr>
          <w:p w14:paraId="73616AA8" w14:textId="77777777" w:rsidR="00E12C37" w:rsidRPr="001772A8" w:rsidRDefault="00E12C37" w:rsidP="006A1584">
            <w:pPr>
              <w:jc w:val="left"/>
              <w:rPr>
                <w:noProof/>
                <w:sz w:val="16"/>
                <w:szCs w:val="16"/>
              </w:rPr>
            </w:pPr>
            <w:r w:rsidRPr="001772A8">
              <w:rPr>
                <w:noProof/>
                <w:sz w:val="16"/>
                <w:szCs w:val="16"/>
              </w:rPr>
              <w:t>S1G band is not defined. Given the statement at P215L39 and the lack of global harminzation, it should probably be plural.</w:t>
            </w:r>
          </w:p>
        </w:tc>
        <w:tc>
          <w:tcPr>
            <w:tcW w:w="3123" w:type="dxa"/>
          </w:tcPr>
          <w:p w14:paraId="7B459DEC" w14:textId="77777777" w:rsidR="00E12C37" w:rsidRPr="001772A8" w:rsidRDefault="00E12C37" w:rsidP="006A1584">
            <w:pPr>
              <w:ind w:left="147" w:right="141"/>
              <w:jc w:val="left"/>
              <w:rPr>
                <w:noProof/>
                <w:sz w:val="16"/>
                <w:szCs w:val="16"/>
              </w:rPr>
            </w:pPr>
            <w:r w:rsidRPr="001772A8">
              <w:rPr>
                <w:noProof/>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6226EF6D" w14:textId="77777777" w:rsidR="00E12C37" w:rsidRDefault="00727001" w:rsidP="006A1584">
            <w:pPr>
              <w:jc w:val="left"/>
              <w:rPr>
                <w:noProof/>
                <w:sz w:val="16"/>
                <w:szCs w:val="16"/>
              </w:rPr>
            </w:pPr>
            <w:r>
              <w:rPr>
                <w:noProof/>
                <w:sz w:val="16"/>
                <w:szCs w:val="16"/>
              </w:rPr>
              <w:t>Revised</w:t>
            </w:r>
            <w:r w:rsidR="00E12C37" w:rsidRPr="001772A8">
              <w:rPr>
                <w:noProof/>
                <w:sz w:val="16"/>
                <w:szCs w:val="16"/>
              </w:rPr>
              <w:t xml:space="preserve"> - the S1G band may indeed have a different definition in different jurisdictions, but within a given S1G band the descriptions are correct.</w:t>
            </w:r>
          </w:p>
          <w:p w14:paraId="6C514D5B" w14:textId="77777777" w:rsidR="00727001" w:rsidRDefault="00727001" w:rsidP="006A1584">
            <w:pPr>
              <w:jc w:val="left"/>
              <w:rPr>
                <w:noProof/>
                <w:sz w:val="16"/>
                <w:szCs w:val="16"/>
              </w:rPr>
            </w:pPr>
          </w:p>
          <w:p w14:paraId="75479E1F" w14:textId="644FFC54" w:rsidR="00727001" w:rsidRDefault="00727001" w:rsidP="006A1584">
            <w:pPr>
              <w:jc w:val="left"/>
              <w:rPr>
                <w:noProof/>
                <w:sz w:val="16"/>
                <w:szCs w:val="16"/>
              </w:rPr>
            </w:pPr>
            <w:r>
              <w:rPr>
                <w:noProof/>
                <w:sz w:val="16"/>
                <w:szCs w:val="16"/>
              </w:rPr>
              <w:t>In 3.</w:t>
            </w:r>
            <w:r w:rsidR="00D51F7E">
              <w:rPr>
                <w:noProof/>
                <w:sz w:val="16"/>
                <w:szCs w:val="16"/>
              </w:rPr>
              <w:t>2</w:t>
            </w:r>
            <w:r>
              <w:rPr>
                <w:noProof/>
                <w:sz w:val="16"/>
                <w:szCs w:val="16"/>
              </w:rPr>
              <w:t xml:space="preserve">, add "S1G band     </w:t>
            </w:r>
            <w:r w:rsidRPr="001772A8">
              <w:rPr>
                <w:noProof/>
                <w:sz w:val="16"/>
                <w:szCs w:val="16"/>
              </w:rPr>
              <w:t>Frequency band for which an S1G operating class is defined in Annex E.</w:t>
            </w:r>
            <w:r>
              <w:rPr>
                <w:noProof/>
                <w:sz w:val="16"/>
                <w:szCs w:val="16"/>
              </w:rPr>
              <w:t>"</w:t>
            </w:r>
          </w:p>
          <w:p w14:paraId="3AFF320F" w14:textId="2141FFD9" w:rsidR="00727001" w:rsidRDefault="00727001" w:rsidP="006A1584">
            <w:pPr>
              <w:jc w:val="left"/>
              <w:rPr>
                <w:noProof/>
                <w:sz w:val="16"/>
                <w:szCs w:val="16"/>
              </w:rPr>
            </w:pPr>
          </w:p>
          <w:p w14:paraId="2341E8E4" w14:textId="570DB3E2" w:rsidR="005C2207" w:rsidRDefault="00727001" w:rsidP="006A1584">
            <w:pPr>
              <w:jc w:val="left"/>
              <w:rPr>
                <w:noProof/>
                <w:sz w:val="16"/>
                <w:szCs w:val="16"/>
              </w:rPr>
            </w:pPr>
            <w:r>
              <w:rPr>
                <w:noProof/>
                <w:sz w:val="16"/>
                <w:szCs w:val="16"/>
              </w:rPr>
              <w:t xml:space="preserve">879.30  </w:t>
            </w:r>
            <w:r w:rsidR="00D51F7E">
              <w:rPr>
                <w:noProof/>
                <w:sz w:val="16"/>
                <w:szCs w:val="16"/>
              </w:rPr>
              <w:t xml:space="preserve">change </w:t>
            </w:r>
            <w:r>
              <w:rPr>
                <w:noProof/>
                <w:sz w:val="16"/>
                <w:szCs w:val="16"/>
              </w:rPr>
              <w:t>"</w:t>
            </w:r>
            <w:r w:rsidR="00D51F7E">
              <w:rPr>
                <w:noProof/>
                <w:sz w:val="16"/>
                <w:szCs w:val="16"/>
              </w:rPr>
              <w:t>non-S1G Band</w:t>
            </w:r>
            <w:r>
              <w:rPr>
                <w:noProof/>
                <w:sz w:val="16"/>
                <w:szCs w:val="16"/>
              </w:rPr>
              <w:t xml:space="preserve">" </w:t>
            </w:r>
            <w:r w:rsidR="00D51F7E">
              <w:rPr>
                <w:noProof/>
                <w:sz w:val="16"/>
                <w:szCs w:val="16"/>
              </w:rPr>
              <w:t xml:space="preserve">to </w:t>
            </w:r>
            <w:r>
              <w:rPr>
                <w:noProof/>
                <w:sz w:val="16"/>
                <w:szCs w:val="16"/>
              </w:rPr>
              <w:t>"</w:t>
            </w:r>
            <w:r w:rsidR="00D51F7E">
              <w:rPr>
                <w:noProof/>
                <w:sz w:val="16"/>
                <w:szCs w:val="16"/>
              </w:rPr>
              <w:t xml:space="preserve">a </w:t>
            </w:r>
            <w:r>
              <w:rPr>
                <w:noProof/>
                <w:sz w:val="16"/>
                <w:szCs w:val="16"/>
              </w:rPr>
              <w:t xml:space="preserve">non-S1G </w:t>
            </w:r>
            <w:r w:rsidR="00D51F7E">
              <w:rPr>
                <w:noProof/>
                <w:sz w:val="16"/>
                <w:szCs w:val="16"/>
              </w:rPr>
              <w:t>b</w:t>
            </w:r>
            <w:r>
              <w:rPr>
                <w:noProof/>
                <w:sz w:val="16"/>
                <w:szCs w:val="16"/>
              </w:rPr>
              <w:t>and"</w:t>
            </w:r>
          </w:p>
          <w:p w14:paraId="649DB082" w14:textId="77777777" w:rsidR="005C2207" w:rsidRDefault="005C2207" w:rsidP="006A1584">
            <w:pPr>
              <w:jc w:val="left"/>
              <w:rPr>
                <w:noProof/>
                <w:sz w:val="16"/>
                <w:szCs w:val="16"/>
              </w:rPr>
            </w:pPr>
          </w:p>
          <w:p w14:paraId="3A23DED0" w14:textId="595548C3" w:rsidR="00D51F7E" w:rsidRDefault="00727001" w:rsidP="00D51F7E">
            <w:pPr>
              <w:jc w:val="left"/>
              <w:rPr>
                <w:noProof/>
                <w:sz w:val="16"/>
                <w:szCs w:val="16"/>
              </w:rPr>
            </w:pPr>
            <w:r>
              <w:rPr>
                <w:noProof/>
                <w:sz w:val="16"/>
                <w:szCs w:val="16"/>
              </w:rPr>
              <w:t xml:space="preserve">889.51 </w:t>
            </w:r>
            <w:r w:rsidR="00D51F7E">
              <w:rPr>
                <w:noProof/>
                <w:sz w:val="16"/>
                <w:szCs w:val="16"/>
              </w:rPr>
              <w:t>change "S1G Band" to "an S1G band"</w:t>
            </w:r>
          </w:p>
          <w:p w14:paraId="6E8F07D2" w14:textId="77777777" w:rsidR="00727001" w:rsidRDefault="00727001" w:rsidP="006A1584">
            <w:pPr>
              <w:jc w:val="left"/>
              <w:rPr>
                <w:noProof/>
                <w:sz w:val="16"/>
                <w:szCs w:val="16"/>
              </w:rPr>
            </w:pPr>
          </w:p>
          <w:p w14:paraId="6858107E" w14:textId="41D6441E" w:rsidR="00727001" w:rsidRDefault="00727001" w:rsidP="006A1584">
            <w:pPr>
              <w:jc w:val="left"/>
              <w:rPr>
                <w:noProof/>
                <w:sz w:val="16"/>
                <w:szCs w:val="16"/>
              </w:rPr>
            </w:pPr>
            <w:r>
              <w:rPr>
                <w:noProof/>
                <w:sz w:val="16"/>
                <w:szCs w:val="16"/>
              </w:rPr>
              <w:t xml:space="preserve">889.54 add "an" before "S1G </w:t>
            </w:r>
            <w:r w:rsidR="00D51F7E">
              <w:rPr>
                <w:noProof/>
                <w:sz w:val="16"/>
                <w:szCs w:val="16"/>
              </w:rPr>
              <w:t>b</w:t>
            </w:r>
            <w:r>
              <w:rPr>
                <w:noProof/>
                <w:sz w:val="16"/>
                <w:szCs w:val="16"/>
              </w:rPr>
              <w:t>and"</w:t>
            </w:r>
          </w:p>
          <w:p w14:paraId="53FFF8A8" w14:textId="1DF322FE" w:rsidR="00B372B1" w:rsidRDefault="00B372B1" w:rsidP="006A1584">
            <w:pPr>
              <w:jc w:val="left"/>
              <w:rPr>
                <w:noProof/>
                <w:sz w:val="16"/>
                <w:szCs w:val="16"/>
              </w:rPr>
            </w:pPr>
          </w:p>
          <w:p w14:paraId="13923B93" w14:textId="3974CAF2" w:rsidR="00B372B1" w:rsidRDefault="00B372B1" w:rsidP="006A1584">
            <w:pPr>
              <w:jc w:val="left"/>
              <w:rPr>
                <w:noProof/>
                <w:sz w:val="16"/>
                <w:szCs w:val="16"/>
              </w:rPr>
            </w:pPr>
            <w:r>
              <w:rPr>
                <w:noProof/>
                <w:sz w:val="16"/>
                <w:szCs w:val="16"/>
              </w:rPr>
              <w:t>1970.8 add "an" before "S1G band"</w:t>
            </w:r>
          </w:p>
          <w:p w14:paraId="509A76D6" w14:textId="50CDD02D" w:rsidR="00B372B1" w:rsidRDefault="00B372B1" w:rsidP="006A1584">
            <w:pPr>
              <w:jc w:val="left"/>
              <w:rPr>
                <w:noProof/>
                <w:sz w:val="16"/>
                <w:szCs w:val="16"/>
              </w:rPr>
            </w:pPr>
          </w:p>
          <w:p w14:paraId="4781EED2" w14:textId="77777777" w:rsidR="00B372B1" w:rsidRDefault="00B372B1" w:rsidP="00B372B1">
            <w:pPr>
              <w:jc w:val="left"/>
              <w:rPr>
                <w:noProof/>
                <w:sz w:val="16"/>
                <w:szCs w:val="16"/>
              </w:rPr>
            </w:pPr>
            <w:r>
              <w:rPr>
                <w:noProof/>
                <w:sz w:val="16"/>
                <w:szCs w:val="16"/>
              </w:rPr>
              <w:t>3168.51 add "an" before "S1G band"</w:t>
            </w:r>
          </w:p>
          <w:p w14:paraId="02B81F6D" w14:textId="5EB3D9CF" w:rsidR="00B372B1" w:rsidRDefault="00B372B1" w:rsidP="006A1584">
            <w:pPr>
              <w:jc w:val="left"/>
              <w:rPr>
                <w:noProof/>
                <w:sz w:val="16"/>
                <w:szCs w:val="16"/>
              </w:rPr>
            </w:pPr>
          </w:p>
          <w:p w14:paraId="6945C0D2" w14:textId="77777777" w:rsidR="00B372B1" w:rsidRDefault="00B372B1" w:rsidP="00B372B1">
            <w:pPr>
              <w:jc w:val="left"/>
              <w:rPr>
                <w:noProof/>
                <w:sz w:val="16"/>
                <w:szCs w:val="16"/>
              </w:rPr>
            </w:pPr>
            <w:r>
              <w:rPr>
                <w:noProof/>
                <w:sz w:val="16"/>
                <w:szCs w:val="16"/>
              </w:rPr>
              <w:t>3168.24 add "an" before "S1G band"</w:t>
            </w:r>
          </w:p>
          <w:p w14:paraId="35392391" w14:textId="77777777" w:rsidR="00727001" w:rsidRDefault="00727001" w:rsidP="006A1584">
            <w:pPr>
              <w:jc w:val="left"/>
              <w:rPr>
                <w:noProof/>
                <w:sz w:val="16"/>
                <w:szCs w:val="16"/>
              </w:rPr>
            </w:pPr>
          </w:p>
          <w:p w14:paraId="38C86058" w14:textId="6DCA14A5" w:rsidR="00727001" w:rsidRPr="001772A8" w:rsidRDefault="00727001" w:rsidP="006A1584">
            <w:pPr>
              <w:jc w:val="left"/>
              <w:rPr>
                <w:noProof/>
                <w:sz w:val="16"/>
                <w:szCs w:val="16"/>
              </w:rPr>
            </w:pPr>
          </w:p>
        </w:tc>
      </w:tr>
      <w:tr w:rsidR="00E12C37" w:rsidRPr="001772A8"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1772A8" w:rsidRDefault="00E12C37" w:rsidP="00AD0340">
            <w:pPr>
              <w:keepNext/>
              <w:jc w:val="center"/>
              <w:rPr>
                <w:noProof/>
                <w:sz w:val="16"/>
                <w:szCs w:val="16"/>
              </w:rPr>
            </w:pPr>
            <w:r w:rsidRPr="001316D8">
              <w:rPr>
                <w:noProof/>
                <w:sz w:val="16"/>
                <w:szCs w:val="16"/>
                <w:highlight w:val="green"/>
              </w:rPr>
              <w:lastRenderedPageBreak/>
              <w:t>1124</w:t>
            </w:r>
          </w:p>
        </w:tc>
        <w:tc>
          <w:tcPr>
            <w:tcW w:w="984" w:type="dxa"/>
            <w:tcMar>
              <w:top w:w="0" w:type="dxa"/>
              <w:left w:w="108" w:type="dxa"/>
              <w:bottom w:w="0" w:type="dxa"/>
              <w:right w:w="108" w:type="dxa"/>
            </w:tcMar>
            <w:hideMark/>
          </w:tcPr>
          <w:p w14:paraId="665D967C" w14:textId="77777777" w:rsidR="00E12C37" w:rsidRPr="001772A8" w:rsidRDefault="00E12C37" w:rsidP="00AD0340">
            <w:pPr>
              <w:keepNext/>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F62F02F" w14:textId="77777777" w:rsidR="00E12C37" w:rsidRPr="001772A8" w:rsidRDefault="00E12C37" w:rsidP="00AD0340">
            <w:pPr>
              <w:keepNext/>
              <w:jc w:val="center"/>
              <w:rPr>
                <w:noProof/>
                <w:sz w:val="16"/>
                <w:szCs w:val="16"/>
              </w:rPr>
            </w:pPr>
            <w:r w:rsidRPr="001772A8">
              <w:rPr>
                <w:noProof/>
                <w:sz w:val="16"/>
                <w:szCs w:val="16"/>
              </w:rPr>
              <w:t>11.2.3.2</w:t>
            </w:r>
          </w:p>
          <w:p w14:paraId="01A50C73" w14:textId="77777777" w:rsidR="00E12C37" w:rsidRPr="001772A8" w:rsidRDefault="00E12C37" w:rsidP="00AD0340">
            <w:pPr>
              <w:keepNext/>
              <w:jc w:val="center"/>
              <w:rPr>
                <w:noProof/>
                <w:sz w:val="16"/>
                <w:szCs w:val="16"/>
              </w:rPr>
            </w:pPr>
            <w:r w:rsidRPr="001772A8">
              <w:rPr>
                <w:noProof/>
                <w:sz w:val="16"/>
                <w:szCs w:val="16"/>
              </w:rPr>
              <w:t>1969</w:t>
            </w:r>
          </w:p>
          <w:p w14:paraId="33DB554B" w14:textId="77777777" w:rsidR="00E12C37" w:rsidRPr="001772A8" w:rsidRDefault="00E12C37" w:rsidP="00AD0340">
            <w:pPr>
              <w:keepNext/>
              <w:jc w:val="center"/>
              <w:rPr>
                <w:noProof/>
                <w:sz w:val="16"/>
                <w:szCs w:val="16"/>
              </w:rPr>
            </w:pPr>
            <w:r w:rsidRPr="001772A8">
              <w:rPr>
                <w:noProof/>
                <w:sz w:val="16"/>
                <w:szCs w:val="16"/>
              </w:rPr>
              <w:t>52</w:t>
            </w:r>
          </w:p>
        </w:tc>
        <w:tc>
          <w:tcPr>
            <w:tcW w:w="2492" w:type="dxa"/>
            <w:tcMar>
              <w:top w:w="0" w:type="dxa"/>
              <w:left w:w="108" w:type="dxa"/>
              <w:bottom w:w="0" w:type="dxa"/>
              <w:right w:w="108" w:type="dxa"/>
            </w:tcMar>
            <w:hideMark/>
          </w:tcPr>
          <w:p w14:paraId="0063FCF6" w14:textId="77777777" w:rsidR="00E12C37" w:rsidRPr="001772A8" w:rsidRDefault="00E12C37" w:rsidP="00AD0340">
            <w:pPr>
              <w:keepNext/>
              <w:jc w:val="left"/>
              <w:rPr>
                <w:noProof/>
                <w:sz w:val="16"/>
                <w:szCs w:val="16"/>
              </w:rPr>
            </w:pPr>
            <w:r w:rsidRPr="001772A8">
              <w:rPr>
                <w:noProof/>
                <w:sz w:val="16"/>
                <w:szCs w:val="16"/>
              </w:rPr>
              <w:t>This seems to redefine "non-TIM STA". See P173L36.</w:t>
            </w:r>
          </w:p>
        </w:tc>
        <w:tc>
          <w:tcPr>
            <w:tcW w:w="3123" w:type="dxa"/>
          </w:tcPr>
          <w:p w14:paraId="16EC18C3" w14:textId="77777777" w:rsidR="00E12C37" w:rsidRPr="001772A8" w:rsidRDefault="00E12C37" w:rsidP="00AD0340">
            <w:pPr>
              <w:keepNext/>
              <w:ind w:left="147" w:right="141"/>
              <w:jc w:val="left"/>
              <w:rPr>
                <w:noProof/>
                <w:sz w:val="16"/>
                <w:szCs w:val="16"/>
              </w:rPr>
            </w:pPr>
            <w:r w:rsidRPr="001772A8">
              <w:rPr>
                <w:noProof/>
                <w:sz w:val="16"/>
                <w:szCs w:val="16"/>
              </w:rPr>
              <w:t>Remove either this statement or the one at P173L36.</w:t>
            </w:r>
          </w:p>
        </w:tc>
        <w:tc>
          <w:tcPr>
            <w:tcW w:w="3402" w:type="dxa"/>
            <w:tcMar>
              <w:top w:w="0" w:type="dxa"/>
              <w:left w:w="108" w:type="dxa"/>
              <w:bottom w:w="0" w:type="dxa"/>
              <w:right w:w="108" w:type="dxa"/>
            </w:tcMar>
            <w:hideMark/>
          </w:tcPr>
          <w:p w14:paraId="6850D0E1" w14:textId="7A0C0D65" w:rsidR="00AD0340" w:rsidRDefault="001316D8" w:rsidP="00AD0340">
            <w:pPr>
              <w:keepNext/>
              <w:jc w:val="left"/>
              <w:rPr>
                <w:noProof/>
                <w:sz w:val="16"/>
                <w:szCs w:val="16"/>
              </w:rPr>
            </w:pPr>
            <w:r w:rsidRPr="001316D8">
              <w:rPr>
                <w:noProof/>
                <w:sz w:val="16"/>
                <w:szCs w:val="16"/>
              </w:rPr>
              <w:t>Rejected</w:t>
            </w:r>
            <w:r>
              <w:rPr>
                <w:noProof/>
                <w:sz w:val="16"/>
                <w:szCs w:val="16"/>
              </w:rPr>
              <w:t xml:space="preserve"> - </w:t>
            </w:r>
            <w:r w:rsidR="00E80642" w:rsidRPr="00E80642">
              <w:rPr>
                <w:noProof/>
                <w:sz w:val="16"/>
                <w:szCs w:val="16"/>
              </w:rPr>
              <w:t>The definition at 173.36 is a shorthand definition of a non-TIM STA. 11.2.3.2 provides the normative behavior.</w:t>
            </w:r>
          </w:p>
          <w:p w14:paraId="3B6ADB5F" w14:textId="77777777" w:rsidR="00E80642" w:rsidRPr="001772A8" w:rsidRDefault="00E80642" w:rsidP="00AD0340">
            <w:pPr>
              <w:keepNext/>
              <w:jc w:val="left"/>
              <w:rPr>
                <w:noProof/>
                <w:sz w:val="16"/>
                <w:szCs w:val="16"/>
              </w:rPr>
            </w:pPr>
          </w:p>
          <w:p w14:paraId="69AD2DCB" w14:textId="77777777" w:rsidR="00E12C37" w:rsidRPr="001772A8" w:rsidRDefault="00E12C37" w:rsidP="00AD0340">
            <w:pPr>
              <w:keepNext/>
              <w:jc w:val="left"/>
              <w:rPr>
                <w:noProof/>
                <w:sz w:val="16"/>
                <w:szCs w:val="16"/>
              </w:rPr>
            </w:pPr>
          </w:p>
        </w:tc>
      </w:tr>
      <w:tr w:rsidR="00E12C37" w:rsidRPr="001772A8"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1772A8" w:rsidRDefault="00E12C37" w:rsidP="006A1584">
            <w:pPr>
              <w:jc w:val="center"/>
              <w:rPr>
                <w:noProof/>
                <w:sz w:val="16"/>
                <w:szCs w:val="16"/>
              </w:rPr>
            </w:pPr>
            <w:r w:rsidRPr="00A42762">
              <w:rPr>
                <w:noProof/>
                <w:sz w:val="16"/>
                <w:szCs w:val="16"/>
                <w:highlight w:val="yellow"/>
              </w:rPr>
              <w:t>1123</w:t>
            </w:r>
          </w:p>
        </w:tc>
        <w:tc>
          <w:tcPr>
            <w:tcW w:w="984" w:type="dxa"/>
            <w:tcMar>
              <w:top w:w="0" w:type="dxa"/>
              <w:left w:w="108" w:type="dxa"/>
              <w:bottom w:w="0" w:type="dxa"/>
              <w:right w:w="108" w:type="dxa"/>
            </w:tcMar>
            <w:hideMark/>
          </w:tcPr>
          <w:p w14:paraId="2F49ECDF"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210FE14" w14:textId="77777777" w:rsidR="00E12C37" w:rsidRPr="001772A8" w:rsidRDefault="00E12C37" w:rsidP="006A1584">
            <w:pPr>
              <w:jc w:val="center"/>
              <w:rPr>
                <w:noProof/>
                <w:sz w:val="16"/>
                <w:szCs w:val="16"/>
              </w:rPr>
            </w:pPr>
            <w:r w:rsidRPr="001772A8">
              <w:rPr>
                <w:noProof/>
                <w:sz w:val="16"/>
                <w:szCs w:val="16"/>
              </w:rPr>
              <w:t>11.2.3.2</w:t>
            </w:r>
          </w:p>
          <w:p w14:paraId="20F021A8" w14:textId="77777777" w:rsidR="00E12C37" w:rsidRPr="001772A8" w:rsidRDefault="00E12C37" w:rsidP="006A1584">
            <w:pPr>
              <w:jc w:val="center"/>
              <w:rPr>
                <w:noProof/>
                <w:sz w:val="16"/>
                <w:szCs w:val="16"/>
              </w:rPr>
            </w:pPr>
            <w:r w:rsidRPr="001772A8">
              <w:rPr>
                <w:noProof/>
                <w:sz w:val="16"/>
                <w:szCs w:val="16"/>
              </w:rPr>
              <w:t>1969</w:t>
            </w:r>
          </w:p>
          <w:p w14:paraId="3747DC16" w14:textId="77777777" w:rsidR="00E12C37" w:rsidRPr="001772A8" w:rsidRDefault="00E12C37" w:rsidP="006A1584">
            <w:pPr>
              <w:jc w:val="center"/>
              <w:rPr>
                <w:noProof/>
                <w:sz w:val="16"/>
                <w:szCs w:val="16"/>
              </w:rPr>
            </w:pPr>
            <w:r w:rsidRPr="001772A8">
              <w:rPr>
                <w:noProof/>
                <w:sz w:val="16"/>
                <w:szCs w:val="16"/>
              </w:rPr>
              <w:t>13</w:t>
            </w:r>
          </w:p>
          <w:p w14:paraId="5AD2F85B"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6A8E9605" w14:textId="77777777" w:rsidR="00E12C37" w:rsidRPr="001772A8" w:rsidRDefault="00E12C37" w:rsidP="006A1584">
            <w:pPr>
              <w:jc w:val="left"/>
              <w:rPr>
                <w:noProof/>
                <w:sz w:val="16"/>
                <w:szCs w:val="16"/>
              </w:rPr>
            </w:pPr>
            <w:r w:rsidRPr="001772A8">
              <w:rPr>
                <w:noProof/>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1772A8" w:rsidRDefault="00E12C37" w:rsidP="006A1584">
            <w:pPr>
              <w:ind w:left="147" w:right="141"/>
              <w:jc w:val="left"/>
              <w:rPr>
                <w:noProof/>
                <w:sz w:val="16"/>
                <w:szCs w:val="16"/>
              </w:rPr>
            </w:pPr>
            <w:r w:rsidRPr="001772A8">
              <w:rPr>
                <w:noProof/>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4F6F77D2" w14:textId="77777777" w:rsidR="00E12C37" w:rsidRPr="001772A8" w:rsidRDefault="00E12C37" w:rsidP="006A1584">
            <w:pPr>
              <w:jc w:val="left"/>
              <w:rPr>
                <w:noProof/>
                <w:sz w:val="16"/>
                <w:szCs w:val="16"/>
              </w:rPr>
            </w:pPr>
            <w:r w:rsidRPr="0031067F">
              <w:rPr>
                <w:noProof/>
                <w:sz w:val="16"/>
                <w:szCs w:val="16"/>
                <w:highlight w:val="yellow"/>
              </w:rPr>
              <w:t>Revised - agree with the comment. Make changes as shown in &lt;this document&gt; under CID 1123, which clean up this section based on the suggestions in the comment.</w:t>
            </w:r>
          </w:p>
        </w:tc>
      </w:tr>
      <w:tr w:rsidR="00E12C37" w:rsidRPr="001772A8"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1772A8" w:rsidRDefault="00E12C37" w:rsidP="006A1584">
            <w:pPr>
              <w:jc w:val="center"/>
              <w:rPr>
                <w:noProof/>
                <w:sz w:val="16"/>
                <w:szCs w:val="16"/>
              </w:rPr>
            </w:pPr>
            <w:r w:rsidRPr="00A42762">
              <w:rPr>
                <w:noProof/>
                <w:sz w:val="16"/>
                <w:szCs w:val="16"/>
                <w:highlight w:val="green"/>
              </w:rPr>
              <w:t>1122</w:t>
            </w:r>
          </w:p>
        </w:tc>
        <w:tc>
          <w:tcPr>
            <w:tcW w:w="984" w:type="dxa"/>
            <w:tcMar>
              <w:top w:w="0" w:type="dxa"/>
              <w:left w:w="108" w:type="dxa"/>
              <w:bottom w:w="0" w:type="dxa"/>
              <w:right w:w="108" w:type="dxa"/>
            </w:tcMar>
            <w:hideMark/>
          </w:tcPr>
          <w:p w14:paraId="1106A189"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66FCC07" w14:textId="77777777" w:rsidR="00E12C37" w:rsidRPr="001772A8" w:rsidRDefault="00E12C37" w:rsidP="006A1584">
            <w:pPr>
              <w:jc w:val="center"/>
              <w:rPr>
                <w:noProof/>
                <w:sz w:val="16"/>
                <w:szCs w:val="16"/>
              </w:rPr>
            </w:pPr>
            <w:r w:rsidRPr="001772A8">
              <w:rPr>
                <w:noProof/>
                <w:sz w:val="16"/>
                <w:szCs w:val="16"/>
              </w:rPr>
              <w:t>11.2.3.2</w:t>
            </w:r>
          </w:p>
          <w:p w14:paraId="49F2F86B" w14:textId="77777777" w:rsidR="00E12C37" w:rsidRPr="001772A8" w:rsidRDefault="00E12C37" w:rsidP="006A1584">
            <w:pPr>
              <w:jc w:val="center"/>
              <w:rPr>
                <w:noProof/>
                <w:sz w:val="16"/>
                <w:szCs w:val="16"/>
              </w:rPr>
            </w:pPr>
            <w:r w:rsidRPr="001772A8">
              <w:rPr>
                <w:noProof/>
                <w:sz w:val="16"/>
                <w:szCs w:val="16"/>
              </w:rPr>
              <w:t>1969</w:t>
            </w:r>
          </w:p>
          <w:p w14:paraId="0930EC7A" w14:textId="77777777" w:rsidR="00E12C37" w:rsidRPr="001772A8" w:rsidRDefault="00E12C37" w:rsidP="006A1584">
            <w:pPr>
              <w:jc w:val="center"/>
              <w:rPr>
                <w:noProof/>
                <w:sz w:val="16"/>
                <w:szCs w:val="16"/>
              </w:rPr>
            </w:pPr>
            <w:r w:rsidRPr="001772A8">
              <w:rPr>
                <w:noProof/>
                <w:sz w:val="16"/>
                <w:szCs w:val="16"/>
              </w:rPr>
              <w:t>7</w:t>
            </w:r>
          </w:p>
          <w:p w14:paraId="34ECC25D"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79E92C8B" w14:textId="77777777" w:rsidR="00E12C37" w:rsidRPr="001772A8" w:rsidRDefault="00E12C37" w:rsidP="006A1584">
            <w:pPr>
              <w:jc w:val="left"/>
              <w:rPr>
                <w:noProof/>
                <w:sz w:val="16"/>
                <w:szCs w:val="16"/>
              </w:rPr>
            </w:pPr>
            <w:r w:rsidRPr="001772A8">
              <w:rPr>
                <w:noProof/>
                <w:sz w:val="16"/>
                <w:szCs w:val="16"/>
              </w:rPr>
              <w:t>It is not clear what "during the whole operation time" means in this context.</w:t>
            </w:r>
          </w:p>
        </w:tc>
        <w:tc>
          <w:tcPr>
            <w:tcW w:w="3123" w:type="dxa"/>
          </w:tcPr>
          <w:p w14:paraId="015ECAA2" w14:textId="77777777" w:rsidR="00E12C37" w:rsidRPr="001772A8" w:rsidRDefault="00E12C37" w:rsidP="006A1584">
            <w:pPr>
              <w:ind w:left="147" w:right="141"/>
              <w:jc w:val="left"/>
              <w:rPr>
                <w:noProof/>
                <w:sz w:val="16"/>
                <w:szCs w:val="16"/>
              </w:rPr>
            </w:pPr>
            <w:r w:rsidRPr="001772A8">
              <w:rPr>
                <w:noProof/>
                <w:sz w:val="16"/>
                <w:szCs w:val="16"/>
              </w:rPr>
              <w:t>Remove here and at L11</w:t>
            </w:r>
          </w:p>
        </w:tc>
        <w:tc>
          <w:tcPr>
            <w:tcW w:w="3402" w:type="dxa"/>
            <w:tcMar>
              <w:top w:w="0" w:type="dxa"/>
              <w:left w:w="108" w:type="dxa"/>
              <w:bottom w:w="0" w:type="dxa"/>
              <w:right w:w="108" w:type="dxa"/>
            </w:tcMar>
            <w:hideMark/>
          </w:tcPr>
          <w:p w14:paraId="2C905F53" w14:textId="77777777" w:rsidR="00E12C37" w:rsidRPr="001772A8" w:rsidRDefault="00E12C37" w:rsidP="006A1584">
            <w:pPr>
              <w:jc w:val="left"/>
              <w:rPr>
                <w:noProof/>
                <w:sz w:val="16"/>
                <w:szCs w:val="16"/>
              </w:rPr>
            </w:pPr>
            <w:r w:rsidRPr="001772A8">
              <w:rPr>
                <w:noProof/>
                <w:sz w:val="16"/>
                <w:szCs w:val="16"/>
              </w:rPr>
              <w:t>Accepted.</w:t>
            </w:r>
          </w:p>
        </w:tc>
      </w:tr>
      <w:tr w:rsidR="00E12C37" w:rsidRPr="001772A8" w14:paraId="14B10DCA" w14:textId="77777777" w:rsidTr="00A25A56">
        <w:trPr>
          <w:trHeight w:val="5636"/>
        </w:trPr>
        <w:tc>
          <w:tcPr>
            <w:tcW w:w="576" w:type="dxa"/>
            <w:tcMar>
              <w:top w:w="0" w:type="dxa"/>
              <w:left w:w="108" w:type="dxa"/>
              <w:bottom w:w="0" w:type="dxa"/>
              <w:right w:w="108" w:type="dxa"/>
            </w:tcMar>
            <w:hideMark/>
          </w:tcPr>
          <w:p w14:paraId="2903A5F5" w14:textId="77777777" w:rsidR="00E12C37" w:rsidRPr="001772A8" w:rsidRDefault="00E12C37" w:rsidP="006A1584">
            <w:pPr>
              <w:jc w:val="center"/>
              <w:rPr>
                <w:noProof/>
                <w:sz w:val="16"/>
                <w:szCs w:val="16"/>
              </w:rPr>
            </w:pPr>
            <w:r w:rsidRPr="00B43DE4">
              <w:rPr>
                <w:noProof/>
                <w:sz w:val="16"/>
                <w:szCs w:val="16"/>
                <w:highlight w:val="green"/>
              </w:rPr>
              <w:t>1110</w:t>
            </w:r>
          </w:p>
        </w:tc>
        <w:tc>
          <w:tcPr>
            <w:tcW w:w="984" w:type="dxa"/>
            <w:tcMar>
              <w:top w:w="0" w:type="dxa"/>
              <w:left w:w="108" w:type="dxa"/>
              <w:bottom w:w="0" w:type="dxa"/>
              <w:right w:w="108" w:type="dxa"/>
            </w:tcMar>
            <w:hideMark/>
          </w:tcPr>
          <w:p w14:paraId="0C026D8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54311030" w14:textId="77777777" w:rsidR="00E12C37" w:rsidRPr="001772A8" w:rsidRDefault="00E12C37" w:rsidP="006A1584">
            <w:pPr>
              <w:jc w:val="center"/>
              <w:rPr>
                <w:noProof/>
                <w:sz w:val="16"/>
                <w:szCs w:val="16"/>
              </w:rPr>
            </w:pPr>
            <w:r w:rsidRPr="001772A8">
              <w:rPr>
                <w:noProof/>
                <w:sz w:val="16"/>
                <w:szCs w:val="16"/>
              </w:rPr>
              <w:t>10.35.5.1</w:t>
            </w:r>
          </w:p>
          <w:p w14:paraId="7946DF18" w14:textId="77777777" w:rsidR="00E12C37" w:rsidRPr="001772A8" w:rsidRDefault="00E12C37" w:rsidP="006A1584">
            <w:pPr>
              <w:jc w:val="center"/>
              <w:rPr>
                <w:noProof/>
                <w:sz w:val="16"/>
                <w:szCs w:val="16"/>
              </w:rPr>
            </w:pPr>
            <w:r w:rsidRPr="001772A8">
              <w:rPr>
                <w:noProof/>
                <w:sz w:val="16"/>
                <w:szCs w:val="16"/>
              </w:rPr>
              <w:t>1785</w:t>
            </w:r>
          </w:p>
          <w:p w14:paraId="2EE99DDF" w14:textId="77777777" w:rsidR="00E12C37" w:rsidRPr="001772A8" w:rsidRDefault="00E12C37" w:rsidP="006A1584">
            <w:pPr>
              <w:jc w:val="center"/>
              <w:rPr>
                <w:noProof/>
                <w:sz w:val="16"/>
                <w:szCs w:val="16"/>
              </w:rPr>
            </w:pPr>
            <w:r w:rsidRPr="001772A8">
              <w:rPr>
                <w:noProof/>
                <w:sz w:val="16"/>
                <w:szCs w:val="16"/>
              </w:rPr>
              <w:t>48</w:t>
            </w:r>
          </w:p>
          <w:p w14:paraId="535A3B1E"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79AD633" w14:textId="77777777" w:rsidR="00E12C37" w:rsidRPr="001772A8" w:rsidRDefault="00E12C37" w:rsidP="006A1584">
            <w:pPr>
              <w:jc w:val="left"/>
              <w:rPr>
                <w:noProof/>
                <w:sz w:val="16"/>
                <w:szCs w:val="16"/>
              </w:rPr>
            </w:pPr>
            <w:r w:rsidRPr="001772A8">
              <w:rPr>
                <w:noProof/>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Pr="001772A8" w:rsidRDefault="00E12C37" w:rsidP="006A1584">
            <w:pPr>
              <w:jc w:val="left"/>
              <w:rPr>
                <w:noProof/>
                <w:sz w:val="16"/>
                <w:szCs w:val="16"/>
              </w:rPr>
            </w:pPr>
          </w:p>
          <w:p w14:paraId="2DEABE2B" w14:textId="77777777" w:rsidR="00E12C37" w:rsidRPr="001772A8" w:rsidRDefault="00E12C37" w:rsidP="006A1584">
            <w:pPr>
              <w:jc w:val="left"/>
              <w:rPr>
                <w:noProof/>
                <w:sz w:val="16"/>
                <w:szCs w:val="16"/>
              </w:rPr>
            </w:pPr>
            <w:r w:rsidRPr="001772A8">
              <w:rPr>
                <w:noProof/>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1772A8" w:rsidRDefault="00E12C37" w:rsidP="006A1584">
            <w:pPr>
              <w:ind w:left="147" w:right="141"/>
              <w:jc w:val="left"/>
              <w:rPr>
                <w:noProof/>
                <w:sz w:val="16"/>
                <w:szCs w:val="16"/>
              </w:rPr>
            </w:pPr>
            <w:r w:rsidRPr="001772A8">
              <w:rPr>
                <w:noProof/>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Pr="001772A8" w:rsidRDefault="00E12C37" w:rsidP="006A1584">
            <w:pPr>
              <w:jc w:val="left"/>
              <w:rPr>
                <w:noProof/>
                <w:sz w:val="16"/>
                <w:szCs w:val="16"/>
              </w:rPr>
            </w:pPr>
            <w:r w:rsidRPr="001772A8">
              <w:rPr>
                <w:noProof/>
                <w:sz w:val="16"/>
                <w:szCs w:val="16"/>
              </w:rPr>
              <w:t>Revised - the approach taken for S1G is similar to the approach taken for TVHT: "See 21.1.3.1 (General) with “TVHT” replacing “VHT”.".</w:t>
            </w:r>
          </w:p>
          <w:p w14:paraId="26E41BEC" w14:textId="77777777" w:rsidR="00E12C37" w:rsidRPr="001772A8" w:rsidRDefault="00E12C37" w:rsidP="006A1584">
            <w:pPr>
              <w:jc w:val="left"/>
              <w:rPr>
                <w:noProof/>
                <w:sz w:val="16"/>
                <w:szCs w:val="16"/>
              </w:rPr>
            </w:pPr>
          </w:p>
          <w:p w14:paraId="180FF784" w14:textId="77777777" w:rsidR="00E12C37" w:rsidRPr="001772A8" w:rsidRDefault="00E12C37" w:rsidP="006A1584">
            <w:pPr>
              <w:jc w:val="left"/>
              <w:rPr>
                <w:noProof/>
                <w:sz w:val="16"/>
                <w:szCs w:val="16"/>
              </w:rPr>
            </w:pPr>
            <w:r w:rsidRPr="001772A8">
              <w:rPr>
                <w:noProof/>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Pr="001772A8" w:rsidRDefault="00E12C37" w:rsidP="006A1584">
            <w:pPr>
              <w:jc w:val="left"/>
              <w:rPr>
                <w:noProof/>
                <w:sz w:val="16"/>
                <w:szCs w:val="16"/>
              </w:rPr>
            </w:pPr>
          </w:p>
          <w:p w14:paraId="40A81945" w14:textId="77777777" w:rsidR="00E12C37" w:rsidRPr="001772A8" w:rsidRDefault="00E12C37" w:rsidP="006A1584">
            <w:pPr>
              <w:jc w:val="left"/>
              <w:rPr>
                <w:noProof/>
                <w:sz w:val="16"/>
                <w:szCs w:val="16"/>
              </w:rPr>
            </w:pPr>
            <w:r w:rsidRPr="001772A8">
              <w:rPr>
                <w:noProof/>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Pr="001772A8" w:rsidRDefault="00E12C37" w:rsidP="006A1584">
            <w:pPr>
              <w:jc w:val="left"/>
              <w:rPr>
                <w:noProof/>
                <w:sz w:val="16"/>
                <w:szCs w:val="16"/>
              </w:rPr>
            </w:pPr>
          </w:p>
          <w:p w14:paraId="67A5B88A" w14:textId="77777777" w:rsidR="00E12C37" w:rsidRPr="001772A8" w:rsidRDefault="00E12C37" w:rsidP="006A1584">
            <w:pPr>
              <w:jc w:val="left"/>
              <w:rPr>
                <w:noProof/>
                <w:sz w:val="16"/>
                <w:szCs w:val="16"/>
              </w:rPr>
            </w:pPr>
            <w:r w:rsidRPr="001772A8">
              <w:rPr>
                <w:noProof/>
                <w:sz w:val="16"/>
                <w:szCs w:val="16"/>
              </w:rPr>
              <w:t>Change as shown in &lt;this document&gt; under CID 1110.</w:t>
            </w:r>
          </w:p>
          <w:p w14:paraId="0AD58197" w14:textId="629DA6F1" w:rsidR="00E12C37" w:rsidRPr="001772A8" w:rsidRDefault="00E12C37" w:rsidP="006A1584">
            <w:pPr>
              <w:jc w:val="left"/>
              <w:rPr>
                <w:noProof/>
                <w:sz w:val="16"/>
                <w:szCs w:val="16"/>
              </w:rPr>
            </w:pPr>
          </w:p>
          <w:p w14:paraId="3BD926C4" w14:textId="77777777" w:rsidR="00E12C37" w:rsidRPr="001772A8" w:rsidRDefault="00E12C37" w:rsidP="006A1584">
            <w:pPr>
              <w:jc w:val="left"/>
              <w:rPr>
                <w:noProof/>
                <w:sz w:val="16"/>
                <w:szCs w:val="16"/>
              </w:rPr>
            </w:pPr>
          </w:p>
        </w:tc>
      </w:tr>
      <w:tr w:rsidR="00E12C37" w:rsidRPr="001772A8"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1772A8" w:rsidRDefault="00E12C37" w:rsidP="006A1584">
            <w:pPr>
              <w:jc w:val="center"/>
              <w:rPr>
                <w:noProof/>
                <w:sz w:val="16"/>
                <w:szCs w:val="16"/>
              </w:rPr>
            </w:pPr>
            <w:r w:rsidRPr="00B43DE4">
              <w:rPr>
                <w:noProof/>
                <w:sz w:val="16"/>
                <w:szCs w:val="16"/>
                <w:highlight w:val="green"/>
              </w:rPr>
              <w:lastRenderedPageBreak/>
              <w:t>1090</w:t>
            </w:r>
          </w:p>
        </w:tc>
        <w:tc>
          <w:tcPr>
            <w:tcW w:w="984" w:type="dxa"/>
            <w:tcMar>
              <w:top w:w="0" w:type="dxa"/>
              <w:left w:w="108" w:type="dxa"/>
              <w:bottom w:w="0" w:type="dxa"/>
              <w:right w:w="108" w:type="dxa"/>
            </w:tcMar>
            <w:hideMark/>
          </w:tcPr>
          <w:p w14:paraId="03FC6DAD"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082911" w14:textId="77777777" w:rsidR="00E12C37" w:rsidRPr="001772A8" w:rsidRDefault="00E12C37" w:rsidP="006A1584">
            <w:pPr>
              <w:jc w:val="center"/>
              <w:rPr>
                <w:noProof/>
                <w:sz w:val="16"/>
                <w:szCs w:val="16"/>
              </w:rPr>
            </w:pPr>
            <w:r w:rsidRPr="001772A8">
              <w:rPr>
                <w:noProof/>
                <w:sz w:val="16"/>
                <w:szCs w:val="16"/>
              </w:rPr>
              <w:t>9.8.3.1</w:t>
            </w:r>
          </w:p>
          <w:p w14:paraId="021C32E4" w14:textId="77777777" w:rsidR="00E12C37" w:rsidRPr="001772A8" w:rsidRDefault="00E12C37" w:rsidP="006A1584">
            <w:pPr>
              <w:jc w:val="center"/>
              <w:rPr>
                <w:noProof/>
                <w:sz w:val="16"/>
                <w:szCs w:val="16"/>
              </w:rPr>
            </w:pPr>
            <w:r w:rsidRPr="001772A8">
              <w:rPr>
                <w:noProof/>
                <w:sz w:val="16"/>
                <w:szCs w:val="16"/>
              </w:rPr>
              <w:t>1538</w:t>
            </w:r>
          </w:p>
          <w:p w14:paraId="0ED913C5" w14:textId="77777777" w:rsidR="00E12C37" w:rsidRPr="001772A8" w:rsidRDefault="00E12C37" w:rsidP="006A1584">
            <w:pPr>
              <w:jc w:val="center"/>
              <w:rPr>
                <w:noProof/>
                <w:sz w:val="16"/>
                <w:szCs w:val="16"/>
              </w:rPr>
            </w:pPr>
            <w:r w:rsidRPr="001772A8">
              <w:rPr>
                <w:noProof/>
                <w:sz w:val="16"/>
                <w:szCs w:val="16"/>
              </w:rPr>
              <w:t>43</w:t>
            </w:r>
          </w:p>
          <w:p w14:paraId="38D8363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59A50864" w14:textId="77777777" w:rsidR="00E12C37" w:rsidRPr="001772A8" w:rsidRDefault="00E12C37" w:rsidP="006A1584">
            <w:pPr>
              <w:jc w:val="left"/>
              <w:rPr>
                <w:noProof/>
                <w:sz w:val="16"/>
                <w:szCs w:val="16"/>
              </w:rPr>
            </w:pPr>
            <w:r w:rsidRPr="001772A8">
              <w:rPr>
                <w:noProof/>
                <w:sz w:val="16"/>
                <w:szCs w:val="16"/>
              </w:rPr>
              <w:t>There is a problem with the grammar here, but more significantly, the exception is not well described.</w:t>
            </w:r>
          </w:p>
        </w:tc>
        <w:tc>
          <w:tcPr>
            <w:tcW w:w="3123" w:type="dxa"/>
          </w:tcPr>
          <w:p w14:paraId="2B3FBC72" w14:textId="77777777" w:rsidR="00E12C37" w:rsidRPr="001772A8" w:rsidRDefault="00E12C37" w:rsidP="006A1584">
            <w:pPr>
              <w:ind w:left="147" w:right="141"/>
              <w:jc w:val="left"/>
              <w:rPr>
                <w:noProof/>
                <w:sz w:val="16"/>
                <w:szCs w:val="16"/>
              </w:rPr>
            </w:pPr>
            <w:r w:rsidRPr="001772A8">
              <w:rPr>
                <w:noProof/>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1772A8" w:rsidRDefault="00E12C37" w:rsidP="006A1584">
            <w:pPr>
              <w:jc w:val="left"/>
              <w:rPr>
                <w:noProof/>
                <w:sz w:val="16"/>
                <w:szCs w:val="16"/>
              </w:rPr>
            </w:pPr>
            <w:r w:rsidRPr="001772A8">
              <w:rPr>
                <w:noProof/>
                <w:sz w:val="16"/>
                <w:szCs w:val="16"/>
              </w:rPr>
              <w:t>Revised - agree with the comment. Make changes as shown in &lt;this document&gt; under CID 1090.</w:t>
            </w:r>
          </w:p>
        </w:tc>
      </w:tr>
      <w:tr w:rsidR="00E12C37" w:rsidRPr="001772A8"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1772A8" w:rsidRDefault="00E12C37" w:rsidP="006A1584">
            <w:pPr>
              <w:jc w:val="center"/>
              <w:rPr>
                <w:noProof/>
                <w:sz w:val="16"/>
                <w:szCs w:val="16"/>
              </w:rPr>
            </w:pPr>
            <w:r w:rsidRPr="00995C50">
              <w:rPr>
                <w:noProof/>
                <w:sz w:val="16"/>
                <w:szCs w:val="16"/>
                <w:highlight w:val="green"/>
              </w:rPr>
              <w:t>1088</w:t>
            </w:r>
          </w:p>
        </w:tc>
        <w:tc>
          <w:tcPr>
            <w:tcW w:w="984" w:type="dxa"/>
            <w:tcMar>
              <w:top w:w="0" w:type="dxa"/>
              <w:left w:w="108" w:type="dxa"/>
              <w:bottom w:w="0" w:type="dxa"/>
              <w:right w:w="108" w:type="dxa"/>
            </w:tcMar>
            <w:hideMark/>
          </w:tcPr>
          <w:p w14:paraId="5F4E8351"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621093F7" w14:textId="77777777" w:rsidR="00E12C37" w:rsidRPr="001772A8" w:rsidRDefault="00E12C37" w:rsidP="006A1584">
            <w:pPr>
              <w:jc w:val="center"/>
              <w:rPr>
                <w:noProof/>
                <w:sz w:val="16"/>
                <w:szCs w:val="16"/>
              </w:rPr>
            </w:pPr>
            <w:r w:rsidRPr="001772A8">
              <w:rPr>
                <w:noProof/>
                <w:sz w:val="16"/>
                <w:szCs w:val="16"/>
              </w:rPr>
              <w:t>9.8.1</w:t>
            </w:r>
          </w:p>
          <w:p w14:paraId="310946E5" w14:textId="77777777" w:rsidR="00E12C37" w:rsidRPr="001772A8" w:rsidRDefault="00E12C37" w:rsidP="006A1584">
            <w:pPr>
              <w:jc w:val="center"/>
              <w:rPr>
                <w:noProof/>
                <w:sz w:val="16"/>
                <w:szCs w:val="16"/>
              </w:rPr>
            </w:pPr>
            <w:r w:rsidRPr="001772A8">
              <w:rPr>
                <w:noProof/>
                <w:sz w:val="16"/>
                <w:szCs w:val="16"/>
              </w:rPr>
              <w:t>1538</w:t>
            </w:r>
          </w:p>
          <w:p w14:paraId="4BF182B4" w14:textId="77777777" w:rsidR="00E12C37" w:rsidRPr="001772A8" w:rsidRDefault="00E12C37" w:rsidP="006A1584">
            <w:pPr>
              <w:jc w:val="center"/>
              <w:rPr>
                <w:noProof/>
                <w:sz w:val="16"/>
                <w:szCs w:val="16"/>
              </w:rPr>
            </w:pPr>
            <w:r w:rsidRPr="001772A8">
              <w:rPr>
                <w:noProof/>
                <w:sz w:val="16"/>
                <w:szCs w:val="16"/>
              </w:rPr>
              <w:t>12</w:t>
            </w:r>
          </w:p>
          <w:p w14:paraId="0B30001F"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B8158BD" w14:textId="77777777" w:rsidR="00E12C37" w:rsidRPr="001772A8" w:rsidRDefault="00E12C37" w:rsidP="006A1584">
            <w:pPr>
              <w:jc w:val="left"/>
              <w:rPr>
                <w:noProof/>
                <w:sz w:val="16"/>
                <w:szCs w:val="16"/>
              </w:rPr>
            </w:pPr>
            <w:r w:rsidRPr="001772A8">
              <w:rPr>
                <w:noProof/>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1772A8" w:rsidRDefault="00E12C37" w:rsidP="006A1584">
            <w:pPr>
              <w:ind w:left="147" w:right="141"/>
              <w:jc w:val="left"/>
              <w:rPr>
                <w:noProof/>
                <w:sz w:val="16"/>
                <w:szCs w:val="16"/>
              </w:rPr>
            </w:pPr>
            <w:r w:rsidRPr="001772A8">
              <w:rPr>
                <w:noProof/>
                <w:sz w:val="16"/>
                <w:szCs w:val="16"/>
              </w:rPr>
              <w:t>Either align the definitions or provide a reference for IEEE 32-bit CRC.</w:t>
            </w:r>
          </w:p>
        </w:tc>
        <w:tc>
          <w:tcPr>
            <w:tcW w:w="3402" w:type="dxa"/>
            <w:tcMar>
              <w:top w:w="0" w:type="dxa"/>
              <w:left w:w="108" w:type="dxa"/>
              <w:bottom w:w="0" w:type="dxa"/>
              <w:right w:w="108" w:type="dxa"/>
            </w:tcMar>
            <w:hideMark/>
          </w:tcPr>
          <w:p w14:paraId="63A1012B" w14:textId="77777777" w:rsidR="004A6212" w:rsidRPr="00995C50" w:rsidRDefault="000F53B4" w:rsidP="006A1584">
            <w:pPr>
              <w:jc w:val="left"/>
              <w:rPr>
                <w:noProof/>
                <w:sz w:val="16"/>
                <w:szCs w:val="16"/>
              </w:rPr>
            </w:pPr>
            <w:r w:rsidRPr="00995C50">
              <w:rPr>
                <w:noProof/>
                <w:sz w:val="16"/>
                <w:szCs w:val="16"/>
              </w:rPr>
              <w:t>Re</w:t>
            </w:r>
            <w:r w:rsidR="00E76C95" w:rsidRPr="00995C50">
              <w:rPr>
                <w:noProof/>
                <w:sz w:val="16"/>
                <w:szCs w:val="16"/>
              </w:rPr>
              <w:t>vised</w:t>
            </w:r>
            <w:r w:rsidRPr="00995C50">
              <w:rPr>
                <w:noProof/>
                <w:sz w:val="16"/>
                <w:szCs w:val="16"/>
              </w:rPr>
              <w:t xml:space="preserve"> - </w:t>
            </w:r>
          </w:p>
          <w:p w14:paraId="29A50C46" w14:textId="2E4ED955" w:rsidR="004A6212" w:rsidRPr="00995C50" w:rsidRDefault="004A6212" w:rsidP="006A1584">
            <w:pPr>
              <w:jc w:val="left"/>
              <w:rPr>
                <w:noProof/>
                <w:sz w:val="16"/>
                <w:szCs w:val="16"/>
              </w:rPr>
            </w:pPr>
          </w:p>
          <w:p w14:paraId="33F09367" w14:textId="77777777" w:rsidR="00CB6FFF" w:rsidRPr="00995C50" w:rsidRDefault="004749AD" w:rsidP="00CB6FFF">
            <w:pPr>
              <w:jc w:val="left"/>
              <w:rPr>
                <w:noProof/>
                <w:sz w:val="16"/>
                <w:szCs w:val="16"/>
              </w:rPr>
            </w:pPr>
            <w:r w:rsidRPr="00995C50">
              <w:rPr>
                <w:noProof/>
                <w:sz w:val="16"/>
                <w:szCs w:val="16"/>
              </w:rPr>
              <w:t>725.</w:t>
            </w:r>
            <w:r w:rsidR="00CB6FFF" w:rsidRPr="00995C50">
              <w:rPr>
                <w:noProof/>
                <w:sz w:val="16"/>
                <w:szCs w:val="16"/>
              </w:rPr>
              <w:t>31 change "</w:t>
            </w:r>
            <w:r w:rsidR="00CB6FFF" w:rsidRPr="00995C50">
              <w:rPr>
                <w:noProof/>
                <w:sz w:val="16"/>
                <w:szCs w:val="16"/>
              </w:rPr>
              <w:t>a 32-bit CRC based on ITU-T V.42 [B5</w:t>
            </w:r>
            <w:r w:rsidR="00CB6FFF" w:rsidRPr="00995C50">
              <w:rPr>
                <w:noProof/>
                <w:sz w:val="16"/>
                <w:szCs w:val="16"/>
              </w:rPr>
              <w:t>4</w:t>
            </w:r>
            <w:r w:rsidR="00CB6FFF" w:rsidRPr="00995C50">
              <w:rPr>
                <w:noProof/>
                <w:sz w:val="16"/>
                <w:szCs w:val="16"/>
              </w:rPr>
              <w:t>]</w:t>
            </w:r>
            <w:r w:rsidR="00CB6FFF" w:rsidRPr="00995C50">
              <w:rPr>
                <w:noProof/>
                <w:sz w:val="16"/>
                <w:szCs w:val="16"/>
              </w:rPr>
              <w:t xml:space="preserve">" to </w:t>
            </w:r>
            <w:r w:rsidR="00CB6FFF" w:rsidRPr="00995C50">
              <w:rPr>
                <w:noProof/>
                <w:sz w:val="16"/>
                <w:szCs w:val="16"/>
              </w:rPr>
              <w:t>"a 32-bit CRC based on ITU-T V.42 [B54] (see 9.2.4.8 (FCS Field))".</w:t>
            </w:r>
          </w:p>
          <w:p w14:paraId="609310C4" w14:textId="77777777" w:rsidR="004749AD" w:rsidRPr="00995C50" w:rsidRDefault="004749AD" w:rsidP="006A1584">
            <w:pPr>
              <w:jc w:val="left"/>
              <w:rPr>
                <w:noProof/>
                <w:sz w:val="16"/>
                <w:szCs w:val="16"/>
              </w:rPr>
            </w:pPr>
          </w:p>
          <w:p w14:paraId="1BD0FF0B" w14:textId="0C67431A" w:rsidR="00E12C37" w:rsidRPr="00995C50" w:rsidRDefault="005B78E3" w:rsidP="006A1584">
            <w:pPr>
              <w:jc w:val="left"/>
              <w:rPr>
                <w:noProof/>
                <w:sz w:val="16"/>
                <w:szCs w:val="16"/>
              </w:rPr>
            </w:pPr>
            <w:r w:rsidRPr="00995C50">
              <w:rPr>
                <w:noProof/>
                <w:sz w:val="16"/>
                <w:szCs w:val="16"/>
              </w:rPr>
              <w:t xml:space="preserve">1538.12 </w:t>
            </w:r>
            <w:r w:rsidR="00E76C95" w:rsidRPr="00995C50">
              <w:rPr>
                <w:noProof/>
                <w:sz w:val="16"/>
                <w:szCs w:val="16"/>
              </w:rPr>
              <w:t xml:space="preserve">change "an IEEE 32-bit CRC" to "a </w:t>
            </w:r>
            <w:r w:rsidR="009637C1" w:rsidRPr="00995C50">
              <w:rPr>
                <w:noProof/>
                <w:sz w:val="16"/>
                <w:szCs w:val="16"/>
              </w:rPr>
              <w:t>32-bit CRC based on ITU-T V.42 [B5</w:t>
            </w:r>
            <w:r w:rsidR="00CB6FFF" w:rsidRPr="00995C50">
              <w:rPr>
                <w:noProof/>
                <w:sz w:val="16"/>
                <w:szCs w:val="16"/>
              </w:rPr>
              <w:t>4</w:t>
            </w:r>
            <w:r w:rsidR="009637C1" w:rsidRPr="00995C50">
              <w:rPr>
                <w:noProof/>
                <w:sz w:val="16"/>
                <w:szCs w:val="16"/>
              </w:rPr>
              <w:t>]</w:t>
            </w:r>
            <w:r w:rsidR="004A6212" w:rsidRPr="00995C50">
              <w:rPr>
                <w:noProof/>
                <w:sz w:val="16"/>
                <w:szCs w:val="16"/>
              </w:rPr>
              <w:t xml:space="preserve"> (see 9.2.4.8 (FCS Field))</w:t>
            </w:r>
            <w:r w:rsidR="00E76C95" w:rsidRPr="00995C50">
              <w:rPr>
                <w:noProof/>
                <w:sz w:val="16"/>
                <w:szCs w:val="16"/>
              </w:rPr>
              <w:t>".</w:t>
            </w:r>
          </w:p>
          <w:p w14:paraId="02E9C246" w14:textId="2F53ABD6" w:rsidR="005B78E3" w:rsidRPr="001772A8" w:rsidRDefault="005B78E3" w:rsidP="006A1584">
            <w:pPr>
              <w:jc w:val="left"/>
              <w:rPr>
                <w:noProof/>
                <w:sz w:val="16"/>
                <w:szCs w:val="16"/>
              </w:rPr>
            </w:pPr>
          </w:p>
        </w:tc>
      </w:tr>
      <w:tr w:rsidR="00E12C37" w:rsidRPr="001772A8"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1772A8" w:rsidRDefault="00E12C37" w:rsidP="006A1584">
            <w:pPr>
              <w:jc w:val="center"/>
              <w:rPr>
                <w:noProof/>
                <w:sz w:val="16"/>
                <w:szCs w:val="16"/>
              </w:rPr>
            </w:pPr>
            <w:r w:rsidRPr="00E76C95">
              <w:rPr>
                <w:noProof/>
                <w:sz w:val="16"/>
                <w:szCs w:val="16"/>
                <w:highlight w:val="green"/>
              </w:rPr>
              <w:t>1432</w:t>
            </w:r>
          </w:p>
        </w:tc>
        <w:tc>
          <w:tcPr>
            <w:tcW w:w="984" w:type="dxa"/>
            <w:tcMar>
              <w:top w:w="0" w:type="dxa"/>
              <w:left w:w="108" w:type="dxa"/>
              <w:bottom w:w="0" w:type="dxa"/>
              <w:right w:w="108" w:type="dxa"/>
            </w:tcMar>
          </w:tcPr>
          <w:p w14:paraId="4D126C3F"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56CF7A23"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tcPr>
          <w:p w14:paraId="708D74F7" w14:textId="77777777" w:rsidR="00E12C37" w:rsidRPr="001772A8" w:rsidRDefault="00E12C37" w:rsidP="006A1584">
            <w:pPr>
              <w:jc w:val="left"/>
              <w:rPr>
                <w:noProof/>
                <w:sz w:val="16"/>
                <w:szCs w:val="16"/>
              </w:rPr>
            </w:pPr>
            <w:r w:rsidRPr="001772A8">
              <w:rPr>
                <w:noProof/>
                <w:sz w:val="16"/>
                <w:szCs w:val="16"/>
              </w:rPr>
              <w:t>A PS-Poll can be sent as a non-HT duplicate, so the reason given for rejection of CID 7382 on 802.11mc is invalid</w:t>
            </w:r>
          </w:p>
        </w:tc>
        <w:tc>
          <w:tcPr>
            <w:tcW w:w="3123" w:type="dxa"/>
          </w:tcPr>
          <w:p w14:paraId="7DCD2947" w14:textId="77777777" w:rsidR="00E12C37" w:rsidRPr="001772A8" w:rsidRDefault="00E12C37" w:rsidP="006A1584">
            <w:pPr>
              <w:ind w:left="147" w:right="141"/>
              <w:jc w:val="left"/>
              <w:rPr>
                <w:noProof/>
                <w:sz w:val="16"/>
                <w:szCs w:val="16"/>
              </w:rPr>
            </w:pPr>
            <w:r w:rsidRPr="001772A8">
              <w:rPr>
                <w:noProof/>
                <w:sz w:val="16"/>
                <w:szCs w:val="16"/>
              </w:rPr>
              <w:t>Delete the note referred to in CID 7382 on 802.11REVmc</w:t>
            </w:r>
          </w:p>
        </w:tc>
        <w:tc>
          <w:tcPr>
            <w:tcW w:w="3402" w:type="dxa"/>
            <w:tcMar>
              <w:top w:w="0" w:type="dxa"/>
              <w:left w:w="108" w:type="dxa"/>
              <w:bottom w:w="0" w:type="dxa"/>
              <w:right w:w="108" w:type="dxa"/>
            </w:tcMar>
          </w:tcPr>
          <w:p w14:paraId="2624F08E" w14:textId="1B7B732D" w:rsidR="00E12C37" w:rsidRPr="001772A8" w:rsidRDefault="00E76C95" w:rsidP="006A1584">
            <w:pPr>
              <w:jc w:val="left"/>
              <w:rPr>
                <w:noProof/>
                <w:sz w:val="16"/>
                <w:szCs w:val="16"/>
              </w:rPr>
            </w:pPr>
            <w:r>
              <w:rPr>
                <w:noProof/>
                <w:sz w:val="16"/>
                <w:szCs w:val="16"/>
              </w:rPr>
              <w:t>Rejected - insufficient detail.</w:t>
            </w:r>
          </w:p>
          <w:p w14:paraId="722D4D27" w14:textId="77777777" w:rsidR="00E12C37" w:rsidRPr="001772A8" w:rsidRDefault="00E12C37" w:rsidP="006A1584">
            <w:pPr>
              <w:jc w:val="left"/>
              <w:rPr>
                <w:noProof/>
                <w:sz w:val="16"/>
                <w:szCs w:val="16"/>
              </w:rPr>
            </w:pPr>
          </w:p>
        </w:tc>
      </w:tr>
      <w:tr w:rsidR="00E12C37" w:rsidRPr="001772A8"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1772A8" w:rsidRDefault="00E12C37" w:rsidP="006A1584">
            <w:pPr>
              <w:jc w:val="center"/>
              <w:rPr>
                <w:noProof/>
                <w:sz w:val="16"/>
                <w:szCs w:val="16"/>
              </w:rPr>
            </w:pPr>
            <w:r w:rsidRPr="00784DD8">
              <w:rPr>
                <w:noProof/>
                <w:sz w:val="16"/>
                <w:szCs w:val="16"/>
                <w:highlight w:val="green"/>
              </w:rPr>
              <w:t>1438</w:t>
            </w:r>
          </w:p>
        </w:tc>
        <w:tc>
          <w:tcPr>
            <w:tcW w:w="984" w:type="dxa"/>
            <w:tcMar>
              <w:top w:w="0" w:type="dxa"/>
              <w:left w:w="108" w:type="dxa"/>
              <w:bottom w:w="0" w:type="dxa"/>
              <w:right w:w="108" w:type="dxa"/>
            </w:tcMar>
          </w:tcPr>
          <w:p w14:paraId="7588FF0A"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23AD198C" w14:textId="77777777" w:rsidR="00E12C37" w:rsidRPr="001772A8" w:rsidRDefault="00E12C37" w:rsidP="006A1584">
            <w:pPr>
              <w:jc w:val="center"/>
              <w:rPr>
                <w:noProof/>
                <w:sz w:val="16"/>
                <w:szCs w:val="16"/>
              </w:rPr>
            </w:pPr>
            <w:r w:rsidRPr="001772A8">
              <w:rPr>
                <w:noProof/>
                <w:sz w:val="16"/>
                <w:szCs w:val="16"/>
              </w:rPr>
              <w:t>3.2</w:t>
            </w:r>
          </w:p>
          <w:p w14:paraId="42B9CD87" w14:textId="77777777" w:rsidR="00E12C37" w:rsidRPr="001772A8" w:rsidRDefault="00E12C37" w:rsidP="006A1584">
            <w:pPr>
              <w:jc w:val="center"/>
              <w:rPr>
                <w:noProof/>
                <w:sz w:val="16"/>
                <w:szCs w:val="16"/>
              </w:rPr>
            </w:pPr>
            <w:r w:rsidRPr="001772A8">
              <w:rPr>
                <w:noProof/>
                <w:sz w:val="16"/>
                <w:szCs w:val="16"/>
              </w:rPr>
              <w:t>161</w:t>
            </w:r>
          </w:p>
          <w:p w14:paraId="6D0E7A53" w14:textId="77777777" w:rsidR="00E12C37" w:rsidRPr="001772A8" w:rsidRDefault="00E12C37" w:rsidP="006A1584">
            <w:pPr>
              <w:jc w:val="center"/>
              <w:rPr>
                <w:noProof/>
                <w:sz w:val="16"/>
                <w:szCs w:val="16"/>
              </w:rPr>
            </w:pPr>
            <w:r w:rsidRPr="001772A8">
              <w:rPr>
                <w:noProof/>
                <w:sz w:val="16"/>
                <w:szCs w:val="16"/>
              </w:rPr>
              <w:t>21</w:t>
            </w:r>
          </w:p>
        </w:tc>
        <w:tc>
          <w:tcPr>
            <w:tcW w:w="2492" w:type="dxa"/>
            <w:tcMar>
              <w:top w:w="0" w:type="dxa"/>
              <w:left w:w="108" w:type="dxa"/>
              <w:bottom w:w="0" w:type="dxa"/>
              <w:right w:w="108" w:type="dxa"/>
            </w:tcMar>
          </w:tcPr>
          <w:p w14:paraId="5F77AA87" w14:textId="77777777" w:rsidR="00E12C37" w:rsidRPr="001772A8" w:rsidRDefault="00E12C37" w:rsidP="006A1584">
            <w:pPr>
              <w:jc w:val="left"/>
              <w:rPr>
                <w:noProof/>
                <w:sz w:val="16"/>
                <w:szCs w:val="16"/>
              </w:rPr>
            </w:pPr>
            <w:r w:rsidRPr="001772A8">
              <w:rPr>
                <w:noProof/>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Pr="001772A8" w:rsidRDefault="00E12C37" w:rsidP="006A1584">
            <w:pPr>
              <w:ind w:left="147" w:right="141"/>
              <w:jc w:val="left"/>
              <w:rPr>
                <w:noProof/>
                <w:sz w:val="16"/>
                <w:szCs w:val="16"/>
              </w:rPr>
            </w:pPr>
            <w:r w:rsidRPr="001772A8">
              <w:rPr>
                <w:noProof/>
                <w:sz w:val="16"/>
                <w:szCs w:val="16"/>
              </w:rPr>
              <w:t>Change the definition at the referenced location to "Channel (including its current width) on which the tunneled direct-link setup (TDLS) peer station (STA) is associated with an access point (AP)."</w:t>
            </w:r>
          </w:p>
          <w:p w14:paraId="02C9ABF8" w14:textId="77777777" w:rsidR="00E12C37" w:rsidRPr="001772A8" w:rsidRDefault="00E12C37" w:rsidP="006A1584">
            <w:pPr>
              <w:ind w:left="147" w:right="141"/>
              <w:jc w:val="left"/>
              <w:rPr>
                <w:noProof/>
                <w:sz w:val="16"/>
                <w:szCs w:val="16"/>
              </w:rPr>
            </w:pPr>
          </w:p>
          <w:p w14:paraId="0DD6E8CB" w14:textId="77777777" w:rsidR="00E12C37" w:rsidRPr="001772A8" w:rsidRDefault="00E12C37" w:rsidP="006A1584">
            <w:pPr>
              <w:ind w:left="147" w:right="141"/>
              <w:jc w:val="left"/>
              <w:rPr>
                <w:noProof/>
                <w:sz w:val="16"/>
                <w:szCs w:val="16"/>
              </w:rPr>
            </w:pPr>
            <w:r w:rsidRPr="001772A8">
              <w:rPr>
                <w:noProof/>
                <w:sz w:val="16"/>
                <w:szCs w:val="16"/>
              </w:rPr>
              <w:t xml:space="preserve"> In 11.21.1 after "The channel on which the AP operates is referred to as the base channel." add "However, when the STA is elsewhere in this specification referred to as switching back to the base channel, the STA may operate on a narrower channel."</w:t>
            </w:r>
          </w:p>
          <w:p w14:paraId="08AD60DC" w14:textId="77777777" w:rsidR="00E12C37" w:rsidRPr="001772A8" w:rsidRDefault="00E12C37" w:rsidP="006A1584">
            <w:pPr>
              <w:ind w:left="147" w:right="141"/>
              <w:jc w:val="left"/>
              <w:rPr>
                <w:noProof/>
                <w:sz w:val="16"/>
                <w:szCs w:val="16"/>
              </w:rPr>
            </w:pPr>
          </w:p>
        </w:tc>
        <w:tc>
          <w:tcPr>
            <w:tcW w:w="3402" w:type="dxa"/>
            <w:tcMar>
              <w:top w:w="0" w:type="dxa"/>
              <w:left w:w="108" w:type="dxa"/>
              <w:bottom w:w="0" w:type="dxa"/>
              <w:right w:w="108" w:type="dxa"/>
            </w:tcMar>
          </w:tcPr>
          <w:p w14:paraId="7E69895F" w14:textId="77777777" w:rsidR="00E12C37" w:rsidRPr="00784DD8" w:rsidRDefault="00E12C37" w:rsidP="006A1584">
            <w:pPr>
              <w:jc w:val="left"/>
              <w:rPr>
                <w:noProof/>
                <w:sz w:val="16"/>
                <w:szCs w:val="16"/>
              </w:rPr>
            </w:pPr>
            <w:r w:rsidRPr="00784DD8">
              <w:rPr>
                <w:noProof/>
                <w:sz w:val="16"/>
                <w:szCs w:val="16"/>
              </w:rPr>
              <w:t>Revised - the base channel is always a 20 MHz channel. This is specified in 11.21.1 (General), but indeed not very explicit from the definition of the base channel in 3.2.</w:t>
            </w:r>
          </w:p>
          <w:p w14:paraId="31C7FD38" w14:textId="4C051986" w:rsidR="00E12C37" w:rsidRPr="00784DD8" w:rsidRDefault="00E12C37" w:rsidP="006A1584">
            <w:pPr>
              <w:jc w:val="left"/>
              <w:rPr>
                <w:noProof/>
                <w:sz w:val="16"/>
                <w:szCs w:val="16"/>
              </w:rPr>
            </w:pPr>
          </w:p>
          <w:p w14:paraId="513D6C6F" w14:textId="478CBDA4" w:rsidR="00FC15E1" w:rsidRDefault="00FC15E1" w:rsidP="006A1584">
            <w:pPr>
              <w:jc w:val="left"/>
              <w:rPr>
                <w:noProof/>
                <w:sz w:val="16"/>
                <w:szCs w:val="16"/>
              </w:rPr>
            </w:pPr>
            <w:r w:rsidRPr="00784DD8">
              <w:rPr>
                <w:noProof/>
                <w:sz w:val="16"/>
                <w:szCs w:val="16"/>
              </w:rPr>
              <w:t>Change as shown in &lt;this document&gt; under CID 1438.</w:t>
            </w:r>
          </w:p>
          <w:p w14:paraId="604A22FC" w14:textId="28B1E759" w:rsidR="00E12C37" w:rsidRPr="001772A8" w:rsidRDefault="00E12C37" w:rsidP="006A1584">
            <w:pPr>
              <w:jc w:val="left"/>
              <w:rPr>
                <w:noProof/>
                <w:sz w:val="16"/>
                <w:szCs w:val="16"/>
              </w:rPr>
            </w:pPr>
          </w:p>
        </w:tc>
      </w:tr>
      <w:tr w:rsidR="00E12C37" w:rsidRPr="001772A8" w14:paraId="6A006876" w14:textId="77777777" w:rsidTr="00E12C37">
        <w:trPr>
          <w:trHeight w:val="800"/>
        </w:trPr>
        <w:tc>
          <w:tcPr>
            <w:tcW w:w="576" w:type="dxa"/>
            <w:tcMar>
              <w:top w:w="0" w:type="dxa"/>
              <w:left w:w="108" w:type="dxa"/>
              <w:bottom w:w="0" w:type="dxa"/>
              <w:right w:w="108" w:type="dxa"/>
            </w:tcMar>
          </w:tcPr>
          <w:p w14:paraId="36A4D9E6" w14:textId="77777777" w:rsidR="00E12C37" w:rsidRPr="001772A8" w:rsidRDefault="00E12C37" w:rsidP="006A1584">
            <w:pPr>
              <w:keepNext/>
              <w:jc w:val="center"/>
              <w:rPr>
                <w:noProof/>
                <w:sz w:val="16"/>
                <w:szCs w:val="16"/>
              </w:rPr>
            </w:pPr>
            <w:r w:rsidRPr="00784DD8">
              <w:rPr>
                <w:noProof/>
                <w:sz w:val="16"/>
                <w:szCs w:val="16"/>
                <w:highlight w:val="green"/>
              </w:rPr>
              <w:t>1439</w:t>
            </w:r>
          </w:p>
        </w:tc>
        <w:tc>
          <w:tcPr>
            <w:tcW w:w="984" w:type="dxa"/>
            <w:tcMar>
              <w:top w:w="0" w:type="dxa"/>
              <w:left w:w="108" w:type="dxa"/>
              <w:bottom w:w="0" w:type="dxa"/>
              <w:right w:w="108" w:type="dxa"/>
            </w:tcMar>
          </w:tcPr>
          <w:p w14:paraId="6D482C29" w14:textId="77777777" w:rsidR="00E12C37" w:rsidRPr="001772A8" w:rsidRDefault="00E12C37" w:rsidP="006A1584">
            <w:pPr>
              <w:keepNext/>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04D31869" w14:textId="77777777" w:rsidR="00E12C37" w:rsidRPr="001772A8" w:rsidRDefault="00E12C37" w:rsidP="006A1584">
            <w:pPr>
              <w:keepNext/>
              <w:jc w:val="center"/>
              <w:rPr>
                <w:noProof/>
                <w:sz w:val="16"/>
                <w:szCs w:val="16"/>
              </w:rPr>
            </w:pPr>
            <w:r w:rsidRPr="001772A8">
              <w:rPr>
                <w:noProof/>
                <w:sz w:val="16"/>
                <w:szCs w:val="16"/>
              </w:rPr>
              <w:t>3.2</w:t>
            </w:r>
          </w:p>
          <w:p w14:paraId="315C1CD5" w14:textId="77777777" w:rsidR="00E12C37" w:rsidRPr="001772A8" w:rsidRDefault="00E12C37" w:rsidP="006A1584">
            <w:pPr>
              <w:keepNext/>
              <w:jc w:val="center"/>
              <w:rPr>
                <w:noProof/>
                <w:sz w:val="16"/>
                <w:szCs w:val="16"/>
              </w:rPr>
            </w:pPr>
            <w:r w:rsidRPr="001772A8">
              <w:rPr>
                <w:noProof/>
                <w:sz w:val="16"/>
                <w:szCs w:val="16"/>
              </w:rPr>
              <w:t>161</w:t>
            </w:r>
          </w:p>
          <w:p w14:paraId="35CAE30F" w14:textId="77777777" w:rsidR="00E12C37" w:rsidRPr="001772A8" w:rsidRDefault="00E12C37" w:rsidP="006A1584">
            <w:pPr>
              <w:keepNext/>
              <w:jc w:val="center"/>
              <w:rPr>
                <w:noProof/>
                <w:sz w:val="16"/>
                <w:szCs w:val="16"/>
              </w:rPr>
            </w:pPr>
            <w:r w:rsidRPr="001772A8">
              <w:rPr>
                <w:noProof/>
                <w:sz w:val="16"/>
                <w:szCs w:val="16"/>
              </w:rPr>
              <w:t>22</w:t>
            </w:r>
          </w:p>
        </w:tc>
        <w:tc>
          <w:tcPr>
            <w:tcW w:w="2492" w:type="dxa"/>
            <w:tcMar>
              <w:top w:w="0" w:type="dxa"/>
              <w:left w:w="108" w:type="dxa"/>
              <w:bottom w:w="0" w:type="dxa"/>
              <w:right w:w="108" w:type="dxa"/>
            </w:tcMar>
          </w:tcPr>
          <w:p w14:paraId="43757B75" w14:textId="77777777" w:rsidR="00E12C37" w:rsidRPr="001772A8" w:rsidRDefault="00E12C37" w:rsidP="006A1584">
            <w:pPr>
              <w:keepNext/>
              <w:jc w:val="left"/>
              <w:rPr>
                <w:noProof/>
                <w:sz w:val="16"/>
                <w:szCs w:val="16"/>
              </w:rPr>
            </w:pPr>
            <w:r w:rsidRPr="001772A8">
              <w:rPr>
                <w:noProof/>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1772A8" w:rsidRDefault="00E12C37" w:rsidP="006A1584">
            <w:pPr>
              <w:keepNext/>
              <w:jc w:val="left"/>
              <w:rPr>
                <w:noProof/>
                <w:sz w:val="16"/>
                <w:szCs w:val="16"/>
              </w:rPr>
            </w:pPr>
          </w:p>
        </w:tc>
        <w:tc>
          <w:tcPr>
            <w:tcW w:w="3123" w:type="dxa"/>
          </w:tcPr>
          <w:p w14:paraId="71687B5E" w14:textId="77777777" w:rsidR="00E12C37" w:rsidRPr="001772A8" w:rsidRDefault="00E12C37" w:rsidP="006A1584">
            <w:pPr>
              <w:keepNext/>
              <w:ind w:left="147" w:right="141"/>
              <w:jc w:val="left"/>
              <w:rPr>
                <w:noProof/>
                <w:sz w:val="16"/>
                <w:szCs w:val="16"/>
              </w:rPr>
            </w:pPr>
            <w:r w:rsidRPr="001772A8">
              <w:rPr>
                <w:noProof/>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293071B" w14:textId="77777777" w:rsidR="00FB0B07" w:rsidRPr="00784DD8" w:rsidRDefault="00FB0B07" w:rsidP="00FB0B07">
            <w:pPr>
              <w:jc w:val="left"/>
              <w:rPr>
                <w:noProof/>
                <w:sz w:val="16"/>
                <w:szCs w:val="16"/>
              </w:rPr>
            </w:pPr>
            <w:r w:rsidRPr="00784DD8">
              <w:rPr>
                <w:noProof/>
                <w:sz w:val="16"/>
                <w:szCs w:val="16"/>
              </w:rPr>
              <w:t>Revised - the base channel is always a 20 MHz channel. This is specified in 11.21.1 (General), but indeed not very explicit from the definition of the base channel in 3.2.</w:t>
            </w:r>
          </w:p>
          <w:p w14:paraId="6D847D9C" w14:textId="77777777" w:rsidR="00FB0B07" w:rsidRPr="00784DD8" w:rsidRDefault="00FB0B07" w:rsidP="00FB0B07">
            <w:pPr>
              <w:jc w:val="left"/>
              <w:rPr>
                <w:noProof/>
                <w:sz w:val="16"/>
                <w:szCs w:val="16"/>
              </w:rPr>
            </w:pPr>
          </w:p>
          <w:p w14:paraId="0ED3AB9B" w14:textId="4D2C31CB" w:rsidR="00FB0B07" w:rsidRPr="00784DD8" w:rsidRDefault="00FB0B07" w:rsidP="00FB0B07">
            <w:pPr>
              <w:jc w:val="left"/>
              <w:rPr>
                <w:noProof/>
                <w:sz w:val="16"/>
                <w:szCs w:val="16"/>
              </w:rPr>
            </w:pPr>
            <w:r w:rsidRPr="00784DD8">
              <w:rPr>
                <w:noProof/>
                <w:sz w:val="16"/>
                <w:szCs w:val="16"/>
              </w:rPr>
              <w:t>Change as shown in &lt;this document&gt; under CID 1439.</w:t>
            </w:r>
          </w:p>
          <w:p w14:paraId="646DF943" w14:textId="09746D55" w:rsidR="00E12C37" w:rsidRPr="00784DD8" w:rsidRDefault="00E12C37" w:rsidP="006A1584">
            <w:pPr>
              <w:keepNext/>
              <w:jc w:val="left"/>
              <w:rPr>
                <w:noProof/>
                <w:sz w:val="16"/>
                <w:szCs w:val="16"/>
              </w:rPr>
            </w:pPr>
          </w:p>
        </w:tc>
      </w:tr>
      <w:tr w:rsidR="00E12C37" w:rsidRPr="001772A8"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1772A8" w:rsidRDefault="00E12C37" w:rsidP="006A1584">
            <w:pPr>
              <w:jc w:val="center"/>
              <w:rPr>
                <w:noProof/>
                <w:sz w:val="16"/>
                <w:szCs w:val="16"/>
              </w:rPr>
            </w:pPr>
            <w:r w:rsidRPr="00470A63">
              <w:rPr>
                <w:noProof/>
                <w:sz w:val="16"/>
                <w:szCs w:val="16"/>
                <w:highlight w:val="green"/>
              </w:rPr>
              <w:t>1583</w:t>
            </w:r>
          </w:p>
        </w:tc>
        <w:tc>
          <w:tcPr>
            <w:tcW w:w="984" w:type="dxa"/>
            <w:tcMar>
              <w:top w:w="0" w:type="dxa"/>
              <w:left w:w="108" w:type="dxa"/>
              <w:bottom w:w="0" w:type="dxa"/>
              <w:right w:w="108" w:type="dxa"/>
            </w:tcMar>
          </w:tcPr>
          <w:p w14:paraId="215FE9B0" w14:textId="77777777" w:rsidR="00E12C37" w:rsidRPr="001772A8" w:rsidRDefault="00E12C37" w:rsidP="006A1584">
            <w:pPr>
              <w:jc w:val="center"/>
              <w:rPr>
                <w:noProof/>
                <w:sz w:val="16"/>
                <w:szCs w:val="16"/>
              </w:rPr>
            </w:pPr>
            <w:r w:rsidRPr="001772A8">
              <w:rPr>
                <w:noProof/>
                <w:sz w:val="16"/>
                <w:szCs w:val="16"/>
              </w:rPr>
              <w:t>Mark Hamilton</w:t>
            </w:r>
          </w:p>
        </w:tc>
        <w:tc>
          <w:tcPr>
            <w:tcW w:w="910" w:type="dxa"/>
            <w:tcMar>
              <w:top w:w="0" w:type="dxa"/>
              <w:left w:w="108" w:type="dxa"/>
              <w:bottom w:w="0" w:type="dxa"/>
              <w:right w:w="108" w:type="dxa"/>
            </w:tcMar>
          </w:tcPr>
          <w:p w14:paraId="7794D2DC" w14:textId="77777777" w:rsidR="00E12C37" w:rsidRPr="001772A8" w:rsidRDefault="00E12C37" w:rsidP="006A1584">
            <w:pPr>
              <w:jc w:val="center"/>
              <w:rPr>
                <w:noProof/>
                <w:sz w:val="16"/>
                <w:szCs w:val="16"/>
              </w:rPr>
            </w:pPr>
            <w:r w:rsidRPr="001772A8">
              <w:rPr>
                <w:noProof/>
                <w:sz w:val="16"/>
                <w:szCs w:val="16"/>
              </w:rPr>
              <w:t>21.2.2</w:t>
            </w:r>
          </w:p>
          <w:p w14:paraId="236A3E88" w14:textId="77777777" w:rsidR="00E12C37" w:rsidRPr="001772A8" w:rsidRDefault="00E12C37" w:rsidP="006A1584">
            <w:pPr>
              <w:jc w:val="center"/>
              <w:rPr>
                <w:noProof/>
                <w:sz w:val="16"/>
                <w:szCs w:val="16"/>
              </w:rPr>
            </w:pPr>
            <w:r w:rsidRPr="001772A8">
              <w:rPr>
                <w:noProof/>
                <w:sz w:val="16"/>
                <w:szCs w:val="16"/>
              </w:rPr>
              <w:t>2901</w:t>
            </w:r>
          </w:p>
          <w:p w14:paraId="3DED9D94" w14:textId="77777777" w:rsidR="00E12C37" w:rsidRPr="001772A8" w:rsidRDefault="00E12C37" w:rsidP="006A1584">
            <w:pPr>
              <w:jc w:val="center"/>
              <w:rPr>
                <w:noProof/>
                <w:sz w:val="16"/>
                <w:szCs w:val="16"/>
              </w:rPr>
            </w:pPr>
            <w:r w:rsidRPr="001772A8">
              <w:rPr>
                <w:noProof/>
                <w:sz w:val="16"/>
                <w:szCs w:val="16"/>
              </w:rPr>
              <w:t>50</w:t>
            </w:r>
          </w:p>
        </w:tc>
        <w:tc>
          <w:tcPr>
            <w:tcW w:w="2492" w:type="dxa"/>
            <w:tcMar>
              <w:top w:w="0" w:type="dxa"/>
              <w:left w:w="108" w:type="dxa"/>
              <w:bottom w:w="0" w:type="dxa"/>
              <w:right w:w="108" w:type="dxa"/>
            </w:tcMar>
          </w:tcPr>
          <w:p w14:paraId="5FC31D1E" w14:textId="77777777" w:rsidR="00E12C37" w:rsidRPr="001772A8" w:rsidRDefault="00E12C37" w:rsidP="006A1584">
            <w:pPr>
              <w:jc w:val="left"/>
              <w:rPr>
                <w:noProof/>
                <w:sz w:val="16"/>
                <w:szCs w:val="16"/>
              </w:rPr>
            </w:pPr>
            <w:r w:rsidRPr="001772A8">
              <w:rPr>
                <w:noProof/>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1772A8" w:rsidRDefault="00E12C37" w:rsidP="006A1584">
            <w:pPr>
              <w:jc w:val="left"/>
              <w:rPr>
                <w:noProof/>
                <w:sz w:val="16"/>
                <w:szCs w:val="16"/>
              </w:rPr>
            </w:pPr>
          </w:p>
        </w:tc>
        <w:tc>
          <w:tcPr>
            <w:tcW w:w="3123" w:type="dxa"/>
          </w:tcPr>
          <w:p w14:paraId="63D31950" w14:textId="77777777" w:rsidR="00E12C37" w:rsidRPr="001772A8" w:rsidRDefault="00E12C37" w:rsidP="006A1584">
            <w:pPr>
              <w:ind w:left="147" w:right="141"/>
              <w:jc w:val="left"/>
              <w:rPr>
                <w:noProof/>
                <w:sz w:val="16"/>
                <w:szCs w:val="16"/>
              </w:rPr>
            </w:pPr>
            <w:r w:rsidRPr="001772A8">
              <w:rPr>
                <w:noProof/>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144CACB7" w14:textId="41179A70" w:rsidR="00E12C37" w:rsidRPr="00470A63" w:rsidRDefault="00236501" w:rsidP="003C13C4">
            <w:pPr>
              <w:keepNext/>
              <w:jc w:val="left"/>
              <w:rPr>
                <w:noProof/>
                <w:sz w:val="16"/>
                <w:szCs w:val="16"/>
              </w:rPr>
            </w:pPr>
            <w:r w:rsidRPr="00470A63">
              <w:rPr>
                <w:noProof/>
                <w:sz w:val="16"/>
                <w:szCs w:val="16"/>
              </w:rPr>
              <w:t>Revised - VHT DL MU-MIMO supports max. 4 users per transmissions.  In order to identify which users are included in a particular DL MU-MIMO transmission, the AP sends the Group ID Management frame, which indicates the position of a user within each Group ID.  For example, Group ID 12 may have STA1 in position 0, STA2 in position 1, STA3 in position 2 and STA4 in position 3.  Then, when the VHT-SIG-A indicates Group ID = 12, STA</w:t>
            </w:r>
            <w:r w:rsidR="00AC5345" w:rsidRPr="00470A63">
              <w:rPr>
                <w:noProof/>
                <w:sz w:val="16"/>
                <w:szCs w:val="16"/>
              </w:rPr>
              <w:t xml:space="preserve">s 1-4 </w:t>
            </w:r>
            <w:r w:rsidRPr="00470A63">
              <w:rPr>
                <w:noProof/>
                <w:sz w:val="16"/>
                <w:szCs w:val="16"/>
              </w:rPr>
              <w:t>know the</w:t>
            </w:r>
            <w:r w:rsidR="00AC5345" w:rsidRPr="00470A63">
              <w:rPr>
                <w:noProof/>
                <w:sz w:val="16"/>
                <w:szCs w:val="16"/>
              </w:rPr>
              <w:t>ir</w:t>
            </w:r>
            <w:r w:rsidRPr="00470A63">
              <w:rPr>
                <w:noProof/>
                <w:sz w:val="16"/>
                <w:szCs w:val="16"/>
              </w:rPr>
              <w:t xml:space="preserve"> user position to demodulate the packet (e.g. how to perform channel estimation to extract the correct spatial streams (potentially) addressed to it).  However, there may be cases where even though a Group ID was assigned to 4 (or more) users, there is data for only, say, 3 users at the time of transmission.  For example, continuing the case discussed above, AP finds that it has data for STA1, STA3 and STA4, but none for STA2.  Then, the AP would be transmitting a VHT DL MU-MIMO packet using Group ID = 12, but with only 3 users.  But the “user position” </w:t>
            </w:r>
            <w:r w:rsidRPr="00470A63">
              <w:rPr>
                <w:noProof/>
                <w:sz w:val="16"/>
                <w:szCs w:val="16"/>
              </w:rPr>
              <w:lastRenderedPageBreak/>
              <w:t>would be “0, 2, 3” (note that user position 1 is skipped).  So, “u” would be 0, 1, 2 the PPDU, but “USER_POSITION” would be 0, 2, 3.</w:t>
            </w:r>
          </w:p>
          <w:p w14:paraId="4F22F9EE" w14:textId="77777777" w:rsidR="00236501" w:rsidRPr="00470A63" w:rsidRDefault="00236501" w:rsidP="003C13C4">
            <w:pPr>
              <w:keepNext/>
              <w:jc w:val="left"/>
              <w:rPr>
                <w:noProof/>
                <w:sz w:val="16"/>
                <w:szCs w:val="16"/>
              </w:rPr>
            </w:pPr>
          </w:p>
          <w:p w14:paraId="1B23A26E" w14:textId="2E85CF30" w:rsidR="00236501" w:rsidRPr="004A6212" w:rsidRDefault="00236501" w:rsidP="003C13C4">
            <w:pPr>
              <w:keepNext/>
              <w:jc w:val="left"/>
              <w:rPr>
                <w:noProof/>
                <w:color w:val="000000" w:themeColor="text1"/>
                <w:sz w:val="16"/>
                <w:szCs w:val="16"/>
              </w:rPr>
            </w:pPr>
            <w:r w:rsidRPr="00470A63">
              <w:rPr>
                <w:noProof/>
                <w:color w:val="000000" w:themeColor="text1"/>
                <w:sz w:val="16"/>
                <w:szCs w:val="16"/>
              </w:rPr>
              <w:t>Modify as shown under &lt;this document&gt; under CID 1583.</w:t>
            </w:r>
          </w:p>
          <w:p w14:paraId="347EF87E" w14:textId="66DED252" w:rsidR="00236501" w:rsidRPr="001772A8" w:rsidRDefault="00236501" w:rsidP="00236501">
            <w:pPr>
              <w:jc w:val="left"/>
              <w:rPr>
                <w:noProof/>
                <w:sz w:val="16"/>
                <w:szCs w:val="16"/>
              </w:rPr>
            </w:pPr>
          </w:p>
        </w:tc>
      </w:tr>
    </w:tbl>
    <w:p w14:paraId="2433CDE1" w14:textId="77777777" w:rsidR="00E12C37" w:rsidRPr="001772A8" w:rsidRDefault="00E12C37" w:rsidP="00E12C37">
      <w:pPr>
        <w:rPr>
          <w:noProof/>
        </w:rPr>
      </w:pPr>
    </w:p>
    <w:p w14:paraId="726DF12D" w14:textId="0460D85A" w:rsidR="00E12C37" w:rsidRPr="001772A8" w:rsidRDefault="00E12C37" w:rsidP="00E12C37">
      <w:pPr>
        <w:rPr>
          <w:noProof/>
        </w:rPr>
      </w:pPr>
    </w:p>
    <w:p w14:paraId="1258A301" w14:textId="4B5F3F73" w:rsidR="004924E8" w:rsidRPr="001772A8" w:rsidRDefault="004924E8" w:rsidP="00E12C37">
      <w:pPr>
        <w:rPr>
          <w:noProof/>
        </w:rPr>
      </w:pPr>
    </w:p>
    <w:p w14:paraId="2011FC98" w14:textId="77777777" w:rsidR="00FC099A" w:rsidRPr="001772A8" w:rsidRDefault="00FC099A" w:rsidP="00E12C37">
      <w:pPr>
        <w:rPr>
          <w:noProof/>
        </w:rPr>
      </w:pPr>
    </w:p>
    <w:p w14:paraId="61579DFB" w14:textId="15D75B7A" w:rsidR="00E12C37" w:rsidRPr="001772A8" w:rsidRDefault="00E12C37" w:rsidP="00F34C2F">
      <w:pPr>
        <w:rPr>
          <w:noProof/>
        </w:rPr>
      </w:pPr>
      <w:r w:rsidRPr="001772A8">
        <w:rPr>
          <w:noProof/>
        </w:rPr>
        <w:t>Changes with reference to REVmd draft 1.0.</w:t>
      </w:r>
    </w:p>
    <w:p w14:paraId="01DD21A7" w14:textId="77777777" w:rsidR="00E12C37" w:rsidRPr="001772A8" w:rsidRDefault="00E12C37" w:rsidP="00E12C37">
      <w:pPr>
        <w:rPr>
          <w:noProof/>
        </w:rPr>
      </w:pPr>
    </w:p>
    <w:p w14:paraId="7ECA2D47" w14:textId="77777777" w:rsidR="00E12C37" w:rsidRPr="001772A8" w:rsidRDefault="00E12C37" w:rsidP="00E12C37">
      <w:pPr>
        <w:rPr>
          <w:noProof/>
        </w:rPr>
      </w:pPr>
    </w:p>
    <w:p w14:paraId="2D37E638" w14:textId="77777777" w:rsidR="00E12C37" w:rsidRPr="001772A8" w:rsidRDefault="00E12C37" w:rsidP="006D7564">
      <w:pPr>
        <w:keepNext/>
        <w:rPr>
          <w:b/>
          <w:noProof/>
        </w:rPr>
      </w:pPr>
      <w:r w:rsidRPr="001772A8">
        <w:rPr>
          <w:b/>
          <w:noProof/>
        </w:rPr>
        <w:t>CID 1090</w:t>
      </w:r>
    </w:p>
    <w:p w14:paraId="5487BBB3" w14:textId="77777777" w:rsidR="00E12C37" w:rsidRPr="001772A8" w:rsidRDefault="00E12C37" w:rsidP="006D7564">
      <w:pPr>
        <w:keepNext/>
        <w:rPr>
          <w:noProof/>
        </w:rPr>
      </w:pPr>
    </w:p>
    <w:p w14:paraId="76389532" w14:textId="77777777" w:rsidR="00E12C37" w:rsidRPr="001772A8" w:rsidRDefault="00E12C37" w:rsidP="00F34C2F">
      <w:pPr>
        <w:rPr>
          <w:noProof/>
        </w:rPr>
      </w:pPr>
      <w:r w:rsidRPr="001772A8">
        <w:rPr>
          <w:noProof/>
        </w:rPr>
        <w:t>Replace the first paragraph at 1539.43</w:t>
      </w:r>
    </w:p>
    <w:p w14:paraId="73C090D4" w14:textId="77777777" w:rsidR="00E12C37" w:rsidRPr="001772A8" w:rsidRDefault="00E12C37" w:rsidP="006D7564">
      <w:pPr>
        <w:keepNext/>
        <w:rPr>
          <w:noProof/>
        </w:rPr>
      </w:pPr>
    </w:p>
    <w:p w14:paraId="3D8103FC" w14:textId="77777777" w:rsidR="00E12C37" w:rsidRPr="001772A8" w:rsidRDefault="00E12C37" w:rsidP="006D7564">
      <w:pPr>
        <w:keepNext/>
        <w:ind w:left="720"/>
        <w:rPr>
          <w:noProof/>
        </w:rPr>
      </w:pPr>
      <w:r w:rsidRPr="001772A8">
        <w:rPr>
          <w:noProof/>
        </w:rP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Pr="001772A8" w:rsidRDefault="00E12C37" w:rsidP="006D7564">
      <w:pPr>
        <w:keepNext/>
        <w:rPr>
          <w:noProof/>
        </w:rPr>
      </w:pPr>
    </w:p>
    <w:p w14:paraId="46604ADC" w14:textId="77777777" w:rsidR="00E12C37" w:rsidRPr="001772A8" w:rsidRDefault="00E12C37" w:rsidP="006D7564">
      <w:pPr>
        <w:keepNext/>
        <w:rPr>
          <w:noProof/>
        </w:rPr>
      </w:pPr>
      <w:r w:rsidRPr="001772A8">
        <w:rPr>
          <w:noProof/>
        </w:rPr>
        <w:t>with</w:t>
      </w:r>
    </w:p>
    <w:p w14:paraId="7724C0F2" w14:textId="77777777" w:rsidR="00E12C37" w:rsidRPr="001772A8" w:rsidRDefault="00E12C37" w:rsidP="006D7564">
      <w:pPr>
        <w:keepNext/>
        <w:ind w:left="720"/>
        <w:rPr>
          <w:noProof/>
        </w:rPr>
      </w:pPr>
    </w:p>
    <w:p w14:paraId="580AFAC0" w14:textId="77777777" w:rsidR="00E12C37" w:rsidRPr="001772A8" w:rsidRDefault="00E12C37" w:rsidP="006D7564">
      <w:pPr>
        <w:keepNext/>
        <w:ind w:left="720"/>
        <w:rPr>
          <w:noProof/>
        </w:rPr>
      </w:pPr>
      <w:r w:rsidRPr="001772A8">
        <w:rPr>
          <w:noProof/>
        </w:rPr>
        <w:t>The Frame Control field of the PV1 MAC header for PV1 frames except the PV1 Probe Request frame, PV1 Resource Allocation frame, and PV1 Control frames, is defined in Figure 9-881 (Frame Control field).</w:t>
      </w:r>
    </w:p>
    <w:p w14:paraId="384274E3" w14:textId="77777777" w:rsidR="00E12C37" w:rsidRPr="001772A8" w:rsidRDefault="00E12C37" w:rsidP="006D7564">
      <w:pPr>
        <w:keepNext/>
        <w:ind w:left="720"/>
        <w:rPr>
          <w:noProof/>
        </w:rPr>
      </w:pPr>
    </w:p>
    <w:p w14:paraId="688AF9D6" w14:textId="7F96FE6B" w:rsidR="00E12C37" w:rsidRDefault="00E12C37" w:rsidP="006D7564">
      <w:pPr>
        <w:keepNext/>
        <w:ind w:left="720"/>
        <w:rPr>
          <w:noProof/>
        </w:rPr>
      </w:pPr>
      <w:r w:rsidRPr="001772A8">
        <w:rPr>
          <w:noProof/>
        </w:rPr>
        <w:t xml:space="preserve">The Frame Control field </w:t>
      </w:r>
      <w:r w:rsidR="00774947" w:rsidRPr="001772A8">
        <w:rPr>
          <w:noProof/>
        </w:rPr>
        <w:t xml:space="preserve">of the PV1 MAC header </w:t>
      </w:r>
      <w:r w:rsidRPr="001772A8">
        <w:rPr>
          <w:noProof/>
        </w:rPr>
        <w:t xml:space="preserve">for the PV1 Probe Response frame, PV1 Resource Allocation frame and PV1 Control frames </w:t>
      </w:r>
      <w:r w:rsidR="00774947">
        <w:rPr>
          <w:noProof/>
        </w:rPr>
        <w:t xml:space="preserve">is </w:t>
      </w:r>
      <w:r w:rsidRPr="001772A8">
        <w:rPr>
          <w:noProof/>
        </w:rPr>
        <w:t>defined in 9.8.5.3 (PV1 Probe Response frame format), 9.8.5.4 (Resource Allocation frame format), and 9.8.4 (PV1 Control frames), respectively.</w:t>
      </w:r>
    </w:p>
    <w:p w14:paraId="08B3D490" w14:textId="77777777" w:rsidR="00774947" w:rsidRPr="001772A8" w:rsidRDefault="00774947" w:rsidP="006D7564">
      <w:pPr>
        <w:keepNext/>
        <w:ind w:left="720"/>
        <w:rPr>
          <w:noProof/>
        </w:rPr>
      </w:pPr>
    </w:p>
    <w:p w14:paraId="369F6A9F" w14:textId="77777777" w:rsidR="00E12C37" w:rsidRPr="001772A8" w:rsidRDefault="00E12C37" w:rsidP="00E12C37">
      <w:pPr>
        <w:rPr>
          <w:noProof/>
        </w:rPr>
      </w:pPr>
    </w:p>
    <w:p w14:paraId="1CCA3479" w14:textId="77777777" w:rsidR="00E12C37" w:rsidRPr="001772A8" w:rsidRDefault="00E12C37" w:rsidP="00E12C37">
      <w:pPr>
        <w:rPr>
          <w:noProof/>
        </w:rPr>
      </w:pPr>
    </w:p>
    <w:p w14:paraId="144BD037" w14:textId="77777777" w:rsidR="00E12C37" w:rsidRPr="001772A8" w:rsidRDefault="00E12C37" w:rsidP="00E12C37">
      <w:pPr>
        <w:rPr>
          <w:noProof/>
        </w:rPr>
      </w:pPr>
    </w:p>
    <w:p w14:paraId="3B7F81AE" w14:textId="77777777" w:rsidR="00E12C37" w:rsidRPr="001772A8" w:rsidRDefault="00E12C37" w:rsidP="006D7564">
      <w:pPr>
        <w:keepNext/>
        <w:rPr>
          <w:b/>
          <w:noProof/>
        </w:rPr>
      </w:pPr>
      <w:r w:rsidRPr="001772A8">
        <w:rPr>
          <w:b/>
          <w:noProof/>
        </w:rPr>
        <w:lastRenderedPageBreak/>
        <w:t>CID 1110</w:t>
      </w:r>
    </w:p>
    <w:p w14:paraId="259ED6CA" w14:textId="77777777" w:rsidR="00E12C37" w:rsidRPr="001772A8" w:rsidRDefault="00E12C37" w:rsidP="006D7564">
      <w:pPr>
        <w:keepNext/>
        <w:rPr>
          <w:noProof/>
        </w:rPr>
      </w:pPr>
    </w:p>
    <w:p w14:paraId="59A2D068" w14:textId="77777777" w:rsidR="00E12C37" w:rsidRPr="001772A8" w:rsidRDefault="00E12C37" w:rsidP="006D7564">
      <w:pPr>
        <w:keepNext/>
        <w:rPr>
          <w:noProof/>
        </w:rPr>
      </w:pPr>
      <w:r w:rsidRPr="001772A8">
        <w:rPr>
          <w:noProof/>
        </w:rPr>
        <w:t>At 1785.45 change as shown</w:t>
      </w:r>
    </w:p>
    <w:p w14:paraId="56221B7E" w14:textId="77777777" w:rsidR="00E12C37" w:rsidRPr="001772A8" w:rsidRDefault="00E12C37" w:rsidP="006D7564">
      <w:pPr>
        <w:keepNext/>
        <w:rPr>
          <w:noProof/>
        </w:rPr>
      </w:pPr>
    </w:p>
    <w:p w14:paraId="75859852" w14:textId="77777777" w:rsidR="00E12C37" w:rsidRPr="001772A8" w:rsidDel="00B77B3D" w:rsidRDefault="00E12C37" w:rsidP="006D7564">
      <w:pPr>
        <w:keepNext/>
        <w:rPr>
          <w:del w:id="1" w:author="Menzo Wentink" w:date="2018-11-09T15:20:00Z"/>
          <w:noProof/>
        </w:rPr>
      </w:pPr>
      <w:r w:rsidRPr="001772A8">
        <w:rPr>
          <w:noProof/>
        </w:rPr>
        <w:t xml:space="preserve">For an S1G STA, the </w:t>
      </w:r>
      <w:ins w:id="2" w:author="Menzo Wentink" w:date="2018-11-09T15:21:00Z">
        <w:r w:rsidRPr="001772A8">
          <w:rPr>
            <w:noProof/>
          </w:rPr>
          <w:t xml:space="preserve">S1G </w:t>
        </w:r>
      </w:ins>
      <w:del w:id="3" w:author="Menzo Wentink" w:date="2018-11-09T15:20:00Z">
        <w:r w:rsidRPr="001772A8" w:rsidDel="00B77B3D">
          <w:rPr>
            <w:noProof/>
          </w:rPr>
          <w:delText xml:space="preserve">same </w:delText>
        </w:r>
      </w:del>
      <w:r w:rsidRPr="001772A8">
        <w:rPr>
          <w:noProof/>
        </w:rPr>
        <w:t xml:space="preserve">sounding protocol </w:t>
      </w:r>
      <w:ins w:id="4" w:author="Menzo Wentink" w:date="2018-11-09T15:21:00Z">
        <w:r w:rsidRPr="001772A8">
          <w:rPr>
            <w:noProof/>
          </w:rPr>
          <w:t xml:space="preserve">is </w:t>
        </w:r>
      </w:ins>
      <w:r w:rsidRPr="001772A8">
        <w:rPr>
          <w:noProof/>
        </w:rPr>
        <w:t xml:space="preserve">specified in 10.35.5 (VHT sounding protocol) </w:t>
      </w:r>
      <w:del w:id="5" w:author="Menzo Wentink" w:date="2018-11-09T15:22:00Z">
        <w:r w:rsidRPr="001772A8" w:rsidDel="008D7CEE">
          <w:rPr>
            <w:noProof/>
          </w:rPr>
          <w:delText xml:space="preserve">is applied </w:delText>
        </w:r>
      </w:del>
      <w:r w:rsidRPr="001772A8">
        <w:rPr>
          <w:noProof/>
        </w:rPr>
        <w:t xml:space="preserve">with “VHT” </w:t>
      </w:r>
      <w:del w:id="6" w:author="Menzo Wentink" w:date="2018-11-09T15:21:00Z">
        <w:r w:rsidRPr="001772A8" w:rsidDel="008D7CEE">
          <w:rPr>
            <w:noProof/>
          </w:rPr>
          <w:delText xml:space="preserve">is </w:delText>
        </w:r>
      </w:del>
      <w:r w:rsidRPr="001772A8">
        <w:rPr>
          <w:noProof/>
        </w:rPr>
        <w:t>replaced by “S1G”</w:t>
      </w:r>
      <w:ins w:id="7" w:author="Menzo Wentink" w:date="2018-11-09T15:22:00Z">
        <w:r w:rsidRPr="001772A8">
          <w:rPr>
            <w:noProof/>
          </w:rPr>
          <w:t xml:space="preserve">, </w:t>
        </w:r>
      </w:ins>
      <w:del w:id="8" w:author="Menzo Wentink" w:date="2018-11-09T15:22:00Z">
        <w:r w:rsidRPr="001772A8" w:rsidDel="008D7CEE">
          <w:rPr>
            <w:noProof/>
          </w:rPr>
          <w:delText xml:space="preserve"> </w:delText>
        </w:r>
      </w:del>
      <w:ins w:id="9" w:author="Menzo Wentink" w:date="2018-11-09T15:22:00Z">
        <w:r w:rsidRPr="001772A8">
          <w:rPr>
            <w:noProof/>
          </w:rPr>
          <w:t>except in this sentence.</w:t>
        </w:r>
      </w:ins>
      <w:del w:id="10" w:author="Menzo Wentink" w:date="2018-11-09T15:22:00Z">
        <w:r w:rsidRPr="001772A8" w:rsidDel="008D7CEE">
          <w:rPr>
            <w:noProof/>
          </w:rPr>
          <w:delText xml:space="preserve">excluding </w:delText>
        </w:r>
      </w:del>
      <w:del w:id="11" w:author="Menzo Wentink" w:date="2018-11-09T15:20:00Z">
        <w:r w:rsidRPr="001772A8" w:rsidDel="00B77B3D">
          <w:rPr>
            <w:noProof/>
          </w:rPr>
          <w:delText>in following terms:</w:delText>
        </w:r>
      </w:del>
    </w:p>
    <w:p w14:paraId="2131830B" w14:textId="77777777" w:rsidR="00E12C37" w:rsidRPr="001772A8" w:rsidDel="00B77B3D" w:rsidRDefault="00E12C37" w:rsidP="006D7564">
      <w:pPr>
        <w:keepNext/>
        <w:rPr>
          <w:del w:id="12" w:author="Menzo Wentink" w:date="2018-11-09T15:20:00Z"/>
          <w:noProof/>
        </w:rPr>
      </w:pPr>
      <w:del w:id="13" w:author="Menzo Wentink" w:date="2018-11-09T15:20:00Z">
        <w:r w:rsidRPr="001772A8" w:rsidDel="00B77B3D">
          <w:rPr>
            <w:noProof/>
          </w:rPr>
          <w:delText>— VHT NDP Announcement frame</w:delText>
        </w:r>
      </w:del>
    </w:p>
    <w:p w14:paraId="037CFD37" w14:textId="77777777" w:rsidR="00E12C37" w:rsidRPr="001772A8" w:rsidDel="00B77B3D" w:rsidRDefault="00E12C37" w:rsidP="006D7564">
      <w:pPr>
        <w:keepNext/>
        <w:rPr>
          <w:del w:id="14" w:author="Menzo Wentink" w:date="2018-11-09T15:20:00Z"/>
          <w:noProof/>
        </w:rPr>
      </w:pPr>
      <w:del w:id="15" w:author="Menzo Wentink" w:date="2018-11-09T15:20:00Z">
        <w:r w:rsidRPr="001772A8" w:rsidDel="00B77B3D">
          <w:rPr>
            <w:noProof/>
          </w:rPr>
          <w:delText>— VHT Compressed Beamforming Report field</w:delText>
        </w:r>
      </w:del>
    </w:p>
    <w:p w14:paraId="6D0ACDA4" w14:textId="77777777" w:rsidR="00E12C37" w:rsidRPr="001772A8" w:rsidRDefault="00E12C37" w:rsidP="006D7564">
      <w:pPr>
        <w:keepNext/>
        <w:rPr>
          <w:noProof/>
        </w:rPr>
      </w:pPr>
      <w:del w:id="16" w:author="Menzo Wentink" w:date="2018-11-09T15:20:00Z">
        <w:r w:rsidRPr="001772A8" w:rsidDel="00B77B3D">
          <w:rPr>
            <w:noProof/>
          </w:rPr>
          <w:delText>— VHT MIMO Control field</w:delText>
        </w:r>
      </w:del>
    </w:p>
    <w:p w14:paraId="5280024A" w14:textId="77777777" w:rsidR="00E12C37" w:rsidRPr="001772A8" w:rsidRDefault="00E12C37" w:rsidP="006D7564">
      <w:pPr>
        <w:keepNext/>
        <w:rPr>
          <w:noProof/>
        </w:rPr>
      </w:pPr>
    </w:p>
    <w:p w14:paraId="13E4B883" w14:textId="77777777" w:rsidR="00E12C37" w:rsidRPr="001772A8" w:rsidRDefault="00E12C37" w:rsidP="006D7564">
      <w:pPr>
        <w:keepNext/>
        <w:rPr>
          <w:noProof/>
        </w:rPr>
      </w:pPr>
    </w:p>
    <w:p w14:paraId="48873515" w14:textId="77777777" w:rsidR="00E12C37" w:rsidRPr="001772A8" w:rsidRDefault="00E12C37" w:rsidP="006D7564">
      <w:pPr>
        <w:keepNext/>
        <w:rPr>
          <w:noProof/>
        </w:rPr>
      </w:pPr>
      <w:r w:rsidRPr="001772A8">
        <w:rPr>
          <w:noProof/>
        </w:rPr>
        <w:t>At 784.1 change as shown</w:t>
      </w:r>
    </w:p>
    <w:p w14:paraId="060C4903" w14:textId="77777777" w:rsidR="00E12C37" w:rsidRPr="001772A8" w:rsidRDefault="00E12C37" w:rsidP="006D7564">
      <w:pPr>
        <w:keepNext/>
        <w:rPr>
          <w:noProof/>
        </w:rPr>
      </w:pPr>
    </w:p>
    <w:p w14:paraId="2059BE86" w14:textId="0CE40552" w:rsidR="00E12C37" w:rsidRPr="001772A8" w:rsidRDefault="00E12C37" w:rsidP="006D7564">
      <w:pPr>
        <w:keepNext/>
        <w:rPr>
          <w:noProof/>
        </w:rPr>
      </w:pPr>
      <w:r w:rsidRPr="001772A8">
        <w:rPr>
          <w:noProof/>
        </w:rPr>
        <w:t xml:space="preserve">If the </w:t>
      </w:r>
      <w:ins w:id="17" w:author="Menzo Wentink" w:date="2018-11-09T15:39:00Z">
        <w:r w:rsidRPr="001772A8">
          <w:rPr>
            <w:noProof/>
          </w:rPr>
          <w:t xml:space="preserve">VHT </w:t>
        </w:r>
      </w:ins>
      <w:r w:rsidRPr="001772A8">
        <w:rPr>
          <w:noProof/>
        </w:rPr>
        <w:t xml:space="preserve">NDP Announcement frame is transmitted </w:t>
      </w:r>
      <w:ins w:id="18" w:author="Menzo Wentink" w:date="2018-11-09T15:39:00Z">
        <w:r w:rsidRPr="001772A8">
          <w:rPr>
            <w:noProof/>
          </w:rPr>
          <w:t xml:space="preserve">in </w:t>
        </w:r>
      </w:ins>
      <w:del w:id="19" w:author="Menzo Wentink" w:date="2018-11-09T15:39:00Z">
        <w:r w:rsidRPr="001772A8" w:rsidDel="00734BE2">
          <w:rPr>
            <w:noProof/>
          </w:rPr>
          <w:delText xml:space="preserve">by </w:delText>
        </w:r>
      </w:del>
      <w:r w:rsidRPr="001772A8">
        <w:rPr>
          <w:noProof/>
        </w:rPr>
        <w:t xml:space="preserve">an S1G </w:t>
      </w:r>
      <w:del w:id="20" w:author="Menzo Wentink" w:date="2018-11-09T15:39:00Z">
        <w:r w:rsidRPr="001772A8" w:rsidDel="00734BE2">
          <w:rPr>
            <w:noProof/>
          </w:rPr>
          <w:delText>STA</w:delText>
        </w:r>
      </w:del>
      <w:ins w:id="21" w:author="Menzo Wentink" w:date="2018-11-09T15:39:00Z">
        <w:r w:rsidRPr="001772A8">
          <w:rPr>
            <w:noProof/>
          </w:rPr>
          <w:t>PPDU</w:t>
        </w:r>
      </w:ins>
      <w:r w:rsidRPr="001772A8">
        <w:rPr>
          <w:noProof/>
        </w:rPr>
        <w:t xml:space="preserve">, </w:t>
      </w:r>
      <w:ins w:id="22" w:author="Menzo Wentink" w:date="2018-11-09T15:39:00Z">
        <w:r w:rsidRPr="001772A8">
          <w:rPr>
            <w:noProof/>
          </w:rPr>
          <w:t xml:space="preserve">the frame is referred to as </w:t>
        </w:r>
      </w:ins>
      <w:ins w:id="23" w:author="Menzo Wentink" w:date="2018-11-11T17:13:00Z">
        <w:r w:rsidR="00C67066" w:rsidRPr="001772A8">
          <w:rPr>
            <w:noProof/>
          </w:rPr>
          <w:t xml:space="preserve">an </w:t>
        </w:r>
      </w:ins>
      <w:ins w:id="24" w:author="Menzo Wentink" w:date="2018-11-09T15:39:00Z">
        <w:r w:rsidRPr="001772A8">
          <w:rPr>
            <w:noProof/>
          </w:rPr>
          <w:t xml:space="preserve">S1G NDP Announcement frame, and </w:t>
        </w:r>
      </w:ins>
      <w:r w:rsidRPr="001772A8">
        <w:rPr>
          <w:noProof/>
        </w:rPr>
        <w:t>the format of the STA Info field is shown in Figure 9-56 (STA Info field in an S1G STA).</w:t>
      </w:r>
    </w:p>
    <w:p w14:paraId="2DEEEAA1" w14:textId="77777777" w:rsidR="00E12C37" w:rsidRPr="001772A8" w:rsidRDefault="00E12C37" w:rsidP="006D7564">
      <w:pPr>
        <w:keepNext/>
        <w:rPr>
          <w:noProof/>
        </w:rPr>
      </w:pPr>
    </w:p>
    <w:p w14:paraId="41ABF50F" w14:textId="77777777" w:rsidR="00E12C37" w:rsidRPr="001772A8" w:rsidRDefault="00E12C37" w:rsidP="006D7564">
      <w:pPr>
        <w:keepNext/>
        <w:rPr>
          <w:noProof/>
        </w:rPr>
      </w:pPr>
    </w:p>
    <w:p w14:paraId="7CE520BB" w14:textId="77777777" w:rsidR="00E12C37" w:rsidRPr="001772A8" w:rsidRDefault="00E12C37" w:rsidP="006D7564">
      <w:pPr>
        <w:keepNext/>
        <w:rPr>
          <w:noProof/>
        </w:rPr>
      </w:pPr>
      <w:r w:rsidRPr="001772A8">
        <w:rPr>
          <w:noProof/>
        </w:rPr>
        <w:t>At 889.54 change as shown</w:t>
      </w:r>
    </w:p>
    <w:p w14:paraId="7D258F6E" w14:textId="77777777" w:rsidR="00E12C37" w:rsidRPr="001772A8" w:rsidRDefault="00E12C37" w:rsidP="006D7564">
      <w:pPr>
        <w:keepNext/>
        <w:rPr>
          <w:noProof/>
        </w:rPr>
      </w:pPr>
    </w:p>
    <w:p w14:paraId="24FC6593" w14:textId="5287CB84" w:rsidR="00E12C37" w:rsidRPr="001772A8" w:rsidRDefault="00E12C37" w:rsidP="006D7564">
      <w:pPr>
        <w:keepNext/>
        <w:rPr>
          <w:noProof/>
        </w:rPr>
      </w:pPr>
      <w:ins w:id="25" w:author="Menzo Wentink" w:date="2018-11-09T15:35:00Z">
        <w:r w:rsidRPr="001772A8">
          <w:rPr>
            <w:noProof/>
          </w:rPr>
          <w:t xml:space="preserve">In an </w:t>
        </w:r>
      </w:ins>
      <w:del w:id="26" w:author="Menzo Wentink" w:date="2018-11-09T15:35:00Z">
        <w:r w:rsidRPr="001772A8" w:rsidDel="00DA385D">
          <w:rPr>
            <w:noProof/>
          </w:rPr>
          <w:delText xml:space="preserve">For </w:delText>
        </w:r>
      </w:del>
      <w:r w:rsidRPr="001772A8">
        <w:rPr>
          <w:noProof/>
        </w:rPr>
        <w:t xml:space="preserve">S1G </w:t>
      </w:r>
      <w:del w:id="27" w:author="Menzo Wentink" w:date="2018-11-09T20:08:00Z">
        <w:r w:rsidRPr="001772A8" w:rsidDel="006C5F1C">
          <w:rPr>
            <w:noProof/>
          </w:rPr>
          <w:delText>band</w:delText>
        </w:r>
      </w:del>
      <w:ins w:id="28" w:author="Menzo Wentink" w:date="2018-11-09T20:08:00Z">
        <w:r w:rsidRPr="001772A8">
          <w:rPr>
            <w:noProof/>
          </w:rPr>
          <w:t>PPDU</w:t>
        </w:r>
      </w:ins>
      <w:r w:rsidRPr="001772A8">
        <w:rPr>
          <w:noProof/>
        </w:rPr>
        <w:t xml:space="preserve">, the </w:t>
      </w:r>
      <w:del w:id="29" w:author="Menzo Wentink" w:date="2018-11-09T15:35:00Z">
        <w:r w:rsidRPr="001772A8" w:rsidDel="00DA385D">
          <w:rPr>
            <w:noProof/>
          </w:rPr>
          <w:delText xml:space="preserve">same </w:delText>
        </w:r>
      </w:del>
      <w:r w:rsidRPr="001772A8">
        <w:rPr>
          <w:noProof/>
        </w:rPr>
        <w:t xml:space="preserve">VHT Compressed Beamforming Report field is </w:t>
      </w:r>
      <w:ins w:id="30" w:author="Menzo Wentink" w:date="2018-11-09T15:35:00Z">
        <w:r w:rsidRPr="001772A8">
          <w:rPr>
            <w:noProof/>
          </w:rPr>
          <w:t xml:space="preserve">referred to as </w:t>
        </w:r>
      </w:ins>
      <w:ins w:id="31" w:author="Menzo Wentink" w:date="2018-11-11T17:13:00Z">
        <w:r w:rsidR="00C67066" w:rsidRPr="001772A8">
          <w:rPr>
            <w:noProof/>
          </w:rPr>
          <w:t xml:space="preserve">an </w:t>
        </w:r>
      </w:ins>
      <w:ins w:id="32" w:author="Menzo Wentink" w:date="2018-11-09T15:35:00Z">
        <w:r w:rsidRPr="001772A8">
          <w:rPr>
            <w:noProof/>
          </w:rPr>
          <w:t>S1G Compressed Beamforming Report field, and</w:t>
        </w:r>
      </w:ins>
      <w:del w:id="33" w:author="Menzo Wentink" w:date="2018-11-09T15:36:00Z">
        <w:r w:rsidRPr="001772A8" w:rsidDel="00DA385D">
          <w:rPr>
            <w:noProof/>
          </w:rPr>
          <w:delText>applied in the sounding feedback frame except that</w:delText>
        </w:r>
      </w:del>
      <w:r w:rsidRPr="001772A8">
        <w:rPr>
          <w:noProof/>
        </w:rPr>
        <w:t>:</w:t>
      </w:r>
    </w:p>
    <w:p w14:paraId="01D18090" w14:textId="77777777" w:rsidR="00E12C37" w:rsidRPr="001772A8" w:rsidRDefault="00E12C37" w:rsidP="006D7564">
      <w:pPr>
        <w:keepNext/>
        <w:rPr>
          <w:noProof/>
        </w:rPr>
      </w:pPr>
    </w:p>
    <w:p w14:paraId="5D3DC4B7" w14:textId="77777777" w:rsidR="00E12C37" w:rsidRPr="001772A8" w:rsidRDefault="00E12C37" w:rsidP="006D7564">
      <w:pPr>
        <w:keepNext/>
        <w:rPr>
          <w:noProof/>
        </w:rPr>
      </w:pPr>
    </w:p>
    <w:p w14:paraId="25B0875C" w14:textId="77777777" w:rsidR="00E12C37" w:rsidRPr="001772A8" w:rsidRDefault="00E12C37" w:rsidP="006D7564">
      <w:pPr>
        <w:keepNext/>
        <w:rPr>
          <w:noProof/>
        </w:rPr>
      </w:pPr>
      <w:r w:rsidRPr="001772A8">
        <w:rPr>
          <w:noProof/>
        </w:rPr>
        <w:t>At 1517.42 add</w:t>
      </w:r>
    </w:p>
    <w:p w14:paraId="0045ADF7" w14:textId="77777777" w:rsidR="00E12C37" w:rsidRPr="001772A8" w:rsidRDefault="00E12C37" w:rsidP="006D7564">
      <w:pPr>
        <w:keepNext/>
        <w:rPr>
          <w:noProof/>
        </w:rPr>
      </w:pPr>
    </w:p>
    <w:p w14:paraId="0C2F9288" w14:textId="77777777" w:rsidR="00E12C37" w:rsidRPr="001772A8" w:rsidRDefault="00E12C37" w:rsidP="006D7564">
      <w:pPr>
        <w:keepNext/>
        <w:rPr>
          <w:noProof/>
        </w:rPr>
      </w:pPr>
      <w:ins w:id="34" w:author="Menzo Wentink" w:date="2018-11-09T15:23:00Z">
        <w:r w:rsidRPr="001772A8">
          <w:rPr>
            <w:noProof/>
          </w:rPr>
          <w:t xml:space="preserve">When carried in an S1G PPDU, a VHT </w:t>
        </w:r>
      </w:ins>
      <w:ins w:id="35" w:author="Menzo Wentink" w:date="2018-11-09T15:32:00Z">
        <w:r w:rsidRPr="001772A8">
          <w:rPr>
            <w:noProof/>
          </w:rPr>
          <w:t xml:space="preserve">Compressed Beamforming </w:t>
        </w:r>
      </w:ins>
      <w:ins w:id="36" w:author="Menzo Wentink" w:date="2018-11-09T15:23:00Z">
        <w:r w:rsidRPr="001772A8">
          <w:rPr>
            <w:noProof/>
          </w:rPr>
          <w:t xml:space="preserve">frame is referred to as </w:t>
        </w:r>
      </w:ins>
      <w:ins w:id="37" w:author="Menzo Wentink" w:date="2018-11-09T15:24:00Z">
        <w:r w:rsidRPr="001772A8">
          <w:rPr>
            <w:noProof/>
          </w:rPr>
          <w:t xml:space="preserve">an S1G </w:t>
        </w:r>
      </w:ins>
      <w:ins w:id="38" w:author="Menzo Wentink" w:date="2018-11-09T15:32:00Z">
        <w:r w:rsidRPr="001772A8">
          <w:rPr>
            <w:noProof/>
          </w:rPr>
          <w:t xml:space="preserve">Compressed Beamforming </w:t>
        </w:r>
      </w:ins>
      <w:ins w:id="39" w:author="Menzo Wentink" w:date="2018-11-09T15:24:00Z">
        <w:r w:rsidRPr="001772A8">
          <w:rPr>
            <w:noProof/>
          </w:rPr>
          <w:t>frame</w:t>
        </w:r>
      </w:ins>
      <w:ins w:id="40" w:author="Menzo Wentink" w:date="2018-11-09T15:32:00Z">
        <w:r w:rsidRPr="001772A8">
          <w:rPr>
            <w:noProof/>
          </w:rPr>
          <w:t>,</w:t>
        </w:r>
      </w:ins>
      <w:ins w:id="41" w:author="Menzo Wentink" w:date="2018-11-09T15:24:00Z">
        <w:r w:rsidRPr="001772A8">
          <w:rPr>
            <w:noProof/>
          </w:rPr>
          <w:t xml:space="preserve"> and a VHT MIMO Control field is referred to as an S1G MIMO Control field.</w:t>
        </w:r>
      </w:ins>
    </w:p>
    <w:p w14:paraId="18152EEC" w14:textId="77777777" w:rsidR="00E12C37" w:rsidRPr="001772A8" w:rsidRDefault="00E12C37" w:rsidP="006D7564">
      <w:pPr>
        <w:keepNext/>
        <w:rPr>
          <w:noProof/>
        </w:rPr>
      </w:pPr>
    </w:p>
    <w:p w14:paraId="7FB5C879" w14:textId="77777777" w:rsidR="00E12C37" w:rsidRPr="001772A8" w:rsidRDefault="00E12C37" w:rsidP="006D7564">
      <w:pPr>
        <w:keepNext/>
        <w:rPr>
          <w:noProof/>
        </w:rPr>
      </w:pPr>
    </w:p>
    <w:p w14:paraId="7BD8B61D" w14:textId="77777777" w:rsidR="00E12C37" w:rsidRPr="001772A8" w:rsidRDefault="00E12C37" w:rsidP="006D7564">
      <w:pPr>
        <w:keepNext/>
        <w:rPr>
          <w:noProof/>
        </w:rPr>
      </w:pPr>
      <w:r w:rsidRPr="001772A8">
        <w:rPr>
          <w:noProof/>
        </w:rPr>
        <w:t>At 1517.42 add</w:t>
      </w:r>
    </w:p>
    <w:p w14:paraId="43CF6B33" w14:textId="77777777" w:rsidR="00E12C37" w:rsidRPr="001772A8" w:rsidRDefault="00E12C37" w:rsidP="006D7564">
      <w:pPr>
        <w:keepNext/>
        <w:rPr>
          <w:noProof/>
        </w:rPr>
      </w:pPr>
    </w:p>
    <w:p w14:paraId="07505654" w14:textId="77777777" w:rsidR="00E12C37" w:rsidRPr="001772A8" w:rsidRDefault="00E12C37" w:rsidP="006D7564">
      <w:pPr>
        <w:keepNext/>
        <w:rPr>
          <w:noProof/>
        </w:rPr>
      </w:pPr>
      <w:ins w:id="42" w:author="Menzo Wentink" w:date="2018-11-09T15:23:00Z">
        <w:r w:rsidRPr="001772A8">
          <w:rPr>
            <w:noProof/>
          </w:rPr>
          <w:t xml:space="preserve">When carried in an S1G PPDU, a VHT NDP Announcement frame is referred to as </w:t>
        </w:r>
      </w:ins>
      <w:ins w:id="43" w:author="Menzo Wentink" w:date="2018-11-09T15:24:00Z">
        <w:r w:rsidRPr="001772A8">
          <w:rPr>
            <w:noProof/>
          </w:rPr>
          <w:t>an S1G NDP Announcement frame.</w:t>
        </w:r>
      </w:ins>
    </w:p>
    <w:p w14:paraId="300C7CFA" w14:textId="77777777" w:rsidR="00E12C37" w:rsidRPr="001772A8" w:rsidRDefault="00E12C37" w:rsidP="00E12C37">
      <w:pPr>
        <w:rPr>
          <w:noProof/>
        </w:rPr>
      </w:pPr>
    </w:p>
    <w:p w14:paraId="6A235FF4" w14:textId="77777777" w:rsidR="00E12C37" w:rsidRPr="001772A8" w:rsidRDefault="00E12C37" w:rsidP="00E12C37">
      <w:pPr>
        <w:rPr>
          <w:noProof/>
        </w:rPr>
      </w:pPr>
    </w:p>
    <w:p w14:paraId="6A250B60" w14:textId="77777777" w:rsidR="00E12C37" w:rsidRPr="001772A8" w:rsidRDefault="00E12C37" w:rsidP="00E12C37">
      <w:pPr>
        <w:rPr>
          <w:noProof/>
        </w:rPr>
      </w:pPr>
    </w:p>
    <w:p w14:paraId="2A3245C2" w14:textId="77777777" w:rsidR="00E12C37" w:rsidRPr="001772A8" w:rsidRDefault="00E12C37" w:rsidP="006D7564">
      <w:pPr>
        <w:keepNext/>
        <w:rPr>
          <w:b/>
          <w:noProof/>
        </w:rPr>
      </w:pPr>
      <w:r w:rsidRPr="001772A8">
        <w:rPr>
          <w:b/>
          <w:noProof/>
        </w:rPr>
        <w:t>CID 1123</w:t>
      </w:r>
    </w:p>
    <w:p w14:paraId="65AADBD2" w14:textId="77777777" w:rsidR="00E12C37" w:rsidRPr="001772A8" w:rsidRDefault="00E12C37" w:rsidP="006D7564">
      <w:pPr>
        <w:keepNext/>
        <w:rPr>
          <w:noProof/>
        </w:rPr>
      </w:pPr>
    </w:p>
    <w:p w14:paraId="66BFF7E7" w14:textId="77777777" w:rsidR="00E12C37" w:rsidRPr="001772A8" w:rsidRDefault="00E12C37" w:rsidP="006D7564">
      <w:pPr>
        <w:keepNext/>
        <w:rPr>
          <w:noProof/>
        </w:rPr>
      </w:pPr>
      <w:r w:rsidRPr="001772A8">
        <w:rPr>
          <w:noProof/>
        </w:rPr>
        <w:t>At 1969.13 modify as shown</w:t>
      </w:r>
    </w:p>
    <w:p w14:paraId="6D965958" w14:textId="77777777" w:rsidR="00E12C37" w:rsidRPr="001772A8" w:rsidRDefault="00E12C37" w:rsidP="006D7564">
      <w:pPr>
        <w:keepNext/>
        <w:rPr>
          <w:noProof/>
        </w:rPr>
      </w:pPr>
    </w:p>
    <w:p w14:paraId="3BEE6B8C" w14:textId="77777777" w:rsidR="00E12C37" w:rsidRPr="001772A8" w:rsidRDefault="00E12C37" w:rsidP="006D7564">
      <w:pPr>
        <w:keepNext/>
        <w:rPr>
          <w:ins w:id="44" w:author="Menzo Wentink" w:date="2018-11-09T18:29:00Z"/>
          <w:noProof/>
        </w:rPr>
      </w:pPr>
      <w:r w:rsidRPr="001772A8">
        <w:rPr>
          <w:noProof/>
        </w:rPr>
        <w:t xml:space="preserve">An S1G AP that sets the STA Type Support in </w:t>
      </w:r>
      <w:del w:id="45" w:author="Menzo Wentink" w:date="2018-11-09T18:33:00Z">
        <w:r w:rsidRPr="001772A8" w:rsidDel="00E670B0">
          <w:rPr>
            <w:noProof/>
          </w:rPr>
          <w:delText xml:space="preserve">a </w:delText>
        </w:r>
      </w:del>
      <w:r w:rsidRPr="001772A8">
        <w:rPr>
          <w:noProof/>
        </w:rPr>
        <w:t>transmitted S1G Capabilities element</w:t>
      </w:r>
      <w:ins w:id="46" w:author="Menzo Wentink" w:date="2018-11-09T18:33:00Z">
        <w:r w:rsidRPr="001772A8">
          <w:rPr>
            <w:noProof/>
          </w:rPr>
          <w:t>s</w:t>
        </w:r>
      </w:ins>
      <w:r w:rsidRPr="001772A8">
        <w:rPr>
          <w:noProof/>
        </w:rPr>
        <w:t xml:space="preserve"> to 0 or 1</w:t>
      </w:r>
      <w:del w:id="47" w:author="Menzo Wentink" w:date="2018-11-09T18:34:00Z">
        <w:r w:rsidRPr="001772A8" w:rsidDel="00E670B0">
          <w:rPr>
            <w:noProof/>
          </w:rPr>
          <w:delText>, as described in 10.59 (S1G BSS type and STA type),</w:delText>
        </w:r>
      </w:del>
      <w:r w:rsidRPr="001772A8">
        <w:rPr>
          <w:noProof/>
        </w:rPr>
        <w:t xml:space="preserve"> shall set </w:t>
      </w:r>
      <w:del w:id="48" w:author="Menzo Wentink" w:date="2018-11-09T18:29:00Z">
        <w:r w:rsidRPr="001772A8" w:rsidDel="00917901">
          <w:rPr>
            <w:noProof/>
          </w:rPr>
          <w:delText xml:space="preserve">the </w:delText>
        </w:r>
      </w:del>
      <w:r w:rsidRPr="001772A8">
        <w:rPr>
          <w:noProof/>
        </w:rPr>
        <w:t xml:space="preserve">dot11NonTIMModeActivated to true and </w:t>
      </w:r>
      <w:del w:id="49" w:author="Menzo Wentink" w:date="2018-11-09T18:35:00Z">
        <w:r w:rsidRPr="001772A8" w:rsidDel="00E670B0">
          <w:rPr>
            <w:noProof/>
          </w:rPr>
          <w:delText xml:space="preserve">shall set </w:delText>
        </w:r>
      </w:del>
      <w:r w:rsidRPr="001772A8">
        <w:rPr>
          <w:noProof/>
        </w:rPr>
        <w:t>the Non-TIM Support field in the S1G Capabilities element to 1.</w:t>
      </w:r>
    </w:p>
    <w:p w14:paraId="44A0A6F6" w14:textId="77777777" w:rsidR="00E12C37" w:rsidRPr="001772A8" w:rsidRDefault="00E12C37" w:rsidP="006D7564">
      <w:pPr>
        <w:keepNext/>
        <w:rPr>
          <w:ins w:id="50" w:author="Menzo Wentink" w:date="2018-11-09T18:29:00Z"/>
          <w:noProof/>
        </w:rPr>
      </w:pPr>
    </w:p>
    <w:p w14:paraId="623201AF" w14:textId="77777777" w:rsidR="00E12C37" w:rsidRPr="001772A8" w:rsidRDefault="00E12C37" w:rsidP="006D7564">
      <w:pPr>
        <w:keepNext/>
        <w:rPr>
          <w:ins w:id="51" w:author="Menzo Wentink" w:date="2018-11-09T18:29:00Z"/>
          <w:noProof/>
        </w:rPr>
      </w:pPr>
      <w:del w:id="52" w:author="Menzo Wentink" w:date="2018-11-09T18:29:00Z">
        <w:r w:rsidRPr="001772A8" w:rsidDel="00917901">
          <w:rPr>
            <w:noProof/>
          </w:rPr>
          <w:delText xml:space="preserve"> </w:delText>
        </w:r>
      </w:del>
      <w:r w:rsidRPr="001772A8">
        <w:rPr>
          <w:noProof/>
        </w:rPr>
        <w:t xml:space="preserve">An S1G AP that sets the STA Type Support in </w:t>
      </w:r>
      <w:del w:id="53" w:author="Menzo Wentink" w:date="2018-11-09T18:33:00Z">
        <w:r w:rsidRPr="001772A8" w:rsidDel="00E670B0">
          <w:rPr>
            <w:noProof/>
          </w:rPr>
          <w:delText xml:space="preserve">a </w:delText>
        </w:r>
      </w:del>
      <w:r w:rsidRPr="001772A8">
        <w:rPr>
          <w:noProof/>
        </w:rPr>
        <w:t>transmitted S1G Capabilities element</w:t>
      </w:r>
      <w:ins w:id="54" w:author="Menzo Wentink" w:date="2018-11-09T18:33:00Z">
        <w:r w:rsidRPr="001772A8">
          <w:rPr>
            <w:noProof/>
          </w:rPr>
          <w:t>s</w:t>
        </w:r>
      </w:ins>
      <w:r w:rsidRPr="001772A8">
        <w:rPr>
          <w:noProof/>
        </w:rPr>
        <w:t xml:space="preserve"> to 2</w:t>
      </w:r>
      <w:del w:id="55" w:author="Menzo Wentink" w:date="2018-11-09T18:34:00Z">
        <w:r w:rsidRPr="001772A8" w:rsidDel="00E670B0">
          <w:rPr>
            <w:noProof/>
          </w:rPr>
          <w:delText>, as described in 10.59 (S1G BSS type and STA type),</w:delText>
        </w:r>
      </w:del>
      <w:r w:rsidRPr="001772A8">
        <w:rPr>
          <w:noProof/>
        </w:rPr>
        <w:t xml:space="preserve"> may set </w:t>
      </w:r>
      <w:del w:id="56" w:author="Menzo Wentink" w:date="2018-11-09T18:29:00Z">
        <w:r w:rsidRPr="001772A8" w:rsidDel="00917901">
          <w:rPr>
            <w:noProof/>
          </w:rPr>
          <w:delText xml:space="preserve">the </w:delText>
        </w:r>
      </w:del>
      <w:r w:rsidRPr="001772A8">
        <w:rPr>
          <w:noProof/>
        </w:rPr>
        <w:t>dot11NonTIMModeActivated to false and the Non-TIM Support field in the S1G Capabilities element to 0</w:t>
      </w:r>
      <w:del w:id="57" w:author="Menzo Wentink" w:date="2018-11-09T18:32:00Z">
        <w:r w:rsidRPr="001772A8" w:rsidDel="00E670B0">
          <w:rPr>
            <w:noProof/>
          </w:rPr>
          <w:delText xml:space="preserve"> during the whole operation time</w:delText>
        </w:r>
      </w:del>
      <w:r w:rsidRPr="001772A8">
        <w:rPr>
          <w:noProof/>
        </w:rPr>
        <w:t>.</w:t>
      </w:r>
    </w:p>
    <w:p w14:paraId="33777A01" w14:textId="77777777" w:rsidR="00E12C37" w:rsidRPr="001772A8" w:rsidRDefault="00E12C37" w:rsidP="006D7564">
      <w:pPr>
        <w:keepNext/>
        <w:rPr>
          <w:ins w:id="58" w:author="Menzo Wentink" w:date="2018-11-09T18:29:00Z"/>
          <w:noProof/>
        </w:rPr>
      </w:pPr>
    </w:p>
    <w:p w14:paraId="099053A1" w14:textId="77777777" w:rsidR="00E12C37" w:rsidRPr="001772A8" w:rsidRDefault="00E12C37" w:rsidP="006D7564">
      <w:pPr>
        <w:keepNext/>
        <w:rPr>
          <w:noProof/>
        </w:rPr>
      </w:pPr>
      <w:del w:id="59" w:author="Menzo Wentink" w:date="2018-11-09T18:29:00Z">
        <w:r w:rsidRPr="001772A8" w:rsidDel="00917901">
          <w:rPr>
            <w:noProof/>
          </w:rPr>
          <w:delText xml:space="preserve"> </w:delText>
        </w:r>
      </w:del>
      <w:r w:rsidRPr="001772A8">
        <w:rPr>
          <w:noProof/>
        </w:rPr>
        <w:t xml:space="preserve">An S1G AP that sets the STA Type Support in </w:t>
      </w:r>
      <w:del w:id="60" w:author="Menzo Wentink" w:date="2018-11-09T18:33:00Z">
        <w:r w:rsidRPr="001772A8" w:rsidDel="00E670B0">
          <w:rPr>
            <w:noProof/>
          </w:rPr>
          <w:delText xml:space="preserve">a </w:delText>
        </w:r>
      </w:del>
      <w:r w:rsidRPr="001772A8">
        <w:rPr>
          <w:noProof/>
        </w:rPr>
        <w:t>transmitted S1G Capabilities element</w:t>
      </w:r>
      <w:ins w:id="61" w:author="Menzo Wentink" w:date="2018-11-09T18:33:00Z">
        <w:r w:rsidRPr="001772A8">
          <w:rPr>
            <w:noProof/>
          </w:rPr>
          <w:t>s</w:t>
        </w:r>
      </w:ins>
      <w:r w:rsidRPr="001772A8">
        <w:rPr>
          <w:noProof/>
        </w:rPr>
        <w:t xml:space="preserve"> to 2</w:t>
      </w:r>
      <w:del w:id="62" w:author="Menzo Wentink" w:date="2018-11-09T18:34:00Z">
        <w:r w:rsidRPr="001772A8" w:rsidDel="00E670B0">
          <w:rPr>
            <w:noProof/>
          </w:rPr>
          <w:delText>, as described in 10.59 (S1G BSS type and STA type),</w:delText>
        </w:r>
      </w:del>
      <w:r w:rsidRPr="001772A8">
        <w:rPr>
          <w:noProof/>
        </w:rPr>
        <w:t xml:space="preserve"> may set </w:t>
      </w:r>
      <w:del w:id="63" w:author="Menzo Wentink" w:date="2018-11-09T18:30:00Z">
        <w:r w:rsidRPr="001772A8" w:rsidDel="00917901">
          <w:rPr>
            <w:noProof/>
          </w:rPr>
          <w:delText xml:space="preserve">the </w:delText>
        </w:r>
      </w:del>
      <w:r w:rsidRPr="001772A8">
        <w:rPr>
          <w:noProof/>
        </w:rPr>
        <w:t>dot11NonTIMModeActivated to true and the Non-TIM Support field in the S1G Capabilities element to 1</w:t>
      </w:r>
      <w:del w:id="64" w:author="Menzo Wentink" w:date="2018-11-09T18:32:00Z">
        <w:r w:rsidRPr="001772A8" w:rsidDel="00E670B0">
          <w:rPr>
            <w:noProof/>
          </w:rPr>
          <w:delText xml:space="preserve"> during the whole operation time</w:delText>
        </w:r>
      </w:del>
      <w:r w:rsidRPr="001772A8">
        <w:rPr>
          <w:noProof/>
        </w:rPr>
        <w:t>.</w:t>
      </w:r>
    </w:p>
    <w:p w14:paraId="00E5041C" w14:textId="77777777" w:rsidR="00E12C37" w:rsidRPr="001772A8" w:rsidRDefault="00E12C37" w:rsidP="006D7564">
      <w:pPr>
        <w:keepNext/>
        <w:rPr>
          <w:noProof/>
        </w:rPr>
      </w:pPr>
    </w:p>
    <w:p w14:paraId="6CDB579F" w14:textId="77777777" w:rsidR="00E12C37" w:rsidRPr="001772A8" w:rsidRDefault="00E12C37" w:rsidP="006D7564">
      <w:pPr>
        <w:keepNext/>
        <w:rPr>
          <w:ins w:id="65" w:author="Menzo Wentink" w:date="2018-11-09T18:58:00Z"/>
          <w:noProof/>
        </w:rPr>
      </w:pPr>
      <w:ins w:id="66" w:author="Menzo Wentink" w:date="2018-11-09T18:58:00Z">
        <w:r w:rsidRPr="001772A8">
          <w:rPr>
            <w:noProof/>
          </w:rPr>
          <w:t>An S1G AP shall not set the Non-TIM Support field to 1 in response to a received Non-TIM Support field equal to 0.</w:t>
        </w:r>
      </w:ins>
    </w:p>
    <w:p w14:paraId="35BD6A78" w14:textId="77777777" w:rsidR="00E12C37" w:rsidRPr="001772A8" w:rsidDel="00457E45" w:rsidRDefault="00E12C37" w:rsidP="006D7564">
      <w:pPr>
        <w:keepNext/>
        <w:rPr>
          <w:del w:id="67" w:author="Menzo Wentink" w:date="2018-11-09T17:45:00Z"/>
          <w:noProof/>
        </w:rPr>
      </w:pPr>
      <w:del w:id="68" w:author="Menzo Wentink" w:date="2018-11-09T17:45:00Z">
        <w:r w:rsidRPr="001772A8" w:rsidDel="00257962">
          <w:rPr>
            <w:noProof/>
          </w:rPr>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RPr="001772A8" w:rsidDel="00257962" w:rsidRDefault="00E12C37" w:rsidP="006D7564">
      <w:pPr>
        <w:keepNext/>
        <w:rPr>
          <w:del w:id="69" w:author="Menzo Wentink" w:date="2018-11-09T17:45:00Z"/>
          <w:noProof/>
        </w:rPr>
      </w:pPr>
    </w:p>
    <w:p w14:paraId="2902C253" w14:textId="77777777" w:rsidR="00E12C37" w:rsidRPr="001772A8" w:rsidDel="00457E45" w:rsidRDefault="00E12C37" w:rsidP="006D7564">
      <w:pPr>
        <w:keepNext/>
        <w:rPr>
          <w:del w:id="70" w:author="Menzo Wentink" w:date="2018-11-09T18:58:00Z"/>
          <w:noProof/>
        </w:rPr>
      </w:pPr>
      <w:del w:id="71" w:author="Menzo Wentink" w:date="2018-11-09T18:58:00Z">
        <w:r w:rsidRPr="001772A8" w:rsidDel="00457E45">
          <w:rPr>
            <w:noProof/>
          </w:rPr>
          <w:delText xml:space="preserve">An S1G AP that sets the STA Type Support in </w:delText>
        </w:r>
      </w:del>
      <w:del w:id="72" w:author="Menzo Wentink" w:date="2018-11-09T18:35:00Z">
        <w:r w:rsidRPr="001772A8" w:rsidDel="0074748A">
          <w:rPr>
            <w:noProof/>
          </w:rPr>
          <w:delText xml:space="preserve">the </w:delText>
        </w:r>
      </w:del>
      <w:del w:id="73" w:author="Menzo Wentink" w:date="2018-11-09T18:58:00Z">
        <w:r w:rsidRPr="001772A8" w:rsidDel="00457E45">
          <w:rPr>
            <w:noProof/>
          </w:rPr>
          <w:delText xml:space="preserve">S1G Capabilities element to 2 </w:delText>
        </w:r>
      </w:del>
      <w:del w:id="74" w:author="Menzo Wentink" w:date="2018-11-09T18:35:00Z">
        <w:r w:rsidRPr="001772A8" w:rsidDel="0074748A">
          <w:rPr>
            <w:noProof/>
          </w:rPr>
          <w:delText xml:space="preserve">in the Association Response frame transmitted to a STA </w:delText>
        </w:r>
      </w:del>
      <w:del w:id="75" w:author="Menzo Wentink" w:date="2018-11-09T18:58:00Z">
        <w:r w:rsidRPr="001772A8" w:rsidDel="00457E45">
          <w:rPr>
            <w:noProof/>
          </w:rPr>
          <w:delText xml:space="preserve">may set the Non-TIM Support field in the S1G Capabilities element, included in the Association </w:delText>
        </w:r>
        <w:r w:rsidRPr="001772A8" w:rsidDel="00457E45">
          <w:rPr>
            <w:noProof/>
          </w:rPr>
          <w:lastRenderedPageBreak/>
          <w:delText>Response frame, to 1 if the Association Request frame previously sent by the STA had the Non-TIM Support field equal to 1.</w:delText>
        </w:r>
      </w:del>
    </w:p>
    <w:p w14:paraId="69E5AF4F" w14:textId="77777777" w:rsidR="00E12C37" w:rsidRPr="001772A8" w:rsidRDefault="00E12C37" w:rsidP="006D7564">
      <w:pPr>
        <w:keepNext/>
        <w:rPr>
          <w:noProof/>
        </w:rPr>
      </w:pPr>
    </w:p>
    <w:p w14:paraId="2B835CA4" w14:textId="77777777" w:rsidR="00E12C37" w:rsidRPr="001772A8" w:rsidRDefault="00E12C37" w:rsidP="006D7564">
      <w:pPr>
        <w:keepNext/>
        <w:rPr>
          <w:noProof/>
        </w:rPr>
      </w:pPr>
      <w:r w:rsidRPr="001772A8">
        <w:rPr>
          <w:noProof/>
        </w:rP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Pr="001772A8" w:rsidRDefault="00E12C37" w:rsidP="006D7564">
      <w:pPr>
        <w:keepNext/>
        <w:rPr>
          <w:noProof/>
        </w:rPr>
      </w:pPr>
    </w:p>
    <w:p w14:paraId="4CDC0799" w14:textId="77777777" w:rsidR="00E12C37" w:rsidRPr="001772A8" w:rsidRDefault="00E12C37" w:rsidP="006D7564">
      <w:pPr>
        <w:keepNext/>
        <w:rPr>
          <w:noProof/>
        </w:rPr>
      </w:pPr>
      <w:r w:rsidRPr="001772A8">
        <w:rPr>
          <w:noProof/>
        </w:rPr>
        <w:t xml:space="preserve">NOTE—The </w:t>
      </w:r>
      <w:ins w:id="76" w:author="Menzo Wentink" w:date="2018-11-09T18:36:00Z">
        <w:r w:rsidRPr="001772A8">
          <w:rPr>
            <w:noProof/>
          </w:rPr>
          <w:t xml:space="preserve">S1G </w:t>
        </w:r>
      </w:ins>
      <w:r w:rsidRPr="001772A8">
        <w:rPr>
          <w:noProof/>
        </w:rPr>
        <w:t xml:space="preserve">AP can specify a listen interval that is different from the listen interval requested by the </w:t>
      </w:r>
      <w:ins w:id="77" w:author="Menzo Wentink" w:date="2018-11-09T18:37:00Z">
        <w:r w:rsidRPr="001772A8">
          <w:rPr>
            <w:noProof/>
          </w:rPr>
          <w:t xml:space="preserve">S1G </w:t>
        </w:r>
      </w:ins>
      <w:r w:rsidRPr="001772A8">
        <w:rPr>
          <w:noProof/>
        </w:rPr>
        <w:t>non-AP STA in the (Re)Association Request frame if the AP can</w:t>
      </w:r>
      <w:ins w:id="78" w:author="Menzo Wentink" w:date="2018-11-09T18:37:00Z">
        <w:r w:rsidRPr="001772A8">
          <w:rPr>
            <w:noProof/>
          </w:rPr>
          <w:t xml:space="preserve"> </w:t>
        </w:r>
      </w:ins>
      <w:r w:rsidRPr="001772A8">
        <w:rPr>
          <w:noProof/>
        </w:rPr>
        <w:t xml:space="preserve">not buffer the </w:t>
      </w:r>
      <w:ins w:id="79" w:author="Menzo Wentink" w:date="2018-11-09T18:37:00Z">
        <w:r w:rsidRPr="001772A8">
          <w:rPr>
            <w:noProof/>
          </w:rPr>
          <w:t xml:space="preserve">S1G </w:t>
        </w:r>
      </w:ins>
      <w:r w:rsidRPr="001772A8">
        <w:rPr>
          <w:noProof/>
        </w:rPr>
        <w:t>STA’s BUs for the requested listen interval.</w:t>
      </w:r>
    </w:p>
    <w:p w14:paraId="301C5139" w14:textId="77777777" w:rsidR="00E12C37" w:rsidRPr="001772A8" w:rsidRDefault="00E12C37" w:rsidP="006D7564">
      <w:pPr>
        <w:keepNext/>
        <w:rPr>
          <w:noProof/>
        </w:rPr>
      </w:pPr>
    </w:p>
    <w:p w14:paraId="230F4112" w14:textId="77777777" w:rsidR="00231FDB" w:rsidRPr="001772A8" w:rsidRDefault="00231FDB" w:rsidP="00231FDB">
      <w:pPr>
        <w:keepNext/>
        <w:rPr>
          <w:ins w:id="80" w:author="Menzo Wentink" w:date="2018-11-12T02:12:00Z"/>
          <w:noProof/>
        </w:rPr>
      </w:pPr>
      <w:ins w:id="81" w:author="Menzo Wentink" w:date="2018-11-12T02:12:00Z">
        <w:r w:rsidRPr="001772A8">
          <w:rPr>
            <w:noProof/>
          </w:rPr>
          <w:t>An S1G non-AP STA requests the type of PS mode (TIM mode or non-TIM mode) through the (Re)Association Request frame transmitted to the S1G AP.</w:t>
        </w:r>
      </w:ins>
    </w:p>
    <w:p w14:paraId="658B1768" w14:textId="3BBD112D" w:rsidR="00231FDB" w:rsidRPr="001772A8" w:rsidRDefault="00231FDB" w:rsidP="00231FDB">
      <w:pPr>
        <w:keepNext/>
        <w:rPr>
          <w:ins w:id="82" w:author="Menzo Wentink" w:date="2018-11-12T02:13:00Z"/>
          <w:noProof/>
        </w:rPr>
      </w:pPr>
    </w:p>
    <w:p w14:paraId="315E3477" w14:textId="77777777" w:rsidR="00E12C37" w:rsidRPr="001772A8" w:rsidRDefault="00E12C37" w:rsidP="006D7564">
      <w:pPr>
        <w:keepNext/>
        <w:rPr>
          <w:ins w:id="83" w:author="Menzo Wentink" w:date="2018-11-09T18:33:00Z"/>
          <w:noProof/>
        </w:rPr>
      </w:pPr>
      <w:ins w:id="84" w:author="Menzo Wentink" w:date="2018-11-09T18:55:00Z">
        <w:r w:rsidRPr="001772A8">
          <w:rPr>
            <w:noProof/>
          </w:rPr>
          <w:t>An</w:t>
        </w:r>
      </w:ins>
      <w:ins w:id="85" w:author="Menzo Wentink" w:date="2018-11-09T18:33:00Z">
        <w:r w:rsidRPr="001772A8">
          <w:rPr>
            <w:noProof/>
          </w:rPr>
          <w:t xml:space="preserve"> S1G non-AP STA requests operation in non-TIM mode by setting the Non-TIM Support field in the S1G Capabilities element in the (Re)Association Request frame to 1.</w:t>
        </w:r>
      </w:ins>
    </w:p>
    <w:p w14:paraId="060F96F8" w14:textId="77777777" w:rsidR="00E12C37" w:rsidRPr="001772A8" w:rsidRDefault="00E12C37" w:rsidP="006D7564">
      <w:pPr>
        <w:keepNext/>
        <w:rPr>
          <w:ins w:id="86" w:author="Menzo Wentink" w:date="2018-11-09T18:33:00Z"/>
          <w:noProof/>
        </w:rPr>
      </w:pPr>
    </w:p>
    <w:p w14:paraId="1F1F647D" w14:textId="77777777" w:rsidR="00E12C37" w:rsidRPr="001772A8" w:rsidRDefault="00E12C37" w:rsidP="006D7564">
      <w:pPr>
        <w:keepNext/>
        <w:rPr>
          <w:ins w:id="87" w:author="Menzo Wentink" w:date="2018-11-09T18:33:00Z"/>
          <w:noProof/>
        </w:rPr>
      </w:pPr>
      <w:ins w:id="88" w:author="Menzo Wentink" w:date="2018-11-09T18:56:00Z">
        <w:r w:rsidRPr="001772A8">
          <w:rPr>
            <w:noProof/>
          </w:rPr>
          <w:t>An</w:t>
        </w:r>
      </w:ins>
      <w:ins w:id="89" w:author="Menzo Wentink" w:date="2018-11-09T18:33:00Z">
        <w:r w:rsidRPr="001772A8">
          <w:rPr>
            <w:noProof/>
          </w:rPr>
          <w:t xml:space="preserve"> S1G non-AP STA requests operation in TIM mode by setting the Non-TIM Support field in the S1G Capabilities element in the (Re)Association Request frame to 0.</w:t>
        </w:r>
      </w:ins>
    </w:p>
    <w:p w14:paraId="125ED253" w14:textId="77777777" w:rsidR="00E12C37" w:rsidRPr="001772A8" w:rsidRDefault="00E12C37" w:rsidP="006D7564">
      <w:pPr>
        <w:keepNext/>
        <w:rPr>
          <w:ins w:id="90" w:author="Menzo Wentink" w:date="2018-11-09T18:33:00Z"/>
          <w:noProof/>
        </w:rPr>
      </w:pPr>
    </w:p>
    <w:p w14:paraId="5F48CBDB" w14:textId="77777777" w:rsidR="00980691" w:rsidRPr="001772A8" w:rsidRDefault="00980691" w:rsidP="00980691">
      <w:pPr>
        <w:keepNext/>
        <w:rPr>
          <w:ins w:id="91" w:author="Menzo Wentink" w:date="2018-11-12T02:12:00Z"/>
          <w:noProof/>
        </w:rPr>
      </w:pPr>
      <w:ins w:id="92" w:author="Menzo Wentink" w:date="2018-11-12T02:12:00Z">
        <w:r w:rsidRPr="001772A8">
          <w:rPr>
            <w:noProof/>
          </w:rPr>
          <w:t>An S1G non-AP STA determines the type of PS mode (TIM mode or non-TIM mode) from the (Re)Association Response frame received from the S1G AP.</w:t>
        </w:r>
      </w:ins>
    </w:p>
    <w:p w14:paraId="00354881" w14:textId="77777777" w:rsidR="00980691" w:rsidRPr="001772A8" w:rsidRDefault="00980691" w:rsidP="006D7564">
      <w:pPr>
        <w:keepNext/>
        <w:rPr>
          <w:ins w:id="93" w:author="Menzo Wentink" w:date="2018-11-12T02:20:00Z"/>
          <w:noProof/>
        </w:rPr>
      </w:pPr>
    </w:p>
    <w:p w14:paraId="5AB7757F" w14:textId="164C17AF" w:rsidR="00E12C37" w:rsidRPr="001772A8" w:rsidRDefault="00E12C37" w:rsidP="006D7564">
      <w:pPr>
        <w:keepNext/>
        <w:rPr>
          <w:ins w:id="94" w:author="Menzo Wentink" w:date="2018-11-09T18:33:00Z"/>
          <w:noProof/>
        </w:rPr>
      </w:pPr>
      <w:ins w:id="95" w:author="Menzo Wentink" w:date="2018-11-09T18:33:00Z">
        <w:r w:rsidRPr="001772A8">
          <w:rPr>
            <w:noProof/>
          </w:rPr>
          <w:t xml:space="preserve">If </w:t>
        </w:r>
      </w:ins>
      <w:ins w:id="96" w:author="Menzo Wentink" w:date="2018-11-09T18:56:00Z">
        <w:r w:rsidRPr="001772A8">
          <w:rPr>
            <w:noProof/>
          </w:rPr>
          <w:t>an</w:t>
        </w:r>
      </w:ins>
      <w:ins w:id="97" w:author="Menzo Wentink" w:date="2018-11-09T18:33:00Z">
        <w:r w:rsidRPr="001772A8">
          <w:rPr>
            <w:noProof/>
          </w:rPr>
          <w:t xml:space="preserve"> S1G AP sets the Non-TIM Support field in the S1G Capabilities element in the (Re)Association Response frame to 1, then the S1G non-AP STA shall set dot11NonTIMModeActivated to true and operate in non-TIM mode following association, and is referred to as a non-TIM STA.</w:t>
        </w:r>
      </w:ins>
    </w:p>
    <w:p w14:paraId="4B235D95" w14:textId="77777777" w:rsidR="00E12C37" w:rsidRPr="001772A8" w:rsidRDefault="00E12C37" w:rsidP="006D7564">
      <w:pPr>
        <w:keepNext/>
        <w:rPr>
          <w:ins w:id="98" w:author="Menzo Wentink" w:date="2018-11-09T18:33:00Z"/>
          <w:noProof/>
        </w:rPr>
      </w:pPr>
    </w:p>
    <w:p w14:paraId="26C9EBCE" w14:textId="77777777" w:rsidR="00E12C37" w:rsidRPr="001772A8" w:rsidRDefault="00E12C37" w:rsidP="006D7564">
      <w:pPr>
        <w:keepNext/>
        <w:rPr>
          <w:ins w:id="99" w:author="Menzo Wentink" w:date="2018-11-09T18:33:00Z"/>
          <w:noProof/>
        </w:rPr>
      </w:pPr>
      <w:ins w:id="100" w:author="Menzo Wentink" w:date="2018-11-09T18:33:00Z">
        <w:r w:rsidRPr="001772A8">
          <w:rPr>
            <w:noProof/>
          </w:rPr>
          <w:t xml:space="preserve">If </w:t>
        </w:r>
      </w:ins>
      <w:ins w:id="101" w:author="Menzo Wentink" w:date="2018-11-09T18:56:00Z">
        <w:r w:rsidRPr="001772A8">
          <w:rPr>
            <w:noProof/>
          </w:rPr>
          <w:t>an</w:t>
        </w:r>
      </w:ins>
      <w:ins w:id="102" w:author="Menzo Wentink" w:date="2018-11-09T18:33:00Z">
        <w:r w:rsidRPr="001772A8">
          <w:rPr>
            <w:noProof/>
          </w:rPr>
          <w:t xml:space="preserve"> S1G AP sets the Non-TIM Support field in the S1G Capabilities element in the (Re)Association Response frame to 0, then the S1G non-AP STA shall set dot11NonTIMModeActivated to false and operate in TIM mode following association, and is referred to as a TIM STA.</w:t>
        </w:r>
      </w:ins>
    </w:p>
    <w:p w14:paraId="2B680D09" w14:textId="77777777" w:rsidR="00E12C37" w:rsidRPr="001772A8" w:rsidRDefault="00E12C37" w:rsidP="006D7564">
      <w:pPr>
        <w:keepNext/>
        <w:rPr>
          <w:ins w:id="103" w:author="Menzo Wentink" w:date="2018-11-09T18:33:00Z"/>
          <w:noProof/>
        </w:rPr>
      </w:pPr>
    </w:p>
    <w:p w14:paraId="51C8EBE2" w14:textId="77777777" w:rsidR="00E12C37" w:rsidRPr="001772A8" w:rsidDel="00257962" w:rsidRDefault="00E12C37" w:rsidP="006D7564">
      <w:pPr>
        <w:keepNext/>
        <w:rPr>
          <w:del w:id="104" w:author="Menzo Wentink" w:date="2018-11-09T17:46:00Z"/>
          <w:noProof/>
        </w:rPr>
      </w:pPr>
      <w:del w:id="105" w:author="Menzo Wentink" w:date="2018-11-09T17:46:00Z">
        <w:r w:rsidRPr="001772A8" w:rsidDel="00257962">
          <w:rPr>
            <w:noProof/>
          </w:rPr>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RPr="001772A8" w:rsidDel="00257962" w:rsidRDefault="00E12C37" w:rsidP="006D7564">
      <w:pPr>
        <w:keepNext/>
        <w:rPr>
          <w:del w:id="106" w:author="Menzo Wentink" w:date="2018-11-09T17:46:00Z"/>
          <w:noProof/>
        </w:rPr>
      </w:pPr>
    </w:p>
    <w:p w14:paraId="4CF75D30" w14:textId="77777777" w:rsidR="00E12C37" w:rsidRPr="001772A8" w:rsidRDefault="00E12C37" w:rsidP="006D7564">
      <w:pPr>
        <w:keepNext/>
        <w:rPr>
          <w:noProof/>
        </w:rPr>
      </w:pPr>
      <w:ins w:id="107" w:author="Menzo Wentink" w:date="2018-11-09T18:59:00Z">
        <w:r w:rsidRPr="001772A8">
          <w:rPr>
            <w:noProof/>
          </w:rPr>
          <w:t xml:space="preserve">An </w:t>
        </w:r>
      </w:ins>
      <w:del w:id="108" w:author="Menzo Wentink" w:date="2018-11-09T18:59:00Z">
        <w:r w:rsidRPr="001772A8" w:rsidDel="001229A7">
          <w:rPr>
            <w:noProof/>
          </w:rPr>
          <w:delText xml:space="preserve">The </w:delText>
        </w:r>
      </w:del>
      <w:ins w:id="109" w:author="Menzo Wentink" w:date="2018-11-09T18:38:00Z">
        <w:r w:rsidRPr="001772A8">
          <w:rPr>
            <w:noProof/>
          </w:rPr>
          <w:t xml:space="preserve">S1G non-AP </w:t>
        </w:r>
      </w:ins>
      <w:r w:rsidRPr="001772A8">
        <w:rPr>
          <w:noProof/>
        </w:rPr>
        <w:t>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ListenInterval parameter it uses in invocations of primitives with the value of the AID Response Interval field in the AID Response element of the (Re)Association Response frame.</w:t>
      </w:r>
    </w:p>
    <w:p w14:paraId="48BEC78A" w14:textId="77777777" w:rsidR="00E12C37" w:rsidRPr="001772A8" w:rsidRDefault="00E12C37" w:rsidP="006D7564">
      <w:pPr>
        <w:keepNext/>
        <w:rPr>
          <w:noProof/>
        </w:rPr>
      </w:pPr>
    </w:p>
    <w:p w14:paraId="59F9CF73" w14:textId="77777777" w:rsidR="00E12C37" w:rsidRPr="001772A8" w:rsidRDefault="00E12C37" w:rsidP="006D7564">
      <w:pPr>
        <w:keepNext/>
        <w:rPr>
          <w:noProof/>
        </w:rPr>
      </w:pPr>
      <w:del w:id="110" w:author="Menzo Wentink" w:date="2018-11-09T18:59:00Z">
        <w:r w:rsidRPr="001772A8" w:rsidDel="001229A7">
          <w:rPr>
            <w:noProof/>
          </w:rPr>
          <w:delText xml:space="preserve">An S1G non-AP STA with dot11NonTIMModeActivated equal to false is a TIM STA. </w:delText>
        </w:r>
      </w:del>
      <w:r w:rsidRPr="001772A8">
        <w:rPr>
          <w:noProof/>
        </w:rP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Pr="001772A8" w:rsidRDefault="00E12C37" w:rsidP="006D7564">
      <w:pPr>
        <w:keepNext/>
        <w:rPr>
          <w:noProof/>
        </w:rPr>
      </w:pPr>
    </w:p>
    <w:p w14:paraId="71969684" w14:textId="5264ABE4" w:rsidR="00E12C37" w:rsidRPr="001772A8" w:rsidRDefault="00E12C37" w:rsidP="006D7564">
      <w:pPr>
        <w:keepNext/>
        <w:rPr>
          <w:ins w:id="111" w:author="Menzo Wentink" w:date="2018-11-09T19:00:00Z"/>
          <w:noProof/>
        </w:rPr>
      </w:pPr>
      <w:del w:id="112" w:author="Menzo Wentink" w:date="2018-11-09T19:00:00Z">
        <w:r w:rsidRPr="001772A8" w:rsidDel="001229A7">
          <w:rPr>
            <w:noProof/>
          </w:rPr>
          <w:delText xml:space="preserve">An S1G non-AP STA with dot11NonTIMModeActivated equal to true is a non-TIM STA. </w:delText>
        </w:r>
      </w:del>
      <w:r w:rsidRPr="001772A8">
        <w:rPr>
          <w:noProof/>
        </w:rPr>
        <w:t xml:space="preserve">A non-TIM STA shall transmit at least one PS-Poll or trigger frame that is individually addressed to the associated AP every listen interval and </w:t>
      </w:r>
      <w:ins w:id="113" w:author="Menzo Wentink" w:date="2018-11-09T19:00:00Z">
        <w:r w:rsidRPr="001772A8">
          <w:rPr>
            <w:noProof/>
          </w:rPr>
          <w:t>m</w:t>
        </w:r>
      </w:ins>
      <w:ins w:id="114" w:author="Menzo Wentink" w:date="2018-11-12T05:02:00Z">
        <w:r w:rsidR="005C63CF" w:rsidRPr="001772A8">
          <w:rPr>
            <w:noProof/>
          </w:rPr>
          <w:t>ight</w:t>
        </w:r>
      </w:ins>
      <w:ins w:id="115" w:author="Menzo Wentink" w:date="2018-11-09T19:00:00Z">
        <w:r w:rsidRPr="001772A8">
          <w:rPr>
            <w:noProof/>
          </w:rPr>
          <w:t xml:space="preserve"> </w:t>
        </w:r>
      </w:ins>
      <w:del w:id="116" w:author="Menzo Wentink" w:date="2018-11-09T19:00:00Z">
        <w:r w:rsidRPr="001772A8" w:rsidDel="001229A7">
          <w:rPr>
            <w:noProof/>
          </w:rPr>
          <w:delText xml:space="preserve">does </w:delText>
        </w:r>
      </w:del>
      <w:r w:rsidRPr="001772A8">
        <w:rPr>
          <w:noProof/>
        </w:rPr>
        <w:t xml:space="preserve">not </w:t>
      </w:r>
      <w:del w:id="117" w:author="Menzo Wentink" w:date="2018-11-09T19:00:00Z">
        <w:r w:rsidRPr="001772A8" w:rsidDel="001229A7">
          <w:rPr>
            <w:noProof/>
          </w:rPr>
          <w:delText xml:space="preserve">need to </w:delText>
        </w:r>
      </w:del>
      <w:r w:rsidRPr="001772A8">
        <w:rPr>
          <w:noProof/>
        </w:rPr>
        <w:t>listen to selected S1G Beacon frames (based upon the ListenInterval parameter of the MLME-ASSOCIATE.request or MLME-REASSOCIATE.request primitive) unless it follows the TWT or NDP Paging procedure.</w:t>
      </w:r>
    </w:p>
    <w:p w14:paraId="391928EF" w14:textId="77777777" w:rsidR="00E12C37" w:rsidRPr="001772A8" w:rsidRDefault="00E12C37" w:rsidP="006D7564">
      <w:pPr>
        <w:keepNext/>
        <w:rPr>
          <w:ins w:id="118" w:author="Menzo Wentink" w:date="2018-11-09T19:00:00Z"/>
          <w:noProof/>
        </w:rPr>
      </w:pPr>
    </w:p>
    <w:p w14:paraId="154430B8" w14:textId="77777777" w:rsidR="00E12C37" w:rsidRPr="001772A8" w:rsidRDefault="00E12C37" w:rsidP="006D7564">
      <w:pPr>
        <w:keepNext/>
        <w:rPr>
          <w:noProof/>
        </w:rPr>
      </w:pPr>
      <w:del w:id="119" w:author="Menzo Wentink" w:date="2018-11-09T19:00:00Z">
        <w:r w:rsidRPr="001772A8" w:rsidDel="001229A7">
          <w:rPr>
            <w:noProof/>
          </w:rPr>
          <w:delText xml:space="preserve"> </w:delText>
        </w:r>
      </w:del>
      <w:r w:rsidRPr="001772A8">
        <w:rPr>
          <w:noProof/>
        </w:rPr>
        <w:t>A non-TIM STA may send (NDP) PS-Poll frames to an S1G AP regardless of whether individually addressed buffered BUs have been indicated by the S1G AP.</w:t>
      </w:r>
    </w:p>
    <w:p w14:paraId="740DB8CA" w14:textId="77777777" w:rsidR="00E12C37" w:rsidRPr="001772A8" w:rsidRDefault="00E12C37" w:rsidP="00E12C37">
      <w:pPr>
        <w:rPr>
          <w:noProof/>
        </w:rPr>
      </w:pPr>
    </w:p>
    <w:p w14:paraId="4D771531" w14:textId="77777777" w:rsidR="00E12C37" w:rsidRPr="001772A8" w:rsidRDefault="00E12C37" w:rsidP="00E12C37">
      <w:pPr>
        <w:rPr>
          <w:noProof/>
        </w:rPr>
      </w:pPr>
    </w:p>
    <w:p w14:paraId="6C74E3B9" w14:textId="77777777" w:rsidR="00E12C37" w:rsidRPr="001772A8" w:rsidRDefault="00E12C37" w:rsidP="00E12C37">
      <w:pPr>
        <w:rPr>
          <w:noProof/>
        </w:rPr>
      </w:pPr>
    </w:p>
    <w:p w14:paraId="5B5111C3" w14:textId="3E1EF9BE" w:rsidR="00E12C37" w:rsidRDefault="00F34C2F" w:rsidP="00D366DB">
      <w:pPr>
        <w:keepNext/>
        <w:rPr>
          <w:noProof/>
        </w:rPr>
      </w:pPr>
      <w:r>
        <w:rPr>
          <w:noProof/>
        </w:rPr>
        <w:lastRenderedPageBreak/>
        <w:t>CID 1583</w:t>
      </w:r>
    </w:p>
    <w:p w14:paraId="7CA97FE3" w14:textId="44AE9A1C" w:rsidR="00F34C2F" w:rsidRPr="00F34C2F" w:rsidRDefault="00F34C2F" w:rsidP="00F34C2F">
      <w:pPr>
        <w:keepNext/>
        <w:rPr>
          <w:noProof/>
        </w:rPr>
      </w:pPr>
    </w:p>
    <w:p w14:paraId="0D9C19CF" w14:textId="3BC4650E" w:rsidR="00F34C2F" w:rsidRDefault="00236501" w:rsidP="00F34C2F">
      <w:pPr>
        <w:keepNext/>
        <w:rPr>
          <w:noProof/>
          <w:szCs w:val="20"/>
        </w:rPr>
      </w:pPr>
      <w:r>
        <w:rPr>
          <w:noProof/>
          <w:szCs w:val="20"/>
        </w:rPr>
        <w:t xml:space="preserve">2901.50 change </w:t>
      </w:r>
      <w:r w:rsidR="00F34C2F" w:rsidRPr="00D366DB">
        <w:rPr>
          <w:noProof/>
          <w:szCs w:val="20"/>
        </w:rPr>
        <w:t>the USER_POSITION row of Table 21-</w:t>
      </w:r>
      <w:r w:rsidRPr="00236501">
        <w:rPr>
          <w:noProof/>
          <w:szCs w:val="20"/>
        </w:rPr>
        <w:t>1—TXVECTOR and RXVECTOR parameters</w:t>
      </w:r>
      <w:r>
        <w:rPr>
          <w:noProof/>
          <w:szCs w:val="20"/>
        </w:rPr>
        <w:t xml:space="preserve"> as shown.</w:t>
      </w:r>
    </w:p>
    <w:p w14:paraId="0F0BEC94" w14:textId="77777777" w:rsidR="00236501" w:rsidRPr="00D366DB" w:rsidRDefault="00236501" w:rsidP="00F34C2F">
      <w:pPr>
        <w:keepNext/>
        <w:rPr>
          <w:noProof/>
          <w:szCs w:val="20"/>
        </w:rPr>
      </w:pPr>
    </w:p>
    <w:tbl>
      <w:tblPr>
        <w:tblW w:w="0" w:type="auto"/>
        <w:tblCellMar>
          <w:left w:w="0" w:type="dxa"/>
          <w:right w:w="0" w:type="dxa"/>
        </w:tblCellMar>
        <w:tblLook w:val="04A0" w:firstRow="1" w:lastRow="0" w:firstColumn="1" w:lastColumn="0" w:noHBand="0" w:noVBand="1"/>
      </w:tblPr>
      <w:tblGrid>
        <w:gridCol w:w="9350"/>
      </w:tblGrid>
      <w:tr w:rsidR="00F34C2F" w:rsidRPr="00D366DB" w14:paraId="20037B72" w14:textId="77777777" w:rsidTr="00F34C2F">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6D4DE" w14:textId="77777777" w:rsidR="00F34C2F" w:rsidRPr="00D366DB" w:rsidRDefault="00F34C2F">
            <w:pPr>
              <w:rPr>
                <w:szCs w:val="20"/>
              </w:rPr>
            </w:pPr>
            <w:r w:rsidRPr="00D366DB">
              <w:rPr>
                <w:strike/>
                <w:color w:val="FF0000"/>
                <w:szCs w:val="20"/>
              </w:rPr>
              <w:t>Index for user in MU transmission.</w:t>
            </w:r>
            <w:r w:rsidRPr="00D366DB">
              <w:rPr>
                <w:rStyle w:val="apple-converted-space"/>
                <w:color w:val="FF0000"/>
                <w:szCs w:val="20"/>
              </w:rPr>
              <w:t> </w:t>
            </w:r>
            <w:r w:rsidRPr="00D366DB">
              <w:rPr>
                <w:color w:val="FF0000"/>
                <w:szCs w:val="20"/>
                <w:u w:val="single"/>
              </w:rPr>
              <w:t>User position in MU transmission using the group ID GROUP_ID.</w:t>
            </w:r>
            <w:r w:rsidRPr="00D366DB">
              <w:rPr>
                <w:rStyle w:val="apple-converted-space"/>
                <w:color w:val="FF0000"/>
                <w:szCs w:val="20"/>
              </w:rPr>
              <w:t> </w:t>
            </w:r>
            <w:r w:rsidRPr="00D366DB">
              <w:rPr>
                <w:color w:val="FF0000"/>
                <w:szCs w:val="20"/>
              </w:rPr>
              <w:t> </w:t>
            </w:r>
            <w:r w:rsidRPr="00D366DB">
              <w:rPr>
                <w:szCs w:val="20"/>
              </w:rPr>
              <w:t>Integer: range 0-3.</w:t>
            </w:r>
          </w:p>
          <w:p w14:paraId="0D712B1C" w14:textId="77777777" w:rsidR="00F34C2F" w:rsidRPr="00D366DB" w:rsidRDefault="00F34C2F">
            <w:pPr>
              <w:rPr>
                <w:szCs w:val="20"/>
              </w:rPr>
            </w:pPr>
            <w:r w:rsidRPr="00D366DB">
              <w:rPr>
                <w:szCs w:val="20"/>
              </w:rPr>
              <w:t> </w:t>
            </w:r>
          </w:p>
          <w:p w14:paraId="498F7836" w14:textId="77777777" w:rsidR="00F34C2F" w:rsidRPr="00D366DB" w:rsidRDefault="00F34C2F">
            <w:pPr>
              <w:rPr>
                <w:szCs w:val="20"/>
              </w:rPr>
            </w:pPr>
            <w:r w:rsidRPr="00D366DB">
              <w:rPr>
                <w:szCs w:val="20"/>
              </w:rPr>
              <w:t>NOTE—The entries in the USER_POSITION array are in ascending order.</w:t>
            </w:r>
          </w:p>
        </w:tc>
      </w:tr>
    </w:tbl>
    <w:p w14:paraId="40A3975C" w14:textId="77777777" w:rsidR="00F34C2F" w:rsidRPr="00D366DB" w:rsidRDefault="00F34C2F" w:rsidP="00F34C2F">
      <w:pPr>
        <w:rPr>
          <w:color w:val="000000"/>
          <w:szCs w:val="20"/>
        </w:rPr>
      </w:pPr>
      <w:r w:rsidRPr="00D366DB">
        <w:rPr>
          <w:color w:val="000000"/>
          <w:szCs w:val="20"/>
        </w:rPr>
        <w:t> </w:t>
      </w:r>
    </w:p>
    <w:p w14:paraId="79C9E01E" w14:textId="77777777" w:rsidR="00F34C2F" w:rsidRPr="00D366DB" w:rsidRDefault="00F34C2F" w:rsidP="00E12C37">
      <w:pPr>
        <w:rPr>
          <w:noProof/>
          <w:szCs w:val="20"/>
        </w:rPr>
      </w:pPr>
    </w:p>
    <w:p w14:paraId="502352DC" w14:textId="77777777" w:rsidR="00E12C37" w:rsidRPr="00D366DB" w:rsidRDefault="00E12C37" w:rsidP="00E12C37">
      <w:pPr>
        <w:rPr>
          <w:noProof/>
          <w:szCs w:val="20"/>
        </w:rPr>
      </w:pPr>
    </w:p>
    <w:p w14:paraId="762EA6C6" w14:textId="5F6A476F" w:rsidR="00E12C37" w:rsidRDefault="00FC15E1" w:rsidP="00E12C37">
      <w:pPr>
        <w:rPr>
          <w:noProof/>
        </w:rPr>
      </w:pPr>
      <w:r>
        <w:rPr>
          <w:noProof/>
        </w:rPr>
        <w:t>CID 1438, 1439</w:t>
      </w:r>
    </w:p>
    <w:p w14:paraId="0B4350FB" w14:textId="308676FD" w:rsidR="007032A8" w:rsidRDefault="007032A8" w:rsidP="00E12C37">
      <w:pPr>
        <w:rPr>
          <w:noProof/>
        </w:rPr>
      </w:pPr>
    </w:p>
    <w:p w14:paraId="318F9E87" w14:textId="6CE29A03" w:rsidR="007032A8" w:rsidRDefault="007032A8" w:rsidP="00E12C37">
      <w:pPr>
        <w:rPr>
          <w:noProof/>
        </w:rPr>
      </w:pPr>
      <w:r>
        <w:rPr>
          <w:noProof/>
        </w:rPr>
        <w:t>change as shown:</w:t>
      </w:r>
    </w:p>
    <w:p w14:paraId="2115B34A" w14:textId="588BD2DB" w:rsidR="00FC15E1" w:rsidRDefault="00FC15E1" w:rsidP="00E12C37">
      <w:pPr>
        <w:rPr>
          <w:noProof/>
        </w:rPr>
      </w:pPr>
    </w:p>
    <w:p w14:paraId="4392FFFF" w14:textId="77777777" w:rsidR="007032A8" w:rsidRDefault="00FC15E1" w:rsidP="00E12C37">
      <w:pPr>
        <w:rPr>
          <w:noProof/>
        </w:rPr>
      </w:pPr>
      <w:r>
        <w:rPr>
          <w:noProof/>
        </w:rPr>
        <w:t>161.</w:t>
      </w:r>
      <w:r w:rsidR="007032A8">
        <w:rPr>
          <w:noProof/>
        </w:rPr>
        <w:t>23</w:t>
      </w:r>
    </w:p>
    <w:p w14:paraId="658885B4" w14:textId="77777777" w:rsidR="007032A8" w:rsidRDefault="007032A8" w:rsidP="00E12C37">
      <w:pPr>
        <w:rPr>
          <w:b/>
          <w:noProof/>
        </w:rPr>
      </w:pPr>
    </w:p>
    <w:p w14:paraId="07250583" w14:textId="04ECD88F" w:rsidR="00FC15E1" w:rsidRDefault="007032A8" w:rsidP="00E12C37">
      <w:pPr>
        <w:rPr>
          <w:noProof/>
        </w:rPr>
      </w:pPr>
      <w:r w:rsidRPr="007032A8">
        <w:rPr>
          <w:b/>
          <w:noProof/>
        </w:rPr>
        <w:t>base channel:</w:t>
      </w:r>
      <w:r w:rsidRPr="007032A8">
        <w:rPr>
          <w:noProof/>
        </w:rPr>
        <w:t xml:space="preserve"> </w:t>
      </w:r>
      <w:ins w:id="120" w:author="Menzo Wentink" w:date="2018-11-14T05:57:00Z">
        <w:r w:rsidRPr="007032A8">
          <w:rPr>
            <w:noProof/>
          </w:rPr>
          <w:t>Primary</w:t>
        </w:r>
      </w:ins>
      <w:ins w:id="121" w:author="Menzo Wentink" w:date="2018-11-14T11:05:00Z">
        <w:r w:rsidR="00470A63">
          <w:rPr>
            <w:noProof/>
          </w:rPr>
          <w:t xml:space="preserve"> 20 MHz</w:t>
        </w:r>
      </w:ins>
      <w:ins w:id="122" w:author="Menzo Wentink" w:date="2018-11-14T05:57:00Z">
        <w:r w:rsidRPr="007032A8">
          <w:rPr>
            <w:noProof/>
          </w:rPr>
          <w:t xml:space="preserve"> channel of the </w:t>
        </w:r>
      </w:ins>
      <w:ins w:id="123" w:author="Menzo Wentink" w:date="2018-11-14T11:06:00Z">
        <w:r w:rsidR="00470A63">
          <w:rPr>
            <w:noProof/>
          </w:rPr>
          <w:t>basic service set (BSS)</w:t>
        </w:r>
      </w:ins>
      <w:ins w:id="124" w:author="Menzo Wentink" w:date="2018-11-14T11:07:00Z">
        <w:r w:rsidR="00470A63">
          <w:rPr>
            <w:noProof/>
          </w:rPr>
          <w:t xml:space="preserve"> of the access point (AP)</w:t>
        </w:r>
      </w:ins>
      <w:ins w:id="125" w:author="Menzo Wentink" w:date="2018-11-14T05:57:00Z">
        <w:r w:rsidRPr="007032A8">
          <w:rPr>
            <w:noProof/>
          </w:rPr>
          <w:t xml:space="preserve"> </w:t>
        </w:r>
      </w:ins>
      <w:ins w:id="126" w:author="Menzo Wentink" w:date="2018-11-14T11:07:00Z">
        <w:r w:rsidR="00470A63">
          <w:rPr>
            <w:noProof/>
          </w:rPr>
          <w:t>with</w:t>
        </w:r>
      </w:ins>
      <w:ins w:id="127" w:author="Menzo Wentink" w:date="2018-11-14T05:57:00Z">
        <w:r w:rsidRPr="007032A8">
          <w:rPr>
            <w:noProof/>
          </w:rPr>
          <w:t xml:space="preserve"> </w:t>
        </w:r>
      </w:ins>
      <w:del w:id="128" w:author="Menzo Wentink" w:date="2018-11-14T05:57:00Z">
        <w:r w:rsidRPr="007032A8" w:rsidDel="007032A8">
          <w:rPr>
            <w:noProof/>
          </w:rPr>
          <w:delText xml:space="preserve">Channel on </w:delText>
        </w:r>
      </w:del>
      <w:r w:rsidRPr="007032A8">
        <w:rPr>
          <w:noProof/>
        </w:rPr>
        <w:t>which the tunneled direct-link setup (TDLS) peer station (STA) is associated</w:t>
      </w:r>
      <w:r>
        <w:rPr>
          <w:noProof/>
        </w:rPr>
        <w:t>.</w:t>
      </w:r>
    </w:p>
    <w:p w14:paraId="2D273A8A" w14:textId="4C5B830C" w:rsidR="00E12C37" w:rsidRDefault="00E12C37" w:rsidP="00F2637D">
      <w:pPr>
        <w:rPr>
          <w:noProof/>
        </w:rPr>
      </w:pPr>
    </w:p>
    <w:p w14:paraId="6DBF4570" w14:textId="77777777" w:rsidR="00A87844" w:rsidRDefault="00A87844" w:rsidP="00F2637D">
      <w:pPr>
        <w:rPr>
          <w:noProof/>
        </w:rPr>
      </w:pPr>
    </w:p>
    <w:p w14:paraId="7CA1B7B6" w14:textId="04C72167" w:rsidR="007032A8" w:rsidRDefault="007032A8" w:rsidP="00F2637D">
      <w:pPr>
        <w:rPr>
          <w:noProof/>
        </w:rPr>
      </w:pPr>
      <w:r>
        <w:rPr>
          <w:noProof/>
        </w:rPr>
        <w:t xml:space="preserve">1033.38 </w:t>
      </w:r>
    </w:p>
    <w:p w14:paraId="3BF2CFF2" w14:textId="417E29A0" w:rsidR="007032A8" w:rsidRDefault="007032A8" w:rsidP="00F2637D">
      <w:pPr>
        <w:rPr>
          <w:noProof/>
        </w:rPr>
      </w:pPr>
    </w:p>
    <w:p w14:paraId="200FB3CC" w14:textId="21D8B519" w:rsidR="007032A8" w:rsidRDefault="007032A8" w:rsidP="007032A8">
      <w:pPr>
        <w:rPr>
          <w:noProof/>
        </w:rPr>
      </w:pPr>
      <w:r>
        <w:rPr>
          <w:noProof/>
        </w:rPr>
        <w:t xml:space="preserve">The TDLS Wider Bandwidth subfield indicates whether the STA supports a wider bandwidth than the BSS bandwidth for a TDLS direct link with a primary </w:t>
      </w:r>
      <w:ins w:id="129" w:author="Menzo Wentink" w:date="2018-11-14T11:10:00Z">
        <w:r w:rsidR="00D60C58">
          <w:rPr>
            <w:noProof/>
          </w:rPr>
          <w:t xml:space="preserve">20 MHz </w:t>
        </w:r>
      </w:ins>
      <w:r>
        <w:rPr>
          <w:noProof/>
        </w:rPr>
        <w:t xml:space="preserve">channel equal to the </w:t>
      </w:r>
      <w:del w:id="130" w:author="Menzo Wentink" w:date="2018-11-14T06:03:00Z">
        <w:r w:rsidDel="007032A8">
          <w:rPr>
            <w:noProof/>
          </w:rPr>
          <w:delText xml:space="preserve">primary or only channel of the </w:delText>
        </w:r>
      </w:del>
      <w:r>
        <w:rPr>
          <w:noProof/>
        </w:rPr>
        <w:t>base channel. The field is set to 1 to indicate that the STA supports a wider bandwidth and to 0 to indicate that the STA does not support a wider bandwidth. A 160 MHz bandwidth is defined to be identical to an 80+80 MHz bandwidth (i.e., one is not wider than the other).</w:t>
      </w:r>
    </w:p>
    <w:p w14:paraId="5C605DB0" w14:textId="5DD7D0F9" w:rsidR="007032A8" w:rsidRDefault="007032A8" w:rsidP="007032A8">
      <w:pPr>
        <w:rPr>
          <w:noProof/>
        </w:rPr>
      </w:pPr>
    </w:p>
    <w:p w14:paraId="3B78C0E4" w14:textId="77777777" w:rsidR="00A87844" w:rsidRDefault="00A87844" w:rsidP="007032A8">
      <w:pPr>
        <w:rPr>
          <w:noProof/>
        </w:rPr>
      </w:pPr>
    </w:p>
    <w:p w14:paraId="0C69D5EF" w14:textId="4303F510" w:rsidR="007032A8" w:rsidRDefault="007032A8" w:rsidP="007032A8">
      <w:pPr>
        <w:rPr>
          <w:noProof/>
        </w:rPr>
      </w:pPr>
      <w:r>
        <w:rPr>
          <w:noProof/>
        </w:rPr>
        <w:t>2134.59</w:t>
      </w:r>
    </w:p>
    <w:p w14:paraId="7A1CDE7D" w14:textId="77777777" w:rsidR="007032A8" w:rsidRDefault="007032A8" w:rsidP="007032A8">
      <w:pPr>
        <w:rPr>
          <w:noProof/>
        </w:rPr>
      </w:pPr>
    </w:p>
    <w:p w14:paraId="3725D3FF" w14:textId="0FE16E21" w:rsidR="007032A8" w:rsidRDefault="007032A8" w:rsidP="007032A8">
      <w:pPr>
        <w:rPr>
          <w:noProof/>
        </w:rPr>
      </w:pPr>
      <w:r>
        <w:rPr>
          <w:noProof/>
        </w:rPr>
        <w:t xml:space="preserve">The </w:t>
      </w:r>
      <w:ins w:id="131" w:author="Menzo Wentink" w:date="2018-11-14T06:04:00Z">
        <w:r>
          <w:rPr>
            <w:noProof/>
          </w:rPr>
          <w:t xml:space="preserve">primary </w:t>
        </w:r>
      </w:ins>
      <w:ins w:id="132" w:author="Menzo Wentink" w:date="2018-11-14T11:09:00Z">
        <w:r w:rsidR="00D60C58">
          <w:rPr>
            <w:noProof/>
          </w:rPr>
          <w:t xml:space="preserve">20 MHz </w:t>
        </w:r>
      </w:ins>
      <w:r>
        <w:rPr>
          <w:noProof/>
        </w:rPr>
        <w:t>channel on which the AP operates is referred to as the base channel</w:t>
      </w:r>
      <w:ins w:id="133" w:author="Menzo Wentink" w:date="2018-11-14T06:06:00Z">
        <w:r w:rsidR="00E73774" w:rsidRPr="00E73774">
          <w:rPr>
            <w:noProof/>
          </w:rPr>
          <w:t xml:space="preserve"> </w:t>
        </w:r>
        <w:r w:rsidR="00E73774">
          <w:rPr>
            <w:noProof/>
          </w:rPr>
          <w:t>and a TDLS STA that operates on this channel is referred to as on the base channel</w:t>
        </w:r>
      </w:ins>
      <w:r>
        <w:rPr>
          <w:noProof/>
        </w:rPr>
        <w:t xml:space="preserve">. </w:t>
      </w:r>
      <w:del w:id="134" w:author="Menzo Wentink" w:date="2018-11-14T11:11:00Z">
        <w:r w:rsidDel="00D60C58">
          <w:rPr>
            <w:noProof/>
          </w:rPr>
          <w:delText xml:space="preserve">If the AP operates in a 40 MHz channel, then the base channel refers to the primary channel. </w:delText>
        </w:r>
      </w:del>
      <w:r>
        <w:rPr>
          <w:noProof/>
        </w:rPr>
        <w:t>If the direct link is switched to a channel that is not the base channel, then this channel is referred to as the off-channel</w:t>
      </w:r>
      <w:ins w:id="135" w:author="Menzo Wentink" w:date="2018-11-14T06:07:00Z">
        <w:r w:rsidR="00A87844">
          <w:rPr>
            <w:noProof/>
          </w:rPr>
          <w:t>,</w:t>
        </w:r>
        <w:r w:rsidR="00A87844" w:rsidRPr="00A87844">
          <w:rPr>
            <w:noProof/>
          </w:rPr>
          <w:t xml:space="preserve"> </w:t>
        </w:r>
        <w:r w:rsidR="00A87844">
          <w:rPr>
            <w:noProof/>
          </w:rPr>
          <w:t>and a TDLS STA that operates on this channel is referred to as off-channel</w:t>
        </w:r>
      </w:ins>
      <w:r>
        <w:rPr>
          <w:noProof/>
        </w:rPr>
        <w:t>.</w:t>
      </w:r>
    </w:p>
    <w:p w14:paraId="26EFFA83" w14:textId="13D0CD2A" w:rsidR="007032A8" w:rsidRPr="001772A8" w:rsidRDefault="007032A8" w:rsidP="007032A8">
      <w:pPr>
        <w:rPr>
          <w:noProof/>
        </w:rPr>
      </w:pPr>
    </w:p>
    <w:sectPr w:rsidR="007032A8" w:rsidRPr="001772A8"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5494" w14:textId="77777777" w:rsidR="003E5F95" w:rsidRDefault="003E5F95">
      <w:r>
        <w:separator/>
      </w:r>
    </w:p>
  </w:endnote>
  <w:endnote w:type="continuationSeparator" w:id="0">
    <w:p w14:paraId="04027C80" w14:textId="77777777" w:rsidR="003E5F95" w:rsidRDefault="003E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BDAA" w14:textId="77777777" w:rsidR="003E5F95" w:rsidRDefault="003E5F95">
      <w:r>
        <w:separator/>
      </w:r>
    </w:p>
  </w:footnote>
  <w:footnote w:type="continuationSeparator" w:id="0">
    <w:p w14:paraId="1C0ADE66" w14:textId="77777777" w:rsidR="003E5F95" w:rsidRDefault="003E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73128A4F"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rsidR="0084651B">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8"/>
  </w:num>
  <w:num w:numId="7">
    <w:abstractNumId w:val="20"/>
  </w:num>
  <w:num w:numId="8">
    <w:abstractNumId w:val="1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3"/>
  </w:num>
  <w:num w:numId="31">
    <w:abstractNumId w:val="11"/>
  </w:num>
  <w:num w:numId="32">
    <w:abstractNumId w:val="13"/>
  </w:num>
  <w:num w:numId="33">
    <w:abstractNumId w:val="4"/>
  </w:num>
  <w:num w:numId="34">
    <w:abstractNumId w:val="1"/>
  </w:num>
  <w:num w:numId="35">
    <w:abstractNumId w:val="9"/>
  </w:num>
  <w:num w:numId="36">
    <w:abstractNumId w:val="5"/>
  </w:num>
  <w:num w:numId="37">
    <w:abstractNumId w:val="21"/>
  </w:num>
  <w:num w:numId="38">
    <w:abstractNumId w:val="22"/>
  </w:num>
  <w:num w:numId="39">
    <w:abstractNumId w:val="15"/>
  </w:num>
  <w:num w:numId="40">
    <w:abstractNumId w:val="19"/>
  </w:num>
  <w:num w:numId="41">
    <w:abstractNumId w:val="17"/>
  </w:num>
  <w:num w:numId="42">
    <w:abstractNumId w:val="7"/>
  </w:num>
  <w:num w:numId="43">
    <w:abstractNumId w:val="2"/>
  </w:num>
  <w:num w:numId="44">
    <w:abstractNumId w:val="10"/>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5722"/>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3422"/>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53B4"/>
    <w:rsid w:val="000F685B"/>
    <w:rsid w:val="001015F8"/>
    <w:rsid w:val="001021BC"/>
    <w:rsid w:val="001058F2"/>
    <w:rsid w:val="00105918"/>
    <w:rsid w:val="0010747F"/>
    <w:rsid w:val="001101C2"/>
    <w:rsid w:val="001109AA"/>
    <w:rsid w:val="00112696"/>
    <w:rsid w:val="00112C6A"/>
    <w:rsid w:val="00115A75"/>
    <w:rsid w:val="00120298"/>
    <w:rsid w:val="001215C0"/>
    <w:rsid w:val="00122C21"/>
    <w:rsid w:val="00122C40"/>
    <w:rsid w:val="00122D51"/>
    <w:rsid w:val="001230AA"/>
    <w:rsid w:val="00123AE2"/>
    <w:rsid w:val="00125D18"/>
    <w:rsid w:val="001275D7"/>
    <w:rsid w:val="00130BE5"/>
    <w:rsid w:val="00130D32"/>
    <w:rsid w:val="001316D8"/>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772A8"/>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196C"/>
    <w:rsid w:val="001E20C2"/>
    <w:rsid w:val="001E3213"/>
    <w:rsid w:val="001E7C32"/>
    <w:rsid w:val="001F0210"/>
    <w:rsid w:val="001F0465"/>
    <w:rsid w:val="001F10F7"/>
    <w:rsid w:val="001F13CA"/>
    <w:rsid w:val="001F1BC7"/>
    <w:rsid w:val="001F3DB9"/>
    <w:rsid w:val="001F491C"/>
    <w:rsid w:val="001F5C29"/>
    <w:rsid w:val="001F5D16"/>
    <w:rsid w:val="0020013A"/>
    <w:rsid w:val="0020296E"/>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1FDB"/>
    <w:rsid w:val="002323FE"/>
    <w:rsid w:val="002329AF"/>
    <w:rsid w:val="002334E9"/>
    <w:rsid w:val="00234C13"/>
    <w:rsid w:val="00236501"/>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2F42"/>
    <w:rsid w:val="00293630"/>
    <w:rsid w:val="00294B37"/>
    <w:rsid w:val="002977E1"/>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067F"/>
    <w:rsid w:val="003129D5"/>
    <w:rsid w:val="00315A59"/>
    <w:rsid w:val="003214E2"/>
    <w:rsid w:val="00325AB6"/>
    <w:rsid w:val="003308A8"/>
    <w:rsid w:val="00332B0D"/>
    <w:rsid w:val="00332BEB"/>
    <w:rsid w:val="00337122"/>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3C4"/>
    <w:rsid w:val="003C1A66"/>
    <w:rsid w:val="003C47D1"/>
    <w:rsid w:val="003C4C44"/>
    <w:rsid w:val="003C58AE"/>
    <w:rsid w:val="003C6C63"/>
    <w:rsid w:val="003C74FF"/>
    <w:rsid w:val="003D1D90"/>
    <w:rsid w:val="003D26A5"/>
    <w:rsid w:val="003D3623"/>
    <w:rsid w:val="003D44E6"/>
    <w:rsid w:val="003D4734"/>
    <w:rsid w:val="003D5013"/>
    <w:rsid w:val="003D61F4"/>
    <w:rsid w:val="003D78F7"/>
    <w:rsid w:val="003E04BA"/>
    <w:rsid w:val="003E1A2F"/>
    <w:rsid w:val="003E5916"/>
    <w:rsid w:val="003E5CD9"/>
    <w:rsid w:val="003E5DE7"/>
    <w:rsid w:val="003E5F95"/>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3B40"/>
    <w:rsid w:val="0043413E"/>
    <w:rsid w:val="004342F4"/>
    <w:rsid w:val="00440FF1"/>
    <w:rsid w:val="004417F2"/>
    <w:rsid w:val="00442799"/>
    <w:rsid w:val="00443FBF"/>
    <w:rsid w:val="00444677"/>
    <w:rsid w:val="004452DF"/>
    <w:rsid w:val="004476AA"/>
    <w:rsid w:val="004507E7"/>
    <w:rsid w:val="00450CC0"/>
    <w:rsid w:val="00457028"/>
    <w:rsid w:val="00457FA3"/>
    <w:rsid w:val="00462172"/>
    <w:rsid w:val="00470A63"/>
    <w:rsid w:val="0047267B"/>
    <w:rsid w:val="004749AD"/>
    <w:rsid w:val="00475A71"/>
    <w:rsid w:val="00482AD0"/>
    <w:rsid w:val="00482AF6"/>
    <w:rsid w:val="00482CC3"/>
    <w:rsid w:val="00484A7A"/>
    <w:rsid w:val="004852CC"/>
    <w:rsid w:val="004860EF"/>
    <w:rsid w:val="00486EB3"/>
    <w:rsid w:val="004924E8"/>
    <w:rsid w:val="0049468A"/>
    <w:rsid w:val="004A0AF4"/>
    <w:rsid w:val="004A300B"/>
    <w:rsid w:val="004A3EA8"/>
    <w:rsid w:val="004A428F"/>
    <w:rsid w:val="004A6212"/>
    <w:rsid w:val="004B368F"/>
    <w:rsid w:val="004B493F"/>
    <w:rsid w:val="004B4AE4"/>
    <w:rsid w:val="004B50E4"/>
    <w:rsid w:val="004C0320"/>
    <w:rsid w:val="004C0F0A"/>
    <w:rsid w:val="004C12FF"/>
    <w:rsid w:val="004C3C2A"/>
    <w:rsid w:val="004C7919"/>
    <w:rsid w:val="004C7CE0"/>
    <w:rsid w:val="004D031C"/>
    <w:rsid w:val="004D03A1"/>
    <w:rsid w:val="004D071D"/>
    <w:rsid w:val="004D18E9"/>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144"/>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0967"/>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8E3"/>
    <w:rsid w:val="005C0163"/>
    <w:rsid w:val="005C03D9"/>
    <w:rsid w:val="005C0CBC"/>
    <w:rsid w:val="005C2207"/>
    <w:rsid w:val="005C37ED"/>
    <w:rsid w:val="005C4204"/>
    <w:rsid w:val="005C63CF"/>
    <w:rsid w:val="005C6823"/>
    <w:rsid w:val="005D1461"/>
    <w:rsid w:val="005D33B5"/>
    <w:rsid w:val="005D5C10"/>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DAB"/>
    <w:rsid w:val="00602FE4"/>
    <w:rsid w:val="00603C72"/>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21C0"/>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2AF"/>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17A"/>
    <w:rsid w:val="006D7564"/>
    <w:rsid w:val="006E181A"/>
    <w:rsid w:val="006E2D44"/>
    <w:rsid w:val="006E6388"/>
    <w:rsid w:val="006F3DD4"/>
    <w:rsid w:val="006F7453"/>
    <w:rsid w:val="007032A8"/>
    <w:rsid w:val="007050EF"/>
    <w:rsid w:val="00705177"/>
    <w:rsid w:val="00705D98"/>
    <w:rsid w:val="00707A74"/>
    <w:rsid w:val="00711575"/>
    <w:rsid w:val="00711E05"/>
    <w:rsid w:val="00720650"/>
    <w:rsid w:val="007208DD"/>
    <w:rsid w:val="007220CF"/>
    <w:rsid w:val="00724942"/>
    <w:rsid w:val="00727001"/>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1B31"/>
    <w:rsid w:val="007620DA"/>
    <w:rsid w:val="00762B59"/>
    <w:rsid w:val="007636D8"/>
    <w:rsid w:val="00763833"/>
    <w:rsid w:val="00766B1A"/>
    <w:rsid w:val="00766DFE"/>
    <w:rsid w:val="00767179"/>
    <w:rsid w:val="007701C6"/>
    <w:rsid w:val="00774947"/>
    <w:rsid w:val="00775EC5"/>
    <w:rsid w:val="0078051B"/>
    <w:rsid w:val="0078235E"/>
    <w:rsid w:val="00783B46"/>
    <w:rsid w:val="00784DD8"/>
    <w:rsid w:val="00786A15"/>
    <w:rsid w:val="00787E4F"/>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3957"/>
    <w:rsid w:val="007F49D7"/>
    <w:rsid w:val="007F5756"/>
    <w:rsid w:val="007F6EC7"/>
    <w:rsid w:val="007F75A8"/>
    <w:rsid w:val="00802FC5"/>
    <w:rsid w:val="0081078F"/>
    <w:rsid w:val="008138C1"/>
    <w:rsid w:val="00816B48"/>
    <w:rsid w:val="008204A2"/>
    <w:rsid w:val="008208CB"/>
    <w:rsid w:val="00820B60"/>
    <w:rsid w:val="008217FD"/>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651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1C5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824"/>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490B"/>
    <w:rsid w:val="00927EA4"/>
    <w:rsid w:val="00927FEB"/>
    <w:rsid w:val="00932444"/>
    <w:rsid w:val="00933947"/>
    <w:rsid w:val="00933D09"/>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37C1"/>
    <w:rsid w:val="0096714D"/>
    <w:rsid w:val="00967966"/>
    <w:rsid w:val="009723A1"/>
    <w:rsid w:val="00973614"/>
    <w:rsid w:val="009761EE"/>
    <w:rsid w:val="0097724C"/>
    <w:rsid w:val="00980691"/>
    <w:rsid w:val="00980866"/>
    <w:rsid w:val="00980A17"/>
    <w:rsid w:val="00980D24"/>
    <w:rsid w:val="009824DF"/>
    <w:rsid w:val="0098405A"/>
    <w:rsid w:val="00986931"/>
    <w:rsid w:val="00987BED"/>
    <w:rsid w:val="00991A93"/>
    <w:rsid w:val="00995C50"/>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4496"/>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5A56"/>
    <w:rsid w:val="00A26D8D"/>
    <w:rsid w:val="00A33AE4"/>
    <w:rsid w:val="00A35180"/>
    <w:rsid w:val="00A36B23"/>
    <w:rsid w:val="00A40884"/>
    <w:rsid w:val="00A41CBD"/>
    <w:rsid w:val="00A422DF"/>
    <w:rsid w:val="00A42762"/>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87844"/>
    <w:rsid w:val="00A90368"/>
    <w:rsid w:val="00A90385"/>
    <w:rsid w:val="00A91EAA"/>
    <w:rsid w:val="00A9264B"/>
    <w:rsid w:val="00A96DCC"/>
    <w:rsid w:val="00A9797B"/>
    <w:rsid w:val="00AA0430"/>
    <w:rsid w:val="00AA188F"/>
    <w:rsid w:val="00AA1970"/>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5345"/>
    <w:rsid w:val="00AC76C6"/>
    <w:rsid w:val="00AD0340"/>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3B4"/>
    <w:rsid w:val="00B14841"/>
    <w:rsid w:val="00B16515"/>
    <w:rsid w:val="00B169B4"/>
    <w:rsid w:val="00B170D8"/>
    <w:rsid w:val="00B214A3"/>
    <w:rsid w:val="00B21908"/>
    <w:rsid w:val="00B22743"/>
    <w:rsid w:val="00B2361F"/>
    <w:rsid w:val="00B311E4"/>
    <w:rsid w:val="00B36D4D"/>
    <w:rsid w:val="00B372B1"/>
    <w:rsid w:val="00B3753B"/>
    <w:rsid w:val="00B405BF"/>
    <w:rsid w:val="00B43C4F"/>
    <w:rsid w:val="00B43DE4"/>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2C56"/>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3A98"/>
    <w:rsid w:val="00BE642E"/>
    <w:rsid w:val="00BF16BC"/>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2749"/>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67066"/>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6FFF"/>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181"/>
    <w:rsid w:val="00D366DB"/>
    <w:rsid w:val="00D36C35"/>
    <w:rsid w:val="00D3712F"/>
    <w:rsid w:val="00D42073"/>
    <w:rsid w:val="00D4400D"/>
    <w:rsid w:val="00D51F7E"/>
    <w:rsid w:val="00D52078"/>
    <w:rsid w:val="00D53325"/>
    <w:rsid w:val="00D5432B"/>
    <w:rsid w:val="00D5494D"/>
    <w:rsid w:val="00D5636C"/>
    <w:rsid w:val="00D56E81"/>
    <w:rsid w:val="00D574CA"/>
    <w:rsid w:val="00D57819"/>
    <w:rsid w:val="00D6072C"/>
    <w:rsid w:val="00D60C58"/>
    <w:rsid w:val="00D618A3"/>
    <w:rsid w:val="00D62DD9"/>
    <w:rsid w:val="00D63E12"/>
    <w:rsid w:val="00D72906"/>
    <w:rsid w:val="00D72BC8"/>
    <w:rsid w:val="00D73E07"/>
    <w:rsid w:val="00D748AD"/>
    <w:rsid w:val="00D807FB"/>
    <w:rsid w:val="00D80B8A"/>
    <w:rsid w:val="00D826B4"/>
    <w:rsid w:val="00D82CBA"/>
    <w:rsid w:val="00D84566"/>
    <w:rsid w:val="00D85EE1"/>
    <w:rsid w:val="00D87ED5"/>
    <w:rsid w:val="00D92951"/>
    <w:rsid w:val="00D933E3"/>
    <w:rsid w:val="00D94B05"/>
    <w:rsid w:val="00D94E81"/>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6EA"/>
    <w:rsid w:val="00E12C37"/>
    <w:rsid w:val="00E1507E"/>
    <w:rsid w:val="00E20BFB"/>
    <w:rsid w:val="00E242B9"/>
    <w:rsid w:val="00E24702"/>
    <w:rsid w:val="00E306F2"/>
    <w:rsid w:val="00E30A9F"/>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774"/>
    <w:rsid w:val="00E73DA1"/>
    <w:rsid w:val="00E74E87"/>
    <w:rsid w:val="00E76C95"/>
    <w:rsid w:val="00E80182"/>
    <w:rsid w:val="00E8020D"/>
    <w:rsid w:val="00E8027B"/>
    <w:rsid w:val="00E80642"/>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7488"/>
    <w:rsid w:val="00EC4322"/>
    <w:rsid w:val="00EC662D"/>
    <w:rsid w:val="00EC700C"/>
    <w:rsid w:val="00ED00DF"/>
    <w:rsid w:val="00ED1BAF"/>
    <w:rsid w:val="00ED4A95"/>
    <w:rsid w:val="00ED6FC5"/>
    <w:rsid w:val="00EE1FAC"/>
    <w:rsid w:val="00EE2AF3"/>
    <w:rsid w:val="00EE2ED7"/>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1AEC"/>
    <w:rsid w:val="00F342FD"/>
    <w:rsid w:val="00F34C2F"/>
    <w:rsid w:val="00F34E9E"/>
    <w:rsid w:val="00F40FDD"/>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0B07"/>
    <w:rsid w:val="00FB1482"/>
    <w:rsid w:val="00FB155C"/>
    <w:rsid w:val="00FB1A63"/>
    <w:rsid w:val="00FB33E4"/>
    <w:rsid w:val="00FB4B25"/>
    <w:rsid w:val="00FB6036"/>
    <w:rsid w:val="00FB6C2B"/>
    <w:rsid w:val="00FC099A"/>
    <w:rsid w:val="00FC15E1"/>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C2F"/>
    <w:pPr>
      <w:jc w:val="both"/>
    </w:pPr>
    <w:rPr>
      <w:rFonts w:eastAsia="Times New Roman"/>
      <w:szCs w:val="24"/>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lang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lang w:eastAsia="ko-KR"/>
    </w:rPr>
  </w:style>
  <w:style w:type="paragraph" w:customStyle="1" w:styleId="SP10217127">
    <w:name w:val="SP.10.217127"/>
    <w:basedOn w:val="Normal"/>
    <w:next w:val="Normal"/>
    <w:uiPriority w:val="99"/>
    <w:rsid w:val="007C51C0"/>
    <w:pPr>
      <w:autoSpaceDE w:val="0"/>
      <w:autoSpaceDN w:val="0"/>
      <w:adjustRightInd w:val="0"/>
    </w:pPr>
    <w:rPr>
      <w:sz w:val="24"/>
      <w:lang w:eastAsia="ko-KR"/>
    </w:rPr>
  </w:style>
  <w:style w:type="paragraph" w:customStyle="1" w:styleId="SP10217095">
    <w:name w:val="SP.10.217095"/>
    <w:basedOn w:val="Normal"/>
    <w:next w:val="Normal"/>
    <w:uiPriority w:val="99"/>
    <w:rsid w:val="007C51C0"/>
    <w:pPr>
      <w:autoSpaceDE w:val="0"/>
      <w:autoSpaceDN w:val="0"/>
      <w:adjustRightInd w:val="0"/>
    </w:pPr>
    <w:rPr>
      <w:sz w:val="24"/>
      <w:lang w:eastAsia="ko-KR"/>
    </w:rPr>
  </w:style>
  <w:style w:type="paragraph" w:customStyle="1" w:styleId="SP10217128">
    <w:name w:val="SP.10.217128"/>
    <w:basedOn w:val="Normal"/>
    <w:next w:val="Normal"/>
    <w:uiPriority w:val="99"/>
    <w:rsid w:val="007C51C0"/>
    <w:pPr>
      <w:autoSpaceDE w:val="0"/>
      <w:autoSpaceDN w:val="0"/>
      <w:adjustRightInd w:val="0"/>
    </w:pPr>
    <w:rPr>
      <w:sz w:val="24"/>
      <w:lang w:eastAsia="ko-KR"/>
    </w:rPr>
  </w:style>
  <w:style w:type="paragraph" w:customStyle="1" w:styleId="SP10217098">
    <w:name w:val="SP.10.217098"/>
    <w:basedOn w:val="Normal"/>
    <w:next w:val="Normal"/>
    <w:uiPriority w:val="99"/>
    <w:rsid w:val="007C51C0"/>
    <w:pPr>
      <w:autoSpaceDE w:val="0"/>
      <w:autoSpaceDN w:val="0"/>
      <w:adjustRightInd w:val="0"/>
    </w:pPr>
    <w:rPr>
      <w:sz w:val="24"/>
      <w:lang w:eastAsia="ko-KR"/>
    </w:rPr>
  </w:style>
  <w:style w:type="paragraph" w:customStyle="1" w:styleId="SP10217100">
    <w:name w:val="SP.10.217100"/>
    <w:basedOn w:val="Normal"/>
    <w:next w:val="Normal"/>
    <w:uiPriority w:val="99"/>
    <w:rsid w:val="007C51C0"/>
    <w:pPr>
      <w:autoSpaceDE w:val="0"/>
      <w:autoSpaceDN w:val="0"/>
      <w:adjustRightInd w:val="0"/>
    </w:pPr>
    <w:rPr>
      <w:sz w:val="24"/>
      <w:lang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apple-converted-space">
    <w:name w:val="apple-converted-space"/>
    <w:basedOn w:val="DefaultParagraphFont"/>
    <w:rsid w:val="00F3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3311867">
      <w:bodyDiv w:val="1"/>
      <w:marLeft w:val="0"/>
      <w:marRight w:val="0"/>
      <w:marTop w:val="0"/>
      <w:marBottom w:val="0"/>
      <w:divBdr>
        <w:top w:val="none" w:sz="0" w:space="0" w:color="auto"/>
        <w:left w:val="none" w:sz="0" w:space="0" w:color="auto"/>
        <w:bottom w:val="none" w:sz="0" w:space="0" w:color="auto"/>
        <w:right w:val="none" w:sz="0" w:space="0" w:color="auto"/>
      </w:divBdr>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554203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7024-942E-EE45-8D64-CE0BE684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4064</Words>
  <Characters>21626</Characters>
  <Application>Microsoft Office Word</Application>
  <DocSecurity>0</DocSecurity>
  <Lines>831</Lines>
  <Paragraphs>513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802.11-18/1930r</vt:lpstr>
      <vt:lpstr>doc.: IEEE 802.11-12/1234r0</vt:lpstr>
    </vt:vector>
  </TitlesOfParts>
  <Manager/>
  <Company>Qualcomm</Company>
  <LinksUpToDate>false</LinksUpToDate>
  <CharactersWithSpaces>25177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802.11-18/1930r</dc:title>
  <dc:subject>Submission</dc:subject>
  <dc:creator>Menzo Wentink</dc:creator>
  <cp:keywords>November 2018</cp:keywords>
  <dc:description/>
  <cp:lastModifiedBy>Menzo Wentink</cp:lastModifiedBy>
  <cp:revision>10</cp:revision>
  <cp:lastPrinted>2010-05-04T03:47:00Z</cp:lastPrinted>
  <dcterms:created xsi:type="dcterms:W3CDTF">2018-11-14T09:40:00Z</dcterms:created>
  <dcterms:modified xsi:type="dcterms:W3CDTF">2018-11-14T10:29:00Z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