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31EF6" w14:textId="77777777" w:rsidR="00CA09B2" w:rsidRPr="003A7750" w:rsidRDefault="00CA09B2">
      <w:pPr>
        <w:pStyle w:val="T1"/>
        <w:pBdr>
          <w:bottom w:val="single" w:sz="6" w:space="0" w:color="auto"/>
        </w:pBdr>
        <w:spacing w:after="240"/>
      </w:pPr>
      <w:r w:rsidRPr="003A7750">
        <w:t>IEEE P802.11</w:t>
      </w:r>
      <w:r w:rsidRPr="003A775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rsidRPr="003A7750" w14:paraId="3C85E9E0" w14:textId="77777777" w:rsidTr="009452D2">
        <w:trPr>
          <w:trHeight w:val="485"/>
          <w:jc w:val="center"/>
        </w:trPr>
        <w:tc>
          <w:tcPr>
            <w:tcW w:w="9576" w:type="dxa"/>
            <w:gridSpan w:val="5"/>
            <w:vAlign w:val="center"/>
          </w:tcPr>
          <w:p w14:paraId="61C77950" w14:textId="77777777" w:rsidR="00CA09B2" w:rsidRPr="003A7750" w:rsidRDefault="00287389" w:rsidP="004A4839">
            <w:pPr>
              <w:pStyle w:val="T2"/>
            </w:pPr>
            <w:r w:rsidRPr="003A7750">
              <w:t>CR for PHY Related Topics</w:t>
            </w:r>
          </w:p>
        </w:tc>
      </w:tr>
      <w:tr w:rsidR="00CA09B2" w:rsidRPr="003A7750" w14:paraId="14C9A483" w14:textId="77777777" w:rsidTr="009452D2">
        <w:trPr>
          <w:trHeight w:val="359"/>
          <w:jc w:val="center"/>
        </w:trPr>
        <w:tc>
          <w:tcPr>
            <w:tcW w:w="9576" w:type="dxa"/>
            <w:gridSpan w:val="5"/>
            <w:vAlign w:val="center"/>
          </w:tcPr>
          <w:p w14:paraId="7869FADB" w14:textId="77777777" w:rsidR="00CA09B2" w:rsidRPr="003A7750" w:rsidRDefault="00CA09B2" w:rsidP="009452D2">
            <w:pPr>
              <w:pStyle w:val="T2"/>
              <w:ind w:left="0"/>
              <w:rPr>
                <w:sz w:val="20"/>
              </w:rPr>
            </w:pPr>
            <w:r w:rsidRPr="003A7750">
              <w:rPr>
                <w:sz w:val="20"/>
              </w:rPr>
              <w:t>Date:</w:t>
            </w:r>
            <w:r w:rsidRPr="003A7750">
              <w:rPr>
                <w:b w:val="0"/>
                <w:sz w:val="20"/>
              </w:rPr>
              <w:t xml:space="preserve">  </w:t>
            </w:r>
            <w:r w:rsidR="002E3C8B" w:rsidRPr="003A7750">
              <w:rPr>
                <w:b w:val="0"/>
                <w:sz w:val="20"/>
              </w:rPr>
              <w:t>2018-11-12</w:t>
            </w:r>
          </w:p>
        </w:tc>
      </w:tr>
      <w:tr w:rsidR="00CA09B2" w:rsidRPr="003A7750" w14:paraId="524D1AC1" w14:textId="77777777" w:rsidTr="009452D2">
        <w:trPr>
          <w:cantSplit/>
          <w:jc w:val="center"/>
        </w:trPr>
        <w:tc>
          <w:tcPr>
            <w:tcW w:w="9576" w:type="dxa"/>
            <w:gridSpan w:val="5"/>
            <w:vAlign w:val="center"/>
          </w:tcPr>
          <w:p w14:paraId="16B9004C" w14:textId="77777777" w:rsidR="00CA09B2" w:rsidRPr="003A7750" w:rsidRDefault="00CA09B2">
            <w:pPr>
              <w:pStyle w:val="T2"/>
              <w:spacing w:after="0"/>
              <w:ind w:left="0" w:right="0"/>
              <w:jc w:val="left"/>
              <w:rPr>
                <w:sz w:val="20"/>
              </w:rPr>
            </w:pPr>
            <w:r w:rsidRPr="003A7750">
              <w:rPr>
                <w:sz w:val="20"/>
              </w:rPr>
              <w:t>Author(s):</w:t>
            </w:r>
          </w:p>
        </w:tc>
      </w:tr>
      <w:tr w:rsidR="00287389" w:rsidRPr="003A7750" w14:paraId="741B915D" w14:textId="77777777" w:rsidTr="00287389">
        <w:trPr>
          <w:trHeight w:val="230"/>
          <w:jc w:val="center"/>
        </w:trPr>
        <w:tc>
          <w:tcPr>
            <w:tcW w:w="1705" w:type="dxa"/>
            <w:vAlign w:val="center"/>
          </w:tcPr>
          <w:p w14:paraId="73085253" w14:textId="77777777" w:rsidR="00CA09B2" w:rsidRPr="003A7750" w:rsidRDefault="00CA09B2" w:rsidP="00287389">
            <w:pPr>
              <w:pStyle w:val="T2"/>
              <w:spacing w:after="0"/>
              <w:ind w:left="0" w:right="0"/>
              <w:rPr>
                <w:sz w:val="20"/>
              </w:rPr>
            </w:pPr>
            <w:r w:rsidRPr="003A7750">
              <w:rPr>
                <w:sz w:val="20"/>
              </w:rPr>
              <w:t>Name</w:t>
            </w:r>
          </w:p>
        </w:tc>
        <w:tc>
          <w:tcPr>
            <w:tcW w:w="1695" w:type="dxa"/>
            <w:vAlign w:val="center"/>
          </w:tcPr>
          <w:p w14:paraId="214B2FCB" w14:textId="77777777" w:rsidR="00CA09B2" w:rsidRPr="003A7750" w:rsidRDefault="0062440B" w:rsidP="00287389">
            <w:pPr>
              <w:pStyle w:val="T2"/>
              <w:spacing w:after="0"/>
              <w:ind w:left="0" w:right="0"/>
              <w:rPr>
                <w:sz w:val="20"/>
              </w:rPr>
            </w:pPr>
            <w:r w:rsidRPr="003A7750">
              <w:rPr>
                <w:sz w:val="20"/>
              </w:rPr>
              <w:t>Affiliation</w:t>
            </w:r>
          </w:p>
        </w:tc>
        <w:tc>
          <w:tcPr>
            <w:tcW w:w="2814" w:type="dxa"/>
            <w:vAlign w:val="center"/>
          </w:tcPr>
          <w:p w14:paraId="5C75391D" w14:textId="77777777" w:rsidR="00CA09B2" w:rsidRPr="003A7750" w:rsidRDefault="00CA09B2" w:rsidP="00287389">
            <w:pPr>
              <w:pStyle w:val="T2"/>
              <w:spacing w:after="0"/>
              <w:ind w:left="0" w:right="0"/>
              <w:rPr>
                <w:sz w:val="20"/>
              </w:rPr>
            </w:pPr>
            <w:r w:rsidRPr="003A7750">
              <w:rPr>
                <w:sz w:val="20"/>
              </w:rPr>
              <w:t>Address</w:t>
            </w:r>
          </w:p>
        </w:tc>
        <w:tc>
          <w:tcPr>
            <w:tcW w:w="1071" w:type="dxa"/>
            <w:vAlign w:val="center"/>
          </w:tcPr>
          <w:p w14:paraId="181CFA7C" w14:textId="77777777" w:rsidR="00CA09B2" w:rsidRPr="003A7750" w:rsidRDefault="00CA09B2" w:rsidP="00287389">
            <w:pPr>
              <w:pStyle w:val="T2"/>
              <w:spacing w:after="0"/>
              <w:ind w:left="0" w:right="0"/>
              <w:rPr>
                <w:sz w:val="20"/>
              </w:rPr>
            </w:pPr>
            <w:r w:rsidRPr="003A7750">
              <w:rPr>
                <w:sz w:val="20"/>
              </w:rPr>
              <w:t>Phone</w:t>
            </w:r>
          </w:p>
        </w:tc>
        <w:tc>
          <w:tcPr>
            <w:tcW w:w="2291" w:type="dxa"/>
            <w:vAlign w:val="center"/>
          </w:tcPr>
          <w:p w14:paraId="2AC21E92" w14:textId="77777777" w:rsidR="00CA09B2" w:rsidRPr="003A7750" w:rsidRDefault="00CA09B2" w:rsidP="00287389">
            <w:pPr>
              <w:pStyle w:val="T2"/>
              <w:spacing w:after="0"/>
              <w:ind w:left="0" w:right="0"/>
              <w:rPr>
                <w:sz w:val="20"/>
              </w:rPr>
            </w:pPr>
            <w:r w:rsidRPr="003A7750">
              <w:rPr>
                <w:sz w:val="20"/>
              </w:rPr>
              <w:t>email</w:t>
            </w:r>
          </w:p>
        </w:tc>
      </w:tr>
      <w:tr w:rsidR="008B4A75" w:rsidRPr="003A7750" w14:paraId="56FB059D" w14:textId="77777777" w:rsidTr="00287389">
        <w:trPr>
          <w:trHeight w:val="230"/>
          <w:jc w:val="center"/>
        </w:trPr>
        <w:tc>
          <w:tcPr>
            <w:tcW w:w="1705" w:type="dxa"/>
            <w:vAlign w:val="center"/>
          </w:tcPr>
          <w:p w14:paraId="60A4A42E" w14:textId="77777777" w:rsidR="008B4A75" w:rsidRPr="003A7750" w:rsidRDefault="008B4A75" w:rsidP="00287389">
            <w:pPr>
              <w:pStyle w:val="T2"/>
              <w:spacing w:after="0"/>
              <w:ind w:left="0" w:right="0"/>
              <w:rPr>
                <w:b w:val="0"/>
                <w:sz w:val="20"/>
              </w:rPr>
            </w:pPr>
            <w:proofErr w:type="spellStart"/>
            <w:r w:rsidRPr="003A7750">
              <w:rPr>
                <w:b w:val="0"/>
                <w:sz w:val="20"/>
              </w:rPr>
              <w:t>Debashis</w:t>
            </w:r>
            <w:proofErr w:type="spellEnd"/>
            <w:r w:rsidRPr="003A7750">
              <w:rPr>
                <w:b w:val="0"/>
                <w:sz w:val="20"/>
              </w:rPr>
              <w:t xml:space="preserve"> Dash</w:t>
            </w:r>
          </w:p>
        </w:tc>
        <w:tc>
          <w:tcPr>
            <w:tcW w:w="1695" w:type="dxa"/>
            <w:vMerge w:val="restart"/>
            <w:vAlign w:val="center"/>
          </w:tcPr>
          <w:p w14:paraId="20DE64FC" w14:textId="77777777" w:rsidR="008B4A75" w:rsidRPr="003A7750" w:rsidRDefault="008B4A75" w:rsidP="00287389">
            <w:pPr>
              <w:pStyle w:val="T2"/>
              <w:spacing w:after="0"/>
              <w:ind w:left="0" w:right="0"/>
              <w:rPr>
                <w:b w:val="0"/>
                <w:sz w:val="20"/>
              </w:rPr>
            </w:pPr>
            <w:r w:rsidRPr="003A7750">
              <w:rPr>
                <w:b w:val="0"/>
                <w:sz w:val="20"/>
              </w:rPr>
              <w:t>Quantenna Communications</w:t>
            </w:r>
          </w:p>
          <w:p w14:paraId="273B5B3E" w14:textId="60A5D0C6" w:rsidR="008B4A75" w:rsidRPr="003A7750" w:rsidRDefault="008B4A75" w:rsidP="00287389">
            <w:pPr>
              <w:pStyle w:val="T2"/>
              <w:spacing w:after="0"/>
              <w:ind w:left="0" w:right="0"/>
              <w:rPr>
                <w:b w:val="0"/>
                <w:sz w:val="20"/>
              </w:rPr>
            </w:pPr>
          </w:p>
        </w:tc>
        <w:tc>
          <w:tcPr>
            <w:tcW w:w="2814" w:type="dxa"/>
            <w:vMerge w:val="restart"/>
            <w:vAlign w:val="center"/>
          </w:tcPr>
          <w:p w14:paraId="2B282DE5" w14:textId="77777777" w:rsidR="008B4A75" w:rsidRPr="003A7750" w:rsidRDefault="008B4A75" w:rsidP="00605E74">
            <w:pPr>
              <w:pStyle w:val="T2"/>
              <w:spacing w:after="0"/>
              <w:ind w:left="0" w:right="0"/>
              <w:jc w:val="left"/>
              <w:rPr>
                <w:b w:val="0"/>
                <w:sz w:val="16"/>
                <w:szCs w:val="16"/>
              </w:rPr>
            </w:pPr>
            <w:r w:rsidRPr="003A7750">
              <w:rPr>
                <w:b w:val="0"/>
                <w:sz w:val="16"/>
                <w:szCs w:val="16"/>
              </w:rPr>
              <w:t>1704 Automation Pkwy, San Jose CA 95131</w:t>
            </w:r>
          </w:p>
        </w:tc>
        <w:tc>
          <w:tcPr>
            <w:tcW w:w="1071" w:type="dxa"/>
            <w:vAlign w:val="center"/>
          </w:tcPr>
          <w:p w14:paraId="3F7571E6" w14:textId="77777777" w:rsidR="008B4A75" w:rsidRPr="003A7750" w:rsidRDefault="008B4A75" w:rsidP="00287389">
            <w:pPr>
              <w:pStyle w:val="T2"/>
              <w:spacing w:after="0"/>
              <w:ind w:left="0" w:right="0"/>
              <w:rPr>
                <w:b w:val="0"/>
                <w:sz w:val="20"/>
              </w:rPr>
            </w:pPr>
          </w:p>
        </w:tc>
        <w:tc>
          <w:tcPr>
            <w:tcW w:w="2291" w:type="dxa"/>
            <w:vAlign w:val="center"/>
          </w:tcPr>
          <w:p w14:paraId="179F57E1" w14:textId="77777777" w:rsidR="008B4A75" w:rsidRPr="003A7750" w:rsidRDefault="008B4A75" w:rsidP="00287389">
            <w:pPr>
              <w:pStyle w:val="T2"/>
              <w:spacing w:after="0"/>
              <w:ind w:left="0" w:right="0"/>
              <w:rPr>
                <w:b w:val="0"/>
                <w:sz w:val="16"/>
              </w:rPr>
            </w:pPr>
            <w:r w:rsidRPr="003A7750">
              <w:rPr>
                <w:b w:val="0"/>
                <w:sz w:val="16"/>
              </w:rPr>
              <w:t>ddash@quantenna.com</w:t>
            </w:r>
          </w:p>
        </w:tc>
      </w:tr>
      <w:tr w:rsidR="008B4A75" w:rsidRPr="003A7750" w14:paraId="589CA2A8" w14:textId="77777777" w:rsidTr="00287389">
        <w:trPr>
          <w:trHeight w:val="230"/>
          <w:jc w:val="center"/>
        </w:trPr>
        <w:tc>
          <w:tcPr>
            <w:tcW w:w="1705" w:type="dxa"/>
            <w:vAlign w:val="center"/>
          </w:tcPr>
          <w:p w14:paraId="77133EAF" w14:textId="77777777" w:rsidR="008B4A75" w:rsidRPr="003A7750" w:rsidRDefault="008B4A75" w:rsidP="00287389">
            <w:pPr>
              <w:pStyle w:val="T2"/>
              <w:spacing w:after="0"/>
              <w:ind w:left="0" w:right="0"/>
              <w:rPr>
                <w:b w:val="0"/>
                <w:sz w:val="20"/>
              </w:rPr>
            </w:pPr>
            <w:r w:rsidRPr="003A7750">
              <w:rPr>
                <w:b w:val="0"/>
                <w:sz w:val="20"/>
              </w:rPr>
              <w:t>Imran Latif</w:t>
            </w:r>
          </w:p>
        </w:tc>
        <w:tc>
          <w:tcPr>
            <w:tcW w:w="1695" w:type="dxa"/>
            <w:vMerge/>
            <w:vAlign w:val="center"/>
          </w:tcPr>
          <w:p w14:paraId="3858B9EF" w14:textId="18982C0B" w:rsidR="008B4A75" w:rsidRPr="003A7750" w:rsidRDefault="008B4A75" w:rsidP="00287389">
            <w:pPr>
              <w:pStyle w:val="T2"/>
              <w:spacing w:after="0"/>
              <w:ind w:left="0" w:right="0"/>
              <w:rPr>
                <w:b w:val="0"/>
                <w:sz w:val="20"/>
              </w:rPr>
            </w:pPr>
          </w:p>
        </w:tc>
        <w:tc>
          <w:tcPr>
            <w:tcW w:w="2814" w:type="dxa"/>
            <w:vMerge/>
            <w:vAlign w:val="center"/>
          </w:tcPr>
          <w:p w14:paraId="3EE1D121" w14:textId="77777777" w:rsidR="008B4A75" w:rsidRPr="003A7750" w:rsidRDefault="008B4A75" w:rsidP="00287389">
            <w:pPr>
              <w:pStyle w:val="T2"/>
              <w:spacing w:after="0"/>
              <w:ind w:left="0" w:right="0"/>
              <w:rPr>
                <w:b w:val="0"/>
                <w:sz w:val="20"/>
              </w:rPr>
            </w:pPr>
          </w:p>
        </w:tc>
        <w:tc>
          <w:tcPr>
            <w:tcW w:w="1071" w:type="dxa"/>
            <w:vAlign w:val="center"/>
          </w:tcPr>
          <w:p w14:paraId="7820A784" w14:textId="77777777" w:rsidR="008B4A75" w:rsidRPr="003A7750" w:rsidRDefault="008B4A75" w:rsidP="00287389">
            <w:pPr>
              <w:pStyle w:val="T2"/>
              <w:spacing w:after="0"/>
              <w:ind w:left="0" w:right="0"/>
              <w:rPr>
                <w:b w:val="0"/>
                <w:sz w:val="20"/>
              </w:rPr>
            </w:pPr>
          </w:p>
        </w:tc>
        <w:tc>
          <w:tcPr>
            <w:tcW w:w="2291" w:type="dxa"/>
            <w:vAlign w:val="center"/>
          </w:tcPr>
          <w:p w14:paraId="17C76C91" w14:textId="130F7689" w:rsidR="008B4A75" w:rsidRPr="003A7750" w:rsidRDefault="005A0B4B" w:rsidP="00287389">
            <w:pPr>
              <w:pStyle w:val="T2"/>
              <w:spacing w:after="0"/>
              <w:ind w:left="0" w:right="0"/>
              <w:rPr>
                <w:b w:val="0"/>
                <w:sz w:val="16"/>
              </w:rPr>
            </w:pPr>
            <w:r w:rsidRPr="003A7750">
              <w:rPr>
                <w:b w:val="0"/>
                <w:sz w:val="16"/>
              </w:rPr>
              <w:t>ilatif@quantenna.com</w:t>
            </w:r>
          </w:p>
        </w:tc>
      </w:tr>
      <w:tr w:rsidR="008B4A75" w:rsidRPr="003A7750" w14:paraId="0387469D" w14:textId="77777777" w:rsidTr="00287389">
        <w:trPr>
          <w:trHeight w:val="230"/>
          <w:jc w:val="center"/>
        </w:trPr>
        <w:tc>
          <w:tcPr>
            <w:tcW w:w="1705" w:type="dxa"/>
            <w:vAlign w:val="center"/>
          </w:tcPr>
          <w:p w14:paraId="0C18F8C7" w14:textId="77777777" w:rsidR="008B4A75" w:rsidRPr="003A7750" w:rsidRDefault="008B4A75" w:rsidP="00287389">
            <w:pPr>
              <w:pStyle w:val="T2"/>
              <w:spacing w:after="0"/>
              <w:ind w:left="0" w:right="0"/>
              <w:rPr>
                <w:b w:val="0"/>
                <w:sz w:val="20"/>
              </w:rPr>
            </w:pPr>
            <w:r w:rsidRPr="003A7750">
              <w:rPr>
                <w:b w:val="0"/>
                <w:sz w:val="20"/>
              </w:rPr>
              <w:t xml:space="preserve">Sigurd </w:t>
            </w:r>
            <w:proofErr w:type="spellStart"/>
            <w:r w:rsidRPr="003A7750">
              <w:rPr>
                <w:b w:val="0"/>
                <w:sz w:val="20"/>
              </w:rPr>
              <w:t>Schelstraete</w:t>
            </w:r>
            <w:proofErr w:type="spellEnd"/>
          </w:p>
        </w:tc>
        <w:tc>
          <w:tcPr>
            <w:tcW w:w="1695" w:type="dxa"/>
            <w:vMerge/>
            <w:vAlign w:val="center"/>
          </w:tcPr>
          <w:p w14:paraId="350C936E" w14:textId="108B79D4" w:rsidR="008B4A75" w:rsidRPr="003A7750" w:rsidRDefault="008B4A75" w:rsidP="00287389">
            <w:pPr>
              <w:pStyle w:val="T2"/>
              <w:spacing w:after="0"/>
              <w:ind w:left="0" w:right="0"/>
              <w:rPr>
                <w:b w:val="0"/>
                <w:sz w:val="20"/>
              </w:rPr>
            </w:pPr>
          </w:p>
        </w:tc>
        <w:tc>
          <w:tcPr>
            <w:tcW w:w="2814" w:type="dxa"/>
            <w:vMerge/>
            <w:vAlign w:val="center"/>
          </w:tcPr>
          <w:p w14:paraId="3E80B216" w14:textId="77777777" w:rsidR="008B4A75" w:rsidRPr="003A7750" w:rsidRDefault="008B4A75" w:rsidP="00287389">
            <w:pPr>
              <w:pStyle w:val="T2"/>
              <w:spacing w:after="0"/>
              <w:ind w:left="0" w:right="0"/>
              <w:rPr>
                <w:b w:val="0"/>
                <w:sz w:val="20"/>
              </w:rPr>
            </w:pPr>
          </w:p>
        </w:tc>
        <w:tc>
          <w:tcPr>
            <w:tcW w:w="1071" w:type="dxa"/>
            <w:vAlign w:val="center"/>
          </w:tcPr>
          <w:p w14:paraId="6A3CC8A3" w14:textId="77777777" w:rsidR="008B4A75" w:rsidRPr="003A7750" w:rsidRDefault="008B4A75" w:rsidP="00287389">
            <w:pPr>
              <w:pStyle w:val="T2"/>
              <w:spacing w:after="0"/>
              <w:ind w:left="0" w:right="0"/>
              <w:rPr>
                <w:b w:val="0"/>
                <w:sz w:val="20"/>
              </w:rPr>
            </w:pPr>
          </w:p>
        </w:tc>
        <w:tc>
          <w:tcPr>
            <w:tcW w:w="2291" w:type="dxa"/>
            <w:vAlign w:val="center"/>
          </w:tcPr>
          <w:p w14:paraId="38E9FC77" w14:textId="41B4D39A" w:rsidR="008B4A75" w:rsidRPr="003A7750" w:rsidRDefault="005A0B4B" w:rsidP="00287389">
            <w:pPr>
              <w:pStyle w:val="T2"/>
              <w:spacing w:after="0"/>
              <w:ind w:left="0" w:right="0"/>
              <w:rPr>
                <w:b w:val="0"/>
                <w:sz w:val="16"/>
              </w:rPr>
            </w:pPr>
            <w:r w:rsidRPr="003A7750">
              <w:rPr>
                <w:b w:val="0"/>
                <w:sz w:val="16"/>
              </w:rPr>
              <w:t>sschelstraete@quantenna.com</w:t>
            </w:r>
          </w:p>
        </w:tc>
      </w:tr>
      <w:tr w:rsidR="008B4A75" w:rsidRPr="003A7750" w14:paraId="7A2854FE" w14:textId="77777777" w:rsidTr="00287389">
        <w:trPr>
          <w:trHeight w:val="230"/>
          <w:jc w:val="center"/>
        </w:trPr>
        <w:tc>
          <w:tcPr>
            <w:tcW w:w="1705" w:type="dxa"/>
            <w:vAlign w:val="center"/>
          </w:tcPr>
          <w:p w14:paraId="77AC9F4B" w14:textId="77777777" w:rsidR="008B4A75" w:rsidRPr="003A7750" w:rsidRDefault="008B4A75" w:rsidP="00287389">
            <w:pPr>
              <w:pStyle w:val="T2"/>
              <w:spacing w:after="0"/>
              <w:ind w:left="0" w:right="0"/>
              <w:rPr>
                <w:b w:val="0"/>
                <w:sz w:val="20"/>
              </w:rPr>
            </w:pPr>
            <w:proofErr w:type="spellStart"/>
            <w:r w:rsidRPr="003A7750">
              <w:rPr>
                <w:b w:val="0"/>
                <w:sz w:val="20"/>
              </w:rPr>
              <w:t>Huizhao</w:t>
            </w:r>
            <w:proofErr w:type="spellEnd"/>
            <w:r w:rsidRPr="003A7750">
              <w:rPr>
                <w:b w:val="0"/>
                <w:sz w:val="20"/>
              </w:rPr>
              <w:t xml:space="preserve"> Wang</w:t>
            </w:r>
          </w:p>
        </w:tc>
        <w:tc>
          <w:tcPr>
            <w:tcW w:w="1695" w:type="dxa"/>
            <w:vMerge/>
            <w:vAlign w:val="center"/>
          </w:tcPr>
          <w:p w14:paraId="3467EB2B" w14:textId="6893B65B" w:rsidR="008B4A75" w:rsidRPr="003A7750" w:rsidRDefault="008B4A75" w:rsidP="00287389">
            <w:pPr>
              <w:pStyle w:val="T2"/>
              <w:spacing w:after="0"/>
              <w:ind w:left="0" w:right="0"/>
              <w:rPr>
                <w:b w:val="0"/>
                <w:sz w:val="20"/>
              </w:rPr>
            </w:pPr>
          </w:p>
        </w:tc>
        <w:tc>
          <w:tcPr>
            <w:tcW w:w="2814" w:type="dxa"/>
            <w:vMerge/>
            <w:vAlign w:val="center"/>
          </w:tcPr>
          <w:p w14:paraId="11B5B241" w14:textId="77777777" w:rsidR="008B4A75" w:rsidRPr="003A7750" w:rsidRDefault="008B4A75" w:rsidP="00287389">
            <w:pPr>
              <w:pStyle w:val="T2"/>
              <w:spacing w:after="0"/>
              <w:ind w:left="0" w:right="0"/>
              <w:rPr>
                <w:b w:val="0"/>
                <w:sz w:val="20"/>
              </w:rPr>
            </w:pPr>
          </w:p>
        </w:tc>
        <w:tc>
          <w:tcPr>
            <w:tcW w:w="1071" w:type="dxa"/>
            <w:vAlign w:val="center"/>
          </w:tcPr>
          <w:p w14:paraId="02843518" w14:textId="77777777" w:rsidR="008B4A75" w:rsidRPr="003A7750" w:rsidRDefault="008B4A75" w:rsidP="00287389">
            <w:pPr>
              <w:pStyle w:val="T2"/>
              <w:spacing w:after="0"/>
              <w:ind w:left="0" w:right="0"/>
              <w:rPr>
                <w:b w:val="0"/>
                <w:sz w:val="20"/>
              </w:rPr>
            </w:pPr>
          </w:p>
        </w:tc>
        <w:tc>
          <w:tcPr>
            <w:tcW w:w="2291" w:type="dxa"/>
            <w:vAlign w:val="center"/>
          </w:tcPr>
          <w:p w14:paraId="24F58627" w14:textId="3172BCBD" w:rsidR="008B4A75" w:rsidRPr="003A7750" w:rsidRDefault="005A0B4B" w:rsidP="00287389">
            <w:pPr>
              <w:pStyle w:val="T2"/>
              <w:spacing w:after="0"/>
              <w:ind w:left="0" w:right="0"/>
              <w:rPr>
                <w:b w:val="0"/>
                <w:sz w:val="16"/>
              </w:rPr>
            </w:pPr>
            <w:r w:rsidRPr="003A7750">
              <w:rPr>
                <w:b w:val="0"/>
                <w:sz w:val="16"/>
              </w:rPr>
              <w:t>hwang@quantenna.com</w:t>
            </w:r>
          </w:p>
        </w:tc>
      </w:tr>
      <w:tr w:rsidR="008B4A75" w:rsidRPr="003A7750" w14:paraId="055C56D9" w14:textId="77777777" w:rsidTr="00287389">
        <w:trPr>
          <w:trHeight w:val="230"/>
          <w:jc w:val="center"/>
        </w:trPr>
        <w:tc>
          <w:tcPr>
            <w:tcW w:w="1705" w:type="dxa"/>
            <w:vAlign w:val="center"/>
          </w:tcPr>
          <w:p w14:paraId="78518869" w14:textId="77777777" w:rsidR="008B4A75" w:rsidRPr="003A7750" w:rsidRDefault="008B4A75" w:rsidP="00287389">
            <w:pPr>
              <w:pStyle w:val="T2"/>
              <w:spacing w:after="0"/>
              <w:ind w:left="0" w:right="0"/>
              <w:rPr>
                <w:b w:val="0"/>
                <w:sz w:val="20"/>
              </w:rPr>
            </w:pPr>
            <w:proofErr w:type="spellStart"/>
            <w:r w:rsidRPr="003A7750">
              <w:rPr>
                <w:b w:val="0"/>
                <w:sz w:val="20"/>
              </w:rPr>
              <w:t>Ambroise</w:t>
            </w:r>
            <w:proofErr w:type="spellEnd"/>
            <w:r w:rsidRPr="003A7750">
              <w:rPr>
                <w:b w:val="0"/>
                <w:sz w:val="20"/>
              </w:rPr>
              <w:t xml:space="preserve"> Popper</w:t>
            </w:r>
          </w:p>
        </w:tc>
        <w:tc>
          <w:tcPr>
            <w:tcW w:w="1695" w:type="dxa"/>
            <w:vMerge/>
            <w:vAlign w:val="center"/>
          </w:tcPr>
          <w:p w14:paraId="6AEB12F6" w14:textId="2D2E83A3" w:rsidR="008B4A75" w:rsidRPr="003A7750" w:rsidRDefault="008B4A75" w:rsidP="00287389">
            <w:pPr>
              <w:pStyle w:val="T2"/>
              <w:spacing w:after="0"/>
              <w:ind w:left="0" w:right="0"/>
              <w:rPr>
                <w:b w:val="0"/>
                <w:sz w:val="20"/>
              </w:rPr>
            </w:pPr>
          </w:p>
        </w:tc>
        <w:tc>
          <w:tcPr>
            <w:tcW w:w="2814" w:type="dxa"/>
            <w:vMerge/>
            <w:vAlign w:val="center"/>
          </w:tcPr>
          <w:p w14:paraId="57435A15" w14:textId="77777777" w:rsidR="008B4A75" w:rsidRPr="003A7750" w:rsidRDefault="008B4A75" w:rsidP="00287389">
            <w:pPr>
              <w:pStyle w:val="T2"/>
              <w:spacing w:after="0"/>
              <w:ind w:left="0" w:right="0"/>
              <w:rPr>
                <w:b w:val="0"/>
                <w:sz w:val="20"/>
              </w:rPr>
            </w:pPr>
          </w:p>
        </w:tc>
        <w:tc>
          <w:tcPr>
            <w:tcW w:w="1071" w:type="dxa"/>
            <w:vAlign w:val="center"/>
          </w:tcPr>
          <w:p w14:paraId="4DE3B510" w14:textId="77777777" w:rsidR="008B4A75" w:rsidRPr="003A7750" w:rsidRDefault="008B4A75" w:rsidP="00287389">
            <w:pPr>
              <w:pStyle w:val="T2"/>
              <w:spacing w:after="0"/>
              <w:ind w:left="0" w:right="0"/>
              <w:rPr>
                <w:b w:val="0"/>
                <w:sz w:val="20"/>
              </w:rPr>
            </w:pPr>
          </w:p>
        </w:tc>
        <w:tc>
          <w:tcPr>
            <w:tcW w:w="2291" w:type="dxa"/>
            <w:vAlign w:val="center"/>
          </w:tcPr>
          <w:p w14:paraId="33A6140F" w14:textId="111DF8C4" w:rsidR="008B4A75" w:rsidRPr="003A7750" w:rsidRDefault="005A0B4B" w:rsidP="00287389">
            <w:pPr>
              <w:pStyle w:val="T2"/>
              <w:spacing w:after="0"/>
              <w:ind w:left="0" w:right="0"/>
              <w:rPr>
                <w:b w:val="0"/>
                <w:sz w:val="16"/>
              </w:rPr>
            </w:pPr>
            <w:r w:rsidRPr="003A7750">
              <w:rPr>
                <w:b w:val="0"/>
                <w:sz w:val="16"/>
              </w:rPr>
              <w:t>apopper@quantenna.com</w:t>
            </w:r>
          </w:p>
        </w:tc>
      </w:tr>
    </w:tbl>
    <w:p w14:paraId="427C7CAD" w14:textId="77777777" w:rsidR="00CA09B2" w:rsidRPr="003A7750" w:rsidRDefault="00E4286C">
      <w:pPr>
        <w:pStyle w:val="T1"/>
        <w:spacing w:after="120"/>
        <w:rPr>
          <w:sz w:val="22"/>
        </w:rPr>
      </w:pPr>
      <w:r w:rsidRPr="003A7750">
        <w:rPr>
          <w:noProof/>
          <w:lang w:val="en-US" w:eastAsia="zh-CN"/>
        </w:rPr>
        <mc:AlternateContent>
          <mc:Choice Requires="wps">
            <w:drawing>
              <wp:anchor distT="0" distB="0" distL="114300" distR="114300" simplePos="0" relativeHeight="251657728" behindDoc="0" locked="0" layoutInCell="0" allowOverlap="1" wp14:anchorId="088E9500" wp14:editId="60F6DDB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F131C" w14:textId="77777777" w:rsidR="00E648FD" w:rsidRDefault="00E648FD">
                            <w:pPr>
                              <w:pStyle w:val="T1"/>
                              <w:spacing w:after="120"/>
                            </w:pPr>
                            <w:r>
                              <w:t>Abstract</w:t>
                            </w:r>
                          </w:p>
                          <w:p w14:paraId="123D0F90" w14:textId="77777777" w:rsidR="00E648FD" w:rsidRDefault="00E648FD">
                            <w:pPr>
                              <w:jc w:val="both"/>
                            </w:pPr>
                            <w:r>
                              <w:t xml:space="preserve">This submission addresses the following CIDs from </w:t>
                            </w:r>
                            <w:proofErr w:type="spellStart"/>
                            <w:r>
                              <w:t>TGaz</w:t>
                            </w:r>
                            <w:proofErr w:type="spellEnd"/>
                            <w:r>
                              <w:t xml:space="preserve"> CC28 and based on </w:t>
                            </w:r>
                            <w:proofErr w:type="spellStart"/>
                            <w:r>
                              <w:t>TGaz</w:t>
                            </w:r>
                            <w:proofErr w:type="spellEnd"/>
                            <w:r w:rsidR="00C64B6B">
                              <w:t xml:space="preserve"> draft 0.5</w:t>
                            </w:r>
                            <w:r>
                              <w:t>:</w:t>
                            </w:r>
                          </w:p>
                          <w:p w14:paraId="4B8ABA7D" w14:textId="438EAE6D" w:rsidR="00E648FD" w:rsidRDefault="002167BE">
                            <w:pPr>
                              <w:jc w:val="both"/>
                            </w:pPr>
                            <w:r>
                              <w:t xml:space="preserve">CID </w:t>
                            </w:r>
                            <w:r w:rsidR="00C23AE7" w:rsidRPr="00C23AE7">
                              <w:t>33, 34,</w:t>
                            </w:r>
                            <w:r w:rsidR="00095B0F">
                              <w:t xml:space="preserve"> 35</w:t>
                            </w:r>
                            <w:r w:rsidR="00C23AE7" w:rsidRPr="00C23AE7">
                              <w:t xml:space="preserve">, 104, </w:t>
                            </w:r>
                            <w:r w:rsidR="008445C6">
                              <w:t xml:space="preserve">286, 287, </w:t>
                            </w:r>
                            <w:r w:rsidR="00C23AE7" w:rsidRPr="00C23AE7">
                              <w:t xml:space="preserve">288, </w:t>
                            </w:r>
                            <w:r w:rsidR="008445C6">
                              <w:t xml:space="preserve">289, </w:t>
                            </w:r>
                            <w:r w:rsidR="00C23AE7" w:rsidRPr="00C23AE7">
                              <w:t>291</w:t>
                            </w:r>
                            <w:r w:rsidR="00337A4A">
                              <w:t>,</w:t>
                            </w:r>
                            <w:r w:rsidR="00C23AE7">
                              <w:t xml:space="preserve"> </w:t>
                            </w:r>
                            <w:r w:rsidR="00C23AE7" w:rsidRPr="00C23AE7">
                              <w:t>293</w:t>
                            </w:r>
                            <w:r w:rsidR="00337A4A">
                              <w:t xml:space="preserve"> and 489</w:t>
                            </w:r>
                            <w:r w:rsidR="008445C6">
                              <w:t xml:space="preserve"> (1</w:t>
                            </w:r>
                            <w:r w:rsidR="00337A4A">
                              <w:t>2</w:t>
                            </w:r>
                            <w:r w:rsidR="008445C6">
                              <w:t xml:space="preserve"> CIDs)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E950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7A6F131C" w14:textId="77777777" w:rsidR="00E648FD" w:rsidRDefault="00E648FD">
                      <w:pPr>
                        <w:pStyle w:val="T1"/>
                        <w:spacing w:after="120"/>
                      </w:pPr>
                      <w:r>
                        <w:t>Abstract</w:t>
                      </w:r>
                    </w:p>
                    <w:p w14:paraId="123D0F90" w14:textId="77777777" w:rsidR="00E648FD" w:rsidRDefault="00E648FD">
                      <w:pPr>
                        <w:jc w:val="both"/>
                      </w:pPr>
                      <w:r>
                        <w:t xml:space="preserve">This submission addresses the following CIDs from </w:t>
                      </w:r>
                      <w:proofErr w:type="spellStart"/>
                      <w:r>
                        <w:t>TGaz</w:t>
                      </w:r>
                      <w:proofErr w:type="spellEnd"/>
                      <w:r>
                        <w:t xml:space="preserve"> CC28 and based on </w:t>
                      </w:r>
                      <w:proofErr w:type="spellStart"/>
                      <w:r>
                        <w:t>TGaz</w:t>
                      </w:r>
                      <w:proofErr w:type="spellEnd"/>
                      <w:r w:rsidR="00C64B6B">
                        <w:t xml:space="preserve"> draft 0.5</w:t>
                      </w:r>
                      <w:r>
                        <w:t>:</w:t>
                      </w:r>
                    </w:p>
                    <w:p w14:paraId="4B8ABA7D" w14:textId="438EAE6D" w:rsidR="00E648FD" w:rsidRDefault="002167BE">
                      <w:pPr>
                        <w:jc w:val="both"/>
                      </w:pPr>
                      <w:r>
                        <w:t xml:space="preserve">CID </w:t>
                      </w:r>
                      <w:r w:rsidR="00C23AE7" w:rsidRPr="00C23AE7">
                        <w:t>33, 34,</w:t>
                      </w:r>
                      <w:r w:rsidR="00095B0F">
                        <w:t xml:space="preserve"> 35</w:t>
                      </w:r>
                      <w:r w:rsidR="00C23AE7" w:rsidRPr="00C23AE7">
                        <w:t xml:space="preserve">, 104, </w:t>
                      </w:r>
                      <w:r w:rsidR="008445C6">
                        <w:t xml:space="preserve">286, 287, </w:t>
                      </w:r>
                      <w:r w:rsidR="00C23AE7" w:rsidRPr="00C23AE7">
                        <w:t xml:space="preserve">288, </w:t>
                      </w:r>
                      <w:r w:rsidR="008445C6">
                        <w:t xml:space="preserve">289, </w:t>
                      </w:r>
                      <w:r w:rsidR="00C23AE7" w:rsidRPr="00C23AE7">
                        <w:t>291</w:t>
                      </w:r>
                      <w:r w:rsidR="00337A4A">
                        <w:t>,</w:t>
                      </w:r>
                      <w:r w:rsidR="00C23AE7">
                        <w:t xml:space="preserve"> </w:t>
                      </w:r>
                      <w:r w:rsidR="00C23AE7" w:rsidRPr="00C23AE7">
                        <w:t>293</w:t>
                      </w:r>
                      <w:r w:rsidR="00337A4A">
                        <w:t xml:space="preserve"> and 489</w:t>
                      </w:r>
                      <w:r w:rsidR="008445C6">
                        <w:t xml:space="preserve"> (1</w:t>
                      </w:r>
                      <w:r w:rsidR="00337A4A">
                        <w:t>2</w:t>
                      </w:r>
                      <w:r w:rsidR="008445C6">
                        <w:t xml:space="preserve"> CIDs)</w:t>
                      </w:r>
                      <w:r>
                        <w:t>.</w:t>
                      </w:r>
                    </w:p>
                  </w:txbxContent>
                </v:textbox>
              </v:shape>
            </w:pict>
          </mc:Fallback>
        </mc:AlternateContent>
      </w:r>
    </w:p>
    <w:p w14:paraId="3CC7DB61" w14:textId="77777777" w:rsidR="00795164" w:rsidRPr="003A7750" w:rsidRDefault="00CA09B2">
      <w:r w:rsidRPr="003A7750">
        <w:br w:type="page"/>
      </w:r>
    </w:p>
    <w:p w14:paraId="5A37EC9B" w14:textId="77777777" w:rsidR="00795164" w:rsidRPr="003A7750" w:rsidRDefault="00795164">
      <w:pPr>
        <w:rPr>
          <w:b/>
          <w:u w:val="single"/>
        </w:rPr>
      </w:pPr>
    </w:p>
    <w:p w14:paraId="2E7CE461" w14:textId="35107351" w:rsidR="00795164" w:rsidRPr="003A7750" w:rsidRDefault="003A7750">
      <w:r w:rsidRPr="003A7750">
        <w:t>All the CRs are related to the same sub-clause: 11.22.6.1.</w:t>
      </w:r>
    </w:p>
    <w:p w14:paraId="08523090" w14:textId="77777777" w:rsidR="00CA09B2" w:rsidRPr="003A7750" w:rsidRDefault="00CA09B2"/>
    <w:p w14:paraId="541DB730" w14:textId="77777777" w:rsidR="00415B6A" w:rsidRPr="003A7750" w:rsidRDefault="00415B6A"/>
    <w:tbl>
      <w:tblPr>
        <w:tblStyle w:val="TableGrid"/>
        <w:tblW w:w="9269" w:type="dxa"/>
        <w:tblLook w:val="04A0" w:firstRow="1" w:lastRow="0" w:firstColumn="1" w:lastColumn="0" w:noHBand="0" w:noVBand="1"/>
      </w:tblPr>
      <w:tblGrid>
        <w:gridCol w:w="657"/>
        <w:gridCol w:w="710"/>
        <w:gridCol w:w="3138"/>
        <w:gridCol w:w="3076"/>
        <w:gridCol w:w="1688"/>
      </w:tblGrid>
      <w:tr w:rsidR="00977939" w:rsidRPr="003A7750" w14:paraId="529A2F98" w14:textId="77777777" w:rsidTr="003E6F08">
        <w:trPr>
          <w:trHeight w:val="792"/>
        </w:trPr>
        <w:tc>
          <w:tcPr>
            <w:tcW w:w="657" w:type="dxa"/>
            <w:hideMark/>
          </w:tcPr>
          <w:p w14:paraId="13099318" w14:textId="77777777" w:rsidR="00977939" w:rsidRPr="008C185A" w:rsidRDefault="00977939" w:rsidP="00BB0950">
            <w:pPr>
              <w:jc w:val="center"/>
              <w:rPr>
                <w:b/>
                <w:bCs/>
              </w:rPr>
            </w:pPr>
            <w:r w:rsidRPr="008C185A">
              <w:rPr>
                <w:b/>
                <w:bCs/>
              </w:rPr>
              <w:t>CID</w:t>
            </w:r>
          </w:p>
        </w:tc>
        <w:tc>
          <w:tcPr>
            <w:tcW w:w="710" w:type="dxa"/>
            <w:hideMark/>
          </w:tcPr>
          <w:p w14:paraId="715CAD59" w14:textId="77777777" w:rsidR="00977939" w:rsidRPr="008C185A" w:rsidRDefault="00977939" w:rsidP="00BB0950">
            <w:pPr>
              <w:rPr>
                <w:b/>
                <w:bCs/>
              </w:rPr>
            </w:pPr>
            <w:r w:rsidRPr="008C185A">
              <w:rPr>
                <w:b/>
                <w:bCs/>
              </w:rPr>
              <w:t>Page</w:t>
            </w:r>
          </w:p>
        </w:tc>
        <w:tc>
          <w:tcPr>
            <w:tcW w:w="3138" w:type="dxa"/>
            <w:hideMark/>
          </w:tcPr>
          <w:p w14:paraId="5AC2E5A9" w14:textId="77777777" w:rsidR="00977939" w:rsidRPr="008C185A" w:rsidRDefault="00977939" w:rsidP="00BB0950">
            <w:pPr>
              <w:rPr>
                <w:b/>
                <w:bCs/>
              </w:rPr>
            </w:pPr>
            <w:r w:rsidRPr="008C185A">
              <w:rPr>
                <w:b/>
                <w:bCs/>
              </w:rPr>
              <w:t>Comment</w:t>
            </w:r>
          </w:p>
        </w:tc>
        <w:tc>
          <w:tcPr>
            <w:tcW w:w="3076" w:type="dxa"/>
            <w:hideMark/>
          </w:tcPr>
          <w:p w14:paraId="01F15BC4" w14:textId="77777777" w:rsidR="00977939" w:rsidRPr="008C185A" w:rsidRDefault="00977939" w:rsidP="00BB0950">
            <w:pPr>
              <w:rPr>
                <w:b/>
                <w:bCs/>
              </w:rPr>
            </w:pPr>
            <w:r w:rsidRPr="008C185A">
              <w:rPr>
                <w:b/>
                <w:bCs/>
              </w:rPr>
              <w:t>Proposed Change</w:t>
            </w:r>
          </w:p>
        </w:tc>
        <w:tc>
          <w:tcPr>
            <w:tcW w:w="1688" w:type="dxa"/>
            <w:hideMark/>
          </w:tcPr>
          <w:p w14:paraId="235A19BD" w14:textId="77777777" w:rsidR="00977939" w:rsidRPr="008C185A" w:rsidRDefault="00977939" w:rsidP="00BB0950">
            <w:pPr>
              <w:rPr>
                <w:b/>
                <w:bCs/>
              </w:rPr>
            </w:pPr>
            <w:r w:rsidRPr="008C185A">
              <w:rPr>
                <w:b/>
                <w:bCs/>
              </w:rPr>
              <w:t>Resolution</w:t>
            </w:r>
          </w:p>
        </w:tc>
      </w:tr>
      <w:tr w:rsidR="00977939" w:rsidRPr="003A7750" w14:paraId="205DDFA3" w14:textId="77777777" w:rsidTr="003E6F08">
        <w:trPr>
          <w:trHeight w:val="792"/>
        </w:trPr>
        <w:tc>
          <w:tcPr>
            <w:tcW w:w="657" w:type="dxa"/>
          </w:tcPr>
          <w:p w14:paraId="66C860D1" w14:textId="77777777" w:rsidR="00977939" w:rsidRPr="003A7750" w:rsidRDefault="00977939" w:rsidP="00AA2F65">
            <w:pPr>
              <w:jc w:val="center"/>
              <w:rPr>
                <w:bCs/>
              </w:rPr>
            </w:pPr>
            <w:r w:rsidRPr="003A7750">
              <w:rPr>
                <w:bCs/>
              </w:rPr>
              <w:t>35</w:t>
            </w:r>
          </w:p>
        </w:tc>
        <w:tc>
          <w:tcPr>
            <w:tcW w:w="710" w:type="dxa"/>
          </w:tcPr>
          <w:p w14:paraId="3037247E" w14:textId="77777777" w:rsidR="00977939" w:rsidRPr="003A7750" w:rsidRDefault="00977939" w:rsidP="00AA2F65">
            <w:pPr>
              <w:rPr>
                <w:bCs/>
              </w:rPr>
            </w:pPr>
            <w:r w:rsidRPr="003A7750">
              <w:rPr>
                <w:bCs/>
              </w:rPr>
              <w:t>45</w:t>
            </w:r>
          </w:p>
        </w:tc>
        <w:tc>
          <w:tcPr>
            <w:tcW w:w="3138"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6B5CF957" w14:textId="77777777" w:rsidTr="00511282">
              <w:trPr>
                <w:divId w:val="468204020"/>
                <w:trHeight w:val="255"/>
              </w:trPr>
              <w:tc>
                <w:tcPr>
                  <w:tcW w:w="2860" w:type="dxa"/>
                  <w:tcBorders>
                    <w:top w:val="nil"/>
                    <w:left w:val="nil"/>
                    <w:bottom w:val="nil"/>
                    <w:right w:val="nil"/>
                  </w:tcBorders>
                  <w:hideMark/>
                </w:tcPr>
                <w:p w14:paraId="16BCFDB0" w14:textId="77777777" w:rsidR="00977939" w:rsidRPr="003A7750" w:rsidRDefault="00977939" w:rsidP="00511282">
                  <w:pPr>
                    <w:rPr>
                      <w:rFonts w:eastAsia="Times New Roman"/>
                    </w:rPr>
                  </w:pPr>
                  <w:r w:rsidRPr="003A7750">
                    <w:rPr>
                      <w:rFonts w:eastAsia="Times New Roman"/>
                    </w:rPr>
                    <w:t>Typo on the word "beamforming"</w:t>
                  </w:r>
                </w:p>
              </w:tc>
            </w:tr>
          </w:tbl>
          <w:p w14:paraId="68D6657B" w14:textId="77777777" w:rsidR="00977939" w:rsidRPr="003A7750" w:rsidRDefault="00977939" w:rsidP="00A07DEB">
            <w:pPr>
              <w:rPr>
                <w:bCs/>
                <w:shd w:val="pct15" w:color="auto" w:fill="FFFFFF"/>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1059013B" w14:textId="77777777" w:rsidTr="00535E73">
              <w:trPr>
                <w:divId w:val="1988245087"/>
                <w:trHeight w:val="255"/>
              </w:trPr>
              <w:tc>
                <w:tcPr>
                  <w:tcW w:w="2860" w:type="dxa"/>
                  <w:tcBorders>
                    <w:top w:val="nil"/>
                    <w:left w:val="nil"/>
                    <w:bottom w:val="nil"/>
                    <w:right w:val="nil"/>
                  </w:tcBorders>
                  <w:hideMark/>
                </w:tcPr>
                <w:p w14:paraId="040008AA" w14:textId="77777777" w:rsidR="00977939" w:rsidRPr="003A7750" w:rsidRDefault="00977939" w:rsidP="00535E73">
                  <w:pPr>
                    <w:rPr>
                      <w:rFonts w:eastAsia="Times New Roman"/>
                    </w:rPr>
                  </w:pPr>
                  <w:r w:rsidRPr="003A7750">
                    <w:rPr>
                      <w:rFonts w:eastAsia="Times New Roman"/>
                    </w:rPr>
                    <w:t>As per comment</w:t>
                  </w:r>
                </w:p>
              </w:tc>
            </w:tr>
          </w:tbl>
          <w:p w14:paraId="4190F300" w14:textId="77777777" w:rsidR="00977939" w:rsidRPr="003A7750" w:rsidRDefault="00977939" w:rsidP="00AA2F65">
            <w:pPr>
              <w:rPr>
                <w:bCs/>
              </w:rPr>
            </w:pPr>
          </w:p>
        </w:tc>
        <w:tc>
          <w:tcPr>
            <w:tcW w:w="1688" w:type="dxa"/>
          </w:tcPr>
          <w:p w14:paraId="21C8467D" w14:textId="73F367F6" w:rsidR="00977939" w:rsidRPr="003A7750" w:rsidRDefault="00756942" w:rsidP="00AA2F65">
            <w:pPr>
              <w:rPr>
                <w:bCs/>
              </w:rPr>
            </w:pPr>
            <w:r w:rsidRPr="003A7750">
              <w:rPr>
                <w:bCs/>
              </w:rPr>
              <w:t>Accepted</w:t>
            </w:r>
            <w:r w:rsidR="00C4117B" w:rsidRPr="003A7750">
              <w:rPr>
                <w:bCs/>
              </w:rPr>
              <w:t>.</w:t>
            </w:r>
          </w:p>
          <w:p w14:paraId="70C7142C" w14:textId="5A5D43B2" w:rsidR="0015605D" w:rsidRPr="003A7750" w:rsidRDefault="0015605D" w:rsidP="00AA2F65">
            <w:pPr>
              <w:rPr>
                <w:bCs/>
              </w:rPr>
            </w:pPr>
            <w:r w:rsidRPr="003A7750">
              <w:rPr>
                <w:bCs/>
              </w:rPr>
              <w:t xml:space="preserve">Now on </w:t>
            </w:r>
            <w:r w:rsidR="00953566">
              <w:rPr>
                <w:bCs/>
              </w:rPr>
              <w:t xml:space="preserve">line 7 </w:t>
            </w:r>
            <w:r w:rsidRPr="003A7750">
              <w:rPr>
                <w:bCs/>
              </w:rPr>
              <w:t xml:space="preserve">page 44, in </w:t>
            </w:r>
            <w:r w:rsidR="00C4117B" w:rsidRPr="003A7750">
              <w:rPr>
                <w:bCs/>
              </w:rPr>
              <w:t>D</w:t>
            </w:r>
            <w:r w:rsidRPr="003A7750">
              <w:rPr>
                <w:bCs/>
              </w:rPr>
              <w:t>0.5.</w:t>
            </w:r>
          </w:p>
        </w:tc>
      </w:tr>
      <w:tr w:rsidR="00977939" w:rsidRPr="003A7750" w14:paraId="5703C2E2" w14:textId="77777777" w:rsidTr="003E6F08">
        <w:trPr>
          <w:trHeight w:val="792"/>
        </w:trPr>
        <w:tc>
          <w:tcPr>
            <w:tcW w:w="657" w:type="dxa"/>
          </w:tcPr>
          <w:p w14:paraId="4C59293C" w14:textId="77777777" w:rsidR="00977939" w:rsidRPr="003A7750" w:rsidRDefault="00977939" w:rsidP="00AA2F65">
            <w:pPr>
              <w:jc w:val="center"/>
              <w:rPr>
                <w:bCs/>
              </w:rPr>
            </w:pPr>
            <w:r w:rsidRPr="003A7750">
              <w:rPr>
                <w:bCs/>
              </w:rPr>
              <w:t>97</w:t>
            </w:r>
          </w:p>
        </w:tc>
        <w:tc>
          <w:tcPr>
            <w:tcW w:w="710" w:type="dxa"/>
          </w:tcPr>
          <w:p w14:paraId="138FC568" w14:textId="77777777" w:rsidR="00977939" w:rsidRPr="003A7750" w:rsidRDefault="00977939" w:rsidP="00AA2F65">
            <w:pPr>
              <w:rPr>
                <w:bCs/>
              </w:rPr>
            </w:pPr>
            <w:r w:rsidRPr="003A7750">
              <w:rPr>
                <w:bCs/>
              </w:rPr>
              <w:t>45</w:t>
            </w:r>
          </w:p>
        </w:tc>
        <w:tc>
          <w:tcPr>
            <w:tcW w:w="3138"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2394EA82" w14:textId="77777777" w:rsidTr="00231971">
              <w:trPr>
                <w:divId w:val="304822012"/>
                <w:trHeight w:val="255"/>
              </w:trPr>
              <w:tc>
                <w:tcPr>
                  <w:tcW w:w="2860" w:type="dxa"/>
                  <w:tcBorders>
                    <w:top w:val="nil"/>
                    <w:left w:val="nil"/>
                    <w:bottom w:val="nil"/>
                    <w:right w:val="nil"/>
                  </w:tcBorders>
                  <w:hideMark/>
                </w:tcPr>
                <w:p w14:paraId="22BF6510" w14:textId="77777777" w:rsidR="00977939" w:rsidRPr="003A7750" w:rsidRDefault="00977939" w:rsidP="00231971">
                  <w:pPr>
                    <w:rPr>
                      <w:rFonts w:eastAsia="Times New Roman"/>
                    </w:rPr>
                  </w:pPr>
                  <w:r w:rsidRPr="003A7750">
                    <w:rPr>
                      <w:rFonts w:eastAsia="Times New Roman"/>
                    </w:rPr>
                    <w:t>"For DMG and EDMG, an FTM session shall be preceded by a First Path Beamforming Training</w:t>
                  </w:r>
                  <w:r w:rsidRPr="003A7750">
                    <w:rPr>
                      <w:rFonts w:eastAsia="Times New Roman"/>
                    </w:rPr>
                    <w:br/>
                    <w:t xml:space="preserve">16 as described in 10.39.9.6 First Path </w:t>
                  </w:r>
                  <w:proofErr w:type="spellStart"/>
                  <w:r w:rsidRPr="003A7750">
                    <w:rPr>
                      <w:rFonts w:eastAsia="Times New Roman"/>
                    </w:rPr>
                    <w:t>Beamgorming</w:t>
                  </w:r>
                  <w:proofErr w:type="spellEnd"/>
                  <w:r w:rsidRPr="003A7750">
                    <w:rPr>
                      <w:rFonts w:eastAsia="Times New Roman"/>
                    </w:rPr>
                    <w:t xml:space="preserve"> Training" - First path beamforming is not available to DMG due to lack of </w:t>
                  </w:r>
                  <w:proofErr w:type="spellStart"/>
                  <w:r w:rsidRPr="003A7750">
                    <w:rPr>
                      <w:rFonts w:eastAsia="Times New Roman"/>
                    </w:rPr>
                    <w:t>relevat</w:t>
                  </w:r>
                  <w:proofErr w:type="spellEnd"/>
                  <w:r w:rsidRPr="003A7750">
                    <w:rPr>
                      <w:rFonts w:eastAsia="Times New Roman"/>
                    </w:rPr>
                    <w:t xml:space="preserve"> header fields.  It should not be </w:t>
                  </w:r>
                  <w:proofErr w:type="gramStart"/>
                  <w:r w:rsidRPr="003A7750">
                    <w:rPr>
                      <w:rFonts w:eastAsia="Times New Roman"/>
                    </w:rPr>
                    <w:t>mandatory  for</w:t>
                  </w:r>
                  <w:proofErr w:type="gramEnd"/>
                  <w:r w:rsidRPr="003A7750">
                    <w:rPr>
                      <w:rFonts w:eastAsia="Times New Roman"/>
                    </w:rPr>
                    <w:t xml:space="preserve"> EDMG either.</w:t>
                  </w:r>
                </w:p>
              </w:tc>
            </w:tr>
          </w:tbl>
          <w:p w14:paraId="22F552F2" w14:textId="77777777" w:rsidR="00977939" w:rsidRPr="003A7750" w:rsidRDefault="00977939" w:rsidP="00A07DEB">
            <w:pPr>
              <w:rPr>
                <w:bCs/>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034BB63D" w14:textId="77777777" w:rsidTr="00F92751">
              <w:trPr>
                <w:divId w:val="903757561"/>
                <w:trHeight w:val="255"/>
              </w:trPr>
              <w:tc>
                <w:tcPr>
                  <w:tcW w:w="2860" w:type="dxa"/>
                  <w:tcBorders>
                    <w:top w:val="nil"/>
                    <w:left w:val="nil"/>
                    <w:bottom w:val="nil"/>
                    <w:right w:val="nil"/>
                  </w:tcBorders>
                  <w:hideMark/>
                </w:tcPr>
                <w:p w14:paraId="387BDFF6" w14:textId="77777777" w:rsidR="00977939" w:rsidRPr="003A7750" w:rsidRDefault="00977939" w:rsidP="00F92751">
                  <w:pPr>
                    <w:rPr>
                      <w:rFonts w:eastAsia="Times New Roman"/>
                    </w:rPr>
                  </w:pPr>
                  <w:r w:rsidRPr="003A7750">
                    <w:rPr>
                      <w:rFonts w:eastAsia="Times New Roman"/>
                    </w:rPr>
                    <w:t>Replace this text with " F</w:t>
                  </w:r>
                  <w:r w:rsidRPr="00EE4269">
                    <w:rPr>
                      <w:rFonts w:eastAsia="Times New Roman"/>
                      <w:highlight w:val="yellow"/>
                    </w:rPr>
                    <w:t>OR</w:t>
                  </w:r>
                  <w:r w:rsidRPr="003A7750">
                    <w:rPr>
                      <w:rFonts w:eastAsia="Times New Roman"/>
                    </w:rPr>
                    <w:t xml:space="preserve"> EDMG, an FTM session </w:t>
                  </w:r>
                  <w:r w:rsidRPr="00EE4269">
                    <w:rPr>
                      <w:rFonts w:eastAsia="Times New Roman"/>
                      <w:highlight w:val="yellow"/>
                    </w:rPr>
                    <w:t>may</w:t>
                  </w:r>
                  <w:r w:rsidRPr="003A7750">
                    <w:rPr>
                      <w:rFonts w:eastAsia="Times New Roman"/>
                    </w:rPr>
                    <w:t xml:space="preserve"> be preceded by a First Path Beamforming training as described in </w:t>
                  </w:r>
                  <w:r w:rsidRPr="00EE4269">
                    <w:rPr>
                      <w:rFonts w:eastAsia="Times New Roman"/>
                      <w:highlight w:val="yellow"/>
                    </w:rPr>
                    <w:t>10.39.9.6</w:t>
                  </w:r>
                  <w:r w:rsidRPr="003A7750">
                    <w:rPr>
                      <w:rFonts w:eastAsia="Times New Roman"/>
                    </w:rPr>
                    <w:t xml:space="preserve"> First Path Beamforming Training.</w:t>
                  </w:r>
                </w:p>
              </w:tc>
            </w:tr>
          </w:tbl>
          <w:p w14:paraId="0A9AFBC9" w14:textId="77777777" w:rsidR="00977939" w:rsidRPr="003A7750" w:rsidRDefault="00977939" w:rsidP="00AA2F65">
            <w:pPr>
              <w:rPr>
                <w:bCs/>
              </w:rPr>
            </w:pPr>
          </w:p>
        </w:tc>
        <w:tc>
          <w:tcPr>
            <w:tcW w:w="1688" w:type="dxa"/>
          </w:tcPr>
          <w:p w14:paraId="0153988E" w14:textId="77B00648" w:rsidR="00977939" w:rsidRDefault="002D06AA" w:rsidP="00AA2F65">
            <w:pPr>
              <w:rPr>
                <w:bCs/>
              </w:rPr>
            </w:pPr>
            <w:r>
              <w:rPr>
                <w:bCs/>
              </w:rPr>
              <w:t>Revised</w:t>
            </w:r>
            <w:r w:rsidR="00845480" w:rsidRPr="003A7750">
              <w:rPr>
                <w:bCs/>
              </w:rPr>
              <w:t xml:space="preserve">. </w:t>
            </w:r>
          </w:p>
          <w:p w14:paraId="018BCB94" w14:textId="46D6B331" w:rsidR="00F54340" w:rsidRPr="003A7750" w:rsidRDefault="00F54340" w:rsidP="00AA2F65">
            <w:pPr>
              <w:rPr>
                <w:bCs/>
              </w:rPr>
            </w:pPr>
            <w:r>
              <w:rPr>
                <w:bCs/>
              </w:rPr>
              <w:t>Use the proposed change and update t</w:t>
            </w:r>
            <w:r>
              <w:rPr>
                <w:bCs/>
              </w:rPr>
              <w:t xml:space="preserve">he section number to </w:t>
            </w:r>
            <w:r w:rsidRPr="002E73ED">
              <w:rPr>
                <w:color w:val="000000"/>
                <w:lang w:bidi="ar-SA"/>
              </w:rPr>
              <w:t>10.43.9.6 in [802.11ay D2.0]</w:t>
            </w:r>
            <w:r>
              <w:rPr>
                <w:color w:val="000000"/>
                <w:lang w:bidi="ar-SA"/>
              </w:rPr>
              <w:t>.</w:t>
            </w:r>
          </w:p>
          <w:p w14:paraId="76B9F548" w14:textId="630A2B68" w:rsidR="00845480" w:rsidRPr="003A7750" w:rsidRDefault="00845480" w:rsidP="00AA2F65">
            <w:pPr>
              <w:rPr>
                <w:bCs/>
              </w:rPr>
            </w:pPr>
            <w:r w:rsidRPr="003A7750">
              <w:rPr>
                <w:bCs/>
              </w:rPr>
              <w:t>Moved to page 44 in D0.5</w:t>
            </w:r>
            <w:r w:rsidR="00A07CEC">
              <w:rPr>
                <w:bCs/>
              </w:rPr>
              <w:t>, but d</w:t>
            </w:r>
            <w:r w:rsidR="002D06AA">
              <w:rPr>
                <w:bCs/>
              </w:rPr>
              <w:t>uplicate entry still exists at the end of the sub-clause.</w:t>
            </w:r>
            <w:r w:rsidR="00AE0052">
              <w:rPr>
                <w:bCs/>
              </w:rPr>
              <w:t xml:space="preserve"> The top duplication can be removed.</w:t>
            </w:r>
            <w:r w:rsidR="002D06AA">
              <w:rPr>
                <w:bCs/>
              </w:rPr>
              <w:t xml:space="preserve"> </w:t>
            </w:r>
          </w:p>
        </w:tc>
      </w:tr>
      <w:tr w:rsidR="00977939" w:rsidRPr="003A7750" w14:paraId="13585EF7" w14:textId="77777777" w:rsidTr="003E6F08">
        <w:trPr>
          <w:trHeight w:val="792"/>
        </w:trPr>
        <w:tc>
          <w:tcPr>
            <w:tcW w:w="657" w:type="dxa"/>
          </w:tcPr>
          <w:p w14:paraId="35CDAE80" w14:textId="77777777" w:rsidR="00977939" w:rsidRPr="003A7750" w:rsidRDefault="00977939" w:rsidP="00AA2F65">
            <w:pPr>
              <w:jc w:val="center"/>
              <w:rPr>
                <w:bCs/>
              </w:rPr>
            </w:pPr>
            <w:r w:rsidRPr="003A7750">
              <w:rPr>
                <w:bCs/>
              </w:rPr>
              <w:t>286</w:t>
            </w:r>
          </w:p>
        </w:tc>
        <w:tc>
          <w:tcPr>
            <w:tcW w:w="710" w:type="dxa"/>
          </w:tcPr>
          <w:p w14:paraId="2EAC35CC" w14:textId="77777777" w:rsidR="00977939" w:rsidRPr="003A7750" w:rsidRDefault="00977939" w:rsidP="00AA2F65">
            <w:pPr>
              <w:rPr>
                <w:bCs/>
              </w:rPr>
            </w:pPr>
            <w:r w:rsidRPr="003A7750">
              <w:rPr>
                <w:bCs/>
              </w:rPr>
              <w:t>44</w:t>
            </w:r>
          </w:p>
        </w:tc>
        <w:tc>
          <w:tcPr>
            <w:tcW w:w="3138"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4DF7B42F" w14:textId="77777777" w:rsidTr="00B44FC2">
              <w:trPr>
                <w:divId w:val="1354529953"/>
                <w:trHeight w:val="255"/>
              </w:trPr>
              <w:tc>
                <w:tcPr>
                  <w:tcW w:w="2860" w:type="dxa"/>
                  <w:tcBorders>
                    <w:top w:val="nil"/>
                    <w:left w:val="nil"/>
                    <w:bottom w:val="nil"/>
                    <w:right w:val="nil"/>
                  </w:tcBorders>
                  <w:hideMark/>
                </w:tcPr>
                <w:p w14:paraId="3FA592A6" w14:textId="77777777" w:rsidR="00977939" w:rsidRPr="003A7750" w:rsidRDefault="00977939" w:rsidP="00B44FC2">
                  <w:pPr>
                    <w:rPr>
                      <w:rFonts w:eastAsia="Times New Roman"/>
                    </w:rPr>
                  </w:pPr>
                  <w:r w:rsidRPr="003A7750">
                    <w:rPr>
                      <w:rFonts w:eastAsia="Times New Roman"/>
                    </w:rPr>
                    <w:t>Should use lowercase after colon</w:t>
                  </w:r>
                </w:p>
              </w:tc>
            </w:tr>
          </w:tbl>
          <w:p w14:paraId="32C84CA9" w14:textId="77777777" w:rsidR="00977939" w:rsidRPr="003A7750" w:rsidRDefault="00977939" w:rsidP="00084E2A">
            <w:pPr>
              <w:rPr>
                <w:snapToGrid w:val="0"/>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15413D23" w14:textId="77777777" w:rsidTr="00CE1843">
              <w:trPr>
                <w:divId w:val="1271547542"/>
                <w:trHeight w:val="255"/>
              </w:trPr>
              <w:tc>
                <w:tcPr>
                  <w:tcW w:w="2860" w:type="dxa"/>
                  <w:tcBorders>
                    <w:top w:val="nil"/>
                    <w:left w:val="nil"/>
                    <w:bottom w:val="nil"/>
                    <w:right w:val="nil"/>
                  </w:tcBorders>
                  <w:hideMark/>
                </w:tcPr>
                <w:p w14:paraId="4931C437" w14:textId="77777777" w:rsidR="00977939" w:rsidRPr="003A7750" w:rsidRDefault="00977939" w:rsidP="00CE1843">
                  <w:pPr>
                    <w:rPr>
                      <w:rFonts w:eastAsia="Times New Roman"/>
                    </w:rPr>
                  </w:pPr>
                  <w:r w:rsidRPr="003A7750">
                    <w:rPr>
                      <w:rFonts w:eastAsia="Times New Roman"/>
                    </w:rPr>
                    <w:t>As it says in the comment (also on next page)</w:t>
                  </w:r>
                </w:p>
              </w:tc>
            </w:tr>
          </w:tbl>
          <w:p w14:paraId="02D32250" w14:textId="77777777" w:rsidR="00977939" w:rsidRPr="003A7750" w:rsidRDefault="00977939" w:rsidP="00AA2F65">
            <w:pPr>
              <w:rPr>
                <w:bCs/>
              </w:rPr>
            </w:pPr>
          </w:p>
        </w:tc>
        <w:tc>
          <w:tcPr>
            <w:tcW w:w="1688" w:type="dxa"/>
          </w:tcPr>
          <w:p w14:paraId="374164E3" w14:textId="77777777" w:rsidR="00977939" w:rsidRDefault="005A0B4B" w:rsidP="000C3004">
            <w:pPr>
              <w:rPr>
                <w:bCs/>
                <w:lang w:eastAsia="zh-CN"/>
              </w:rPr>
            </w:pPr>
            <w:r w:rsidRPr="003A7750">
              <w:rPr>
                <w:bCs/>
                <w:lang w:eastAsia="zh-CN"/>
              </w:rPr>
              <w:t>Accepted.</w:t>
            </w:r>
          </w:p>
          <w:p w14:paraId="78D80C2F" w14:textId="3646BA24" w:rsidR="00A07CEC" w:rsidRPr="003A7750" w:rsidRDefault="00A07CEC" w:rsidP="000C3004">
            <w:pPr>
              <w:rPr>
                <w:bCs/>
                <w:lang w:eastAsia="zh-CN"/>
              </w:rPr>
            </w:pPr>
            <w:r>
              <w:rPr>
                <w:bCs/>
                <w:lang w:eastAsia="zh-CN"/>
              </w:rPr>
              <w:t>Use lowercase after colon for (a) and (c). The colon in D0.5 for (e) has been replaced by a comma. It should be put back to a colon.</w:t>
            </w:r>
          </w:p>
        </w:tc>
      </w:tr>
      <w:tr w:rsidR="00977939" w:rsidRPr="003A7750" w14:paraId="06B74104" w14:textId="77777777" w:rsidTr="003E6F08">
        <w:trPr>
          <w:trHeight w:val="792"/>
        </w:trPr>
        <w:tc>
          <w:tcPr>
            <w:tcW w:w="657" w:type="dxa"/>
          </w:tcPr>
          <w:p w14:paraId="0B8F9AD3" w14:textId="77777777" w:rsidR="00977939" w:rsidRPr="003A7750" w:rsidRDefault="00977939" w:rsidP="00AA2F65">
            <w:pPr>
              <w:jc w:val="center"/>
              <w:rPr>
                <w:bCs/>
              </w:rPr>
            </w:pPr>
            <w:r w:rsidRPr="003A7750">
              <w:rPr>
                <w:bCs/>
              </w:rPr>
              <w:t>289</w:t>
            </w:r>
          </w:p>
        </w:tc>
        <w:tc>
          <w:tcPr>
            <w:tcW w:w="710" w:type="dxa"/>
          </w:tcPr>
          <w:p w14:paraId="1F33518B" w14:textId="77777777" w:rsidR="00977939" w:rsidRPr="003A7750" w:rsidRDefault="00977939" w:rsidP="00AA2F65">
            <w:pPr>
              <w:rPr>
                <w:bCs/>
              </w:rPr>
            </w:pPr>
            <w:r w:rsidRPr="003A7750">
              <w:rPr>
                <w:bCs/>
              </w:rPr>
              <w:t>45</w:t>
            </w:r>
          </w:p>
        </w:tc>
        <w:tc>
          <w:tcPr>
            <w:tcW w:w="3138" w:type="dxa"/>
          </w:tcPr>
          <w:tbl>
            <w:tblPr>
              <w:tblW w:w="2860" w:type="dxa"/>
              <w:tblCellMar>
                <w:top w:w="15" w:type="dxa"/>
                <w:bottom w:w="15" w:type="dxa"/>
              </w:tblCellMar>
              <w:tblLook w:val="04A0" w:firstRow="1" w:lastRow="0" w:firstColumn="1" w:lastColumn="0" w:noHBand="0" w:noVBand="1"/>
            </w:tblPr>
            <w:tblGrid>
              <w:gridCol w:w="2922"/>
            </w:tblGrid>
            <w:tr w:rsidR="00977939" w:rsidRPr="003A7750" w14:paraId="00F66C8B" w14:textId="77777777" w:rsidTr="00D27295">
              <w:trPr>
                <w:divId w:val="1986352916"/>
                <w:trHeight w:val="255"/>
              </w:trPr>
              <w:tc>
                <w:tcPr>
                  <w:tcW w:w="2860" w:type="dxa"/>
                  <w:tcBorders>
                    <w:top w:val="nil"/>
                    <w:left w:val="nil"/>
                    <w:bottom w:val="nil"/>
                    <w:right w:val="nil"/>
                  </w:tcBorders>
                  <w:hideMark/>
                </w:tcPr>
                <w:p w14:paraId="433C7236" w14:textId="77777777" w:rsidR="00977939" w:rsidRPr="003A7750" w:rsidRDefault="00977939" w:rsidP="00D27295">
                  <w:pPr>
                    <w:rPr>
                      <w:rFonts w:eastAsia="Times New Roman"/>
                    </w:rPr>
                  </w:pPr>
                  <w:r w:rsidRPr="003A7750">
                    <w:rPr>
                      <w:rFonts w:eastAsia="Times New Roman"/>
                    </w:rPr>
                    <w:t xml:space="preserve">The z in </w:t>
                  </w:r>
                  <w:proofErr w:type="spellStart"/>
                  <w:r w:rsidRPr="003A7750">
                    <w:rPr>
                      <w:rFonts w:eastAsia="Times New Roman"/>
                    </w:rPr>
                    <w:t>DMGz</w:t>
                  </w:r>
                  <w:proofErr w:type="spellEnd"/>
                  <w:r w:rsidRPr="003A7750">
                    <w:rPr>
                      <w:rFonts w:eastAsia="Times New Roman"/>
                    </w:rPr>
                    <w:t>/</w:t>
                  </w:r>
                  <w:proofErr w:type="spellStart"/>
                  <w:r w:rsidRPr="003A7750">
                    <w:rPr>
                      <w:rFonts w:eastAsia="Times New Roman"/>
                    </w:rPr>
                    <w:t>EDMGz</w:t>
                  </w:r>
                  <w:proofErr w:type="spellEnd"/>
                  <w:r w:rsidRPr="003A7750">
                    <w:rPr>
                      <w:rFonts w:eastAsia="Times New Roman"/>
                    </w:rPr>
                    <w:t>/</w:t>
                  </w:r>
                  <w:proofErr w:type="spellStart"/>
                  <w:r w:rsidRPr="003A7750">
                    <w:rPr>
                      <w:rFonts w:eastAsia="Times New Roman"/>
                    </w:rPr>
                    <w:t>VHTz</w:t>
                  </w:r>
                  <w:proofErr w:type="spellEnd"/>
                  <w:r w:rsidRPr="003A7750">
                    <w:rPr>
                      <w:rFonts w:eastAsia="Times New Roman"/>
                    </w:rPr>
                    <w:t>/</w:t>
                  </w:r>
                  <w:proofErr w:type="spellStart"/>
                  <w:r w:rsidRPr="003A7750">
                    <w:rPr>
                      <w:rFonts w:eastAsia="Times New Roman"/>
                    </w:rPr>
                    <w:t>HEz</w:t>
                  </w:r>
                  <w:proofErr w:type="spellEnd"/>
                  <w:r w:rsidRPr="003A7750">
                    <w:rPr>
                      <w:rFonts w:eastAsia="Times New Roman"/>
                    </w:rPr>
                    <w:t xml:space="preserve"> should be lowercase</w:t>
                  </w:r>
                </w:p>
              </w:tc>
            </w:tr>
          </w:tbl>
          <w:p w14:paraId="08AECBB1" w14:textId="77777777" w:rsidR="00977939" w:rsidRPr="003A7750" w:rsidRDefault="00977939" w:rsidP="00084E2A">
            <w:pPr>
              <w:rPr>
                <w:snapToGrid w:val="0"/>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1FD6E69F" w14:textId="77777777" w:rsidTr="00A07A31">
              <w:trPr>
                <w:divId w:val="188880364"/>
                <w:trHeight w:val="255"/>
              </w:trPr>
              <w:tc>
                <w:tcPr>
                  <w:tcW w:w="2860" w:type="dxa"/>
                  <w:tcBorders>
                    <w:top w:val="nil"/>
                    <w:left w:val="nil"/>
                    <w:bottom w:val="nil"/>
                    <w:right w:val="nil"/>
                  </w:tcBorders>
                  <w:hideMark/>
                </w:tcPr>
                <w:p w14:paraId="34C90BCF" w14:textId="77777777" w:rsidR="00977939" w:rsidRPr="003A7750" w:rsidRDefault="00977939" w:rsidP="00A07A31">
                  <w:pPr>
                    <w:rPr>
                      <w:rFonts w:eastAsia="Times New Roman"/>
                    </w:rPr>
                  </w:pPr>
                  <w:r w:rsidRPr="003A7750">
                    <w:rPr>
                      <w:rFonts w:eastAsia="Times New Roman"/>
                    </w:rPr>
                    <w:t>As it says in the comment</w:t>
                  </w:r>
                </w:p>
              </w:tc>
            </w:tr>
          </w:tbl>
          <w:p w14:paraId="125A1880" w14:textId="77777777" w:rsidR="00977939" w:rsidRPr="003A7750" w:rsidRDefault="00977939" w:rsidP="00AA2F65">
            <w:pPr>
              <w:rPr>
                <w:bCs/>
              </w:rPr>
            </w:pPr>
          </w:p>
        </w:tc>
        <w:tc>
          <w:tcPr>
            <w:tcW w:w="1688" w:type="dxa"/>
          </w:tcPr>
          <w:p w14:paraId="71C1E3B6" w14:textId="12F24951" w:rsidR="00977939" w:rsidRPr="003A7750" w:rsidRDefault="00CB08F9" w:rsidP="000C3004">
            <w:pPr>
              <w:rPr>
                <w:bCs/>
                <w:lang w:eastAsia="zh-CN"/>
              </w:rPr>
            </w:pPr>
            <w:r w:rsidRPr="003A7750">
              <w:rPr>
                <w:bCs/>
                <w:lang w:eastAsia="zh-CN"/>
              </w:rPr>
              <w:t>Accepted</w:t>
            </w:r>
            <w:r w:rsidR="00C4117B" w:rsidRPr="003A7750">
              <w:rPr>
                <w:bCs/>
                <w:lang w:eastAsia="zh-CN"/>
              </w:rPr>
              <w:t>.</w:t>
            </w:r>
          </w:p>
          <w:p w14:paraId="256AA135" w14:textId="18302A6C" w:rsidR="00CB08F9" w:rsidRPr="003A7750" w:rsidRDefault="00CB08F9" w:rsidP="000C3004">
            <w:pPr>
              <w:rPr>
                <w:bCs/>
                <w:lang w:eastAsia="zh-CN"/>
              </w:rPr>
            </w:pPr>
            <w:r w:rsidRPr="003A7750">
              <w:rPr>
                <w:bCs/>
                <w:lang w:eastAsia="zh-CN"/>
              </w:rPr>
              <w:t>Already fixed in 0.5.</w:t>
            </w:r>
          </w:p>
        </w:tc>
      </w:tr>
      <w:tr w:rsidR="00977939" w:rsidRPr="003A7750" w14:paraId="52E4D53C" w14:textId="77777777" w:rsidTr="003E6F08">
        <w:trPr>
          <w:trHeight w:val="792"/>
        </w:trPr>
        <w:tc>
          <w:tcPr>
            <w:tcW w:w="657" w:type="dxa"/>
          </w:tcPr>
          <w:p w14:paraId="3F45EE9D" w14:textId="77777777" w:rsidR="00977939" w:rsidRPr="003A7750" w:rsidRDefault="00977939" w:rsidP="00AA2F65">
            <w:pPr>
              <w:jc w:val="center"/>
              <w:rPr>
                <w:bCs/>
              </w:rPr>
            </w:pPr>
            <w:r w:rsidRPr="003A7750">
              <w:rPr>
                <w:bCs/>
              </w:rPr>
              <w:t>291</w:t>
            </w:r>
          </w:p>
        </w:tc>
        <w:tc>
          <w:tcPr>
            <w:tcW w:w="710" w:type="dxa"/>
          </w:tcPr>
          <w:p w14:paraId="78DFC90C" w14:textId="77777777" w:rsidR="00977939" w:rsidRPr="003A7750" w:rsidRDefault="00977939" w:rsidP="00AA2F65">
            <w:pPr>
              <w:rPr>
                <w:bCs/>
              </w:rPr>
            </w:pPr>
            <w:r w:rsidRPr="003A7750">
              <w:rPr>
                <w:bCs/>
              </w:rPr>
              <w:t>45</w:t>
            </w:r>
          </w:p>
        </w:tc>
        <w:tc>
          <w:tcPr>
            <w:tcW w:w="3138"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43AED583" w14:textId="77777777" w:rsidTr="00983CD2">
              <w:trPr>
                <w:divId w:val="1594241898"/>
                <w:trHeight w:val="255"/>
              </w:trPr>
              <w:tc>
                <w:tcPr>
                  <w:tcW w:w="2860" w:type="dxa"/>
                  <w:tcBorders>
                    <w:top w:val="nil"/>
                    <w:left w:val="nil"/>
                    <w:bottom w:val="nil"/>
                    <w:right w:val="nil"/>
                  </w:tcBorders>
                  <w:hideMark/>
                </w:tcPr>
                <w:p w14:paraId="3699C1DC" w14:textId="77777777" w:rsidR="00977939" w:rsidRPr="003A7750" w:rsidRDefault="00977939" w:rsidP="00983CD2">
                  <w:pPr>
                    <w:rPr>
                      <w:rFonts w:eastAsia="Times New Roman"/>
                    </w:rPr>
                  </w:pPr>
                  <w:r w:rsidRPr="003A7750">
                    <w:rPr>
                      <w:rFonts w:eastAsia="Times New Roman"/>
                    </w:rPr>
                    <w:t xml:space="preserve">"First Path Beamforming Training" -- is this a </w:t>
                  </w:r>
                  <w:r w:rsidRPr="003A7750">
                    <w:rPr>
                      <w:rFonts w:eastAsia="Times New Roman"/>
                    </w:rPr>
                    <w:lastRenderedPageBreak/>
                    <w:t>frame?  If so, append "frame", else lowercase</w:t>
                  </w:r>
                </w:p>
              </w:tc>
            </w:tr>
          </w:tbl>
          <w:p w14:paraId="2541CC19" w14:textId="77777777" w:rsidR="00977939" w:rsidRPr="003A7750" w:rsidRDefault="00977939" w:rsidP="00084E2A">
            <w:pPr>
              <w:rPr>
                <w:snapToGrid w:val="0"/>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6A63A913" w14:textId="77777777" w:rsidTr="00A90254">
              <w:trPr>
                <w:divId w:val="1445080435"/>
                <w:trHeight w:val="255"/>
              </w:trPr>
              <w:tc>
                <w:tcPr>
                  <w:tcW w:w="2860" w:type="dxa"/>
                  <w:tcBorders>
                    <w:top w:val="nil"/>
                    <w:left w:val="nil"/>
                    <w:bottom w:val="nil"/>
                    <w:right w:val="nil"/>
                  </w:tcBorders>
                  <w:hideMark/>
                </w:tcPr>
                <w:p w14:paraId="683F95D3" w14:textId="77777777" w:rsidR="00977939" w:rsidRPr="003A7750" w:rsidRDefault="00977939" w:rsidP="00A90254">
                  <w:pPr>
                    <w:rPr>
                      <w:rFonts w:eastAsia="Times New Roman"/>
                    </w:rPr>
                  </w:pPr>
                  <w:r w:rsidRPr="003A7750">
                    <w:rPr>
                      <w:rFonts w:eastAsia="Times New Roman"/>
                    </w:rPr>
                    <w:lastRenderedPageBreak/>
                    <w:t>As it says in the comment</w:t>
                  </w:r>
                </w:p>
              </w:tc>
            </w:tr>
          </w:tbl>
          <w:p w14:paraId="0C5A2D8D" w14:textId="77777777" w:rsidR="00977939" w:rsidRPr="003A7750" w:rsidRDefault="00977939" w:rsidP="00AA2F65">
            <w:pPr>
              <w:rPr>
                <w:bCs/>
              </w:rPr>
            </w:pPr>
          </w:p>
        </w:tc>
        <w:tc>
          <w:tcPr>
            <w:tcW w:w="1688" w:type="dxa"/>
          </w:tcPr>
          <w:p w14:paraId="1EFE3FD1" w14:textId="77777777" w:rsidR="00977939" w:rsidRPr="003A7750" w:rsidRDefault="00BF7F5F" w:rsidP="000C3004">
            <w:pPr>
              <w:rPr>
                <w:bCs/>
                <w:lang w:eastAsia="zh-CN"/>
              </w:rPr>
            </w:pPr>
            <w:r w:rsidRPr="003A7750">
              <w:rPr>
                <w:bCs/>
                <w:lang w:eastAsia="zh-CN"/>
              </w:rPr>
              <w:t>Accepted.</w:t>
            </w:r>
          </w:p>
          <w:p w14:paraId="7A92200F" w14:textId="6BB6D33B" w:rsidR="00BF7F5F" w:rsidRPr="003A7750" w:rsidRDefault="00BF7F5F" w:rsidP="000C3004">
            <w:pPr>
              <w:rPr>
                <w:bCs/>
                <w:lang w:eastAsia="zh-CN"/>
              </w:rPr>
            </w:pPr>
            <w:r w:rsidRPr="003A7750">
              <w:rPr>
                <w:bCs/>
                <w:lang w:eastAsia="zh-CN"/>
              </w:rPr>
              <w:t>Convert to lowercase.</w:t>
            </w:r>
          </w:p>
        </w:tc>
      </w:tr>
    </w:tbl>
    <w:p w14:paraId="1F07D2AA" w14:textId="0984C9E3" w:rsidR="00415B6A" w:rsidRDefault="00415B6A"/>
    <w:tbl>
      <w:tblPr>
        <w:tblStyle w:val="TableGrid"/>
        <w:tblW w:w="9269" w:type="dxa"/>
        <w:tblLook w:val="04A0" w:firstRow="1" w:lastRow="0" w:firstColumn="1" w:lastColumn="0" w:noHBand="0" w:noVBand="1"/>
      </w:tblPr>
      <w:tblGrid>
        <w:gridCol w:w="646"/>
        <w:gridCol w:w="675"/>
        <w:gridCol w:w="3129"/>
        <w:gridCol w:w="3076"/>
        <w:gridCol w:w="1743"/>
      </w:tblGrid>
      <w:tr w:rsidR="003E6F08" w:rsidRPr="003A7750" w14:paraId="5E2E4DB2" w14:textId="77777777" w:rsidTr="002E73ED">
        <w:trPr>
          <w:trHeight w:val="792"/>
        </w:trPr>
        <w:tc>
          <w:tcPr>
            <w:tcW w:w="657" w:type="dxa"/>
          </w:tcPr>
          <w:p w14:paraId="219A24EB" w14:textId="77777777" w:rsidR="003E6F08" w:rsidRPr="003A7750" w:rsidRDefault="003E6F08" w:rsidP="002E73ED">
            <w:pPr>
              <w:jc w:val="center"/>
              <w:rPr>
                <w:bCs/>
              </w:rPr>
            </w:pPr>
            <w:r w:rsidRPr="003A7750">
              <w:rPr>
                <w:bCs/>
              </w:rPr>
              <w:t>33</w:t>
            </w:r>
          </w:p>
        </w:tc>
        <w:tc>
          <w:tcPr>
            <w:tcW w:w="710" w:type="dxa"/>
          </w:tcPr>
          <w:p w14:paraId="31870CA3" w14:textId="77777777" w:rsidR="003E6F08" w:rsidRPr="003A7750" w:rsidRDefault="003E6F08" w:rsidP="002E73ED">
            <w:pPr>
              <w:rPr>
                <w:bCs/>
              </w:rPr>
            </w:pPr>
            <w:r w:rsidRPr="003A7750">
              <w:rPr>
                <w:bCs/>
              </w:rPr>
              <w:t>44</w:t>
            </w:r>
          </w:p>
        </w:tc>
        <w:tc>
          <w:tcPr>
            <w:tcW w:w="3138" w:type="dxa"/>
          </w:tcPr>
          <w:tbl>
            <w:tblPr>
              <w:tblW w:w="2860" w:type="dxa"/>
              <w:tblCellMar>
                <w:top w:w="15" w:type="dxa"/>
                <w:bottom w:w="15" w:type="dxa"/>
              </w:tblCellMar>
              <w:tblLook w:val="04A0" w:firstRow="1" w:lastRow="0" w:firstColumn="1" w:lastColumn="0" w:noHBand="0" w:noVBand="1"/>
            </w:tblPr>
            <w:tblGrid>
              <w:gridCol w:w="2860"/>
            </w:tblGrid>
            <w:tr w:rsidR="003E6F08" w:rsidRPr="003A7750" w14:paraId="067BF623" w14:textId="77777777" w:rsidTr="002E73ED">
              <w:trPr>
                <w:trHeight w:val="255"/>
              </w:trPr>
              <w:tc>
                <w:tcPr>
                  <w:tcW w:w="2860" w:type="dxa"/>
                  <w:tcBorders>
                    <w:top w:val="nil"/>
                    <w:left w:val="nil"/>
                    <w:bottom w:val="nil"/>
                    <w:right w:val="nil"/>
                  </w:tcBorders>
                  <w:hideMark/>
                </w:tcPr>
                <w:p w14:paraId="24FC84B6" w14:textId="77777777" w:rsidR="003E6F08" w:rsidRPr="003A7750" w:rsidRDefault="003E6F08" w:rsidP="002E73ED">
                  <w:pPr>
                    <w:rPr>
                      <w:rFonts w:eastAsia="Times New Roman"/>
                    </w:rPr>
                  </w:pPr>
                  <w:r w:rsidRPr="003A7750">
                    <w:rPr>
                      <w:rFonts w:eastAsia="Times New Roman"/>
                    </w:rPr>
                    <w:t>Since we have used the abbreviation NDP in text prior to this section, does it make sense to replace Null Data Packet to NDP in this paragraph?</w:t>
                  </w:r>
                </w:p>
              </w:tc>
            </w:tr>
          </w:tbl>
          <w:p w14:paraId="5C9E6325" w14:textId="77777777" w:rsidR="003E6F08" w:rsidRPr="003A7750" w:rsidRDefault="003E6F08" w:rsidP="002E73ED">
            <w:pPr>
              <w:rPr>
                <w:bCs/>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E6F08" w:rsidRPr="003A7750" w14:paraId="347B56AF" w14:textId="77777777" w:rsidTr="002E73ED">
              <w:trPr>
                <w:trHeight w:val="255"/>
              </w:trPr>
              <w:tc>
                <w:tcPr>
                  <w:tcW w:w="2860" w:type="dxa"/>
                  <w:tcBorders>
                    <w:top w:val="nil"/>
                    <w:left w:val="nil"/>
                    <w:bottom w:val="nil"/>
                    <w:right w:val="nil"/>
                  </w:tcBorders>
                  <w:hideMark/>
                </w:tcPr>
                <w:p w14:paraId="434E78C1" w14:textId="77777777" w:rsidR="003E6F08" w:rsidRPr="003A7750" w:rsidRDefault="003E6F08" w:rsidP="002E73ED">
                  <w:pPr>
                    <w:rPr>
                      <w:rFonts w:eastAsia="Times New Roman"/>
                    </w:rPr>
                  </w:pPr>
                  <w:r w:rsidRPr="003A7750">
                    <w:rPr>
                      <w:rFonts w:eastAsia="Times New Roman"/>
                    </w:rPr>
                    <w:t>As per comment</w:t>
                  </w:r>
                </w:p>
              </w:tc>
            </w:tr>
          </w:tbl>
          <w:p w14:paraId="7AB957DB" w14:textId="77777777" w:rsidR="003E6F08" w:rsidRPr="003A7750" w:rsidRDefault="003E6F08" w:rsidP="002E73ED">
            <w:pPr>
              <w:jc w:val="both"/>
              <w:rPr>
                <w:bCs/>
              </w:rPr>
            </w:pPr>
          </w:p>
        </w:tc>
        <w:tc>
          <w:tcPr>
            <w:tcW w:w="1688" w:type="dxa"/>
          </w:tcPr>
          <w:p w14:paraId="5BC334B3" w14:textId="77777777" w:rsidR="003E6F08" w:rsidRDefault="003E6F08" w:rsidP="002E73ED">
            <w:pPr>
              <w:rPr>
                <w:bCs/>
                <w:lang w:eastAsia="zh-CN"/>
              </w:rPr>
            </w:pPr>
            <w:r w:rsidRPr="003A7750">
              <w:rPr>
                <w:bCs/>
                <w:lang w:eastAsia="zh-CN"/>
              </w:rPr>
              <w:t>Accepted.</w:t>
            </w:r>
          </w:p>
          <w:p w14:paraId="336C560F" w14:textId="0FFFBC17" w:rsidR="00F47870" w:rsidRPr="003A7750" w:rsidRDefault="00F47870" w:rsidP="002E73ED">
            <w:pPr>
              <w:rPr>
                <w:bCs/>
                <w:lang w:eastAsia="zh-CN"/>
              </w:rPr>
            </w:pPr>
            <w:r>
              <w:rPr>
                <w:bCs/>
                <w:lang w:eastAsia="zh-CN"/>
              </w:rPr>
              <w:t>Replace Null Data Packet with NDP.</w:t>
            </w:r>
          </w:p>
        </w:tc>
      </w:tr>
      <w:tr w:rsidR="003E6F08" w:rsidRPr="003A7750" w14:paraId="5E7A959B" w14:textId="77777777" w:rsidTr="002E73ED">
        <w:trPr>
          <w:trHeight w:val="792"/>
        </w:trPr>
        <w:tc>
          <w:tcPr>
            <w:tcW w:w="657" w:type="dxa"/>
          </w:tcPr>
          <w:p w14:paraId="4C579AB4" w14:textId="2DF5395C" w:rsidR="003E6F08" w:rsidRPr="003A7750" w:rsidRDefault="003E6F08" w:rsidP="003E6F08">
            <w:pPr>
              <w:jc w:val="center"/>
              <w:rPr>
                <w:bCs/>
              </w:rPr>
            </w:pPr>
            <w:r w:rsidRPr="003A7750">
              <w:rPr>
                <w:bCs/>
              </w:rPr>
              <w:t>287</w:t>
            </w:r>
          </w:p>
        </w:tc>
        <w:tc>
          <w:tcPr>
            <w:tcW w:w="710" w:type="dxa"/>
          </w:tcPr>
          <w:p w14:paraId="57D6B652" w14:textId="33A659CC" w:rsidR="003E6F08" w:rsidRPr="003A7750" w:rsidRDefault="003E6F08" w:rsidP="003E6F08">
            <w:pPr>
              <w:rPr>
                <w:bCs/>
              </w:rPr>
            </w:pPr>
            <w:r w:rsidRPr="003A7750">
              <w:rPr>
                <w:bCs/>
              </w:rPr>
              <w:t>44</w:t>
            </w:r>
          </w:p>
        </w:tc>
        <w:tc>
          <w:tcPr>
            <w:tcW w:w="3138" w:type="dxa"/>
          </w:tcPr>
          <w:tbl>
            <w:tblPr>
              <w:tblW w:w="2860" w:type="dxa"/>
              <w:tblCellMar>
                <w:top w:w="15" w:type="dxa"/>
                <w:bottom w:w="15" w:type="dxa"/>
              </w:tblCellMar>
              <w:tblLook w:val="04A0" w:firstRow="1" w:lastRow="0" w:firstColumn="1" w:lastColumn="0" w:noHBand="0" w:noVBand="1"/>
            </w:tblPr>
            <w:tblGrid>
              <w:gridCol w:w="2860"/>
            </w:tblGrid>
            <w:tr w:rsidR="003E6F08" w:rsidRPr="003A7750" w14:paraId="3039CB3D" w14:textId="77777777" w:rsidTr="002E73ED">
              <w:trPr>
                <w:trHeight w:val="255"/>
              </w:trPr>
              <w:tc>
                <w:tcPr>
                  <w:tcW w:w="2860" w:type="dxa"/>
                  <w:tcBorders>
                    <w:top w:val="nil"/>
                    <w:left w:val="nil"/>
                    <w:bottom w:val="nil"/>
                    <w:right w:val="nil"/>
                  </w:tcBorders>
                  <w:hideMark/>
                </w:tcPr>
                <w:p w14:paraId="0FCFC15D" w14:textId="77777777" w:rsidR="003E6F08" w:rsidRPr="003A7750" w:rsidRDefault="003E6F08" w:rsidP="003E6F08">
                  <w:pPr>
                    <w:rPr>
                      <w:rFonts w:eastAsia="Times New Roman"/>
                    </w:rPr>
                  </w:pPr>
                  <w:r w:rsidRPr="003A7750">
                    <w:rPr>
                      <w:rFonts w:eastAsia="Times New Roman"/>
                    </w:rPr>
                    <w:t>"Null Data Packet" should be abbreviated to NDP, and things that are frames should have "frame" at the end (maybe special case for report, but maybe in that case it needs to be lowercase "report").  NDPA on the other hand should not be so abbreviated</w:t>
                  </w:r>
                </w:p>
              </w:tc>
            </w:tr>
          </w:tbl>
          <w:p w14:paraId="631D3F4E" w14:textId="77777777" w:rsidR="003E6F08" w:rsidRPr="003A7750" w:rsidRDefault="003E6F08" w:rsidP="003E6F08">
            <w:pPr>
              <w:rPr>
                <w:rFonts w:eastAsia="Times New Roman"/>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E6F08" w:rsidRPr="003A7750" w14:paraId="32669176" w14:textId="77777777" w:rsidTr="002E73ED">
              <w:trPr>
                <w:trHeight w:val="255"/>
              </w:trPr>
              <w:tc>
                <w:tcPr>
                  <w:tcW w:w="2860" w:type="dxa"/>
                  <w:tcBorders>
                    <w:top w:val="nil"/>
                    <w:left w:val="nil"/>
                    <w:bottom w:val="nil"/>
                    <w:right w:val="nil"/>
                  </w:tcBorders>
                  <w:hideMark/>
                </w:tcPr>
                <w:p w14:paraId="3436B911" w14:textId="77777777" w:rsidR="003E6F08" w:rsidRPr="003A7750" w:rsidRDefault="003E6F08" w:rsidP="003E6F08">
                  <w:pPr>
                    <w:rPr>
                      <w:rFonts w:eastAsia="Times New Roman"/>
                    </w:rPr>
                  </w:pPr>
                  <w:r w:rsidRPr="003A7750">
                    <w:rPr>
                      <w:rFonts w:eastAsia="Times New Roman"/>
                    </w:rPr>
                    <w:t>As it says in the comment (also on next page)</w:t>
                  </w:r>
                </w:p>
              </w:tc>
            </w:tr>
          </w:tbl>
          <w:p w14:paraId="7412732B" w14:textId="77777777" w:rsidR="003E6F08" w:rsidRPr="003A7750" w:rsidRDefault="003E6F08" w:rsidP="003E6F08">
            <w:pPr>
              <w:rPr>
                <w:rFonts w:eastAsia="Times New Roman"/>
              </w:rPr>
            </w:pPr>
          </w:p>
        </w:tc>
        <w:tc>
          <w:tcPr>
            <w:tcW w:w="1688" w:type="dxa"/>
          </w:tcPr>
          <w:p w14:paraId="579CEAB7" w14:textId="77777777" w:rsidR="003E6F08" w:rsidRDefault="00F20B48" w:rsidP="003E6F08">
            <w:pPr>
              <w:rPr>
                <w:bCs/>
                <w:lang w:eastAsia="zh-CN"/>
              </w:rPr>
            </w:pPr>
            <w:r>
              <w:rPr>
                <w:bCs/>
                <w:lang w:eastAsia="zh-CN"/>
              </w:rPr>
              <w:t>Revised.</w:t>
            </w:r>
          </w:p>
          <w:p w14:paraId="02D91EAD" w14:textId="6273E98A" w:rsidR="00F20B48" w:rsidRPr="003A7750" w:rsidRDefault="00F20B48" w:rsidP="003E6F08">
            <w:pPr>
              <w:rPr>
                <w:bCs/>
                <w:lang w:eastAsia="zh-CN"/>
              </w:rPr>
            </w:pPr>
            <w:r>
              <w:rPr>
                <w:bCs/>
                <w:lang w:eastAsia="zh-CN"/>
              </w:rPr>
              <w:t>NDP abbreviated. Adding frame to all would make it superfluous for NDP and make the sentences wordy without adding clarity.</w:t>
            </w:r>
            <w:r w:rsidR="006A0462">
              <w:rPr>
                <w:bCs/>
                <w:lang w:eastAsia="zh-CN"/>
              </w:rPr>
              <w:t xml:space="preserve"> </w:t>
            </w:r>
            <w:r w:rsidR="00F94036">
              <w:rPr>
                <w:bCs/>
                <w:lang w:eastAsia="zh-CN"/>
              </w:rPr>
              <w:t>[Check with style guide]. NDPA should be replaced with NDP Announcement.</w:t>
            </w:r>
          </w:p>
        </w:tc>
      </w:tr>
    </w:tbl>
    <w:p w14:paraId="4641BD2A" w14:textId="6302DAD5" w:rsidR="003E6F08" w:rsidRDefault="003E6F08"/>
    <w:p w14:paraId="7F9210C4" w14:textId="77777777" w:rsidR="003E6F08" w:rsidRPr="003A7750" w:rsidRDefault="003E6F08"/>
    <w:tbl>
      <w:tblPr>
        <w:tblStyle w:val="TableGrid"/>
        <w:tblW w:w="9269" w:type="dxa"/>
        <w:tblLook w:val="04A0" w:firstRow="1" w:lastRow="0" w:firstColumn="1" w:lastColumn="0" w:noHBand="0" w:noVBand="1"/>
      </w:tblPr>
      <w:tblGrid>
        <w:gridCol w:w="630"/>
        <w:gridCol w:w="695"/>
        <w:gridCol w:w="3076"/>
        <w:gridCol w:w="3076"/>
        <w:gridCol w:w="1792"/>
      </w:tblGrid>
      <w:tr w:rsidR="003A7750" w:rsidRPr="003A7750" w14:paraId="755980E8" w14:textId="77777777" w:rsidTr="002E73ED">
        <w:trPr>
          <w:trHeight w:val="792"/>
        </w:trPr>
        <w:tc>
          <w:tcPr>
            <w:tcW w:w="630" w:type="dxa"/>
          </w:tcPr>
          <w:p w14:paraId="35124829" w14:textId="77777777" w:rsidR="003A7750" w:rsidRPr="003A7750" w:rsidRDefault="003A7750" w:rsidP="002E73ED">
            <w:pPr>
              <w:jc w:val="center"/>
              <w:rPr>
                <w:bCs/>
              </w:rPr>
            </w:pPr>
            <w:r w:rsidRPr="003A7750">
              <w:rPr>
                <w:bCs/>
              </w:rPr>
              <w:t>34</w:t>
            </w:r>
          </w:p>
        </w:tc>
        <w:tc>
          <w:tcPr>
            <w:tcW w:w="695" w:type="dxa"/>
          </w:tcPr>
          <w:p w14:paraId="19671A73" w14:textId="77777777" w:rsidR="003A7750" w:rsidRPr="003A7750" w:rsidRDefault="003A7750" w:rsidP="002E73ED">
            <w:pPr>
              <w:rPr>
                <w:bCs/>
              </w:rPr>
            </w:pPr>
            <w:r w:rsidRPr="003A7750">
              <w:rPr>
                <w:bCs/>
              </w:rPr>
              <w:t>45</w:t>
            </w: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A7750" w:rsidRPr="003A7750" w14:paraId="5C92EC6A" w14:textId="77777777" w:rsidTr="002E73ED">
              <w:trPr>
                <w:trHeight w:val="255"/>
              </w:trPr>
              <w:tc>
                <w:tcPr>
                  <w:tcW w:w="2860" w:type="dxa"/>
                  <w:tcBorders>
                    <w:top w:val="nil"/>
                    <w:left w:val="nil"/>
                    <w:bottom w:val="nil"/>
                    <w:right w:val="nil"/>
                  </w:tcBorders>
                  <w:hideMark/>
                </w:tcPr>
                <w:p w14:paraId="236E612E" w14:textId="77777777" w:rsidR="003A7750" w:rsidRPr="003A7750" w:rsidRDefault="003A7750" w:rsidP="002E73ED">
                  <w:pPr>
                    <w:rPr>
                      <w:rFonts w:eastAsia="Times New Roman"/>
                    </w:rPr>
                  </w:pPr>
                  <w:r w:rsidRPr="003A7750">
                    <w:rPr>
                      <w:rFonts w:eastAsia="Times New Roman"/>
                    </w:rPr>
                    <w:t>Modify the entire paragraph (c) as such "</w:t>
                  </w:r>
                  <w:proofErr w:type="spellStart"/>
                  <w:r w:rsidRPr="003A7750">
                    <w:rPr>
                      <w:rFonts w:eastAsia="Times New Roman"/>
                    </w:rPr>
                    <w:t>HEz</w:t>
                  </w:r>
                  <w:proofErr w:type="spellEnd"/>
                  <w:r w:rsidRPr="003A7750">
                    <w:rPr>
                      <w:rFonts w:eastAsia="Times New Roman"/>
                    </w:rPr>
                    <w:t xml:space="preserve"> Ranging: Multiuser exchange of downlink poll, multiuser uplink poll response, downlink </w:t>
                  </w:r>
                  <w:r w:rsidRPr="003A7750">
                    <w:rPr>
                      <w:rFonts w:eastAsia="Times New Roman"/>
                      <w:highlight w:val="yellow"/>
                    </w:rPr>
                    <w:t>sounding</w:t>
                  </w:r>
                  <w:r w:rsidRPr="003A7750">
                    <w:rPr>
                      <w:rFonts w:eastAsia="Times New Roman"/>
                    </w:rPr>
                    <w:t xml:space="preserve"> trigger, multiuser uplink NDP, multiuser </w:t>
                  </w:r>
                  <w:r w:rsidRPr="003A7750">
                    <w:rPr>
                      <w:rFonts w:eastAsia="Times New Roman"/>
                      <w:highlight w:val="yellow"/>
                    </w:rPr>
                    <w:t>downlink</w:t>
                  </w:r>
                  <w:r w:rsidRPr="003A7750">
                    <w:rPr>
                      <w:rFonts w:eastAsia="Times New Roman"/>
                    </w:rPr>
                    <w:t xml:space="preserve"> NDPA, downlink NDP and downlink Location Measurement Report to multiple </w:t>
                  </w:r>
                  <w:r w:rsidRPr="003A7750">
                    <w:rPr>
                      <w:rFonts w:eastAsia="Times New Roman"/>
                      <w:highlight w:val="yellow"/>
                    </w:rPr>
                    <w:t>I</w:t>
                  </w:r>
                  <w:r w:rsidRPr="003A7750">
                    <w:rPr>
                      <w:rFonts w:eastAsia="Times New Roman"/>
                    </w:rPr>
                    <w:t>STAs"</w:t>
                  </w:r>
                </w:p>
              </w:tc>
            </w:tr>
          </w:tbl>
          <w:p w14:paraId="0B847C06" w14:textId="77777777" w:rsidR="003A7750" w:rsidRPr="003A7750" w:rsidRDefault="003A7750" w:rsidP="002E73ED">
            <w:pPr>
              <w:rPr>
                <w:bCs/>
                <w:shd w:val="pct15" w:color="auto" w:fill="FFFFFF"/>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A7750" w:rsidRPr="003A7750" w14:paraId="50920465" w14:textId="77777777" w:rsidTr="002E73ED">
              <w:trPr>
                <w:trHeight w:val="255"/>
              </w:trPr>
              <w:tc>
                <w:tcPr>
                  <w:tcW w:w="2860" w:type="dxa"/>
                  <w:tcBorders>
                    <w:top w:val="nil"/>
                    <w:left w:val="nil"/>
                    <w:bottom w:val="nil"/>
                    <w:right w:val="nil"/>
                  </w:tcBorders>
                  <w:hideMark/>
                </w:tcPr>
                <w:p w14:paraId="749699AA" w14:textId="77777777" w:rsidR="003A7750" w:rsidRPr="003A7750" w:rsidRDefault="003A7750" w:rsidP="002E73ED">
                  <w:pPr>
                    <w:rPr>
                      <w:rFonts w:eastAsia="Times New Roman"/>
                    </w:rPr>
                  </w:pPr>
                  <w:r w:rsidRPr="003A7750">
                    <w:rPr>
                      <w:rFonts w:eastAsia="Times New Roman"/>
                    </w:rPr>
                    <w:t>As per comment</w:t>
                  </w:r>
                </w:p>
              </w:tc>
            </w:tr>
          </w:tbl>
          <w:p w14:paraId="0CBF776D" w14:textId="77777777" w:rsidR="003A7750" w:rsidRPr="003A7750" w:rsidRDefault="003A7750" w:rsidP="002E73ED">
            <w:pPr>
              <w:rPr>
                <w:bCs/>
              </w:rPr>
            </w:pPr>
          </w:p>
        </w:tc>
        <w:tc>
          <w:tcPr>
            <w:tcW w:w="1792" w:type="dxa"/>
          </w:tcPr>
          <w:p w14:paraId="2855572F" w14:textId="0AD82B75" w:rsidR="003A7750" w:rsidRPr="003A7750" w:rsidRDefault="00CD47CA" w:rsidP="002E73ED">
            <w:pPr>
              <w:rPr>
                <w:bCs/>
              </w:rPr>
            </w:pPr>
            <w:r>
              <w:rPr>
                <w:bCs/>
              </w:rPr>
              <w:t>Revised</w:t>
            </w:r>
            <w:r w:rsidR="003A7750" w:rsidRPr="003A7750">
              <w:rPr>
                <w:bCs/>
              </w:rPr>
              <w:t>.</w:t>
            </w:r>
          </w:p>
          <w:p w14:paraId="6CFE5D98" w14:textId="367FC736" w:rsidR="003A7750" w:rsidRPr="003A7750" w:rsidRDefault="003A7750" w:rsidP="002E73ED">
            <w:pPr>
              <w:rPr>
                <w:bCs/>
              </w:rPr>
            </w:pPr>
            <w:r w:rsidRPr="003A7750">
              <w:rPr>
                <w:bCs/>
              </w:rPr>
              <w:t>Now on page 44, in D0.5.</w:t>
            </w:r>
            <w:r w:rsidR="00B16078" w:rsidRPr="003A7750">
              <w:rPr>
                <w:bCs/>
                <w:lang w:eastAsia="zh-CN"/>
              </w:rPr>
              <w:t xml:space="preserve"> </w:t>
            </w:r>
            <w:r w:rsidR="009D54D6">
              <w:rPr>
                <w:bCs/>
                <w:lang w:eastAsia="zh-CN"/>
              </w:rPr>
              <w:t>Suggest to not use sounding</w:t>
            </w:r>
            <w:r w:rsidR="00DD0E0A">
              <w:rPr>
                <w:bCs/>
                <w:lang w:eastAsia="zh-CN"/>
              </w:rPr>
              <w:t xml:space="preserve"> and merge with CID 489. </w:t>
            </w:r>
          </w:p>
        </w:tc>
      </w:tr>
      <w:tr w:rsidR="003A7750" w:rsidRPr="003A7750" w14:paraId="0881E32C" w14:textId="77777777" w:rsidTr="002E73ED">
        <w:trPr>
          <w:trHeight w:val="792"/>
        </w:trPr>
        <w:tc>
          <w:tcPr>
            <w:tcW w:w="630" w:type="dxa"/>
          </w:tcPr>
          <w:p w14:paraId="7FDF5A2F" w14:textId="4636F7E8" w:rsidR="003A7750" w:rsidRPr="003A7750" w:rsidRDefault="003A7750" w:rsidP="003A7750">
            <w:pPr>
              <w:jc w:val="center"/>
              <w:rPr>
                <w:bCs/>
              </w:rPr>
            </w:pPr>
            <w:r w:rsidRPr="003A7750">
              <w:rPr>
                <w:bCs/>
              </w:rPr>
              <w:t>104</w:t>
            </w:r>
          </w:p>
        </w:tc>
        <w:tc>
          <w:tcPr>
            <w:tcW w:w="695" w:type="dxa"/>
          </w:tcPr>
          <w:p w14:paraId="3693CA17" w14:textId="45D15201" w:rsidR="003A7750" w:rsidRPr="003A7750" w:rsidRDefault="003A7750" w:rsidP="003A7750">
            <w:pPr>
              <w:rPr>
                <w:bCs/>
              </w:rPr>
            </w:pPr>
            <w:r w:rsidRPr="003A7750">
              <w:rPr>
                <w:bCs/>
              </w:rPr>
              <w:t>45</w:t>
            </w: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A7750" w:rsidRPr="003A7750" w14:paraId="62FF1D99" w14:textId="77777777" w:rsidTr="002E73ED">
              <w:trPr>
                <w:trHeight w:val="255"/>
              </w:trPr>
              <w:tc>
                <w:tcPr>
                  <w:tcW w:w="2860" w:type="dxa"/>
                  <w:tcBorders>
                    <w:top w:val="nil"/>
                    <w:left w:val="nil"/>
                    <w:bottom w:val="nil"/>
                    <w:right w:val="nil"/>
                  </w:tcBorders>
                  <w:hideMark/>
                </w:tcPr>
                <w:p w14:paraId="0A43B839" w14:textId="77777777" w:rsidR="003A7750" w:rsidRPr="003A7750" w:rsidRDefault="003A7750" w:rsidP="003A7750">
                  <w:pPr>
                    <w:rPr>
                      <w:rFonts w:eastAsia="Times New Roman"/>
                    </w:rPr>
                  </w:pPr>
                  <w:proofErr w:type="spellStart"/>
                  <w:r w:rsidRPr="003A7750">
                    <w:rPr>
                      <w:rFonts w:eastAsia="Times New Roman"/>
                    </w:rPr>
                    <w:t>HEz</w:t>
                  </w:r>
                  <w:proofErr w:type="spellEnd"/>
                  <w:r w:rsidRPr="003A7750">
                    <w:rPr>
                      <w:rFonts w:eastAsia="Times New Roman"/>
                    </w:rPr>
                    <w:t xml:space="preserve"> ranging also consists of an optional Uplink</w:t>
                  </w:r>
                  <w:r w:rsidRPr="003A7750">
                    <w:rPr>
                      <w:rFonts w:eastAsia="Times New Roman"/>
                    </w:rPr>
                    <w:br/>
                    <w:t>LMR sent from ISTA to RSTA.</w:t>
                  </w:r>
                </w:p>
              </w:tc>
            </w:tr>
          </w:tbl>
          <w:p w14:paraId="5EBCA880" w14:textId="77777777" w:rsidR="003A7750" w:rsidRPr="003A7750" w:rsidRDefault="003A7750" w:rsidP="003A7750">
            <w:pPr>
              <w:rPr>
                <w:rFonts w:eastAsia="Times New Roman"/>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A7750" w:rsidRPr="003A7750" w14:paraId="00C99DF5" w14:textId="77777777" w:rsidTr="002E73ED">
              <w:trPr>
                <w:trHeight w:val="255"/>
              </w:trPr>
              <w:tc>
                <w:tcPr>
                  <w:tcW w:w="2860" w:type="dxa"/>
                  <w:tcBorders>
                    <w:top w:val="nil"/>
                    <w:left w:val="nil"/>
                    <w:bottom w:val="nil"/>
                    <w:right w:val="nil"/>
                  </w:tcBorders>
                  <w:hideMark/>
                </w:tcPr>
                <w:p w14:paraId="701F6DF1" w14:textId="77777777" w:rsidR="003A7750" w:rsidRPr="003A7750" w:rsidRDefault="003A7750" w:rsidP="003A7750">
                  <w:pPr>
                    <w:rPr>
                      <w:rFonts w:eastAsia="Times New Roman"/>
                    </w:rPr>
                  </w:pPr>
                  <w:r w:rsidRPr="003A7750">
                    <w:rPr>
                      <w:rFonts w:eastAsia="Times New Roman"/>
                    </w:rPr>
                    <w:t>Change the line to "Multiuser exchange of downlink poll, multiuser uplink poll response,</w:t>
                  </w:r>
                  <w:r w:rsidRPr="003A7750">
                    <w:rPr>
                      <w:rFonts w:eastAsia="Times New Roman"/>
                    </w:rPr>
                    <w:br/>
                    <w:t xml:space="preserve">downlink trigger, multiuser uplink NDPA, multiuser uplink NDP, downlink </w:t>
                  </w:r>
                  <w:r w:rsidRPr="003A7750">
                    <w:rPr>
                      <w:rFonts w:eastAsia="Times New Roman"/>
                    </w:rPr>
                    <w:lastRenderedPageBreak/>
                    <w:t>NDP,</w:t>
                  </w:r>
                  <w:r w:rsidRPr="003A7750">
                    <w:rPr>
                      <w:rFonts w:eastAsia="Times New Roman"/>
                    </w:rPr>
                    <w:br/>
                    <w:t xml:space="preserve">downlink Location Measurement Report to multiple STAs </w:t>
                  </w:r>
                  <w:r w:rsidRPr="003A7750">
                    <w:rPr>
                      <w:rFonts w:eastAsia="Times New Roman"/>
                      <w:highlight w:val="yellow"/>
                    </w:rPr>
                    <w:t>and optionally another downlink Trigger and uplink Location Measurement Report to RSTA</w:t>
                  </w:r>
                  <w:r w:rsidRPr="003A7750">
                    <w:rPr>
                      <w:rFonts w:eastAsia="Times New Roman"/>
                    </w:rPr>
                    <w:t>.</w:t>
                  </w:r>
                </w:p>
              </w:tc>
            </w:tr>
          </w:tbl>
          <w:p w14:paraId="06990FAB" w14:textId="77777777" w:rsidR="003A7750" w:rsidRPr="003A7750" w:rsidRDefault="003A7750" w:rsidP="003A7750">
            <w:pPr>
              <w:rPr>
                <w:rFonts w:eastAsia="Times New Roman"/>
              </w:rPr>
            </w:pPr>
          </w:p>
        </w:tc>
        <w:tc>
          <w:tcPr>
            <w:tcW w:w="1792" w:type="dxa"/>
          </w:tcPr>
          <w:p w14:paraId="51BD6697" w14:textId="2207E027" w:rsidR="003A7750" w:rsidRPr="003A7750" w:rsidRDefault="00CD47CA" w:rsidP="003A7750">
            <w:pPr>
              <w:rPr>
                <w:bCs/>
                <w:lang w:eastAsia="zh-CN"/>
              </w:rPr>
            </w:pPr>
            <w:r>
              <w:rPr>
                <w:bCs/>
                <w:lang w:eastAsia="zh-CN"/>
              </w:rPr>
              <w:lastRenderedPageBreak/>
              <w:t>Revised</w:t>
            </w:r>
            <w:r w:rsidR="003A7750" w:rsidRPr="003A7750">
              <w:rPr>
                <w:bCs/>
                <w:lang w:eastAsia="zh-CN"/>
              </w:rPr>
              <w:t>.</w:t>
            </w:r>
          </w:p>
          <w:p w14:paraId="38FACC71" w14:textId="5BEA5567" w:rsidR="003A7750" w:rsidRPr="003A7750" w:rsidRDefault="00B16078" w:rsidP="003A7750">
            <w:pPr>
              <w:rPr>
                <w:bCs/>
              </w:rPr>
            </w:pPr>
            <w:r w:rsidRPr="003A7750">
              <w:rPr>
                <w:bCs/>
              </w:rPr>
              <w:t>Now on page 44, in D0.5.</w:t>
            </w:r>
            <w:r w:rsidRPr="003A7750">
              <w:rPr>
                <w:bCs/>
                <w:lang w:eastAsia="zh-CN"/>
              </w:rPr>
              <w:t xml:space="preserve"> </w:t>
            </w:r>
            <w:r w:rsidR="003A7750" w:rsidRPr="003A7750">
              <w:rPr>
                <w:bCs/>
                <w:lang w:eastAsia="zh-CN"/>
              </w:rPr>
              <w:t>Need to combine with the resolution of CIDs 3</w:t>
            </w:r>
            <w:r>
              <w:rPr>
                <w:bCs/>
                <w:lang w:eastAsia="zh-CN"/>
              </w:rPr>
              <w:t>4</w:t>
            </w:r>
            <w:r w:rsidR="003A7750" w:rsidRPr="003A7750">
              <w:rPr>
                <w:bCs/>
                <w:lang w:eastAsia="zh-CN"/>
              </w:rPr>
              <w:t>.</w:t>
            </w:r>
          </w:p>
        </w:tc>
      </w:tr>
      <w:tr w:rsidR="003A7750" w:rsidRPr="003A7750" w14:paraId="1E65A694" w14:textId="77777777" w:rsidTr="002E73ED">
        <w:trPr>
          <w:trHeight w:val="792"/>
        </w:trPr>
        <w:tc>
          <w:tcPr>
            <w:tcW w:w="630" w:type="dxa"/>
          </w:tcPr>
          <w:p w14:paraId="4C336968" w14:textId="635888B7" w:rsidR="003A7750" w:rsidRPr="003A7750" w:rsidRDefault="003A7750" w:rsidP="003A7750">
            <w:pPr>
              <w:jc w:val="center"/>
              <w:rPr>
                <w:bCs/>
              </w:rPr>
            </w:pPr>
            <w:r w:rsidRPr="003A7750">
              <w:rPr>
                <w:bCs/>
              </w:rPr>
              <w:t>489</w:t>
            </w:r>
          </w:p>
        </w:tc>
        <w:tc>
          <w:tcPr>
            <w:tcW w:w="695" w:type="dxa"/>
          </w:tcPr>
          <w:p w14:paraId="6B5F9F2F" w14:textId="5681C94B" w:rsidR="003A7750" w:rsidRPr="003A7750" w:rsidRDefault="003A7750" w:rsidP="003A7750">
            <w:pPr>
              <w:rPr>
                <w:bCs/>
              </w:rPr>
            </w:pPr>
            <w:r w:rsidRPr="003A7750">
              <w:rPr>
                <w:bCs/>
              </w:rPr>
              <w:t>45</w:t>
            </w: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A7750" w:rsidRPr="003A7750" w14:paraId="3B8BDDE5" w14:textId="77777777" w:rsidTr="002E73ED">
              <w:trPr>
                <w:trHeight w:val="255"/>
              </w:trPr>
              <w:tc>
                <w:tcPr>
                  <w:tcW w:w="2860" w:type="dxa"/>
                  <w:tcBorders>
                    <w:top w:val="nil"/>
                    <w:left w:val="nil"/>
                    <w:bottom w:val="nil"/>
                    <w:right w:val="nil"/>
                  </w:tcBorders>
                  <w:hideMark/>
                </w:tcPr>
                <w:p w14:paraId="4C1422E7" w14:textId="77777777" w:rsidR="003A7750" w:rsidRPr="003A7750" w:rsidRDefault="003A7750" w:rsidP="003A7750">
                  <w:pPr>
                    <w:rPr>
                      <w:rFonts w:eastAsia="Times New Roman"/>
                    </w:rPr>
                  </w:pPr>
                  <w:r w:rsidRPr="003A7750">
                    <w:rPr>
                      <w:rFonts w:eastAsia="Times New Roman"/>
                    </w:rPr>
                    <w:t>Sequence is incorrect</w:t>
                  </w:r>
                </w:p>
              </w:tc>
            </w:tr>
          </w:tbl>
          <w:p w14:paraId="4E6AB733" w14:textId="77777777" w:rsidR="003A7750" w:rsidRPr="003A7750" w:rsidRDefault="003A7750" w:rsidP="003A7750">
            <w:pPr>
              <w:rPr>
                <w:rFonts w:eastAsia="Times New Roman"/>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A7750" w:rsidRPr="003A7750" w14:paraId="62C57A7B" w14:textId="77777777" w:rsidTr="002E73ED">
              <w:trPr>
                <w:trHeight w:val="255"/>
              </w:trPr>
              <w:tc>
                <w:tcPr>
                  <w:tcW w:w="2860" w:type="dxa"/>
                  <w:tcBorders>
                    <w:top w:val="nil"/>
                    <w:left w:val="nil"/>
                    <w:bottom w:val="nil"/>
                    <w:right w:val="nil"/>
                  </w:tcBorders>
                  <w:hideMark/>
                </w:tcPr>
                <w:p w14:paraId="7FCC7C32" w14:textId="77777777" w:rsidR="003A7750" w:rsidRPr="003A7750" w:rsidRDefault="003A7750" w:rsidP="003A7750">
                  <w:pPr>
                    <w:rPr>
                      <w:rFonts w:eastAsia="Times New Roman"/>
                    </w:rPr>
                  </w:pPr>
                  <w:r w:rsidRPr="003A7750">
                    <w:rPr>
                      <w:rFonts w:eastAsia="Times New Roman"/>
                    </w:rPr>
                    <w:t>Change to downlink trigger, multiuser UL NDP, downlink NDPA, downlink NDP</w:t>
                  </w:r>
                </w:p>
              </w:tc>
            </w:tr>
          </w:tbl>
          <w:p w14:paraId="6F02F35F" w14:textId="77777777" w:rsidR="003A7750" w:rsidRPr="003A7750" w:rsidRDefault="003A7750" w:rsidP="003A7750">
            <w:pPr>
              <w:rPr>
                <w:rFonts w:eastAsia="Times New Roman"/>
              </w:rPr>
            </w:pPr>
          </w:p>
        </w:tc>
        <w:tc>
          <w:tcPr>
            <w:tcW w:w="1792" w:type="dxa"/>
          </w:tcPr>
          <w:p w14:paraId="4CF8A550" w14:textId="47DB387E" w:rsidR="003A7750" w:rsidRPr="003A7750" w:rsidRDefault="00CD47CA" w:rsidP="003A7750">
            <w:pPr>
              <w:rPr>
                <w:bCs/>
                <w:lang w:eastAsia="zh-CN"/>
              </w:rPr>
            </w:pPr>
            <w:r>
              <w:rPr>
                <w:bCs/>
                <w:lang w:eastAsia="zh-CN"/>
              </w:rPr>
              <w:t>Revised</w:t>
            </w:r>
            <w:r w:rsidR="003A7750" w:rsidRPr="003A7750">
              <w:rPr>
                <w:bCs/>
                <w:lang w:eastAsia="zh-CN"/>
              </w:rPr>
              <w:t xml:space="preserve">. </w:t>
            </w:r>
          </w:p>
          <w:p w14:paraId="5F3F672A" w14:textId="389C0BEC" w:rsidR="003A7750" w:rsidRPr="003A7750" w:rsidRDefault="003A7750" w:rsidP="003A7750">
            <w:pPr>
              <w:rPr>
                <w:bCs/>
                <w:lang w:eastAsia="zh-CN"/>
              </w:rPr>
            </w:pPr>
            <w:r w:rsidRPr="003A7750">
              <w:rPr>
                <w:bCs/>
                <w:lang w:eastAsia="zh-CN"/>
              </w:rPr>
              <w:t>S</w:t>
            </w:r>
            <w:r w:rsidR="00B16078">
              <w:rPr>
                <w:bCs/>
                <w:lang w:eastAsia="zh-CN"/>
              </w:rPr>
              <w:t>imilar to</w:t>
            </w:r>
            <w:r w:rsidRPr="003A7750">
              <w:rPr>
                <w:bCs/>
                <w:lang w:eastAsia="zh-CN"/>
              </w:rPr>
              <w:t xml:space="preserve"> CID3</w:t>
            </w:r>
            <w:r w:rsidR="00B16078">
              <w:rPr>
                <w:bCs/>
                <w:lang w:eastAsia="zh-CN"/>
              </w:rPr>
              <w:t>4</w:t>
            </w:r>
            <w:r w:rsidRPr="003A7750">
              <w:rPr>
                <w:bCs/>
                <w:lang w:eastAsia="zh-CN"/>
              </w:rPr>
              <w:t>.</w:t>
            </w:r>
          </w:p>
        </w:tc>
      </w:tr>
    </w:tbl>
    <w:p w14:paraId="157E9B23" w14:textId="2EB4B14B" w:rsidR="003A7750" w:rsidRPr="003A7750" w:rsidRDefault="003A7750"/>
    <w:p w14:paraId="2456D93D" w14:textId="77777777" w:rsidR="003A7750" w:rsidRPr="003A7750" w:rsidRDefault="003A7750" w:rsidP="003A7750">
      <w:pPr>
        <w:rPr>
          <w:b/>
        </w:rPr>
      </w:pPr>
      <w:r w:rsidRPr="003A7750">
        <w:rPr>
          <w:b/>
        </w:rPr>
        <w:t>Proposed Changes</w:t>
      </w:r>
    </w:p>
    <w:p w14:paraId="32D8CD9B" w14:textId="77777777" w:rsidR="003A7750" w:rsidRPr="003A7750" w:rsidRDefault="003A7750" w:rsidP="003A7750"/>
    <w:p w14:paraId="425481FC" w14:textId="5582256A" w:rsidR="003A7750" w:rsidRPr="003A7750" w:rsidDel="00AA7C69" w:rsidRDefault="003A7750" w:rsidP="003A7750">
      <w:pPr>
        <w:jc w:val="both"/>
        <w:rPr>
          <w:del w:id="0" w:author="Debashis Dash" w:date="2018-11-15T15:13:00Z"/>
          <w:highlight w:val="yellow"/>
          <w:lang w:eastAsia="zh-CN" w:bidi="he-IL"/>
        </w:rPr>
      </w:pPr>
      <w:proofErr w:type="spellStart"/>
      <w:r w:rsidRPr="003A7750">
        <w:rPr>
          <w:highlight w:val="yellow"/>
        </w:rPr>
        <w:t>TGaz</w:t>
      </w:r>
      <w:proofErr w:type="spellEnd"/>
      <w:r w:rsidRPr="003A7750">
        <w:rPr>
          <w:highlight w:val="yellow"/>
        </w:rPr>
        <w:t xml:space="preserve"> Editor: please </w:t>
      </w:r>
      <w:r w:rsidRPr="003A7750">
        <w:rPr>
          <w:noProof/>
          <w:highlight w:val="yellow"/>
          <w:lang w:eastAsia="zh-CN"/>
        </w:rPr>
        <mc:AlternateContent>
          <mc:Choice Requires="wps">
            <w:drawing>
              <wp:anchor distT="0" distB="0" distL="114300" distR="114300" simplePos="0" relativeHeight="251663872" behindDoc="0" locked="0" layoutInCell="1" allowOverlap="1" wp14:anchorId="6300FF21" wp14:editId="38487ABE">
                <wp:simplePos x="0" y="0"/>
                <wp:positionH relativeFrom="column">
                  <wp:posOffset>0</wp:posOffset>
                </wp:positionH>
                <wp:positionV relativeFrom="paragraph">
                  <wp:posOffset>0</wp:posOffset>
                </wp:positionV>
                <wp:extent cx="635000" cy="635000"/>
                <wp:effectExtent l="0" t="0" r="0" b="0"/>
                <wp:wrapNone/>
                <wp:docPr id="3" name="Freeform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69D14" id="Freeform 3"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" path="m,l21600,r,21600l,21600,,xe">
                <v:path o:connecttype="custom" o:connectlocs="0,0;635000,0;635000,635000;0,635000" o:connectangles="0,0,0,0"/>
                <o:lock v:ext="edit" aspectratio="t" selection="t"/>
              </v:shape>
            </w:pict>
          </mc:Fallback>
        </mc:AlternateContent>
      </w:r>
      <w:r w:rsidRPr="003A7750">
        <w:rPr>
          <w:noProof/>
          <w:highlight w:val="yellow"/>
          <w:lang w:eastAsia="zh-CN"/>
        </w:rPr>
        <w:t>modify the</w:t>
      </w:r>
      <w:r w:rsidRPr="003A7750">
        <w:rPr>
          <w:highlight w:val="yellow"/>
        </w:rPr>
        <w:t xml:space="preserve"> following sentence in section 11.22.6.1</w:t>
      </w:r>
      <w:r w:rsidR="001916BB">
        <w:rPr>
          <w:highlight w:val="yellow"/>
        </w:rPr>
        <w:t>,</w:t>
      </w:r>
      <w:r w:rsidRPr="003A7750">
        <w:rPr>
          <w:highlight w:val="yellow"/>
        </w:rPr>
        <w:t xml:space="preserve"> line </w:t>
      </w:r>
      <w:r w:rsidR="00616367">
        <w:rPr>
          <w:highlight w:val="yellow"/>
        </w:rPr>
        <w:t>33</w:t>
      </w:r>
      <w:r w:rsidRPr="003A7750">
        <w:rPr>
          <w:highlight w:val="yellow"/>
        </w:rPr>
        <w:t xml:space="preserve"> on page 44 in D0.5.</w:t>
      </w:r>
    </w:p>
    <w:p w14:paraId="3EAC7EAD" w14:textId="72356E72" w:rsidR="00AE47A9" w:rsidRDefault="00AE47A9"/>
    <w:p w14:paraId="5F9FB19E" w14:textId="5766F10A" w:rsidR="00725891" w:rsidRPr="00725891" w:rsidRDefault="00725891" w:rsidP="00725891">
      <w:pPr>
        <w:pStyle w:val="NormalWeb"/>
      </w:pPr>
      <w:r w:rsidRPr="00725891">
        <w:rPr>
          <w:rFonts w:ascii="TimesNewRomanPSMT" w:eastAsia="TimesNewRomanPSMT" w:hAnsi="TimesNewRomanPSMT" w:hint="eastAsia"/>
        </w:rPr>
        <w:t xml:space="preserve">TB Ranging: </w:t>
      </w:r>
      <w:ins w:id="1" w:author="Debashis Dash" w:date="2018-11-15T15:03:00Z">
        <w:r w:rsidR="006D4C72">
          <w:rPr>
            <w:rFonts w:ascii="TimesNewRomanPSMT" w:eastAsia="TimesNewRomanPSMT" w:hAnsi="TimesNewRomanPSMT"/>
          </w:rPr>
          <w:t xml:space="preserve">a sequence of </w:t>
        </w:r>
      </w:ins>
      <w:del w:id="2" w:author="Debashis Dash" w:date="2018-11-15T15:03:00Z">
        <w:r w:rsidRPr="00725891" w:rsidDel="006D4C72">
          <w:rPr>
            <w:rFonts w:ascii="TimesNewRomanPSMT" w:eastAsia="TimesNewRomanPSMT" w:hAnsi="TimesNewRomanPSMT" w:hint="eastAsia"/>
          </w:rPr>
          <w:delText xml:space="preserve">Multiuser exchange of </w:delText>
        </w:r>
      </w:del>
      <w:del w:id="3" w:author="Debashis Dash" w:date="2018-11-15T16:11:00Z">
        <w:r w:rsidRPr="00725891" w:rsidDel="000648F2">
          <w:rPr>
            <w:rFonts w:ascii="TimesNewRomanPSMT" w:eastAsia="TimesNewRomanPSMT" w:hAnsi="TimesNewRomanPSMT" w:hint="eastAsia"/>
          </w:rPr>
          <w:delText xml:space="preserve">downlink </w:delText>
        </w:r>
      </w:del>
      <w:ins w:id="4" w:author="Debashis Dash" w:date="2018-11-15T15:04:00Z">
        <w:r w:rsidR="006D4C72">
          <w:rPr>
            <w:rFonts w:ascii="TimesNewRomanPSMT" w:eastAsia="TimesNewRomanPSMT" w:hAnsi="TimesNewRomanPSMT"/>
          </w:rPr>
          <w:t xml:space="preserve">TBR </w:t>
        </w:r>
      </w:ins>
      <w:r w:rsidRPr="00725891">
        <w:rPr>
          <w:rFonts w:ascii="TimesNewRomanPSMT" w:eastAsia="TimesNewRomanPSMT" w:hAnsi="TimesNewRomanPSMT" w:hint="eastAsia"/>
        </w:rPr>
        <w:t>poll</w:t>
      </w:r>
      <w:ins w:id="5" w:author="Debashis Dash" w:date="2018-11-15T15:04:00Z">
        <w:r w:rsidR="006D4C72">
          <w:rPr>
            <w:rFonts w:ascii="TimesNewRomanPSMT" w:eastAsia="TimesNewRomanPSMT" w:hAnsi="TimesNewRomanPSMT"/>
          </w:rPr>
          <w:t xml:space="preserve"> subvariant [9.3.1.23.9.1]</w:t>
        </w:r>
      </w:ins>
      <w:r w:rsidRPr="00725891">
        <w:rPr>
          <w:rFonts w:ascii="TimesNewRomanPSMT" w:eastAsia="TimesNewRomanPSMT" w:hAnsi="TimesNewRomanPSMT" w:hint="eastAsia"/>
        </w:rPr>
        <w:t xml:space="preserve">, </w:t>
      </w:r>
      <w:del w:id="6" w:author="Debashis Dash" w:date="2018-11-15T15:04:00Z">
        <w:r w:rsidRPr="00725891" w:rsidDel="006D4C72">
          <w:rPr>
            <w:rFonts w:ascii="TimesNewRomanPSMT" w:eastAsia="TimesNewRomanPSMT" w:hAnsi="TimesNewRomanPSMT" w:hint="eastAsia"/>
          </w:rPr>
          <w:delText xml:space="preserve">multiuser </w:delText>
        </w:r>
      </w:del>
      <w:r w:rsidRPr="00725891">
        <w:rPr>
          <w:rFonts w:ascii="TimesNewRomanPSMT" w:eastAsia="TimesNewRomanPSMT" w:hAnsi="TimesNewRomanPSMT" w:hint="eastAsia"/>
        </w:rPr>
        <w:t>uplink poll response</w:t>
      </w:r>
      <w:ins w:id="7" w:author="Debashis Dash" w:date="2018-11-15T15:04:00Z">
        <w:r w:rsidR="006D4C72">
          <w:rPr>
            <w:rFonts w:ascii="TimesNewRomanPSMT" w:eastAsia="TimesNewRomanPSMT" w:hAnsi="TimesNewRomanPSMT"/>
          </w:rPr>
          <w:t>s</w:t>
        </w:r>
      </w:ins>
      <w:r w:rsidRPr="00725891">
        <w:rPr>
          <w:rFonts w:ascii="TimesNewRomanPSMT" w:eastAsia="TimesNewRomanPSMT" w:hAnsi="TimesNewRomanPSMT" w:hint="eastAsia"/>
        </w:rPr>
        <w:t xml:space="preserve">, </w:t>
      </w:r>
      <w:ins w:id="8" w:author="Debashis Dash" w:date="2018-11-15T15:04:00Z">
        <w:r w:rsidR="006D4C72">
          <w:rPr>
            <w:rFonts w:ascii="TimesNewRomanPSMT" w:eastAsia="TimesNewRomanPSMT" w:hAnsi="TimesNewRomanPSMT"/>
          </w:rPr>
          <w:t>TBR sounding subvariant</w:t>
        </w:r>
      </w:ins>
      <w:ins w:id="9" w:author="Debashis Dash" w:date="2018-11-15T15:06:00Z">
        <w:r w:rsidR="008171A8">
          <w:rPr>
            <w:rFonts w:ascii="TimesNewRomanPSMT" w:eastAsia="TimesNewRomanPSMT" w:hAnsi="TimesNewRomanPSMT"/>
          </w:rPr>
          <w:t xml:space="preserve"> </w:t>
        </w:r>
      </w:ins>
      <w:ins w:id="10" w:author="Debashis Dash" w:date="2018-11-15T15:05:00Z">
        <w:r w:rsidR="006D4C72">
          <w:rPr>
            <w:rFonts w:ascii="TimesNewRomanPSMT" w:eastAsia="TimesNewRomanPSMT" w:hAnsi="TimesNewRomanPSMT"/>
          </w:rPr>
          <w:t>[9.3.1.23.9.2]</w:t>
        </w:r>
      </w:ins>
      <w:del w:id="11" w:author="Debashis Dash" w:date="2018-11-15T15:04:00Z">
        <w:r w:rsidRPr="00725891" w:rsidDel="006D4C72">
          <w:rPr>
            <w:rFonts w:ascii="TimesNewRomanPSMT" w:eastAsia="TimesNewRomanPSMT" w:hAnsi="TimesNewRomanPSMT" w:hint="eastAsia"/>
          </w:rPr>
          <w:delText>downlink trigger</w:delText>
        </w:r>
      </w:del>
      <w:r w:rsidRPr="00725891">
        <w:rPr>
          <w:rFonts w:ascii="TimesNewRomanPSMT" w:eastAsia="TimesNewRomanPSMT" w:hAnsi="TimesNewRomanPSMT" w:hint="eastAsia"/>
        </w:rPr>
        <w:t xml:space="preserve">, </w:t>
      </w:r>
      <w:del w:id="12" w:author="Debashis Dash" w:date="2018-11-15T15:05:00Z">
        <w:r w:rsidRPr="00725891" w:rsidDel="006D4C72">
          <w:rPr>
            <w:rFonts w:ascii="TimesNewRomanPSMT" w:eastAsia="TimesNewRomanPSMT" w:hAnsi="TimesNewRomanPSMT" w:hint="eastAsia"/>
          </w:rPr>
          <w:delText xml:space="preserve">multiuser </w:delText>
        </w:r>
      </w:del>
      <w:r w:rsidRPr="00725891">
        <w:rPr>
          <w:rFonts w:ascii="TimesNewRomanPSMT" w:eastAsia="TimesNewRomanPSMT" w:hAnsi="TimesNewRomanPSMT" w:hint="eastAsia"/>
        </w:rPr>
        <w:t>uplink NDP</w:t>
      </w:r>
      <w:ins w:id="13" w:author="Debashis Dash" w:date="2018-11-15T15:05:00Z">
        <w:r w:rsidR="006D4C72">
          <w:rPr>
            <w:rFonts w:ascii="TimesNewRomanPSMT" w:eastAsia="TimesNewRomanPSMT" w:hAnsi="TimesNewRomanPSMT"/>
          </w:rPr>
          <w:t>s</w:t>
        </w:r>
      </w:ins>
      <w:del w:id="14" w:author="Debashis Dash" w:date="2018-11-15T15:05:00Z">
        <w:r w:rsidRPr="00725891" w:rsidDel="006D4C72">
          <w:rPr>
            <w:rFonts w:ascii="TimesNewRomanPSMT" w:eastAsia="TimesNewRomanPSMT" w:hAnsi="TimesNewRomanPSMT" w:hint="eastAsia"/>
          </w:rPr>
          <w:delText>A</w:delText>
        </w:r>
      </w:del>
      <w:r w:rsidRPr="00725891">
        <w:rPr>
          <w:rFonts w:ascii="TimesNewRomanPSMT" w:eastAsia="TimesNewRomanPSMT" w:hAnsi="TimesNewRomanPSMT" w:hint="eastAsia"/>
        </w:rPr>
        <w:t xml:space="preserve">, </w:t>
      </w:r>
      <w:del w:id="15" w:author="Debashis Dash" w:date="2018-11-15T15:05:00Z">
        <w:r w:rsidRPr="00725891" w:rsidDel="006D4C72">
          <w:rPr>
            <w:rFonts w:ascii="TimesNewRomanPSMT" w:eastAsia="TimesNewRomanPSMT" w:hAnsi="TimesNewRomanPSMT" w:hint="eastAsia"/>
          </w:rPr>
          <w:delText>multiuser uplink</w:delText>
        </w:r>
      </w:del>
      <w:ins w:id="16" w:author="Debashis Dash" w:date="2018-11-15T15:05:00Z">
        <w:r w:rsidR="006D4C72">
          <w:rPr>
            <w:rFonts w:ascii="TimesNewRomanPSMT" w:eastAsia="TimesNewRomanPSMT" w:hAnsi="TimesNewRomanPSMT"/>
          </w:rPr>
          <w:t>downlink</w:t>
        </w:r>
      </w:ins>
      <w:r w:rsidRPr="00725891">
        <w:rPr>
          <w:rFonts w:ascii="TimesNewRomanPSMT" w:eastAsia="TimesNewRomanPSMT" w:hAnsi="TimesNewRomanPSMT" w:hint="eastAsia"/>
        </w:rPr>
        <w:t xml:space="preserve"> NDP</w:t>
      </w:r>
      <w:ins w:id="17" w:author="Debashis Dash" w:date="2018-11-15T15:05:00Z">
        <w:r w:rsidR="006D4C72">
          <w:rPr>
            <w:rFonts w:ascii="TimesNewRomanPSMT" w:eastAsia="TimesNewRomanPSMT" w:hAnsi="TimesNewRomanPSMT"/>
          </w:rPr>
          <w:t xml:space="preserve"> Announcement</w:t>
        </w:r>
      </w:ins>
      <w:r w:rsidRPr="00725891">
        <w:rPr>
          <w:rFonts w:ascii="TimesNewRomanPSMT" w:eastAsia="TimesNewRomanPSMT" w:hAnsi="TimesNewRomanPSMT" w:hint="eastAsia"/>
        </w:rPr>
        <w:t>, downlink NDP and downlink L</w:t>
      </w:r>
      <w:del w:id="18" w:author="Debashis Dash" w:date="2018-11-15T15:05:00Z">
        <w:r w:rsidRPr="00725891" w:rsidDel="006D4C72">
          <w:rPr>
            <w:rFonts w:ascii="TimesNewRomanPSMT" w:eastAsia="TimesNewRomanPSMT" w:hAnsi="TimesNewRomanPSMT" w:hint="eastAsia"/>
          </w:rPr>
          <w:delText xml:space="preserve">ocation </w:delText>
        </w:r>
      </w:del>
      <w:r w:rsidRPr="00725891">
        <w:rPr>
          <w:rFonts w:ascii="TimesNewRomanPSMT" w:eastAsia="TimesNewRomanPSMT" w:hAnsi="TimesNewRomanPSMT" w:hint="eastAsia"/>
        </w:rPr>
        <w:t>M</w:t>
      </w:r>
      <w:del w:id="19" w:author="Debashis Dash" w:date="2018-11-15T15:05:00Z">
        <w:r w:rsidRPr="00725891" w:rsidDel="006D4C72">
          <w:rPr>
            <w:rFonts w:ascii="TimesNewRomanPSMT" w:eastAsia="TimesNewRomanPSMT" w:hAnsi="TimesNewRomanPSMT" w:hint="eastAsia"/>
          </w:rPr>
          <w:delText xml:space="preserve">easurement </w:delText>
        </w:r>
      </w:del>
      <w:r w:rsidRPr="00725891">
        <w:rPr>
          <w:rFonts w:ascii="TimesNewRomanPSMT" w:eastAsia="TimesNewRomanPSMT" w:hAnsi="TimesNewRomanPSMT" w:hint="eastAsia"/>
        </w:rPr>
        <w:t>R</w:t>
      </w:r>
      <w:del w:id="20" w:author="Debashis Dash" w:date="2018-11-15T15:05:00Z">
        <w:r w:rsidRPr="00725891" w:rsidDel="006D4C72">
          <w:rPr>
            <w:rFonts w:ascii="TimesNewRomanPSMT" w:eastAsia="TimesNewRomanPSMT" w:hAnsi="TimesNewRomanPSMT" w:hint="eastAsia"/>
          </w:rPr>
          <w:delText>eport to multiple STAs</w:delText>
        </w:r>
      </w:del>
      <w:ins w:id="21" w:author="Debashis Dash" w:date="2018-11-15T15:05:00Z">
        <w:r w:rsidR="006D4C72">
          <w:rPr>
            <w:rFonts w:ascii="TimesNewRomanPSMT" w:eastAsia="TimesNewRomanPSMT" w:hAnsi="TimesNewRomanPSMT"/>
          </w:rPr>
          <w:t xml:space="preserve"> and optionally TBR report subvariant [9.3.1.23.</w:t>
        </w:r>
      </w:ins>
      <w:ins w:id="22" w:author="Debashis Dash" w:date="2018-11-15T15:06:00Z">
        <w:r w:rsidR="006D4C72">
          <w:rPr>
            <w:rFonts w:ascii="TimesNewRomanPSMT" w:eastAsia="TimesNewRomanPSMT" w:hAnsi="TimesNewRomanPSMT"/>
          </w:rPr>
          <w:t>9.4] followed by uplink LMRs.</w:t>
        </w:r>
      </w:ins>
      <w:r w:rsidRPr="00725891">
        <w:rPr>
          <w:rFonts w:ascii="TimesNewRomanPSMT" w:eastAsia="TimesNewRomanPSMT" w:hAnsi="TimesNewRomanPSMT" w:hint="eastAsia"/>
        </w:rPr>
        <w:t xml:space="preserve"> </w:t>
      </w:r>
      <w:ins w:id="23" w:author="Debashis Dash" w:date="2018-11-15T16:13:00Z">
        <w:r w:rsidR="003C5E77">
          <w:rPr>
            <w:rFonts w:ascii="TimesNewRomanPSMT" w:eastAsia="TimesNewRomanPSMT" w:hAnsi="TimesNewRomanPSMT"/>
          </w:rPr>
          <w:t>x</w:t>
        </w:r>
      </w:ins>
      <w:bookmarkStart w:id="24" w:name="_GoBack"/>
      <w:bookmarkEnd w:id="24"/>
    </w:p>
    <w:p w14:paraId="06DB0C4B" w14:textId="77777777" w:rsidR="00725891" w:rsidRPr="003A7750" w:rsidRDefault="00725891"/>
    <w:p w14:paraId="7753C1FD" w14:textId="583BBD71" w:rsidR="007B68CC" w:rsidRPr="003A7750" w:rsidRDefault="007B68CC"/>
    <w:tbl>
      <w:tblPr>
        <w:tblStyle w:val="TableGrid"/>
        <w:tblW w:w="9269" w:type="dxa"/>
        <w:tblLook w:val="04A0" w:firstRow="1" w:lastRow="0" w:firstColumn="1" w:lastColumn="0" w:noHBand="0" w:noVBand="1"/>
      </w:tblPr>
      <w:tblGrid>
        <w:gridCol w:w="630"/>
        <w:gridCol w:w="695"/>
        <w:gridCol w:w="3076"/>
        <w:gridCol w:w="3076"/>
        <w:gridCol w:w="1792"/>
      </w:tblGrid>
      <w:tr w:rsidR="003A7750" w:rsidRPr="003A7750" w14:paraId="1844187F" w14:textId="77777777" w:rsidTr="002E73ED">
        <w:trPr>
          <w:trHeight w:val="792"/>
        </w:trPr>
        <w:tc>
          <w:tcPr>
            <w:tcW w:w="630" w:type="dxa"/>
          </w:tcPr>
          <w:p w14:paraId="4596E433" w14:textId="77777777" w:rsidR="003A7750" w:rsidRPr="003A7750" w:rsidRDefault="003A7750" w:rsidP="002E73ED">
            <w:pPr>
              <w:jc w:val="center"/>
              <w:rPr>
                <w:bCs/>
              </w:rPr>
            </w:pPr>
            <w:r w:rsidRPr="003A7750">
              <w:rPr>
                <w:bCs/>
              </w:rPr>
              <w:t>288</w:t>
            </w:r>
          </w:p>
        </w:tc>
        <w:tc>
          <w:tcPr>
            <w:tcW w:w="695" w:type="dxa"/>
          </w:tcPr>
          <w:p w14:paraId="48BD4268" w14:textId="77777777" w:rsidR="003A7750" w:rsidRPr="003A7750" w:rsidRDefault="003A7750" w:rsidP="002E73ED">
            <w:pPr>
              <w:rPr>
                <w:bCs/>
              </w:rPr>
            </w:pPr>
            <w:r w:rsidRPr="003A7750">
              <w:rPr>
                <w:bCs/>
              </w:rPr>
              <w:t>44</w:t>
            </w: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A7750" w:rsidRPr="003A7750" w14:paraId="41D583F8" w14:textId="77777777" w:rsidTr="002E73ED">
              <w:trPr>
                <w:trHeight w:val="255"/>
              </w:trPr>
              <w:tc>
                <w:tcPr>
                  <w:tcW w:w="2860" w:type="dxa"/>
                  <w:tcBorders>
                    <w:top w:val="nil"/>
                    <w:left w:val="nil"/>
                    <w:bottom w:val="nil"/>
                    <w:right w:val="nil"/>
                  </w:tcBorders>
                  <w:hideMark/>
                </w:tcPr>
                <w:p w14:paraId="1FA96D5E" w14:textId="77777777" w:rsidR="003A7750" w:rsidRPr="003A7750" w:rsidRDefault="003A7750" w:rsidP="002E73ED">
                  <w:pPr>
                    <w:rPr>
                      <w:rFonts w:eastAsia="Times New Roman"/>
                    </w:rPr>
                  </w:pPr>
                  <w:r w:rsidRPr="003A7750">
                    <w:rPr>
                      <w:rFonts w:eastAsia="Times New Roman"/>
                    </w:rPr>
                    <w:t>Having stated that scheduling can be RSTA- or ISTA-centric, it would be helpful to indicate which of the measurement exchange types are RSTA- or ISTA- or support both</w:t>
                  </w:r>
                </w:p>
              </w:tc>
            </w:tr>
          </w:tbl>
          <w:p w14:paraId="37348C3F" w14:textId="77777777" w:rsidR="003A7750" w:rsidRPr="003A7750" w:rsidRDefault="003A7750" w:rsidP="002E73ED">
            <w:pPr>
              <w:rPr>
                <w:snapToGrid w:val="0"/>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A7750" w:rsidRPr="003A7750" w14:paraId="59EC92F4" w14:textId="77777777" w:rsidTr="002E73ED">
              <w:trPr>
                <w:trHeight w:val="255"/>
              </w:trPr>
              <w:tc>
                <w:tcPr>
                  <w:tcW w:w="2860" w:type="dxa"/>
                  <w:tcBorders>
                    <w:top w:val="nil"/>
                    <w:left w:val="nil"/>
                    <w:bottom w:val="nil"/>
                    <w:right w:val="nil"/>
                  </w:tcBorders>
                  <w:hideMark/>
                </w:tcPr>
                <w:p w14:paraId="75F52DD7" w14:textId="77777777" w:rsidR="003A7750" w:rsidRPr="003A7750" w:rsidRDefault="003A7750" w:rsidP="002E73ED">
                  <w:pPr>
                    <w:rPr>
                      <w:rFonts w:eastAsia="Times New Roman"/>
                    </w:rPr>
                  </w:pPr>
                  <w:r w:rsidRPr="003A7750">
                    <w:rPr>
                      <w:rFonts w:eastAsia="Times New Roman"/>
                    </w:rPr>
                    <w:t>As it says in the comment</w:t>
                  </w:r>
                </w:p>
              </w:tc>
            </w:tr>
          </w:tbl>
          <w:p w14:paraId="63CE9299" w14:textId="77777777" w:rsidR="003A7750" w:rsidRPr="003A7750" w:rsidRDefault="003A7750" w:rsidP="002E73ED">
            <w:pPr>
              <w:rPr>
                <w:bCs/>
              </w:rPr>
            </w:pPr>
          </w:p>
        </w:tc>
        <w:tc>
          <w:tcPr>
            <w:tcW w:w="1792" w:type="dxa"/>
          </w:tcPr>
          <w:p w14:paraId="06DAF05F" w14:textId="77777777" w:rsidR="003A7750" w:rsidRPr="003A7750" w:rsidRDefault="003A7750" w:rsidP="002E73ED">
            <w:pPr>
              <w:rPr>
                <w:bCs/>
                <w:lang w:eastAsia="zh-CN"/>
              </w:rPr>
            </w:pPr>
            <w:r w:rsidRPr="003A7750">
              <w:rPr>
                <w:bCs/>
                <w:lang w:eastAsia="zh-CN"/>
              </w:rPr>
              <w:t>Accepted.</w:t>
            </w:r>
          </w:p>
        </w:tc>
      </w:tr>
    </w:tbl>
    <w:p w14:paraId="06DF74F7" w14:textId="77777777" w:rsidR="003A7750" w:rsidRPr="003A7750" w:rsidRDefault="003A7750"/>
    <w:p w14:paraId="6345EEC2" w14:textId="77777777" w:rsidR="007B68CC" w:rsidRPr="003A7750" w:rsidRDefault="007B68CC"/>
    <w:p w14:paraId="0CE57F64" w14:textId="77777777" w:rsidR="007B68CC" w:rsidRPr="003A7750" w:rsidRDefault="008F39C0">
      <w:pPr>
        <w:rPr>
          <w:b/>
        </w:rPr>
      </w:pPr>
      <w:r w:rsidRPr="003A7750">
        <w:rPr>
          <w:b/>
        </w:rPr>
        <w:t>Proposed Changes</w:t>
      </w:r>
    </w:p>
    <w:p w14:paraId="5B54DCEB" w14:textId="77777777" w:rsidR="007B68CC" w:rsidRPr="003A7750" w:rsidRDefault="007B68CC"/>
    <w:p w14:paraId="61AC090C" w14:textId="08A47B07" w:rsidR="007B68CC" w:rsidRPr="003A7750" w:rsidRDefault="007B68CC" w:rsidP="007B68CC">
      <w:pPr>
        <w:jc w:val="both"/>
        <w:rPr>
          <w:highlight w:val="yellow"/>
          <w:lang w:eastAsia="zh-CN" w:bidi="he-IL"/>
        </w:rPr>
      </w:pPr>
      <w:proofErr w:type="spellStart"/>
      <w:r w:rsidRPr="003A7750">
        <w:rPr>
          <w:highlight w:val="yellow"/>
        </w:rPr>
        <w:t>TGaz</w:t>
      </w:r>
      <w:proofErr w:type="spellEnd"/>
      <w:r w:rsidRPr="003A7750">
        <w:rPr>
          <w:highlight w:val="yellow"/>
        </w:rPr>
        <w:t xml:space="preserve"> Edito</w:t>
      </w:r>
      <w:r w:rsidR="006E7E65" w:rsidRPr="003A7750">
        <w:rPr>
          <w:highlight w:val="yellow"/>
        </w:rPr>
        <w:t xml:space="preserve">r: please </w:t>
      </w:r>
      <w:r w:rsidRPr="003A7750">
        <w:rPr>
          <w:noProof/>
          <w:highlight w:val="yellow"/>
          <w:lang w:eastAsia="zh-CN"/>
        </w:rPr>
        <mc:AlternateContent>
          <mc:Choice Requires="wps">
            <w:drawing>
              <wp:anchor distT="0" distB="0" distL="114300" distR="114300" simplePos="0" relativeHeight="251661824" behindDoc="0" locked="0" layoutInCell="1" allowOverlap="1" wp14:anchorId="79A3AE15" wp14:editId="175A5338">
                <wp:simplePos x="0" y="0"/>
                <wp:positionH relativeFrom="column">
                  <wp:posOffset>0</wp:posOffset>
                </wp:positionH>
                <wp:positionV relativeFrom="paragraph">
                  <wp:posOffset>0</wp:posOffset>
                </wp:positionV>
                <wp:extent cx="635000" cy="635000"/>
                <wp:effectExtent l="0" t="0" r="0" b="0"/>
                <wp:wrapNone/>
                <wp:docPr id="2" name="Freeform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A6195" id="Freeform 2"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DSBuMj/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sidR="00E4667E" w:rsidRPr="003A7750">
        <w:rPr>
          <w:highlight w:val="yellow"/>
        </w:rPr>
        <w:t>add the following sentence to</w:t>
      </w:r>
      <w:r w:rsidRPr="003A7750">
        <w:rPr>
          <w:highlight w:val="yellow"/>
        </w:rPr>
        <w:t xml:space="preserve"> section </w:t>
      </w:r>
      <w:r w:rsidR="00E4667E" w:rsidRPr="003A7750">
        <w:rPr>
          <w:highlight w:val="yellow"/>
        </w:rPr>
        <w:t>11.22.6.1 after line 27 on page 44 in D0.5</w:t>
      </w:r>
      <w:r w:rsidRPr="003A7750">
        <w:rPr>
          <w:highlight w:val="yellow"/>
        </w:rPr>
        <w:t>.</w:t>
      </w:r>
    </w:p>
    <w:p w14:paraId="1FE3FDDC" w14:textId="2EC7A4DA" w:rsidR="007B68CC" w:rsidRPr="003A7750" w:rsidRDefault="007B68CC"/>
    <w:p w14:paraId="3C0C10CB" w14:textId="4B42B6E6" w:rsidR="00E4667E" w:rsidRDefault="00E4667E">
      <w:r w:rsidRPr="003A7750">
        <w:t xml:space="preserve">RSTA centric scheduling is supported by legacy FTM, TB, </w:t>
      </w:r>
      <w:proofErr w:type="spellStart"/>
      <w:r w:rsidRPr="003A7750">
        <w:t>DMGz</w:t>
      </w:r>
      <w:proofErr w:type="spellEnd"/>
      <w:r w:rsidRPr="003A7750">
        <w:t xml:space="preserve"> and </w:t>
      </w:r>
      <w:proofErr w:type="spellStart"/>
      <w:r w:rsidRPr="003A7750">
        <w:t>EDMGz</w:t>
      </w:r>
      <w:proofErr w:type="spellEnd"/>
      <w:r w:rsidRPr="003A7750">
        <w:t xml:space="preserve"> ranging. ISTA centric scheduling is supported by non-TB ranging.</w:t>
      </w:r>
    </w:p>
    <w:p w14:paraId="4EBF3997" w14:textId="1911231C" w:rsidR="003E6F08" w:rsidRDefault="003E6F08"/>
    <w:tbl>
      <w:tblPr>
        <w:tblStyle w:val="TableGrid"/>
        <w:tblW w:w="9269" w:type="dxa"/>
        <w:tblLook w:val="04A0" w:firstRow="1" w:lastRow="0" w:firstColumn="1" w:lastColumn="0" w:noHBand="0" w:noVBand="1"/>
      </w:tblPr>
      <w:tblGrid>
        <w:gridCol w:w="657"/>
        <w:gridCol w:w="710"/>
        <w:gridCol w:w="3138"/>
        <w:gridCol w:w="3076"/>
        <w:gridCol w:w="1688"/>
      </w:tblGrid>
      <w:tr w:rsidR="003E6F08" w:rsidRPr="003A7750" w14:paraId="76E270C6" w14:textId="77777777" w:rsidTr="002E73ED">
        <w:trPr>
          <w:trHeight w:val="792"/>
        </w:trPr>
        <w:tc>
          <w:tcPr>
            <w:tcW w:w="657" w:type="dxa"/>
          </w:tcPr>
          <w:p w14:paraId="6621EC00" w14:textId="77777777" w:rsidR="003E6F08" w:rsidRPr="003A7750" w:rsidRDefault="003E6F08" w:rsidP="002E73ED">
            <w:pPr>
              <w:jc w:val="center"/>
              <w:rPr>
                <w:bCs/>
              </w:rPr>
            </w:pPr>
            <w:r w:rsidRPr="003A7750">
              <w:rPr>
                <w:bCs/>
              </w:rPr>
              <w:t>293</w:t>
            </w:r>
          </w:p>
        </w:tc>
        <w:tc>
          <w:tcPr>
            <w:tcW w:w="710" w:type="dxa"/>
          </w:tcPr>
          <w:p w14:paraId="3E679803" w14:textId="77777777" w:rsidR="003E6F08" w:rsidRPr="003A7750" w:rsidRDefault="003E6F08" w:rsidP="002E73ED">
            <w:pPr>
              <w:rPr>
                <w:bCs/>
              </w:rPr>
            </w:pPr>
            <w:r w:rsidRPr="003A7750">
              <w:rPr>
                <w:bCs/>
              </w:rPr>
              <w:t>44</w:t>
            </w:r>
          </w:p>
        </w:tc>
        <w:tc>
          <w:tcPr>
            <w:tcW w:w="3138" w:type="dxa"/>
          </w:tcPr>
          <w:tbl>
            <w:tblPr>
              <w:tblW w:w="2860" w:type="dxa"/>
              <w:tblCellMar>
                <w:top w:w="15" w:type="dxa"/>
                <w:bottom w:w="15" w:type="dxa"/>
              </w:tblCellMar>
              <w:tblLook w:val="04A0" w:firstRow="1" w:lastRow="0" w:firstColumn="1" w:lastColumn="0" w:noHBand="0" w:noVBand="1"/>
            </w:tblPr>
            <w:tblGrid>
              <w:gridCol w:w="2860"/>
            </w:tblGrid>
            <w:tr w:rsidR="003E6F08" w:rsidRPr="003A7750" w14:paraId="4B2BEC83" w14:textId="77777777" w:rsidTr="002E73ED">
              <w:trPr>
                <w:trHeight w:val="255"/>
              </w:trPr>
              <w:tc>
                <w:tcPr>
                  <w:tcW w:w="2860" w:type="dxa"/>
                  <w:tcBorders>
                    <w:top w:val="nil"/>
                    <w:left w:val="nil"/>
                    <w:bottom w:val="nil"/>
                    <w:right w:val="nil"/>
                  </w:tcBorders>
                  <w:hideMark/>
                </w:tcPr>
                <w:p w14:paraId="273F8707" w14:textId="77777777" w:rsidR="003E6F08" w:rsidRPr="003A7750" w:rsidRDefault="003E6F08" w:rsidP="002E73ED">
                  <w:pPr>
                    <w:rPr>
                      <w:rFonts w:eastAsia="Times New Roman"/>
                    </w:rPr>
                  </w:pPr>
                  <w:r w:rsidRPr="003A7750">
                    <w:rPr>
                      <w:rFonts w:eastAsia="Times New Roman"/>
                    </w:rPr>
                    <w:t>Why is it "FTM Measurement Exchange" but "$blah Ranging" for all the others?</w:t>
                  </w:r>
                </w:p>
              </w:tc>
            </w:tr>
          </w:tbl>
          <w:p w14:paraId="6F1D36AD" w14:textId="77777777" w:rsidR="003E6F08" w:rsidRPr="003A7750" w:rsidRDefault="003E6F08" w:rsidP="002E73ED">
            <w:pPr>
              <w:rPr>
                <w:snapToGrid w:val="0"/>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E6F08" w:rsidRPr="003A7750" w14:paraId="58032555" w14:textId="77777777" w:rsidTr="002E73ED">
              <w:trPr>
                <w:trHeight w:val="255"/>
              </w:trPr>
              <w:tc>
                <w:tcPr>
                  <w:tcW w:w="2860" w:type="dxa"/>
                  <w:tcBorders>
                    <w:top w:val="nil"/>
                    <w:left w:val="nil"/>
                    <w:bottom w:val="nil"/>
                    <w:right w:val="nil"/>
                  </w:tcBorders>
                  <w:hideMark/>
                </w:tcPr>
                <w:p w14:paraId="4EC789ED" w14:textId="77777777" w:rsidR="003E6F08" w:rsidRPr="003A7750" w:rsidRDefault="003E6F08" w:rsidP="002E73ED">
                  <w:pPr>
                    <w:rPr>
                      <w:rFonts w:eastAsia="Times New Roman"/>
                    </w:rPr>
                  </w:pPr>
                  <w:r w:rsidRPr="003A7750">
                    <w:rPr>
                      <w:rFonts w:eastAsia="Times New Roman"/>
                    </w:rPr>
                    <w:t>Clarify</w:t>
                  </w:r>
                </w:p>
              </w:tc>
            </w:tr>
          </w:tbl>
          <w:p w14:paraId="0BBC1EB9" w14:textId="77777777" w:rsidR="003E6F08" w:rsidRPr="003A7750" w:rsidRDefault="003E6F08" w:rsidP="002E73ED">
            <w:pPr>
              <w:rPr>
                <w:bCs/>
              </w:rPr>
            </w:pPr>
          </w:p>
        </w:tc>
        <w:tc>
          <w:tcPr>
            <w:tcW w:w="1688" w:type="dxa"/>
          </w:tcPr>
          <w:p w14:paraId="1EBA646A" w14:textId="0821C8B3" w:rsidR="003E6F08" w:rsidRDefault="00921710" w:rsidP="002E73ED">
            <w:pPr>
              <w:rPr>
                <w:bCs/>
                <w:lang w:eastAsia="zh-CN"/>
              </w:rPr>
            </w:pPr>
            <w:r>
              <w:rPr>
                <w:bCs/>
                <w:lang w:eastAsia="zh-CN"/>
              </w:rPr>
              <w:t>Revised</w:t>
            </w:r>
            <w:r w:rsidR="00A118AD">
              <w:rPr>
                <w:bCs/>
                <w:lang w:eastAsia="zh-CN"/>
              </w:rPr>
              <w:t>.</w:t>
            </w:r>
          </w:p>
          <w:p w14:paraId="4AF367D0" w14:textId="626572D5" w:rsidR="00A118AD" w:rsidRPr="003A7750" w:rsidRDefault="00FB663B" w:rsidP="002E73ED">
            <w:pPr>
              <w:rPr>
                <w:bCs/>
                <w:lang w:eastAsia="zh-CN"/>
              </w:rPr>
            </w:pPr>
            <w:r>
              <w:rPr>
                <w:bCs/>
                <w:lang w:eastAsia="zh-CN"/>
              </w:rPr>
              <w:t xml:space="preserve">FTM measurement exchange occurs in </w:t>
            </w:r>
            <w:proofErr w:type="spellStart"/>
            <w:r>
              <w:rPr>
                <w:bCs/>
                <w:lang w:eastAsia="zh-CN"/>
              </w:rPr>
              <w:t>RevMD</w:t>
            </w:r>
            <w:proofErr w:type="spellEnd"/>
            <w:r>
              <w:rPr>
                <w:bCs/>
                <w:lang w:eastAsia="zh-CN"/>
              </w:rPr>
              <w:t xml:space="preserve">. TB and non-TB </w:t>
            </w:r>
            <w:r>
              <w:rPr>
                <w:bCs/>
                <w:lang w:eastAsia="zh-CN"/>
              </w:rPr>
              <w:lastRenderedPageBreak/>
              <w:t xml:space="preserve">ranging </w:t>
            </w:r>
            <w:r w:rsidR="00B603C8">
              <w:rPr>
                <w:bCs/>
                <w:lang w:eastAsia="zh-CN"/>
              </w:rPr>
              <w:t>are</w:t>
            </w:r>
            <w:r>
              <w:rPr>
                <w:bCs/>
                <w:lang w:eastAsia="zh-CN"/>
              </w:rPr>
              <w:t xml:space="preserve"> new sequence</w:t>
            </w:r>
            <w:r w:rsidR="00B603C8">
              <w:rPr>
                <w:bCs/>
                <w:lang w:eastAsia="zh-CN"/>
              </w:rPr>
              <w:t>s</w:t>
            </w:r>
            <w:r>
              <w:rPr>
                <w:bCs/>
                <w:lang w:eastAsia="zh-CN"/>
              </w:rPr>
              <w:t>.</w:t>
            </w:r>
          </w:p>
        </w:tc>
      </w:tr>
    </w:tbl>
    <w:p w14:paraId="66A52F4B" w14:textId="77777777" w:rsidR="00B603C8" w:rsidRDefault="00B603C8"/>
    <w:p w14:paraId="3B73D0C2" w14:textId="6F27D863" w:rsidR="00B603C8" w:rsidRPr="00EE4269" w:rsidRDefault="00B603C8">
      <w:pPr>
        <w:rPr>
          <w:b/>
        </w:rPr>
      </w:pPr>
      <w:r w:rsidRPr="00EE4269">
        <w:rPr>
          <w:b/>
        </w:rPr>
        <w:t>Discussion</w:t>
      </w:r>
    </w:p>
    <w:p w14:paraId="281A208E" w14:textId="77777777" w:rsidR="00B603C8" w:rsidRDefault="00B603C8"/>
    <w:p w14:paraId="417CA710" w14:textId="2AA46FA8" w:rsidR="003E6F08" w:rsidRDefault="00B603C8">
      <w:r>
        <w:t xml:space="preserve">Currently </w:t>
      </w:r>
      <w:r w:rsidR="00AB5008">
        <w:t xml:space="preserve">D0.5 is </w:t>
      </w:r>
      <w:r>
        <w:t>using TB</w:t>
      </w:r>
      <w:r w:rsidR="00AB5008">
        <w:t>/non-TB</w:t>
      </w:r>
      <w:r>
        <w:t xml:space="preserve"> sounding</w:t>
      </w:r>
      <w:r w:rsidR="00AB5008">
        <w:t>/</w:t>
      </w:r>
      <w:r>
        <w:t>ranging</w:t>
      </w:r>
      <w:r w:rsidR="00AB5008">
        <w:t>/</w:t>
      </w:r>
      <w:r>
        <w:t>mode</w:t>
      </w:r>
      <w:r w:rsidR="00AB5008">
        <w:t>/</w:t>
      </w:r>
      <w:r>
        <w:t xml:space="preserve">protocol. Suggestion is to remove the use of mode and protocol and replace it with </w:t>
      </w:r>
      <w:r w:rsidR="00921710">
        <w:t xml:space="preserve">TB/non-TB </w:t>
      </w:r>
      <w:r>
        <w:t>ranging</w:t>
      </w:r>
      <w:r w:rsidR="00921710">
        <w:t xml:space="preserve"> exchange</w:t>
      </w:r>
      <w:r>
        <w:t>.</w:t>
      </w:r>
      <w:r w:rsidR="00921710">
        <w:t xml:space="preserve"> This nomenclature is in line with FTM measurement exchange.</w:t>
      </w:r>
    </w:p>
    <w:p w14:paraId="61D3EA45" w14:textId="544FA88C" w:rsidR="003E6F08" w:rsidRDefault="003E6F08"/>
    <w:p w14:paraId="0F01E4A5" w14:textId="329D7DCD" w:rsidR="00A95DAF" w:rsidRPr="00EE4269" w:rsidRDefault="00A95DAF">
      <w:pPr>
        <w:rPr>
          <w:b/>
        </w:rPr>
      </w:pPr>
      <w:r w:rsidRPr="00EE4269">
        <w:rPr>
          <w:b/>
        </w:rPr>
        <w:t>Additional editorial comments</w:t>
      </w:r>
    </w:p>
    <w:p w14:paraId="5EEFF6AA" w14:textId="1A262EDF" w:rsidR="00A95DAF" w:rsidRDefault="00A95DAF" w:rsidP="00A95DAF">
      <w:pPr>
        <w:pStyle w:val="ListParagraph"/>
        <w:numPr>
          <w:ilvl w:val="0"/>
          <w:numId w:val="8"/>
        </w:numPr>
      </w:pPr>
      <w:r>
        <w:t>In D0.5, lines 28 and 29 on page 44 are duplicates. One of them can be removed.</w:t>
      </w:r>
    </w:p>
    <w:p w14:paraId="45E0EE43" w14:textId="6316B34A" w:rsidR="00A95DAF" w:rsidRDefault="00A95DAF" w:rsidP="00A95DAF">
      <w:pPr>
        <w:pStyle w:val="ListParagraph"/>
        <w:numPr>
          <w:ilvl w:val="0"/>
          <w:numId w:val="8"/>
        </w:numPr>
      </w:pPr>
      <w:r>
        <w:t xml:space="preserve">The last paragraph of sub-clause 11.22.6.1 is same as its fourth paragraph. The second </w:t>
      </w:r>
      <w:proofErr w:type="spellStart"/>
      <w:r>
        <w:t>occurance</w:t>
      </w:r>
      <w:proofErr w:type="spellEnd"/>
      <w:r>
        <w:t xml:space="preserve"> can be removed.</w:t>
      </w:r>
    </w:p>
    <w:p w14:paraId="78E91431" w14:textId="45C6CC32" w:rsidR="00A95DAF" w:rsidRPr="003A7750" w:rsidRDefault="00A95DAF" w:rsidP="00EE4269">
      <w:pPr>
        <w:pStyle w:val="ListParagraph"/>
        <w:numPr>
          <w:ilvl w:val="0"/>
          <w:numId w:val="8"/>
        </w:numPr>
      </w:pPr>
      <w:r>
        <w:t>Initiating STA and responding STA occur first time in line 11 of page 44. The abbreviation in parenthesis can be moved from lines 16 and 18 respectively and the corresponding abbreviations can be used in lines 16 and 18.</w:t>
      </w:r>
    </w:p>
    <w:sectPr w:rsidR="00A95DAF" w:rsidRPr="003A775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E1D90" w14:textId="77777777" w:rsidR="001C7A6B" w:rsidRDefault="001C7A6B">
      <w:r>
        <w:separator/>
      </w:r>
    </w:p>
  </w:endnote>
  <w:endnote w:type="continuationSeparator" w:id="0">
    <w:p w14:paraId="79E9AA75" w14:textId="77777777" w:rsidR="001C7A6B" w:rsidRDefault="001C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MS Gothic"/>
    <w:panose1 w:val="020B0604020202020204"/>
    <w:charset w:val="00"/>
    <w:family w:val="roman"/>
    <w:notTrueType/>
    <w:pitch w:val="default"/>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TimesNewRomanPSMT">
    <w:altName w:val="Times New Roman"/>
    <w:panose1 w:val="020B0604020202020204"/>
    <w:charset w:val="00"/>
    <w:family w:val="roman"/>
    <w:pitch w:val="default"/>
    <w:sig w:usb0="00002A87" w:usb1="080F0000" w:usb2="00000010" w:usb3="00000000" w:csb0="0012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F5F26" w14:textId="21C02906" w:rsidR="00E648FD" w:rsidRDefault="001C7A6B">
    <w:pPr>
      <w:pStyle w:val="Footer"/>
      <w:tabs>
        <w:tab w:val="clear" w:pos="6480"/>
        <w:tab w:val="center" w:pos="4680"/>
        <w:tab w:val="right" w:pos="9360"/>
      </w:tabs>
    </w:pPr>
    <w:r>
      <w:fldChar w:fldCharType="begin"/>
    </w:r>
    <w:r>
      <w:instrText xml:space="preserve"> SUBJECT  \* MERGEFORMAT </w:instrText>
    </w:r>
    <w:r>
      <w:fldChar w:fldCharType="separate"/>
    </w:r>
    <w:r w:rsidR="00E648FD">
      <w:t>Submission</w:t>
    </w:r>
    <w:r>
      <w:fldChar w:fldCharType="end"/>
    </w:r>
    <w:r w:rsidR="00E648FD">
      <w:tab/>
      <w:t xml:space="preserve">page </w:t>
    </w:r>
    <w:r w:rsidR="00E648FD">
      <w:fldChar w:fldCharType="begin"/>
    </w:r>
    <w:r w:rsidR="00E648FD">
      <w:instrText xml:space="preserve">page </w:instrText>
    </w:r>
    <w:r w:rsidR="00E648FD">
      <w:fldChar w:fldCharType="separate"/>
    </w:r>
    <w:r w:rsidR="003A2D54">
      <w:rPr>
        <w:noProof/>
      </w:rPr>
      <w:t>1</w:t>
    </w:r>
    <w:r w:rsidR="00E648FD">
      <w:fldChar w:fldCharType="end"/>
    </w:r>
    <w:r w:rsidR="00E648FD">
      <w:tab/>
    </w:r>
    <w:r>
      <w:fldChar w:fldCharType="begin"/>
    </w:r>
    <w:r>
      <w:instrText xml:space="preserve"> COMMENTS  \* MERGEFORMAT </w:instrText>
    </w:r>
    <w:r>
      <w:fldChar w:fldCharType="separate"/>
    </w:r>
    <w:r w:rsidR="00977939">
      <w:t>Dash</w:t>
    </w:r>
    <w:r w:rsidR="00E648FD">
      <w:t xml:space="preserve">, </w:t>
    </w:r>
    <w:r>
      <w:fldChar w:fldCharType="end"/>
    </w:r>
    <w:proofErr w:type="spellStart"/>
    <w:r w:rsidR="00977939">
      <w:t>Quantenna</w:t>
    </w:r>
    <w:proofErr w:type="spellEnd"/>
  </w:p>
  <w:p w14:paraId="48023250" w14:textId="77777777" w:rsidR="00E648FD" w:rsidRDefault="00E648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E25D0" w14:textId="77777777" w:rsidR="001C7A6B" w:rsidRDefault="001C7A6B">
      <w:r>
        <w:separator/>
      </w:r>
    </w:p>
  </w:footnote>
  <w:footnote w:type="continuationSeparator" w:id="0">
    <w:p w14:paraId="29F40E8A" w14:textId="77777777" w:rsidR="001C7A6B" w:rsidRDefault="001C7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9985" w14:textId="3EA5FFC3" w:rsidR="00E648FD" w:rsidRDefault="00C12E25">
    <w:pPr>
      <w:pStyle w:val="Header"/>
      <w:tabs>
        <w:tab w:val="clear" w:pos="6480"/>
        <w:tab w:val="center" w:pos="4680"/>
        <w:tab w:val="right" w:pos="9360"/>
      </w:tabs>
    </w:pPr>
    <w:r>
      <w:t>November</w:t>
    </w:r>
    <w:r w:rsidR="00E648FD">
      <w:t xml:space="preserve"> 2018    </w:t>
    </w:r>
    <w:r w:rsidR="00E648FD">
      <w:tab/>
    </w:r>
    <w:r w:rsidR="00E648FD">
      <w:tab/>
    </w:r>
    <w:r w:rsidR="00B734C3">
      <w:fldChar w:fldCharType="begin"/>
    </w:r>
    <w:r w:rsidR="00B734C3">
      <w:instrText xml:space="preserve"> TITLE  \* MERGEFORMAT </w:instrText>
    </w:r>
    <w:r w:rsidR="00B734C3">
      <w:fldChar w:fldCharType="separate"/>
    </w:r>
    <w:r w:rsidR="00B734C3">
      <w:t>doc.: IEEE 802.11-18/1929r</w:t>
    </w:r>
    <w:ins w:id="25" w:author="Debashis Dash" w:date="2018-11-15T15:13:00Z">
      <w:r w:rsidR="003D3EE0">
        <w:t>4</w:t>
      </w:r>
    </w:ins>
    <w:del w:id="26" w:author="Debashis Dash" w:date="2018-11-15T15:13:00Z">
      <w:r w:rsidR="00DC256F" w:rsidDel="003D3EE0">
        <w:delText>3</w:delText>
      </w:r>
    </w:del>
    <w:r w:rsidR="00B734C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15B16EFC"/>
    <w:multiLevelType w:val="hybridMultilevel"/>
    <w:tmpl w:val="DF78B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4"/>
  </w:num>
  <w:num w:numId="3">
    <w:abstractNumId w:val="2"/>
  </w:num>
  <w:num w:numId="4">
    <w:abstractNumId w:val="5"/>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ashis Dash">
    <w15:presenceInfo w15:providerId="AD" w15:userId="S::ddash@quantenna.com::2b28ed6d-e776-4772-8f8b-22a8791bc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6C"/>
    <w:rsid w:val="00000E78"/>
    <w:rsid w:val="0000437D"/>
    <w:rsid w:val="00004D7B"/>
    <w:rsid w:val="00015564"/>
    <w:rsid w:val="00015ADF"/>
    <w:rsid w:val="00015CC3"/>
    <w:rsid w:val="00046A4A"/>
    <w:rsid w:val="00057751"/>
    <w:rsid w:val="000620E5"/>
    <w:rsid w:val="000648F2"/>
    <w:rsid w:val="000668F6"/>
    <w:rsid w:val="000707A2"/>
    <w:rsid w:val="00070B7A"/>
    <w:rsid w:val="00084E2A"/>
    <w:rsid w:val="00085A4F"/>
    <w:rsid w:val="00095B0F"/>
    <w:rsid w:val="000A7DB9"/>
    <w:rsid w:val="000C1613"/>
    <w:rsid w:val="000C3004"/>
    <w:rsid w:val="000D2FBD"/>
    <w:rsid w:val="000E25E0"/>
    <w:rsid w:val="000E5D37"/>
    <w:rsid w:val="000F6B80"/>
    <w:rsid w:val="000F6DED"/>
    <w:rsid w:val="00136B9B"/>
    <w:rsid w:val="0014491E"/>
    <w:rsid w:val="00145200"/>
    <w:rsid w:val="0015605D"/>
    <w:rsid w:val="00177EF5"/>
    <w:rsid w:val="001915A9"/>
    <w:rsid w:val="001916BB"/>
    <w:rsid w:val="001B0F8C"/>
    <w:rsid w:val="001B14E3"/>
    <w:rsid w:val="001B2010"/>
    <w:rsid w:val="001B3C7B"/>
    <w:rsid w:val="001C14A2"/>
    <w:rsid w:val="001C2AC1"/>
    <w:rsid w:val="001C5981"/>
    <w:rsid w:val="001C7A6B"/>
    <w:rsid w:val="001D5066"/>
    <w:rsid w:val="001D723B"/>
    <w:rsid w:val="001E1D59"/>
    <w:rsid w:val="001E3946"/>
    <w:rsid w:val="0020423E"/>
    <w:rsid w:val="002167BE"/>
    <w:rsid w:val="00216A14"/>
    <w:rsid w:val="002176B9"/>
    <w:rsid w:val="00220B54"/>
    <w:rsid w:val="00221565"/>
    <w:rsid w:val="00224A61"/>
    <w:rsid w:val="00230B92"/>
    <w:rsid w:val="00231971"/>
    <w:rsid w:val="00246842"/>
    <w:rsid w:val="00261D5D"/>
    <w:rsid w:val="00263AB0"/>
    <w:rsid w:val="002759E5"/>
    <w:rsid w:val="00277480"/>
    <w:rsid w:val="002837AA"/>
    <w:rsid w:val="0028558A"/>
    <w:rsid w:val="00287389"/>
    <w:rsid w:val="0029020B"/>
    <w:rsid w:val="002944C5"/>
    <w:rsid w:val="0029761E"/>
    <w:rsid w:val="00297788"/>
    <w:rsid w:val="002977D5"/>
    <w:rsid w:val="002A10C1"/>
    <w:rsid w:val="002A2CBB"/>
    <w:rsid w:val="002A703B"/>
    <w:rsid w:val="002C2C74"/>
    <w:rsid w:val="002D03A8"/>
    <w:rsid w:val="002D06AA"/>
    <w:rsid w:val="002D0CEE"/>
    <w:rsid w:val="002D3610"/>
    <w:rsid w:val="002D44BE"/>
    <w:rsid w:val="002D59DE"/>
    <w:rsid w:val="002E3C8B"/>
    <w:rsid w:val="002E7712"/>
    <w:rsid w:val="002F6904"/>
    <w:rsid w:val="002F7C8F"/>
    <w:rsid w:val="00312E83"/>
    <w:rsid w:val="00326384"/>
    <w:rsid w:val="003303E2"/>
    <w:rsid w:val="00337A4A"/>
    <w:rsid w:val="00344F58"/>
    <w:rsid w:val="0037196D"/>
    <w:rsid w:val="00372F26"/>
    <w:rsid w:val="00384507"/>
    <w:rsid w:val="003874AA"/>
    <w:rsid w:val="003915D4"/>
    <w:rsid w:val="0039161F"/>
    <w:rsid w:val="003961B1"/>
    <w:rsid w:val="003A2D54"/>
    <w:rsid w:val="003A3C0D"/>
    <w:rsid w:val="003A7750"/>
    <w:rsid w:val="003B3C45"/>
    <w:rsid w:val="003B5639"/>
    <w:rsid w:val="003B5C78"/>
    <w:rsid w:val="003C5DBD"/>
    <w:rsid w:val="003C5E77"/>
    <w:rsid w:val="003D3EE0"/>
    <w:rsid w:val="003D47EE"/>
    <w:rsid w:val="003D4C5B"/>
    <w:rsid w:val="003D5BAB"/>
    <w:rsid w:val="003E3A17"/>
    <w:rsid w:val="003E6F08"/>
    <w:rsid w:val="003F7ABE"/>
    <w:rsid w:val="004003D8"/>
    <w:rsid w:val="00400A5E"/>
    <w:rsid w:val="00410D45"/>
    <w:rsid w:val="004118A0"/>
    <w:rsid w:val="00415B6A"/>
    <w:rsid w:val="004249FE"/>
    <w:rsid w:val="0043418E"/>
    <w:rsid w:val="0043696B"/>
    <w:rsid w:val="00442037"/>
    <w:rsid w:val="004440A1"/>
    <w:rsid w:val="0045549D"/>
    <w:rsid w:val="004638F4"/>
    <w:rsid w:val="00466B36"/>
    <w:rsid w:val="00477639"/>
    <w:rsid w:val="00487CDB"/>
    <w:rsid w:val="004A32D1"/>
    <w:rsid w:val="004A4839"/>
    <w:rsid w:val="004A54AD"/>
    <w:rsid w:val="004B064B"/>
    <w:rsid w:val="004B7567"/>
    <w:rsid w:val="004B7890"/>
    <w:rsid w:val="004C38A7"/>
    <w:rsid w:val="0050252E"/>
    <w:rsid w:val="00510616"/>
    <w:rsid w:val="00511282"/>
    <w:rsid w:val="005140F1"/>
    <w:rsid w:val="00535E57"/>
    <w:rsid w:val="00535E73"/>
    <w:rsid w:val="00540298"/>
    <w:rsid w:val="00540507"/>
    <w:rsid w:val="0054216C"/>
    <w:rsid w:val="005427C4"/>
    <w:rsid w:val="005566F8"/>
    <w:rsid w:val="00565345"/>
    <w:rsid w:val="005657B6"/>
    <w:rsid w:val="005720F4"/>
    <w:rsid w:val="00575664"/>
    <w:rsid w:val="00575ED6"/>
    <w:rsid w:val="00576288"/>
    <w:rsid w:val="005910DE"/>
    <w:rsid w:val="00595B61"/>
    <w:rsid w:val="005A05C6"/>
    <w:rsid w:val="005A0B4B"/>
    <w:rsid w:val="005A41D0"/>
    <w:rsid w:val="005A75F6"/>
    <w:rsid w:val="005B09E7"/>
    <w:rsid w:val="005B17DE"/>
    <w:rsid w:val="005B511F"/>
    <w:rsid w:val="005C0820"/>
    <w:rsid w:val="005C51F0"/>
    <w:rsid w:val="005D73B1"/>
    <w:rsid w:val="005E428D"/>
    <w:rsid w:val="005F1503"/>
    <w:rsid w:val="005F3D6D"/>
    <w:rsid w:val="005F4830"/>
    <w:rsid w:val="00600CDE"/>
    <w:rsid w:val="0060302E"/>
    <w:rsid w:val="00605E74"/>
    <w:rsid w:val="006139E3"/>
    <w:rsid w:val="0061557C"/>
    <w:rsid w:val="006158DC"/>
    <w:rsid w:val="00616367"/>
    <w:rsid w:val="0062440B"/>
    <w:rsid w:val="00627EBF"/>
    <w:rsid w:val="00633804"/>
    <w:rsid w:val="006515EA"/>
    <w:rsid w:val="00651644"/>
    <w:rsid w:val="006748CE"/>
    <w:rsid w:val="006762BF"/>
    <w:rsid w:val="00686463"/>
    <w:rsid w:val="006A0462"/>
    <w:rsid w:val="006B1DA5"/>
    <w:rsid w:val="006C0727"/>
    <w:rsid w:val="006C7693"/>
    <w:rsid w:val="006D4C72"/>
    <w:rsid w:val="006D6CE1"/>
    <w:rsid w:val="006E145F"/>
    <w:rsid w:val="006E2347"/>
    <w:rsid w:val="006E7E65"/>
    <w:rsid w:val="006F5F88"/>
    <w:rsid w:val="00725891"/>
    <w:rsid w:val="00727EBF"/>
    <w:rsid w:val="00732E57"/>
    <w:rsid w:val="0074326D"/>
    <w:rsid w:val="007438A8"/>
    <w:rsid w:val="00746696"/>
    <w:rsid w:val="00756942"/>
    <w:rsid w:val="00756D6D"/>
    <w:rsid w:val="007629ED"/>
    <w:rsid w:val="00763762"/>
    <w:rsid w:val="0076792F"/>
    <w:rsid w:val="00770572"/>
    <w:rsid w:val="00770D42"/>
    <w:rsid w:val="00795164"/>
    <w:rsid w:val="007A2C61"/>
    <w:rsid w:val="007B68CC"/>
    <w:rsid w:val="007C6690"/>
    <w:rsid w:val="007C7F57"/>
    <w:rsid w:val="007D2107"/>
    <w:rsid w:val="007E0400"/>
    <w:rsid w:val="007E08E5"/>
    <w:rsid w:val="007E1301"/>
    <w:rsid w:val="007E16A9"/>
    <w:rsid w:val="007F0D96"/>
    <w:rsid w:val="0081158F"/>
    <w:rsid w:val="008171A8"/>
    <w:rsid w:val="00820D64"/>
    <w:rsid w:val="00826D3D"/>
    <w:rsid w:val="0084000D"/>
    <w:rsid w:val="00842013"/>
    <w:rsid w:val="008445C6"/>
    <w:rsid w:val="00845480"/>
    <w:rsid w:val="0086275B"/>
    <w:rsid w:val="00862D67"/>
    <w:rsid w:val="0086308B"/>
    <w:rsid w:val="00863906"/>
    <w:rsid w:val="008714D6"/>
    <w:rsid w:val="00872BA0"/>
    <w:rsid w:val="00873411"/>
    <w:rsid w:val="00880A63"/>
    <w:rsid w:val="008927C3"/>
    <w:rsid w:val="00892CF3"/>
    <w:rsid w:val="008B4A75"/>
    <w:rsid w:val="008C185A"/>
    <w:rsid w:val="008C6D33"/>
    <w:rsid w:val="008C6E61"/>
    <w:rsid w:val="008F39C0"/>
    <w:rsid w:val="008F4C93"/>
    <w:rsid w:val="008F56B5"/>
    <w:rsid w:val="009007A5"/>
    <w:rsid w:val="0090323F"/>
    <w:rsid w:val="00921710"/>
    <w:rsid w:val="00922308"/>
    <w:rsid w:val="00924189"/>
    <w:rsid w:val="00936909"/>
    <w:rsid w:val="009400E0"/>
    <w:rsid w:val="009452D2"/>
    <w:rsid w:val="009529FF"/>
    <w:rsid w:val="00953566"/>
    <w:rsid w:val="00964B9F"/>
    <w:rsid w:val="00970EF7"/>
    <w:rsid w:val="00971184"/>
    <w:rsid w:val="0097371C"/>
    <w:rsid w:val="00977939"/>
    <w:rsid w:val="00977C70"/>
    <w:rsid w:val="00980681"/>
    <w:rsid w:val="00981635"/>
    <w:rsid w:val="00981850"/>
    <w:rsid w:val="00982DEB"/>
    <w:rsid w:val="00983A3D"/>
    <w:rsid w:val="00983CD2"/>
    <w:rsid w:val="00986EBD"/>
    <w:rsid w:val="00995931"/>
    <w:rsid w:val="009B0D08"/>
    <w:rsid w:val="009B1671"/>
    <w:rsid w:val="009B68FE"/>
    <w:rsid w:val="009C1C6B"/>
    <w:rsid w:val="009C2D31"/>
    <w:rsid w:val="009C48E6"/>
    <w:rsid w:val="009D1465"/>
    <w:rsid w:val="009D54D6"/>
    <w:rsid w:val="009F17AF"/>
    <w:rsid w:val="009F2FBC"/>
    <w:rsid w:val="009F5FF1"/>
    <w:rsid w:val="00A07A31"/>
    <w:rsid w:val="00A07CEC"/>
    <w:rsid w:val="00A07DEB"/>
    <w:rsid w:val="00A118AD"/>
    <w:rsid w:val="00A24CA4"/>
    <w:rsid w:val="00A33331"/>
    <w:rsid w:val="00A34D92"/>
    <w:rsid w:val="00A645E9"/>
    <w:rsid w:val="00A74883"/>
    <w:rsid w:val="00A81BEF"/>
    <w:rsid w:val="00A85958"/>
    <w:rsid w:val="00A90254"/>
    <w:rsid w:val="00A95DAF"/>
    <w:rsid w:val="00A9626B"/>
    <w:rsid w:val="00AA2F65"/>
    <w:rsid w:val="00AA427C"/>
    <w:rsid w:val="00AA576D"/>
    <w:rsid w:val="00AA6A01"/>
    <w:rsid w:val="00AA7C69"/>
    <w:rsid w:val="00AB057C"/>
    <w:rsid w:val="00AB0DA2"/>
    <w:rsid w:val="00AB417A"/>
    <w:rsid w:val="00AB5008"/>
    <w:rsid w:val="00AD7188"/>
    <w:rsid w:val="00AE0052"/>
    <w:rsid w:val="00AE211B"/>
    <w:rsid w:val="00AE47A9"/>
    <w:rsid w:val="00AF05FF"/>
    <w:rsid w:val="00AF5694"/>
    <w:rsid w:val="00AF5709"/>
    <w:rsid w:val="00AF76FA"/>
    <w:rsid w:val="00B07604"/>
    <w:rsid w:val="00B16078"/>
    <w:rsid w:val="00B30C9D"/>
    <w:rsid w:val="00B34A11"/>
    <w:rsid w:val="00B412D3"/>
    <w:rsid w:val="00B44FC2"/>
    <w:rsid w:val="00B467CC"/>
    <w:rsid w:val="00B54686"/>
    <w:rsid w:val="00B5775E"/>
    <w:rsid w:val="00B603C8"/>
    <w:rsid w:val="00B734C3"/>
    <w:rsid w:val="00B75661"/>
    <w:rsid w:val="00B7713C"/>
    <w:rsid w:val="00B865F6"/>
    <w:rsid w:val="00B87E55"/>
    <w:rsid w:val="00B96A08"/>
    <w:rsid w:val="00B96B3C"/>
    <w:rsid w:val="00BB0950"/>
    <w:rsid w:val="00BE29F5"/>
    <w:rsid w:val="00BE5522"/>
    <w:rsid w:val="00BE68C2"/>
    <w:rsid w:val="00BF7F5F"/>
    <w:rsid w:val="00C06137"/>
    <w:rsid w:val="00C12E25"/>
    <w:rsid w:val="00C13A0F"/>
    <w:rsid w:val="00C23AE7"/>
    <w:rsid w:val="00C35D15"/>
    <w:rsid w:val="00C4117B"/>
    <w:rsid w:val="00C411B6"/>
    <w:rsid w:val="00C5011D"/>
    <w:rsid w:val="00C64B6B"/>
    <w:rsid w:val="00C709A2"/>
    <w:rsid w:val="00C72C29"/>
    <w:rsid w:val="00C74184"/>
    <w:rsid w:val="00C762AC"/>
    <w:rsid w:val="00C86474"/>
    <w:rsid w:val="00C87BB0"/>
    <w:rsid w:val="00C941B7"/>
    <w:rsid w:val="00C94A4E"/>
    <w:rsid w:val="00C97DB1"/>
    <w:rsid w:val="00CA09B2"/>
    <w:rsid w:val="00CB08F9"/>
    <w:rsid w:val="00CB5871"/>
    <w:rsid w:val="00CB7CAC"/>
    <w:rsid w:val="00CC1937"/>
    <w:rsid w:val="00CC5B49"/>
    <w:rsid w:val="00CC6FF8"/>
    <w:rsid w:val="00CD47CA"/>
    <w:rsid w:val="00CE1843"/>
    <w:rsid w:val="00CE75B0"/>
    <w:rsid w:val="00CF00F9"/>
    <w:rsid w:val="00CF22D4"/>
    <w:rsid w:val="00CF633F"/>
    <w:rsid w:val="00D025CD"/>
    <w:rsid w:val="00D03AC8"/>
    <w:rsid w:val="00D040A7"/>
    <w:rsid w:val="00D06646"/>
    <w:rsid w:val="00D21F01"/>
    <w:rsid w:val="00D26CD2"/>
    <w:rsid w:val="00D27295"/>
    <w:rsid w:val="00D303E7"/>
    <w:rsid w:val="00D432F0"/>
    <w:rsid w:val="00D4700F"/>
    <w:rsid w:val="00D51356"/>
    <w:rsid w:val="00D52BB9"/>
    <w:rsid w:val="00D53811"/>
    <w:rsid w:val="00D60276"/>
    <w:rsid w:val="00D72D9E"/>
    <w:rsid w:val="00D77468"/>
    <w:rsid w:val="00D87ECD"/>
    <w:rsid w:val="00DB1B43"/>
    <w:rsid w:val="00DC256F"/>
    <w:rsid w:val="00DC5A7B"/>
    <w:rsid w:val="00DD0E0A"/>
    <w:rsid w:val="00DE1002"/>
    <w:rsid w:val="00DE710E"/>
    <w:rsid w:val="00DF3029"/>
    <w:rsid w:val="00DF501E"/>
    <w:rsid w:val="00E00DA0"/>
    <w:rsid w:val="00E012E5"/>
    <w:rsid w:val="00E110B0"/>
    <w:rsid w:val="00E21AC5"/>
    <w:rsid w:val="00E4286C"/>
    <w:rsid w:val="00E4667E"/>
    <w:rsid w:val="00E535A8"/>
    <w:rsid w:val="00E56892"/>
    <w:rsid w:val="00E6269F"/>
    <w:rsid w:val="00E62F7C"/>
    <w:rsid w:val="00E648FD"/>
    <w:rsid w:val="00E76374"/>
    <w:rsid w:val="00E85EB4"/>
    <w:rsid w:val="00E916DC"/>
    <w:rsid w:val="00E94D09"/>
    <w:rsid w:val="00E94D69"/>
    <w:rsid w:val="00EA4A7D"/>
    <w:rsid w:val="00EA4EDA"/>
    <w:rsid w:val="00EC1979"/>
    <w:rsid w:val="00ED650F"/>
    <w:rsid w:val="00EE4269"/>
    <w:rsid w:val="00EF5CCE"/>
    <w:rsid w:val="00F022BC"/>
    <w:rsid w:val="00F04985"/>
    <w:rsid w:val="00F049D7"/>
    <w:rsid w:val="00F071D9"/>
    <w:rsid w:val="00F07D55"/>
    <w:rsid w:val="00F10C43"/>
    <w:rsid w:val="00F20B48"/>
    <w:rsid w:val="00F310EE"/>
    <w:rsid w:val="00F47870"/>
    <w:rsid w:val="00F53553"/>
    <w:rsid w:val="00F54340"/>
    <w:rsid w:val="00F54D27"/>
    <w:rsid w:val="00F63D5F"/>
    <w:rsid w:val="00F644ED"/>
    <w:rsid w:val="00F658E8"/>
    <w:rsid w:val="00F73808"/>
    <w:rsid w:val="00F766EB"/>
    <w:rsid w:val="00F8171C"/>
    <w:rsid w:val="00F8211F"/>
    <w:rsid w:val="00F84D1E"/>
    <w:rsid w:val="00F85715"/>
    <w:rsid w:val="00F91B07"/>
    <w:rsid w:val="00F92751"/>
    <w:rsid w:val="00F94036"/>
    <w:rsid w:val="00F961B8"/>
    <w:rsid w:val="00FB663B"/>
    <w:rsid w:val="00FC08D5"/>
    <w:rsid w:val="00FC4CA2"/>
    <w:rsid w:val="00FE58BB"/>
    <w:rsid w:val="00FF3167"/>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AB623"/>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16DC"/>
    <w:rPr>
      <w:sz w:val="24"/>
      <w:szCs w:val="24"/>
      <w:lang w:bidi="hi-IN"/>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bidi="ar-SA"/>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bidi="ar-SA"/>
    </w:rPr>
  </w:style>
  <w:style w:type="paragraph" w:styleId="Heading3">
    <w:name w:val="heading 3"/>
    <w:basedOn w:val="Normal"/>
    <w:next w:val="Normal"/>
    <w:qFormat/>
    <w:pPr>
      <w:keepNext/>
      <w:keepLines/>
      <w:spacing w:before="240" w:after="60"/>
      <w:outlineLvl w:val="2"/>
    </w:pPr>
    <w:rPr>
      <w:rFonts w:ascii="Arial" w:hAnsi="Arial"/>
      <w:b/>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bidi="ar-SA"/>
    </w:rPr>
  </w:style>
  <w:style w:type="paragraph" w:styleId="Header">
    <w:name w:val="header"/>
    <w:basedOn w:val="Normal"/>
    <w:pPr>
      <w:pBdr>
        <w:bottom w:val="single" w:sz="6" w:space="2" w:color="auto"/>
      </w:pBdr>
      <w:tabs>
        <w:tab w:val="center" w:pos="6480"/>
        <w:tab w:val="right" w:pos="12960"/>
      </w:tabs>
    </w:pPr>
    <w:rPr>
      <w:b/>
      <w:sz w:val="28"/>
      <w:szCs w:val="20"/>
      <w:lang w:val="en-GB" w:bidi="ar-SA"/>
    </w:rPr>
  </w:style>
  <w:style w:type="paragraph" w:customStyle="1" w:styleId="T1">
    <w:name w:val="T1"/>
    <w:basedOn w:val="Normal"/>
    <w:pPr>
      <w:jc w:val="center"/>
    </w:pPr>
    <w:rPr>
      <w:b/>
      <w:sz w:val="28"/>
      <w:szCs w:val="20"/>
      <w:lang w:val="en-GB" w:bidi="ar-SA"/>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A95DAF"/>
    <w:pPr>
      <w:ind w:left="720"/>
      <w:contextualSpacing/>
    </w:pPr>
    <w:rPr>
      <w:rFonts w:cs="Mangal"/>
      <w:szCs w:val="21"/>
    </w:rPr>
  </w:style>
  <w:style w:type="paragraph" w:styleId="NormalWeb">
    <w:name w:val="Normal (Web)"/>
    <w:basedOn w:val="Normal"/>
    <w:uiPriority w:val="99"/>
    <w:unhideWhenUsed/>
    <w:rsid w:val="00725891"/>
    <w:pPr>
      <w:spacing w:before="100" w:beforeAutospacing="1" w:after="100" w:afterAutospacing="1"/>
    </w:pPr>
    <w:rPr>
      <w:rFonts w:eastAsia="Times New Roman"/>
      <w:lang w:bidi="ar-SA"/>
    </w:rPr>
  </w:style>
  <w:style w:type="paragraph" w:styleId="Revision">
    <w:name w:val="Revision"/>
    <w:hidden/>
    <w:uiPriority w:val="99"/>
    <w:semiHidden/>
    <w:rsid w:val="006D4C72"/>
    <w:rPr>
      <w:rFonts w:cs="Mangal"/>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99951">
      <w:bodyDiv w:val="1"/>
      <w:marLeft w:val="0"/>
      <w:marRight w:val="0"/>
      <w:marTop w:val="0"/>
      <w:marBottom w:val="0"/>
      <w:divBdr>
        <w:top w:val="none" w:sz="0" w:space="0" w:color="auto"/>
        <w:left w:val="none" w:sz="0" w:space="0" w:color="auto"/>
        <w:bottom w:val="none" w:sz="0" w:space="0" w:color="auto"/>
        <w:right w:val="none" w:sz="0" w:space="0" w:color="auto"/>
      </w:divBdr>
    </w:div>
    <w:div w:id="188880364">
      <w:bodyDiv w:val="1"/>
      <w:marLeft w:val="0"/>
      <w:marRight w:val="0"/>
      <w:marTop w:val="0"/>
      <w:marBottom w:val="0"/>
      <w:divBdr>
        <w:top w:val="none" w:sz="0" w:space="0" w:color="auto"/>
        <w:left w:val="none" w:sz="0" w:space="0" w:color="auto"/>
        <w:bottom w:val="none" w:sz="0" w:space="0" w:color="auto"/>
        <w:right w:val="none" w:sz="0" w:space="0" w:color="auto"/>
      </w:divBdr>
    </w:div>
    <w:div w:id="203446442">
      <w:bodyDiv w:val="1"/>
      <w:marLeft w:val="0"/>
      <w:marRight w:val="0"/>
      <w:marTop w:val="0"/>
      <w:marBottom w:val="0"/>
      <w:divBdr>
        <w:top w:val="none" w:sz="0" w:space="0" w:color="auto"/>
        <w:left w:val="none" w:sz="0" w:space="0" w:color="auto"/>
        <w:bottom w:val="none" w:sz="0" w:space="0" w:color="auto"/>
        <w:right w:val="none" w:sz="0" w:space="0" w:color="auto"/>
      </w:divBdr>
    </w:div>
    <w:div w:id="279918990">
      <w:bodyDiv w:val="1"/>
      <w:marLeft w:val="0"/>
      <w:marRight w:val="0"/>
      <w:marTop w:val="0"/>
      <w:marBottom w:val="0"/>
      <w:divBdr>
        <w:top w:val="none" w:sz="0" w:space="0" w:color="auto"/>
        <w:left w:val="none" w:sz="0" w:space="0" w:color="auto"/>
        <w:bottom w:val="none" w:sz="0" w:space="0" w:color="auto"/>
        <w:right w:val="none" w:sz="0" w:space="0" w:color="auto"/>
      </w:divBdr>
    </w:div>
    <w:div w:id="304822012">
      <w:bodyDiv w:val="1"/>
      <w:marLeft w:val="0"/>
      <w:marRight w:val="0"/>
      <w:marTop w:val="0"/>
      <w:marBottom w:val="0"/>
      <w:divBdr>
        <w:top w:val="none" w:sz="0" w:space="0" w:color="auto"/>
        <w:left w:val="none" w:sz="0" w:space="0" w:color="auto"/>
        <w:bottom w:val="none" w:sz="0" w:space="0" w:color="auto"/>
        <w:right w:val="none" w:sz="0" w:space="0" w:color="auto"/>
      </w:divBdr>
    </w:div>
    <w:div w:id="349845100">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9986334">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68204020">
      <w:bodyDiv w:val="1"/>
      <w:marLeft w:val="0"/>
      <w:marRight w:val="0"/>
      <w:marTop w:val="0"/>
      <w:marBottom w:val="0"/>
      <w:divBdr>
        <w:top w:val="none" w:sz="0" w:space="0" w:color="auto"/>
        <w:left w:val="none" w:sz="0" w:space="0" w:color="auto"/>
        <w:bottom w:val="none" w:sz="0" w:space="0" w:color="auto"/>
        <w:right w:val="none" w:sz="0" w:space="0" w:color="auto"/>
      </w:divBdr>
    </w:div>
    <w:div w:id="550531750">
      <w:bodyDiv w:val="1"/>
      <w:marLeft w:val="0"/>
      <w:marRight w:val="0"/>
      <w:marTop w:val="0"/>
      <w:marBottom w:val="0"/>
      <w:divBdr>
        <w:top w:val="none" w:sz="0" w:space="0" w:color="auto"/>
        <w:left w:val="none" w:sz="0" w:space="0" w:color="auto"/>
        <w:bottom w:val="none" w:sz="0" w:space="0" w:color="auto"/>
        <w:right w:val="none" w:sz="0" w:space="0" w:color="auto"/>
      </w:divBdr>
    </w:div>
    <w:div w:id="593250336">
      <w:bodyDiv w:val="1"/>
      <w:marLeft w:val="0"/>
      <w:marRight w:val="0"/>
      <w:marTop w:val="0"/>
      <w:marBottom w:val="0"/>
      <w:divBdr>
        <w:top w:val="none" w:sz="0" w:space="0" w:color="auto"/>
        <w:left w:val="none" w:sz="0" w:space="0" w:color="auto"/>
        <w:bottom w:val="none" w:sz="0" w:space="0" w:color="auto"/>
        <w:right w:val="none" w:sz="0" w:space="0" w:color="auto"/>
      </w:divBdr>
    </w:div>
    <w:div w:id="667909226">
      <w:bodyDiv w:val="1"/>
      <w:marLeft w:val="0"/>
      <w:marRight w:val="0"/>
      <w:marTop w:val="0"/>
      <w:marBottom w:val="0"/>
      <w:divBdr>
        <w:top w:val="none" w:sz="0" w:space="0" w:color="auto"/>
        <w:left w:val="none" w:sz="0" w:space="0" w:color="auto"/>
        <w:bottom w:val="none" w:sz="0" w:space="0" w:color="auto"/>
        <w:right w:val="none" w:sz="0" w:space="0" w:color="auto"/>
      </w:divBdr>
    </w:div>
    <w:div w:id="759106229">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903757561">
      <w:bodyDiv w:val="1"/>
      <w:marLeft w:val="0"/>
      <w:marRight w:val="0"/>
      <w:marTop w:val="0"/>
      <w:marBottom w:val="0"/>
      <w:divBdr>
        <w:top w:val="none" w:sz="0" w:space="0" w:color="auto"/>
        <w:left w:val="none" w:sz="0" w:space="0" w:color="auto"/>
        <w:bottom w:val="none" w:sz="0" w:space="0" w:color="auto"/>
        <w:right w:val="none" w:sz="0" w:space="0" w:color="auto"/>
      </w:divBdr>
    </w:div>
    <w:div w:id="916598451">
      <w:bodyDiv w:val="1"/>
      <w:marLeft w:val="0"/>
      <w:marRight w:val="0"/>
      <w:marTop w:val="0"/>
      <w:marBottom w:val="0"/>
      <w:divBdr>
        <w:top w:val="none" w:sz="0" w:space="0" w:color="auto"/>
        <w:left w:val="none" w:sz="0" w:space="0" w:color="auto"/>
        <w:bottom w:val="none" w:sz="0" w:space="0" w:color="auto"/>
        <w:right w:val="none" w:sz="0" w:space="0" w:color="auto"/>
      </w:divBdr>
    </w:div>
    <w:div w:id="1023168800">
      <w:bodyDiv w:val="1"/>
      <w:marLeft w:val="0"/>
      <w:marRight w:val="0"/>
      <w:marTop w:val="0"/>
      <w:marBottom w:val="0"/>
      <w:divBdr>
        <w:top w:val="none" w:sz="0" w:space="0" w:color="auto"/>
        <w:left w:val="none" w:sz="0" w:space="0" w:color="auto"/>
        <w:bottom w:val="none" w:sz="0" w:space="0" w:color="auto"/>
        <w:right w:val="none" w:sz="0" w:space="0" w:color="auto"/>
      </w:divBdr>
      <w:divsChild>
        <w:div w:id="1124734669">
          <w:marLeft w:val="0"/>
          <w:marRight w:val="0"/>
          <w:marTop w:val="0"/>
          <w:marBottom w:val="0"/>
          <w:divBdr>
            <w:top w:val="none" w:sz="0" w:space="0" w:color="auto"/>
            <w:left w:val="none" w:sz="0" w:space="0" w:color="auto"/>
            <w:bottom w:val="none" w:sz="0" w:space="0" w:color="auto"/>
            <w:right w:val="none" w:sz="0" w:space="0" w:color="auto"/>
          </w:divBdr>
          <w:divsChild>
            <w:div w:id="564729209">
              <w:marLeft w:val="0"/>
              <w:marRight w:val="0"/>
              <w:marTop w:val="0"/>
              <w:marBottom w:val="0"/>
              <w:divBdr>
                <w:top w:val="none" w:sz="0" w:space="0" w:color="auto"/>
                <w:left w:val="none" w:sz="0" w:space="0" w:color="auto"/>
                <w:bottom w:val="none" w:sz="0" w:space="0" w:color="auto"/>
                <w:right w:val="none" w:sz="0" w:space="0" w:color="auto"/>
              </w:divBdr>
              <w:divsChild>
                <w:div w:id="8462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78943000">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71547542">
      <w:bodyDiv w:val="1"/>
      <w:marLeft w:val="0"/>
      <w:marRight w:val="0"/>
      <w:marTop w:val="0"/>
      <w:marBottom w:val="0"/>
      <w:divBdr>
        <w:top w:val="none" w:sz="0" w:space="0" w:color="auto"/>
        <w:left w:val="none" w:sz="0" w:space="0" w:color="auto"/>
        <w:bottom w:val="none" w:sz="0" w:space="0" w:color="auto"/>
        <w:right w:val="none" w:sz="0" w:space="0" w:color="auto"/>
      </w:divBdr>
    </w:div>
    <w:div w:id="1289774314">
      <w:bodyDiv w:val="1"/>
      <w:marLeft w:val="0"/>
      <w:marRight w:val="0"/>
      <w:marTop w:val="0"/>
      <w:marBottom w:val="0"/>
      <w:divBdr>
        <w:top w:val="none" w:sz="0" w:space="0" w:color="auto"/>
        <w:left w:val="none" w:sz="0" w:space="0" w:color="auto"/>
        <w:bottom w:val="none" w:sz="0" w:space="0" w:color="auto"/>
        <w:right w:val="none" w:sz="0" w:space="0" w:color="auto"/>
      </w:divBdr>
    </w:div>
    <w:div w:id="1354529953">
      <w:bodyDiv w:val="1"/>
      <w:marLeft w:val="0"/>
      <w:marRight w:val="0"/>
      <w:marTop w:val="0"/>
      <w:marBottom w:val="0"/>
      <w:divBdr>
        <w:top w:val="none" w:sz="0" w:space="0" w:color="auto"/>
        <w:left w:val="none" w:sz="0" w:space="0" w:color="auto"/>
        <w:bottom w:val="none" w:sz="0" w:space="0" w:color="auto"/>
        <w:right w:val="none" w:sz="0" w:space="0" w:color="auto"/>
      </w:divBdr>
    </w:div>
    <w:div w:id="1378092404">
      <w:bodyDiv w:val="1"/>
      <w:marLeft w:val="0"/>
      <w:marRight w:val="0"/>
      <w:marTop w:val="0"/>
      <w:marBottom w:val="0"/>
      <w:divBdr>
        <w:top w:val="none" w:sz="0" w:space="0" w:color="auto"/>
        <w:left w:val="none" w:sz="0" w:space="0" w:color="auto"/>
        <w:bottom w:val="none" w:sz="0" w:space="0" w:color="auto"/>
        <w:right w:val="none" w:sz="0" w:space="0" w:color="auto"/>
      </w:divBdr>
    </w:div>
    <w:div w:id="1445080435">
      <w:bodyDiv w:val="1"/>
      <w:marLeft w:val="0"/>
      <w:marRight w:val="0"/>
      <w:marTop w:val="0"/>
      <w:marBottom w:val="0"/>
      <w:divBdr>
        <w:top w:val="none" w:sz="0" w:space="0" w:color="auto"/>
        <w:left w:val="none" w:sz="0" w:space="0" w:color="auto"/>
        <w:bottom w:val="none" w:sz="0" w:space="0" w:color="auto"/>
        <w:right w:val="none" w:sz="0" w:space="0" w:color="auto"/>
      </w:divBdr>
    </w:div>
    <w:div w:id="1594241898">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922131513">
      <w:bodyDiv w:val="1"/>
      <w:marLeft w:val="0"/>
      <w:marRight w:val="0"/>
      <w:marTop w:val="0"/>
      <w:marBottom w:val="0"/>
      <w:divBdr>
        <w:top w:val="none" w:sz="0" w:space="0" w:color="auto"/>
        <w:left w:val="none" w:sz="0" w:space="0" w:color="auto"/>
        <w:bottom w:val="none" w:sz="0" w:space="0" w:color="auto"/>
        <w:right w:val="none" w:sz="0" w:space="0" w:color="auto"/>
      </w:divBdr>
    </w:div>
    <w:div w:id="1986352916">
      <w:bodyDiv w:val="1"/>
      <w:marLeft w:val="0"/>
      <w:marRight w:val="0"/>
      <w:marTop w:val="0"/>
      <w:marBottom w:val="0"/>
      <w:divBdr>
        <w:top w:val="none" w:sz="0" w:space="0" w:color="auto"/>
        <w:left w:val="none" w:sz="0" w:space="0" w:color="auto"/>
        <w:bottom w:val="none" w:sz="0" w:space="0" w:color="auto"/>
        <w:right w:val="none" w:sz="0" w:space="0" w:color="auto"/>
      </w:divBdr>
    </w:div>
    <w:div w:id="1988245087">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C:\Users\dibakard\Downloads\802-11-Submission-Portrait (2).dot</Template>
  <TotalTime>266</TotalTime>
  <Pages>5</Pages>
  <Words>865</Words>
  <Characters>4536</Characters>
  <Application>Microsoft Office Word</Application>
  <DocSecurity>0</DocSecurity>
  <Lines>453</Lines>
  <Paragraphs>186</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Quantenna Communications</Company>
  <LinksUpToDate>false</LinksUpToDate>
  <CharactersWithSpaces>5215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Dash, Debashis</dc:creator>
  <cp:keywords>802.11, 802.11az, CR</cp:keywords>
  <dc:description/>
  <cp:lastModifiedBy>Debashis Dash</cp:lastModifiedBy>
  <cp:revision>103</cp:revision>
  <cp:lastPrinted>2018-10-24T20:14:00Z</cp:lastPrinted>
  <dcterms:created xsi:type="dcterms:W3CDTF">2018-11-13T02:15:00Z</dcterms:created>
  <dcterms:modified xsi:type="dcterms:W3CDTF">2018-11-15T09:13:00Z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d9c24042-8d97-4a63-91d9-92abdc4deba5</vt:lpwstr>
  </property>
  <property fmtid="{D5CDD505-2E9C-101B-9397-08002B2CF9AE}" pid="3" name="CTP_TimeStamp">
    <vt:lpwstr>2018-11-12 01:48:38Z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