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EA7F940" w:rsidR="008717CE" w:rsidRPr="00183F4C" w:rsidRDefault="007E03DA" w:rsidP="003F3686">
            <w:pPr>
              <w:pStyle w:val="T2"/>
              <w:rPr>
                <w:lang w:eastAsia="ko-KR"/>
              </w:rPr>
            </w:pPr>
            <w:r>
              <w:rPr>
                <w:lang w:eastAsia="ko-KR"/>
              </w:rPr>
              <w:t xml:space="preserve">Spec Text for </w:t>
            </w:r>
            <w:r w:rsidR="009972B6">
              <w:rPr>
                <w:lang w:eastAsia="ko-KR"/>
              </w:rPr>
              <w:t>CR for CID 915, 1100 and 1132</w:t>
            </w:r>
          </w:p>
        </w:tc>
      </w:tr>
      <w:tr w:rsidR="00DE584F" w:rsidRPr="00183F4C" w14:paraId="2321CEA9" w14:textId="77777777" w:rsidTr="00E37786">
        <w:trPr>
          <w:trHeight w:val="359"/>
          <w:jc w:val="center"/>
        </w:trPr>
        <w:tc>
          <w:tcPr>
            <w:tcW w:w="9576" w:type="dxa"/>
            <w:gridSpan w:val="5"/>
            <w:vAlign w:val="center"/>
          </w:tcPr>
          <w:p w14:paraId="380E9974" w14:textId="1481BFB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9F151AC"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9972B6">
        <w:rPr>
          <w:sz w:val="22"/>
          <w:lang w:eastAsia="ko-KR"/>
        </w:rPr>
        <w:t xml:space="preserve"> 915, 1100 and 1132.The baseline for this comment resolution document is 802.11ba Draft 1.0</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6"/>
        <w:gridCol w:w="1066"/>
        <w:gridCol w:w="695"/>
        <w:gridCol w:w="807"/>
        <w:gridCol w:w="1770"/>
        <w:gridCol w:w="2670"/>
        <w:gridCol w:w="2180"/>
      </w:tblGrid>
      <w:tr w:rsidR="0012480E" w:rsidRPr="00A71D0B" w14:paraId="406955EA" w14:textId="77777777" w:rsidTr="0012480E">
        <w:tc>
          <w:tcPr>
            <w:tcW w:w="666" w:type="dxa"/>
            <w:tcBorders>
              <w:bottom w:val="single" w:sz="4" w:space="0" w:color="auto"/>
            </w:tcBorders>
          </w:tcPr>
          <w:p w14:paraId="3BAB33E2" w14:textId="103EA1A7" w:rsidR="0012480E" w:rsidRPr="00390CA8" w:rsidRDefault="0012480E" w:rsidP="004D79E9">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66" w:type="dxa"/>
            <w:tcBorders>
              <w:bottom w:val="single" w:sz="4" w:space="0" w:color="auto"/>
            </w:tcBorders>
          </w:tcPr>
          <w:p w14:paraId="31F244B6" w14:textId="4DCC2CF4"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02BA19CF" w14:textId="6F82429F" w:rsidR="0012480E" w:rsidRPr="00A71D0B" w:rsidRDefault="0012480E" w:rsidP="004D79E9">
            <w:pPr>
              <w:spacing w:before="120" w:after="120"/>
              <w:rPr>
                <w:rFonts w:ascii="Arial" w:hAnsi="Arial" w:cs="Arial"/>
                <w:b/>
                <w:bCs/>
                <w:sz w:val="20"/>
              </w:rPr>
            </w:pPr>
            <w:r>
              <w:rPr>
                <w:rFonts w:ascii="Arial" w:hAnsi="Arial" w:cs="Arial"/>
                <w:b/>
                <w:bCs/>
                <w:sz w:val="20"/>
              </w:rPr>
              <w:t>Page</w:t>
            </w:r>
          </w:p>
        </w:tc>
        <w:tc>
          <w:tcPr>
            <w:tcW w:w="807" w:type="dxa"/>
            <w:tcBorders>
              <w:bottom w:val="single" w:sz="4" w:space="0" w:color="auto"/>
            </w:tcBorders>
          </w:tcPr>
          <w:p w14:paraId="3642CB44" w14:textId="09F2320F" w:rsidR="0012480E" w:rsidRPr="00A71D0B" w:rsidRDefault="0012480E" w:rsidP="004D79E9">
            <w:pPr>
              <w:spacing w:before="120" w:after="120"/>
              <w:rPr>
                <w:rFonts w:ascii="Arial" w:eastAsia="Batang" w:hAnsi="Arial" w:cs="Arial"/>
                <w:sz w:val="20"/>
                <w:lang w:eastAsia="ko-KR"/>
              </w:rPr>
            </w:pPr>
            <w:r>
              <w:rPr>
                <w:rFonts w:ascii="Arial" w:hAnsi="Arial" w:cs="Arial"/>
                <w:b/>
                <w:bCs/>
                <w:sz w:val="20"/>
              </w:rPr>
              <w:t>Line</w:t>
            </w:r>
          </w:p>
        </w:tc>
        <w:tc>
          <w:tcPr>
            <w:tcW w:w="1770" w:type="dxa"/>
            <w:tcBorders>
              <w:bottom w:val="single" w:sz="4" w:space="0" w:color="auto"/>
            </w:tcBorders>
          </w:tcPr>
          <w:p w14:paraId="3B7CBEAE" w14:textId="7814E8CB"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Comment</w:t>
            </w:r>
          </w:p>
        </w:tc>
        <w:tc>
          <w:tcPr>
            <w:tcW w:w="2670" w:type="dxa"/>
            <w:tcBorders>
              <w:bottom w:val="single" w:sz="4" w:space="0" w:color="auto"/>
            </w:tcBorders>
          </w:tcPr>
          <w:p w14:paraId="3BABDDEC" w14:textId="55339BBF"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Proposed Change</w:t>
            </w:r>
          </w:p>
        </w:tc>
        <w:tc>
          <w:tcPr>
            <w:tcW w:w="2180" w:type="dxa"/>
            <w:tcBorders>
              <w:bottom w:val="single" w:sz="4" w:space="0" w:color="auto"/>
            </w:tcBorders>
          </w:tcPr>
          <w:p w14:paraId="4B6D6FDD" w14:textId="37EACCB9"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Resolution</w:t>
            </w:r>
          </w:p>
        </w:tc>
      </w:tr>
      <w:tr w:rsidR="0012480E" w:rsidRPr="00A71D0B" w14:paraId="09937BF6" w14:textId="77777777" w:rsidTr="0012480E">
        <w:tc>
          <w:tcPr>
            <w:tcW w:w="666" w:type="dxa"/>
            <w:tcBorders>
              <w:top w:val="single" w:sz="4" w:space="0" w:color="auto"/>
              <w:left w:val="single" w:sz="4" w:space="0" w:color="auto"/>
              <w:bottom w:val="single" w:sz="4" w:space="0" w:color="auto"/>
              <w:right w:val="single" w:sz="4" w:space="0" w:color="auto"/>
            </w:tcBorders>
            <w:shd w:val="clear" w:color="auto" w:fill="auto"/>
          </w:tcPr>
          <w:p w14:paraId="2411C9AD" w14:textId="2FA57A3C"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972B941" w14:textId="49310D12"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24D1AFB5" w14:textId="1D720543"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2139D06D" w14:textId="59F8B67E"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1FDA8F5" w14:textId="3A6DD28D"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B47A428" w14:textId="20A5EE40"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2180" w:type="dxa"/>
            <w:tcBorders>
              <w:top w:val="single" w:sz="4" w:space="0" w:color="auto"/>
              <w:left w:val="single" w:sz="4" w:space="0" w:color="auto"/>
              <w:bottom w:val="single" w:sz="4" w:space="0" w:color="auto"/>
              <w:right w:val="single" w:sz="4" w:space="0" w:color="auto"/>
            </w:tcBorders>
          </w:tcPr>
          <w:p w14:paraId="3AFFEAB5" w14:textId="58837CE6"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671749D" w14:textId="055AE848"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6D01FD">
              <w:rPr>
                <w:rFonts w:ascii="Arial" w:eastAsia="MS Gothic" w:hAnsi="Arial" w:cs="Arial"/>
                <w:color w:val="000000" w:themeColor="dark1"/>
                <w:kern w:val="24"/>
                <w:sz w:val="20"/>
              </w:rPr>
              <w:t>r2</w:t>
            </w:r>
            <w:r>
              <w:rPr>
                <w:rFonts w:ascii="Arial" w:eastAsia="MS Gothic" w:hAnsi="Arial" w:cs="Arial"/>
                <w:color w:val="000000" w:themeColor="dark1"/>
                <w:kern w:val="24"/>
                <w:sz w:val="20"/>
              </w:rPr>
              <w:t>.</w:t>
            </w:r>
          </w:p>
        </w:tc>
      </w:tr>
      <w:tr w:rsidR="0012480E" w:rsidRPr="00A71D0B" w14:paraId="0B45C87C" w14:textId="77777777" w:rsidTr="0012480E">
        <w:tc>
          <w:tcPr>
            <w:tcW w:w="666" w:type="dxa"/>
            <w:tcBorders>
              <w:top w:val="single" w:sz="4" w:space="0" w:color="auto"/>
            </w:tcBorders>
          </w:tcPr>
          <w:p w14:paraId="302282CA" w14:textId="5C26425D"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066" w:type="dxa"/>
            <w:tcBorders>
              <w:top w:val="single" w:sz="4" w:space="0" w:color="auto"/>
            </w:tcBorders>
          </w:tcPr>
          <w:p w14:paraId="370047D7" w14:textId="459BF5B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2D974A5C" w14:textId="0B2F0C76"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w:t>
            </w:r>
          </w:p>
        </w:tc>
        <w:tc>
          <w:tcPr>
            <w:tcW w:w="807" w:type="dxa"/>
            <w:tcBorders>
              <w:top w:val="single" w:sz="4" w:space="0" w:color="auto"/>
            </w:tcBorders>
          </w:tcPr>
          <w:p w14:paraId="20D0CF62" w14:textId="6DAA5C97"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38</w:t>
            </w:r>
          </w:p>
        </w:tc>
        <w:tc>
          <w:tcPr>
            <w:tcW w:w="1770" w:type="dxa"/>
            <w:tcBorders>
              <w:top w:val="single" w:sz="4" w:space="0" w:color="auto"/>
            </w:tcBorders>
          </w:tcPr>
          <w:p w14:paraId="05B0B8FF" w14:textId="4213F28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670" w:type="dxa"/>
            <w:tcBorders>
              <w:top w:val="single" w:sz="4" w:space="0" w:color="auto"/>
            </w:tcBorders>
          </w:tcPr>
          <w:p w14:paraId="67B5D2AB" w14:textId="124CB2A3"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2180" w:type="dxa"/>
            <w:tcBorders>
              <w:top w:val="single" w:sz="4" w:space="0" w:color="auto"/>
            </w:tcBorders>
          </w:tcPr>
          <w:p w14:paraId="57F69AAC"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55FE7A0" w14:textId="2D90956F"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6D01FD">
              <w:rPr>
                <w:rFonts w:ascii="Arial" w:eastAsia="MS Gothic" w:hAnsi="Arial" w:cs="Arial"/>
                <w:color w:val="000000" w:themeColor="dark1"/>
                <w:kern w:val="24"/>
                <w:sz w:val="20"/>
              </w:rPr>
              <w:t>r2</w:t>
            </w:r>
            <w:r>
              <w:rPr>
                <w:rFonts w:ascii="Arial" w:eastAsia="MS Gothic" w:hAnsi="Arial" w:cs="Arial"/>
                <w:color w:val="000000" w:themeColor="dark1"/>
                <w:kern w:val="24"/>
                <w:sz w:val="20"/>
              </w:rPr>
              <w:t>.</w:t>
            </w:r>
          </w:p>
        </w:tc>
      </w:tr>
      <w:tr w:rsidR="0012480E" w:rsidRPr="00A71D0B" w14:paraId="79C2560D" w14:textId="77777777" w:rsidTr="0012480E">
        <w:tc>
          <w:tcPr>
            <w:tcW w:w="666" w:type="dxa"/>
          </w:tcPr>
          <w:p w14:paraId="25D17E48" w14:textId="4924D605"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066" w:type="dxa"/>
          </w:tcPr>
          <w:p w14:paraId="70E6662C" w14:textId="3E6E916D"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A58B8EA" w14:textId="32CDE0C9"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55</w:t>
            </w:r>
          </w:p>
        </w:tc>
        <w:tc>
          <w:tcPr>
            <w:tcW w:w="807" w:type="dxa"/>
          </w:tcPr>
          <w:p w14:paraId="51EA93E7" w14:textId="58B94E78"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1</w:t>
            </w:r>
          </w:p>
        </w:tc>
        <w:tc>
          <w:tcPr>
            <w:tcW w:w="1770" w:type="dxa"/>
          </w:tcPr>
          <w:p w14:paraId="2F38F0BE" w14:textId="3487218A"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WUR non-AP should have a remedy in case the WUR AP chooses to transmit to it using HDR and if HDR doesn't work well as a part of the WUR negotiation process.</w:t>
            </w:r>
          </w:p>
        </w:tc>
        <w:tc>
          <w:tcPr>
            <w:tcW w:w="2670" w:type="dxa"/>
          </w:tcPr>
          <w:p w14:paraId="36786B1C" w14:textId="0DEC1825"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Provide a remedy in the WUR negotiation process for WUR non-AP STA to switch to a LDR if HDR doesn't work well for the current channel condition.</w:t>
            </w:r>
          </w:p>
        </w:tc>
        <w:tc>
          <w:tcPr>
            <w:tcW w:w="2180" w:type="dxa"/>
          </w:tcPr>
          <w:p w14:paraId="01BC2B09"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4B1F2F4" w14:textId="2297B70A"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6D01FD">
              <w:rPr>
                <w:rFonts w:ascii="Arial" w:eastAsia="MS Gothic" w:hAnsi="Arial" w:cs="Arial"/>
                <w:color w:val="000000" w:themeColor="dark1"/>
                <w:kern w:val="24"/>
                <w:sz w:val="20"/>
              </w:rPr>
              <w:t>r2</w:t>
            </w:r>
            <w:r>
              <w:rPr>
                <w:rFonts w:ascii="Arial" w:eastAsia="MS Gothic" w:hAnsi="Arial" w:cs="Arial"/>
                <w:color w:val="000000" w:themeColor="dark1"/>
                <w:kern w:val="24"/>
                <w:sz w:val="20"/>
              </w:rPr>
              <w:t>.</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0" w:name="RTF37343236313a2048342c312e"/>
      <w:r>
        <w:rPr>
          <w:w w:val="100"/>
        </w:rPr>
        <w:t>WUR Mode element</w:t>
      </w:r>
      <w:bookmarkEnd w:id="0"/>
    </w:p>
    <w:p w14:paraId="21A30DF4" w14:textId="7903650E" w:rsidR="003A7DD8" w:rsidRPr="003A7DD8"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Change w:id="1">
          <w:tblGrid>
            <w:gridCol w:w="1920"/>
            <w:gridCol w:w="3560"/>
            <w:gridCol w:w="2540"/>
          </w:tblGrid>
        </w:tblGridChange>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2" w:name="RTF36383438323a205461626c65"/>
            <w:r>
              <w:rPr>
                <w:w w:val="100"/>
              </w:rPr>
              <w:t>Subfields of the WUR Parameters field from WUR non-AP STA</w:t>
            </w:r>
            <w:bookmarkEnd w:id="2"/>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7F7434" w14:paraId="5A7C3B04"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4" w:author="Wang, Xiaofei (Clement)" w:date="2018-11-09T13:10:00Z"/>
          <w:trPrChange w:id="5"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6"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DD82D6" w14:textId="6D222FE7" w:rsidR="007F7434" w:rsidRDefault="003912CB" w:rsidP="000326F5">
            <w:pPr>
              <w:pStyle w:val="T"/>
              <w:suppressAutoHyphens/>
              <w:spacing w:line="240" w:lineRule="auto"/>
              <w:jc w:val="left"/>
              <w:rPr>
                <w:ins w:id="7" w:author="Wang, Xiaofei (Clement)" w:date="2018-11-09T13:10:00Z"/>
                <w:w w:val="100"/>
              </w:rPr>
            </w:pPr>
            <w:ins w:id="8" w:author="Wang, Xiaofei (Clement)" w:date="2018-11-12T21:43:00Z">
              <w:r>
                <w:rPr>
                  <w:w w:val="100"/>
                </w:rPr>
                <w:t xml:space="preserve">Recommended </w:t>
              </w:r>
            </w:ins>
            <w:ins w:id="9" w:author="Wang, Xiaofei (Clement)" w:date="2018-11-09T13:10:00Z">
              <w:r>
                <w:rPr>
                  <w:w w:val="100"/>
                </w:rPr>
                <w:t>WUR Wake-up Frame Rate</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10"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F106A3" w14:textId="202E4F2F" w:rsidR="007F7434" w:rsidRDefault="007F7434" w:rsidP="000326F5">
            <w:pPr>
              <w:pStyle w:val="T"/>
              <w:suppressAutoHyphens/>
              <w:spacing w:line="240" w:lineRule="auto"/>
              <w:jc w:val="left"/>
              <w:rPr>
                <w:ins w:id="11" w:author="Wang, Xiaofei (Clement)" w:date="2018-11-09T13:10:00Z"/>
                <w:w w:val="100"/>
              </w:rPr>
            </w:pPr>
            <w:ins w:id="12" w:author="Wang, Xiaofei (Clement)" w:date="2018-11-09T13:11:00Z">
              <w:r>
                <w:rPr>
                  <w:w w:val="100"/>
                </w:rPr>
                <w:t xml:space="preserve">Indicates the requested data rate with which an </w:t>
              </w:r>
              <w:proofErr w:type="spellStart"/>
              <w:r>
                <w:rPr>
                  <w:w w:val="100"/>
                </w:rPr>
                <w:t>indidividually</w:t>
              </w:r>
              <w:proofErr w:type="spellEnd"/>
              <w:r>
                <w:rPr>
                  <w:w w:val="100"/>
                </w:rPr>
                <w:t xml:space="preserve"> or group addresse</w:t>
              </w:r>
            </w:ins>
            <w:ins w:id="13" w:author="Wang, Xiaofei (Clement)" w:date="2018-11-09T13:12:00Z">
              <w:r>
                <w:rPr>
                  <w:w w:val="100"/>
                </w:rPr>
                <w:t>d WUR wake up frame is transmitted to the WUR non-AP STA.</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14"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8986C37" w14:textId="5650F7EA" w:rsidR="007F7434" w:rsidRPr="007F7434" w:rsidRDefault="00854E20" w:rsidP="000326F5">
            <w:pPr>
              <w:pStyle w:val="T"/>
              <w:suppressAutoHyphens/>
              <w:spacing w:line="240" w:lineRule="auto"/>
              <w:jc w:val="left"/>
              <w:rPr>
                <w:ins w:id="15" w:author="Wang, Xiaofei (Clement)" w:date="2018-11-09T13:10:00Z"/>
                <w:w w:val="100"/>
                <w:rPrChange w:id="16" w:author="Wang, Xiaofei (Clement)" w:date="2018-11-09T13:10:00Z">
                  <w:rPr>
                    <w:ins w:id="17" w:author="Wang, Xiaofei (Clement)" w:date="2018-11-09T13:10:00Z"/>
                    <w:vanish/>
                    <w:w w:val="100"/>
                    <w:lang w:val="en-GB"/>
                  </w:rPr>
                </w:rPrChange>
              </w:rPr>
            </w:pPr>
            <w:ins w:id="18" w:author="Wang, Xiaofei (Clement)" w:date="2018-11-09T13:13:00Z">
              <w:r>
                <w:rPr>
                  <w:w w:val="100"/>
                </w:rPr>
                <w:t xml:space="preserve">The size of the field is </w:t>
              </w:r>
              <w:r w:rsidR="003912CB">
                <w:rPr>
                  <w:w w:val="100"/>
                </w:rPr>
                <w:t>2</w:t>
              </w:r>
              <w:r>
                <w:rPr>
                  <w:w w:val="100"/>
                </w:rPr>
                <w:t xml:space="preserve"> bit</w:t>
              </w:r>
            </w:ins>
            <w:ins w:id="19" w:author="Wang, Xiaofei (Clement)" w:date="2018-11-12T22:01:00Z">
              <w:r w:rsidR="00CF58ED">
                <w:rPr>
                  <w:w w:val="100"/>
                </w:rPr>
                <w:t>s</w:t>
              </w:r>
            </w:ins>
            <w:ins w:id="20" w:author="Wang, Xiaofei (Clement)" w:date="2018-11-09T13:13:00Z">
              <w:r>
                <w:rPr>
                  <w:w w:val="100"/>
                </w:rPr>
                <w:t xml:space="preserve">. This field is set to 0 to indicate </w:t>
              </w:r>
            </w:ins>
            <w:ins w:id="21" w:author="Wang, Xiaofei (Clement)" w:date="2018-11-09T13:14:00Z">
              <w:r>
                <w:rPr>
                  <w:w w:val="100"/>
                </w:rPr>
                <w:t xml:space="preserve">that the WUR non-AP STA </w:t>
              </w:r>
            </w:ins>
            <w:ins w:id="22" w:author="Wang, Xiaofei (Clement)" w:date="2018-11-12T21:41:00Z">
              <w:r w:rsidR="003912CB">
                <w:rPr>
                  <w:w w:val="100"/>
                </w:rPr>
                <w:t xml:space="preserve">has no recommendation on </w:t>
              </w:r>
            </w:ins>
            <w:ins w:id="23" w:author="Wang, Xiaofei (Clement)" w:date="2018-11-12T21:42:00Z">
              <w:r w:rsidR="003912CB">
                <w:rPr>
                  <w:w w:val="100"/>
                </w:rPr>
                <w:t>the data rate to be used for WUR wake up frames. This field is set to 1 to</w:t>
              </w:r>
            </w:ins>
            <w:ins w:id="24" w:author="Wang, Xiaofei (Clement)" w:date="2018-11-12T22:56:00Z">
              <w:r w:rsidR="006D01FD">
                <w:rPr>
                  <w:w w:val="100"/>
                </w:rPr>
                <w:t xml:space="preserve"> indicate</w:t>
              </w:r>
            </w:ins>
            <w:ins w:id="25" w:author="Wang, Xiaofei (Clement)" w:date="2018-11-09T13:14:00Z">
              <w:r>
                <w:rPr>
                  <w:w w:val="100"/>
                </w:rPr>
                <w:t xml:space="preserve"> that </w:t>
              </w:r>
            </w:ins>
            <w:ins w:id="26" w:author="Wang, Xiaofei (Clement)" w:date="2018-11-09T13:16:00Z">
              <w:r>
                <w:rPr>
                  <w:w w:val="100"/>
                </w:rPr>
                <w:t>LDR is</w:t>
              </w:r>
            </w:ins>
            <w:ins w:id="27" w:author="Wang, Xiaofei (Clement)" w:date="2018-11-09T13:15:00Z">
              <w:r>
                <w:rPr>
                  <w:w w:val="100"/>
                </w:rPr>
                <w:t xml:space="preserve"> </w:t>
              </w:r>
            </w:ins>
            <w:ins w:id="28" w:author="Wang, Xiaofei (Clement)" w:date="2018-11-12T22:57:00Z">
              <w:r w:rsidR="00FB7DE2">
                <w:rPr>
                  <w:w w:val="100"/>
                </w:rPr>
                <w:t xml:space="preserve">recommended to be </w:t>
              </w:r>
            </w:ins>
            <w:ins w:id="29" w:author="Wang, Xiaofei (Clement)" w:date="2018-11-09T13:15:00Z">
              <w:r>
                <w:rPr>
                  <w:w w:val="100"/>
                </w:rPr>
                <w:t xml:space="preserve">used for </w:t>
              </w:r>
            </w:ins>
            <w:ins w:id="30" w:author="Wang, Xiaofei (Clement)" w:date="2018-11-09T13:13:00Z">
              <w:r>
                <w:rPr>
                  <w:w w:val="100"/>
                </w:rPr>
                <w:t>individually or group addressed WUR wake</w:t>
              </w:r>
            </w:ins>
            <w:ins w:id="31" w:author="Wang, Xiaofei (Clement)" w:date="2018-11-12T23:01:00Z">
              <w:r w:rsidR="00A910BE">
                <w:rPr>
                  <w:w w:val="100"/>
                </w:rPr>
                <w:t xml:space="preserve"> up</w:t>
              </w:r>
            </w:ins>
            <w:ins w:id="32" w:author="Wang, Xiaofei (Clement)" w:date="2018-11-09T13:13:00Z">
              <w:r>
                <w:rPr>
                  <w:w w:val="100"/>
                </w:rPr>
                <w:t xml:space="preserve"> frame</w:t>
              </w:r>
            </w:ins>
            <w:ins w:id="33" w:author="Wang, Xiaofei (Clement)" w:date="2018-11-12T23:01:00Z">
              <w:r w:rsidR="00A910BE">
                <w:rPr>
                  <w:w w:val="100"/>
                </w:rPr>
                <w:t>s</w:t>
              </w:r>
            </w:ins>
            <w:ins w:id="34" w:author="Wang, Xiaofei (Clement)" w:date="2018-11-09T13:13:00Z">
              <w:r>
                <w:rPr>
                  <w:w w:val="100"/>
                </w:rPr>
                <w:t xml:space="preserve"> transmitted to the WUR non-AP STA. </w:t>
              </w:r>
            </w:ins>
            <w:ins w:id="35" w:author="Wang, Xiaofei (Clement)" w:date="2018-11-09T13:15:00Z">
              <w:r w:rsidR="003912CB">
                <w:rPr>
                  <w:w w:val="100"/>
                </w:rPr>
                <w:t>This field is set to 2</w:t>
              </w:r>
              <w:r>
                <w:rPr>
                  <w:w w:val="100"/>
                </w:rPr>
                <w:t xml:space="preserve"> to </w:t>
              </w:r>
            </w:ins>
            <w:ins w:id="36" w:author="Wang, Xiaofei (Clement)" w:date="2018-11-12T22:57:00Z">
              <w:r w:rsidR="006D01FD">
                <w:rPr>
                  <w:w w:val="100"/>
                </w:rPr>
                <w:t>indicate</w:t>
              </w:r>
            </w:ins>
            <w:ins w:id="37" w:author="Wang, Xiaofei (Clement)" w:date="2018-11-09T13:15:00Z">
              <w:r>
                <w:rPr>
                  <w:w w:val="100"/>
                </w:rPr>
                <w:t xml:space="preserve"> that HDR is</w:t>
              </w:r>
            </w:ins>
            <w:ins w:id="38" w:author="Wang, Xiaofei (Clement)" w:date="2018-11-12T22:57:00Z">
              <w:r w:rsidR="006D01FD">
                <w:rPr>
                  <w:w w:val="100"/>
                </w:rPr>
                <w:t xml:space="preserve"> recommended to be</w:t>
              </w:r>
            </w:ins>
            <w:ins w:id="39" w:author="Wang, Xiaofei (Clement)" w:date="2018-11-09T13:15:00Z">
              <w:r>
                <w:rPr>
                  <w:w w:val="100"/>
                </w:rPr>
                <w:t xml:space="preserve"> used for </w:t>
              </w:r>
            </w:ins>
            <w:ins w:id="40" w:author="Wang, Xiaofei (Clement)" w:date="2018-11-09T13:16:00Z">
              <w:r>
                <w:rPr>
                  <w:w w:val="100"/>
                </w:rPr>
                <w:t xml:space="preserve">individually or group addressed WUR wake </w:t>
              </w:r>
            </w:ins>
            <w:ins w:id="41" w:author="Wang, Xiaofei (Clement)" w:date="2018-11-12T23:01:00Z">
              <w:r w:rsidR="00A910BE">
                <w:rPr>
                  <w:w w:val="100"/>
                </w:rPr>
                <w:t xml:space="preserve">up </w:t>
              </w:r>
            </w:ins>
            <w:ins w:id="42" w:author="Wang, Xiaofei (Clement)" w:date="2018-11-09T13:16:00Z">
              <w:r>
                <w:rPr>
                  <w:w w:val="100"/>
                </w:rPr>
                <w:t>frame</w:t>
              </w:r>
            </w:ins>
            <w:ins w:id="43" w:author="Wang, Xiaofei (Clement)" w:date="2018-11-12T23:01:00Z">
              <w:r w:rsidR="00A910BE">
                <w:rPr>
                  <w:w w:val="100"/>
                </w:rPr>
                <w:t>s</w:t>
              </w:r>
            </w:ins>
            <w:bookmarkStart w:id="44" w:name="_GoBack"/>
            <w:bookmarkEnd w:id="44"/>
            <w:ins w:id="45" w:author="Wang, Xiaofei (Clement)" w:date="2018-11-09T13:16:00Z">
              <w:r>
                <w:rPr>
                  <w:w w:val="100"/>
                </w:rPr>
                <w:t xml:space="preserve"> transmitted to the WUR non-AP STA.</w:t>
              </w:r>
            </w:ins>
            <w:ins w:id="46" w:author="Wang, Xiaofei (Clement)" w:date="2018-11-12T21:43:00Z">
              <w:r w:rsidR="003912CB">
                <w:rPr>
                  <w:w w:val="100"/>
                </w:rPr>
                <w:t xml:space="preserve"> T</w:t>
              </w:r>
              <w:r w:rsidR="00570FC6">
                <w:rPr>
                  <w:w w:val="100"/>
                </w:rPr>
                <w:t xml:space="preserve">he value of </w:t>
              </w:r>
            </w:ins>
            <w:ins w:id="47" w:author="Wang, Xiaofei (Clement)" w:date="2018-11-12T22:45:00Z">
              <w:r w:rsidR="00570FC6">
                <w:rPr>
                  <w:w w:val="100"/>
                </w:rPr>
                <w:t>3</w:t>
              </w:r>
            </w:ins>
            <w:ins w:id="48" w:author="Wang, Xiaofei (Clement)" w:date="2018-11-12T21:43:00Z">
              <w:r w:rsidR="003912CB">
                <w:rPr>
                  <w:w w:val="100"/>
                </w:rPr>
                <w:t xml:space="preserve"> is reserved.</w:t>
              </w:r>
            </w:ins>
          </w:p>
        </w:tc>
      </w:tr>
      <w:tr w:rsidR="007F7434" w14:paraId="690CF296"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9"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50" w:author="Wang, Xiaofei (Clement)" w:date="2018-11-09T13:10:00Z"/>
          <w:trPrChange w:id="51"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52"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62B893B" w14:textId="1A78FC71" w:rsidR="007F7434" w:rsidRDefault="00854E20" w:rsidP="000326F5">
            <w:pPr>
              <w:pStyle w:val="T"/>
              <w:suppressAutoHyphens/>
              <w:spacing w:line="240" w:lineRule="auto"/>
              <w:jc w:val="left"/>
              <w:rPr>
                <w:ins w:id="53" w:author="Wang, Xiaofei (Clement)" w:date="2018-11-09T13:10:00Z"/>
                <w:w w:val="100"/>
              </w:rPr>
            </w:pPr>
            <w:ins w:id="54" w:author="Wang, Xiaofei (Clement)" w:date="2018-11-09T13:14:00Z">
              <w:r>
                <w:rPr>
                  <w:w w:val="100"/>
                </w:rPr>
                <w:lastRenderedPageBreak/>
                <w:t>Reserved</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55"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F3C79DF" w14:textId="7F02B4CC" w:rsidR="007F7434" w:rsidRDefault="00854E20" w:rsidP="000326F5">
            <w:pPr>
              <w:pStyle w:val="T"/>
              <w:suppressAutoHyphens/>
              <w:spacing w:line="240" w:lineRule="auto"/>
              <w:jc w:val="left"/>
              <w:rPr>
                <w:ins w:id="56" w:author="Wang, Xiaofei (Clement)" w:date="2018-11-09T13:10:00Z"/>
                <w:w w:val="100"/>
              </w:rPr>
            </w:pPr>
            <w:ins w:id="57" w:author="Wang, Xiaofei (Clement)" w:date="2018-11-09T13:14:00Z">
              <w:r>
                <w:rPr>
                  <w:w w:val="100"/>
                </w:rPr>
                <w:t>Reserved field</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58"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E1C26E6" w14:textId="789757F1" w:rsidR="007F7434" w:rsidRPr="007F7434" w:rsidRDefault="003912CB" w:rsidP="000326F5">
            <w:pPr>
              <w:pStyle w:val="T"/>
              <w:suppressAutoHyphens/>
              <w:spacing w:line="240" w:lineRule="auto"/>
              <w:jc w:val="left"/>
              <w:rPr>
                <w:ins w:id="59" w:author="Wang, Xiaofei (Clement)" w:date="2018-11-09T13:10:00Z"/>
                <w:w w:val="100"/>
                <w:rPrChange w:id="60" w:author="Wang, Xiaofei (Clement)" w:date="2018-11-09T13:10:00Z">
                  <w:rPr>
                    <w:ins w:id="61" w:author="Wang, Xiaofei (Clement)" w:date="2018-11-09T13:10:00Z"/>
                    <w:vanish/>
                    <w:w w:val="100"/>
                    <w:lang w:val="en-GB"/>
                  </w:rPr>
                </w:rPrChange>
              </w:rPr>
            </w:pPr>
            <w:ins w:id="62" w:author="Wang, Xiaofei (Clement)" w:date="2018-11-09T13:14:00Z">
              <w:r>
                <w:rPr>
                  <w:w w:val="100"/>
                </w:rPr>
                <w:t xml:space="preserve">The size of the field is </w:t>
              </w:r>
            </w:ins>
            <w:ins w:id="63" w:author="Wang, Xiaofei (Clement)" w:date="2018-11-12T21:43:00Z">
              <w:r>
                <w:rPr>
                  <w:w w:val="100"/>
                </w:rPr>
                <w:t>6</w:t>
              </w:r>
            </w:ins>
            <w:ins w:id="64" w:author="Wang, Xiaofei (Clement)" w:date="2018-11-09T13:14:00Z">
              <w:r w:rsidR="00854E20">
                <w:rPr>
                  <w:w w:val="100"/>
                </w:rPr>
                <w:t xml:space="preserve"> bits.</w:t>
              </w:r>
            </w:ins>
          </w:p>
        </w:tc>
      </w:tr>
    </w:tbl>
    <w:p w14:paraId="40388F6C" w14:textId="065E6E03"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3707C0DE" w14:textId="00EBEA9D" w:rsidR="00854E20" w:rsidRPr="003A7DD8" w:rsidRDefault="00854E20"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Pr="00B81146">
        <w:rPr>
          <w:rFonts w:eastAsia="Times New Roman"/>
          <w:b/>
          <w:i/>
          <w:color w:val="000000"/>
          <w:sz w:val="20"/>
          <w:highlight w:val="yellow"/>
          <w:lang w:val="en-US"/>
        </w:rPr>
        <w:t>:</w:t>
      </w:r>
    </w:p>
    <w:p w14:paraId="6FAF27A7" w14:textId="69115439"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lang w:val="en-US" w:eastAsia="ko-KR"/>
        </w:rPr>
      </w:pPr>
      <w:ins w:id="65" w:author="Wang, Xiaofei (Clement)" w:date="2018-11-09T13:29:00Z">
        <w:r w:rsidRPr="00D738B1">
          <w:rPr>
            <w:rStyle w:val="SC11204811"/>
            <w:b w:val="0"/>
            <w:lang w:val="en-US" w:eastAsia="ko-KR"/>
            <w:rPrChange w:id="66" w:author="Wang, Xiaofei (Clement)" w:date="2018-11-09T13:29:00Z">
              <w:rPr>
                <w:rStyle w:val="SC11204811"/>
                <w:lang w:val="en-US" w:eastAsia="ko-KR"/>
              </w:rPr>
            </w:rPrChange>
          </w:rPr>
          <w:t xml:space="preserve">A WUR non-AP STA may indicate </w:t>
        </w:r>
      </w:ins>
      <w:ins w:id="67" w:author="Wang, Xiaofei (Clement)" w:date="2018-11-09T13:30:00Z">
        <w:r>
          <w:rPr>
            <w:rStyle w:val="SC11204811"/>
            <w:b w:val="0"/>
            <w:lang w:val="en-US" w:eastAsia="ko-KR"/>
          </w:rPr>
          <w:t xml:space="preserve">in the WUR Mode element </w:t>
        </w:r>
      </w:ins>
      <w:ins w:id="68" w:author="Wang, Xiaofei (Clement)" w:date="2018-11-09T13:29:00Z">
        <w:r w:rsidRPr="00D738B1">
          <w:rPr>
            <w:rStyle w:val="SC11204811"/>
            <w:b w:val="0"/>
            <w:lang w:val="en-US" w:eastAsia="ko-KR"/>
            <w:rPrChange w:id="69" w:author="Wang, Xiaofei (Clement)" w:date="2018-11-09T13:29:00Z">
              <w:rPr>
                <w:rStyle w:val="SC11204811"/>
                <w:lang w:val="en-US" w:eastAsia="ko-KR"/>
              </w:rPr>
            </w:rPrChange>
          </w:rPr>
          <w:t xml:space="preserve">its </w:t>
        </w:r>
      </w:ins>
      <w:ins w:id="70" w:author="Wang, Xiaofei (Clement)" w:date="2018-11-09T13:31:00Z">
        <w:r w:rsidR="003912CB">
          <w:rPr>
            <w:rStyle w:val="SC11204811"/>
            <w:b w:val="0"/>
            <w:lang w:val="en-US" w:eastAsia="ko-KR"/>
          </w:rPr>
          <w:t>recommendation</w:t>
        </w:r>
      </w:ins>
      <w:ins w:id="71" w:author="Wang, Xiaofei (Clement)" w:date="2018-11-09T13:29:00Z">
        <w:r>
          <w:rPr>
            <w:rStyle w:val="SC11204811"/>
            <w:b w:val="0"/>
            <w:lang w:val="en-US" w:eastAsia="ko-KR"/>
          </w:rPr>
          <w:t xml:space="preserve"> o</w:t>
        </w:r>
      </w:ins>
      <w:ins w:id="72" w:author="Wang, Xiaofei (Clement)" w:date="2018-11-12T21:44:00Z">
        <w:r w:rsidR="003912CB">
          <w:rPr>
            <w:rStyle w:val="SC11204811"/>
            <w:b w:val="0"/>
            <w:lang w:val="en-US" w:eastAsia="ko-KR"/>
          </w:rPr>
          <w:t>n</w:t>
        </w:r>
      </w:ins>
      <w:ins w:id="73" w:author="Wang, Xiaofei (Clement)" w:date="2018-11-09T13:29:00Z">
        <w:r>
          <w:rPr>
            <w:rStyle w:val="SC11204811"/>
            <w:b w:val="0"/>
            <w:lang w:val="en-US" w:eastAsia="ko-KR"/>
          </w:rPr>
          <w:t xml:space="preserve"> </w:t>
        </w:r>
      </w:ins>
      <w:ins w:id="74" w:author="Wang, Xiaofei (Clement)" w:date="2018-11-09T13:31:00Z">
        <w:r>
          <w:rPr>
            <w:rStyle w:val="SC11204811"/>
            <w:b w:val="0"/>
            <w:lang w:val="en-US" w:eastAsia="ko-KR"/>
          </w:rPr>
          <w:t xml:space="preserve">which data </w:t>
        </w:r>
      </w:ins>
      <w:ins w:id="75" w:author="Wang, Xiaofei (Clement)" w:date="2018-11-09T13:29:00Z">
        <w:r>
          <w:rPr>
            <w:rStyle w:val="SC11204811"/>
            <w:b w:val="0"/>
            <w:lang w:val="en-US" w:eastAsia="ko-KR"/>
          </w:rPr>
          <w:t>rate</w:t>
        </w:r>
      </w:ins>
      <w:ins w:id="76" w:author="Wang, Xiaofei (Clement)" w:date="2018-11-09T13:31:00Z">
        <w:r>
          <w:rPr>
            <w:rStyle w:val="SC11204811"/>
            <w:b w:val="0"/>
            <w:lang w:val="en-US" w:eastAsia="ko-KR"/>
          </w:rPr>
          <w:t xml:space="preserve"> </w:t>
        </w:r>
      </w:ins>
      <w:ins w:id="77" w:author="Wang, Xiaofei (Clement)" w:date="2018-11-09T13:32:00Z">
        <w:r>
          <w:rPr>
            <w:rStyle w:val="SC11204811"/>
            <w:b w:val="0"/>
            <w:lang w:val="en-US" w:eastAsia="ko-KR"/>
          </w:rPr>
          <w:t xml:space="preserve">(LDR or HDR) </w:t>
        </w:r>
      </w:ins>
      <w:ins w:id="78" w:author="Wang, Xiaofei (Clement)" w:date="2018-11-09T13:31:00Z">
        <w:r>
          <w:rPr>
            <w:rStyle w:val="SC11204811"/>
            <w:b w:val="0"/>
            <w:lang w:val="en-US" w:eastAsia="ko-KR"/>
          </w:rPr>
          <w:t>to use</w:t>
        </w:r>
      </w:ins>
      <w:ins w:id="79" w:author="Wang, Xiaofei (Clement)" w:date="2018-11-09T13:29:00Z">
        <w:r>
          <w:rPr>
            <w:rStyle w:val="SC11204811"/>
            <w:b w:val="0"/>
            <w:lang w:val="en-US" w:eastAsia="ko-KR"/>
          </w:rPr>
          <w:t xml:space="preserve"> </w:t>
        </w:r>
      </w:ins>
      <w:ins w:id="80" w:author="Wang, Xiaofei (Clement)" w:date="2018-11-09T13:31:00Z">
        <w:r>
          <w:rPr>
            <w:rStyle w:val="SC11204811"/>
            <w:b w:val="0"/>
            <w:lang w:val="en-US" w:eastAsia="ko-KR"/>
          </w:rPr>
          <w:t>for</w:t>
        </w:r>
      </w:ins>
      <w:ins w:id="81" w:author="Wang, Xiaofei (Clement)" w:date="2018-11-09T13:29:00Z">
        <w:r>
          <w:rPr>
            <w:rStyle w:val="SC11204811"/>
            <w:b w:val="0"/>
            <w:lang w:val="en-US" w:eastAsia="ko-KR"/>
          </w:rPr>
          <w:t xml:space="preserve"> </w:t>
        </w:r>
      </w:ins>
      <w:ins w:id="82" w:author="Wang, Xiaofei (Clement)" w:date="2018-11-09T13:30:00Z">
        <w:r>
          <w:rPr>
            <w:rStyle w:val="SC11204811"/>
            <w:b w:val="0"/>
            <w:lang w:val="en-US" w:eastAsia="ko-KR"/>
          </w:rPr>
          <w:t xml:space="preserve">individually or group addressed WUR wake up frames transmitted to that WUR non-AP STA. </w:t>
        </w:r>
      </w:ins>
    </w:p>
    <w:p w14:paraId="284AAB3B" w14:textId="2A09860A" w:rsidR="0091703E"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55 Line 8:</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3" w:author="Wang, Xiaofei (Clement)" w:date="2018-11-11T23:27:00Z"/>
          <w:rStyle w:val="SC11204811"/>
          <w:b w:val="0"/>
          <w:lang w:val="en-US" w:eastAsia="ko-KR"/>
        </w:rPr>
      </w:pPr>
      <w:ins w:id="84" w:author="Wang, Xiaofei (Clement)" w:date="2018-11-11T23:27:00Z">
        <w:r w:rsidRPr="00822427">
          <w:rPr>
            <w:rStyle w:val="SC11204811"/>
            <w:b w:val="0"/>
            <w:rPrChange w:id="85" w:author="Wang, Xiaofei (Clement)" w:date="2018-11-11T23:36:00Z">
              <w:rPr>
                <w:color w:val="000000"/>
                <w:sz w:val="20"/>
                <w:lang w:val="en-US" w:eastAsia="ko-KR"/>
              </w:rPr>
            </w:rPrChange>
          </w:rPr>
          <w:t xml:space="preserve">After a WUR non-AP STA has negotiated WUR service with a WUR AP, the WUR non-AP STA may </w:t>
        </w:r>
      </w:ins>
      <w:ins w:id="86" w:author="Wang, Xiaofei (Clement)" w:date="2018-11-11T23:35:00Z">
        <w:r w:rsidRPr="00822427">
          <w:rPr>
            <w:rStyle w:val="SC11204811"/>
            <w:b w:val="0"/>
            <w:rPrChange w:id="87" w:author="Wang, Xiaofei (Clement)" w:date="2018-11-11T23:36:00Z">
              <w:rPr>
                <w:color w:val="000000"/>
                <w:sz w:val="20"/>
                <w:lang w:val="en-US" w:eastAsia="ko-KR"/>
              </w:rPr>
            </w:rPrChange>
          </w:rPr>
          <w:t xml:space="preserve">request to </w:t>
        </w:r>
      </w:ins>
      <w:ins w:id="88" w:author="Wang, Xiaofei (Clement)" w:date="2018-11-11T23:27:00Z">
        <w:r w:rsidRPr="00822427">
          <w:rPr>
            <w:rStyle w:val="SC11204811"/>
            <w:b w:val="0"/>
            <w:rPrChange w:id="89" w:author="Wang, Xiaofei (Clement)" w:date="2018-11-11T23:36:00Z">
              <w:rPr>
                <w:color w:val="000000"/>
                <w:sz w:val="20"/>
                <w:lang w:val="en-US" w:eastAsia="ko-KR"/>
              </w:rPr>
            </w:rPrChange>
          </w:rPr>
          <w:t xml:space="preserve">update the WUR parameters with the </w:t>
        </w:r>
      </w:ins>
      <w:ins w:id="90" w:author="Wang, Xiaofei (Clement)" w:date="2018-11-11T23:42:00Z">
        <w:r w:rsidR="00822427">
          <w:rPr>
            <w:rStyle w:val="SC11204811"/>
            <w:b w:val="0"/>
          </w:rPr>
          <w:t xml:space="preserve">associated </w:t>
        </w:r>
      </w:ins>
      <w:ins w:id="91" w:author="Wang, Xiaofei (Clement)" w:date="2018-11-11T23:27:00Z">
        <w:r w:rsidRPr="00822427">
          <w:rPr>
            <w:rStyle w:val="SC11204811"/>
            <w:b w:val="0"/>
            <w:rPrChange w:id="92" w:author="Wang, Xiaofei (Clement)" w:date="2018-11-11T23:36:00Z">
              <w:rPr>
                <w:color w:val="000000"/>
                <w:sz w:val="20"/>
                <w:lang w:val="en-US" w:eastAsia="ko-KR"/>
              </w:rPr>
            </w:rPrChange>
          </w:rPr>
          <w:t xml:space="preserve">WUR AP STA by using the PCR component to </w:t>
        </w:r>
      </w:ins>
      <w:ins w:id="93" w:author="Wang, Xiaofei (Clement)" w:date="2018-11-11T23:35:00Z">
        <w:r w:rsidR="00822427" w:rsidRPr="00822427">
          <w:rPr>
            <w:rStyle w:val="SC11204811"/>
            <w:b w:val="0"/>
            <w:rPrChange w:id="94" w:author="Wang, Xiaofei (Clement)" w:date="2018-11-11T23:36:00Z">
              <w:rPr>
                <w:color w:val="000000"/>
                <w:sz w:val="20"/>
                <w:lang w:val="en-US" w:eastAsia="ko-KR"/>
              </w:rPr>
            </w:rPrChange>
          </w:rPr>
          <w:t xml:space="preserve">transmit a WUR Mode Setup frame with the Action Type in </w:t>
        </w:r>
      </w:ins>
      <w:ins w:id="95" w:author="Wang, Xiaofei (Clement)" w:date="2018-11-11T23:58:00Z">
        <w:r w:rsidR="00630EA5">
          <w:rPr>
            <w:rStyle w:val="SC11204811"/>
            <w:b w:val="0"/>
          </w:rPr>
          <w:t xml:space="preserve">the </w:t>
        </w:r>
      </w:ins>
      <w:ins w:id="96" w:author="Wang, Xiaofei (Clement)" w:date="2018-11-11T23:35:00Z">
        <w:r w:rsidR="00822427" w:rsidRPr="00822427">
          <w:rPr>
            <w:rStyle w:val="SC11204811"/>
            <w:b w:val="0"/>
            <w:rPrChange w:id="97"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98" w:author="Wang, Xiaofei (Clement)" w:date="2018-11-11T23:36:00Z">
              <w:rPr>
                <w:color w:val="000000"/>
                <w:sz w:val="20"/>
                <w:lang w:val="en-US" w:eastAsia="ko-KR"/>
              </w:rPr>
            </w:rPrChange>
          </w:rPr>
          <w:t xml:space="preserve">” or </w:t>
        </w:r>
        <w:r w:rsidR="00822427">
          <w:rPr>
            <w:rStyle w:val="SC11204811"/>
            <w:b w:val="0"/>
          </w:rPr>
          <w:t>“Enter WUR Mode Suspend Re</w:t>
        </w:r>
      </w:ins>
      <w:ins w:id="99" w:author="Wang, Xiaofei (Clement)" w:date="2018-11-11T23:37:00Z">
        <w:r w:rsidR="00822427">
          <w:rPr>
            <w:rStyle w:val="SC11204811"/>
            <w:b w:val="0"/>
          </w:rPr>
          <w:t>quest</w:t>
        </w:r>
      </w:ins>
      <w:ins w:id="100" w:author="Wang, Xiaofei (Clement)" w:date="2018-11-11T23:35:00Z">
        <w:r w:rsidR="00822427" w:rsidRPr="00822427">
          <w:rPr>
            <w:rStyle w:val="SC11204811"/>
            <w:b w:val="0"/>
          </w:rPr>
          <w:t>” and updated WUR par</w:t>
        </w:r>
      </w:ins>
      <w:ins w:id="101" w:author="Wang, Xiaofei (Clement)" w:date="2018-11-11T23:37:00Z">
        <w:r w:rsidR="00822427">
          <w:rPr>
            <w:rStyle w:val="SC11204811"/>
            <w:b w:val="0"/>
          </w:rPr>
          <w:t>ameters in the WUR Mode element</w:t>
        </w:r>
      </w:ins>
      <w:ins w:id="102" w:author="Wang, Xiaofei (Clement)" w:date="2018-11-11T23:35:00Z">
        <w:r w:rsidR="00822427" w:rsidRPr="00822427">
          <w:rPr>
            <w:rStyle w:val="SC11204811"/>
            <w:b w:val="0"/>
            <w:rPrChange w:id="103" w:author="Wang, Xiaofei (Clement)" w:date="2018-11-11T23:36:00Z">
              <w:rPr>
                <w:color w:val="000000"/>
                <w:sz w:val="20"/>
                <w:lang w:val="en-US" w:eastAsia="ko-KR"/>
              </w:rPr>
            </w:rPrChange>
          </w:rPr>
          <w:t>.</w:t>
        </w:r>
      </w:ins>
      <w:ins w:id="104" w:author="Wang, Xiaofei (Clement)" w:date="2018-11-11T23:43:00Z">
        <w:r w:rsidR="00822427">
          <w:rPr>
            <w:rStyle w:val="SC11204811"/>
            <w:b w:val="0"/>
          </w:rPr>
          <w:t xml:space="preserve"> The WUR AP </w:t>
        </w:r>
      </w:ins>
      <w:ins w:id="105" w:author="Wang, Xiaofei (Clement)" w:date="2018-11-11T23:53:00Z">
        <w:r w:rsidR="004A09F4">
          <w:rPr>
            <w:rStyle w:val="SC11204811"/>
            <w:b w:val="0"/>
          </w:rPr>
          <w:t xml:space="preserve">shall follow the </w:t>
        </w:r>
      </w:ins>
      <w:ins w:id="106" w:author="Wang, Xiaofei (Clement)" w:date="2018-11-11T23:54:00Z">
        <w:r w:rsidR="004A09F4">
          <w:rPr>
            <w:rStyle w:val="SC11204811"/>
            <w:b w:val="0"/>
          </w:rPr>
          <w:t xml:space="preserve">procedure defined in Section </w:t>
        </w:r>
      </w:ins>
      <w:ins w:id="107" w:author="Wang, Xiaofei (Clement)" w:date="2018-11-11T23:55:00Z">
        <w:r w:rsidR="004A09F4">
          <w:rPr>
            <w:rStyle w:val="SC11204811"/>
            <w:b w:val="0"/>
          </w:rPr>
          <w:t>31.6.1 (WUR Mode Setup) when responding to the WUR Mode Setup frame.</w:t>
        </w:r>
      </w:ins>
      <w:ins w:id="108" w:author="Wang, Xiaofei (Clement)" w:date="2018-11-11T23:54:00Z">
        <w:r w:rsidR="004A09F4">
          <w:rPr>
            <w:rStyle w:val="SC11204811"/>
            <w:b w:val="0"/>
          </w:rPr>
          <w:t xml:space="preserve"> </w:t>
        </w:r>
      </w:ins>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66F9" w14:textId="77777777" w:rsidR="00304A85" w:rsidRDefault="00304A85">
      <w:r>
        <w:separator/>
      </w:r>
    </w:p>
  </w:endnote>
  <w:endnote w:type="continuationSeparator" w:id="0">
    <w:p w14:paraId="06C3EFA1" w14:textId="77777777" w:rsidR="00304A85" w:rsidRDefault="0030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default"/>
    <w:sig w:usb0="B00002AF" w:usb1="69D77CFB" w:usb2="00000030" w:usb3="00000000" w:csb0="4008009F" w:csb1="DFD7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5BB9E0D" w:rsidR="00FE05E8" w:rsidRDefault="001F7FB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A910BE">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AB63" w14:textId="77777777" w:rsidR="00304A85" w:rsidRDefault="00304A85">
      <w:r>
        <w:separator/>
      </w:r>
    </w:p>
  </w:footnote>
  <w:footnote w:type="continuationSeparator" w:id="0">
    <w:p w14:paraId="6A864E78" w14:textId="77777777" w:rsidR="00304A85" w:rsidRDefault="0030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64BE2F5" w:rsidR="00FE05E8" w:rsidRDefault="00D7080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7E03DA">
        <w:t>1925</w:t>
      </w:r>
      <w:r w:rsidR="00FE05E8">
        <w:rPr>
          <w:lang w:eastAsia="ko-KR"/>
        </w:rPr>
        <w:t>r</w:t>
      </w:r>
    </w:fldSimple>
    <w:r w:rsidR="00FA7EE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69B3-46E8-4ABC-9AD4-8566E24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and 1132</vt:lpstr>
      <vt:lpstr>doc.: IEEE 802.11-16/xxxxr0</vt:lpstr>
    </vt:vector>
  </TitlesOfParts>
  <Company>Broadcom Limited</Company>
  <LinksUpToDate>false</LinksUpToDate>
  <CharactersWithSpaces>4848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and 1132</dc:title>
  <dc:subject>Submission</dc:subject>
  <dc:creator>Xiaofei.Wang@InterDigital.com</dc:creator>
  <cp:lastModifiedBy>Wang, Xiaofei (Clement)</cp:lastModifiedBy>
  <cp:revision>4</cp:revision>
  <cp:lastPrinted>2010-05-04T03:47:00Z</cp:lastPrinted>
  <dcterms:created xsi:type="dcterms:W3CDTF">2018-11-13T03:58:00Z</dcterms:created>
  <dcterms:modified xsi:type="dcterms:W3CDTF">2018-11-13T04:01:00Z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