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898F" w14:textId="77777777" w:rsidR="005E768D" w:rsidRPr="00AB2462" w:rsidRDefault="005E768D" w:rsidP="003E1A2F">
      <w:pPr>
        <w:pStyle w:val="Heading3"/>
        <w:jc w:val="center"/>
        <w:rPr>
          <w:rFonts w:ascii="Times New Roman" w:hAnsi="Times New Roman"/>
          <w:noProof/>
          <w:sz w:val="28"/>
          <w:lang w:val="en-US"/>
        </w:rPr>
      </w:pPr>
      <w:r w:rsidRPr="00AB2462">
        <w:rPr>
          <w:rFonts w:ascii="Times New Roman" w:hAnsi="Times New Roman"/>
          <w:noProof/>
          <w:sz w:val="28"/>
          <w:lang w:val="en-US"/>
        </w:rPr>
        <w:t>IEEE P802.11</w:t>
      </w:r>
      <w:bookmarkStart w:id="0" w:name="_GoBack"/>
      <w:bookmarkEnd w:id="0"/>
      <w:r w:rsidRPr="00AB2462">
        <w:rPr>
          <w:rFonts w:ascii="Times New Roman" w:hAnsi="Times New Roman"/>
          <w:noProof/>
          <w:sz w:val="28"/>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407"/>
        <w:gridCol w:w="1710"/>
        <w:gridCol w:w="2471"/>
      </w:tblGrid>
      <w:tr w:rsidR="00C723BC" w:rsidRPr="00AB2462" w14:paraId="0DABAC43" w14:textId="77777777" w:rsidTr="009F547A">
        <w:trPr>
          <w:trHeight w:val="485"/>
          <w:jc w:val="center"/>
        </w:trPr>
        <w:tc>
          <w:tcPr>
            <w:tcW w:w="9576" w:type="dxa"/>
            <w:gridSpan w:val="5"/>
            <w:vAlign w:val="center"/>
          </w:tcPr>
          <w:p w14:paraId="31F135DA" w14:textId="12082AEC" w:rsidR="00C723BC" w:rsidRPr="00AB2462" w:rsidRDefault="00D53325" w:rsidP="009F547A">
            <w:pPr>
              <w:jc w:val="center"/>
              <w:rPr>
                <w:b/>
                <w:noProof/>
                <w:sz w:val="28"/>
                <w:szCs w:val="28"/>
                <w:lang w:val="en-US"/>
              </w:rPr>
            </w:pPr>
            <w:r w:rsidRPr="00AB2462">
              <w:rPr>
                <w:b/>
                <w:noProof/>
                <w:sz w:val="28"/>
                <w:szCs w:val="28"/>
                <w:lang w:val="en-US" w:eastAsia="ko-KR"/>
              </w:rPr>
              <w:t>11ax D</w:t>
            </w:r>
            <w:r w:rsidR="00D32FD4" w:rsidRPr="00AB2462">
              <w:rPr>
                <w:b/>
                <w:noProof/>
                <w:sz w:val="28"/>
                <w:szCs w:val="28"/>
                <w:lang w:val="en-US" w:eastAsia="ko-KR"/>
              </w:rPr>
              <w:t>3</w:t>
            </w:r>
            <w:r w:rsidR="001058F2" w:rsidRPr="00AB2462">
              <w:rPr>
                <w:b/>
                <w:noProof/>
                <w:sz w:val="28"/>
                <w:szCs w:val="28"/>
                <w:lang w:val="en-US" w:eastAsia="ko-KR"/>
              </w:rPr>
              <w:t>.0</w:t>
            </w:r>
            <w:r w:rsidR="00C723BC" w:rsidRPr="00AB2462">
              <w:rPr>
                <w:b/>
                <w:noProof/>
                <w:sz w:val="28"/>
                <w:szCs w:val="28"/>
                <w:lang w:val="en-US" w:eastAsia="ko-KR"/>
              </w:rPr>
              <w:t xml:space="preserve"> </w:t>
            </w:r>
            <w:r w:rsidR="0058419A" w:rsidRPr="00AB2462">
              <w:rPr>
                <w:b/>
                <w:noProof/>
                <w:sz w:val="28"/>
                <w:szCs w:val="28"/>
                <w:lang w:val="en-US" w:eastAsia="ko-KR"/>
              </w:rPr>
              <w:t>sounding</w:t>
            </w:r>
            <w:r w:rsidR="00D32FD4" w:rsidRPr="00AB2462">
              <w:rPr>
                <w:b/>
                <w:noProof/>
                <w:sz w:val="28"/>
                <w:szCs w:val="28"/>
                <w:lang w:val="en-US" w:eastAsia="ko-KR"/>
              </w:rPr>
              <w:t xml:space="preserve"> comments</w:t>
            </w:r>
          </w:p>
        </w:tc>
      </w:tr>
      <w:tr w:rsidR="00C723BC" w:rsidRPr="00AB2462" w14:paraId="2200648E" w14:textId="77777777" w:rsidTr="009F547A">
        <w:trPr>
          <w:trHeight w:val="359"/>
          <w:jc w:val="center"/>
        </w:trPr>
        <w:tc>
          <w:tcPr>
            <w:tcW w:w="9576" w:type="dxa"/>
            <w:gridSpan w:val="5"/>
            <w:vAlign w:val="center"/>
          </w:tcPr>
          <w:p w14:paraId="0DFC456F" w14:textId="20D5BD00" w:rsidR="00C723BC" w:rsidRPr="00AB2462" w:rsidRDefault="00C723BC" w:rsidP="009F547A">
            <w:pPr>
              <w:jc w:val="center"/>
              <w:rPr>
                <w:noProof/>
                <w:sz w:val="20"/>
                <w:lang w:val="en-US"/>
              </w:rPr>
            </w:pPr>
            <w:r w:rsidRPr="00AB2462">
              <w:rPr>
                <w:noProof/>
                <w:sz w:val="20"/>
                <w:lang w:val="en-US"/>
              </w:rPr>
              <w:t>Date:  201</w:t>
            </w:r>
            <w:r w:rsidR="00ED00DF" w:rsidRPr="00AB2462">
              <w:rPr>
                <w:noProof/>
                <w:sz w:val="20"/>
                <w:lang w:val="en-US" w:eastAsia="ko-KR"/>
              </w:rPr>
              <w:t>8</w:t>
            </w:r>
            <w:r w:rsidRPr="00AB2462">
              <w:rPr>
                <w:noProof/>
                <w:sz w:val="20"/>
                <w:lang w:val="en-US"/>
              </w:rPr>
              <w:t>-</w:t>
            </w:r>
            <w:r w:rsidR="00D32FD4" w:rsidRPr="00AB2462">
              <w:rPr>
                <w:noProof/>
                <w:sz w:val="20"/>
                <w:lang w:val="en-US" w:eastAsia="ko-KR"/>
              </w:rPr>
              <w:t>0</w:t>
            </w:r>
            <w:r w:rsidR="0058419A" w:rsidRPr="00AB2462">
              <w:rPr>
                <w:noProof/>
                <w:sz w:val="20"/>
                <w:lang w:val="en-US" w:eastAsia="ko-KR"/>
              </w:rPr>
              <w:t>9</w:t>
            </w:r>
            <w:r w:rsidRPr="00AB2462">
              <w:rPr>
                <w:noProof/>
                <w:sz w:val="20"/>
                <w:lang w:val="en-US" w:eastAsia="ko-KR"/>
              </w:rPr>
              <w:t>-</w:t>
            </w:r>
            <w:r w:rsidR="00D32FD4" w:rsidRPr="00AB2462">
              <w:rPr>
                <w:noProof/>
                <w:sz w:val="20"/>
                <w:lang w:val="en-US" w:eastAsia="ko-KR"/>
              </w:rPr>
              <w:t>0</w:t>
            </w:r>
            <w:r w:rsidR="009761EE" w:rsidRPr="00AB2462">
              <w:rPr>
                <w:noProof/>
                <w:sz w:val="20"/>
                <w:lang w:val="en-US" w:eastAsia="ko-KR"/>
              </w:rPr>
              <w:t>9</w:t>
            </w:r>
          </w:p>
        </w:tc>
      </w:tr>
      <w:tr w:rsidR="00C723BC" w:rsidRPr="00AB2462" w14:paraId="1BBD341D" w14:textId="77777777" w:rsidTr="009F547A">
        <w:trPr>
          <w:cantSplit/>
          <w:jc w:val="center"/>
        </w:trPr>
        <w:tc>
          <w:tcPr>
            <w:tcW w:w="9576" w:type="dxa"/>
            <w:gridSpan w:val="5"/>
            <w:vAlign w:val="center"/>
          </w:tcPr>
          <w:p w14:paraId="041E5C07" w14:textId="77777777" w:rsidR="00C723BC" w:rsidRPr="00AB2462" w:rsidRDefault="00C723BC" w:rsidP="009F547A">
            <w:pPr>
              <w:rPr>
                <w:noProof/>
                <w:sz w:val="20"/>
                <w:lang w:val="en-US"/>
              </w:rPr>
            </w:pPr>
            <w:r w:rsidRPr="00AB2462">
              <w:rPr>
                <w:noProof/>
                <w:sz w:val="20"/>
                <w:lang w:val="en-US"/>
              </w:rPr>
              <w:t>Author(s):</w:t>
            </w:r>
          </w:p>
        </w:tc>
      </w:tr>
      <w:tr w:rsidR="00C723BC" w:rsidRPr="00AB2462" w14:paraId="5C6A756A" w14:textId="77777777" w:rsidTr="004E249C">
        <w:trPr>
          <w:jc w:val="center"/>
        </w:trPr>
        <w:tc>
          <w:tcPr>
            <w:tcW w:w="1548" w:type="dxa"/>
            <w:vAlign w:val="center"/>
          </w:tcPr>
          <w:p w14:paraId="4484FF85" w14:textId="77777777" w:rsidR="00C723BC" w:rsidRPr="00AB2462" w:rsidRDefault="00C723BC" w:rsidP="009F547A">
            <w:pPr>
              <w:jc w:val="center"/>
              <w:rPr>
                <w:noProof/>
                <w:sz w:val="20"/>
                <w:lang w:val="en-US"/>
              </w:rPr>
            </w:pPr>
            <w:r w:rsidRPr="00AB2462">
              <w:rPr>
                <w:noProof/>
                <w:sz w:val="20"/>
                <w:lang w:val="en-US"/>
              </w:rPr>
              <w:t>Name</w:t>
            </w:r>
          </w:p>
        </w:tc>
        <w:tc>
          <w:tcPr>
            <w:tcW w:w="1440" w:type="dxa"/>
            <w:vAlign w:val="center"/>
          </w:tcPr>
          <w:p w14:paraId="3D4B79FE" w14:textId="77777777" w:rsidR="00C723BC" w:rsidRPr="00AB2462" w:rsidRDefault="00C723BC" w:rsidP="009F547A">
            <w:pPr>
              <w:jc w:val="center"/>
              <w:rPr>
                <w:noProof/>
                <w:sz w:val="20"/>
                <w:lang w:val="en-US"/>
              </w:rPr>
            </w:pPr>
            <w:r w:rsidRPr="00AB2462">
              <w:rPr>
                <w:noProof/>
                <w:sz w:val="20"/>
                <w:lang w:val="en-US"/>
              </w:rPr>
              <w:t>Affiliation</w:t>
            </w:r>
          </w:p>
        </w:tc>
        <w:tc>
          <w:tcPr>
            <w:tcW w:w="2407" w:type="dxa"/>
            <w:vAlign w:val="center"/>
          </w:tcPr>
          <w:p w14:paraId="1393D599" w14:textId="77777777" w:rsidR="00C723BC" w:rsidRPr="00AB2462" w:rsidRDefault="00C723BC" w:rsidP="009F547A">
            <w:pPr>
              <w:jc w:val="center"/>
              <w:rPr>
                <w:noProof/>
                <w:sz w:val="20"/>
                <w:lang w:val="en-US"/>
              </w:rPr>
            </w:pPr>
            <w:r w:rsidRPr="00AB2462">
              <w:rPr>
                <w:noProof/>
                <w:sz w:val="20"/>
                <w:lang w:val="en-US"/>
              </w:rPr>
              <w:t>Address</w:t>
            </w:r>
          </w:p>
        </w:tc>
        <w:tc>
          <w:tcPr>
            <w:tcW w:w="1710" w:type="dxa"/>
            <w:vAlign w:val="center"/>
          </w:tcPr>
          <w:p w14:paraId="29761DA2" w14:textId="77777777" w:rsidR="00C723BC" w:rsidRPr="00AB2462" w:rsidRDefault="00C723BC" w:rsidP="009F547A">
            <w:pPr>
              <w:jc w:val="center"/>
              <w:rPr>
                <w:noProof/>
                <w:sz w:val="20"/>
                <w:lang w:val="en-US"/>
              </w:rPr>
            </w:pPr>
            <w:r w:rsidRPr="00AB2462">
              <w:rPr>
                <w:noProof/>
                <w:sz w:val="20"/>
                <w:lang w:val="en-US"/>
              </w:rPr>
              <w:t>Phone</w:t>
            </w:r>
          </w:p>
        </w:tc>
        <w:tc>
          <w:tcPr>
            <w:tcW w:w="2471" w:type="dxa"/>
            <w:vAlign w:val="center"/>
          </w:tcPr>
          <w:p w14:paraId="335B9B88" w14:textId="77777777" w:rsidR="00C723BC" w:rsidRPr="00AB2462" w:rsidRDefault="00C723BC" w:rsidP="009F547A">
            <w:pPr>
              <w:jc w:val="center"/>
              <w:rPr>
                <w:noProof/>
                <w:sz w:val="20"/>
                <w:lang w:val="en-US"/>
              </w:rPr>
            </w:pPr>
            <w:r w:rsidRPr="00AB2462">
              <w:rPr>
                <w:noProof/>
                <w:sz w:val="20"/>
                <w:lang w:val="en-US"/>
              </w:rPr>
              <w:t>email</w:t>
            </w:r>
          </w:p>
        </w:tc>
      </w:tr>
      <w:tr w:rsidR="000B73C8" w:rsidRPr="00AB2462" w14:paraId="7ED886D9" w14:textId="77777777" w:rsidTr="004E249C">
        <w:trPr>
          <w:trHeight w:val="359"/>
          <w:jc w:val="center"/>
        </w:trPr>
        <w:tc>
          <w:tcPr>
            <w:tcW w:w="1548" w:type="dxa"/>
            <w:vAlign w:val="center"/>
          </w:tcPr>
          <w:p w14:paraId="09720453" w14:textId="0C757445" w:rsidR="000B73C8" w:rsidRPr="00AB2462" w:rsidRDefault="00D32FD4" w:rsidP="009F547A">
            <w:pPr>
              <w:jc w:val="center"/>
              <w:rPr>
                <w:rFonts w:eastAsia="SimSun"/>
                <w:noProof/>
                <w:sz w:val="18"/>
                <w:szCs w:val="18"/>
                <w:lang w:val="en-US" w:eastAsia="zh-CN"/>
              </w:rPr>
            </w:pPr>
            <w:r w:rsidRPr="00AB2462">
              <w:rPr>
                <w:rFonts w:eastAsia="SimSun"/>
                <w:noProof/>
                <w:sz w:val="18"/>
                <w:szCs w:val="18"/>
                <w:lang w:val="en-US" w:eastAsia="zh-CN"/>
              </w:rPr>
              <w:t>Menzo Wentink</w:t>
            </w:r>
          </w:p>
        </w:tc>
        <w:tc>
          <w:tcPr>
            <w:tcW w:w="1440" w:type="dxa"/>
            <w:vAlign w:val="center"/>
          </w:tcPr>
          <w:p w14:paraId="761C9527" w14:textId="4B563375" w:rsidR="000B73C8" w:rsidRPr="00AB2462" w:rsidRDefault="00D32FD4" w:rsidP="009F547A">
            <w:pPr>
              <w:jc w:val="center"/>
              <w:rPr>
                <w:noProof/>
                <w:sz w:val="18"/>
                <w:szCs w:val="18"/>
                <w:lang w:val="en-US" w:eastAsia="ko-KR"/>
              </w:rPr>
            </w:pPr>
            <w:r w:rsidRPr="00AB2462">
              <w:rPr>
                <w:noProof/>
                <w:sz w:val="18"/>
                <w:szCs w:val="18"/>
                <w:lang w:val="en-US" w:eastAsia="ko-KR"/>
              </w:rPr>
              <w:t>Qualcomm</w:t>
            </w:r>
          </w:p>
        </w:tc>
        <w:tc>
          <w:tcPr>
            <w:tcW w:w="2407" w:type="dxa"/>
            <w:vAlign w:val="center"/>
          </w:tcPr>
          <w:p w14:paraId="4192F16E" w14:textId="230B3508" w:rsidR="000B73C8" w:rsidRPr="00AB2462" w:rsidRDefault="00D32FD4" w:rsidP="009F547A">
            <w:pPr>
              <w:jc w:val="center"/>
              <w:rPr>
                <w:noProof/>
                <w:sz w:val="18"/>
                <w:szCs w:val="18"/>
                <w:lang w:val="en-US" w:eastAsia="ko-KR"/>
              </w:rPr>
            </w:pPr>
            <w:r w:rsidRPr="00AB2462">
              <w:rPr>
                <w:noProof/>
                <w:sz w:val="18"/>
                <w:szCs w:val="18"/>
                <w:lang w:val="en-US" w:eastAsia="ko-KR"/>
              </w:rPr>
              <w:t>Utrecht, the Netherlands</w:t>
            </w:r>
          </w:p>
        </w:tc>
        <w:tc>
          <w:tcPr>
            <w:tcW w:w="1710" w:type="dxa"/>
            <w:vAlign w:val="center"/>
          </w:tcPr>
          <w:p w14:paraId="3D44D0F8" w14:textId="3E0E0BC0" w:rsidR="000B73C8" w:rsidRPr="00AB2462" w:rsidRDefault="000B73C8" w:rsidP="009F547A">
            <w:pPr>
              <w:jc w:val="center"/>
              <w:rPr>
                <w:noProof/>
                <w:sz w:val="18"/>
                <w:szCs w:val="18"/>
                <w:lang w:val="en-US" w:eastAsia="ko-KR"/>
              </w:rPr>
            </w:pPr>
            <w:r w:rsidRPr="00AB2462">
              <w:rPr>
                <w:rFonts w:eastAsia="SimSun"/>
                <w:noProof/>
                <w:sz w:val="18"/>
                <w:szCs w:val="18"/>
                <w:lang w:val="en-US" w:eastAsia="zh-CN"/>
              </w:rPr>
              <w:t>+</w:t>
            </w:r>
            <w:r w:rsidR="00D32FD4" w:rsidRPr="00AB2462">
              <w:rPr>
                <w:rFonts w:eastAsia="SimSun"/>
                <w:noProof/>
                <w:sz w:val="18"/>
                <w:szCs w:val="18"/>
                <w:lang w:val="en-US" w:eastAsia="zh-CN"/>
              </w:rPr>
              <w:t>31-65-183-6231</w:t>
            </w:r>
          </w:p>
        </w:tc>
        <w:tc>
          <w:tcPr>
            <w:tcW w:w="2471" w:type="dxa"/>
            <w:vAlign w:val="center"/>
          </w:tcPr>
          <w:p w14:paraId="141182ED" w14:textId="52E91ADE" w:rsidR="000B73C8" w:rsidRPr="00AB2462" w:rsidRDefault="00D32FD4" w:rsidP="009F547A">
            <w:pPr>
              <w:jc w:val="center"/>
              <w:rPr>
                <w:noProof/>
                <w:sz w:val="18"/>
                <w:szCs w:val="18"/>
                <w:lang w:val="en-US" w:eastAsia="ko-KR"/>
              </w:rPr>
            </w:pPr>
            <w:r w:rsidRPr="00AB2462">
              <w:rPr>
                <w:noProof/>
                <w:sz w:val="18"/>
                <w:szCs w:val="18"/>
                <w:lang w:val="en-US" w:eastAsia="ko-KR"/>
              </w:rPr>
              <w:t>mwentink@</w:t>
            </w:r>
            <w:r w:rsidR="009162EC">
              <w:rPr>
                <w:noProof/>
                <w:sz w:val="18"/>
                <w:szCs w:val="18"/>
                <w:lang w:val="en-US" w:eastAsia="ko-KR"/>
              </w:rPr>
              <w:t>qti.</w:t>
            </w:r>
            <w:r w:rsidRPr="00AB2462">
              <w:rPr>
                <w:noProof/>
                <w:sz w:val="18"/>
                <w:szCs w:val="18"/>
                <w:lang w:val="en-US" w:eastAsia="ko-KR"/>
              </w:rPr>
              <w:t>qualcomm.com</w:t>
            </w:r>
          </w:p>
        </w:tc>
      </w:tr>
      <w:tr w:rsidR="00906E69" w:rsidRPr="00AB2462" w14:paraId="79E27343" w14:textId="77777777" w:rsidTr="004E249C">
        <w:trPr>
          <w:trHeight w:val="359"/>
          <w:jc w:val="center"/>
        </w:trPr>
        <w:tc>
          <w:tcPr>
            <w:tcW w:w="1548" w:type="dxa"/>
            <w:vAlign w:val="center"/>
          </w:tcPr>
          <w:p w14:paraId="150D7F57" w14:textId="4B8B3FC0" w:rsidR="00906E69" w:rsidRPr="00AB2462" w:rsidRDefault="00906E69" w:rsidP="009F547A">
            <w:pPr>
              <w:jc w:val="center"/>
              <w:rPr>
                <w:rFonts w:eastAsia="SimSun"/>
                <w:noProof/>
                <w:sz w:val="18"/>
                <w:szCs w:val="18"/>
                <w:lang w:val="en-US" w:eastAsia="zh-CN"/>
              </w:rPr>
            </w:pPr>
            <w:r w:rsidRPr="00AB2462">
              <w:rPr>
                <w:rFonts w:eastAsia="SimSun"/>
                <w:noProof/>
                <w:sz w:val="18"/>
                <w:szCs w:val="18"/>
                <w:lang w:val="en-US" w:eastAsia="zh-CN"/>
              </w:rPr>
              <w:t>Youhan Kim</w:t>
            </w:r>
          </w:p>
        </w:tc>
        <w:tc>
          <w:tcPr>
            <w:tcW w:w="1440" w:type="dxa"/>
            <w:vAlign w:val="center"/>
          </w:tcPr>
          <w:p w14:paraId="41DAFB95" w14:textId="4F61AA55" w:rsidR="00906E69" w:rsidRPr="00AB2462" w:rsidRDefault="00906E69" w:rsidP="009F547A">
            <w:pPr>
              <w:jc w:val="center"/>
              <w:rPr>
                <w:noProof/>
                <w:sz w:val="18"/>
                <w:szCs w:val="18"/>
                <w:lang w:val="en-US" w:eastAsia="ko-KR"/>
              </w:rPr>
            </w:pPr>
            <w:r w:rsidRPr="00AB2462">
              <w:rPr>
                <w:noProof/>
                <w:sz w:val="18"/>
                <w:szCs w:val="18"/>
                <w:lang w:val="en-US" w:eastAsia="ko-KR"/>
              </w:rPr>
              <w:t>Qualcomm</w:t>
            </w:r>
          </w:p>
        </w:tc>
        <w:tc>
          <w:tcPr>
            <w:tcW w:w="2407" w:type="dxa"/>
            <w:vAlign w:val="center"/>
          </w:tcPr>
          <w:p w14:paraId="08F247D8" w14:textId="77777777" w:rsidR="00906E69" w:rsidRPr="00AB2462" w:rsidRDefault="00906E69" w:rsidP="009F547A">
            <w:pPr>
              <w:jc w:val="center"/>
              <w:rPr>
                <w:noProof/>
                <w:sz w:val="18"/>
                <w:szCs w:val="18"/>
                <w:lang w:val="en-US" w:eastAsia="ko-KR"/>
              </w:rPr>
            </w:pPr>
          </w:p>
        </w:tc>
        <w:tc>
          <w:tcPr>
            <w:tcW w:w="1710" w:type="dxa"/>
            <w:vAlign w:val="center"/>
          </w:tcPr>
          <w:p w14:paraId="51BACC3C" w14:textId="77777777" w:rsidR="00906E69" w:rsidRPr="00AB2462" w:rsidRDefault="00906E69" w:rsidP="009F547A">
            <w:pPr>
              <w:jc w:val="center"/>
              <w:rPr>
                <w:rFonts w:eastAsia="SimSun"/>
                <w:noProof/>
                <w:sz w:val="18"/>
                <w:szCs w:val="18"/>
                <w:lang w:val="en-US" w:eastAsia="zh-CN"/>
              </w:rPr>
            </w:pPr>
          </w:p>
        </w:tc>
        <w:tc>
          <w:tcPr>
            <w:tcW w:w="2471" w:type="dxa"/>
            <w:vAlign w:val="center"/>
          </w:tcPr>
          <w:p w14:paraId="0639FE6E" w14:textId="77777777" w:rsidR="00906E69" w:rsidRPr="00AB2462" w:rsidRDefault="00906E69" w:rsidP="009F547A">
            <w:pPr>
              <w:jc w:val="center"/>
              <w:rPr>
                <w:noProof/>
                <w:sz w:val="18"/>
                <w:szCs w:val="18"/>
                <w:lang w:val="en-US" w:eastAsia="ko-KR"/>
              </w:rPr>
            </w:pPr>
          </w:p>
        </w:tc>
      </w:tr>
      <w:tr w:rsidR="00906E69" w:rsidRPr="00AB2462" w14:paraId="6C98731D" w14:textId="77777777" w:rsidTr="004E249C">
        <w:trPr>
          <w:trHeight w:val="359"/>
          <w:jc w:val="center"/>
        </w:trPr>
        <w:tc>
          <w:tcPr>
            <w:tcW w:w="1548" w:type="dxa"/>
            <w:vAlign w:val="center"/>
          </w:tcPr>
          <w:p w14:paraId="16379D78" w14:textId="738D8C7D" w:rsidR="00906E69" w:rsidRPr="00AB2462" w:rsidRDefault="00906E69" w:rsidP="009F547A">
            <w:pPr>
              <w:jc w:val="center"/>
              <w:rPr>
                <w:rFonts w:eastAsia="SimSun"/>
                <w:noProof/>
                <w:sz w:val="18"/>
                <w:szCs w:val="18"/>
                <w:lang w:val="en-US" w:eastAsia="zh-CN"/>
              </w:rPr>
            </w:pPr>
            <w:r w:rsidRPr="00AB2462">
              <w:rPr>
                <w:rFonts w:eastAsia="SimSun"/>
                <w:noProof/>
                <w:sz w:val="18"/>
                <w:szCs w:val="18"/>
                <w:lang w:val="en-US" w:eastAsia="zh-CN"/>
              </w:rPr>
              <w:t>Alfred Asterjadhi</w:t>
            </w:r>
          </w:p>
        </w:tc>
        <w:tc>
          <w:tcPr>
            <w:tcW w:w="1440" w:type="dxa"/>
            <w:vAlign w:val="center"/>
          </w:tcPr>
          <w:p w14:paraId="6EA0CB53" w14:textId="0E8247D3" w:rsidR="00906E69" w:rsidRPr="00AB2462" w:rsidRDefault="00906E69" w:rsidP="009F547A">
            <w:pPr>
              <w:jc w:val="center"/>
              <w:rPr>
                <w:noProof/>
                <w:sz w:val="18"/>
                <w:szCs w:val="18"/>
                <w:lang w:val="en-US" w:eastAsia="ko-KR"/>
              </w:rPr>
            </w:pPr>
            <w:r w:rsidRPr="00AB2462">
              <w:rPr>
                <w:noProof/>
                <w:sz w:val="18"/>
                <w:szCs w:val="18"/>
                <w:lang w:val="en-US" w:eastAsia="ko-KR"/>
              </w:rPr>
              <w:t>Qualcomm</w:t>
            </w:r>
          </w:p>
        </w:tc>
        <w:tc>
          <w:tcPr>
            <w:tcW w:w="2407" w:type="dxa"/>
            <w:vAlign w:val="center"/>
          </w:tcPr>
          <w:p w14:paraId="29A51AFA" w14:textId="77777777" w:rsidR="00906E69" w:rsidRPr="00AB2462" w:rsidRDefault="00906E69" w:rsidP="009F547A">
            <w:pPr>
              <w:jc w:val="center"/>
              <w:rPr>
                <w:noProof/>
                <w:sz w:val="18"/>
                <w:szCs w:val="18"/>
                <w:lang w:val="en-US" w:eastAsia="ko-KR"/>
              </w:rPr>
            </w:pPr>
          </w:p>
        </w:tc>
        <w:tc>
          <w:tcPr>
            <w:tcW w:w="1710" w:type="dxa"/>
            <w:vAlign w:val="center"/>
          </w:tcPr>
          <w:p w14:paraId="3E08AAFC" w14:textId="77777777" w:rsidR="00906E69" w:rsidRPr="00AB2462" w:rsidRDefault="00906E69" w:rsidP="009F547A">
            <w:pPr>
              <w:jc w:val="center"/>
              <w:rPr>
                <w:rFonts w:eastAsia="SimSun"/>
                <w:noProof/>
                <w:sz w:val="18"/>
                <w:szCs w:val="18"/>
                <w:lang w:val="en-US" w:eastAsia="zh-CN"/>
              </w:rPr>
            </w:pPr>
          </w:p>
        </w:tc>
        <w:tc>
          <w:tcPr>
            <w:tcW w:w="2471" w:type="dxa"/>
            <w:vAlign w:val="center"/>
          </w:tcPr>
          <w:p w14:paraId="6D9447EE" w14:textId="77777777" w:rsidR="00906E69" w:rsidRPr="00AB2462" w:rsidRDefault="00906E69" w:rsidP="009F547A">
            <w:pPr>
              <w:jc w:val="center"/>
              <w:rPr>
                <w:noProof/>
                <w:sz w:val="18"/>
                <w:szCs w:val="18"/>
                <w:lang w:val="en-US" w:eastAsia="ko-KR"/>
              </w:rPr>
            </w:pPr>
          </w:p>
        </w:tc>
      </w:tr>
    </w:tbl>
    <w:p w14:paraId="4EE799D5" w14:textId="40411686" w:rsidR="00D32FD4" w:rsidRPr="00AB2462" w:rsidRDefault="00D32FD4" w:rsidP="00865DAE">
      <w:pPr>
        <w:pStyle w:val="T1"/>
        <w:tabs>
          <w:tab w:val="center" w:pos="4680"/>
          <w:tab w:val="left" w:pos="5796"/>
        </w:tabs>
        <w:spacing w:after="120"/>
        <w:jc w:val="left"/>
        <w:rPr>
          <w:noProof/>
          <w:sz w:val="22"/>
          <w:lang w:val="en-US"/>
        </w:rPr>
      </w:pPr>
    </w:p>
    <w:p w14:paraId="1A51A8C5" w14:textId="4ECF2BD2" w:rsidR="005E768D" w:rsidRPr="00AB2462" w:rsidRDefault="00D32FD4" w:rsidP="009F547A">
      <w:pPr>
        <w:pStyle w:val="T1"/>
        <w:tabs>
          <w:tab w:val="center" w:pos="4680"/>
          <w:tab w:val="left" w:pos="5796"/>
        </w:tabs>
        <w:spacing w:after="120"/>
        <w:rPr>
          <w:noProof/>
          <w:sz w:val="22"/>
          <w:lang w:val="en-US"/>
        </w:rPr>
      </w:pPr>
      <w:r w:rsidRPr="00AB2462">
        <w:rPr>
          <w:noProof/>
          <w:sz w:val="22"/>
          <w:lang w:val="en-US"/>
        </w:rPr>
        <w:t>Abstract</w:t>
      </w:r>
    </w:p>
    <w:p w14:paraId="49C44251" w14:textId="75B0A339" w:rsidR="005E768D" w:rsidRPr="00AB2462" w:rsidRDefault="00D32FD4" w:rsidP="006237CA">
      <w:pPr>
        <w:rPr>
          <w:noProof/>
          <w:lang w:val="en-US"/>
        </w:rPr>
      </w:pPr>
      <w:r w:rsidRPr="00AB2462">
        <w:rPr>
          <w:noProof/>
          <w:lang w:val="en-US"/>
        </w:rPr>
        <w:t xml:space="preserve">This document contains </w:t>
      </w:r>
      <w:r w:rsidR="0058419A" w:rsidRPr="00AB2462">
        <w:rPr>
          <w:noProof/>
          <w:lang w:val="en-US"/>
        </w:rPr>
        <w:t xml:space="preserve">proposed resolutions for sounding related comments </w:t>
      </w:r>
      <w:r w:rsidRPr="00AB2462">
        <w:rPr>
          <w:noProof/>
          <w:lang w:val="en-US"/>
        </w:rPr>
        <w:t>on 802.11ax draft 3.0</w:t>
      </w:r>
      <w:r w:rsidR="00DB35FC" w:rsidRPr="00AB2462">
        <w:rPr>
          <w:noProof/>
          <w:lang w:val="en-US"/>
        </w:rPr>
        <w:t xml:space="preserve"> (</w:t>
      </w:r>
      <w:r w:rsidR="00E24702" w:rsidRPr="00AB2462">
        <w:rPr>
          <w:noProof/>
          <w:lang w:val="en-US"/>
        </w:rPr>
        <w:t>73</w:t>
      </w:r>
      <w:r w:rsidR="00DB35FC" w:rsidRPr="00AB2462">
        <w:rPr>
          <w:noProof/>
          <w:lang w:val="en-US"/>
        </w:rPr>
        <w:t xml:space="preserve"> CIDs)</w:t>
      </w:r>
      <w:r w:rsidRPr="00AB2462">
        <w:rPr>
          <w:noProof/>
          <w:lang w:val="en-US"/>
        </w:rPr>
        <w:t>.</w:t>
      </w:r>
    </w:p>
    <w:p w14:paraId="4E5534A5" w14:textId="77777777" w:rsidR="00E70155" w:rsidRPr="00AB2462" w:rsidRDefault="00E70155" w:rsidP="006237CA">
      <w:pPr>
        <w:rPr>
          <w:noProof/>
          <w:lang w:val="en-US"/>
        </w:rPr>
      </w:pPr>
    </w:p>
    <w:p w14:paraId="4D2DB90D" w14:textId="2BB79CAD" w:rsidR="00DB35FC" w:rsidRPr="00AB2462" w:rsidRDefault="00DB35FC" w:rsidP="00531ADB">
      <w:pPr>
        <w:pStyle w:val="ListParagraph"/>
        <w:numPr>
          <w:ilvl w:val="0"/>
          <w:numId w:val="46"/>
        </w:numPr>
        <w:ind w:leftChars="0"/>
        <w:rPr>
          <w:noProof/>
          <w:lang w:val="en-US"/>
        </w:rPr>
      </w:pPr>
      <w:r w:rsidRPr="00AB2462">
        <w:rPr>
          <w:noProof/>
          <w:lang w:val="en-US"/>
        </w:rPr>
        <w:t>15020, 15138, 15658, 15687, 15688, 15689, 15690, 15692, 15693, 15765,</w:t>
      </w:r>
    </w:p>
    <w:p w14:paraId="12F1B8DE" w14:textId="7F89C4BD" w:rsidR="00DB35FC" w:rsidRPr="00AB2462" w:rsidRDefault="00DB35FC" w:rsidP="00531ADB">
      <w:pPr>
        <w:pStyle w:val="ListParagraph"/>
        <w:numPr>
          <w:ilvl w:val="0"/>
          <w:numId w:val="46"/>
        </w:numPr>
        <w:ind w:leftChars="0"/>
        <w:rPr>
          <w:noProof/>
          <w:lang w:val="en-US"/>
        </w:rPr>
      </w:pPr>
      <w:r w:rsidRPr="00AB2462">
        <w:rPr>
          <w:noProof/>
          <w:lang w:val="en-US"/>
        </w:rPr>
        <w:t>15767, 15768, 15876, 15922, 15923, 15924, 15927, 15966, 15988, 15989,</w:t>
      </w:r>
    </w:p>
    <w:p w14:paraId="03B08792" w14:textId="641C82D5" w:rsidR="00DB35FC" w:rsidRPr="00AB2462" w:rsidRDefault="00DB35FC" w:rsidP="00531ADB">
      <w:pPr>
        <w:pStyle w:val="ListParagraph"/>
        <w:numPr>
          <w:ilvl w:val="0"/>
          <w:numId w:val="46"/>
        </w:numPr>
        <w:ind w:leftChars="0"/>
        <w:rPr>
          <w:noProof/>
          <w:lang w:val="en-US"/>
        </w:rPr>
      </w:pPr>
      <w:r w:rsidRPr="00AB2462">
        <w:rPr>
          <w:noProof/>
          <w:lang w:val="en-US"/>
        </w:rPr>
        <w:t>16011, 16047, 16054, 16069, 16070, 16165, 16174, 16237, 16257, 16258,</w:t>
      </w:r>
    </w:p>
    <w:p w14:paraId="752D3545" w14:textId="6D30B521" w:rsidR="00DB35FC" w:rsidRPr="00AB2462" w:rsidRDefault="00DB35FC" w:rsidP="00531ADB">
      <w:pPr>
        <w:pStyle w:val="ListParagraph"/>
        <w:numPr>
          <w:ilvl w:val="0"/>
          <w:numId w:val="46"/>
        </w:numPr>
        <w:ind w:leftChars="0"/>
        <w:rPr>
          <w:noProof/>
          <w:lang w:val="en-US"/>
        </w:rPr>
      </w:pPr>
      <w:r w:rsidRPr="00AB2462">
        <w:rPr>
          <w:noProof/>
          <w:lang w:val="en-US"/>
        </w:rPr>
        <w:t>16260, 16272, 16298, 16299, 16300, 16301, 16302, 16303, 16304, 16305,</w:t>
      </w:r>
    </w:p>
    <w:p w14:paraId="0AAD88A9" w14:textId="5102B033" w:rsidR="00DB35FC" w:rsidRPr="00AB2462" w:rsidRDefault="00DB35FC" w:rsidP="00531ADB">
      <w:pPr>
        <w:pStyle w:val="ListParagraph"/>
        <w:numPr>
          <w:ilvl w:val="0"/>
          <w:numId w:val="46"/>
        </w:numPr>
        <w:ind w:leftChars="0"/>
        <w:rPr>
          <w:noProof/>
          <w:lang w:val="en-US"/>
        </w:rPr>
      </w:pPr>
      <w:r w:rsidRPr="00AB2462">
        <w:rPr>
          <w:noProof/>
          <w:lang w:val="en-US"/>
        </w:rPr>
        <w:t>16310, 16311, 16329, 16330, 16337, 16338, 16350, 16368, 16369, 16508,</w:t>
      </w:r>
    </w:p>
    <w:p w14:paraId="6405BF6B" w14:textId="77777777" w:rsidR="00E70155" w:rsidRPr="00AB2462" w:rsidRDefault="00DB35FC" w:rsidP="00531ADB">
      <w:pPr>
        <w:pStyle w:val="ListParagraph"/>
        <w:numPr>
          <w:ilvl w:val="0"/>
          <w:numId w:val="46"/>
        </w:numPr>
        <w:ind w:leftChars="0"/>
        <w:rPr>
          <w:noProof/>
          <w:lang w:val="en-US"/>
        </w:rPr>
      </w:pPr>
      <w:r w:rsidRPr="00AB2462">
        <w:rPr>
          <w:noProof/>
          <w:lang w:val="en-US"/>
        </w:rPr>
        <w:t>16672, 16679, 16680,</w:t>
      </w:r>
      <w:r w:rsidR="00E70155" w:rsidRPr="00AB2462">
        <w:rPr>
          <w:noProof/>
          <w:lang w:val="en-US"/>
        </w:rPr>
        <w:t xml:space="preserve"> </w:t>
      </w:r>
      <w:r w:rsidRPr="00AB2462">
        <w:rPr>
          <w:noProof/>
          <w:lang w:val="en-US"/>
        </w:rPr>
        <w:t>16703, 16743, 16756, 16874, 16955, 16956, 16958,</w:t>
      </w:r>
    </w:p>
    <w:p w14:paraId="5BEC5275" w14:textId="77777777" w:rsidR="00E70155" w:rsidRPr="00AB2462" w:rsidRDefault="00DB35FC" w:rsidP="00531ADB">
      <w:pPr>
        <w:pStyle w:val="ListParagraph"/>
        <w:numPr>
          <w:ilvl w:val="0"/>
          <w:numId w:val="46"/>
        </w:numPr>
        <w:ind w:leftChars="0"/>
        <w:rPr>
          <w:noProof/>
          <w:lang w:val="en-US"/>
        </w:rPr>
      </w:pPr>
      <w:r w:rsidRPr="00AB2462">
        <w:rPr>
          <w:noProof/>
          <w:lang w:val="en-US"/>
        </w:rPr>
        <w:t>16959, 16960, 16969,</w:t>
      </w:r>
      <w:r w:rsidR="00E70155" w:rsidRPr="00AB2462">
        <w:rPr>
          <w:noProof/>
          <w:lang w:val="en-US"/>
        </w:rPr>
        <w:t xml:space="preserve"> </w:t>
      </w:r>
      <w:r w:rsidRPr="00AB2462">
        <w:rPr>
          <w:noProof/>
          <w:lang w:val="en-US"/>
        </w:rPr>
        <w:t>16970, 16974, 16975, 17053, 17057, 17058, 17059,</w:t>
      </w:r>
    </w:p>
    <w:p w14:paraId="3326565C" w14:textId="41A7C2E3" w:rsidR="00DB35FC" w:rsidRPr="00AB2462" w:rsidRDefault="00DB35FC" w:rsidP="00531ADB">
      <w:pPr>
        <w:pStyle w:val="ListParagraph"/>
        <w:numPr>
          <w:ilvl w:val="0"/>
          <w:numId w:val="46"/>
        </w:numPr>
        <w:ind w:leftChars="0"/>
        <w:rPr>
          <w:noProof/>
          <w:lang w:val="en-US"/>
        </w:rPr>
      </w:pPr>
      <w:r w:rsidRPr="00AB2462">
        <w:rPr>
          <w:noProof/>
          <w:lang w:val="en-US"/>
        </w:rPr>
        <w:t>17060, 17107, 17119</w:t>
      </w:r>
    </w:p>
    <w:p w14:paraId="23DFA54E" w14:textId="77777777" w:rsidR="006237CA" w:rsidRPr="00AB2462" w:rsidRDefault="006237CA" w:rsidP="006237CA">
      <w:pPr>
        <w:rPr>
          <w:noProof/>
          <w:lang w:val="en-US"/>
        </w:rPr>
      </w:pPr>
    </w:p>
    <w:p w14:paraId="0930F279" w14:textId="77777777" w:rsidR="00DC0CA2" w:rsidRPr="00AB2462" w:rsidRDefault="005E768D" w:rsidP="006237CA">
      <w:pPr>
        <w:rPr>
          <w:noProof/>
          <w:lang w:val="en-US"/>
        </w:rPr>
      </w:pPr>
      <w:r w:rsidRPr="00AB2462">
        <w:rPr>
          <w:noProof/>
          <w:lang w:val="en-US"/>
        </w:rPr>
        <w:br w:type="page"/>
      </w:r>
    </w:p>
    <w:p w14:paraId="35D2C5A7" w14:textId="37CBE3F8" w:rsidR="00DC0CA2" w:rsidRPr="00AB2462" w:rsidRDefault="00DC0CA2" w:rsidP="00F2637D">
      <w:pPr>
        <w:rPr>
          <w:noProof/>
          <w:lang w:val="en-US"/>
        </w:rPr>
      </w:pPr>
    </w:p>
    <w:tbl>
      <w:tblPr>
        <w:tblW w:w="11811"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99"/>
        <w:gridCol w:w="786"/>
        <w:gridCol w:w="851"/>
        <w:gridCol w:w="2693"/>
        <w:gridCol w:w="2552"/>
        <w:gridCol w:w="2880"/>
      </w:tblGrid>
      <w:tr w:rsidR="00557480" w:rsidRPr="00AB2462" w14:paraId="32D05254" w14:textId="77777777" w:rsidTr="005B6412">
        <w:trPr>
          <w:trHeight w:val="240"/>
        </w:trPr>
        <w:tc>
          <w:tcPr>
            <w:tcW w:w="850" w:type="dxa"/>
            <w:shd w:val="clear" w:color="auto" w:fill="auto"/>
            <w:noWrap/>
            <w:vAlign w:val="bottom"/>
            <w:hideMark/>
          </w:tcPr>
          <w:p w14:paraId="645225AE" w14:textId="77777777" w:rsidR="00557480" w:rsidRPr="00AB2462" w:rsidRDefault="00557480" w:rsidP="00557480">
            <w:pPr>
              <w:jc w:val="center"/>
              <w:rPr>
                <w:rFonts w:eastAsia="Times New Roman"/>
                <w:b/>
                <w:bCs/>
                <w:noProof/>
                <w:color w:val="000000"/>
                <w:sz w:val="18"/>
                <w:szCs w:val="18"/>
                <w:lang w:val="en-US"/>
              </w:rPr>
            </w:pPr>
            <w:r w:rsidRPr="00AB2462">
              <w:rPr>
                <w:rFonts w:eastAsia="Times New Roman"/>
                <w:b/>
                <w:bCs/>
                <w:noProof/>
                <w:color w:val="000000"/>
                <w:sz w:val="18"/>
                <w:szCs w:val="18"/>
                <w:lang w:val="en-US"/>
              </w:rPr>
              <w:t>cid</w:t>
            </w:r>
          </w:p>
        </w:tc>
        <w:tc>
          <w:tcPr>
            <w:tcW w:w="1199" w:type="dxa"/>
            <w:shd w:val="clear" w:color="auto" w:fill="auto"/>
            <w:noWrap/>
            <w:vAlign w:val="bottom"/>
            <w:hideMark/>
          </w:tcPr>
          <w:p w14:paraId="3E7C634C" w14:textId="77777777" w:rsidR="00557480" w:rsidRPr="00AB2462" w:rsidRDefault="00557480" w:rsidP="00557480">
            <w:pPr>
              <w:jc w:val="center"/>
              <w:rPr>
                <w:rFonts w:eastAsia="Times New Roman"/>
                <w:b/>
                <w:bCs/>
                <w:noProof/>
                <w:color w:val="000000"/>
                <w:sz w:val="18"/>
                <w:szCs w:val="18"/>
                <w:lang w:val="en-US"/>
              </w:rPr>
            </w:pPr>
            <w:r w:rsidRPr="00AB2462">
              <w:rPr>
                <w:rFonts w:eastAsia="Times New Roman"/>
                <w:b/>
                <w:bCs/>
                <w:noProof/>
                <w:color w:val="000000"/>
                <w:sz w:val="18"/>
                <w:szCs w:val="18"/>
                <w:lang w:val="en-US"/>
              </w:rPr>
              <w:t>commenter</w:t>
            </w:r>
          </w:p>
        </w:tc>
        <w:tc>
          <w:tcPr>
            <w:tcW w:w="786" w:type="dxa"/>
            <w:shd w:val="clear" w:color="auto" w:fill="auto"/>
            <w:noWrap/>
            <w:vAlign w:val="bottom"/>
            <w:hideMark/>
          </w:tcPr>
          <w:p w14:paraId="44FA2157" w14:textId="77777777" w:rsidR="00557480" w:rsidRPr="00AB2462" w:rsidRDefault="00557480" w:rsidP="00557480">
            <w:pPr>
              <w:jc w:val="center"/>
              <w:rPr>
                <w:rFonts w:eastAsia="Times New Roman"/>
                <w:b/>
                <w:bCs/>
                <w:noProof/>
                <w:color w:val="000000"/>
                <w:sz w:val="18"/>
                <w:szCs w:val="18"/>
                <w:lang w:val="en-US"/>
              </w:rPr>
            </w:pPr>
            <w:r w:rsidRPr="00AB2462">
              <w:rPr>
                <w:rFonts w:eastAsia="Times New Roman"/>
                <w:b/>
                <w:bCs/>
                <w:noProof/>
                <w:color w:val="000000"/>
                <w:sz w:val="18"/>
                <w:szCs w:val="18"/>
                <w:lang w:val="en-US"/>
              </w:rPr>
              <w:t>p.l</w:t>
            </w:r>
          </w:p>
        </w:tc>
        <w:tc>
          <w:tcPr>
            <w:tcW w:w="851" w:type="dxa"/>
            <w:shd w:val="clear" w:color="auto" w:fill="auto"/>
            <w:noWrap/>
            <w:vAlign w:val="bottom"/>
            <w:hideMark/>
          </w:tcPr>
          <w:p w14:paraId="4ADDF26D" w14:textId="77777777" w:rsidR="00557480" w:rsidRPr="00AB2462" w:rsidRDefault="00557480" w:rsidP="00557480">
            <w:pPr>
              <w:jc w:val="center"/>
              <w:rPr>
                <w:rFonts w:eastAsia="Times New Roman"/>
                <w:b/>
                <w:bCs/>
                <w:noProof/>
                <w:color w:val="000000"/>
                <w:sz w:val="18"/>
                <w:szCs w:val="18"/>
                <w:lang w:val="en-US"/>
              </w:rPr>
            </w:pPr>
            <w:r w:rsidRPr="00AB2462">
              <w:rPr>
                <w:rFonts w:eastAsia="Times New Roman"/>
                <w:b/>
                <w:bCs/>
                <w:noProof/>
                <w:color w:val="000000"/>
                <w:sz w:val="18"/>
                <w:szCs w:val="18"/>
                <w:lang w:val="en-US"/>
              </w:rPr>
              <w:t>clause</w:t>
            </w:r>
          </w:p>
        </w:tc>
        <w:tc>
          <w:tcPr>
            <w:tcW w:w="2693" w:type="dxa"/>
            <w:shd w:val="clear" w:color="auto" w:fill="auto"/>
            <w:noWrap/>
            <w:vAlign w:val="bottom"/>
            <w:hideMark/>
          </w:tcPr>
          <w:p w14:paraId="3FAA280C" w14:textId="77777777" w:rsidR="00557480" w:rsidRPr="00AB2462" w:rsidRDefault="00557480" w:rsidP="00557480">
            <w:pPr>
              <w:jc w:val="center"/>
              <w:rPr>
                <w:rFonts w:eastAsia="Times New Roman"/>
                <w:b/>
                <w:bCs/>
                <w:noProof/>
                <w:color w:val="000000"/>
                <w:sz w:val="18"/>
                <w:szCs w:val="18"/>
                <w:lang w:val="en-US"/>
              </w:rPr>
            </w:pPr>
            <w:r w:rsidRPr="00AB2462">
              <w:rPr>
                <w:rFonts w:eastAsia="Times New Roman"/>
                <w:b/>
                <w:bCs/>
                <w:noProof/>
                <w:color w:val="000000"/>
                <w:sz w:val="18"/>
                <w:szCs w:val="18"/>
                <w:lang w:val="en-US"/>
              </w:rPr>
              <w:t>comment</w:t>
            </w:r>
          </w:p>
        </w:tc>
        <w:tc>
          <w:tcPr>
            <w:tcW w:w="2552" w:type="dxa"/>
            <w:shd w:val="clear" w:color="auto" w:fill="auto"/>
            <w:noWrap/>
            <w:vAlign w:val="bottom"/>
            <w:hideMark/>
          </w:tcPr>
          <w:p w14:paraId="7DCF3623" w14:textId="77777777" w:rsidR="00557480" w:rsidRPr="00AB2462" w:rsidRDefault="00557480" w:rsidP="00557480">
            <w:pPr>
              <w:jc w:val="center"/>
              <w:rPr>
                <w:rFonts w:eastAsia="Times New Roman"/>
                <w:b/>
                <w:bCs/>
                <w:noProof/>
                <w:color w:val="000000"/>
                <w:sz w:val="18"/>
                <w:szCs w:val="18"/>
                <w:lang w:val="en-US"/>
              </w:rPr>
            </w:pPr>
            <w:r w:rsidRPr="00AB2462">
              <w:rPr>
                <w:rFonts w:eastAsia="Times New Roman"/>
                <w:b/>
                <w:bCs/>
                <w:noProof/>
                <w:color w:val="000000"/>
                <w:sz w:val="18"/>
                <w:szCs w:val="18"/>
                <w:lang w:val="en-US"/>
              </w:rPr>
              <w:t>proposed change</w:t>
            </w:r>
          </w:p>
        </w:tc>
        <w:tc>
          <w:tcPr>
            <w:tcW w:w="2880" w:type="dxa"/>
            <w:shd w:val="clear" w:color="auto" w:fill="auto"/>
            <w:noWrap/>
            <w:vAlign w:val="bottom"/>
            <w:hideMark/>
          </w:tcPr>
          <w:p w14:paraId="115CDE7E" w14:textId="77777777" w:rsidR="00557480" w:rsidRPr="00AB2462" w:rsidRDefault="00557480" w:rsidP="00557480">
            <w:pPr>
              <w:jc w:val="center"/>
              <w:rPr>
                <w:rFonts w:eastAsia="Times New Roman"/>
                <w:b/>
                <w:bCs/>
                <w:noProof/>
                <w:color w:val="000000"/>
                <w:sz w:val="18"/>
                <w:szCs w:val="18"/>
                <w:lang w:val="en-US"/>
              </w:rPr>
            </w:pPr>
            <w:r w:rsidRPr="00AB2462">
              <w:rPr>
                <w:rFonts w:eastAsia="Times New Roman"/>
                <w:b/>
                <w:bCs/>
                <w:noProof/>
                <w:color w:val="000000"/>
                <w:sz w:val="18"/>
                <w:szCs w:val="18"/>
                <w:lang w:val="en-US"/>
              </w:rPr>
              <w:t>proposed resolution</w:t>
            </w:r>
          </w:p>
        </w:tc>
      </w:tr>
      <w:tr w:rsidR="00557480" w:rsidRPr="00AB2462" w14:paraId="0668C451" w14:textId="77777777" w:rsidTr="005B6412">
        <w:trPr>
          <w:trHeight w:val="1300"/>
        </w:trPr>
        <w:tc>
          <w:tcPr>
            <w:tcW w:w="850" w:type="dxa"/>
            <w:shd w:val="clear" w:color="auto" w:fill="auto"/>
            <w:hideMark/>
          </w:tcPr>
          <w:p w14:paraId="7CF33016"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t>15020</w:t>
            </w:r>
          </w:p>
        </w:tc>
        <w:tc>
          <w:tcPr>
            <w:tcW w:w="1199" w:type="dxa"/>
            <w:shd w:val="clear" w:color="auto" w:fill="auto"/>
            <w:hideMark/>
          </w:tcPr>
          <w:p w14:paraId="1888B873"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Abhishek Patil</w:t>
            </w:r>
          </w:p>
        </w:tc>
        <w:tc>
          <w:tcPr>
            <w:tcW w:w="786" w:type="dxa"/>
            <w:shd w:val="clear" w:color="auto" w:fill="auto"/>
            <w:hideMark/>
          </w:tcPr>
          <w:p w14:paraId="5018E26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120.30</w:t>
            </w:r>
          </w:p>
        </w:tc>
        <w:tc>
          <w:tcPr>
            <w:tcW w:w="851" w:type="dxa"/>
            <w:shd w:val="clear" w:color="auto" w:fill="auto"/>
            <w:hideMark/>
          </w:tcPr>
          <w:p w14:paraId="65B16B7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9.4.1.62</w:t>
            </w:r>
          </w:p>
        </w:tc>
        <w:tc>
          <w:tcPr>
            <w:tcW w:w="2693" w:type="dxa"/>
            <w:shd w:val="clear" w:color="auto" w:fill="auto"/>
            <w:hideMark/>
          </w:tcPr>
          <w:p w14:paraId="6274B85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description of Sounding Dialog Token Number is incorrect - it is a copy of the previous row (copy-paste error)</w:t>
            </w:r>
          </w:p>
        </w:tc>
        <w:tc>
          <w:tcPr>
            <w:tcW w:w="2552" w:type="dxa"/>
            <w:shd w:val="clear" w:color="auto" w:fill="auto"/>
            <w:hideMark/>
          </w:tcPr>
          <w:p w14:paraId="32D05146"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Provide the correct description for Sounding Dialog Token Number field</w:t>
            </w:r>
          </w:p>
        </w:tc>
        <w:tc>
          <w:tcPr>
            <w:tcW w:w="2880" w:type="dxa"/>
            <w:shd w:val="clear" w:color="auto" w:fill="auto"/>
            <w:hideMark/>
          </w:tcPr>
          <w:p w14:paraId="7CCAAD56"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change to "Set to the same value as the Sounding Dialog Token Number field in the corresponding HE NDP Announcement frame."</w:t>
            </w:r>
          </w:p>
        </w:tc>
      </w:tr>
      <w:tr w:rsidR="00557480" w:rsidRPr="00AB2462" w14:paraId="35723EB5" w14:textId="77777777" w:rsidTr="005B6412">
        <w:trPr>
          <w:trHeight w:val="1300"/>
        </w:trPr>
        <w:tc>
          <w:tcPr>
            <w:tcW w:w="850" w:type="dxa"/>
            <w:shd w:val="clear" w:color="auto" w:fill="auto"/>
            <w:hideMark/>
          </w:tcPr>
          <w:p w14:paraId="7C400581"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t>15138</w:t>
            </w:r>
          </w:p>
        </w:tc>
        <w:tc>
          <w:tcPr>
            <w:tcW w:w="1199" w:type="dxa"/>
            <w:shd w:val="clear" w:color="auto" w:fill="auto"/>
            <w:hideMark/>
          </w:tcPr>
          <w:p w14:paraId="3F201AE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Albert Petrick</w:t>
            </w:r>
          </w:p>
        </w:tc>
        <w:tc>
          <w:tcPr>
            <w:tcW w:w="786" w:type="dxa"/>
            <w:shd w:val="clear" w:color="auto" w:fill="auto"/>
            <w:hideMark/>
          </w:tcPr>
          <w:p w14:paraId="4DB4DF4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303.61</w:t>
            </w:r>
          </w:p>
        </w:tc>
        <w:tc>
          <w:tcPr>
            <w:tcW w:w="851" w:type="dxa"/>
            <w:shd w:val="clear" w:color="auto" w:fill="auto"/>
            <w:hideMark/>
          </w:tcPr>
          <w:p w14:paraId="2EE61B41"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4CB06780"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MU beamformer is a also a SU beamformer, it states setting the SU beamformer subfield bit to 1 but doesn't state why.   Needs clarification</w:t>
            </w:r>
          </w:p>
        </w:tc>
        <w:tc>
          <w:tcPr>
            <w:tcW w:w="2552" w:type="dxa"/>
            <w:shd w:val="clear" w:color="auto" w:fill="auto"/>
            <w:hideMark/>
          </w:tcPr>
          <w:p w14:paraId="267F8001"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text to read: An MU beamformer is also an SU beamformer and shall set the SU beamformer subfield to 1 when used as a SU beamformer.</w:t>
            </w:r>
          </w:p>
        </w:tc>
        <w:tc>
          <w:tcPr>
            <w:tcW w:w="2880" w:type="dxa"/>
            <w:shd w:val="clear" w:color="auto" w:fill="auto"/>
            <w:hideMark/>
          </w:tcPr>
          <w:p w14:paraId="045E6C6D" w14:textId="2A467B7C"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Rejected - </w:t>
            </w:r>
            <w:r w:rsidR="00B43C4F" w:rsidRPr="00AB2462">
              <w:rPr>
                <w:rFonts w:eastAsia="Times New Roman"/>
                <w:noProof/>
                <w:color w:val="000000"/>
                <w:sz w:val="18"/>
                <w:szCs w:val="18"/>
                <w:lang w:val="en-US"/>
              </w:rPr>
              <w:t>t</w:t>
            </w:r>
            <w:r w:rsidRPr="00AB2462">
              <w:rPr>
                <w:rFonts w:eastAsia="Times New Roman"/>
                <w:noProof/>
                <w:color w:val="000000"/>
                <w:sz w:val="18"/>
                <w:szCs w:val="18"/>
                <w:lang w:val="en-US"/>
              </w:rPr>
              <w:t>he cited text requires that an MU beamformer is also an SU beamformer, hence the SU beamformer subfield shall be set to 1.</w:t>
            </w:r>
          </w:p>
        </w:tc>
      </w:tr>
      <w:tr w:rsidR="00557480" w:rsidRPr="00AB2462" w14:paraId="12237B95" w14:textId="77777777" w:rsidTr="005B6412">
        <w:trPr>
          <w:trHeight w:val="3120"/>
        </w:trPr>
        <w:tc>
          <w:tcPr>
            <w:tcW w:w="850" w:type="dxa"/>
            <w:shd w:val="clear" w:color="auto" w:fill="auto"/>
            <w:hideMark/>
          </w:tcPr>
          <w:p w14:paraId="7ADC6690"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t>15658</w:t>
            </w:r>
          </w:p>
        </w:tc>
        <w:tc>
          <w:tcPr>
            <w:tcW w:w="1199" w:type="dxa"/>
            <w:shd w:val="clear" w:color="auto" w:fill="auto"/>
            <w:hideMark/>
          </w:tcPr>
          <w:p w14:paraId="7457A715"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Hiroyuki Motozuka</w:t>
            </w:r>
          </w:p>
        </w:tc>
        <w:tc>
          <w:tcPr>
            <w:tcW w:w="786" w:type="dxa"/>
            <w:shd w:val="clear" w:color="auto" w:fill="auto"/>
            <w:hideMark/>
          </w:tcPr>
          <w:p w14:paraId="61B1CBB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128.59</w:t>
            </w:r>
          </w:p>
        </w:tc>
        <w:tc>
          <w:tcPr>
            <w:tcW w:w="851" w:type="dxa"/>
            <w:shd w:val="clear" w:color="auto" w:fill="auto"/>
            <w:hideMark/>
          </w:tcPr>
          <w:p w14:paraId="7CE1D5EB"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9.4.1.64</w:t>
            </w:r>
          </w:p>
        </w:tc>
        <w:tc>
          <w:tcPr>
            <w:tcW w:w="2693" w:type="dxa"/>
            <w:shd w:val="clear" w:color="auto" w:fill="auto"/>
            <w:hideMark/>
          </w:tcPr>
          <w:p w14:paraId="664E4CAC"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AvgSNR(k,j) in Table 9-76h is found by computing the arithmetic mean of the SNR per subcarrier in decibels ..."</w:t>
            </w:r>
            <w:r w:rsidRPr="00AB2462">
              <w:rPr>
                <w:rFonts w:eastAsia="Times New Roman"/>
                <w:noProof/>
                <w:color w:val="000000"/>
                <w:sz w:val="18"/>
                <w:szCs w:val="18"/>
                <w:lang w:val="en-US"/>
              </w:rPr>
              <w:br/>
            </w:r>
            <w:r w:rsidRPr="00AB2462">
              <w:rPr>
                <w:rFonts w:eastAsia="Times New Roman"/>
                <w:noProof/>
                <w:color w:val="000000"/>
                <w:sz w:val="18"/>
                <w:szCs w:val="18"/>
                <w:lang w:val="en-US"/>
              </w:rPr>
              <w:br/>
              <w:t>The average SNR should be calculated with the following equation: SNR = mean(signal power) / mean(noise power). The mean in desibels have error especially when the variance is large (i.e. frequency selective channels)</w:t>
            </w:r>
          </w:p>
          <w:p w14:paraId="7ED8846A" w14:textId="4979F239"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br/>
              <w:t>Is there any evidence/simulation result to justify using mean in decibels?</w:t>
            </w:r>
          </w:p>
        </w:tc>
        <w:tc>
          <w:tcPr>
            <w:tcW w:w="2552" w:type="dxa"/>
            <w:shd w:val="clear" w:color="auto" w:fill="auto"/>
            <w:hideMark/>
          </w:tcPr>
          <w:p w14:paraId="2C8B0D93"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Propose to define the average SNR as "SNR = mean(signal power) / mean(noise power)," and approximation during computation should be left for implementers.</w:t>
            </w:r>
            <w:r w:rsidR="00315A59" w:rsidRPr="00AB2462">
              <w:rPr>
                <w:rFonts w:eastAsia="Times New Roman"/>
                <w:noProof/>
                <w:color w:val="000000"/>
                <w:sz w:val="18"/>
                <w:szCs w:val="18"/>
                <w:lang w:val="en-US"/>
              </w:rPr>
              <w:t xml:space="preserve"> </w:t>
            </w:r>
          </w:p>
          <w:p w14:paraId="76BD8769" w14:textId="77777777" w:rsidR="00315A59" w:rsidRPr="00AB2462" w:rsidRDefault="00315A59" w:rsidP="00557480">
            <w:pPr>
              <w:jc w:val="left"/>
              <w:rPr>
                <w:rFonts w:eastAsia="Times New Roman"/>
                <w:noProof/>
                <w:color w:val="000000"/>
                <w:sz w:val="18"/>
                <w:szCs w:val="18"/>
                <w:lang w:val="en-US"/>
              </w:rPr>
            </w:pPr>
          </w:p>
          <w:p w14:paraId="535CD403" w14:textId="6D948BA1"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same comments for P125L55, P127L18, P386L12</w:t>
            </w:r>
          </w:p>
        </w:tc>
        <w:tc>
          <w:tcPr>
            <w:tcW w:w="2880" w:type="dxa"/>
            <w:shd w:val="clear" w:color="auto" w:fill="auto"/>
            <w:hideMark/>
          </w:tcPr>
          <w:p w14:paraId="2B3E5A85" w14:textId="5AC57A90"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Rejected - </w:t>
            </w:r>
            <w:r w:rsidR="00B43C4F" w:rsidRPr="00AB2462">
              <w:rPr>
                <w:rFonts w:eastAsia="Times New Roman"/>
                <w:noProof/>
                <w:color w:val="000000"/>
                <w:sz w:val="18"/>
                <w:szCs w:val="18"/>
                <w:lang w:val="en-US"/>
              </w:rPr>
              <w:t>t</w:t>
            </w:r>
            <w:r w:rsidRPr="00AB2462">
              <w:rPr>
                <w:rFonts w:eastAsia="Times New Roman"/>
                <w:noProof/>
                <w:color w:val="000000"/>
                <w:sz w:val="18"/>
                <w:szCs w:val="18"/>
                <w:lang w:val="en-US"/>
              </w:rPr>
              <w:t>he approximation for high SNR of the average Shannon capacity over subcarriers can be shown to be proportional to the arithmetic mean of the SNR per subcarrier in dB, hence the arithmetic mean of the SNR per subcarrier in dB is a good indication for rate control. This has been used since 11n.</w:t>
            </w:r>
          </w:p>
        </w:tc>
      </w:tr>
      <w:tr w:rsidR="00557480" w:rsidRPr="00AB2462" w14:paraId="643965BD" w14:textId="77777777" w:rsidTr="005B6412">
        <w:trPr>
          <w:trHeight w:val="8192"/>
        </w:trPr>
        <w:tc>
          <w:tcPr>
            <w:tcW w:w="850" w:type="dxa"/>
            <w:shd w:val="clear" w:color="auto" w:fill="auto"/>
            <w:hideMark/>
          </w:tcPr>
          <w:p w14:paraId="7648BFB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highlight w:val="yellow"/>
                <w:lang w:val="en-US"/>
              </w:rPr>
              <w:lastRenderedPageBreak/>
              <w:t>15687</w:t>
            </w:r>
          </w:p>
        </w:tc>
        <w:tc>
          <w:tcPr>
            <w:tcW w:w="1199" w:type="dxa"/>
            <w:shd w:val="clear" w:color="auto" w:fill="auto"/>
            <w:hideMark/>
          </w:tcPr>
          <w:p w14:paraId="5FF0DA33"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Huizhao Wang</w:t>
            </w:r>
          </w:p>
        </w:tc>
        <w:tc>
          <w:tcPr>
            <w:tcW w:w="786" w:type="dxa"/>
            <w:shd w:val="clear" w:color="auto" w:fill="auto"/>
            <w:hideMark/>
          </w:tcPr>
          <w:p w14:paraId="35EFD23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304.33</w:t>
            </w:r>
          </w:p>
        </w:tc>
        <w:tc>
          <w:tcPr>
            <w:tcW w:w="851" w:type="dxa"/>
            <w:shd w:val="clear" w:color="auto" w:fill="auto"/>
            <w:hideMark/>
          </w:tcPr>
          <w:p w14:paraId="4C611D5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44B06342"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Partial or full BW SU feedback has no material relation with whether the sounding sequence is HE non-TB sequence or HE TB sounding sequence</w:t>
            </w:r>
          </w:p>
        </w:tc>
        <w:tc>
          <w:tcPr>
            <w:tcW w:w="2552" w:type="dxa"/>
            <w:shd w:val="clear" w:color="auto" w:fill="auto"/>
            <w:hideMark/>
          </w:tcPr>
          <w:p w14:paraId="211E85E6"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the text:"An SU beamformer may solicit full bandwidth SU feedback from an SU beamformee in an HE non-TB</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 xml:space="preserve">sounding sequence. </w:t>
            </w:r>
            <w:r w:rsidRPr="00EA6027">
              <w:rPr>
                <w:rFonts w:eastAsia="Times New Roman"/>
                <w:i/>
                <w:noProof/>
                <w:color w:val="000000"/>
                <w:sz w:val="18"/>
                <w:szCs w:val="18"/>
                <w:lang w:val="en-US"/>
              </w:rPr>
              <w:t>An SU beamformer shall not solicit partial bandwidth SU feedback in an HE non-TB</w:t>
            </w:r>
            <w:r w:rsidR="00315A59" w:rsidRPr="00EA6027">
              <w:rPr>
                <w:rFonts w:eastAsia="Times New Roman"/>
                <w:i/>
                <w:noProof/>
                <w:color w:val="000000"/>
                <w:sz w:val="18"/>
                <w:szCs w:val="18"/>
                <w:lang w:val="en-US"/>
              </w:rPr>
              <w:t xml:space="preserve"> </w:t>
            </w:r>
            <w:r w:rsidRPr="00EA6027">
              <w:rPr>
                <w:rFonts w:eastAsia="Times New Roman"/>
                <w:i/>
                <w:noProof/>
                <w:color w:val="000000"/>
                <w:sz w:val="18"/>
                <w:szCs w:val="18"/>
                <w:lang w:val="en-US"/>
              </w:rPr>
              <w:t>sounding sequence</w:t>
            </w:r>
            <w:r w:rsidRPr="00AB2462">
              <w:rPr>
                <w:rFonts w:eastAsia="Times New Roman"/>
                <w:noProof/>
                <w:color w:val="000000"/>
                <w:sz w:val="18"/>
                <w:szCs w:val="18"/>
                <w:lang w:val="en-US"/>
              </w:rPr>
              <w:t>. An SU beamformer may solicit partial bandwidth or full bandwidth SU feedback from</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an SU beamformee in an HE TB sounding sequence if the SU beamformee indicates support by setting the</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Triggered SU Beamforming Feedback subfield in the HE PHY Capabilities Information field in the HE</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Capabilities element it transmits to 1."</w:t>
            </w:r>
          </w:p>
          <w:p w14:paraId="442F3D3C" w14:textId="77777777" w:rsidR="00315A59" w:rsidRPr="00AB2462" w:rsidRDefault="00315A59" w:rsidP="00557480">
            <w:pPr>
              <w:jc w:val="left"/>
              <w:rPr>
                <w:rFonts w:eastAsia="Times New Roman"/>
                <w:noProof/>
                <w:color w:val="000000"/>
                <w:sz w:val="18"/>
                <w:szCs w:val="18"/>
                <w:lang w:val="en-US"/>
              </w:rPr>
            </w:pPr>
          </w:p>
          <w:p w14:paraId="5AB16A44"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To:</w:t>
            </w:r>
            <w:r w:rsidR="00315A59" w:rsidRPr="00AB2462">
              <w:rPr>
                <w:rFonts w:eastAsia="Times New Roman"/>
                <w:noProof/>
                <w:color w:val="000000"/>
                <w:sz w:val="18"/>
                <w:szCs w:val="18"/>
                <w:lang w:val="en-US"/>
              </w:rPr>
              <w:t xml:space="preserve"> </w:t>
            </w:r>
          </w:p>
          <w:p w14:paraId="27CEFC89" w14:textId="77777777" w:rsidR="00315A59" w:rsidRPr="00AB2462" w:rsidRDefault="00315A59" w:rsidP="00557480">
            <w:pPr>
              <w:jc w:val="left"/>
              <w:rPr>
                <w:rFonts w:eastAsia="Times New Roman"/>
                <w:noProof/>
                <w:color w:val="000000"/>
                <w:sz w:val="18"/>
                <w:szCs w:val="18"/>
                <w:lang w:val="en-US"/>
              </w:rPr>
            </w:pPr>
          </w:p>
          <w:p w14:paraId="3C1ED305" w14:textId="7777777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SU beamformer may solicit full bandwidth SU feedback from an SU beamformee in an HE non-TB</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sounding sequence. An SU beamformer may solicit partial bandwidth or full bandwidth SU feedback from</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an SU beamformee in an HE TB sounding sequence or HE non-TB sounding sequence if the SU beamformee indicates support by setting the</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Triggered SU Beamforming Feedback subfield in the HE PHY Capabilities Information field in the HE</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Capabilities element it transmits to 1."</w:t>
            </w:r>
          </w:p>
          <w:p w14:paraId="3DDCB916" w14:textId="1B703E9D" w:rsidR="00D63C1A" w:rsidRPr="00AB2462" w:rsidRDefault="00D63C1A" w:rsidP="00557480">
            <w:pPr>
              <w:jc w:val="left"/>
              <w:rPr>
                <w:rFonts w:eastAsia="Times New Roman"/>
                <w:noProof/>
                <w:color w:val="000000"/>
                <w:sz w:val="18"/>
                <w:szCs w:val="18"/>
                <w:lang w:val="en-US"/>
              </w:rPr>
            </w:pPr>
          </w:p>
        </w:tc>
        <w:tc>
          <w:tcPr>
            <w:tcW w:w="2880" w:type="dxa"/>
            <w:shd w:val="clear" w:color="auto" w:fill="auto"/>
            <w:hideMark/>
          </w:tcPr>
          <w:p w14:paraId="57B5603A" w14:textId="1C705BDD" w:rsidR="00557480" w:rsidRPr="00AB2462" w:rsidRDefault="008163A5"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current text reflects what was decided in the task group. The requested addition of a new mode is considered to add complexity without sufficient technical benefit.</w:t>
            </w:r>
          </w:p>
        </w:tc>
      </w:tr>
      <w:tr w:rsidR="00557480" w:rsidRPr="00AB2462" w14:paraId="2DD6D729" w14:textId="77777777" w:rsidTr="005B6412">
        <w:trPr>
          <w:trHeight w:val="1300"/>
        </w:trPr>
        <w:tc>
          <w:tcPr>
            <w:tcW w:w="850" w:type="dxa"/>
            <w:shd w:val="clear" w:color="auto" w:fill="auto"/>
            <w:hideMark/>
          </w:tcPr>
          <w:p w14:paraId="0900E73E"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t>15688</w:t>
            </w:r>
          </w:p>
        </w:tc>
        <w:tc>
          <w:tcPr>
            <w:tcW w:w="1199" w:type="dxa"/>
            <w:shd w:val="clear" w:color="auto" w:fill="auto"/>
            <w:hideMark/>
          </w:tcPr>
          <w:p w14:paraId="02B3F85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Huizhao Wang</w:t>
            </w:r>
          </w:p>
        </w:tc>
        <w:tc>
          <w:tcPr>
            <w:tcW w:w="786" w:type="dxa"/>
            <w:shd w:val="clear" w:color="auto" w:fill="auto"/>
            <w:hideMark/>
          </w:tcPr>
          <w:p w14:paraId="4D4BBC2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304.61</w:t>
            </w:r>
          </w:p>
        </w:tc>
        <w:tc>
          <w:tcPr>
            <w:tcW w:w="851" w:type="dxa"/>
            <w:shd w:val="clear" w:color="auto" w:fill="auto"/>
            <w:hideMark/>
          </w:tcPr>
          <w:p w14:paraId="6D7E497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20D5192C"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Need to clearify that if all conditions should be met, or any of the conditions should be met to prohibit sending HE TB sounding sequence</w:t>
            </w:r>
          </w:p>
        </w:tc>
        <w:tc>
          <w:tcPr>
            <w:tcW w:w="2552" w:type="dxa"/>
            <w:shd w:val="clear" w:color="auto" w:fill="auto"/>
            <w:hideMark/>
          </w:tcPr>
          <w:p w14:paraId="2A3376A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specified in comment</w:t>
            </w:r>
          </w:p>
        </w:tc>
        <w:tc>
          <w:tcPr>
            <w:tcW w:w="2880" w:type="dxa"/>
            <w:shd w:val="clear" w:color="auto" w:fill="auto"/>
            <w:hideMark/>
          </w:tcPr>
          <w:p w14:paraId="135B3A43"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change as shown in &lt;this document&gt; under CID 15688. The change implements the request by the commenter and makes some editorial improvements.</w:t>
            </w:r>
          </w:p>
        </w:tc>
      </w:tr>
      <w:tr w:rsidR="00557480" w:rsidRPr="00AB2462" w14:paraId="63B4C70D" w14:textId="77777777" w:rsidTr="005B6412">
        <w:trPr>
          <w:trHeight w:val="2600"/>
        </w:trPr>
        <w:tc>
          <w:tcPr>
            <w:tcW w:w="850" w:type="dxa"/>
            <w:shd w:val="clear" w:color="auto" w:fill="auto"/>
            <w:hideMark/>
          </w:tcPr>
          <w:p w14:paraId="260909E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highlight w:val="yellow"/>
                <w:lang w:val="en-US"/>
              </w:rPr>
              <w:t>15689</w:t>
            </w:r>
          </w:p>
        </w:tc>
        <w:tc>
          <w:tcPr>
            <w:tcW w:w="1199" w:type="dxa"/>
            <w:shd w:val="clear" w:color="auto" w:fill="auto"/>
            <w:hideMark/>
          </w:tcPr>
          <w:p w14:paraId="43CE8E4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Huizhao Wang</w:t>
            </w:r>
          </w:p>
        </w:tc>
        <w:tc>
          <w:tcPr>
            <w:tcW w:w="786" w:type="dxa"/>
            <w:shd w:val="clear" w:color="auto" w:fill="auto"/>
            <w:hideMark/>
          </w:tcPr>
          <w:p w14:paraId="6634468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306.16</w:t>
            </w:r>
          </w:p>
        </w:tc>
        <w:tc>
          <w:tcPr>
            <w:tcW w:w="851" w:type="dxa"/>
            <w:shd w:val="clear" w:color="auto" w:fill="auto"/>
            <w:hideMark/>
          </w:tcPr>
          <w:p w14:paraId="7E83817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160B725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Partial or full BW SU feedback has no material relation with whether the sounding sequence is HE non-TB sequence or HE TB sounding sequence</w:t>
            </w:r>
          </w:p>
        </w:tc>
        <w:tc>
          <w:tcPr>
            <w:tcW w:w="2552" w:type="dxa"/>
            <w:shd w:val="clear" w:color="auto" w:fill="auto"/>
            <w:hideMark/>
          </w:tcPr>
          <w:p w14:paraId="03AB20E0"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Remove the text:</w:t>
            </w:r>
          </w:p>
          <w:p w14:paraId="71DC7EAD" w14:textId="77777777" w:rsidR="00315A59" w:rsidRPr="00AB2462" w:rsidRDefault="00315A59" w:rsidP="00557480">
            <w:pPr>
              <w:jc w:val="left"/>
              <w:rPr>
                <w:rFonts w:eastAsia="Times New Roman"/>
                <w:noProof/>
                <w:color w:val="000000"/>
                <w:sz w:val="18"/>
                <w:szCs w:val="18"/>
                <w:lang w:val="en-US"/>
              </w:rPr>
            </w:pPr>
          </w:p>
          <w:p w14:paraId="03958DDE" w14:textId="7777777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shall not initiate an HE non-TB sounding sequence with an HE NDP Announcement</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frame that has a Partial BW Info field that indicates less than full bandwidth (see Table 27-4 (Settings for</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BW, RU Start Index, and RU End Index fields in HE NDP Announcement frame))."</w:t>
            </w:r>
          </w:p>
          <w:p w14:paraId="502DB2CB" w14:textId="6BDC7586" w:rsidR="00D63C1A" w:rsidRPr="00AB2462" w:rsidRDefault="00D63C1A" w:rsidP="00557480">
            <w:pPr>
              <w:jc w:val="left"/>
              <w:rPr>
                <w:rFonts w:eastAsia="Times New Roman"/>
                <w:noProof/>
                <w:color w:val="000000"/>
                <w:sz w:val="18"/>
                <w:szCs w:val="18"/>
                <w:lang w:val="en-US"/>
              </w:rPr>
            </w:pPr>
          </w:p>
        </w:tc>
        <w:tc>
          <w:tcPr>
            <w:tcW w:w="2880" w:type="dxa"/>
            <w:shd w:val="clear" w:color="auto" w:fill="auto"/>
            <w:hideMark/>
          </w:tcPr>
          <w:p w14:paraId="0430EB05" w14:textId="2DA8B881"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Rejected - the current text reflects what was decided in the task group. The requested addition of a new mode is considered to add complexity without </w:t>
            </w:r>
            <w:r w:rsidR="00314EF8" w:rsidRPr="00AB2462">
              <w:rPr>
                <w:rFonts w:eastAsia="Times New Roman"/>
                <w:noProof/>
                <w:color w:val="000000"/>
                <w:sz w:val="18"/>
                <w:szCs w:val="18"/>
                <w:lang w:val="en-US"/>
              </w:rPr>
              <w:t xml:space="preserve">sufficient </w:t>
            </w:r>
            <w:r w:rsidRPr="00AB2462">
              <w:rPr>
                <w:rFonts w:eastAsia="Times New Roman"/>
                <w:noProof/>
                <w:color w:val="000000"/>
                <w:sz w:val="18"/>
                <w:szCs w:val="18"/>
                <w:lang w:val="en-US"/>
              </w:rPr>
              <w:t>technical benefit.</w:t>
            </w:r>
          </w:p>
        </w:tc>
      </w:tr>
      <w:tr w:rsidR="00557480" w:rsidRPr="00AB2462" w14:paraId="2222F81F" w14:textId="77777777" w:rsidTr="005B6412">
        <w:trPr>
          <w:trHeight w:val="6640"/>
        </w:trPr>
        <w:tc>
          <w:tcPr>
            <w:tcW w:w="850" w:type="dxa"/>
            <w:shd w:val="clear" w:color="auto" w:fill="auto"/>
            <w:hideMark/>
          </w:tcPr>
          <w:p w14:paraId="29452C5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highlight w:val="yellow"/>
                <w:lang w:val="en-US"/>
              </w:rPr>
              <w:lastRenderedPageBreak/>
              <w:t>15690</w:t>
            </w:r>
          </w:p>
        </w:tc>
        <w:tc>
          <w:tcPr>
            <w:tcW w:w="1199" w:type="dxa"/>
            <w:shd w:val="clear" w:color="auto" w:fill="auto"/>
            <w:hideMark/>
          </w:tcPr>
          <w:p w14:paraId="5DC1FD2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Huizhao Wang</w:t>
            </w:r>
          </w:p>
        </w:tc>
        <w:tc>
          <w:tcPr>
            <w:tcW w:w="786" w:type="dxa"/>
            <w:shd w:val="clear" w:color="auto" w:fill="auto"/>
            <w:hideMark/>
          </w:tcPr>
          <w:p w14:paraId="7619F0A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307.04</w:t>
            </w:r>
          </w:p>
        </w:tc>
        <w:tc>
          <w:tcPr>
            <w:tcW w:w="851" w:type="dxa"/>
            <w:shd w:val="clear" w:color="auto" w:fill="auto"/>
            <w:hideMark/>
          </w:tcPr>
          <w:p w14:paraId="5C31F99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0440848D"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HE non-TB beamformer may suggest to the beamformee on: Ng, codebook size, Nc. And Beamformee may choose to ignore the suggestion from HE non-TB beamformer</w:t>
            </w:r>
          </w:p>
        </w:tc>
        <w:tc>
          <w:tcPr>
            <w:tcW w:w="2552" w:type="dxa"/>
            <w:shd w:val="clear" w:color="auto" w:fill="auto"/>
            <w:hideMark/>
          </w:tcPr>
          <w:p w14:paraId="18907738"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the text:</w:t>
            </w:r>
          </w:p>
          <w:p w14:paraId="6FFD41D3" w14:textId="77777777" w:rsidR="00315A59" w:rsidRPr="00AB2462" w:rsidRDefault="00315A59" w:rsidP="00557480">
            <w:pPr>
              <w:jc w:val="left"/>
              <w:rPr>
                <w:rFonts w:eastAsia="Times New Roman"/>
                <w:noProof/>
                <w:color w:val="000000"/>
                <w:sz w:val="18"/>
                <w:szCs w:val="18"/>
                <w:lang w:val="en-US"/>
              </w:rPr>
            </w:pPr>
          </w:p>
          <w:p w14:paraId="7DD475EE"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"except when the HE NDP</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Announcement frame contains only one STA Info field, in which case the subcarrier grouping, Ng, codebook</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size and the number of columns, Nc, in the compressed beamforming feedback matrix to be used for</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the generation of the HE compressed beamforming and CQI report shall be determined by the recipient of</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the HE NDP Announcement frame."</w:t>
            </w:r>
          </w:p>
          <w:p w14:paraId="23EB0568" w14:textId="77777777" w:rsidR="00315A59" w:rsidRPr="00AB2462" w:rsidRDefault="00315A59" w:rsidP="00557480">
            <w:pPr>
              <w:jc w:val="left"/>
              <w:rPr>
                <w:rFonts w:eastAsia="Times New Roman"/>
                <w:noProof/>
                <w:color w:val="000000"/>
                <w:sz w:val="18"/>
                <w:szCs w:val="18"/>
                <w:lang w:val="en-US"/>
              </w:rPr>
            </w:pPr>
          </w:p>
          <w:p w14:paraId="2C33ADF1"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To:</w:t>
            </w:r>
          </w:p>
          <w:p w14:paraId="2AA28EA1" w14:textId="77777777" w:rsidR="00315A59" w:rsidRPr="00AB2462" w:rsidRDefault="00315A59" w:rsidP="00557480">
            <w:pPr>
              <w:jc w:val="left"/>
              <w:rPr>
                <w:rFonts w:eastAsia="Times New Roman"/>
                <w:noProof/>
                <w:color w:val="000000"/>
                <w:sz w:val="18"/>
                <w:szCs w:val="18"/>
                <w:lang w:val="en-US"/>
              </w:rPr>
            </w:pPr>
          </w:p>
          <w:p w14:paraId="7BFD74D5" w14:textId="7777777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"When the HE NDP</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Announcement frame contains only one STA Info field, in which case the subcarrier grouping, Ng, codebook</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size and the number of columns, Nc, in the compressed beamforming feedback matrix to be used for</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the generation of the HE compressed beamforming and CQI report may be accepted by the recipient of</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the HE NDP Announcement frame to generate the feedback."</w:t>
            </w:r>
          </w:p>
          <w:p w14:paraId="3A29CA46" w14:textId="177198BE" w:rsidR="00962908" w:rsidRPr="00AB2462" w:rsidRDefault="00962908" w:rsidP="00557480">
            <w:pPr>
              <w:jc w:val="left"/>
              <w:rPr>
                <w:rFonts w:eastAsia="Times New Roman"/>
                <w:noProof/>
                <w:color w:val="000000"/>
                <w:sz w:val="18"/>
                <w:szCs w:val="18"/>
                <w:lang w:val="en-US"/>
              </w:rPr>
            </w:pPr>
          </w:p>
        </w:tc>
        <w:tc>
          <w:tcPr>
            <w:tcW w:w="2880" w:type="dxa"/>
            <w:shd w:val="clear" w:color="auto" w:fill="auto"/>
            <w:hideMark/>
          </w:tcPr>
          <w:p w14:paraId="7041A9FB" w14:textId="321A0FAE" w:rsidR="00557480" w:rsidRPr="00AB2462" w:rsidRDefault="00314EF8"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current text reflects what was decided in the task group. The requested addition of a new mode is considered to add complexity without sufficient technical benefit.</w:t>
            </w:r>
          </w:p>
        </w:tc>
      </w:tr>
      <w:tr w:rsidR="00557480" w:rsidRPr="00AB2462" w14:paraId="4DE62C3B" w14:textId="77777777" w:rsidTr="005B6412">
        <w:trPr>
          <w:trHeight w:val="1820"/>
        </w:trPr>
        <w:tc>
          <w:tcPr>
            <w:tcW w:w="850" w:type="dxa"/>
            <w:shd w:val="clear" w:color="auto" w:fill="auto"/>
            <w:hideMark/>
          </w:tcPr>
          <w:p w14:paraId="32959381"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highlight w:val="yellow"/>
                <w:lang w:val="en-US"/>
              </w:rPr>
              <w:t>15692</w:t>
            </w:r>
          </w:p>
        </w:tc>
        <w:tc>
          <w:tcPr>
            <w:tcW w:w="1199" w:type="dxa"/>
            <w:shd w:val="clear" w:color="auto" w:fill="auto"/>
            <w:hideMark/>
          </w:tcPr>
          <w:p w14:paraId="2F489853"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Huizhao Wang</w:t>
            </w:r>
          </w:p>
        </w:tc>
        <w:tc>
          <w:tcPr>
            <w:tcW w:w="786" w:type="dxa"/>
            <w:shd w:val="clear" w:color="auto" w:fill="auto"/>
            <w:hideMark/>
          </w:tcPr>
          <w:p w14:paraId="0F08878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308.17</w:t>
            </w:r>
          </w:p>
        </w:tc>
        <w:tc>
          <w:tcPr>
            <w:tcW w:w="851" w:type="dxa"/>
            <w:shd w:val="clear" w:color="auto" w:fill="auto"/>
            <w:hideMark/>
          </w:tcPr>
          <w:p w14:paraId="5544756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3E57BF37"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Remove the dependancy of HE TB sounding sequence over requesting partial BW feedback</w:t>
            </w:r>
          </w:p>
        </w:tc>
        <w:tc>
          <w:tcPr>
            <w:tcW w:w="2552" w:type="dxa"/>
            <w:shd w:val="clear" w:color="auto" w:fill="auto"/>
            <w:hideMark/>
          </w:tcPr>
          <w:p w14:paraId="61ABA956"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Remove the text:</w:t>
            </w:r>
          </w:p>
          <w:p w14:paraId="5721055E" w14:textId="77777777" w:rsidR="00315A59" w:rsidRPr="00AB2462" w:rsidRDefault="00315A59" w:rsidP="00557480">
            <w:pPr>
              <w:jc w:val="left"/>
              <w:rPr>
                <w:rFonts w:eastAsia="Times New Roman"/>
                <w:noProof/>
                <w:color w:val="000000"/>
                <w:sz w:val="18"/>
                <w:szCs w:val="18"/>
                <w:lang w:val="en-US"/>
              </w:rPr>
            </w:pPr>
          </w:p>
          <w:p w14:paraId="474F6491" w14:textId="5FCD040B"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"and the sequence is an HE TB sounding sequence (see 27.6.2 (Sounding</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sequences and support))"</w:t>
            </w:r>
          </w:p>
        </w:tc>
        <w:tc>
          <w:tcPr>
            <w:tcW w:w="2880" w:type="dxa"/>
            <w:shd w:val="clear" w:color="auto" w:fill="auto"/>
            <w:hideMark/>
          </w:tcPr>
          <w:p w14:paraId="4BD1E25F" w14:textId="07C409BF" w:rsidR="00557480" w:rsidRPr="00AB2462" w:rsidRDefault="008163A5"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current text reflects what was decided in the task group. The requested addition of a new mode is considered to add complexity without sufficient technical benefit.</w:t>
            </w:r>
          </w:p>
        </w:tc>
      </w:tr>
      <w:tr w:rsidR="00557480" w:rsidRPr="00AB2462" w14:paraId="1DEFBE26" w14:textId="77777777" w:rsidTr="005B6412">
        <w:trPr>
          <w:trHeight w:val="2340"/>
        </w:trPr>
        <w:tc>
          <w:tcPr>
            <w:tcW w:w="850" w:type="dxa"/>
            <w:shd w:val="clear" w:color="auto" w:fill="auto"/>
            <w:hideMark/>
          </w:tcPr>
          <w:p w14:paraId="123BA57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highlight w:val="yellow"/>
                <w:lang w:val="en-US"/>
              </w:rPr>
              <w:t>15693</w:t>
            </w:r>
          </w:p>
        </w:tc>
        <w:tc>
          <w:tcPr>
            <w:tcW w:w="1199" w:type="dxa"/>
            <w:shd w:val="clear" w:color="auto" w:fill="auto"/>
            <w:hideMark/>
          </w:tcPr>
          <w:p w14:paraId="1548358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Huizhao Wang</w:t>
            </w:r>
          </w:p>
        </w:tc>
        <w:tc>
          <w:tcPr>
            <w:tcW w:w="786" w:type="dxa"/>
            <w:shd w:val="clear" w:color="auto" w:fill="auto"/>
            <w:hideMark/>
          </w:tcPr>
          <w:p w14:paraId="0E3B423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308.23</w:t>
            </w:r>
          </w:p>
        </w:tc>
        <w:tc>
          <w:tcPr>
            <w:tcW w:w="851" w:type="dxa"/>
            <w:shd w:val="clear" w:color="auto" w:fill="auto"/>
            <w:hideMark/>
          </w:tcPr>
          <w:p w14:paraId="1267B8E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302C7079"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Beamformer may suggest to beamformee the parameters of: Nc, Ng, feedback type</w:t>
            </w:r>
          </w:p>
        </w:tc>
        <w:tc>
          <w:tcPr>
            <w:tcW w:w="2552" w:type="dxa"/>
            <w:shd w:val="clear" w:color="auto" w:fill="auto"/>
            <w:hideMark/>
          </w:tcPr>
          <w:p w14:paraId="5B3BC5F2"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Remove the text:</w:t>
            </w:r>
          </w:p>
          <w:p w14:paraId="0329B9BD" w14:textId="77777777" w:rsidR="00315A59" w:rsidRPr="00AB2462" w:rsidRDefault="00315A59" w:rsidP="00557480">
            <w:pPr>
              <w:jc w:val="left"/>
              <w:rPr>
                <w:rFonts w:eastAsia="Times New Roman"/>
                <w:noProof/>
                <w:color w:val="000000"/>
                <w:sz w:val="18"/>
                <w:szCs w:val="18"/>
                <w:lang w:val="en-US"/>
              </w:rPr>
            </w:pPr>
          </w:p>
          <w:p w14:paraId="54C795B9" w14:textId="7777777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that transmits an HE NDP Announcement frame that has only one STA Info field shall</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set the Nc subfield to 0 and the Feedback Type And Ng subfield to 0 except when the HE NDP Announcement</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frame requests CQI-only feedback."</w:t>
            </w:r>
          </w:p>
          <w:p w14:paraId="33E3988A" w14:textId="05923352" w:rsidR="00D63C1A" w:rsidRPr="00AB2462" w:rsidRDefault="00D63C1A" w:rsidP="00557480">
            <w:pPr>
              <w:jc w:val="left"/>
              <w:rPr>
                <w:rFonts w:eastAsia="Times New Roman"/>
                <w:noProof/>
                <w:color w:val="000000"/>
                <w:sz w:val="18"/>
                <w:szCs w:val="18"/>
                <w:lang w:val="en-US"/>
              </w:rPr>
            </w:pPr>
          </w:p>
        </w:tc>
        <w:tc>
          <w:tcPr>
            <w:tcW w:w="2880" w:type="dxa"/>
            <w:shd w:val="clear" w:color="auto" w:fill="auto"/>
            <w:hideMark/>
          </w:tcPr>
          <w:p w14:paraId="3D5FC405" w14:textId="2343899C" w:rsidR="00557480" w:rsidRPr="00AB2462" w:rsidRDefault="008163A5"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current text reflects what was decided in the task group. The requested addition of a new mode is considered to add complexity without sufficient technical benefit.</w:t>
            </w:r>
          </w:p>
        </w:tc>
      </w:tr>
      <w:tr w:rsidR="00557480" w:rsidRPr="00AB2462" w14:paraId="33DE9C65" w14:textId="77777777" w:rsidTr="005B6412">
        <w:trPr>
          <w:trHeight w:val="1040"/>
        </w:trPr>
        <w:tc>
          <w:tcPr>
            <w:tcW w:w="850" w:type="dxa"/>
            <w:shd w:val="clear" w:color="auto" w:fill="auto"/>
            <w:hideMark/>
          </w:tcPr>
          <w:p w14:paraId="115E727A"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t>15765</w:t>
            </w:r>
          </w:p>
        </w:tc>
        <w:tc>
          <w:tcPr>
            <w:tcW w:w="1199" w:type="dxa"/>
            <w:shd w:val="clear" w:color="auto" w:fill="auto"/>
            <w:hideMark/>
          </w:tcPr>
          <w:p w14:paraId="6F5A6E6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Jian Yu</w:t>
            </w:r>
          </w:p>
        </w:tc>
        <w:tc>
          <w:tcPr>
            <w:tcW w:w="786" w:type="dxa"/>
            <w:shd w:val="clear" w:color="auto" w:fill="auto"/>
            <w:hideMark/>
          </w:tcPr>
          <w:p w14:paraId="7B4AA5E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303.10</w:t>
            </w:r>
          </w:p>
        </w:tc>
        <w:tc>
          <w:tcPr>
            <w:tcW w:w="851" w:type="dxa"/>
            <w:shd w:val="clear" w:color="auto" w:fill="auto"/>
            <w:hideMark/>
          </w:tcPr>
          <w:p w14:paraId="79CBA78B"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w:t>
            </w:r>
          </w:p>
        </w:tc>
        <w:tc>
          <w:tcPr>
            <w:tcW w:w="2693" w:type="dxa"/>
            <w:shd w:val="clear" w:color="auto" w:fill="auto"/>
            <w:hideMark/>
          </w:tcPr>
          <w:p w14:paraId="14E77FDA"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UL sounding mechanism for multiple STAs is needed for UL MU scheduling or user grouping.</w:t>
            </w:r>
          </w:p>
        </w:tc>
        <w:tc>
          <w:tcPr>
            <w:tcW w:w="2552" w:type="dxa"/>
            <w:shd w:val="clear" w:color="auto" w:fill="auto"/>
            <w:hideMark/>
          </w:tcPr>
          <w:p w14:paraId="1020878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Add sounding sequences and related rules for UL MU sounding</w:t>
            </w:r>
          </w:p>
        </w:tc>
        <w:tc>
          <w:tcPr>
            <w:tcW w:w="2880" w:type="dxa"/>
            <w:shd w:val="clear" w:color="auto" w:fill="auto"/>
            <w:hideMark/>
          </w:tcPr>
          <w:p w14:paraId="4AFBAB12"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comment does not provide a rationale for the requested change and no submission was made.</w:t>
            </w:r>
          </w:p>
        </w:tc>
      </w:tr>
      <w:tr w:rsidR="00557480" w:rsidRPr="00AB2462" w14:paraId="013A1FC6" w14:textId="77777777" w:rsidTr="005B6412">
        <w:trPr>
          <w:trHeight w:val="4680"/>
        </w:trPr>
        <w:tc>
          <w:tcPr>
            <w:tcW w:w="850" w:type="dxa"/>
            <w:shd w:val="clear" w:color="auto" w:fill="auto"/>
            <w:hideMark/>
          </w:tcPr>
          <w:p w14:paraId="7E2293C6"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lastRenderedPageBreak/>
              <w:t>15767</w:t>
            </w:r>
          </w:p>
        </w:tc>
        <w:tc>
          <w:tcPr>
            <w:tcW w:w="1199" w:type="dxa"/>
            <w:shd w:val="clear" w:color="auto" w:fill="auto"/>
            <w:hideMark/>
          </w:tcPr>
          <w:p w14:paraId="0F8BFEE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Jian Yu</w:t>
            </w:r>
          </w:p>
        </w:tc>
        <w:tc>
          <w:tcPr>
            <w:tcW w:w="786" w:type="dxa"/>
            <w:shd w:val="clear" w:color="auto" w:fill="auto"/>
            <w:hideMark/>
          </w:tcPr>
          <w:p w14:paraId="08BEB405"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311.43</w:t>
            </w:r>
          </w:p>
        </w:tc>
        <w:tc>
          <w:tcPr>
            <w:tcW w:w="851" w:type="dxa"/>
            <w:shd w:val="clear" w:color="auto" w:fill="auto"/>
            <w:hideMark/>
          </w:tcPr>
          <w:p w14:paraId="170CDDF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27.6.4</w:t>
            </w:r>
          </w:p>
        </w:tc>
        <w:tc>
          <w:tcPr>
            <w:tcW w:w="2693" w:type="dxa"/>
            <w:shd w:val="clear" w:color="auto" w:fill="auto"/>
            <w:hideMark/>
          </w:tcPr>
          <w:p w14:paraId="63ABFE68"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note uses words like: can, cannot. Use words like shall, may to make it clear if it is mandatory or optional. It is better to have a mechanism to collect the missing segments instead of repeating the whole process, which is a big overhead. In VHT, there is BF report poll. 11ax can use that</w:t>
            </w:r>
          </w:p>
        </w:tc>
        <w:tc>
          <w:tcPr>
            <w:tcW w:w="2552" w:type="dxa"/>
            <w:shd w:val="clear" w:color="auto" w:fill="auto"/>
            <w:hideMark/>
          </w:tcPr>
          <w:p w14:paraId="584BC607"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in comment</w:t>
            </w:r>
          </w:p>
        </w:tc>
        <w:tc>
          <w:tcPr>
            <w:tcW w:w="2880" w:type="dxa"/>
            <w:shd w:val="clear" w:color="auto" w:fill="auto"/>
            <w:hideMark/>
          </w:tcPr>
          <w:p w14:paraId="6DF8EA1C"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notes can not contain normative statements, but they reflect or clarify normative statements elsewhere in the  draft. Change the note to: "NOTE—When using non-TB sounding, if the HE beamformer does not successfully receive all feedback segments, the HE beamformer cannot use a BFRP Trigger frame to request retransmission of the missing feedback segments. In this case the HE beamformee can only repeat the entire non-TB sounding sequence.". The note reflects that the STA Info field does not convey information other than the AID11 in case of non-TB sounding.</w:t>
            </w:r>
          </w:p>
        </w:tc>
      </w:tr>
      <w:tr w:rsidR="00557480" w:rsidRPr="00AB2462" w14:paraId="660D6438" w14:textId="77777777" w:rsidTr="005B6412">
        <w:trPr>
          <w:trHeight w:val="4160"/>
        </w:trPr>
        <w:tc>
          <w:tcPr>
            <w:tcW w:w="850" w:type="dxa"/>
            <w:shd w:val="clear" w:color="auto" w:fill="auto"/>
            <w:hideMark/>
          </w:tcPr>
          <w:p w14:paraId="2DE19C1D"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t>15768</w:t>
            </w:r>
          </w:p>
        </w:tc>
        <w:tc>
          <w:tcPr>
            <w:tcW w:w="1199" w:type="dxa"/>
            <w:shd w:val="clear" w:color="auto" w:fill="auto"/>
            <w:hideMark/>
          </w:tcPr>
          <w:p w14:paraId="432ECC51"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Jian Yu</w:t>
            </w:r>
          </w:p>
        </w:tc>
        <w:tc>
          <w:tcPr>
            <w:tcW w:w="786" w:type="dxa"/>
            <w:shd w:val="clear" w:color="auto" w:fill="auto"/>
            <w:hideMark/>
          </w:tcPr>
          <w:p w14:paraId="7561253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312.03</w:t>
            </w:r>
          </w:p>
        </w:tc>
        <w:tc>
          <w:tcPr>
            <w:tcW w:w="851" w:type="dxa"/>
            <w:shd w:val="clear" w:color="auto" w:fill="auto"/>
            <w:hideMark/>
          </w:tcPr>
          <w:p w14:paraId="2ADD92C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27.6.5</w:t>
            </w:r>
          </w:p>
        </w:tc>
        <w:tc>
          <w:tcPr>
            <w:tcW w:w="2693" w:type="dxa"/>
            <w:shd w:val="clear" w:color="auto" w:fill="auto"/>
            <w:hideMark/>
          </w:tcPr>
          <w:p w14:paraId="115500C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Use HE sounding NDP transmision, as there are two kinds of HE NDP in 11ax</w:t>
            </w:r>
          </w:p>
        </w:tc>
        <w:tc>
          <w:tcPr>
            <w:tcW w:w="2552" w:type="dxa"/>
            <w:shd w:val="clear" w:color="auto" w:fill="auto"/>
            <w:hideMark/>
          </w:tcPr>
          <w:p w14:paraId="050B0738"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in comment</w:t>
            </w:r>
          </w:p>
        </w:tc>
        <w:tc>
          <w:tcPr>
            <w:tcW w:w="2880" w:type="dxa"/>
            <w:shd w:val="clear" w:color="auto" w:fill="auto"/>
            <w:hideMark/>
          </w:tcPr>
          <w:p w14:paraId="1320A2AC" w14:textId="587A5B2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Revised - replace all occurrences of "HE NDP PPDU" with "HE sounding NDP" (~23x) and replace all occurrences of "HE TB NDP PPDU" with "HE </w:t>
            </w:r>
            <w:r w:rsidR="00E116BA" w:rsidRPr="00AB2462">
              <w:rPr>
                <w:rFonts w:eastAsia="Times New Roman"/>
                <w:noProof/>
                <w:color w:val="000000"/>
                <w:sz w:val="18"/>
                <w:szCs w:val="18"/>
                <w:lang w:val="en-US"/>
              </w:rPr>
              <w:t>feedback</w:t>
            </w:r>
            <w:r w:rsidRPr="00AB2462">
              <w:rPr>
                <w:rFonts w:eastAsia="Times New Roman"/>
                <w:noProof/>
                <w:color w:val="000000"/>
                <w:sz w:val="18"/>
                <w:szCs w:val="18"/>
                <w:lang w:val="en-US"/>
              </w:rPr>
              <w:t xml:space="preserve"> NDP" (3x). At 94.31 replace "HE NDP" with "HE sounding NDP". At 121.6 change "NDP" to "HE sounding NDP" (2x), at 121.10 change "NDP" to "HE sounding NDP". At 159.22, 159.23, 159.31, 159.32, 159.43, 159.50, 222.50, 222.52, 222.52 change "HE NDP" to "HE sounding NDP".</w:t>
            </w:r>
          </w:p>
        </w:tc>
      </w:tr>
      <w:tr w:rsidR="00557480" w:rsidRPr="00AB2462" w14:paraId="6ACF564D" w14:textId="77777777" w:rsidTr="005B6412">
        <w:trPr>
          <w:trHeight w:val="1300"/>
        </w:trPr>
        <w:tc>
          <w:tcPr>
            <w:tcW w:w="850" w:type="dxa"/>
            <w:shd w:val="clear" w:color="auto" w:fill="auto"/>
            <w:hideMark/>
          </w:tcPr>
          <w:p w14:paraId="2ACA99FA"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t>15876</w:t>
            </w:r>
          </w:p>
        </w:tc>
        <w:tc>
          <w:tcPr>
            <w:tcW w:w="1199" w:type="dxa"/>
            <w:shd w:val="clear" w:color="auto" w:fill="auto"/>
            <w:hideMark/>
          </w:tcPr>
          <w:p w14:paraId="3981D94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Liwen Chu</w:t>
            </w:r>
          </w:p>
        </w:tc>
        <w:tc>
          <w:tcPr>
            <w:tcW w:w="786" w:type="dxa"/>
            <w:shd w:val="clear" w:color="auto" w:fill="auto"/>
            <w:hideMark/>
          </w:tcPr>
          <w:p w14:paraId="457A0B6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120.29</w:t>
            </w:r>
          </w:p>
        </w:tc>
        <w:tc>
          <w:tcPr>
            <w:tcW w:w="851" w:type="dxa"/>
            <w:shd w:val="clear" w:color="auto" w:fill="auto"/>
            <w:hideMark/>
          </w:tcPr>
          <w:p w14:paraId="7614639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9.4.1.62</w:t>
            </w:r>
          </w:p>
        </w:tc>
        <w:tc>
          <w:tcPr>
            <w:tcW w:w="2693" w:type="dxa"/>
            <w:shd w:val="clear" w:color="auto" w:fill="auto"/>
            <w:hideMark/>
          </w:tcPr>
          <w:p w14:paraId="073E0E73"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descripion of Sounding Dialog Token is not right. Fix it.</w:t>
            </w:r>
          </w:p>
        </w:tc>
        <w:tc>
          <w:tcPr>
            <w:tcW w:w="2552" w:type="dxa"/>
            <w:shd w:val="clear" w:color="auto" w:fill="auto"/>
            <w:hideMark/>
          </w:tcPr>
          <w:p w14:paraId="72BCFCDC"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in the comment</w:t>
            </w:r>
          </w:p>
        </w:tc>
        <w:tc>
          <w:tcPr>
            <w:tcW w:w="2880" w:type="dxa"/>
            <w:shd w:val="clear" w:color="auto" w:fill="auto"/>
            <w:hideMark/>
          </w:tcPr>
          <w:p w14:paraId="573D6EC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change to "Set to the same value as the Sounding Dialog Token Number field in the corresponding HE NDP Announcement frame."</w:t>
            </w:r>
          </w:p>
        </w:tc>
      </w:tr>
      <w:tr w:rsidR="00557480" w:rsidRPr="00AB2462" w14:paraId="6E2B80B6" w14:textId="77777777" w:rsidTr="005B6412">
        <w:trPr>
          <w:trHeight w:val="1560"/>
        </w:trPr>
        <w:tc>
          <w:tcPr>
            <w:tcW w:w="850" w:type="dxa"/>
            <w:shd w:val="clear" w:color="auto" w:fill="auto"/>
            <w:hideMark/>
          </w:tcPr>
          <w:p w14:paraId="2F2EC6E7"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t>15922</w:t>
            </w:r>
          </w:p>
        </w:tc>
        <w:tc>
          <w:tcPr>
            <w:tcW w:w="1199" w:type="dxa"/>
            <w:shd w:val="clear" w:color="auto" w:fill="auto"/>
            <w:hideMark/>
          </w:tcPr>
          <w:p w14:paraId="30915A5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Lochan Verma</w:t>
            </w:r>
          </w:p>
        </w:tc>
        <w:tc>
          <w:tcPr>
            <w:tcW w:w="786" w:type="dxa"/>
            <w:shd w:val="clear" w:color="auto" w:fill="auto"/>
            <w:hideMark/>
          </w:tcPr>
          <w:p w14:paraId="5344A8C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303.64</w:t>
            </w:r>
          </w:p>
        </w:tc>
        <w:tc>
          <w:tcPr>
            <w:tcW w:w="851" w:type="dxa"/>
            <w:shd w:val="clear" w:color="auto" w:fill="auto"/>
            <w:hideMark/>
          </w:tcPr>
          <w:p w14:paraId="0C0CCCD1"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621A2991" w14:textId="53A47E05"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MU beamformee is a non-AP HE STA (support for the MU beamformee role is mandatory in a non-AP</w:t>
            </w:r>
            <w:r w:rsidR="00A03AC2">
              <w:rPr>
                <w:rFonts w:eastAsia="Times New Roman"/>
                <w:noProof/>
                <w:color w:val="000000"/>
                <w:sz w:val="18"/>
                <w:szCs w:val="18"/>
                <w:lang w:val="en-US"/>
              </w:rPr>
              <w:t xml:space="preserve"> </w:t>
            </w:r>
            <w:r w:rsidRPr="00AB2462">
              <w:rPr>
                <w:rFonts w:eastAsia="Times New Roman"/>
                <w:noProof/>
                <w:color w:val="000000"/>
                <w:sz w:val="18"/>
                <w:szCs w:val="18"/>
                <w:lang w:val="en-US"/>
              </w:rPr>
              <w:t>HE STA). An HE AP is not an MU beamformee." -- This text is not precise and needs to be improved.</w:t>
            </w:r>
          </w:p>
        </w:tc>
        <w:tc>
          <w:tcPr>
            <w:tcW w:w="2552" w:type="dxa"/>
            <w:shd w:val="clear" w:color="auto" w:fill="auto"/>
            <w:hideMark/>
          </w:tcPr>
          <w:p w14:paraId="20B98FFF"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to "A non-AP HE STA shall support operation as an MU beamformee. An HE AP does not support operation as an MU beamformee."</w:t>
            </w:r>
          </w:p>
        </w:tc>
        <w:tc>
          <w:tcPr>
            <w:tcW w:w="2880" w:type="dxa"/>
            <w:shd w:val="clear" w:color="auto" w:fill="auto"/>
            <w:hideMark/>
          </w:tcPr>
          <w:p w14:paraId="09D5E7D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Accepted</w:t>
            </w:r>
          </w:p>
        </w:tc>
      </w:tr>
      <w:tr w:rsidR="00557480" w:rsidRPr="00AB2462" w14:paraId="499ABBD2" w14:textId="77777777" w:rsidTr="005B6412">
        <w:trPr>
          <w:trHeight w:val="3640"/>
        </w:trPr>
        <w:tc>
          <w:tcPr>
            <w:tcW w:w="850" w:type="dxa"/>
            <w:shd w:val="clear" w:color="auto" w:fill="auto"/>
            <w:hideMark/>
          </w:tcPr>
          <w:p w14:paraId="15F5B803"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lastRenderedPageBreak/>
              <w:t>15923</w:t>
            </w:r>
          </w:p>
        </w:tc>
        <w:tc>
          <w:tcPr>
            <w:tcW w:w="1199" w:type="dxa"/>
            <w:shd w:val="clear" w:color="auto" w:fill="auto"/>
            <w:hideMark/>
          </w:tcPr>
          <w:p w14:paraId="0EA1022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Lochan Verma</w:t>
            </w:r>
          </w:p>
        </w:tc>
        <w:tc>
          <w:tcPr>
            <w:tcW w:w="786" w:type="dxa"/>
            <w:shd w:val="clear" w:color="auto" w:fill="auto"/>
            <w:hideMark/>
          </w:tcPr>
          <w:p w14:paraId="51DCCC2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304.58</w:t>
            </w:r>
          </w:p>
        </w:tc>
        <w:tc>
          <w:tcPr>
            <w:tcW w:w="851" w:type="dxa"/>
            <w:shd w:val="clear" w:color="auto" w:fill="auto"/>
            <w:hideMark/>
          </w:tcPr>
          <w:p w14:paraId="1E90547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2205862B"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shall not send an HE NDP Announcement frame that initiates an HE TB sounding</w:t>
            </w:r>
            <w:r w:rsidRPr="00AB2462">
              <w:rPr>
                <w:rFonts w:eastAsia="Times New Roman"/>
                <w:noProof/>
                <w:color w:val="000000"/>
                <w:sz w:val="18"/>
                <w:szCs w:val="18"/>
                <w:lang w:val="en-US"/>
              </w:rPr>
              <w:br/>
              <w:t>sequence with a STA Info field addressed to an HE beamformee if the STA Info field and the PHY Capabilities</w:t>
            </w:r>
            <w:r w:rsidRPr="00AB2462">
              <w:rPr>
                <w:rFonts w:eastAsia="Times New Roman"/>
                <w:noProof/>
                <w:color w:val="000000"/>
                <w:sz w:val="18"/>
                <w:szCs w:val="18"/>
                <w:lang w:val="en-US"/>
              </w:rPr>
              <w:br/>
              <w:t>Information field in the HE Capabilities element last received from the HE beamformee meet the following</w:t>
            </w:r>
            <w:r w:rsidRPr="00AB2462">
              <w:rPr>
                <w:rFonts w:eastAsia="Times New Roman"/>
                <w:noProof/>
                <w:color w:val="000000"/>
                <w:sz w:val="18"/>
                <w:szCs w:val="18"/>
                <w:lang w:val="en-US"/>
              </w:rPr>
              <w:br/>
              <w:t>conditions:" --This text seems to be flawed in logic as it is talking about not sending the NDPA under certain conditions and the conditions are dependent on something contained in the NDPA (STA info).</w:t>
            </w:r>
          </w:p>
        </w:tc>
        <w:tc>
          <w:tcPr>
            <w:tcW w:w="2552" w:type="dxa"/>
            <w:shd w:val="clear" w:color="auto" w:fill="auto"/>
            <w:hideMark/>
          </w:tcPr>
          <w:p w14:paraId="48F8DBCA"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text should describe what you cannot do in the STA Info field when certain capabilities are not supported. Please make necessary changes to make the logic clear.</w:t>
            </w:r>
          </w:p>
        </w:tc>
        <w:tc>
          <w:tcPr>
            <w:tcW w:w="2880" w:type="dxa"/>
            <w:shd w:val="clear" w:color="auto" w:fill="auto"/>
            <w:hideMark/>
          </w:tcPr>
          <w:p w14:paraId="0E14A8C1"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change as shown in &lt;this document&gt; under CID 15688. The change implements the request by the commenter and makes some editorial improvements.</w:t>
            </w:r>
          </w:p>
        </w:tc>
      </w:tr>
      <w:tr w:rsidR="00557480" w:rsidRPr="00AB2462" w14:paraId="742EEFCD" w14:textId="77777777" w:rsidTr="005B6412">
        <w:trPr>
          <w:trHeight w:val="2860"/>
        </w:trPr>
        <w:tc>
          <w:tcPr>
            <w:tcW w:w="850" w:type="dxa"/>
            <w:shd w:val="clear" w:color="auto" w:fill="auto"/>
            <w:hideMark/>
          </w:tcPr>
          <w:p w14:paraId="50243A9C"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t>15924</w:t>
            </w:r>
          </w:p>
        </w:tc>
        <w:tc>
          <w:tcPr>
            <w:tcW w:w="1199" w:type="dxa"/>
            <w:shd w:val="clear" w:color="auto" w:fill="auto"/>
            <w:hideMark/>
          </w:tcPr>
          <w:p w14:paraId="18E94BE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Lochan Verma</w:t>
            </w:r>
          </w:p>
        </w:tc>
        <w:tc>
          <w:tcPr>
            <w:tcW w:w="786" w:type="dxa"/>
            <w:shd w:val="clear" w:color="auto" w:fill="auto"/>
            <w:hideMark/>
          </w:tcPr>
          <w:p w14:paraId="4912104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305.00</w:t>
            </w:r>
          </w:p>
        </w:tc>
        <w:tc>
          <w:tcPr>
            <w:tcW w:w="851" w:type="dxa"/>
            <w:shd w:val="clear" w:color="auto" w:fill="auto"/>
            <w:hideMark/>
          </w:tcPr>
          <w:p w14:paraId="5508079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3018908A"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shall not transmit an HE NDP Announcement frame that initiates an HE TB sounding</w:t>
            </w:r>
            <w:r w:rsidRPr="00AB2462">
              <w:rPr>
                <w:rFonts w:eastAsia="Times New Roman"/>
                <w:noProof/>
                <w:color w:val="000000"/>
                <w:sz w:val="18"/>
                <w:szCs w:val="18"/>
                <w:lang w:val="en-US"/>
              </w:rPr>
              <w:br/>
              <w:t>sequence and that solicits SU feedback, partial bandwidth MU feedback or CQI feedback unless the HE</w:t>
            </w:r>
            <w:r w:rsidRPr="00AB2462">
              <w:rPr>
                <w:rFonts w:eastAsia="Times New Roman"/>
                <w:noProof/>
                <w:color w:val="000000"/>
                <w:sz w:val="18"/>
                <w:szCs w:val="18"/>
                <w:lang w:val="en-US"/>
              </w:rPr>
              <w:br/>
              <w:t>beamformer has set the Trigger SU feedback subfield, Triggered MU Beamforming Partial BW subfield or</w:t>
            </w:r>
            <w:r w:rsidRPr="00AB2462">
              <w:rPr>
                <w:rFonts w:eastAsia="Times New Roman"/>
                <w:noProof/>
                <w:color w:val="000000"/>
                <w:sz w:val="18"/>
                <w:szCs w:val="18"/>
                <w:lang w:val="en-US"/>
              </w:rPr>
              <w:br/>
              <w:t>Triggered CQI Feedback subfield, respectively, to 1." --improve text</w:t>
            </w:r>
          </w:p>
        </w:tc>
        <w:tc>
          <w:tcPr>
            <w:tcW w:w="2552" w:type="dxa"/>
            <w:shd w:val="clear" w:color="auto" w:fill="auto"/>
            <w:hideMark/>
          </w:tcPr>
          <w:p w14:paraId="396DBFB2" w14:textId="70109B8E"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to "An HE beamformer shall not transmit an HE NDP Announcement frame that initiates an HE TB sounding</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sequence soliciting an SU feedback, partial bandwidth MU feedback or CQI feedback unless the HE</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beamformer has set the Trigger SU feedback subfield, Triggered MU Beamforming Partial BW subfield or</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Triggered CQI Feedback subfield, respectively, to 1."</w:t>
            </w:r>
          </w:p>
        </w:tc>
        <w:tc>
          <w:tcPr>
            <w:tcW w:w="2880" w:type="dxa"/>
            <w:shd w:val="clear" w:color="auto" w:fill="auto"/>
            <w:hideMark/>
          </w:tcPr>
          <w:p w14:paraId="425FE708"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delete this paragraph, as it duplicates the requirements above. See also CID 16237.</w:t>
            </w:r>
          </w:p>
        </w:tc>
      </w:tr>
      <w:tr w:rsidR="00557480" w:rsidRPr="00AB2462" w14:paraId="4C8D94FA" w14:textId="77777777" w:rsidTr="005B6412">
        <w:trPr>
          <w:trHeight w:val="1300"/>
        </w:trPr>
        <w:tc>
          <w:tcPr>
            <w:tcW w:w="850" w:type="dxa"/>
            <w:shd w:val="clear" w:color="auto" w:fill="auto"/>
            <w:hideMark/>
          </w:tcPr>
          <w:p w14:paraId="47B279C4"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t>15927</w:t>
            </w:r>
          </w:p>
        </w:tc>
        <w:tc>
          <w:tcPr>
            <w:tcW w:w="1199" w:type="dxa"/>
            <w:shd w:val="clear" w:color="auto" w:fill="auto"/>
            <w:hideMark/>
          </w:tcPr>
          <w:p w14:paraId="24F63C6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Hamilton</w:t>
            </w:r>
          </w:p>
        </w:tc>
        <w:tc>
          <w:tcPr>
            <w:tcW w:w="786" w:type="dxa"/>
            <w:shd w:val="clear" w:color="auto" w:fill="auto"/>
            <w:hideMark/>
          </w:tcPr>
          <w:p w14:paraId="157914D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304.58</w:t>
            </w:r>
          </w:p>
        </w:tc>
        <w:tc>
          <w:tcPr>
            <w:tcW w:w="851" w:type="dxa"/>
            <w:shd w:val="clear" w:color="auto" w:fill="auto"/>
            <w:hideMark/>
          </w:tcPr>
          <w:p w14:paraId="61213D8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5341E0BF"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This list of conditions is mutually exclusive.  Assumably, the intent is to not send the Announcement to a beamformee that meets any one (or more) of the conditions.</w:t>
            </w:r>
          </w:p>
        </w:tc>
        <w:tc>
          <w:tcPr>
            <w:tcW w:w="2552" w:type="dxa"/>
            <w:shd w:val="clear" w:color="auto" w:fill="auto"/>
            <w:hideMark/>
          </w:tcPr>
          <w:p w14:paraId="2157D987"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Insert "any", so the lead-in sentence ends, "... if ... meet any (one or more) of the following conditions:"</w:t>
            </w:r>
          </w:p>
        </w:tc>
        <w:tc>
          <w:tcPr>
            <w:tcW w:w="2880" w:type="dxa"/>
            <w:shd w:val="clear" w:color="auto" w:fill="auto"/>
            <w:hideMark/>
          </w:tcPr>
          <w:p w14:paraId="4240D73A"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change as shown in &lt;this document&gt; under CID 15688. The change implements the request by the commenter and makes some editorial improvements.</w:t>
            </w:r>
          </w:p>
        </w:tc>
      </w:tr>
      <w:tr w:rsidR="00557480" w:rsidRPr="00AB2462" w14:paraId="3BBD3F90" w14:textId="77777777" w:rsidTr="005B6412">
        <w:trPr>
          <w:trHeight w:val="3640"/>
        </w:trPr>
        <w:tc>
          <w:tcPr>
            <w:tcW w:w="850" w:type="dxa"/>
            <w:shd w:val="clear" w:color="auto" w:fill="auto"/>
            <w:hideMark/>
          </w:tcPr>
          <w:p w14:paraId="6E990A8B"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t>15966</w:t>
            </w:r>
          </w:p>
        </w:tc>
        <w:tc>
          <w:tcPr>
            <w:tcW w:w="1199" w:type="dxa"/>
            <w:shd w:val="clear" w:color="auto" w:fill="auto"/>
            <w:hideMark/>
          </w:tcPr>
          <w:p w14:paraId="00365A8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403BB36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304.13</w:t>
            </w:r>
          </w:p>
        </w:tc>
        <w:tc>
          <w:tcPr>
            <w:tcW w:w="851" w:type="dxa"/>
            <w:shd w:val="clear" w:color="auto" w:fill="auto"/>
            <w:hideMark/>
          </w:tcPr>
          <w:p w14:paraId="4D5E3F6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33B31122"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"Full bandwidth feedback is</w:t>
            </w:r>
            <w:r w:rsidRPr="00AB2462">
              <w:rPr>
                <w:rFonts w:eastAsia="Times New Roman"/>
                <w:noProof/>
                <w:color w:val="000000"/>
                <w:sz w:val="18"/>
                <w:szCs w:val="18"/>
                <w:lang w:val="en-US"/>
              </w:rPr>
              <w:br/>
              <w:t>solicited if the RU Start Index subfield in the Partial BW subfield is 0 and the following conditions apply:" duplicates Table 27-4</w:t>
            </w:r>
          </w:p>
        </w:tc>
        <w:tc>
          <w:tcPr>
            <w:tcW w:w="2552" w:type="dxa"/>
            <w:shd w:val="clear" w:color="auto" w:fill="auto"/>
            <w:hideMark/>
          </w:tcPr>
          <w:p w14:paraId="77A52076" w14:textId="15AF88F4"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"Full bandwidth feedback is</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solicited if the RU Start Index subfield in the Partial BW subfield is 0 and the following conditions apply:" and the following bullets to "Full bandwidth feedback is</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solicited if the RU Start Index subfield in the Partial BW subfield is 0 and the RU  End  Index  subfield  in  the  Partial  BW  subfield  is  the value shown in Table 27-4 where partial</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bandwidth is not supported by the HE beamformer, for the bandwidth of the HE NDP Announcement frame"</w:t>
            </w:r>
          </w:p>
        </w:tc>
        <w:tc>
          <w:tcPr>
            <w:tcW w:w="2880" w:type="dxa"/>
            <w:shd w:val="clear" w:color="auto" w:fill="auto"/>
            <w:hideMark/>
          </w:tcPr>
          <w:p w14:paraId="14DB4A47"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change as shown in &lt;this document&gt; under CID 15966. A reference to Table 27-4 is added, but the verbatim description is maintained yet improved.</w:t>
            </w:r>
          </w:p>
        </w:tc>
      </w:tr>
      <w:tr w:rsidR="00557480" w:rsidRPr="00AB2462" w14:paraId="47633B9E" w14:textId="77777777" w:rsidTr="005B6412">
        <w:trPr>
          <w:trHeight w:val="780"/>
        </w:trPr>
        <w:tc>
          <w:tcPr>
            <w:tcW w:w="850" w:type="dxa"/>
            <w:shd w:val="clear" w:color="auto" w:fill="auto"/>
            <w:hideMark/>
          </w:tcPr>
          <w:p w14:paraId="663C52DF"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t>15988</w:t>
            </w:r>
          </w:p>
        </w:tc>
        <w:tc>
          <w:tcPr>
            <w:tcW w:w="1199" w:type="dxa"/>
            <w:shd w:val="clear" w:color="auto" w:fill="auto"/>
            <w:hideMark/>
          </w:tcPr>
          <w:p w14:paraId="334433D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5A8692FB"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312.15</w:t>
            </w:r>
          </w:p>
        </w:tc>
        <w:tc>
          <w:tcPr>
            <w:tcW w:w="851" w:type="dxa"/>
            <w:shd w:val="clear" w:color="auto" w:fill="auto"/>
            <w:hideMark/>
          </w:tcPr>
          <w:p w14:paraId="77C17E0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27.6.5</w:t>
            </w:r>
          </w:p>
        </w:tc>
        <w:tc>
          <w:tcPr>
            <w:tcW w:w="2693" w:type="dxa"/>
            <w:shd w:val="clear" w:color="auto" w:fill="auto"/>
            <w:hideMark/>
          </w:tcPr>
          <w:p w14:paraId="550C9A06"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"Otherwise, NUM_STS is set to any value.", well no, only a value in the range 1-8</w:t>
            </w:r>
          </w:p>
        </w:tc>
        <w:tc>
          <w:tcPr>
            <w:tcW w:w="2552" w:type="dxa"/>
            <w:shd w:val="clear" w:color="auto" w:fill="auto"/>
            <w:hideMark/>
          </w:tcPr>
          <w:p w14:paraId="5F7DBD1B"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"NUM_STS is set to any value." to "NUM_STS is set to any value in the range 1 to 8." at the referenced location</w:t>
            </w:r>
          </w:p>
        </w:tc>
        <w:tc>
          <w:tcPr>
            <w:tcW w:w="2880" w:type="dxa"/>
            <w:shd w:val="clear" w:color="auto" w:fill="auto"/>
            <w:hideMark/>
          </w:tcPr>
          <w:p w14:paraId="75CCA858"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Accepted.</w:t>
            </w:r>
          </w:p>
        </w:tc>
      </w:tr>
      <w:tr w:rsidR="00557480" w:rsidRPr="00AB2462" w14:paraId="11E32FB9" w14:textId="77777777" w:rsidTr="005B6412">
        <w:trPr>
          <w:trHeight w:val="2080"/>
        </w:trPr>
        <w:tc>
          <w:tcPr>
            <w:tcW w:w="850" w:type="dxa"/>
            <w:shd w:val="clear" w:color="auto" w:fill="auto"/>
            <w:hideMark/>
          </w:tcPr>
          <w:p w14:paraId="44F2FBC8"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lastRenderedPageBreak/>
              <w:t>15989</w:t>
            </w:r>
          </w:p>
        </w:tc>
        <w:tc>
          <w:tcPr>
            <w:tcW w:w="1199" w:type="dxa"/>
            <w:shd w:val="clear" w:color="auto" w:fill="auto"/>
            <w:hideMark/>
          </w:tcPr>
          <w:p w14:paraId="38B20A43"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214087A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312.15</w:t>
            </w:r>
          </w:p>
        </w:tc>
        <w:tc>
          <w:tcPr>
            <w:tcW w:w="851" w:type="dxa"/>
            <w:shd w:val="clear" w:color="auto" w:fill="auto"/>
            <w:hideMark/>
          </w:tcPr>
          <w:p w14:paraId="43A1E1C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27.6.5</w:t>
            </w:r>
          </w:p>
        </w:tc>
        <w:tc>
          <w:tcPr>
            <w:tcW w:w="2693" w:type="dxa"/>
            <w:shd w:val="clear" w:color="auto" w:fill="auto"/>
            <w:hideMark/>
          </w:tcPr>
          <w:p w14:paraId="346022C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"Otherwise,</w:t>
            </w:r>
            <w:r w:rsidRPr="00AB2462">
              <w:rPr>
                <w:rFonts w:eastAsia="Times New Roman"/>
                <w:noProof/>
                <w:color w:val="000000"/>
                <w:sz w:val="18"/>
                <w:szCs w:val="18"/>
                <w:lang w:val="en-US"/>
              </w:rPr>
              <w:br/>
              <w:t>NUM_STS is set to any value." contradicts " The NUM_STS</w:t>
            </w:r>
            <w:r w:rsidRPr="00AB2462">
              <w:rPr>
                <w:rFonts w:eastAsia="Times New Roman"/>
                <w:noProof/>
                <w:color w:val="000000"/>
                <w:sz w:val="18"/>
                <w:szCs w:val="18"/>
                <w:lang w:val="en-US"/>
              </w:rPr>
              <w:br/>
              <w:t>parameter may be set to any value, subject to the constraint of the previous sentence" below</w:t>
            </w:r>
          </w:p>
        </w:tc>
        <w:tc>
          <w:tcPr>
            <w:tcW w:w="2552" w:type="dxa"/>
            <w:shd w:val="clear" w:color="auto" w:fill="auto"/>
            <w:hideMark/>
          </w:tcPr>
          <w:p w14:paraId="67240E8D"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"Otherwise, NUM_STS is set to any value." to "See below for additional constraints on NUM_STS." at the referenced location and change "The NUM_STS parameter may be set to any value" to " The NUM_STS parameter may be set to any value in the range 1 to 8" at 312.47</w:t>
            </w:r>
          </w:p>
        </w:tc>
        <w:tc>
          <w:tcPr>
            <w:tcW w:w="2880" w:type="dxa"/>
            <w:shd w:val="clear" w:color="auto" w:fill="auto"/>
            <w:hideMark/>
          </w:tcPr>
          <w:p w14:paraId="6D4F2FA1" w14:textId="133389CB" w:rsidR="00557480" w:rsidRPr="00AB2462" w:rsidRDefault="00B67F9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Revised </w:t>
            </w:r>
            <w:r w:rsidR="004476AA" w:rsidRPr="00AB2462">
              <w:rPr>
                <w:rFonts w:eastAsia="Times New Roman"/>
                <w:noProof/>
                <w:color w:val="000000"/>
                <w:sz w:val="18"/>
                <w:szCs w:val="18"/>
                <w:lang w:val="en-US"/>
              </w:rPr>
              <w:t>–</w:t>
            </w:r>
            <w:r w:rsidRPr="00AB2462">
              <w:rPr>
                <w:rFonts w:eastAsia="Times New Roman"/>
                <w:noProof/>
                <w:color w:val="000000"/>
                <w:sz w:val="18"/>
                <w:szCs w:val="18"/>
                <w:lang w:val="en-US"/>
              </w:rPr>
              <w:t xml:space="preserve"> </w:t>
            </w:r>
            <w:r w:rsidR="004476AA" w:rsidRPr="00AB2462">
              <w:rPr>
                <w:rFonts w:eastAsia="Times New Roman"/>
                <w:noProof/>
                <w:color w:val="000000"/>
                <w:sz w:val="18"/>
                <w:szCs w:val="18"/>
                <w:lang w:val="en-US"/>
              </w:rPr>
              <w:t>change as shown in &lt;this document&gt; under CID 15989. The changes implement along the lines sugested in the comment</w:t>
            </w:r>
            <w:r w:rsidR="00557480" w:rsidRPr="00AB2462">
              <w:rPr>
                <w:rFonts w:eastAsia="Times New Roman"/>
                <w:noProof/>
                <w:color w:val="000000"/>
                <w:sz w:val="18"/>
                <w:szCs w:val="18"/>
                <w:lang w:val="en-US"/>
              </w:rPr>
              <w:t>.</w:t>
            </w:r>
          </w:p>
        </w:tc>
      </w:tr>
      <w:tr w:rsidR="00557480" w:rsidRPr="00AB2462" w14:paraId="53F8654D" w14:textId="77777777" w:rsidTr="005B6412">
        <w:trPr>
          <w:trHeight w:val="3380"/>
        </w:trPr>
        <w:tc>
          <w:tcPr>
            <w:tcW w:w="850" w:type="dxa"/>
            <w:shd w:val="clear" w:color="auto" w:fill="auto"/>
            <w:hideMark/>
          </w:tcPr>
          <w:p w14:paraId="53AA85FA"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t>16011</w:t>
            </w:r>
          </w:p>
        </w:tc>
        <w:tc>
          <w:tcPr>
            <w:tcW w:w="1199" w:type="dxa"/>
            <w:shd w:val="clear" w:color="auto" w:fill="auto"/>
            <w:hideMark/>
          </w:tcPr>
          <w:p w14:paraId="4FE2A36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44A2BF1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126.32</w:t>
            </w:r>
          </w:p>
        </w:tc>
        <w:tc>
          <w:tcPr>
            <w:tcW w:w="851" w:type="dxa"/>
            <w:shd w:val="clear" w:color="auto" w:fill="auto"/>
            <w:hideMark/>
          </w:tcPr>
          <w:p w14:paraId="3289C30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9.4.1.64</w:t>
            </w:r>
          </w:p>
        </w:tc>
        <w:tc>
          <w:tcPr>
            <w:tcW w:w="2693" w:type="dxa"/>
            <w:shd w:val="clear" w:color="auto" w:fill="auto"/>
            <w:hideMark/>
          </w:tcPr>
          <w:p w14:paraId="6A0CA090"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In HE MU Exclusive Beamforming Report field there are references to Equation (9-2) but this doesn't work as Equation (9-2) is specifically about VHT ("the average SNR of space-time stream i reported in the VHT Compressed Beamforming Report information")</w:t>
            </w:r>
          </w:p>
        </w:tc>
        <w:tc>
          <w:tcPr>
            <w:tcW w:w="2552" w:type="dxa"/>
            <w:shd w:val="clear" w:color="auto" w:fill="auto"/>
            <w:hideMark/>
          </w:tcPr>
          <w:p w14:paraId="0178A229"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At the referenced location change " is computed using Equation (9-2). In Equation (9-2), k is the subcarrier index in the range scidx(0), ..., scidx(Ns - 1)." to " is computed using Equation (9-2) except that k is the subcarrier index in the range scidx(0), ..., scidx(Ns - 1) and &lt;bar&gt;SNR_i is the average SNR of space-time stream i reported in the HE Compressed Beamforming Report information (Average SNR of Space-Time Stream i field).".  In Table 9-76 after every "(9-2)" insert " as modified above"</w:t>
            </w:r>
          </w:p>
        </w:tc>
        <w:tc>
          <w:tcPr>
            <w:tcW w:w="2880" w:type="dxa"/>
            <w:shd w:val="clear" w:color="auto" w:fill="auto"/>
            <w:hideMark/>
          </w:tcPr>
          <w:p w14:paraId="0BF1BD50"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Revised - change as shown in &lt;this document&gt; under CID 16011. The changes implement what the commenter requests with some minor edits. </w:t>
            </w:r>
          </w:p>
        </w:tc>
      </w:tr>
      <w:tr w:rsidR="00557480" w:rsidRPr="00AB2462" w14:paraId="246A005C" w14:textId="77777777" w:rsidTr="005B6412">
        <w:trPr>
          <w:trHeight w:val="5440"/>
        </w:trPr>
        <w:tc>
          <w:tcPr>
            <w:tcW w:w="850" w:type="dxa"/>
            <w:shd w:val="clear" w:color="auto" w:fill="auto"/>
            <w:hideMark/>
          </w:tcPr>
          <w:p w14:paraId="7B532C00"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t>16047</w:t>
            </w:r>
          </w:p>
        </w:tc>
        <w:tc>
          <w:tcPr>
            <w:tcW w:w="1199" w:type="dxa"/>
            <w:shd w:val="clear" w:color="auto" w:fill="auto"/>
            <w:hideMark/>
          </w:tcPr>
          <w:p w14:paraId="40CBE93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69BFE96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306.57</w:t>
            </w:r>
          </w:p>
        </w:tc>
        <w:tc>
          <w:tcPr>
            <w:tcW w:w="851" w:type="dxa"/>
            <w:shd w:val="clear" w:color="auto" w:fill="auto"/>
            <w:hideMark/>
          </w:tcPr>
          <w:p w14:paraId="026B0F1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602F5918"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It should be possible to do HE BF to a peer TDLS STA; in this case the AID subfield should be set to 0 (like for IBSS and MBSS peers)</w:t>
            </w:r>
          </w:p>
        </w:tc>
        <w:tc>
          <w:tcPr>
            <w:tcW w:w="2552" w:type="dxa"/>
            <w:shd w:val="clear" w:color="auto" w:fill="auto"/>
            <w:hideMark/>
          </w:tcPr>
          <w:p w14:paraId="1379E935" w14:textId="2496B6C1"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the para at the referenced location to "An HE beamformer that transmits an HE NDP Announcement frame to an HE beamformee that is an AP,</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TDLS peer STA, mesh STA or IBSS STA shall include one STA Info field in the HE NDP Announcement frame and shall set the AID11 field in the STA Info field of the frame to 0. An HE beamformer that is an AP and</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transmits an HE NDP Announcement frame to one or more HE beamformees shall set</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the AID11 field in the STA Info field addressed to a non-AP STA to the 11 LSBs of the AID of the non-AP</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STA. An HE NDP Announcement frame shall not include more than one STA Info field that has the same</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value in the AID11 subfield."</w:t>
            </w:r>
          </w:p>
        </w:tc>
        <w:tc>
          <w:tcPr>
            <w:tcW w:w="2880" w:type="dxa"/>
            <w:shd w:val="clear" w:color="auto" w:fill="auto"/>
            <w:hideMark/>
          </w:tcPr>
          <w:p w14:paraId="46F4478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Revised - change as shown in &lt;this document&gt; under CID 16047. The changes implement what the commenter requests with some minor edits. </w:t>
            </w:r>
          </w:p>
        </w:tc>
      </w:tr>
      <w:tr w:rsidR="00557480" w:rsidRPr="00AB2462" w14:paraId="69931311" w14:textId="77777777" w:rsidTr="005B6412">
        <w:trPr>
          <w:trHeight w:val="1820"/>
        </w:trPr>
        <w:tc>
          <w:tcPr>
            <w:tcW w:w="850" w:type="dxa"/>
            <w:shd w:val="clear" w:color="auto" w:fill="auto"/>
            <w:hideMark/>
          </w:tcPr>
          <w:p w14:paraId="119C80DF" w14:textId="77777777" w:rsidR="00557480" w:rsidRPr="00AB2462" w:rsidRDefault="00557480" w:rsidP="00557480">
            <w:pPr>
              <w:jc w:val="center"/>
              <w:rPr>
                <w:rFonts w:eastAsia="Times New Roman"/>
                <w:noProof/>
                <w:color w:val="000000"/>
                <w:sz w:val="18"/>
                <w:szCs w:val="18"/>
                <w:lang w:val="en-US"/>
              </w:rPr>
            </w:pPr>
            <w:r w:rsidRPr="00216D5C">
              <w:rPr>
                <w:rFonts w:eastAsia="Times New Roman"/>
                <w:noProof/>
                <w:color w:val="000000"/>
                <w:sz w:val="18"/>
                <w:szCs w:val="18"/>
                <w:highlight w:val="green"/>
                <w:lang w:val="en-US"/>
              </w:rPr>
              <w:t>16054</w:t>
            </w:r>
          </w:p>
        </w:tc>
        <w:tc>
          <w:tcPr>
            <w:tcW w:w="1199" w:type="dxa"/>
            <w:shd w:val="clear" w:color="auto" w:fill="auto"/>
            <w:hideMark/>
          </w:tcPr>
          <w:p w14:paraId="3C08AE5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341657A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306.42</w:t>
            </w:r>
          </w:p>
        </w:tc>
        <w:tc>
          <w:tcPr>
            <w:tcW w:w="851" w:type="dxa"/>
            <w:shd w:val="clear" w:color="auto" w:fill="auto"/>
            <w:hideMark/>
          </w:tcPr>
          <w:p w14:paraId="582DF6D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76636706"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AP shall not send an HE NDP Announcement frame with STA Info fields that are addressed to STAs from two or more BSSs of a multiple BSSID set to a STA unless the STA has set the Rx Control Frame To MultiBSS subfield" -- which is "a/the STA"?</w:t>
            </w:r>
          </w:p>
        </w:tc>
        <w:tc>
          <w:tcPr>
            <w:tcW w:w="2552" w:type="dxa"/>
            <w:shd w:val="clear" w:color="auto" w:fill="auto"/>
            <w:hideMark/>
          </w:tcPr>
          <w:p w14:paraId="5E7457F9"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the cited text at the referenced location to "An HE AP shall not send an HE NDP Announcement frame with STA Info fields that are addressed to STAs from two or more BSSs of a multiple BSSID set unless all the STAs have set the Rx Control Frame To MultiBSS subfield"</w:t>
            </w:r>
          </w:p>
        </w:tc>
        <w:tc>
          <w:tcPr>
            <w:tcW w:w="2880" w:type="dxa"/>
            <w:shd w:val="clear" w:color="auto" w:fill="auto"/>
            <w:hideMark/>
          </w:tcPr>
          <w:p w14:paraId="305FE2F8"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Revised - change as shown in &lt;this document&gt; under CID 16054. The changes implement what the commenter requests with some minor edits. </w:t>
            </w:r>
          </w:p>
        </w:tc>
      </w:tr>
      <w:tr w:rsidR="00557480" w:rsidRPr="00AB2462" w14:paraId="014B170D" w14:textId="77777777" w:rsidTr="005B6412">
        <w:trPr>
          <w:trHeight w:val="3900"/>
        </w:trPr>
        <w:tc>
          <w:tcPr>
            <w:tcW w:w="850" w:type="dxa"/>
            <w:shd w:val="clear" w:color="auto" w:fill="auto"/>
            <w:hideMark/>
          </w:tcPr>
          <w:p w14:paraId="4A4F5E3F" w14:textId="77777777" w:rsidR="00557480" w:rsidRPr="00AB2462" w:rsidRDefault="00557480" w:rsidP="00557480">
            <w:pPr>
              <w:jc w:val="center"/>
              <w:rPr>
                <w:rFonts w:eastAsia="Times New Roman"/>
                <w:noProof/>
                <w:color w:val="000000"/>
                <w:sz w:val="18"/>
                <w:szCs w:val="18"/>
                <w:lang w:val="en-US"/>
              </w:rPr>
            </w:pPr>
            <w:r w:rsidRPr="00216D5C">
              <w:rPr>
                <w:rFonts w:eastAsia="Times New Roman"/>
                <w:noProof/>
                <w:color w:val="000000"/>
                <w:sz w:val="18"/>
                <w:szCs w:val="18"/>
                <w:highlight w:val="green"/>
                <w:lang w:val="en-US"/>
              </w:rPr>
              <w:lastRenderedPageBreak/>
              <w:t>16069</w:t>
            </w:r>
          </w:p>
        </w:tc>
        <w:tc>
          <w:tcPr>
            <w:tcW w:w="1199" w:type="dxa"/>
            <w:shd w:val="clear" w:color="auto" w:fill="auto"/>
            <w:hideMark/>
          </w:tcPr>
          <w:p w14:paraId="61DF8661"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57331BD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306.60</w:t>
            </w:r>
          </w:p>
        </w:tc>
        <w:tc>
          <w:tcPr>
            <w:tcW w:w="851" w:type="dxa"/>
            <w:shd w:val="clear" w:color="auto" w:fill="auto"/>
            <w:hideMark/>
          </w:tcPr>
          <w:p w14:paraId="5EC0EB5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2A1049D6"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that transmits an HE NDP Announcement frame to one or more HE beamformees that are non-AP STAs shall set the AID11 field in the STA Info field addressed to a non-AP STA to the 11 LSBs of the AID of the non-AP STA." contradicts "An HE beamformer that transmits an HE NDP Announcement frame to an HE beamformee that is an AP, mesh STA or STA that is a member of an IBSS, shall include one STA Info field in the HE NDP Announcement frame and shall set the AID11 field in the STA Info field of the frame to 0. " because mesh STAs and IBSS STAs are non-AP STAs</w:t>
            </w:r>
          </w:p>
        </w:tc>
        <w:tc>
          <w:tcPr>
            <w:tcW w:w="2552" w:type="dxa"/>
            <w:shd w:val="clear" w:color="auto" w:fill="auto"/>
            <w:hideMark/>
          </w:tcPr>
          <w:p w14:paraId="4DED4E30"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At the referenced location change "An HE beamformer that transmits " to "Otherwise, an HE beamformer that transmits "</w:t>
            </w:r>
          </w:p>
        </w:tc>
        <w:tc>
          <w:tcPr>
            <w:tcW w:w="2880" w:type="dxa"/>
            <w:shd w:val="clear" w:color="auto" w:fill="auto"/>
            <w:hideMark/>
          </w:tcPr>
          <w:p w14:paraId="23DD712A"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Revised - change as shown in &lt;this document&gt; under CID 16069. The changes implement what the commenter requests with some minor edits. </w:t>
            </w:r>
          </w:p>
        </w:tc>
      </w:tr>
      <w:tr w:rsidR="00557480" w:rsidRPr="00AB2462" w14:paraId="0FBB5DC3" w14:textId="77777777" w:rsidTr="005B6412">
        <w:trPr>
          <w:trHeight w:val="1820"/>
        </w:trPr>
        <w:tc>
          <w:tcPr>
            <w:tcW w:w="850" w:type="dxa"/>
            <w:shd w:val="clear" w:color="auto" w:fill="auto"/>
            <w:hideMark/>
          </w:tcPr>
          <w:p w14:paraId="38C00971" w14:textId="77777777" w:rsidR="00557480" w:rsidRPr="00AB2462" w:rsidRDefault="00557480" w:rsidP="00557480">
            <w:pPr>
              <w:jc w:val="center"/>
              <w:rPr>
                <w:rFonts w:eastAsia="Times New Roman"/>
                <w:noProof/>
                <w:color w:val="000000"/>
                <w:sz w:val="18"/>
                <w:szCs w:val="18"/>
                <w:lang w:val="en-US"/>
              </w:rPr>
            </w:pPr>
            <w:r w:rsidRPr="00216D5C">
              <w:rPr>
                <w:rFonts w:eastAsia="Times New Roman"/>
                <w:noProof/>
                <w:color w:val="000000"/>
                <w:sz w:val="18"/>
                <w:szCs w:val="18"/>
                <w:highlight w:val="green"/>
                <w:lang w:val="en-US"/>
              </w:rPr>
              <w:t>16070</w:t>
            </w:r>
          </w:p>
        </w:tc>
        <w:tc>
          <w:tcPr>
            <w:tcW w:w="1199" w:type="dxa"/>
            <w:shd w:val="clear" w:color="auto" w:fill="auto"/>
            <w:hideMark/>
          </w:tcPr>
          <w:p w14:paraId="3A3704F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6BC6B05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307.19</w:t>
            </w:r>
          </w:p>
        </w:tc>
        <w:tc>
          <w:tcPr>
            <w:tcW w:w="851" w:type="dxa"/>
            <w:shd w:val="clear" w:color="auto" w:fill="auto"/>
            <w:hideMark/>
          </w:tcPr>
          <w:p w14:paraId="40685C1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7EA2A24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that transmits an HE NDP Announcement frame and sets the Feedback Type And Ng subfield of a STA Info field to indicate MU shall set the Nc subfield of the STA Info field to a value less than or equal to the minimum of" but that subfield contains the actual Nc minus one</w:t>
            </w:r>
          </w:p>
        </w:tc>
        <w:tc>
          <w:tcPr>
            <w:tcW w:w="2552" w:type="dxa"/>
            <w:shd w:val="clear" w:color="auto" w:fill="auto"/>
            <w:hideMark/>
          </w:tcPr>
          <w:p w14:paraId="403813D2"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In the cited text at the referenced location change "to a value" to "to indicate a value"</w:t>
            </w:r>
          </w:p>
        </w:tc>
        <w:tc>
          <w:tcPr>
            <w:tcW w:w="2880" w:type="dxa"/>
            <w:shd w:val="clear" w:color="auto" w:fill="auto"/>
            <w:hideMark/>
          </w:tcPr>
          <w:p w14:paraId="425D48B7"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Accepted.</w:t>
            </w:r>
          </w:p>
        </w:tc>
      </w:tr>
      <w:tr w:rsidR="00557480" w:rsidRPr="00AB2462" w14:paraId="3EE89515" w14:textId="77777777" w:rsidTr="00CD4747">
        <w:trPr>
          <w:trHeight w:val="1694"/>
        </w:trPr>
        <w:tc>
          <w:tcPr>
            <w:tcW w:w="850" w:type="dxa"/>
            <w:shd w:val="clear" w:color="auto" w:fill="auto"/>
            <w:hideMark/>
          </w:tcPr>
          <w:p w14:paraId="006E4FDD" w14:textId="77777777" w:rsidR="00557480" w:rsidRDefault="00557480" w:rsidP="00557480">
            <w:pPr>
              <w:jc w:val="center"/>
              <w:rPr>
                <w:rFonts w:eastAsia="Times New Roman"/>
                <w:noProof/>
                <w:color w:val="000000"/>
                <w:sz w:val="18"/>
                <w:szCs w:val="18"/>
                <w:highlight w:val="yellow"/>
                <w:lang w:val="en-US"/>
              </w:rPr>
            </w:pPr>
            <w:r w:rsidRPr="00216D5C">
              <w:rPr>
                <w:rFonts w:eastAsia="Times New Roman"/>
                <w:noProof/>
                <w:color w:val="000000"/>
                <w:sz w:val="18"/>
                <w:szCs w:val="18"/>
                <w:highlight w:val="yellow"/>
                <w:lang w:val="en-US"/>
              </w:rPr>
              <w:t>16165</w:t>
            </w:r>
          </w:p>
          <w:p w14:paraId="2208CE0B" w14:textId="63E31326" w:rsidR="00601C45" w:rsidRPr="00216D5C" w:rsidRDefault="00601C45" w:rsidP="00557480">
            <w:pPr>
              <w:jc w:val="center"/>
              <w:rPr>
                <w:rFonts w:eastAsia="Times New Roman"/>
                <w:noProof/>
                <w:color w:val="000000"/>
                <w:sz w:val="18"/>
                <w:szCs w:val="18"/>
                <w:highlight w:val="yellow"/>
                <w:lang w:val="en-US"/>
              </w:rPr>
            </w:pPr>
            <w:r>
              <w:rPr>
                <w:rFonts w:eastAsia="Times New Roman"/>
                <w:noProof/>
                <w:color w:val="000000"/>
                <w:sz w:val="18"/>
                <w:szCs w:val="18"/>
                <w:highlight w:val="yellow"/>
                <w:lang w:val="en-US"/>
              </w:rPr>
              <w:t>updated</w:t>
            </w:r>
          </w:p>
        </w:tc>
        <w:tc>
          <w:tcPr>
            <w:tcW w:w="1199" w:type="dxa"/>
            <w:shd w:val="clear" w:color="auto" w:fill="auto"/>
            <w:hideMark/>
          </w:tcPr>
          <w:p w14:paraId="46D54B6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7FBB3663"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120.42</w:t>
            </w:r>
          </w:p>
        </w:tc>
        <w:tc>
          <w:tcPr>
            <w:tcW w:w="851" w:type="dxa"/>
            <w:shd w:val="clear" w:color="auto" w:fill="auto"/>
            <w:hideMark/>
          </w:tcPr>
          <w:p w14:paraId="4C22711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9.4.1.63</w:t>
            </w:r>
          </w:p>
        </w:tc>
        <w:tc>
          <w:tcPr>
            <w:tcW w:w="2693" w:type="dxa"/>
            <w:shd w:val="clear" w:color="auto" w:fill="auto"/>
            <w:hideMark/>
          </w:tcPr>
          <w:p w14:paraId="60598CB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"For 40 MHz and 80 MHz, [...] when the S-tone and E-tone indices lie on different sides of DC, the following relationships hold separately for the two sides of DC." -- the case of 160 MHz and 80+80 MHz is missing</w:t>
            </w:r>
          </w:p>
        </w:tc>
        <w:tc>
          <w:tcPr>
            <w:tcW w:w="2552" w:type="dxa"/>
            <w:shd w:val="clear" w:color="auto" w:fill="auto"/>
            <w:hideMark/>
          </w:tcPr>
          <w:p w14:paraId="66794BDC"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Describe how scidx(i) is derived from scidx(i-1) (or otherwise) for 160 and for 80+80, covering both the "S-tone and E-tone indices lie on different sides of DC" and "same sides of DC" cases</w:t>
            </w:r>
          </w:p>
        </w:tc>
        <w:tc>
          <w:tcPr>
            <w:tcW w:w="2880" w:type="dxa"/>
            <w:shd w:val="clear" w:color="auto" w:fill="auto"/>
            <w:hideMark/>
          </w:tcPr>
          <w:p w14:paraId="293BC082" w14:textId="065FE05D" w:rsidR="00557480" w:rsidRPr="00AB2462" w:rsidRDefault="00531ADB" w:rsidP="00557480">
            <w:pPr>
              <w:jc w:val="left"/>
              <w:rPr>
                <w:rFonts w:eastAsia="Times New Roman"/>
                <w:noProof/>
                <w:color w:val="000000"/>
                <w:sz w:val="18"/>
                <w:szCs w:val="18"/>
                <w:lang w:val="en-US"/>
              </w:rPr>
            </w:pPr>
            <w:r w:rsidRPr="00531ADB">
              <w:rPr>
                <w:rFonts w:eastAsia="Times New Roman"/>
                <w:noProof/>
                <w:color w:val="000000"/>
                <w:sz w:val="18"/>
                <w:szCs w:val="18"/>
                <w:highlight w:val="yellow"/>
                <w:lang w:val="en-US"/>
              </w:rPr>
              <w:t>Revised - agree with the comment. Modify as shown in &lt;this document&gt; under CID 16165.</w:t>
            </w:r>
          </w:p>
          <w:p w14:paraId="566013E8" w14:textId="2E08F8C1" w:rsidR="00513756" w:rsidRPr="00AB2462" w:rsidRDefault="00513756" w:rsidP="00557480">
            <w:pPr>
              <w:jc w:val="left"/>
              <w:rPr>
                <w:rFonts w:eastAsia="Times New Roman"/>
                <w:noProof/>
                <w:color w:val="000000"/>
                <w:sz w:val="18"/>
                <w:szCs w:val="18"/>
                <w:lang w:val="en-US"/>
              </w:rPr>
            </w:pPr>
          </w:p>
        </w:tc>
      </w:tr>
      <w:tr w:rsidR="00557480" w:rsidRPr="00AB2462" w14:paraId="0D775DAD" w14:textId="77777777" w:rsidTr="005B6412">
        <w:trPr>
          <w:trHeight w:val="520"/>
        </w:trPr>
        <w:tc>
          <w:tcPr>
            <w:tcW w:w="850" w:type="dxa"/>
            <w:shd w:val="clear" w:color="auto" w:fill="auto"/>
            <w:hideMark/>
          </w:tcPr>
          <w:p w14:paraId="70FD33CD" w14:textId="77777777" w:rsidR="00557480" w:rsidRDefault="00557480" w:rsidP="00557480">
            <w:pPr>
              <w:jc w:val="center"/>
              <w:rPr>
                <w:rFonts w:eastAsia="Times New Roman"/>
                <w:noProof/>
                <w:color w:val="000000"/>
                <w:sz w:val="18"/>
                <w:szCs w:val="18"/>
                <w:highlight w:val="yellow"/>
                <w:lang w:val="en-US"/>
              </w:rPr>
            </w:pPr>
            <w:r w:rsidRPr="0035561B">
              <w:rPr>
                <w:rFonts w:eastAsia="Times New Roman"/>
                <w:noProof/>
                <w:color w:val="000000"/>
                <w:sz w:val="18"/>
                <w:szCs w:val="18"/>
                <w:highlight w:val="yellow"/>
                <w:lang w:val="en-US"/>
              </w:rPr>
              <w:t>16174</w:t>
            </w:r>
          </w:p>
          <w:p w14:paraId="7BAC0C62" w14:textId="57CE5429" w:rsidR="00601C45" w:rsidRPr="00AB2462" w:rsidRDefault="00601C45" w:rsidP="00557480">
            <w:pPr>
              <w:jc w:val="center"/>
              <w:rPr>
                <w:rFonts w:eastAsia="Times New Roman"/>
                <w:noProof/>
                <w:color w:val="000000"/>
                <w:sz w:val="18"/>
                <w:szCs w:val="18"/>
                <w:lang w:val="en-US"/>
              </w:rPr>
            </w:pPr>
            <w:r w:rsidRPr="00601C45">
              <w:rPr>
                <w:rFonts w:eastAsia="Times New Roman"/>
                <w:noProof/>
                <w:color w:val="000000"/>
                <w:sz w:val="18"/>
                <w:szCs w:val="18"/>
                <w:highlight w:val="yellow"/>
                <w:lang w:val="en-US"/>
              </w:rPr>
              <w:t>updated</w:t>
            </w:r>
          </w:p>
        </w:tc>
        <w:tc>
          <w:tcPr>
            <w:tcW w:w="1199" w:type="dxa"/>
            <w:shd w:val="clear" w:color="auto" w:fill="auto"/>
            <w:hideMark/>
          </w:tcPr>
          <w:p w14:paraId="12640FE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23C3C88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119.20</w:t>
            </w:r>
          </w:p>
        </w:tc>
        <w:tc>
          <w:tcPr>
            <w:tcW w:w="851" w:type="dxa"/>
            <w:shd w:val="clear" w:color="auto" w:fill="auto"/>
            <w:hideMark/>
          </w:tcPr>
          <w:p w14:paraId="28F1675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9.4.1.62</w:t>
            </w:r>
          </w:p>
        </w:tc>
        <w:tc>
          <w:tcPr>
            <w:tcW w:w="2693" w:type="dxa"/>
            <w:shd w:val="clear" w:color="auto" w:fill="auto"/>
            <w:hideMark/>
          </w:tcPr>
          <w:p w14:paraId="5016758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"Set to 0 for Nr = 1" is not a valid setting for CBF</w:t>
            </w:r>
          </w:p>
        </w:tc>
        <w:tc>
          <w:tcPr>
            <w:tcW w:w="2552" w:type="dxa"/>
            <w:shd w:val="clear" w:color="auto" w:fill="auto"/>
            <w:hideMark/>
          </w:tcPr>
          <w:p w14:paraId="08A8B99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to "0 is reserved"</w:t>
            </w:r>
          </w:p>
        </w:tc>
        <w:tc>
          <w:tcPr>
            <w:tcW w:w="2880" w:type="dxa"/>
            <w:shd w:val="clear" w:color="auto" w:fill="auto"/>
            <w:hideMark/>
          </w:tcPr>
          <w:p w14:paraId="5A9BC050" w14:textId="77777777" w:rsidR="00E26C0F" w:rsidRDefault="00E26C0F" w:rsidP="00E26C0F">
            <w:pPr>
              <w:jc w:val="left"/>
              <w:rPr>
                <w:rFonts w:eastAsia="Times New Roman"/>
                <w:noProof/>
                <w:color w:val="000000"/>
                <w:sz w:val="18"/>
                <w:szCs w:val="18"/>
                <w:highlight w:val="yellow"/>
                <w:lang w:val="en-US"/>
              </w:rPr>
            </w:pPr>
            <w:r>
              <w:rPr>
                <w:rFonts w:eastAsia="Times New Roman"/>
                <w:noProof/>
                <w:color w:val="000000"/>
                <w:sz w:val="18"/>
                <w:szCs w:val="18"/>
                <w:highlight w:val="yellow"/>
                <w:lang w:val="en-US"/>
              </w:rPr>
              <w:t>Revised - Nr should be the same as Nss of the sounding NDP.</w:t>
            </w:r>
          </w:p>
          <w:p w14:paraId="242D9973" w14:textId="77777777" w:rsidR="00E26C0F" w:rsidRDefault="00E26C0F" w:rsidP="00E26C0F">
            <w:pPr>
              <w:jc w:val="left"/>
              <w:rPr>
                <w:rFonts w:eastAsia="Times New Roman"/>
                <w:noProof/>
                <w:color w:val="000000"/>
                <w:sz w:val="18"/>
                <w:szCs w:val="18"/>
                <w:highlight w:val="yellow"/>
                <w:lang w:val="en-US"/>
              </w:rPr>
            </w:pPr>
          </w:p>
          <w:p w14:paraId="0464A932" w14:textId="77777777" w:rsidR="00E26C0F" w:rsidRDefault="00E26C0F" w:rsidP="00E26C0F">
            <w:pPr>
              <w:jc w:val="left"/>
              <w:rPr>
                <w:rFonts w:eastAsia="Times New Roman"/>
                <w:noProof/>
                <w:color w:val="000000"/>
                <w:sz w:val="18"/>
                <w:szCs w:val="18"/>
                <w:highlight w:val="yellow"/>
                <w:lang w:val="en-US"/>
              </w:rPr>
            </w:pPr>
            <w:r>
              <w:rPr>
                <w:rFonts w:eastAsia="Times New Roman"/>
                <w:noProof/>
                <w:color w:val="000000"/>
                <w:sz w:val="18"/>
                <w:szCs w:val="18"/>
                <w:highlight w:val="yellow"/>
                <w:lang w:val="en-US"/>
              </w:rPr>
              <w:t>125.30 change as shown</w:t>
            </w:r>
          </w:p>
          <w:p w14:paraId="24BBA388" w14:textId="77777777" w:rsidR="00E26C0F" w:rsidRDefault="00E26C0F" w:rsidP="00E26C0F">
            <w:pPr>
              <w:jc w:val="left"/>
              <w:rPr>
                <w:rFonts w:eastAsia="Times New Roman"/>
                <w:noProof/>
                <w:color w:val="000000"/>
                <w:sz w:val="18"/>
                <w:szCs w:val="18"/>
                <w:highlight w:val="yellow"/>
                <w:lang w:val="en-US"/>
              </w:rPr>
            </w:pPr>
          </w:p>
          <w:p w14:paraId="4D7D4D01" w14:textId="77777777" w:rsidR="00E26C0F" w:rsidRDefault="00E26C0F" w:rsidP="00E26C0F">
            <w:pPr>
              <w:jc w:val="left"/>
              <w:rPr>
                <w:rFonts w:eastAsia="Times New Roman"/>
                <w:noProof/>
                <w:color w:val="000000"/>
                <w:sz w:val="18"/>
                <w:szCs w:val="18"/>
                <w:highlight w:val="yellow"/>
                <w:lang w:val="en-US"/>
              </w:rPr>
            </w:pPr>
            <w:r w:rsidRPr="00E26C0F">
              <w:rPr>
                <w:rFonts w:eastAsia="Times New Roman"/>
                <w:noProof/>
                <w:color w:val="000000"/>
                <w:sz w:val="18"/>
                <w:szCs w:val="18"/>
                <w:highlight w:val="yellow"/>
                <w:lang w:val="en-US"/>
              </w:rPr>
              <w:t>"Indicates the number of rows, Nr, in the compressed beamforming feedback matrix minus 1</w:t>
            </w:r>
            <w:r>
              <w:rPr>
                <w:rFonts w:eastAsia="Times New Roman"/>
                <w:noProof/>
                <w:color w:val="000000"/>
                <w:sz w:val="18"/>
                <w:szCs w:val="18"/>
                <w:highlight w:val="yellow"/>
                <w:lang w:val="en-US"/>
              </w:rPr>
              <w:t>, and for CQI feedback, the Nss of the HE sounding NDP minus 1</w:t>
            </w:r>
            <w:r w:rsidRPr="00E26C0F">
              <w:rPr>
                <w:rFonts w:eastAsia="Times New Roman"/>
                <w:noProof/>
                <w:color w:val="000000"/>
                <w:sz w:val="18"/>
                <w:szCs w:val="18"/>
                <w:highlight w:val="yellow"/>
                <w:lang w:val="en-US"/>
              </w:rPr>
              <w:t>:</w:t>
            </w:r>
            <w:r>
              <w:rPr>
                <w:rFonts w:eastAsia="Times New Roman"/>
                <w:noProof/>
                <w:color w:val="000000"/>
                <w:sz w:val="18"/>
                <w:szCs w:val="18"/>
                <w:highlight w:val="yellow"/>
                <w:lang w:val="en-US"/>
              </w:rPr>
              <w:t>"</w:t>
            </w:r>
          </w:p>
          <w:p w14:paraId="07827153" w14:textId="77777777" w:rsidR="00B05818" w:rsidRDefault="00B05818" w:rsidP="00557480">
            <w:pPr>
              <w:jc w:val="left"/>
              <w:rPr>
                <w:rFonts w:eastAsia="Times New Roman"/>
                <w:noProof/>
                <w:color w:val="000000"/>
                <w:sz w:val="18"/>
                <w:szCs w:val="18"/>
                <w:lang w:val="en-US"/>
              </w:rPr>
            </w:pPr>
          </w:p>
          <w:p w14:paraId="4BE4394F" w14:textId="4A14B470" w:rsidR="00B05818" w:rsidRPr="00AB2462" w:rsidRDefault="00B05818" w:rsidP="00557480">
            <w:pPr>
              <w:jc w:val="left"/>
              <w:rPr>
                <w:rFonts w:eastAsia="Times New Roman"/>
                <w:noProof/>
                <w:color w:val="000000"/>
                <w:sz w:val="18"/>
                <w:szCs w:val="18"/>
                <w:lang w:val="en-US"/>
              </w:rPr>
            </w:pPr>
          </w:p>
        </w:tc>
      </w:tr>
      <w:tr w:rsidR="00557480" w:rsidRPr="00AB2462" w14:paraId="28ADCF71" w14:textId="77777777" w:rsidTr="005B6412">
        <w:trPr>
          <w:trHeight w:val="3120"/>
        </w:trPr>
        <w:tc>
          <w:tcPr>
            <w:tcW w:w="850" w:type="dxa"/>
            <w:shd w:val="clear" w:color="auto" w:fill="auto"/>
            <w:hideMark/>
          </w:tcPr>
          <w:p w14:paraId="37515E62" w14:textId="77777777" w:rsidR="00557480" w:rsidRPr="00AB2462" w:rsidRDefault="00557480" w:rsidP="00557480">
            <w:pPr>
              <w:jc w:val="center"/>
              <w:rPr>
                <w:rFonts w:eastAsia="Times New Roman"/>
                <w:noProof/>
                <w:color w:val="000000"/>
                <w:sz w:val="18"/>
                <w:szCs w:val="18"/>
                <w:lang w:val="en-US"/>
              </w:rPr>
            </w:pPr>
            <w:r w:rsidRPr="0035561B">
              <w:rPr>
                <w:rFonts w:eastAsia="Times New Roman"/>
                <w:noProof/>
                <w:color w:val="000000" w:themeColor="text1"/>
                <w:sz w:val="18"/>
                <w:szCs w:val="18"/>
                <w:highlight w:val="green"/>
                <w:lang w:val="en-US"/>
              </w:rPr>
              <w:t>16237</w:t>
            </w:r>
          </w:p>
        </w:tc>
        <w:tc>
          <w:tcPr>
            <w:tcW w:w="1199" w:type="dxa"/>
            <w:shd w:val="clear" w:color="auto" w:fill="auto"/>
            <w:hideMark/>
          </w:tcPr>
          <w:p w14:paraId="479EB9B5"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2F47220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305.26</w:t>
            </w:r>
          </w:p>
        </w:tc>
        <w:tc>
          <w:tcPr>
            <w:tcW w:w="851" w:type="dxa"/>
            <w:shd w:val="clear" w:color="auto" w:fill="auto"/>
            <w:hideMark/>
          </w:tcPr>
          <w:p w14:paraId="56F0649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5F50DC96" w14:textId="1CD523FF"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shall not transmit an HE NDP Announcement frame that initiates an HE TB sounding</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sequence and that solicits SU feedback, partial bandwidth MU feedback or CQI feedback unless the HE</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beamformer has set the Trigger SU feedback subfield, Triggered MU Beamforming Partial BW subfield or</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Triggered CQI Feedback subfield, respectively, to 1." duplicates the bullets above</w:t>
            </w:r>
          </w:p>
        </w:tc>
        <w:tc>
          <w:tcPr>
            <w:tcW w:w="2552" w:type="dxa"/>
            <w:shd w:val="clear" w:color="auto" w:fill="auto"/>
            <w:hideMark/>
          </w:tcPr>
          <w:p w14:paraId="3C2B4281"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Delete the cited para</w:t>
            </w:r>
          </w:p>
        </w:tc>
        <w:tc>
          <w:tcPr>
            <w:tcW w:w="2880" w:type="dxa"/>
            <w:shd w:val="clear" w:color="auto" w:fill="auto"/>
            <w:hideMark/>
          </w:tcPr>
          <w:p w14:paraId="62A32ACC"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Accepted</w:t>
            </w:r>
          </w:p>
        </w:tc>
      </w:tr>
      <w:tr w:rsidR="00557480" w:rsidRPr="00AB2462" w14:paraId="7EBA71E0" w14:textId="77777777" w:rsidTr="005B6412">
        <w:trPr>
          <w:trHeight w:val="2340"/>
        </w:trPr>
        <w:tc>
          <w:tcPr>
            <w:tcW w:w="850" w:type="dxa"/>
            <w:shd w:val="clear" w:color="auto" w:fill="auto"/>
            <w:hideMark/>
          </w:tcPr>
          <w:p w14:paraId="2EFBFB24" w14:textId="77777777" w:rsidR="00557480" w:rsidRPr="00AB2462" w:rsidRDefault="00557480" w:rsidP="00557480">
            <w:pPr>
              <w:jc w:val="center"/>
              <w:rPr>
                <w:rFonts w:eastAsia="Times New Roman"/>
                <w:noProof/>
                <w:color w:val="000000"/>
                <w:sz w:val="18"/>
                <w:szCs w:val="18"/>
                <w:lang w:val="en-US"/>
              </w:rPr>
            </w:pPr>
            <w:r w:rsidRPr="0035561B">
              <w:rPr>
                <w:rFonts w:eastAsia="Times New Roman"/>
                <w:noProof/>
                <w:color w:val="000000"/>
                <w:sz w:val="18"/>
                <w:szCs w:val="18"/>
                <w:highlight w:val="green"/>
                <w:lang w:val="en-US"/>
              </w:rPr>
              <w:lastRenderedPageBreak/>
              <w:t>16257</w:t>
            </w:r>
          </w:p>
        </w:tc>
        <w:tc>
          <w:tcPr>
            <w:tcW w:w="1199" w:type="dxa"/>
            <w:shd w:val="clear" w:color="auto" w:fill="auto"/>
            <w:hideMark/>
          </w:tcPr>
          <w:p w14:paraId="13DE6CC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570083FB"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128.19</w:t>
            </w:r>
          </w:p>
        </w:tc>
        <w:tc>
          <w:tcPr>
            <w:tcW w:w="851" w:type="dxa"/>
            <w:shd w:val="clear" w:color="auto" w:fill="auto"/>
            <w:hideMark/>
          </w:tcPr>
          <w:p w14:paraId="49D4250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9.4.1.65</w:t>
            </w:r>
          </w:p>
        </w:tc>
        <w:tc>
          <w:tcPr>
            <w:tcW w:w="2693" w:type="dxa"/>
            <w:shd w:val="clear" w:color="auto" w:fill="auto"/>
            <w:hideMark/>
          </w:tcPr>
          <w:p w14:paraId="6A9D4625" w14:textId="65BBBC48"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"Ncqi = (RUEndIndex - RUStartIndex) + 1,  where  RUStartIndex  and  RUEndIndex  are  the  RU  Start  Index</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and RU End Index subfields in the HE MIMO Control field. The RU indices ruidx(0) and ruidx(Ncqi - 1)</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are equal to the RU Start Index and RU End Index subfields, respectively." -- no need for intermediate variables</w:t>
            </w:r>
          </w:p>
        </w:tc>
        <w:tc>
          <w:tcPr>
            <w:tcW w:w="2552" w:type="dxa"/>
            <w:shd w:val="clear" w:color="auto" w:fill="auto"/>
            <w:hideMark/>
          </w:tcPr>
          <w:p w14:paraId="2E98FA0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the cited text to "Ncqi = (ruidx(Ncqi - 1)  - ruidx(0)) + 1,  where  ruidx(0) and ruidx(Ncqi - 1)</w:t>
            </w:r>
            <w:r w:rsidRPr="00AB2462">
              <w:rPr>
                <w:rFonts w:eastAsia="Times New Roman"/>
                <w:noProof/>
                <w:color w:val="000000"/>
                <w:sz w:val="18"/>
                <w:szCs w:val="18"/>
                <w:lang w:val="en-US"/>
              </w:rPr>
              <w:br/>
              <w:t>are equal to the RU Start Index and RU End Index subfields in the HE MIMO Control field, respectively."</w:t>
            </w:r>
          </w:p>
        </w:tc>
        <w:tc>
          <w:tcPr>
            <w:tcW w:w="2880" w:type="dxa"/>
            <w:shd w:val="clear" w:color="auto" w:fill="auto"/>
            <w:hideMark/>
          </w:tcPr>
          <w:p w14:paraId="3DBC5FF8" w14:textId="50FCC896"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Rejected - the current text is </w:t>
            </w:r>
            <w:r w:rsidR="0035561B">
              <w:rPr>
                <w:rFonts w:eastAsia="Times New Roman"/>
                <w:noProof/>
                <w:color w:val="000000"/>
                <w:sz w:val="18"/>
                <w:szCs w:val="18"/>
                <w:lang w:val="en-US"/>
              </w:rPr>
              <w:t>currently clear</w:t>
            </w:r>
            <w:r w:rsidRPr="00AB2462">
              <w:rPr>
                <w:rFonts w:eastAsia="Times New Roman"/>
                <w:noProof/>
                <w:color w:val="000000"/>
                <w:sz w:val="18"/>
                <w:szCs w:val="18"/>
                <w:lang w:val="en-US"/>
              </w:rPr>
              <w:t>.</w:t>
            </w:r>
          </w:p>
        </w:tc>
      </w:tr>
      <w:tr w:rsidR="00557480" w:rsidRPr="00AB2462" w14:paraId="1A66CBB3" w14:textId="77777777" w:rsidTr="005B6412">
        <w:trPr>
          <w:trHeight w:val="1300"/>
        </w:trPr>
        <w:tc>
          <w:tcPr>
            <w:tcW w:w="850" w:type="dxa"/>
            <w:shd w:val="clear" w:color="auto" w:fill="auto"/>
            <w:hideMark/>
          </w:tcPr>
          <w:p w14:paraId="51AF94D6" w14:textId="77777777" w:rsidR="00557480" w:rsidRPr="00AB2462" w:rsidRDefault="00557480" w:rsidP="00557480">
            <w:pPr>
              <w:jc w:val="center"/>
              <w:rPr>
                <w:rFonts w:eastAsia="Times New Roman"/>
                <w:noProof/>
                <w:color w:val="000000"/>
                <w:sz w:val="18"/>
                <w:szCs w:val="18"/>
                <w:lang w:val="en-US"/>
              </w:rPr>
            </w:pPr>
            <w:r w:rsidRPr="005E4F26">
              <w:rPr>
                <w:rFonts w:eastAsia="Times New Roman"/>
                <w:noProof/>
                <w:color w:val="000000"/>
                <w:sz w:val="18"/>
                <w:szCs w:val="18"/>
                <w:highlight w:val="green"/>
                <w:lang w:val="en-US"/>
              </w:rPr>
              <w:t>16258</w:t>
            </w:r>
          </w:p>
        </w:tc>
        <w:tc>
          <w:tcPr>
            <w:tcW w:w="1199" w:type="dxa"/>
            <w:shd w:val="clear" w:color="auto" w:fill="auto"/>
            <w:hideMark/>
          </w:tcPr>
          <w:p w14:paraId="57EDB653"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55786D2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122.02</w:t>
            </w:r>
          </w:p>
        </w:tc>
        <w:tc>
          <w:tcPr>
            <w:tcW w:w="851" w:type="dxa"/>
            <w:shd w:val="clear" w:color="auto" w:fill="auto"/>
            <w:hideMark/>
          </w:tcPr>
          <w:p w14:paraId="0800A40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9.4.1.63</w:t>
            </w:r>
          </w:p>
        </w:tc>
        <w:tc>
          <w:tcPr>
            <w:tcW w:w="2693" w:type="dxa"/>
            <w:shd w:val="clear" w:color="auto" w:fill="auto"/>
            <w:hideMark/>
          </w:tcPr>
          <w:p w14:paraId="1BA143C3" w14:textId="349AEAE3"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"Ns is a function of the RU Start Index, RU End Index and</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Grouping subfields in the HE MIMO Control field " -- the function needs to be specified</w:t>
            </w:r>
          </w:p>
        </w:tc>
        <w:tc>
          <w:tcPr>
            <w:tcW w:w="2552" w:type="dxa"/>
            <w:shd w:val="clear" w:color="auto" w:fill="auto"/>
            <w:hideMark/>
          </w:tcPr>
          <w:p w14:paraId="14B1518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it says in the comment</w:t>
            </w:r>
          </w:p>
        </w:tc>
        <w:tc>
          <w:tcPr>
            <w:tcW w:w="2880" w:type="dxa"/>
            <w:shd w:val="clear" w:color="auto" w:fill="auto"/>
            <w:hideMark/>
          </w:tcPr>
          <w:p w14:paraId="71927386" w14:textId="4540732E"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sentence conveys what Ns is</w:t>
            </w:r>
            <w:r w:rsidR="0085332D">
              <w:rPr>
                <w:rFonts w:eastAsia="Times New Roman"/>
                <w:noProof/>
                <w:color w:val="000000"/>
                <w:sz w:val="18"/>
                <w:szCs w:val="18"/>
                <w:lang w:val="en-US"/>
              </w:rPr>
              <w:t xml:space="preserve"> dependent</w:t>
            </w:r>
            <w:r w:rsidRPr="00AB2462">
              <w:rPr>
                <w:rFonts w:eastAsia="Times New Roman"/>
                <w:noProof/>
                <w:color w:val="000000"/>
                <w:sz w:val="18"/>
                <w:szCs w:val="18"/>
                <w:lang w:val="en-US"/>
              </w:rPr>
              <w:t xml:space="preserve"> </w:t>
            </w:r>
            <w:r w:rsidR="0085332D">
              <w:rPr>
                <w:rFonts w:eastAsia="Times New Roman"/>
                <w:noProof/>
                <w:color w:val="000000"/>
                <w:sz w:val="18"/>
                <w:szCs w:val="18"/>
                <w:lang w:val="en-US"/>
              </w:rPr>
              <w:t>on</w:t>
            </w:r>
            <w:r w:rsidRPr="00AB2462">
              <w:rPr>
                <w:rFonts w:eastAsia="Times New Roman"/>
                <w:noProof/>
                <w:color w:val="000000"/>
                <w:sz w:val="18"/>
                <w:szCs w:val="18"/>
                <w:lang w:val="en-US"/>
              </w:rPr>
              <w:t>, which is useful, but does not imply a requirement to define the function.</w:t>
            </w:r>
          </w:p>
        </w:tc>
      </w:tr>
      <w:tr w:rsidR="00557480" w:rsidRPr="00AB2462" w14:paraId="75F1C333" w14:textId="77777777" w:rsidTr="005B6412">
        <w:trPr>
          <w:trHeight w:val="2080"/>
        </w:trPr>
        <w:tc>
          <w:tcPr>
            <w:tcW w:w="850" w:type="dxa"/>
            <w:shd w:val="clear" w:color="auto" w:fill="auto"/>
            <w:hideMark/>
          </w:tcPr>
          <w:p w14:paraId="74A15AC8" w14:textId="77777777" w:rsidR="00557480" w:rsidRPr="00AB2462" w:rsidRDefault="00557480" w:rsidP="00557480">
            <w:pPr>
              <w:jc w:val="center"/>
              <w:rPr>
                <w:rFonts w:eastAsia="Times New Roman"/>
                <w:noProof/>
                <w:color w:val="000000"/>
                <w:sz w:val="18"/>
                <w:szCs w:val="18"/>
                <w:lang w:val="en-US"/>
              </w:rPr>
            </w:pPr>
            <w:r w:rsidRPr="005E4F26">
              <w:rPr>
                <w:rFonts w:eastAsia="Times New Roman"/>
                <w:noProof/>
                <w:color w:val="000000"/>
                <w:sz w:val="18"/>
                <w:szCs w:val="18"/>
                <w:highlight w:val="green"/>
                <w:lang w:val="en-US"/>
              </w:rPr>
              <w:t>16260</w:t>
            </w:r>
          </w:p>
        </w:tc>
        <w:tc>
          <w:tcPr>
            <w:tcW w:w="1199" w:type="dxa"/>
            <w:shd w:val="clear" w:color="auto" w:fill="auto"/>
            <w:hideMark/>
          </w:tcPr>
          <w:p w14:paraId="6D2492C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2F20D54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122.35</w:t>
            </w:r>
          </w:p>
        </w:tc>
        <w:tc>
          <w:tcPr>
            <w:tcW w:w="851" w:type="dxa"/>
            <w:shd w:val="clear" w:color="auto" w:fill="auto"/>
            <w:hideMark/>
          </w:tcPr>
          <w:p w14:paraId="19A2188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9.4.1.63</w:t>
            </w:r>
          </w:p>
        </w:tc>
        <w:tc>
          <w:tcPr>
            <w:tcW w:w="2693" w:type="dxa"/>
            <w:shd w:val="clear" w:color="auto" w:fill="auto"/>
            <w:hideMark/>
          </w:tcPr>
          <w:p w14:paraId="7A93947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"(S, E) for 80 MHz" is unclear, especially when the RU index is different (e.g. at 123.17, with 20M index 1, is the "(S, E) for 80 MHz" the one for the same row (i.e. 80M index 15) or the one for 80M index 1?)</w:t>
            </w:r>
          </w:p>
        </w:tc>
        <w:tc>
          <w:tcPr>
            <w:tcW w:w="2552" w:type="dxa"/>
            <w:shd w:val="clear" w:color="auto" w:fill="auto"/>
            <w:hideMark/>
          </w:tcPr>
          <w:p w14:paraId="0AB34D29"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Just give the value directly</w:t>
            </w:r>
          </w:p>
        </w:tc>
        <w:tc>
          <w:tcPr>
            <w:tcW w:w="2880" w:type="dxa"/>
            <w:shd w:val="clear" w:color="auto" w:fill="auto"/>
            <w:hideMark/>
          </w:tcPr>
          <w:p w14:paraId="1BA3CCBA" w14:textId="3B693E6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add 122.24, at the end of the first sentence of the first paragraph (after "for Ng = 16"), add ", where the (S, E) references are at the same row". Keeping the (S, E) references does add clarity to the way in which some of the values ar</w:t>
            </w:r>
            <w:r w:rsidR="005E4F26">
              <w:rPr>
                <w:rFonts w:eastAsia="Times New Roman"/>
                <w:noProof/>
                <w:color w:val="000000"/>
                <w:sz w:val="18"/>
                <w:szCs w:val="18"/>
                <w:lang w:val="en-US"/>
              </w:rPr>
              <w:t>e</w:t>
            </w:r>
            <w:r w:rsidRPr="00AB2462">
              <w:rPr>
                <w:rFonts w:eastAsia="Times New Roman"/>
                <w:noProof/>
                <w:color w:val="000000"/>
                <w:sz w:val="18"/>
                <w:szCs w:val="18"/>
                <w:lang w:val="en-US"/>
              </w:rPr>
              <w:t xml:space="preserve"> derived.</w:t>
            </w:r>
          </w:p>
        </w:tc>
      </w:tr>
      <w:tr w:rsidR="00557480" w:rsidRPr="00AB2462" w14:paraId="6A9A32E4" w14:textId="77777777" w:rsidTr="005B6412">
        <w:trPr>
          <w:trHeight w:val="2340"/>
        </w:trPr>
        <w:tc>
          <w:tcPr>
            <w:tcW w:w="850" w:type="dxa"/>
            <w:shd w:val="clear" w:color="auto" w:fill="auto"/>
            <w:hideMark/>
          </w:tcPr>
          <w:p w14:paraId="56DA6E3E" w14:textId="77777777" w:rsidR="00557480" w:rsidRPr="00AB2462" w:rsidRDefault="00557480" w:rsidP="00557480">
            <w:pPr>
              <w:jc w:val="center"/>
              <w:rPr>
                <w:rFonts w:eastAsia="Times New Roman"/>
                <w:noProof/>
                <w:color w:val="000000"/>
                <w:sz w:val="18"/>
                <w:szCs w:val="18"/>
                <w:lang w:val="en-US"/>
              </w:rPr>
            </w:pPr>
            <w:r w:rsidRPr="005E4F26">
              <w:rPr>
                <w:rFonts w:eastAsia="Times New Roman"/>
                <w:noProof/>
                <w:color w:val="000000"/>
                <w:sz w:val="18"/>
                <w:szCs w:val="18"/>
                <w:highlight w:val="green"/>
                <w:lang w:val="en-US"/>
              </w:rPr>
              <w:t>16272</w:t>
            </w:r>
          </w:p>
        </w:tc>
        <w:tc>
          <w:tcPr>
            <w:tcW w:w="1199" w:type="dxa"/>
            <w:shd w:val="clear" w:color="auto" w:fill="auto"/>
            <w:hideMark/>
          </w:tcPr>
          <w:p w14:paraId="14C41DF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42BE2D4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120.42</w:t>
            </w:r>
          </w:p>
        </w:tc>
        <w:tc>
          <w:tcPr>
            <w:tcW w:w="851" w:type="dxa"/>
            <w:shd w:val="clear" w:color="auto" w:fill="auto"/>
            <w:hideMark/>
          </w:tcPr>
          <w:p w14:paraId="14DAC3A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9.4.1.63</w:t>
            </w:r>
          </w:p>
        </w:tc>
        <w:tc>
          <w:tcPr>
            <w:tcW w:w="2693" w:type="dxa"/>
            <w:shd w:val="clear" w:color="auto" w:fill="auto"/>
            <w:hideMark/>
          </w:tcPr>
          <w:p w14:paraId="27907127"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rules for which subcarriers are in HE CBR is grotesquely complex (e.g. different rules for 20M and 40M+, outside subcarriers not necessarily Ng-separated from adjacent subcarrier, hand-waving for 160/80+80).  Needs to be simplified both technically and editorially, especially for partial-BW's sake, otherwise there is essentially zero chance of interoperability</w:t>
            </w:r>
          </w:p>
        </w:tc>
        <w:tc>
          <w:tcPr>
            <w:tcW w:w="2552" w:type="dxa"/>
            <w:shd w:val="clear" w:color="auto" w:fill="auto"/>
            <w:hideMark/>
          </w:tcPr>
          <w:p w14:paraId="6B51A15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it says in the comment</w:t>
            </w:r>
          </w:p>
        </w:tc>
        <w:tc>
          <w:tcPr>
            <w:tcW w:w="2880" w:type="dxa"/>
            <w:shd w:val="clear" w:color="auto" w:fill="auto"/>
            <w:hideMark/>
          </w:tcPr>
          <w:p w14:paraId="35A7349D"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comment does not identify a technical deficiency in the draft, other than a conjecture that the rules are too complex. There has been no concrete proposal to simplify the rules.</w:t>
            </w:r>
          </w:p>
        </w:tc>
      </w:tr>
      <w:tr w:rsidR="00557480" w:rsidRPr="00AB2462" w14:paraId="5DF5A5D2" w14:textId="77777777" w:rsidTr="005B6412">
        <w:trPr>
          <w:trHeight w:val="1560"/>
        </w:trPr>
        <w:tc>
          <w:tcPr>
            <w:tcW w:w="850" w:type="dxa"/>
            <w:shd w:val="clear" w:color="auto" w:fill="auto"/>
            <w:hideMark/>
          </w:tcPr>
          <w:p w14:paraId="389F3616" w14:textId="77777777" w:rsidR="00557480" w:rsidRPr="00AB2462" w:rsidRDefault="00557480" w:rsidP="00557480">
            <w:pPr>
              <w:jc w:val="center"/>
              <w:rPr>
                <w:rFonts w:eastAsia="Times New Roman"/>
                <w:noProof/>
                <w:color w:val="000000"/>
                <w:sz w:val="18"/>
                <w:szCs w:val="18"/>
                <w:lang w:val="en-US"/>
              </w:rPr>
            </w:pPr>
            <w:r w:rsidRPr="005E4F26">
              <w:rPr>
                <w:rFonts w:eastAsia="Times New Roman"/>
                <w:noProof/>
                <w:color w:val="000000"/>
                <w:sz w:val="18"/>
                <w:szCs w:val="18"/>
                <w:highlight w:val="green"/>
                <w:lang w:val="en-US"/>
              </w:rPr>
              <w:t>16298</w:t>
            </w:r>
          </w:p>
        </w:tc>
        <w:tc>
          <w:tcPr>
            <w:tcW w:w="1199" w:type="dxa"/>
            <w:shd w:val="clear" w:color="auto" w:fill="auto"/>
            <w:hideMark/>
          </w:tcPr>
          <w:p w14:paraId="4EEABAF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1E14635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306.01</w:t>
            </w:r>
          </w:p>
        </w:tc>
        <w:tc>
          <w:tcPr>
            <w:tcW w:w="851" w:type="dxa"/>
            <w:shd w:val="clear" w:color="auto" w:fill="auto"/>
            <w:hideMark/>
          </w:tcPr>
          <w:p w14:paraId="0F32C10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29237ED6" w14:textId="2EB6CD34"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There are various issues with the description of HE sounding:</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 To avoid confusion between "addresses" in the context of the RA and in the context of a STA Info field's AID11, the latter should be referred to as "identifies"</w:t>
            </w:r>
          </w:p>
        </w:tc>
        <w:tc>
          <w:tcPr>
            <w:tcW w:w="2552" w:type="dxa"/>
            <w:shd w:val="clear" w:color="auto" w:fill="auto"/>
            <w:hideMark/>
          </w:tcPr>
          <w:p w14:paraId="51C59D0D"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Make the changes indicated in 18/0737</w:t>
            </w:r>
          </w:p>
        </w:tc>
        <w:tc>
          <w:tcPr>
            <w:tcW w:w="2880" w:type="dxa"/>
            <w:shd w:val="clear" w:color="auto" w:fill="auto"/>
            <w:hideMark/>
          </w:tcPr>
          <w:p w14:paraId="2526D63D"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comment is related to an older version of the draft. The changes in 18/737 can not be made because the draft has changed substantially since.</w:t>
            </w:r>
          </w:p>
        </w:tc>
      </w:tr>
      <w:tr w:rsidR="00557480" w:rsidRPr="00AB2462" w14:paraId="0CCC4C45" w14:textId="77777777" w:rsidTr="005B6412">
        <w:trPr>
          <w:trHeight w:val="1300"/>
        </w:trPr>
        <w:tc>
          <w:tcPr>
            <w:tcW w:w="850" w:type="dxa"/>
            <w:shd w:val="clear" w:color="auto" w:fill="auto"/>
            <w:hideMark/>
          </w:tcPr>
          <w:p w14:paraId="33E743F4" w14:textId="77777777" w:rsidR="00557480" w:rsidRPr="00AB2462" w:rsidRDefault="00557480" w:rsidP="00557480">
            <w:pPr>
              <w:jc w:val="center"/>
              <w:rPr>
                <w:rFonts w:eastAsia="Times New Roman"/>
                <w:noProof/>
                <w:color w:val="000000"/>
                <w:sz w:val="18"/>
                <w:szCs w:val="18"/>
                <w:lang w:val="en-US"/>
              </w:rPr>
            </w:pPr>
            <w:r w:rsidRPr="005E4F26">
              <w:rPr>
                <w:rFonts w:eastAsia="Times New Roman"/>
                <w:noProof/>
                <w:color w:val="000000"/>
                <w:sz w:val="18"/>
                <w:szCs w:val="18"/>
                <w:highlight w:val="green"/>
                <w:lang w:val="en-US"/>
              </w:rPr>
              <w:t>16299</w:t>
            </w:r>
          </w:p>
        </w:tc>
        <w:tc>
          <w:tcPr>
            <w:tcW w:w="1199" w:type="dxa"/>
            <w:shd w:val="clear" w:color="auto" w:fill="auto"/>
            <w:hideMark/>
          </w:tcPr>
          <w:p w14:paraId="4A26B93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4A9D2B95"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306.01</w:t>
            </w:r>
          </w:p>
        </w:tc>
        <w:tc>
          <w:tcPr>
            <w:tcW w:w="851" w:type="dxa"/>
            <w:shd w:val="clear" w:color="auto" w:fill="auto"/>
            <w:hideMark/>
          </w:tcPr>
          <w:p w14:paraId="0A9DC57B"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61ADA4B2" w14:textId="171CE96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There are various issues with the description of HE sounding:</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 The wording for non-infrastructure BSSes is self-contradictory</w:t>
            </w:r>
          </w:p>
        </w:tc>
        <w:tc>
          <w:tcPr>
            <w:tcW w:w="2552" w:type="dxa"/>
            <w:shd w:val="clear" w:color="auto" w:fill="auto"/>
            <w:hideMark/>
          </w:tcPr>
          <w:p w14:paraId="5D943686"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Make the changes indicated in 18/0737</w:t>
            </w:r>
          </w:p>
        </w:tc>
        <w:tc>
          <w:tcPr>
            <w:tcW w:w="2880" w:type="dxa"/>
            <w:shd w:val="clear" w:color="auto" w:fill="auto"/>
            <w:hideMark/>
          </w:tcPr>
          <w:p w14:paraId="19FCA82B"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comment is related to an older version of the draft. The changes in 18/737 can not be made because the draft has changed substantially since.</w:t>
            </w:r>
          </w:p>
        </w:tc>
      </w:tr>
      <w:tr w:rsidR="00557480" w:rsidRPr="00AB2462" w14:paraId="0C26A50C" w14:textId="77777777" w:rsidTr="005B6412">
        <w:trPr>
          <w:trHeight w:val="1300"/>
        </w:trPr>
        <w:tc>
          <w:tcPr>
            <w:tcW w:w="850" w:type="dxa"/>
            <w:shd w:val="clear" w:color="auto" w:fill="auto"/>
            <w:hideMark/>
          </w:tcPr>
          <w:p w14:paraId="1496B3F5" w14:textId="77777777" w:rsidR="00557480" w:rsidRPr="00AB2462" w:rsidRDefault="00557480" w:rsidP="00557480">
            <w:pPr>
              <w:jc w:val="center"/>
              <w:rPr>
                <w:rFonts w:eastAsia="Times New Roman"/>
                <w:noProof/>
                <w:color w:val="000000"/>
                <w:sz w:val="18"/>
                <w:szCs w:val="18"/>
                <w:lang w:val="en-US"/>
              </w:rPr>
            </w:pPr>
            <w:r w:rsidRPr="005E4F26">
              <w:rPr>
                <w:rFonts w:eastAsia="Times New Roman"/>
                <w:noProof/>
                <w:color w:val="000000"/>
                <w:sz w:val="18"/>
                <w:szCs w:val="18"/>
                <w:highlight w:val="green"/>
                <w:lang w:val="en-US"/>
              </w:rPr>
              <w:t>16300</w:t>
            </w:r>
          </w:p>
        </w:tc>
        <w:tc>
          <w:tcPr>
            <w:tcW w:w="1199" w:type="dxa"/>
            <w:shd w:val="clear" w:color="auto" w:fill="auto"/>
            <w:hideMark/>
          </w:tcPr>
          <w:p w14:paraId="74827D0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4D02F97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306.01</w:t>
            </w:r>
          </w:p>
        </w:tc>
        <w:tc>
          <w:tcPr>
            <w:tcW w:w="851" w:type="dxa"/>
            <w:shd w:val="clear" w:color="auto" w:fill="auto"/>
            <w:hideMark/>
          </w:tcPr>
          <w:p w14:paraId="0628289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4DAACA3A" w14:textId="77DA9A76"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There are various issues with the description of HE sounding:</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 The requirement for each STA Info to identify a different STA should be taken out of Clause 9 (it's already in Clause 27)</w:t>
            </w:r>
          </w:p>
        </w:tc>
        <w:tc>
          <w:tcPr>
            <w:tcW w:w="2552" w:type="dxa"/>
            <w:shd w:val="clear" w:color="auto" w:fill="auto"/>
            <w:hideMark/>
          </w:tcPr>
          <w:p w14:paraId="2C1CFFF1"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Make the changes indicated in 18/0737</w:t>
            </w:r>
          </w:p>
        </w:tc>
        <w:tc>
          <w:tcPr>
            <w:tcW w:w="2880" w:type="dxa"/>
            <w:shd w:val="clear" w:color="auto" w:fill="auto"/>
            <w:hideMark/>
          </w:tcPr>
          <w:p w14:paraId="6F939777"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comment is related to an older version of the draft. The changes in 18/737 can not be made because the draft has changed substantially since.</w:t>
            </w:r>
          </w:p>
        </w:tc>
      </w:tr>
      <w:tr w:rsidR="00557480" w:rsidRPr="00AB2462" w14:paraId="52BB9DE3" w14:textId="77777777" w:rsidTr="005B6412">
        <w:trPr>
          <w:trHeight w:val="1560"/>
        </w:trPr>
        <w:tc>
          <w:tcPr>
            <w:tcW w:w="850" w:type="dxa"/>
            <w:shd w:val="clear" w:color="auto" w:fill="auto"/>
            <w:hideMark/>
          </w:tcPr>
          <w:p w14:paraId="419677BB" w14:textId="77777777" w:rsidR="00557480" w:rsidRPr="00AB2462" w:rsidRDefault="00557480" w:rsidP="00557480">
            <w:pPr>
              <w:jc w:val="center"/>
              <w:rPr>
                <w:rFonts w:eastAsia="Times New Roman"/>
                <w:noProof/>
                <w:color w:val="000000"/>
                <w:sz w:val="18"/>
                <w:szCs w:val="18"/>
                <w:lang w:val="en-US"/>
              </w:rPr>
            </w:pPr>
            <w:r w:rsidRPr="005E4F26">
              <w:rPr>
                <w:rFonts w:eastAsia="Times New Roman"/>
                <w:noProof/>
                <w:color w:val="000000"/>
                <w:sz w:val="18"/>
                <w:szCs w:val="18"/>
                <w:highlight w:val="green"/>
                <w:lang w:val="en-US"/>
              </w:rPr>
              <w:lastRenderedPageBreak/>
              <w:t>16301</w:t>
            </w:r>
          </w:p>
        </w:tc>
        <w:tc>
          <w:tcPr>
            <w:tcW w:w="1199" w:type="dxa"/>
            <w:shd w:val="clear" w:color="auto" w:fill="auto"/>
            <w:hideMark/>
          </w:tcPr>
          <w:p w14:paraId="447C078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653930D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306.01</w:t>
            </w:r>
          </w:p>
        </w:tc>
        <w:tc>
          <w:tcPr>
            <w:tcW w:w="851" w:type="dxa"/>
            <w:shd w:val="clear" w:color="auto" w:fill="auto"/>
            <w:hideMark/>
          </w:tcPr>
          <w:p w14:paraId="5E13726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2B19ED5C" w14:textId="66CC0990"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There are various issues with the description of HE sounding:</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 The Codebook Size subfield is ignored in non-TB sounding too, so should (like the Nc and Feedback Type And Ng subfields) be set to 0</w:t>
            </w:r>
          </w:p>
        </w:tc>
        <w:tc>
          <w:tcPr>
            <w:tcW w:w="2552" w:type="dxa"/>
            <w:shd w:val="clear" w:color="auto" w:fill="auto"/>
            <w:hideMark/>
          </w:tcPr>
          <w:p w14:paraId="1CB39E8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Make the changes indicated in 18/0737</w:t>
            </w:r>
          </w:p>
        </w:tc>
        <w:tc>
          <w:tcPr>
            <w:tcW w:w="2880" w:type="dxa"/>
            <w:shd w:val="clear" w:color="auto" w:fill="auto"/>
            <w:hideMark/>
          </w:tcPr>
          <w:p w14:paraId="31D4FB5B"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comment is related to an older version of the draft. The changes in 18/737 can not be made because the draft has changed substantially since.</w:t>
            </w:r>
          </w:p>
        </w:tc>
      </w:tr>
      <w:tr w:rsidR="00557480" w:rsidRPr="00AB2462" w14:paraId="39D0FE36" w14:textId="77777777" w:rsidTr="005B6412">
        <w:trPr>
          <w:trHeight w:val="1820"/>
        </w:trPr>
        <w:tc>
          <w:tcPr>
            <w:tcW w:w="850" w:type="dxa"/>
            <w:shd w:val="clear" w:color="auto" w:fill="auto"/>
            <w:hideMark/>
          </w:tcPr>
          <w:p w14:paraId="02A4E06A" w14:textId="77777777" w:rsidR="00557480" w:rsidRPr="00AB2462" w:rsidRDefault="00557480" w:rsidP="00557480">
            <w:pPr>
              <w:jc w:val="center"/>
              <w:rPr>
                <w:rFonts w:eastAsia="Times New Roman"/>
                <w:noProof/>
                <w:color w:val="000000"/>
                <w:sz w:val="18"/>
                <w:szCs w:val="18"/>
                <w:lang w:val="en-US"/>
              </w:rPr>
            </w:pPr>
            <w:r w:rsidRPr="005E4F26">
              <w:rPr>
                <w:rFonts w:eastAsia="Times New Roman"/>
                <w:noProof/>
                <w:color w:val="000000"/>
                <w:sz w:val="18"/>
                <w:szCs w:val="18"/>
                <w:highlight w:val="green"/>
                <w:lang w:val="en-US"/>
              </w:rPr>
              <w:t>16302</w:t>
            </w:r>
          </w:p>
        </w:tc>
        <w:tc>
          <w:tcPr>
            <w:tcW w:w="1199" w:type="dxa"/>
            <w:shd w:val="clear" w:color="auto" w:fill="auto"/>
            <w:hideMark/>
          </w:tcPr>
          <w:p w14:paraId="0A41F8E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1FF6B12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306.01</w:t>
            </w:r>
          </w:p>
        </w:tc>
        <w:tc>
          <w:tcPr>
            <w:tcW w:w="851" w:type="dxa"/>
            <w:shd w:val="clear" w:color="auto" w:fill="auto"/>
            <w:hideMark/>
          </w:tcPr>
          <w:p w14:paraId="55F7F47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246A3DC1" w14:textId="2302CDDE"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There are various issues with the description of HE sounding:</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 HE NDPAs can only be transmitted by HE STAs to HE STAs, so qualifiers like "to/from an HE beamformee" do not need to be constantly repeated (a single statement at the beginning suffices)</w:t>
            </w:r>
          </w:p>
        </w:tc>
        <w:tc>
          <w:tcPr>
            <w:tcW w:w="2552" w:type="dxa"/>
            <w:shd w:val="clear" w:color="auto" w:fill="auto"/>
            <w:hideMark/>
          </w:tcPr>
          <w:p w14:paraId="1ACFE00B"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Make the changes indicated in 18/0737</w:t>
            </w:r>
          </w:p>
        </w:tc>
        <w:tc>
          <w:tcPr>
            <w:tcW w:w="2880" w:type="dxa"/>
            <w:shd w:val="clear" w:color="auto" w:fill="auto"/>
            <w:hideMark/>
          </w:tcPr>
          <w:p w14:paraId="33D2D20D"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comment is related to an older version of the draft. The changes in 18/737 can not be made because the draft has changed substantially since.</w:t>
            </w:r>
          </w:p>
        </w:tc>
      </w:tr>
      <w:tr w:rsidR="00557480" w:rsidRPr="00AB2462" w14:paraId="165218EB" w14:textId="77777777" w:rsidTr="005B6412">
        <w:trPr>
          <w:trHeight w:val="1300"/>
        </w:trPr>
        <w:tc>
          <w:tcPr>
            <w:tcW w:w="850" w:type="dxa"/>
            <w:shd w:val="clear" w:color="auto" w:fill="auto"/>
            <w:hideMark/>
          </w:tcPr>
          <w:p w14:paraId="21B52E04" w14:textId="77777777" w:rsidR="00557480" w:rsidRPr="005E4F26" w:rsidRDefault="00557480" w:rsidP="00557480">
            <w:pPr>
              <w:jc w:val="center"/>
              <w:rPr>
                <w:rFonts w:eastAsia="Times New Roman"/>
                <w:noProof/>
                <w:color w:val="000000"/>
                <w:sz w:val="18"/>
                <w:szCs w:val="18"/>
                <w:highlight w:val="green"/>
                <w:lang w:val="en-US"/>
              </w:rPr>
            </w:pPr>
            <w:r w:rsidRPr="005E4F26">
              <w:rPr>
                <w:rFonts w:eastAsia="Times New Roman"/>
                <w:noProof/>
                <w:color w:val="000000"/>
                <w:sz w:val="18"/>
                <w:szCs w:val="18"/>
                <w:highlight w:val="green"/>
                <w:lang w:val="en-US"/>
              </w:rPr>
              <w:t>16303</w:t>
            </w:r>
          </w:p>
        </w:tc>
        <w:tc>
          <w:tcPr>
            <w:tcW w:w="1199" w:type="dxa"/>
            <w:shd w:val="clear" w:color="auto" w:fill="auto"/>
            <w:hideMark/>
          </w:tcPr>
          <w:p w14:paraId="3EB3257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79B15A83"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306.01</w:t>
            </w:r>
          </w:p>
        </w:tc>
        <w:tc>
          <w:tcPr>
            <w:tcW w:w="851" w:type="dxa"/>
            <w:shd w:val="clear" w:color="auto" w:fill="auto"/>
            <w:hideMark/>
          </w:tcPr>
          <w:p w14:paraId="23EA3F5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0A0F76F6"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There are various issues with the description of HE sounding:</w:t>
            </w:r>
            <w:r w:rsidR="00315A59" w:rsidRPr="00AB2462">
              <w:rPr>
                <w:rFonts w:eastAsia="Times New Roman"/>
                <w:noProof/>
                <w:color w:val="000000"/>
                <w:sz w:val="18"/>
                <w:szCs w:val="18"/>
                <w:lang w:val="en-US"/>
              </w:rPr>
              <w:t xml:space="preserve"> </w:t>
            </w:r>
          </w:p>
          <w:p w14:paraId="6C8CA7DF" w14:textId="5A159C06"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TB sounding can be used for SU and CQI feedback, not just MU feedback</w:t>
            </w:r>
          </w:p>
        </w:tc>
        <w:tc>
          <w:tcPr>
            <w:tcW w:w="2552" w:type="dxa"/>
            <w:shd w:val="clear" w:color="auto" w:fill="auto"/>
            <w:hideMark/>
          </w:tcPr>
          <w:p w14:paraId="6B1109D9"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Make the changes indicated in 18/0737</w:t>
            </w:r>
          </w:p>
        </w:tc>
        <w:tc>
          <w:tcPr>
            <w:tcW w:w="2880" w:type="dxa"/>
            <w:shd w:val="clear" w:color="auto" w:fill="auto"/>
            <w:hideMark/>
          </w:tcPr>
          <w:p w14:paraId="07B3C32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comment is related to an older version of the draft. The changes in 18/737 can not be made because the draft has changed substantially since.</w:t>
            </w:r>
          </w:p>
        </w:tc>
      </w:tr>
      <w:tr w:rsidR="00557480" w:rsidRPr="00AB2462" w14:paraId="1FAC0D69" w14:textId="77777777" w:rsidTr="005B6412">
        <w:trPr>
          <w:trHeight w:val="1300"/>
        </w:trPr>
        <w:tc>
          <w:tcPr>
            <w:tcW w:w="850" w:type="dxa"/>
            <w:shd w:val="clear" w:color="auto" w:fill="auto"/>
            <w:hideMark/>
          </w:tcPr>
          <w:p w14:paraId="6692A4DE" w14:textId="77777777" w:rsidR="00557480" w:rsidRPr="005E4F26" w:rsidRDefault="00557480" w:rsidP="00557480">
            <w:pPr>
              <w:jc w:val="center"/>
              <w:rPr>
                <w:rFonts w:eastAsia="Times New Roman"/>
                <w:noProof/>
                <w:color w:val="000000"/>
                <w:sz w:val="18"/>
                <w:szCs w:val="18"/>
                <w:highlight w:val="green"/>
                <w:lang w:val="en-US"/>
              </w:rPr>
            </w:pPr>
            <w:r w:rsidRPr="005E4F26">
              <w:rPr>
                <w:rFonts w:eastAsia="Times New Roman"/>
                <w:noProof/>
                <w:color w:val="000000"/>
                <w:sz w:val="18"/>
                <w:szCs w:val="18"/>
                <w:highlight w:val="green"/>
                <w:lang w:val="en-US"/>
              </w:rPr>
              <w:t>16304</w:t>
            </w:r>
          </w:p>
        </w:tc>
        <w:tc>
          <w:tcPr>
            <w:tcW w:w="1199" w:type="dxa"/>
            <w:shd w:val="clear" w:color="auto" w:fill="auto"/>
            <w:hideMark/>
          </w:tcPr>
          <w:p w14:paraId="22CBCD0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7F84C94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306.01</w:t>
            </w:r>
          </w:p>
        </w:tc>
        <w:tc>
          <w:tcPr>
            <w:tcW w:w="851" w:type="dxa"/>
            <w:shd w:val="clear" w:color="auto" w:fill="auto"/>
            <w:hideMark/>
          </w:tcPr>
          <w:p w14:paraId="242B6751"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339371D6"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There are various issues with the description of HE sounding:</w:t>
            </w:r>
          </w:p>
          <w:p w14:paraId="302747E6" w14:textId="3A82FD4D"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It is not clear which of the various fields are N/A or ignored in which contexts</w:t>
            </w:r>
          </w:p>
        </w:tc>
        <w:tc>
          <w:tcPr>
            <w:tcW w:w="2552" w:type="dxa"/>
            <w:shd w:val="clear" w:color="auto" w:fill="auto"/>
            <w:hideMark/>
          </w:tcPr>
          <w:p w14:paraId="6DFE023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Make the changes indicated in 18/0737</w:t>
            </w:r>
          </w:p>
        </w:tc>
        <w:tc>
          <w:tcPr>
            <w:tcW w:w="2880" w:type="dxa"/>
            <w:shd w:val="clear" w:color="auto" w:fill="auto"/>
            <w:hideMark/>
          </w:tcPr>
          <w:p w14:paraId="44A8ED7F"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comment is related to an older version of the draft. The changes in 18/737 can not be made because the draft has changed substantially since.</w:t>
            </w:r>
          </w:p>
        </w:tc>
      </w:tr>
      <w:tr w:rsidR="00557480" w:rsidRPr="00AB2462" w14:paraId="65255DEA" w14:textId="77777777" w:rsidTr="005B6412">
        <w:trPr>
          <w:trHeight w:val="1560"/>
        </w:trPr>
        <w:tc>
          <w:tcPr>
            <w:tcW w:w="850" w:type="dxa"/>
            <w:shd w:val="clear" w:color="auto" w:fill="auto"/>
            <w:hideMark/>
          </w:tcPr>
          <w:p w14:paraId="268B3AAE" w14:textId="77777777" w:rsidR="00557480" w:rsidRPr="005E4F26" w:rsidRDefault="00557480" w:rsidP="00557480">
            <w:pPr>
              <w:jc w:val="center"/>
              <w:rPr>
                <w:rFonts w:eastAsia="Times New Roman"/>
                <w:noProof/>
                <w:color w:val="000000"/>
                <w:sz w:val="18"/>
                <w:szCs w:val="18"/>
                <w:highlight w:val="green"/>
                <w:lang w:val="en-US"/>
              </w:rPr>
            </w:pPr>
            <w:r w:rsidRPr="005E4F26">
              <w:rPr>
                <w:rFonts w:eastAsia="Times New Roman"/>
                <w:noProof/>
                <w:color w:val="000000"/>
                <w:sz w:val="18"/>
                <w:szCs w:val="18"/>
                <w:highlight w:val="green"/>
                <w:lang w:val="en-US"/>
              </w:rPr>
              <w:t>16305</w:t>
            </w:r>
          </w:p>
        </w:tc>
        <w:tc>
          <w:tcPr>
            <w:tcW w:w="1199" w:type="dxa"/>
            <w:shd w:val="clear" w:color="auto" w:fill="auto"/>
            <w:hideMark/>
          </w:tcPr>
          <w:p w14:paraId="4656EE4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0FFF845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306.01</w:t>
            </w:r>
          </w:p>
        </w:tc>
        <w:tc>
          <w:tcPr>
            <w:tcW w:w="851" w:type="dxa"/>
            <w:shd w:val="clear" w:color="auto" w:fill="auto"/>
            <w:hideMark/>
          </w:tcPr>
          <w:p w14:paraId="5885BF9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7BAEC9F8"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There are various issues with the description of HE sounding:</w:t>
            </w:r>
          </w:p>
          <w:p w14:paraId="1E133170" w14:textId="7B873B48"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Some of the wording needs caveats to allow for the case where a STA Info field is a fake that does not actually identify an actual STA</w:t>
            </w:r>
          </w:p>
        </w:tc>
        <w:tc>
          <w:tcPr>
            <w:tcW w:w="2552" w:type="dxa"/>
            <w:shd w:val="clear" w:color="auto" w:fill="auto"/>
            <w:hideMark/>
          </w:tcPr>
          <w:p w14:paraId="615C50A8"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Make the changes indicated in 18/0737</w:t>
            </w:r>
          </w:p>
        </w:tc>
        <w:tc>
          <w:tcPr>
            <w:tcW w:w="2880" w:type="dxa"/>
            <w:shd w:val="clear" w:color="auto" w:fill="auto"/>
            <w:hideMark/>
          </w:tcPr>
          <w:p w14:paraId="2D8F1500"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comment is related to an older version of the draft. The changes in 18/737 can not be made because the draft has changed substantially since.</w:t>
            </w:r>
          </w:p>
        </w:tc>
      </w:tr>
      <w:tr w:rsidR="00557480" w:rsidRPr="00AB2462" w14:paraId="3C82AE6F" w14:textId="77777777" w:rsidTr="00315A59">
        <w:trPr>
          <w:trHeight w:val="5802"/>
        </w:trPr>
        <w:tc>
          <w:tcPr>
            <w:tcW w:w="850" w:type="dxa"/>
            <w:shd w:val="clear" w:color="auto" w:fill="auto"/>
            <w:hideMark/>
          </w:tcPr>
          <w:p w14:paraId="344E51E4" w14:textId="77777777" w:rsidR="00557480" w:rsidRDefault="00557480" w:rsidP="00557480">
            <w:pPr>
              <w:jc w:val="center"/>
              <w:rPr>
                <w:rFonts w:eastAsia="Times New Roman"/>
                <w:noProof/>
                <w:color w:val="000000"/>
                <w:sz w:val="18"/>
                <w:szCs w:val="18"/>
                <w:highlight w:val="yellow"/>
                <w:lang w:val="en-US"/>
              </w:rPr>
            </w:pPr>
            <w:r w:rsidRPr="00ED0130">
              <w:rPr>
                <w:rFonts w:eastAsia="Times New Roman"/>
                <w:noProof/>
                <w:color w:val="000000"/>
                <w:sz w:val="18"/>
                <w:szCs w:val="18"/>
                <w:highlight w:val="yellow"/>
                <w:lang w:val="en-US"/>
              </w:rPr>
              <w:t>16310</w:t>
            </w:r>
          </w:p>
          <w:p w14:paraId="6590CDB2" w14:textId="45F4CD28" w:rsidR="00601C45" w:rsidRPr="00AB2462" w:rsidRDefault="00601C45" w:rsidP="00557480">
            <w:pPr>
              <w:jc w:val="center"/>
              <w:rPr>
                <w:rFonts w:eastAsia="Times New Roman"/>
                <w:noProof/>
                <w:color w:val="000000"/>
                <w:sz w:val="18"/>
                <w:szCs w:val="18"/>
                <w:lang w:val="en-US"/>
              </w:rPr>
            </w:pPr>
            <w:r w:rsidRPr="00601C45">
              <w:rPr>
                <w:rFonts w:eastAsia="Times New Roman"/>
                <w:noProof/>
                <w:color w:val="000000"/>
                <w:sz w:val="18"/>
                <w:szCs w:val="18"/>
                <w:highlight w:val="yellow"/>
                <w:lang w:val="en-US"/>
              </w:rPr>
              <w:t>updated</w:t>
            </w:r>
          </w:p>
        </w:tc>
        <w:tc>
          <w:tcPr>
            <w:tcW w:w="1199" w:type="dxa"/>
            <w:shd w:val="clear" w:color="auto" w:fill="auto"/>
            <w:hideMark/>
          </w:tcPr>
          <w:p w14:paraId="7F3010E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7204AB8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306.01</w:t>
            </w:r>
          </w:p>
        </w:tc>
        <w:tc>
          <w:tcPr>
            <w:tcW w:w="851" w:type="dxa"/>
            <w:shd w:val="clear" w:color="auto" w:fill="auto"/>
            <w:hideMark/>
          </w:tcPr>
          <w:p w14:paraId="38355CF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529CD9FF"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(Ref 18/0446) Instead of saying:</w:t>
            </w:r>
          </w:p>
          <w:p w14:paraId="2352D4E1" w14:textId="77777777" w:rsidR="00315A59" w:rsidRPr="00AB2462" w:rsidRDefault="00315A59" w:rsidP="00557480">
            <w:pPr>
              <w:jc w:val="left"/>
              <w:rPr>
                <w:rFonts w:eastAsia="Times New Roman"/>
                <w:noProof/>
                <w:color w:val="000000"/>
                <w:sz w:val="18"/>
                <w:szCs w:val="18"/>
                <w:lang w:val="en-US"/>
              </w:rPr>
            </w:pPr>
          </w:p>
          <w:p w14:paraId="58F92C24" w14:textId="77777777" w:rsidR="00ED013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that transmits an HE NDP Announcement frame that has only one STA Info field shall set the Nc subfield to 0 and the Feedback Type And Ng subfield to 0 except when the HE NDP Anouncement frame requests for CQI-only feedback (#12699).</w:t>
            </w:r>
          </w:p>
          <w:p w14:paraId="4DF87A74" w14:textId="77777777" w:rsidR="00ED0130" w:rsidRDefault="00ED0130" w:rsidP="00557480">
            <w:pPr>
              <w:jc w:val="left"/>
              <w:rPr>
                <w:rFonts w:eastAsia="Times New Roman"/>
                <w:noProof/>
                <w:color w:val="000000"/>
                <w:sz w:val="18"/>
                <w:szCs w:val="18"/>
                <w:lang w:val="en-US"/>
              </w:rPr>
            </w:pPr>
          </w:p>
          <w:p w14:paraId="718A4F44" w14:textId="77777777" w:rsidR="00ED013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The HE beamformee that is the intended receiver of an HE NDP Announcement frame that has only one STA Info field shall </w:t>
            </w:r>
          </w:p>
          <w:p w14:paraId="177323EC" w14:textId="77777777" w:rsidR="00ED0130" w:rsidRDefault="00ED0130" w:rsidP="00557480">
            <w:pPr>
              <w:jc w:val="left"/>
              <w:rPr>
                <w:rFonts w:eastAsia="Times New Roman"/>
                <w:noProof/>
                <w:color w:val="000000"/>
                <w:sz w:val="18"/>
                <w:szCs w:val="18"/>
                <w:lang w:val="en-US"/>
              </w:rPr>
            </w:pPr>
          </w:p>
          <w:p w14:paraId="5397B01A" w14:textId="620FE939"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ignore the values of the Nc subfield except when the HE NDP Anouncement frame requests for CQI-only feedback (#12699), Ng subfield (B26 of the STA Info subfield) and Codebook Size subfield.</w:t>
            </w:r>
          </w:p>
          <w:p w14:paraId="5AF7FC0B" w14:textId="77777777" w:rsidR="00315A59" w:rsidRPr="00AB2462" w:rsidRDefault="00315A59" w:rsidP="00557480">
            <w:pPr>
              <w:jc w:val="left"/>
              <w:rPr>
                <w:rFonts w:eastAsia="Times New Roman"/>
                <w:noProof/>
                <w:color w:val="000000"/>
                <w:sz w:val="18"/>
                <w:szCs w:val="18"/>
                <w:lang w:val="en-US"/>
              </w:rPr>
            </w:pPr>
          </w:p>
          <w:p w14:paraId="23E54DC0"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say something like:</w:t>
            </w:r>
          </w:p>
          <w:p w14:paraId="0FE48B61" w14:textId="77777777" w:rsidR="00315A59" w:rsidRPr="00AB2462" w:rsidRDefault="00315A59" w:rsidP="00557480">
            <w:pPr>
              <w:jc w:val="left"/>
              <w:rPr>
                <w:rFonts w:eastAsia="Times New Roman"/>
                <w:noProof/>
                <w:color w:val="000000"/>
                <w:sz w:val="18"/>
                <w:szCs w:val="18"/>
                <w:lang w:val="en-US"/>
              </w:rPr>
            </w:pPr>
          </w:p>
          <w:p w14:paraId="5F37BA8F"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An HE beamformer that transmits an HE NDP Announcement frame </w:t>
            </w:r>
            <w:r w:rsidRPr="00AB2462">
              <w:rPr>
                <w:rFonts w:eastAsia="Times New Roman"/>
                <w:noProof/>
                <w:color w:val="000000"/>
                <w:sz w:val="18"/>
                <w:szCs w:val="18"/>
                <w:lang w:val="en-US"/>
              </w:rPr>
              <w:lastRenderedPageBreak/>
              <w:t>that has only one STA Info field shall do one of the following:</w:t>
            </w:r>
          </w:p>
          <w:p w14:paraId="75E122E3"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set the Feedback Type And Ng, Codebook Size and Nc subfields to 0</w:t>
            </w:r>
          </w:p>
          <w:p w14:paraId="1A14D7BD"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set the Feedback Type And Ng and Codebook Size subfields to indicate CQI-only feedback (see Table 9-25a (Feedback Type And Ng subfield and Codebook Size subfield encoding)), if the intended receiver supports this (see 27.6.2)</w:t>
            </w:r>
          </w:p>
          <w:p w14:paraId="57C6B86F" w14:textId="77777777" w:rsidR="00315A59" w:rsidRPr="00AB2462" w:rsidRDefault="00315A59" w:rsidP="00557480">
            <w:pPr>
              <w:jc w:val="left"/>
              <w:rPr>
                <w:rFonts w:eastAsia="Times New Roman"/>
                <w:noProof/>
                <w:color w:val="000000"/>
                <w:sz w:val="18"/>
                <w:szCs w:val="18"/>
                <w:lang w:val="en-US"/>
              </w:rPr>
            </w:pPr>
          </w:p>
          <w:p w14:paraId="30176CFE"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HE beamformee that is the intended receiver of an HE NDP Announcement frame that has only one STA Info field shall:</w:t>
            </w:r>
          </w:p>
          <w:p w14:paraId="10103D6D"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if the Feedback Type And Ng and Codebook Size subfields indicate CQI-only feedback, return CQI-only feedback (with the specified Nc), if it supports this</w:t>
            </w:r>
          </w:p>
          <w:p w14:paraId="396755A7"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otherwise, ignore the values of the Feedback Type And Ng, Codebook Size and Nc subfields and return SU-type feedback (it selects Ng, codebook size and Nc)</w:t>
            </w:r>
          </w:p>
          <w:p w14:paraId="5EEB5F8D" w14:textId="77777777" w:rsidR="00315A59" w:rsidRPr="00AB2462" w:rsidRDefault="00315A59" w:rsidP="00557480">
            <w:pPr>
              <w:jc w:val="left"/>
              <w:rPr>
                <w:rFonts w:eastAsia="Times New Roman"/>
                <w:noProof/>
                <w:color w:val="000000"/>
                <w:sz w:val="18"/>
                <w:szCs w:val="18"/>
                <w:lang w:val="en-US"/>
              </w:rPr>
            </w:pPr>
          </w:p>
          <w:p w14:paraId="43C47ADF"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Also need changes in:</w:t>
            </w:r>
          </w:p>
          <w:p w14:paraId="22EE34EC" w14:textId="77777777" w:rsidR="00315A59" w:rsidRPr="00AB2462" w:rsidRDefault="00315A59" w:rsidP="00557480">
            <w:pPr>
              <w:jc w:val="left"/>
              <w:rPr>
                <w:rFonts w:eastAsia="Times New Roman"/>
                <w:noProof/>
                <w:color w:val="000000"/>
                <w:sz w:val="18"/>
                <w:szCs w:val="18"/>
                <w:lang w:val="en-US"/>
              </w:rPr>
            </w:pPr>
          </w:p>
          <w:p w14:paraId="4CE792F4"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HE NDP Announcement frame shall indicate the Ng, codebook and Nc to be used by the intended HE</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beamformees  for  the  generation  of  HE  compressed  beamforming  feedback  except  when  the  HE  NDP</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Announcement frame contains only one STA Info field, in which case the Ng, codebook and Nc to be used</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for the generation of the HE compressed beamforming feedback report shall be determined by the recipient</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of the HE NDP Announcement frame.</w:t>
            </w:r>
          </w:p>
          <w:p w14:paraId="16791ABB" w14:textId="77777777" w:rsidR="00315A59" w:rsidRPr="00AB2462" w:rsidRDefault="00315A59" w:rsidP="00557480">
            <w:pPr>
              <w:jc w:val="left"/>
              <w:rPr>
                <w:rFonts w:eastAsia="Times New Roman"/>
                <w:noProof/>
                <w:color w:val="000000"/>
                <w:sz w:val="18"/>
                <w:szCs w:val="18"/>
                <w:lang w:val="en-US"/>
              </w:rPr>
            </w:pPr>
          </w:p>
          <w:p w14:paraId="3FBC72A7"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to take account of the fact that Nc is specified by the BFer (not</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determined by the BFee) in the case of non-TB CQI-only FB,</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and also changes in in:</w:t>
            </w:r>
          </w:p>
          <w:p w14:paraId="4E81C313" w14:textId="77777777" w:rsidR="00315A59" w:rsidRPr="00AB2462" w:rsidRDefault="00315A59" w:rsidP="00557480">
            <w:pPr>
              <w:jc w:val="left"/>
              <w:rPr>
                <w:rFonts w:eastAsia="Times New Roman"/>
                <w:noProof/>
                <w:color w:val="000000"/>
                <w:sz w:val="18"/>
                <w:szCs w:val="18"/>
                <w:lang w:val="en-US"/>
              </w:rPr>
            </w:pPr>
          </w:p>
          <w:p w14:paraId="5B84F0F7"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that transmits an HE NDP Announcement frame and sets the Feedback Type And Ng</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subfield of a STA Info field to indicate MU shall set the Nc subfield of the STA Info field to a value less</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than or equal to the minimum of</w:t>
            </w:r>
            <w:r w:rsidR="00315A59" w:rsidRPr="00AB2462">
              <w:rPr>
                <w:rFonts w:eastAsia="Times New Roman"/>
                <w:noProof/>
                <w:color w:val="000000"/>
                <w:sz w:val="18"/>
                <w:szCs w:val="18"/>
                <w:lang w:val="en-US"/>
              </w:rPr>
              <w:t>:</w:t>
            </w:r>
          </w:p>
          <w:p w14:paraId="77F6D9A9" w14:textId="77777777" w:rsidR="00315A59" w:rsidRPr="00AB2462" w:rsidRDefault="00315A59" w:rsidP="00557480">
            <w:pPr>
              <w:jc w:val="left"/>
              <w:rPr>
                <w:rFonts w:eastAsia="Times New Roman"/>
                <w:noProof/>
                <w:color w:val="000000"/>
                <w:sz w:val="18"/>
                <w:szCs w:val="18"/>
                <w:lang w:val="en-US"/>
              </w:rPr>
            </w:pPr>
          </w:p>
          <w:p w14:paraId="723B6FFA" w14:textId="54091231"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to cover the CQI-only case too.</w:t>
            </w:r>
          </w:p>
        </w:tc>
        <w:tc>
          <w:tcPr>
            <w:tcW w:w="2552" w:type="dxa"/>
            <w:shd w:val="clear" w:color="auto" w:fill="auto"/>
            <w:hideMark/>
          </w:tcPr>
          <w:p w14:paraId="6D43AF4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lastRenderedPageBreak/>
              <w:t>As it says in the comment</w:t>
            </w:r>
          </w:p>
        </w:tc>
        <w:tc>
          <w:tcPr>
            <w:tcW w:w="2880" w:type="dxa"/>
            <w:shd w:val="clear" w:color="auto" w:fill="auto"/>
            <w:hideMark/>
          </w:tcPr>
          <w:p w14:paraId="322D881B" w14:textId="23B63256" w:rsidR="009D6C7B" w:rsidRDefault="009D6C7B" w:rsidP="00557480">
            <w:pPr>
              <w:jc w:val="left"/>
              <w:rPr>
                <w:rFonts w:eastAsia="Times New Roman"/>
                <w:noProof/>
                <w:color w:val="000000"/>
                <w:sz w:val="18"/>
                <w:szCs w:val="18"/>
                <w:lang w:val="en-US"/>
              </w:rPr>
            </w:pPr>
            <w:r w:rsidRPr="009D6C7B">
              <w:rPr>
                <w:rFonts w:eastAsia="Times New Roman"/>
                <w:noProof/>
                <w:color w:val="000000"/>
                <w:sz w:val="18"/>
                <w:szCs w:val="18"/>
                <w:highlight w:val="yellow"/>
                <w:lang w:val="en-US"/>
              </w:rPr>
              <w:t>Mark requested input from the editor on where the paragraph went.</w:t>
            </w:r>
          </w:p>
          <w:p w14:paraId="6D1B4EB9" w14:textId="77777777" w:rsidR="009D6C7B" w:rsidRDefault="009D6C7B" w:rsidP="00557480">
            <w:pPr>
              <w:jc w:val="left"/>
              <w:rPr>
                <w:rFonts w:eastAsia="Times New Roman"/>
                <w:noProof/>
                <w:color w:val="000000"/>
                <w:sz w:val="18"/>
                <w:szCs w:val="18"/>
                <w:lang w:val="en-US"/>
              </w:rPr>
            </w:pPr>
          </w:p>
          <w:p w14:paraId="28B19AB0" w14:textId="17CB4B7A"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cited paragraph appears to be at 309.23, but is quite different from the paragraph cited in the comment. It is not possible to act on the comment.</w:t>
            </w:r>
          </w:p>
          <w:p w14:paraId="4229CCCB" w14:textId="77777777" w:rsidR="00ED0130" w:rsidRDefault="00ED0130" w:rsidP="00557480">
            <w:pPr>
              <w:jc w:val="left"/>
              <w:rPr>
                <w:rFonts w:eastAsia="Times New Roman"/>
                <w:noProof/>
                <w:color w:val="000000"/>
                <w:sz w:val="18"/>
                <w:szCs w:val="18"/>
                <w:lang w:val="en-US"/>
              </w:rPr>
            </w:pPr>
          </w:p>
          <w:p w14:paraId="6966BF13" w14:textId="77777777" w:rsidR="00ED0130" w:rsidRDefault="00ED0130" w:rsidP="00557480">
            <w:pPr>
              <w:jc w:val="left"/>
              <w:rPr>
                <w:rFonts w:eastAsia="Times New Roman"/>
                <w:noProof/>
                <w:color w:val="000000"/>
                <w:sz w:val="18"/>
                <w:szCs w:val="18"/>
                <w:lang w:val="en-US"/>
              </w:rPr>
            </w:pPr>
          </w:p>
          <w:p w14:paraId="35BBF68B" w14:textId="77777777" w:rsidR="00ED0130" w:rsidRDefault="00ED0130" w:rsidP="00ED0130">
            <w:pPr>
              <w:jc w:val="left"/>
              <w:rPr>
                <w:rFonts w:eastAsia="Times New Roman"/>
                <w:noProof/>
                <w:color w:val="000000"/>
                <w:sz w:val="18"/>
                <w:szCs w:val="18"/>
                <w:lang w:val="en-US"/>
              </w:rPr>
            </w:pPr>
            <w:r w:rsidRPr="00ED0130">
              <w:rPr>
                <w:rFonts w:eastAsia="Times New Roman"/>
                <w:noProof/>
                <w:color w:val="000000"/>
                <w:sz w:val="18"/>
                <w:szCs w:val="18"/>
                <w:lang w:val="en-US"/>
              </w:rPr>
              <w:t>An HE beamformer that transmits an HE NDP Announcement frame that has only one STA Info field shall</w:t>
            </w:r>
            <w:r>
              <w:rPr>
                <w:rFonts w:eastAsia="Times New Roman"/>
                <w:noProof/>
                <w:color w:val="000000"/>
                <w:sz w:val="18"/>
                <w:szCs w:val="18"/>
                <w:lang w:val="en-US"/>
              </w:rPr>
              <w:t xml:space="preserve"> </w:t>
            </w:r>
            <w:r w:rsidRPr="00ED0130">
              <w:rPr>
                <w:rFonts w:eastAsia="Times New Roman"/>
                <w:noProof/>
                <w:color w:val="000000"/>
                <w:sz w:val="18"/>
                <w:szCs w:val="18"/>
                <w:lang w:val="en-US"/>
              </w:rPr>
              <w:t>set the Nc subfield to 0 and the Feedback Type And Ng subfield to 0 except when the HE NDP Announcement</w:t>
            </w:r>
            <w:r>
              <w:rPr>
                <w:rFonts w:eastAsia="Times New Roman"/>
                <w:noProof/>
                <w:color w:val="000000"/>
                <w:sz w:val="18"/>
                <w:szCs w:val="18"/>
                <w:lang w:val="en-US"/>
              </w:rPr>
              <w:t xml:space="preserve"> </w:t>
            </w:r>
            <w:r w:rsidRPr="00ED0130">
              <w:rPr>
                <w:rFonts w:eastAsia="Times New Roman"/>
                <w:noProof/>
                <w:color w:val="000000"/>
                <w:sz w:val="18"/>
                <w:szCs w:val="18"/>
                <w:lang w:val="en-US"/>
              </w:rPr>
              <w:t>frame requests CQI-only feedback.</w:t>
            </w:r>
          </w:p>
          <w:p w14:paraId="7142E01E" w14:textId="77777777" w:rsidR="00ED0130" w:rsidRDefault="00ED0130" w:rsidP="00ED0130">
            <w:pPr>
              <w:jc w:val="left"/>
              <w:rPr>
                <w:rFonts w:eastAsia="Times New Roman"/>
                <w:noProof/>
                <w:color w:val="000000"/>
                <w:sz w:val="18"/>
                <w:szCs w:val="18"/>
                <w:lang w:val="en-US"/>
              </w:rPr>
            </w:pPr>
          </w:p>
          <w:p w14:paraId="29790150" w14:textId="77777777" w:rsidR="00ED0130" w:rsidRDefault="00ED0130" w:rsidP="00ED0130">
            <w:pPr>
              <w:jc w:val="left"/>
              <w:rPr>
                <w:rFonts w:eastAsia="Times New Roman"/>
                <w:noProof/>
                <w:color w:val="000000"/>
                <w:sz w:val="18"/>
                <w:szCs w:val="18"/>
                <w:lang w:val="en-US"/>
              </w:rPr>
            </w:pPr>
            <w:r w:rsidRPr="00ED0130">
              <w:rPr>
                <w:rFonts w:eastAsia="Times New Roman"/>
                <w:noProof/>
                <w:color w:val="000000"/>
                <w:sz w:val="18"/>
                <w:szCs w:val="18"/>
                <w:lang w:val="en-US"/>
              </w:rPr>
              <w:t>The HE beamformee that is the intended receiver of an HE NDP</w:t>
            </w:r>
            <w:r>
              <w:rPr>
                <w:rFonts w:eastAsia="Times New Roman"/>
                <w:noProof/>
                <w:color w:val="000000"/>
                <w:sz w:val="18"/>
                <w:szCs w:val="18"/>
                <w:lang w:val="en-US"/>
              </w:rPr>
              <w:t xml:space="preserve"> </w:t>
            </w:r>
            <w:r w:rsidRPr="00ED0130">
              <w:rPr>
                <w:rFonts w:eastAsia="Times New Roman"/>
                <w:noProof/>
                <w:color w:val="000000"/>
                <w:sz w:val="18"/>
                <w:szCs w:val="18"/>
                <w:lang w:val="en-US"/>
              </w:rPr>
              <w:t xml:space="preserve">Announcement frame that has only one STA Info field shall </w:t>
            </w:r>
          </w:p>
          <w:p w14:paraId="42BE8FE2" w14:textId="77777777" w:rsidR="00ED0130" w:rsidRDefault="00ED0130" w:rsidP="00ED0130">
            <w:pPr>
              <w:jc w:val="left"/>
              <w:rPr>
                <w:rFonts w:eastAsia="Times New Roman"/>
                <w:noProof/>
                <w:color w:val="000000"/>
                <w:sz w:val="18"/>
                <w:szCs w:val="18"/>
                <w:lang w:val="en-US"/>
              </w:rPr>
            </w:pPr>
          </w:p>
          <w:p w14:paraId="493C97D1" w14:textId="223412B6" w:rsidR="00ED0130" w:rsidRDefault="00ED0130" w:rsidP="00ED0130">
            <w:pPr>
              <w:jc w:val="left"/>
              <w:rPr>
                <w:rFonts w:eastAsia="Times New Roman"/>
                <w:noProof/>
                <w:color w:val="000000"/>
                <w:sz w:val="18"/>
                <w:szCs w:val="18"/>
                <w:lang w:val="en-US"/>
              </w:rPr>
            </w:pPr>
            <w:r w:rsidRPr="00ED0130">
              <w:rPr>
                <w:rFonts w:eastAsia="Times New Roman"/>
                <w:noProof/>
                <w:color w:val="000000"/>
                <w:sz w:val="18"/>
                <w:szCs w:val="18"/>
                <w:lang w:val="en-US"/>
              </w:rPr>
              <w:t>provide SU-type feedback and may use different</w:t>
            </w:r>
            <w:r>
              <w:rPr>
                <w:rFonts w:eastAsia="Times New Roman"/>
                <w:noProof/>
                <w:color w:val="000000"/>
                <w:sz w:val="18"/>
                <w:szCs w:val="18"/>
                <w:lang w:val="en-US"/>
              </w:rPr>
              <w:t xml:space="preserve"> </w:t>
            </w:r>
            <w:r w:rsidRPr="00ED0130">
              <w:rPr>
                <w:rFonts w:eastAsia="Times New Roman"/>
                <w:noProof/>
                <w:color w:val="000000"/>
                <w:sz w:val="18"/>
                <w:szCs w:val="18"/>
                <w:lang w:val="en-US"/>
              </w:rPr>
              <w:t>Nc, Ng, and codebook size parameters from those indicated in the HE NDP Announcement frame (i.e.,</w:t>
            </w:r>
            <w:r>
              <w:rPr>
                <w:rFonts w:eastAsia="Times New Roman"/>
                <w:noProof/>
                <w:color w:val="000000"/>
                <w:sz w:val="18"/>
                <w:szCs w:val="18"/>
                <w:lang w:val="en-US"/>
              </w:rPr>
              <w:t xml:space="preserve"> </w:t>
            </w:r>
            <w:r w:rsidRPr="00ED0130">
              <w:rPr>
                <w:rFonts w:eastAsia="Times New Roman"/>
                <w:noProof/>
                <w:color w:val="000000"/>
                <w:sz w:val="18"/>
                <w:szCs w:val="18"/>
                <w:lang w:val="en-US"/>
              </w:rPr>
              <w:t xml:space="preserve">the HE beamformee ignores the values of the Nc subfield </w:t>
            </w:r>
            <w:r w:rsidRPr="00ED0130">
              <w:rPr>
                <w:rFonts w:eastAsia="Times New Roman"/>
                <w:noProof/>
                <w:color w:val="000000"/>
                <w:sz w:val="18"/>
                <w:szCs w:val="18"/>
                <w:lang w:val="en-US"/>
              </w:rPr>
              <w:lastRenderedPageBreak/>
              <w:t>except when the HE NDP Announcement frame</w:t>
            </w:r>
            <w:r>
              <w:rPr>
                <w:rFonts w:eastAsia="Times New Roman"/>
                <w:noProof/>
                <w:color w:val="000000"/>
                <w:sz w:val="18"/>
                <w:szCs w:val="18"/>
                <w:lang w:val="en-US"/>
              </w:rPr>
              <w:t xml:space="preserve"> </w:t>
            </w:r>
            <w:r w:rsidRPr="00ED0130">
              <w:rPr>
                <w:rFonts w:eastAsia="Times New Roman"/>
                <w:noProof/>
                <w:color w:val="000000"/>
                <w:sz w:val="18"/>
                <w:szCs w:val="18"/>
                <w:lang w:val="en-US"/>
              </w:rPr>
              <w:t>requests CQI-only feedback, Ng subfield (B26 of the STA Info subfield), Codebook Size subfield, Partial</w:t>
            </w:r>
            <w:r>
              <w:rPr>
                <w:rFonts w:eastAsia="Times New Roman"/>
                <w:noProof/>
                <w:color w:val="000000"/>
                <w:sz w:val="18"/>
                <w:szCs w:val="18"/>
                <w:lang w:val="en-US"/>
              </w:rPr>
              <w:t xml:space="preserve"> </w:t>
            </w:r>
            <w:r w:rsidRPr="00ED0130">
              <w:rPr>
                <w:rFonts w:eastAsia="Times New Roman"/>
                <w:noProof/>
                <w:color w:val="000000"/>
                <w:sz w:val="18"/>
                <w:szCs w:val="18"/>
                <w:lang w:val="en-US"/>
              </w:rPr>
              <w:t>BW Info subfield).</w:t>
            </w:r>
          </w:p>
          <w:p w14:paraId="6C3E0F0A" w14:textId="77777777" w:rsidR="00ED0130" w:rsidRDefault="00ED0130" w:rsidP="00ED0130">
            <w:pPr>
              <w:jc w:val="left"/>
              <w:rPr>
                <w:rFonts w:eastAsia="Times New Roman"/>
                <w:noProof/>
                <w:color w:val="000000"/>
                <w:sz w:val="18"/>
                <w:szCs w:val="18"/>
                <w:lang w:val="en-US"/>
              </w:rPr>
            </w:pPr>
          </w:p>
          <w:p w14:paraId="23D3DC6F" w14:textId="77777777" w:rsidR="00ED0130" w:rsidRPr="00AB2462" w:rsidRDefault="00ED0130" w:rsidP="00ED013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that transmits an HE NDP Announcement frame that has only one STA Info field shall do one of the following:</w:t>
            </w:r>
          </w:p>
          <w:p w14:paraId="11BC5416" w14:textId="77777777" w:rsidR="00ED0130" w:rsidRPr="00AB2462" w:rsidRDefault="00ED0130" w:rsidP="00ED0130">
            <w:pPr>
              <w:jc w:val="left"/>
              <w:rPr>
                <w:rFonts w:eastAsia="Times New Roman"/>
                <w:noProof/>
                <w:color w:val="000000"/>
                <w:sz w:val="18"/>
                <w:szCs w:val="18"/>
                <w:lang w:val="en-US"/>
              </w:rPr>
            </w:pPr>
            <w:r w:rsidRPr="00AB2462">
              <w:rPr>
                <w:rFonts w:eastAsia="Times New Roman"/>
                <w:noProof/>
                <w:color w:val="000000"/>
                <w:sz w:val="18"/>
                <w:szCs w:val="18"/>
                <w:lang w:val="en-US"/>
              </w:rPr>
              <w:t>* set the Feedback Type And Ng, Codebook Size and Nc subfields to 0</w:t>
            </w:r>
          </w:p>
          <w:p w14:paraId="00F28798" w14:textId="77777777" w:rsidR="00ED0130" w:rsidRPr="00AB2462" w:rsidRDefault="00ED0130" w:rsidP="00ED0130">
            <w:pPr>
              <w:jc w:val="left"/>
              <w:rPr>
                <w:rFonts w:eastAsia="Times New Roman"/>
                <w:noProof/>
                <w:color w:val="000000"/>
                <w:sz w:val="18"/>
                <w:szCs w:val="18"/>
                <w:lang w:val="en-US"/>
              </w:rPr>
            </w:pPr>
            <w:r w:rsidRPr="00AB2462">
              <w:rPr>
                <w:rFonts w:eastAsia="Times New Roman"/>
                <w:noProof/>
                <w:color w:val="000000"/>
                <w:sz w:val="18"/>
                <w:szCs w:val="18"/>
                <w:lang w:val="en-US"/>
              </w:rPr>
              <w:t>* set the Feedback Type And Ng and Codebook Size subfields to indicate CQI-only feedback (see Table 9-25a (Feedback Type And Ng subfield and Codebook Size subfield encoding)), if the intended receiver supports this (see 27.6.2)</w:t>
            </w:r>
          </w:p>
          <w:p w14:paraId="73487D26" w14:textId="77777777" w:rsidR="00ED0130" w:rsidRPr="00AB2462" w:rsidRDefault="00ED0130" w:rsidP="00ED0130">
            <w:pPr>
              <w:jc w:val="left"/>
              <w:rPr>
                <w:rFonts w:eastAsia="Times New Roman"/>
                <w:noProof/>
                <w:color w:val="000000"/>
                <w:sz w:val="18"/>
                <w:szCs w:val="18"/>
                <w:lang w:val="en-US"/>
              </w:rPr>
            </w:pPr>
          </w:p>
          <w:p w14:paraId="3EF61E15" w14:textId="77777777" w:rsidR="00ED0130" w:rsidRPr="00AB2462" w:rsidRDefault="00ED0130" w:rsidP="00ED0130">
            <w:pPr>
              <w:jc w:val="left"/>
              <w:rPr>
                <w:rFonts w:eastAsia="Times New Roman"/>
                <w:noProof/>
                <w:color w:val="000000"/>
                <w:sz w:val="18"/>
                <w:szCs w:val="18"/>
                <w:lang w:val="en-US"/>
              </w:rPr>
            </w:pPr>
            <w:r w:rsidRPr="00AB2462">
              <w:rPr>
                <w:rFonts w:eastAsia="Times New Roman"/>
                <w:noProof/>
                <w:color w:val="000000"/>
                <w:sz w:val="18"/>
                <w:szCs w:val="18"/>
                <w:lang w:val="en-US"/>
              </w:rPr>
              <w:t>The HE beamformee that is the intended receiver of an HE NDP Announcement frame that has only one STA Info field shall:</w:t>
            </w:r>
          </w:p>
          <w:p w14:paraId="02ECD3A4" w14:textId="77777777" w:rsidR="00ED0130" w:rsidRPr="00AB2462" w:rsidRDefault="00ED0130" w:rsidP="00ED0130">
            <w:pPr>
              <w:jc w:val="left"/>
              <w:rPr>
                <w:rFonts w:eastAsia="Times New Roman"/>
                <w:noProof/>
                <w:color w:val="000000"/>
                <w:sz w:val="18"/>
                <w:szCs w:val="18"/>
                <w:lang w:val="en-US"/>
              </w:rPr>
            </w:pPr>
            <w:r w:rsidRPr="00AB2462">
              <w:rPr>
                <w:rFonts w:eastAsia="Times New Roman"/>
                <w:noProof/>
                <w:color w:val="000000"/>
                <w:sz w:val="18"/>
                <w:szCs w:val="18"/>
                <w:lang w:val="en-US"/>
              </w:rPr>
              <w:t>* if the Feedback Type And Ng and Codebook Size subfields indicate CQI-only feedback, return CQI-only feedback (with the specified Nc), if it supports this</w:t>
            </w:r>
          </w:p>
          <w:p w14:paraId="527FDD0B" w14:textId="77777777" w:rsidR="00ED0130" w:rsidRPr="00AB2462" w:rsidRDefault="00ED0130" w:rsidP="00ED0130">
            <w:pPr>
              <w:jc w:val="left"/>
              <w:rPr>
                <w:rFonts w:eastAsia="Times New Roman"/>
                <w:noProof/>
                <w:color w:val="000000"/>
                <w:sz w:val="18"/>
                <w:szCs w:val="18"/>
                <w:lang w:val="en-US"/>
              </w:rPr>
            </w:pPr>
            <w:r w:rsidRPr="00AB2462">
              <w:rPr>
                <w:rFonts w:eastAsia="Times New Roman"/>
                <w:noProof/>
                <w:color w:val="000000"/>
                <w:sz w:val="18"/>
                <w:szCs w:val="18"/>
                <w:lang w:val="en-US"/>
              </w:rPr>
              <w:t>* otherwise, ignore the values of the Feedback Type And Ng, Codebook Size and Nc subfields and return SU-type feedback (it selects Ng, codebook size and Nc)</w:t>
            </w:r>
          </w:p>
          <w:p w14:paraId="58A7E82B" w14:textId="3498FD66" w:rsidR="00ED0130" w:rsidRPr="00AB2462" w:rsidRDefault="00ED0130" w:rsidP="00ED0130">
            <w:pPr>
              <w:jc w:val="left"/>
              <w:rPr>
                <w:rFonts w:eastAsia="Times New Roman"/>
                <w:noProof/>
                <w:color w:val="000000"/>
                <w:sz w:val="18"/>
                <w:szCs w:val="18"/>
                <w:lang w:val="en-US"/>
              </w:rPr>
            </w:pPr>
          </w:p>
        </w:tc>
      </w:tr>
      <w:tr w:rsidR="00557480" w:rsidRPr="00AB2462" w14:paraId="41A47BC3" w14:textId="77777777" w:rsidTr="005B6412">
        <w:trPr>
          <w:trHeight w:val="1040"/>
        </w:trPr>
        <w:tc>
          <w:tcPr>
            <w:tcW w:w="850" w:type="dxa"/>
            <w:shd w:val="clear" w:color="auto" w:fill="auto"/>
            <w:hideMark/>
          </w:tcPr>
          <w:p w14:paraId="7C6AB8FA" w14:textId="77777777" w:rsidR="00557480" w:rsidRPr="00AB2462" w:rsidRDefault="00557480" w:rsidP="00557480">
            <w:pPr>
              <w:jc w:val="center"/>
              <w:rPr>
                <w:rFonts w:eastAsia="Times New Roman"/>
                <w:noProof/>
                <w:color w:val="000000"/>
                <w:sz w:val="18"/>
                <w:szCs w:val="18"/>
                <w:lang w:val="en-US"/>
              </w:rPr>
            </w:pPr>
            <w:r w:rsidRPr="00ED0130">
              <w:rPr>
                <w:rFonts w:eastAsia="Times New Roman"/>
                <w:noProof/>
                <w:color w:val="000000"/>
                <w:sz w:val="18"/>
                <w:szCs w:val="18"/>
                <w:highlight w:val="green"/>
                <w:lang w:val="en-US"/>
              </w:rPr>
              <w:lastRenderedPageBreak/>
              <w:t>16311</w:t>
            </w:r>
          </w:p>
        </w:tc>
        <w:tc>
          <w:tcPr>
            <w:tcW w:w="1199" w:type="dxa"/>
            <w:shd w:val="clear" w:color="auto" w:fill="auto"/>
            <w:hideMark/>
          </w:tcPr>
          <w:p w14:paraId="25475B2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3D8115F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305.36</w:t>
            </w:r>
          </w:p>
        </w:tc>
        <w:tc>
          <w:tcPr>
            <w:tcW w:w="851" w:type="dxa"/>
            <w:shd w:val="clear" w:color="auto" w:fill="auto"/>
            <w:hideMark/>
          </w:tcPr>
          <w:p w14:paraId="1C34E8B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34D1A17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beamformee shall set the Beamformee STS &lt;= 80 MHz subfield to indicate a maximum number of HE-LTFs of 4 or greater." is already in Clause 9</w:t>
            </w:r>
          </w:p>
        </w:tc>
        <w:tc>
          <w:tcPr>
            <w:tcW w:w="2552" w:type="dxa"/>
            <w:shd w:val="clear" w:color="auto" w:fill="auto"/>
            <w:hideMark/>
          </w:tcPr>
          <w:p w14:paraId="692BD693"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Delete the cited sentence</w:t>
            </w:r>
          </w:p>
        </w:tc>
        <w:tc>
          <w:tcPr>
            <w:tcW w:w="2880" w:type="dxa"/>
            <w:shd w:val="clear" w:color="auto" w:fill="auto"/>
            <w:hideMark/>
          </w:tcPr>
          <w:p w14:paraId="51D3B3C5" w14:textId="4C0ED04C" w:rsidR="00557480" w:rsidRPr="00AB2462" w:rsidRDefault="00ED0130" w:rsidP="00557480">
            <w:pPr>
              <w:jc w:val="left"/>
              <w:rPr>
                <w:rFonts w:eastAsia="Times New Roman"/>
                <w:noProof/>
                <w:color w:val="000000"/>
                <w:sz w:val="18"/>
                <w:szCs w:val="18"/>
                <w:lang w:val="en-US"/>
              </w:rPr>
            </w:pPr>
            <w:r>
              <w:rPr>
                <w:rFonts w:eastAsia="Times New Roman"/>
                <w:noProof/>
                <w:color w:val="000000"/>
                <w:sz w:val="18"/>
                <w:szCs w:val="18"/>
                <w:lang w:val="en-US"/>
              </w:rPr>
              <w:t>Accepted</w:t>
            </w:r>
            <w:r w:rsidR="00557480" w:rsidRPr="00AB2462">
              <w:rPr>
                <w:rFonts w:eastAsia="Times New Roman"/>
                <w:noProof/>
                <w:color w:val="000000"/>
                <w:sz w:val="18"/>
                <w:szCs w:val="18"/>
                <w:lang w:val="en-US"/>
              </w:rPr>
              <w:t>.</w:t>
            </w:r>
          </w:p>
        </w:tc>
      </w:tr>
      <w:tr w:rsidR="00557480" w:rsidRPr="00AB2462" w14:paraId="71C5DDC6" w14:textId="77777777" w:rsidTr="005B6412">
        <w:trPr>
          <w:trHeight w:val="1820"/>
        </w:trPr>
        <w:tc>
          <w:tcPr>
            <w:tcW w:w="850" w:type="dxa"/>
            <w:shd w:val="clear" w:color="auto" w:fill="auto"/>
            <w:hideMark/>
          </w:tcPr>
          <w:p w14:paraId="5E2CB098" w14:textId="77777777" w:rsidR="00557480" w:rsidRPr="00AB2462" w:rsidRDefault="00557480" w:rsidP="00557480">
            <w:pPr>
              <w:jc w:val="center"/>
              <w:rPr>
                <w:rFonts w:eastAsia="Times New Roman"/>
                <w:noProof/>
                <w:color w:val="000000"/>
                <w:sz w:val="18"/>
                <w:szCs w:val="18"/>
                <w:lang w:val="en-US"/>
              </w:rPr>
            </w:pPr>
            <w:r w:rsidRPr="00557643">
              <w:rPr>
                <w:rFonts w:eastAsia="Times New Roman"/>
                <w:noProof/>
                <w:color w:val="000000"/>
                <w:sz w:val="18"/>
                <w:szCs w:val="18"/>
                <w:highlight w:val="green"/>
                <w:lang w:val="en-US"/>
              </w:rPr>
              <w:t>16329</w:t>
            </w:r>
          </w:p>
        </w:tc>
        <w:tc>
          <w:tcPr>
            <w:tcW w:w="1199" w:type="dxa"/>
            <w:shd w:val="clear" w:color="auto" w:fill="auto"/>
            <w:hideMark/>
          </w:tcPr>
          <w:p w14:paraId="737F9F5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0211C56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120.15</w:t>
            </w:r>
          </w:p>
        </w:tc>
        <w:tc>
          <w:tcPr>
            <w:tcW w:w="851" w:type="dxa"/>
            <w:shd w:val="clear" w:color="auto" w:fill="auto"/>
            <w:hideMark/>
          </w:tcPr>
          <w:p w14:paraId="7ECF85D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9.4.1.62</w:t>
            </w:r>
          </w:p>
        </w:tc>
        <w:tc>
          <w:tcPr>
            <w:tcW w:w="2693" w:type="dxa"/>
            <w:shd w:val="clear" w:color="auto" w:fill="auto"/>
            <w:hideMark/>
          </w:tcPr>
          <w:p w14:paraId="7A4E7F7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"Set to 0 if not the first feedback segment or if the HE Compressed Beamforming Report field and HE MU Exclusive Beamforming Report field are not present in the frame." -- so always 0 for CQI feedback?  This is counter-intuitive for a field called "First Feedback Segment"</w:t>
            </w:r>
          </w:p>
        </w:tc>
        <w:tc>
          <w:tcPr>
            <w:tcW w:w="2552" w:type="dxa"/>
            <w:shd w:val="clear" w:color="auto" w:fill="auto"/>
            <w:hideMark/>
          </w:tcPr>
          <w:p w14:paraId="307DF56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Add a "NOTE---The First Feedback Segment subfield is always set to 0 for CQI feedback."</w:t>
            </w:r>
          </w:p>
        </w:tc>
        <w:tc>
          <w:tcPr>
            <w:tcW w:w="2880" w:type="dxa"/>
            <w:shd w:val="clear" w:color="auto" w:fill="auto"/>
            <w:hideMark/>
          </w:tcPr>
          <w:p w14:paraId="412B8EDC" w14:textId="193EFA9C" w:rsidR="00557643" w:rsidRPr="00AB2462" w:rsidRDefault="00557643" w:rsidP="00557643">
            <w:pPr>
              <w:jc w:val="left"/>
              <w:rPr>
                <w:rFonts w:eastAsia="Times New Roman"/>
                <w:noProof/>
                <w:color w:val="000000"/>
                <w:sz w:val="18"/>
                <w:szCs w:val="18"/>
                <w:lang w:val="en-US"/>
              </w:rPr>
            </w:pPr>
            <w:r>
              <w:rPr>
                <w:rFonts w:eastAsia="Times New Roman"/>
                <w:noProof/>
                <w:color w:val="000000"/>
                <w:sz w:val="18"/>
                <w:szCs w:val="18"/>
                <w:lang w:val="en-US"/>
              </w:rPr>
              <w:t>Revised</w:t>
            </w:r>
            <w:r w:rsidR="00557480" w:rsidRPr="00AB2462">
              <w:rPr>
                <w:rFonts w:eastAsia="Times New Roman"/>
                <w:noProof/>
                <w:color w:val="000000"/>
                <w:sz w:val="18"/>
                <w:szCs w:val="18"/>
                <w:lang w:val="en-US"/>
              </w:rPr>
              <w:t xml:space="preserve"> - </w:t>
            </w:r>
            <w:r>
              <w:rPr>
                <w:rFonts w:eastAsia="Times New Roman"/>
                <w:noProof/>
                <w:color w:val="000000"/>
                <w:sz w:val="18"/>
                <w:szCs w:val="18"/>
                <w:lang w:val="en-US"/>
              </w:rPr>
              <w:t>add "</w:t>
            </w:r>
            <w:r>
              <w:t xml:space="preserve"> </w:t>
            </w:r>
            <w:r w:rsidRPr="00557643">
              <w:rPr>
                <w:rFonts w:eastAsia="Times New Roman"/>
                <w:noProof/>
                <w:color w:val="000000"/>
                <w:sz w:val="18"/>
                <w:szCs w:val="18"/>
                <w:lang w:val="en-US"/>
              </w:rPr>
              <w:t xml:space="preserve">NOTE---The First Feedback Segment subfield is always set to 0 for CQI feedback </w:t>
            </w:r>
          </w:p>
          <w:p w14:paraId="6B3BD777" w14:textId="0FCD6CD6"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because CQI feedback is always less than 11454 octets.</w:t>
            </w:r>
            <w:r w:rsidR="00557643">
              <w:rPr>
                <w:rFonts w:eastAsia="Times New Roman"/>
                <w:noProof/>
                <w:color w:val="000000"/>
                <w:sz w:val="18"/>
                <w:szCs w:val="18"/>
                <w:lang w:val="en-US"/>
              </w:rPr>
              <w:t>".</w:t>
            </w:r>
          </w:p>
        </w:tc>
      </w:tr>
      <w:tr w:rsidR="00557480" w:rsidRPr="00AB2462" w14:paraId="64D43893" w14:textId="77777777" w:rsidTr="005B6412">
        <w:trPr>
          <w:trHeight w:val="4160"/>
        </w:trPr>
        <w:tc>
          <w:tcPr>
            <w:tcW w:w="850" w:type="dxa"/>
            <w:shd w:val="clear" w:color="auto" w:fill="auto"/>
            <w:hideMark/>
          </w:tcPr>
          <w:p w14:paraId="5915B53C" w14:textId="77777777" w:rsidR="00557480" w:rsidRDefault="00557480" w:rsidP="00557480">
            <w:pPr>
              <w:jc w:val="center"/>
              <w:rPr>
                <w:rFonts w:eastAsia="Times New Roman"/>
                <w:noProof/>
                <w:color w:val="000000"/>
                <w:sz w:val="18"/>
                <w:szCs w:val="18"/>
                <w:highlight w:val="yellow"/>
                <w:lang w:val="en-US"/>
              </w:rPr>
            </w:pPr>
            <w:r w:rsidRPr="00557643">
              <w:rPr>
                <w:rFonts w:eastAsia="Times New Roman"/>
                <w:noProof/>
                <w:color w:val="000000"/>
                <w:sz w:val="18"/>
                <w:szCs w:val="18"/>
                <w:highlight w:val="yellow"/>
                <w:lang w:val="en-US"/>
              </w:rPr>
              <w:t>16330</w:t>
            </w:r>
          </w:p>
          <w:p w14:paraId="4ED9E459" w14:textId="076D63E0" w:rsidR="00601C45" w:rsidRPr="00AB2462" w:rsidRDefault="00601C45" w:rsidP="00557480">
            <w:pPr>
              <w:jc w:val="center"/>
              <w:rPr>
                <w:rFonts w:eastAsia="Times New Roman"/>
                <w:noProof/>
                <w:color w:val="000000"/>
                <w:sz w:val="18"/>
                <w:szCs w:val="18"/>
                <w:lang w:val="en-US"/>
              </w:rPr>
            </w:pPr>
            <w:r w:rsidRPr="00601C45">
              <w:rPr>
                <w:rFonts w:eastAsia="Times New Roman"/>
                <w:noProof/>
                <w:color w:val="000000"/>
                <w:sz w:val="18"/>
                <w:szCs w:val="18"/>
                <w:highlight w:val="yellow"/>
                <w:lang w:val="en-US"/>
              </w:rPr>
              <w:t>updated</w:t>
            </w:r>
          </w:p>
        </w:tc>
        <w:tc>
          <w:tcPr>
            <w:tcW w:w="1199" w:type="dxa"/>
            <w:shd w:val="clear" w:color="auto" w:fill="auto"/>
            <w:hideMark/>
          </w:tcPr>
          <w:p w14:paraId="181A081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39B456E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127.14</w:t>
            </w:r>
          </w:p>
        </w:tc>
        <w:tc>
          <w:tcPr>
            <w:tcW w:w="851" w:type="dxa"/>
            <w:shd w:val="clear" w:color="auto" w:fill="auto"/>
            <w:hideMark/>
          </w:tcPr>
          <w:p w14:paraId="5677D1B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9.4.1.65</w:t>
            </w:r>
          </w:p>
        </w:tc>
        <w:tc>
          <w:tcPr>
            <w:tcW w:w="2693" w:type="dxa"/>
            <w:shd w:val="clear" w:color="auto" w:fill="auto"/>
            <w:hideMark/>
          </w:tcPr>
          <w:p w14:paraId="4DB5FB01" w14:textId="703C39E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9.4.1.63/64 describe the use to which HE Compressed Beamforming Report field and HE MU Exclusive Beamforming Report field can be put ("for  use  by  a  transmit  beamformer  to  determine  steering</w:t>
            </w:r>
            <w:r w:rsidR="004E489B"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matrices  Q,  as  described  in  10.32.3  (Explicit  feedback  beamforming)  and  19.3.12.3  (Explicit  feedback</w:t>
            </w:r>
            <w:r w:rsidR="004E489B"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beamforming)." and "can be used by the transmit MU beamformer to determine the steering matrices Q, as described in 28.3.3.1 (DL MU-MIMO)."), but 9.4.1.65 says nothing about the use to which HE CQI-only Report field can be put</w:t>
            </w:r>
          </w:p>
        </w:tc>
        <w:tc>
          <w:tcPr>
            <w:tcW w:w="2552" w:type="dxa"/>
            <w:shd w:val="clear" w:color="auto" w:fill="auto"/>
            <w:hideMark/>
          </w:tcPr>
          <w:p w14:paraId="596B29C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Add some words to the first para to describe what the SNRs can be used for</w:t>
            </w:r>
          </w:p>
        </w:tc>
        <w:tc>
          <w:tcPr>
            <w:tcW w:w="2880" w:type="dxa"/>
            <w:shd w:val="clear" w:color="auto" w:fill="auto"/>
            <w:hideMark/>
          </w:tcPr>
          <w:p w14:paraId="0C9BE633" w14:textId="352AF4E8" w:rsidR="00F04537" w:rsidRDefault="001C4E89" w:rsidP="00557480">
            <w:pPr>
              <w:jc w:val="left"/>
              <w:rPr>
                <w:rFonts w:eastAsia="Times New Roman"/>
                <w:noProof/>
                <w:color w:val="000000"/>
                <w:sz w:val="18"/>
                <w:szCs w:val="18"/>
                <w:highlight w:val="yellow"/>
                <w:lang w:val="en-US"/>
              </w:rPr>
            </w:pPr>
            <w:r w:rsidRPr="00F04537">
              <w:rPr>
                <w:rFonts w:eastAsia="Times New Roman"/>
                <w:noProof/>
                <w:color w:val="000000"/>
                <w:sz w:val="18"/>
                <w:szCs w:val="18"/>
                <w:highlight w:val="yellow"/>
                <w:lang w:val="en-US"/>
              </w:rPr>
              <w:t xml:space="preserve">Revised - </w:t>
            </w:r>
            <w:r w:rsidR="00601C45">
              <w:rPr>
                <w:rFonts w:eastAsia="Times New Roman"/>
                <w:noProof/>
                <w:color w:val="000000"/>
                <w:sz w:val="18"/>
                <w:szCs w:val="18"/>
                <w:highlight w:val="yellow"/>
                <w:lang w:val="en-US"/>
              </w:rPr>
              <w:t>agree with the comment.</w:t>
            </w:r>
          </w:p>
          <w:p w14:paraId="1101172A" w14:textId="77777777" w:rsidR="00F04537" w:rsidRDefault="00F04537" w:rsidP="00557480">
            <w:pPr>
              <w:jc w:val="left"/>
              <w:rPr>
                <w:rFonts w:eastAsia="Times New Roman"/>
                <w:noProof/>
                <w:color w:val="000000"/>
                <w:sz w:val="18"/>
                <w:szCs w:val="18"/>
                <w:highlight w:val="yellow"/>
                <w:lang w:val="en-US"/>
              </w:rPr>
            </w:pPr>
          </w:p>
          <w:p w14:paraId="7F2FB8DF" w14:textId="53DAEE9E" w:rsidR="00677E00" w:rsidRPr="00677E00" w:rsidRDefault="001C4E89" w:rsidP="00557480">
            <w:pPr>
              <w:jc w:val="left"/>
              <w:rPr>
                <w:rFonts w:eastAsia="Times New Roman"/>
                <w:noProof/>
                <w:color w:val="000000"/>
                <w:sz w:val="18"/>
                <w:szCs w:val="18"/>
                <w:highlight w:val="yellow"/>
                <w:lang w:val="en-US"/>
              </w:rPr>
            </w:pPr>
            <w:r w:rsidRPr="00F04537">
              <w:rPr>
                <w:rFonts w:eastAsia="Times New Roman"/>
                <w:noProof/>
                <w:color w:val="000000"/>
                <w:sz w:val="18"/>
                <w:szCs w:val="18"/>
                <w:highlight w:val="yellow"/>
                <w:lang w:val="en-US"/>
              </w:rPr>
              <w:t xml:space="preserve">at </w:t>
            </w:r>
            <w:r w:rsidR="00E94DBC" w:rsidRPr="00F04537">
              <w:rPr>
                <w:rFonts w:eastAsia="Times New Roman"/>
                <w:noProof/>
                <w:color w:val="000000"/>
                <w:sz w:val="18"/>
                <w:szCs w:val="18"/>
                <w:highlight w:val="yellow"/>
                <w:lang w:val="en-US"/>
              </w:rPr>
              <w:t>127.20, add "</w:t>
            </w:r>
            <w:r w:rsidR="00F04537" w:rsidRPr="00F04537">
              <w:rPr>
                <w:rFonts w:eastAsia="Times New Roman"/>
                <w:noProof/>
                <w:color w:val="000000"/>
                <w:sz w:val="18"/>
                <w:szCs w:val="18"/>
                <w:highlight w:val="yellow"/>
                <w:lang w:val="en-US"/>
              </w:rPr>
              <w:t xml:space="preserve">The CQI-only report can be used to obtain information about the quality of the link. </w:t>
            </w:r>
            <w:r w:rsidR="00E94DBC" w:rsidRPr="00F04537">
              <w:rPr>
                <w:rFonts w:eastAsia="Times New Roman"/>
                <w:noProof/>
                <w:color w:val="000000"/>
                <w:sz w:val="18"/>
                <w:szCs w:val="18"/>
                <w:highlight w:val="yellow"/>
                <w:lang w:val="en-US"/>
              </w:rPr>
              <w:t>".</w:t>
            </w:r>
          </w:p>
        </w:tc>
      </w:tr>
      <w:tr w:rsidR="00557480" w:rsidRPr="00AB2462" w14:paraId="3EE6A7A5" w14:textId="77777777" w:rsidTr="005B6412">
        <w:trPr>
          <w:trHeight w:val="1820"/>
        </w:trPr>
        <w:tc>
          <w:tcPr>
            <w:tcW w:w="850" w:type="dxa"/>
            <w:shd w:val="clear" w:color="auto" w:fill="auto"/>
            <w:hideMark/>
          </w:tcPr>
          <w:p w14:paraId="3C8B3918" w14:textId="77777777" w:rsidR="00557480" w:rsidRPr="00AB2462" w:rsidRDefault="00557480" w:rsidP="00557480">
            <w:pPr>
              <w:jc w:val="center"/>
              <w:rPr>
                <w:rFonts w:eastAsia="Times New Roman"/>
                <w:noProof/>
                <w:color w:val="000000"/>
                <w:sz w:val="18"/>
                <w:szCs w:val="18"/>
                <w:lang w:val="en-US"/>
              </w:rPr>
            </w:pPr>
            <w:r w:rsidRPr="00557643">
              <w:rPr>
                <w:rFonts w:eastAsia="Times New Roman"/>
                <w:noProof/>
                <w:color w:val="000000"/>
                <w:sz w:val="18"/>
                <w:szCs w:val="18"/>
                <w:highlight w:val="green"/>
                <w:lang w:val="en-US"/>
              </w:rPr>
              <w:t>16337</w:t>
            </w:r>
          </w:p>
        </w:tc>
        <w:tc>
          <w:tcPr>
            <w:tcW w:w="1199" w:type="dxa"/>
            <w:shd w:val="clear" w:color="auto" w:fill="auto"/>
            <w:hideMark/>
          </w:tcPr>
          <w:p w14:paraId="441A117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371C70C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309.24</w:t>
            </w:r>
          </w:p>
        </w:tc>
        <w:tc>
          <w:tcPr>
            <w:tcW w:w="851" w:type="dxa"/>
            <w:shd w:val="clear" w:color="auto" w:fill="auto"/>
            <w:hideMark/>
          </w:tcPr>
          <w:p w14:paraId="591F296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1B844D94" w14:textId="1BF84FF2"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that transmits an HE NDP Announcement frame that has only one STA Info field shall</w:t>
            </w:r>
            <w:r w:rsidR="004E489B"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set the Nc subfield to 0 and the Feedback Type And Ng subfield to 0" -- the Codebook Size is also not used so should be set to 0 too</w:t>
            </w:r>
          </w:p>
        </w:tc>
        <w:tc>
          <w:tcPr>
            <w:tcW w:w="2552" w:type="dxa"/>
            <w:shd w:val="clear" w:color="auto" w:fill="auto"/>
            <w:hideMark/>
          </w:tcPr>
          <w:p w14:paraId="3DA0F597" w14:textId="7BE0D89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to "An HE beamformer that transmits an HE NDP Announcement frame that has only one STA Info field shall</w:t>
            </w:r>
            <w:r w:rsidR="004E489B"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set the Nc, Feedback Type And Ng and Codebook Size subfields to 0"</w:t>
            </w:r>
          </w:p>
        </w:tc>
        <w:tc>
          <w:tcPr>
            <w:tcW w:w="2880" w:type="dxa"/>
            <w:shd w:val="clear" w:color="auto" w:fill="auto"/>
            <w:hideMark/>
          </w:tcPr>
          <w:p w14:paraId="62FA7EFD"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Accepted</w:t>
            </w:r>
          </w:p>
        </w:tc>
      </w:tr>
      <w:tr w:rsidR="00557480" w:rsidRPr="00AB2462" w14:paraId="1DCB8F83" w14:textId="77777777" w:rsidTr="005B6412">
        <w:trPr>
          <w:trHeight w:val="1560"/>
        </w:trPr>
        <w:tc>
          <w:tcPr>
            <w:tcW w:w="850" w:type="dxa"/>
            <w:shd w:val="clear" w:color="auto" w:fill="auto"/>
            <w:hideMark/>
          </w:tcPr>
          <w:p w14:paraId="31BA48D2" w14:textId="77777777" w:rsidR="00557480" w:rsidRPr="00AB2462" w:rsidRDefault="00557480" w:rsidP="00557480">
            <w:pPr>
              <w:jc w:val="center"/>
              <w:rPr>
                <w:rFonts w:eastAsia="Times New Roman"/>
                <w:noProof/>
                <w:color w:val="000000"/>
                <w:sz w:val="18"/>
                <w:szCs w:val="18"/>
                <w:lang w:val="en-US"/>
              </w:rPr>
            </w:pPr>
            <w:r w:rsidRPr="00557643">
              <w:rPr>
                <w:rFonts w:eastAsia="Times New Roman"/>
                <w:noProof/>
                <w:color w:val="000000"/>
                <w:sz w:val="18"/>
                <w:szCs w:val="18"/>
                <w:highlight w:val="green"/>
                <w:lang w:val="en-US"/>
              </w:rPr>
              <w:t>16338</w:t>
            </w:r>
          </w:p>
        </w:tc>
        <w:tc>
          <w:tcPr>
            <w:tcW w:w="1199" w:type="dxa"/>
            <w:shd w:val="clear" w:color="auto" w:fill="auto"/>
            <w:hideMark/>
          </w:tcPr>
          <w:p w14:paraId="52887EF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597CED41"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309.24</w:t>
            </w:r>
          </w:p>
        </w:tc>
        <w:tc>
          <w:tcPr>
            <w:tcW w:w="851" w:type="dxa"/>
            <w:shd w:val="clear" w:color="auto" w:fill="auto"/>
            <w:hideMark/>
          </w:tcPr>
          <w:p w14:paraId="28A6B0A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3852FDC8" w14:textId="7777777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that transmits an HE NDP Announcement frame that has only one STA Info field shall</w:t>
            </w:r>
            <w:r w:rsidR="004E489B"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set the Nc subfield to 0 and the Feedback Type And Ng subfield to 0" -- should reserve, not force to 0</w:t>
            </w:r>
          </w:p>
          <w:p w14:paraId="1DD4C36D" w14:textId="117B0A9E" w:rsidR="00FC49DD" w:rsidRPr="00AB2462" w:rsidRDefault="00FC49DD" w:rsidP="00557480">
            <w:pPr>
              <w:jc w:val="left"/>
              <w:rPr>
                <w:rFonts w:eastAsia="Times New Roman"/>
                <w:noProof/>
                <w:color w:val="000000"/>
                <w:sz w:val="18"/>
                <w:szCs w:val="18"/>
                <w:lang w:val="en-US"/>
              </w:rPr>
            </w:pPr>
          </w:p>
        </w:tc>
        <w:tc>
          <w:tcPr>
            <w:tcW w:w="2552" w:type="dxa"/>
            <w:shd w:val="clear" w:color="auto" w:fill="auto"/>
            <w:hideMark/>
          </w:tcPr>
          <w:p w14:paraId="0659F9A1"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to say the fields are reserved</w:t>
            </w:r>
          </w:p>
        </w:tc>
        <w:tc>
          <w:tcPr>
            <w:tcW w:w="2880" w:type="dxa"/>
            <w:shd w:val="clear" w:color="auto" w:fill="auto"/>
            <w:hideMark/>
          </w:tcPr>
          <w:p w14:paraId="44CA3E79" w14:textId="7309B493" w:rsidR="00040C9B"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setting these fields to reserved implies that there may be some future use of them when only one STA Info field is present.</w:t>
            </w:r>
          </w:p>
        </w:tc>
      </w:tr>
      <w:tr w:rsidR="00557480" w:rsidRPr="00AB2462" w14:paraId="1EDFCABA" w14:textId="77777777" w:rsidTr="006121E7">
        <w:trPr>
          <w:trHeight w:val="1682"/>
        </w:trPr>
        <w:tc>
          <w:tcPr>
            <w:tcW w:w="850" w:type="dxa"/>
            <w:shd w:val="clear" w:color="auto" w:fill="auto"/>
            <w:hideMark/>
          </w:tcPr>
          <w:p w14:paraId="21C7A557" w14:textId="77777777" w:rsidR="00557480" w:rsidRDefault="00557480" w:rsidP="00557480">
            <w:pPr>
              <w:jc w:val="center"/>
              <w:rPr>
                <w:rFonts w:eastAsia="Times New Roman"/>
                <w:noProof/>
                <w:color w:val="000000"/>
                <w:sz w:val="18"/>
                <w:szCs w:val="18"/>
                <w:highlight w:val="yellow"/>
                <w:lang w:val="en-US"/>
              </w:rPr>
            </w:pPr>
            <w:r w:rsidRPr="00DD4852">
              <w:rPr>
                <w:rFonts w:eastAsia="Times New Roman"/>
                <w:noProof/>
                <w:color w:val="000000"/>
                <w:sz w:val="18"/>
                <w:szCs w:val="18"/>
                <w:highlight w:val="yellow"/>
                <w:lang w:val="en-US"/>
              </w:rPr>
              <w:t>16350</w:t>
            </w:r>
          </w:p>
          <w:p w14:paraId="254D491E" w14:textId="0A317EC6" w:rsidR="00CD2842" w:rsidRPr="00AB2462" w:rsidRDefault="00CD2842" w:rsidP="00557480">
            <w:pPr>
              <w:jc w:val="center"/>
              <w:rPr>
                <w:rFonts w:eastAsia="Times New Roman"/>
                <w:noProof/>
                <w:color w:val="000000"/>
                <w:sz w:val="18"/>
                <w:szCs w:val="18"/>
                <w:lang w:val="en-US"/>
              </w:rPr>
            </w:pPr>
            <w:r w:rsidRPr="00CD2842">
              <w:rPr>
                <w:rFonts w:eastAsia="Times New Roman"/>
                <w:noProof/>
                <w:color w:val="000000"/>
                <w:sz w:val="18"/>
                <w:szCs w:val="18"/>
                <w:highlight w:val="yellow"/>
                <w:lang w:val="en-US"/>
              </w:rPr>
              <w:t>updated</w:t>
            </w:r>
          </w:p>
        </w:tc>
        <w:tc>
          <w:tcPr>
            <w:tcW w:w="1199" w:type="dxa"/>
            <w:shd w:val="clear" w:color="auto" w:fill="auto"/>
            <w:hideMark/>
          </w:tcPr>
          <w:p w14:paraId="20FAC40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4F3F79B1"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121.37</w:t>
            </w:r>
          </w:p>
        </w:tc>
        <w:tc>
          <w:tcPr>
            <w:tcW w:w="851" w:type="dxa"/>
            <w:shd w:val="clear" w:color="auto" w:fill="auto"/>
            <w:hideMark/>
          </w:tcPr>
          <w:p w14:paraId="512C4EC5"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9.4.1.63</w:t>
            </w:r>
          </w:p>
        </w:tc>
        <w:tc>
          <w:tcPr>
            <w:tcW w:w="2693" w:type="dxa"/>
            <w:shd w:val="clear" w:color="auto" w:fill="auto"/>
            <w:hideMark/>
          </w:tcPr>
          <w:p w14:paraId="2BD6C2BF"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"Compressed Beamforming Feedback Matrix subfield" -- no such subfield. It is arguable that Table 9-76b implies that there is a set of such subfields (one per subcarrier) but this is certainly not clear and also " the Compressed Beamforming Feedback Matrix subfield " in 9.3.1.20 and 9.4.1.63 is not clear either since "the" has no antecedent</w:t>
            </w:r>
          </w:p>
        </w:tc>
        <w:tc>
          <w:tcPr>
            <w:tcW w:w="2552" w:type="dxa"/>
            <w:shd w:val="clear" w:color="auto" w:fill="auto"/>
            <w:hideMark/>
          </w:tcPr>
          <w:p w14:paraId="68F9D16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Add a figure showing a "Compressed Beamforming Feedback Matrix" subfield to the referenced subclause</w:t>
            </w:r>
          </w:p>
        </w:tc>
        <w:tc>
          <w:tcPr>
            <w:tcW w:w="2880" w:type="dxa"/>
            <w:shd w:val="clear" w:color="auto" w:fill="auto"/>
            <w:hideMark/>
          </w:tcPr>
          <w:p w14:paraId="0D264862" w14:textId="77777777" w:rsidR="0033660A" w:rsidRDefault="00557480" w:rsidP="00557480">
            <w:pPr>
              <w:jc w:val="left"/>
              <w:rPr>
                <w:rFonts w:eastAsia="Times New Roman"/>
                <w:noProof/>
                <w:color w:val="000000"/>
                <w:sz w:val="18"/>
                <w:szCs w:val="18"/>
                <w:lang w:val="en-US"/>
              </w:rPr>
            </w:pPr>
            <w:r w:rsidRPr="006121E7">
              <w:rPr>
                <w:rFonts w:eastAsia="Times New Roman"/>
                <w:noProof/>
                <w:color w:val="000000"/>
                <w:sz w:val="18"/>
                <w:szCs w:val="18"/>
                <w:highlight w:val="yellow"/>
                <w:lang w:val="en-US"/>
              </w:rPr>
              <w:t>Revised -</w:t>
            </w:r>
            <w:r w:rsidRPr="00AB2462">
              <w:rPr>
                <w:rFonts w:eastAsia="Times New Roman"/>
                <w:noProof/>
                <w:color w:val="000000"/>
                <w:sz w:val="18"/>
                <w:szCs w:val="18"/>
                <w:lang w:val="en-US"/>
              </w:rPr>
              <w:t xml:space="preserve"> </w:t>
            </w:r>
          </w:p>
          <w:p w14:paraId="548EFD0E" w14:textId="119573C1" w:rsidR="0033660A" w:rsidRDefault="0033660A" w:rsidP="00557480">
            <w:pPr>
              <w:jc w:val="left"/>
              <w:rPr>
                <w:rFonts w:eastAsia="Times New Roman"/>
                <w:noProof/>
                <w:color w:val="000000"/>
                <w:sz w:val="18"/>
                <w:szCs w:val="18"/>
                <w:lang w:val="en-US"/>
              </w:rPr>
            </w:pPr>
          </w:p>
          <w:p w14:paraId="39278F54" w14:textId="5F0A9C4C" w:rsidR="0033660A" w:rsidRPr="00D90DCB" w:rsidRDefault="0033660A" w:rsidP="0033660A">
            <w:pPr>
              <w:jc w:val="left"/>
              <w:rPr>
                <w:rFonts w:eastAsia="Times New Roman"/>
                <w:noProof/>
                <w:color w:val="000000"/>
                <w:sz w:val="18"/>
                <w:szCs w:val="18"/>
                <w:highlight w:val="yellow"/>
                <w:lang w:val="en-US"/>
              </w:rPr>
            </w:pPr>
            <w:r w:rsidRPr="00D90DCB">
              <w:rPr>
                <w:rFonts w:eastAsia="Times New Roman"/>
                <w:noProof/>
                <w:color w:val="000000"/>
                <w:sz w:val="18"/>
                <w:szCs w:val="18"/>
                <w:highlight w:val="yellow"/>
                <w:lang w:val="en-US"/>
              </w:rPr>
              <w:t>At the end of 9.3.1.19 (101.7 in D3.2) change "in the Compressed Beamforming Feedback Matrix subfield" to "in the compressed beamforming feedback matrix".</w:t>
            </w:r>
          </w:p>
          <w:p w14:paraId="3DB25F16" w14:textId="77777777" w:rsidR="0033660A" w:rsidRPr="00D90DCB" w:rsidRDefault="0033660A" w:rsidP="0033660A">
            <w:pPr>
              <w:jc w:val="left"/>
              <w:rPr>
                <w:rFonts w:eastAsia="Times New Roman"/>
                <w:noProof/>
                <w:color w:val="000000"/>
                <w:sz w:val="18"/>
                <w:szCs w:val="18"/>
                <w:highlight w:val="yellow"/>
                <w:lang w:val="en-US"/>
              </w:rPr>
            </w:pPr>
            <w:r w:rsidRPr="00D90DCB">
              <w:rPr>
                <w:rFonts w:eastAsia="Times New Roman"/>
                <w:noProof/>
                <w:color w:val="000000"/>
                <w:sz w:val="18"/>
                <w:szCs w:val="18"/>
                <w:highlight w:val="yellow"/>
                <w:lang w:val="en-US"/>
              </w:rPr>
              <w:t xml:space="preserve"> </w:t>
            </w:r>
          </w:p>
          <w:p w14:paraId="6C0114F5" w14:textId="4C27DC4B" w:rsidR="0033660A" w:rsidRPr="00D90DCB" w:rsidRDefault="0033660A" w:rsidP="0033660A">
            <w:pPr>
              <w:jc w:val="left"/>
              <w:rPr>
                <w:rFonts w:eastAsia="Times New Roman"/>
                <w:noProof/>
                <w:color w:val="000000"/>
                <w:sz w:val="18"/>
                <w:szCs w:val="18"/>
                <w:highlight w:val="yellow"/>
                <w:lang w:val="en-US"/>
              </w:rPr>
            </w:pPr>
            <w:r w:rsidRPr="00D90DCB">
              <w:rPr>
                <w:rFonts w:eastAsia="Times New Roman"/>
                <w:noProof/>
                <w:color w:val="000000"/>
                <w:sz w:val="18"/>
                <w:szCs w:val="18"/>
                <w:highlight w:val="yellow"/>
                <w:lang w:val="en-US"/>
              </w:rPr>
              <w:t xml:space="preserve">In 9.4.1.65 (127.62 in D3.2) change "the Compressed Beamforming Feedback Matrix subfield (see 9.4.1.65 (HE Compressed Beamforming Report field))" to "the compressed beamforming feedback </w:t>
            </w:r>
            <w:r w:rsidRPr="00D90DCB">
              <w:rPr>
                <w:rFonts w:eastAsia="Times New Roman"/>
                <w:noProof/>
                <w:color w:val="000000"/>
                <w:sz w:val="18"/>
                <w:szCs w:val="18"/>
                <w:highlight w:val="yellow"/>
                <w:lang w:val="en-US"/>
              </w:rPr>
              <w:lastRenderedPageBreak/>
              <w:t>matrix" (deliberately deleting xref, since it's to the same subclause).</w:t>
            </w:r>
          </w:p>
          <w:p w14:paraId="008DDE96" w14:textId="77777777" w:rsidR="0033660A" w:rsidRPr="00D90DCB" w:rsidRDefault="0033660A" w:rsidP="0033660A">
            <w:pPr>
              <w:jc w:val="left"/>
              <w:rPr>
                <w:rFonts w:eastAsia="Times New Roman"/>
                <w:noProof/>
                <w:color w:val="000000"/>
                <w:sz w:val="18"/>
                <w:szCs w:val="18"/>
                <w:highlight w:val="yellow"/>
                <w:lang w:val="en-US"/>
              </w:rPr>
            </w:pPr>
            <w:r w:rsidRPr="00D90DCB">
              <w:rPr>
                <w:rFonts w:eastAsia="Times New Roman"/>
                <w:noProof/>
                <w:color w:val="000000"/>
                <w:sz w:val="18"/>
                <w:szCs w:val="18"/>
                <w:highlight w:val="yellow"/>
                <w:lang w:val="en-US"/>
              </w:rPr>
              <w:t xml:space="preserve"> </w:t>
            </w:r>
          </w:p>
          <w:p w14:paraId="504A5388" w14:textId="378821F8" w:rsidR="0033660A" w:rsidRDefault="0033660A" w:rsidP="0033660A">
            <w:pPr>
              <w:jc w:val="left"/>
              <w:rPr>
                <w:rFonts w:eastAsia="Times New Roman"/>
                <w:noProof/>
                <w:color w:val="000000"/>
                <w:sz w:val="18"/>
                <w:szCs w:val="18"/>
                <w:highlight w:val="yellow"/>
                <w:lang w:val="en-US"/>
              </w:rPr>
            </w:pPr>
            <w:r w:rsidRPr="00D90DCB">
              <w:rPr>
                <w:rFonts w:eastAsia="Times New Roman"/>
                <w:noProof/>
                <w:color w:val="000000"/>
                <w:sz w:val="18"/>
                <w:szCs w:val="18"/>
                <w:highlight w:val="yellow"/>
                <w:lang w:val="en-US"/>
              </w:rPr>
              <w:t xml:space="preserve">Fix the xrefs to Table 9-67 in Table 9-94b </w:t>
            </w:r>
            <w:r w:rsidR="006121E7">
              <w:rPr>
                <w:rFonts w:eastAsia="Times New Roman"/>
                <w:noProof/>
                <w:color w:val="000000"/>
                <w:sz w:val="18"/>
                <w:szCs w:val="18"/>
                <w:highlight w:val="yellow"/>
                <w:lang w:val="en-US"/>
              </w:rPr>
              <w:t xml:space="preserve">by changing to Table 9-73, </w:t>
            </w:r>
            <w:r w:rsidRPr="00D90DCB">
              <w:rPr>
                <w:rFonts w:eastAsia="Times New Roman"/>
                <w:noProof/>
                <w:color w:val="000000"/>
                <w:sz w:val="18"/>
                <w:szCs w:val="18"/>
                <w:highlight w:val="yellow"/>
                <w:lang w:val="en-US"/>
              </w:rPr>
              <w:t>and in third para of 9.4.1.65 (126.65 in D3.2).</w:t>
            </w:r>
          </w:p>
          <w:p w14:paraId="7C8BF1A5" w14:textId="77777777" w:rsidR="0003359D" w:rsidRPr="0033660A" w:rsidRDefault="0003359D" w:rsidP="0033660A">
            <w:pPr>
              <w:jc w:val="left"/>
              <w:rPr>
                <w:rFonts w:eastAsia="Times New Roman"/>
                <w:noProof/>
                <w:color w:val="000000"/>
                <w:sz w:val="18"/>
                <w:szCs w:val="18"/>
                <w:lang w:val="en-US"/>
              </w:rPr>
            </w:pPr>
          </w:p>
          <w:p w14:paraId="52E46411" w14:textId="528814C4" w:rsidR="00DD4852" w:rsidRPr="00AB2462" w:rsidRDefault="00DD4852" w:rsidP="00557480">
            <w:pPr>
              <w:jc w:val="left"/>
              <w:rPr>
                <w:rFonts w:eastAsia="Times New Roman"/>
                <w:noProof/>
                <w:color w:val="000000"/>
                <w:sz w:val="18"/>
                <w:szCs w:val="18"/>
                <w:lang w:val="en-US"/>
              </w:rPr>
            </w:pPr>
          </w:p>
        </w:tc>
      </w:tr>
      <w:tr w:rsidR="00557480" w:rsidRPr="00AB2462" w14:paraId="7E024DDB" w14:textId="77777777" w:rsidTr="005B6412">
        <w:trPr>
          <w:trHeight w:val="2600"/>
        </w:trPr>
        <w:tc>
          <w:tcPr>
            <w:tcW w:w="850" w:type="dxa"/>
            <w:shd w:val="clear" w:color="auto" w:fill="auto"/>
            <w:hideMark/>
          </w:tcPr>
          <w:p w14:paraId="0A71004A" w14:textId="77777777" w:rsidR="00557480" w:rsidRPr="00AB2462" w:rsidRDefault="00557480" w:rsidP="00557480">
            <w:pPr>
              <w:jc w:val="center"/>
              <w:rPr>
                <w:rFonts w:eastAsia="Times New Roman"/>
                <w:noProof/>
                <w:color w:val="000000"/>
                <w:sz w:val="18"/>
                <w:szCs w:val="18"/>
                <w:lang w:val="en-US"/>
              </w:rPr>
            </w:pPr>
            <w:r w:rsidRPr="00EB6E69">
              <w:rPr>
                <w:rFonts w:eastAsia="Times New Roman"/>
                <w:noProof/>
                <w:color w:val="000000"/>
                <w:sz w:val="18"/>
                <w:szCs w:val="18"/>
                <w:highlight w:val="green"/>
                <w:lang w:val="en-US"/>
              </w:rPr>
              <w:lastRenderedPageBreak/>
              <w:t>16368</w:t>
            </w:r>
          </w:p>
        </w:tc>
        <w:tc>
          <w:tcPr>
            <w:tcW w:w="1199" w:type="dxa"/>
            <w:shd w:val="clear" w:color="auto" w:fill="auto"/>
            <w:hideMark/>
          </w:tcPr>
          <w:p w14:paraId="2C24CBA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1AA4DAE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122.00</w:t>
            </w:r>
          </w:p>
        </w:tc>
        <w:tc>
          <w:tcPr>
            <w:tcW w:w="851" w:type="dxa"/>
            <w:shd w:val="clear" w:color="auto" w:fill="auto"/>
            <w:hideMark/>
          </w:tcPr>
          <w:p w14:paraId="416E634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9.4.1.63</w:t>
            </w:r>
          </w:p>
        </w:tc>
        <w:tc>
          <w:tcPr>
            <w:tcW w:w="2693" w:type="dxa"/>
            <w:shd w:val="clear" w:color="auto" w:fill="auto"/>
            <w:hideMark/>
          </w:tcPr>
          <w:p w14:paraId="1CA3254E" w14:textId="77777777" w:rsidR="004E489B"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"For the left of DC, scidx(i) = scidx(i-1) + Ng, where 1 &lt;= i &lt;= L and scidx(L) = -4.</w:t>
            </w:r>
          </w:p>
          <w:p w14:paraId="1AC145A2" w14:textId="77777777" w:rsidR="004E489B" w:rsidRPr="00AB2462" w:rsidRDefault="004E489B" w:rsidP="00557480">
            <w:pPr>
              <w:jc w:val="left"/>
              <w:rPr>
                <w:rFonts w:eastAsia="Times New Roman"/>
                <w:noProof/>
                <w:color w:val="000000"/>
                <w:sz w:val="18"/>
                <w:szCs w:val="18"/>
                <w:lang w:val="en-US"/>
              </w:rPr>
            </w:pPr>
          </w:p>
          <w:p w14:paraId="42E262D8" w14:textId="039923E8"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For the right of DC, scidx(i) = scidx(i-1) + Ng, where L + 2 &lt;= i &lt;= Ns -- 2 and scidx(L + 1) = 4." -- the cases where i is L+1 or Ns -- 1 are undefined</w:t>
            </w:r>
          </w:p>
        </w:tc>
        <w:tc>
          <w:tcPr>
            <w:tcW w:w="2552" w:type="dxa"/>
            <w:shd w:val="clear" w:color="auto" w:fill="auto"/>
            <w:hideMark/>
          </w:tcPr>
          <w:p w14:paraId="01F6D516"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Extend the equations to cover these two cases</w:t>
            </w:r>
          </w:p>
        </w:tc>
        <w:tc>
          <w:tcPr>
            <w:tcW w:w="2880" w:type="dxa"/>
            <w:shd w:val="clear" w:color="auto" w:fill="auto"/>
            <w:hideMark/>
          </w:tcPr>
          <w:p w14:paraId="3D5229C1" w14:textId="77777777" w:rsidR="00DD485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case where i=L+1 is defined in the sentence quoted by the commenter: “scidx(L + 1) = 4”.</w:t>
            </w:r>
          </w:p>
          <w:p w14:paraId="0F523C1D" w14:textId="77777777" w:rsidR="00DD4852" w:rsidRDefault="00DD4852" w:rsidP="00557480">
            <w:pPr>
              <w:jc w:val="left"/>
              <w:rPr>
                <w:rFonts w:eastAsia="Times New Roman"/>
                <w:noProof/>
                <w:color w:val="000000"/>
                <w:sz w:val="18"/>
                <w:szCs w:val="18"/>
                <w:lang w:val="en-US"/>
              </w:rPr>
            </w:pPr>
          </w:p>
          <w:p w14:paraId="32155230" w14:textId="18FD36DA" w:rsidR="00DD4852" w:rsidRDefault="00557480" w:rsidP="00C056BA">
            <w:pPr>
              <w:jc w:val="left"/>
              <w:rPr>
                <w:rFonts w:eastAsia="Times New Roman"/>
                <w:noProof/>
                <w:color w:val="000000"/>
                <w:sz w:val="18"/>
                <w:szCs w:val="18"/>
                <w:lang w:val="en-US"/>
              </w:rPr>
            </w:pPr>
            <w:r w:rsidRPr="00AB2462">
              <w:rPr>
                <w:rFonts w:eastAsia="Times New Roman"/>
                <w:noProof/>
                <w:color w:val="000000"/>
                <w:sz w:val="18"/>
                <w:szCs w:val="18"/>
                <w:lang w:val="en-US"/>
              </w:rPr>
              <w:t>The case where i=Ns-1 is defined in Table 9-94c</w:t>
            </w:r>
            <w:r w:rsidR="00C056BA">
              <w:rPr>
                <w:rFonts w:eastAsia="Times New Roman"/>
                <w:noProof/>
                <w:color w:val="000000"/>
                <w:sz w:val="18"/>
                <w:szCs w:val="18"/>
                <w:lang w:val="en-US"/>
              </w:rPr>
              <w:t xml:space="preserve"> in 11ax draft 3.2</w:t>
            </w:r>
            <w:r w:rsidRPr="00AB2462">
              <w:rPr>
                <w:rFonts w:eastAsia="Times New Roman"/>
                <w:noProof/>
                <w:color w:val="000000"/>
                <w:sz w:val="18"/>
                <w:szCs w:val="18"/>
                <w:lang w:val="en-US"/>
              </w:rPr>
              <w:t>.  Table 9-94c defines scidx() for i=0 and Ns-1</w:t>
            </w:r>
            <w:r w:rsidR="00C056BA">
              <w:rPr>
                <w:rFonts w:eastAsia="Times New Roman"/>
                <w:noProof/>
                <w:color w:val="000000"/>
                <w:sz w:val="18"/>
                <w:szCs w:val="18"/>
                <w:lang w:val="en-US"/>
              </w:rPr>
              <w:t xml:space="preserve"> together with the sentence "</w:t>
            </w:r>
            <w:r w:rsidR="00C056BA" w:rsidRPr="00C056BA">
              <w:rPr>
                <w:rFonts w:eastAsia="Times New Roman"/>
                <w:noProof/>
                <w:color w:val="000000"/>
                <w:sz w:val="18"/>
                <w:szCs w:val="18"/>
                <w:lang w:val="en-US"/>
              </w:rPr>
              <w:t>Subcarriers</w:t>
            </w:r>
            <w:r w:rsidR="00C056BA">
              <w:rPr>
                <w:rFonts w:eastAsia="Times New Roman"/>
                <w:noProof/>
                <w:color w:val="000000"/>
                <w:sz w:val="18"/>
                <w:szCs w:val="18"/>
                <w:lang w:val="en-US"/>
              </w:rPr>
              <w:t xml:space="preserve"> </w:t>
            </w:r>
            <w:r w:rsidR="00C056BA" w:rsidRPr="00C056BA">
              <w:rPr>
                <w:rFonts w:eastAsia="Times New Roman"/>
                <w:noProof/>
                <w:color w:val="000000"/>
                <w:sz w:val="18"/>
                <w:szCs w:val="18"/>
                <w:lang w:val="en-US"/>
              </w:rPr>
              <w:t xml:space="preserve">scidx(0) and scidx(Ns </w:t>
            </w:r>
            <w:r w:rsidR="00C056BA">
              <w:rPr>
                <w:rFonts w:eastAsia="Times New Roman"/>
                <w:noProof/>
                <w:color w:val="000000"/>
                <w:sz w:val="18"/>
                <w:szCs w:val="18"/>
                <w:lang w:val="en-US"/>
              </w:rPr>
              <w:t>-</w:t>
            </w:r>
            <w:r w:rsidR="00C056BA" w:rsidRPr="00C056BA">
              <w:rPr>
                <w:rFonts w:eastAsia="Times New Roman"/>
                <w:noProof/>
                <w:color w:val="000000"/>
                <w:sz w:val="18"/>
                <w:szCs w:val="18"/>
                <w:lang w:val="en-US"/>
              </w:rPr>
              <w:t xml:space="preserve"> 1) represent the S (Start)-tone </w:t>
            </w:r>
            <w:r w:rsidR="00C056BA">
              <w:rPr>
                <w:rFonts w:eastAsia="Times New Roman"/>
                <w:noProof/>
                <w:color w:val="000000"/>
                <w:sz w:val="18"/>
                <w:szCs w:val="18"/>
                <w:lang w:val="en-US"/>
              </w:rPr>
              <w:t>c</w:t>
            </w:r>
            <w:r w:rsidR="00C056BA" w:rsidRPr="00C056BA">
              <w:rPr>
                <w:rFonts w:eastAsia="Times New Roman"/>
                <w:noProof/>
                <w:color w:val="000000"/>
                <w:sz w:val="18"/>
                <w:szCs w:val="18"/>
                <w:lang w:val="en-US"/>
              </w:rPr>
              <w:t>orresponding to the RU Start Index and E (End)-tone</w:t>
            </w:r>
            <w:r w:rsidR="00C056BA">
              <w:rPr>
                <w:rFonts w:eastAsia="Times New Roman"/>
                <w:noProof/>
                <w:color w:val="000000"/>
                <w:sz w:val="18"/>
                <w:szCs w:val="18"/>
                <w:lang w:val="en-US"/>
              </w:rPr>
              <w:t xml:space="preserve"> </w:t>
            </w:r>
            <w:r w:rsidR="00C056BA" w:rsidRPr="00C056BA">
              <w:rPr>
                <w:rFonts w:eastAsia="Times New Roman"/>
                <w:noProof/>
                <w:color w:val="000000"/>
                <w:sz w:val="18"/>
                <w:szCs w:val="18"/>
                <w:lang w:val="en-US"/>
              </w:rPr>
              <w:t xml:space="preserve">corresponding to the RU End Index, respectively. </w:t>
            </w:r>
            <w:r w:rsidR="00C056BA">
              <w:rPr>
                <w:rFonts w:eastAsia="Times New Roman"/>
                <w:noProof/>
                <w:color w:val="000000"/>
                <w:sz w:val="18"/>
                <w:szCs w:val="18"/>
                <w:lang w:val="en-US"/>
              </w:rPr>
              <w:t>"</w:t>
            </w:r>
          </w:p>
          <w:p w14:paraId="25B99F77" w14:textId="77777777" w:rsidR="00DD4852" w:rsidRDefault="00DD4852" w:rsidP="00557480">
            <w:pPr>
              <w:jc w:val="left"/>
              <w:rPr>
                <w:rFonts w:eastAsia="Times New Roman"/>
                <w:noProof/>
                <w:color w:val="000000"/>
                <w:sz w:val="18"/>
                <w:szCs w:val="18"/>
                <w:lang w:val="en-US"/>
              </w:rPr>
            </w:pPr>
          </w:p>
          <w:p w14:paraId="0FBEEA1C" w14:textId="1E5843D8"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The sentences quoted by the commenter </w:t>
            </w:r>
            <w:r w:rsidR="00DD4852">
              <w:rPr>
                <w:rFonts w:eastAsia="Times New Roman"/>
                <w:noProof/>
                <w:color w:val="000000"/>
                <w:sz w:val="18"/>
                <w:szCs w:val="18"/>
                <w:lang w:val="en-US"/>
              </w:rPr>
              <w:t>are</w:t>
            </w:r>
            <w:r w:rsidRPr="00AB2462">
              <w:rPr>
                <w:rFonts w:eastAsia="Times New Roman"/>
                <w:noProof/>
                <w:color w:val="000000"/>
                <w:sz w:val="18"/>
                <w:szCs w:val="18"/>
                <w:lang w:val="en-US"/>
              </w:rPr>
              <w:t xml:space="preserve"> trying to define scidx() for i=1~Ns-2.</w:t>
            </w:r>
          </w:p>
          <w:p w14:paraId="3B2F7B87" w14:textId="77777777" w:rsidR="00FC49DD" w:rsidRDefault="00FC49DD" w:rsidP="00557480">
            <w:pPr>
              <w:jc w:val="left"/>
              <w:rPr>
                <w:rFonts w:eastAsia="Times New Roman"/>
                <w:noProof/>
                <w:color w:val="000000"/>
                <w:sz w:val="18"/>
                <w:szCs w:val="18"/>
                <w:lang w:val="en-US"/>
              </w:rPr>
            </w:pPr>
          </w:p>
          <w:p w14:paraId="75594D95" w14:textId="452DF939" w:rsidR="00C056BA" w:rsidRPr="00AB2462" w:rsidRDefault="00C056BA" w:rsidP="00557480">
            <w:pPr>
              <w:jc w:val="left"/>
              <w:rPr>
                <w:rFonts w:eastAsia="Times New Roman"/>
                <w:noProof/>
                <w:color w:val="000000"/>
                <w:sz w:val="18"/>
                <w:szCs w:val="18"/>
                <w:lang w:val="en-US"/>
              </w:rPr>
            </w:pPr>
          </w:p>
        </w:tc>
      </w:tr>
      <w:tr w:rsidR="00557480" w:rsidRPr="00AB2462" w14:paraId="40C533F0" w14:textId="77777777" w:rsidTr="005828BE">
        <w:trPr>
          <w:trHeight w:val="1160"/>
        </w:trPr>
        <w:tc>
          <w:tcPr>
            <w:tcW w:w="850" w:type="dxa"/>
            <w:shd w:val="clear" w:color="auto" w:fill="auto"/>
            <w:hideMark/>
          </w:tcPr>
          <w:p w14:paraId="4E3DF251" w14:textId="77777777" w:rsidR="00557480" w:rsidRDefault="00557480" w:rsidP="00557480">
            <w:pPr>
              <w:jc w:val="center"/>
              <w:rPr>
                <w:rFonts w:eastAsia="Times New Roman"/>
                <w:noProof/>
                <w:color w:val="000000"/>
                <w:sz w:val="18"/>
                <w:szCs w:val="18"/>
                <w:highlight w:val="yellow"/>
                <w:lang w:val="en-US"/>
              </w:rPr>
            </w:pPr>
            <w:r w:rsidRPr="00EB6E69">
              <w:rPr>
                <w:rFonts w:eastAsia="Times New Roman"/>
                <w:noProof/>
                <w:color w:val="000000"/>
                <w:sz w:val="18"/>
                <w:szCs w:val="18"/>
                <w:highlight w:val="yellow"/>
                <w:lang w:val="en-US"/>
              </w:rPr>
              <w:t>16369</w:t>
            </w:r>
          </w:p>
          <w:p w14:paraId="3971BDB9" w14:textId="744B9267" w:rsidR="00CD2842" w:rsidRPr="00AB2462" w:rsidRDefault="00CD2842" w:rsidP="00557480">
            <w:pPr>
              <w:jc w:val="center"/>
              <w:rPr>
                <w:rFonts w:eastAsia="Times New Roman"/>
                <w:noProof/>
                <w:color w:val="000000"/>
                <w:sz w:val="18"/>
                <w:szCs w:val="18"/>
                <w:lang w:val="en-US"/>
              </w:rPr>
            </w:pPr>
            <w:r w:rsidRPr="00CD2842">
              <w:rPr>
                <w:rFonts w:eastAsia="Times New Roman"/>
                <w:noProof/>
                <w:color w:val="000000"/>
                <w:sz w:val="18"/>
                <w:szCs w:val="18"/>
                <w:highlight w:val="yellow"/>
                <w:lang w:val="en-US"/>
              </w:rPr>
              <w:t>updated</w:t>
            </w:r>
          </w:p>
        </w:tc>
        <w:tc>
          <w:tcPr>
            <w:tcW w:w="1199" w:type="dxa"/>
            <w:shd w:val="clear" w:color="auto" w:fill="auto"/>
            <w:hideMark/>
          </w:tcPr>
          <w:p w14:paraId="5B88431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15829DE1"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303.13</w:t>
            </w:r>
          </w:p>
        </w:tc>
        <w:tc>
          <w:tcPr>
            <w:tcW w:w="851" w:type="dxa"/>
            <w:shd w:val="clear" w:color="auto" w:fill="auto"/>
            <w:hideMark/>
          </w:tcPr>
          <w:p w14:paraId="4EEF700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27.6.1</w:t>
            </w:r>
          </w:p>
        </w:tc>
        <w:tc>
          <w:tcPr>
            <w:tcW w:w="2693" w:type="dxa"/>
            <w:shd w:val="clear" w:color="auto" w:fill="auto"/>
            <w:hideMark/>
          </w:tcPr>
          <w:p w14:paraId="52A93AE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concepts "SU-type" and "MU-type" are never defined</w:t>
            </w:r>
          </w:p>
        </w:tc>
        <w:tc>
          <w:tcPr>
            <w:tcW w:w="2552" w:type="dxa"/>
            <w:shd w:val="clear" w:color="auto" w:fill="auto"/>
            <w:hideMark/>
          </w:tcPr>
          <w:p w14:paraId="41453D2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Define these concepts; also have a NOTE that the way in which the feedback is obtained (trigger-based, i.e. UL MU or non-trigger-based, i.e. UL SU) is orthogonal to the feedback type</w:t>
            </w:r>
          </w:p>
        </w:tc>
        <w:tc>
          <w:tcPr>
            <w:tcW w:w="2880" w:type="dxa"/>
            <w:shd w:val="clear" w:color="auto" w:fill="auto"/>
            <w:hideMark/>
          </w:tcPr>
          <w:p w14:paraId="02BEDCD9" w14:textId="7C179B31" w:rsidR="00677E00" w:rsidRPr="00677E00" w:rsidRDefault="00677E00" w:rsidP="00677E00">
            <w:pPr>
              <w:jc w:val="left"/>
              <w:rPr>
                <w:rFonts w:eastAsia="Times New Roman"/>
                <w:noProof/>
                <w:color w:val="000000"/>
                <w:sz w:val="18"/>
                <w:szCs w:val="18"/>
                <w:highlight w:val="yellow"/>
                <w:lang w:val="en-US"/>
              </w:rPr>
            </w:pPr>
            <w:r w:rsidRPr="00677E00">
              <w:rPr>
                <w:rFonts w:eastAsia="Times New Roman"/>
                <w:noProof/>
                <w:color w:val="000000"/>
                <w:sz w:val="18"/>
                <w:szCs w:val="18"/>
                <w:highlight w:val="yellow"/>
                <w:lang w:val="en-US"/>
              </w:rPr>
              <w:t>Revised - given that the baseline sees no need to say "-type" after MU or SU, HE might</w:t>
            </w:r>
            <w:r w:rsidR="00A74BC9">
              <w:rPr>
                <w:rFonts w:eastAsia="Times New Roman"/>
                <w:noProof/>
                <w:color w:val="000000"/>
                <w:sz w:val="18"/>
                <w:szCs w:val="18"/>
                <w:highlight w:val="yellow"/>
                <w:lang w:val="en-US"/>
              </w:rPr>
              <w:t xml:space="preserve"> not</w:t>
            </w:r>
            <w:r w:rsidRPr="00677E00">
              <w:rPr>
                <w:rFonts w:eastAsia="Times New Roman"/>
                <w:noProof/>
                <w:color w:val="000000"/>
                <w:sz w:val="18"/>
                <w:szCs w:val="18"/>
                <w:highlight w:val="yellow"/>
                <w:lang w:val="en-US"/>
              </w:rPr>
              <w:t xml:space="preserve"> need to either. Therefore,</w:t>
            </w:r>
          </w:p>
          <w:p w14:paraId="6741C3AC" w14:textId="77777777" w:rsidR="00677E00" w:rsidRPr="00677E00" w:rsidRDefault="00677E00" w:rsidP="00677E00">
            <w:pPr>
              <w:jc w:val="left"/>
              <w:rPr>
                <w:rFonts w:eastAsia="Times New Roman"/>
                <w:noProof/>
                <w:color w:val="000000"/>
                <w:sz w:val="18"/>
                <w:szCs w:val="18"/>
                <w:highlight w:val="yellow"/>
                <w:lang w:val="en-US"/>
              </w:rPr>
            </w:pPr>
          </w:p>
          <w:p w14:paraId="431621FB" w14:textId="78C62B08" w:rsidR="00677E00" w:rsidRPr="00677E00" w:rsidRDefault="00677E00" w:rsidP="00677E00">
            <w:pPr>
              <w:jc w:val="left"/>
              <w:rPr>
                <w:rFonts w:eastAsia="Times New Roman"/>
                <w:noProof/>
                <w:color w:val="000000"/>
                <w:sz w:val="18"/>
                <w:szCs w:val="18"/>
                <w:highlight w:val="yellow"/>
                <w:lang w:val="en-US"/>
              </w:rPr>
            </w:pPr>
            <w:r w:rsidRPr="00677E00">
              <w:rPr>
                <w:rFonts w:eastAsia="Times New Roman"/>
                <w:noProof/>
                <w:color w:val="000000"/>
                <w:sz w:val="18"/>
                <w:szCs w:val="18"/>
                <w:highlight w:val="yellow"/>
                <w:lang w:val="en-US"/>
              </w:rPr>
              <w:t>- Delete "-type" in "MU-type" and "SU-type" throughout (Table 9-262aa,</w:t>
            </w:r>
            <w:r w:rsidR="00A74BC9">
              <w:rPr>
                <w:rFonts w:eastAsia="Times New Roman"/>
                <w:noProof/>
                <w:color w:val="000000"/>
                <w:sz w:val="18"/>
                <w:szCs w:val="18"/>
                <w:highlight w:val="yellow"/>
                <w:lang w:val="en-US"/>
              </w:rPr>
              <w:t xml:space="preserve"> </w:t>
            </w:r>
            <w:r w:rsidRPr="00677E00">
              <w:rPr>
                <w:rFonts w:eastAsia="Times New Roman"/>
                <w:noProof/>
                <w:color w:val="000000"/>
                <w:sz w:val="18"/>
                <w:szCs w:val="18"/>
                <w:highlight w:val="yellow"/>
                <w:lang w:val="en-US"/>
              </w:rPr>
              <w:t>27.6.3, C.3)</w:t>
            </w:r>
          </w:p>
          <w:p w14:paraId="43227E5D" w14:textId="77777777" w:rsidR="00677E00" w:rsidRPr="00677E00" w:rsidRDefault="00677E00" w:rsidP="00677E00">
            <w:pPr>
              <w:jc w:val="left"/>
              <w:rPr>
                <w:rFonts w:eastAsia="Times New Roman"/>
                <w:noProof/>
                <w:color w:val="000000"/>
                <w:sz w:val="18"/>
                <w:szCs w:val="18"/>
                <w:highlight w:val="yellow"/>
                <w:lang w:val="en-US"/>
              </w:rPr>
            </w:pPr>
            <w:r w:rsidRPr="00677E00">
              <w:rPr>
                <w:rFonts w:eastAsia="Times New Roman"/>
                <w:noProof/>
                <w:color w:val="000000"/>
                <w:sz w:val="18"/>
                <w:szCs w:val="18"/>
                <w:highlight w:val="yellow"/>
                <w:lang w:val="en-US"/>
              </w:rPr>
              <w:t xml:space="preserve"> </w:t>
            </w:r>
          </w:p>
          <w:p w14:paraId="1D568A02" w14:textId="2348CFC2" w:rsidR="00677E00" w:rsidRPr="00677E00" w:rsidRDefault="00677E00" w:rsidP="00677E00">
            <w:pPr>
              <w:jc w:val="left"/>
              <w:rPr>
                <w:rFonts w:eastAsia="Times New Roman"/>
                <w:noProof/>
                <w:color w:val="000000"/>
                <w:sz w:val="18"/>
                <w:szCs w:val="18"/>
                <w:highlight w:val="yellow"/>
                <w:lang w:val="en-US"/>
              </w:rPr>
            </w:pPr>
            <w:r w:rsidRPr="00677E00">
              <w:rPr>
                <w:rFonts w:eastAsia="Times New Roman"/>
                <w:noProof/>
                <w:color w:val="000000"/>
                <w:sz w:val="18"/>
                <w:szCs w:val="18"/>
                <w:highlight w:val="yellow"/>
                <w:lang w:val="en-US"/>
              </w:rPr>
              <w:t>- Before the last para of 27.6.1 add the following note:</w:t>
            </w:r>
          </w:p>
          <w:p w14:paraId="1BF92880" w14:textId="77777777" w:rsidR="00677E00" w:rsidRPr="00677E00" w:rsidRDefault="00677E00" w:rsidP="00677E00">
            <w:pPr>
              <w:jc w:val="left"/>
              <w:rPr>
                <w:rFonts w:eastAsia="Times New Roman"/>
                <w:noProof/>
                <w:color w:val="000000"/>
                <w:sz w:val="18"/>
                <w:szCs w:val="18"/>
                <w:highlight w:val="yellow"/>
                <w:lang w:val="en-US"/>
              </w:rPr>
            </w:pPr>
            <w:r w:rsidRPr="00677E00">
              <w:rPr>
                <w:rFonts w:eastAsia="Times New Roman"/>
                <w:noProof/>
                <w:color w:val="000000"/>
                <w:sz w:val="18"/>
                <w:szCs w:val="18"/>
                <w:highlight w:val="yellow"/>
                <w:lang w:val="en-US"/>
              </w:rPr>
              <w:t xml:space="preserve"> </w:t>
            </w:r>
          </w:p>
          <w:p w14:paraId="72978A84" w14:textId="0F53BAE4" w:rsidR="00677E00" w:rsidRPr="00677E00" w:rsidRDefault="00677E00" w:rsidP="00677E00">
            <w:pPr>
              <w:jc w:val="left"/>
              <w:rPr>
                <w:rFonts w:eastAsia="Times New Roman"/>
                <w:noProof/>
                <w:color w:val="000000"/>
                <w:sz w:val="18"/>
                <w:szCs w:val="18"/>
                <w:highlight w:val="yellow"/>
                <w:lang w:val="en-US"/>
              </w:rPr>
            </w:pPr>
            <w:r w:rsidRPr="00677E00">
              <w:rPr>
                <w:rFonts w:eastAsia="Times New Roman"/>
                <w:noProof/>
                <w:color w:val="000000"/>
                <w:sz w:val="18"/>
                <w:szCs w:val="18"/>
                <w:highlight w:val="yellow"/>
                <w:lang w:val="en-US"/>
              </w:rPr>
              <w:t>"NOTE---Use of TB sounding does not necessarily imply MU feedback.  TB sounding can be used to obtain SU feedback."</w:t>
            </w:r>
          </w:p>
          <w:p w14:paraId="3AA9D7A6" w14:textId="5199AB76" w:rsidR="00677E00" w:rsidRPr="00677E00" w:rsidRDefault="00677E00" w:rsidP="00677E00">
            <w:pPr>
              <w:jc w:val="left"/>
              <w:rPr>
                <w:rFonts w:eastAsia="Times New Roman"/>
                <w:noProof/>
                <w:color w:val="000000"/>
                <w:sz w:val="18"/>
                <w:szCs w:val="18"/>
                <w:highlight w:val="yellow"/>
                <w:lang w:val="en-US"/>
              </w:rPr>
            </w:pPr>
          </w:p>
          <w:p w14:paraId="42CE9A93" w14:textId="60D076DF" w:rsidR="00EB6E69" w:rsidRDefault="00677E00" w:rsidP="00677E00">
            <w:pPr>
              <w:jc w:val="left"/>
              <w:rPr>
                <w:rFonts w:eastAsia="Times New Roman"/>
                <w:noProof/>
                <w:color w:val="000000"/>
                <w:sz w:val="18"/>
                <w:szCs w:val="18"/>
                <w:highlight w:val="yellow"/>
                <w:lang w:val="en-US"/>
              </w:rPr>
            </w:pPr>
            <w:r w:rsidRPr="00677E00">
              <w:rPr>
                <w:rFonts w:eastAsia="Times New Roman"/>
                <w:noProof/>
                <w:color w:val="000000"/>
                <w:sz w:val="18"/>
                <w:szCs w:val="18"/>
                <w:highlight w:val="yellow"/>
                <w:lang w:val="en-US"/>
              </w:rPr>
              <w:t>(Note that we don't need to mention the other case, since non-TB sounding cannot be used to obtain MU feedback.)</w:t>
            </w:r>
          </w:p>
          <w:p w14:paraId="386D2E3E" w14:textId="77777777" w:rsidR="00597016" w:rsidRDefault="00597016" w:rsidP="00677E00">
            <w:pPr>
              <w:jc w:val="left"/>
              <w:rPr>
                <w:rFonts w:eastAsia="Times New Roman"/>
                <w:noProof/>
                <w:color w:val="000000"/>
                <w:sz w:val="18"/>
                <w:szCs w:val="18"/>
                <w:highlight w:val="yellow"/>
                <w:lang w:val="en-US"/>
              </w:rPr>
            </w:pPr>
          </w:p>
          <w:p w14:paraId="1848ED52" w14:textId="656DDD45" w:rsidR="00A74BC9" w:rsidRPr="00AB2462" w:rsidRDefault="00A74BC9" w:rsidP="00677E00">
            <w:pPr>
              <w:jc w:val="left"/>
              <w:rPr>
                <w:rFonts w:eastAsia="Times New Roman"/>
                <w:noProof/>
                <w:color w:val="000000"/>
                <w:sz w:val="18"/>
                <w:szCs w:val="18"/>
                <w:lang w:val="en-US"/>
              </w:rPr>
            </w:pPr>
          </w:p>
        </w:tc>
      </w:tr>
      <w:tr w:rsidR="00557480" w:rsidRPr="00AB2462" w14:paraId="1E217D01" w14:textId="77777777" w:rsidTr="005B6412">
        <w:trPr>
          <w:trHeight w:val="1560"/>
        </w:trPr>
        <w:tc>
          <w:tcPr>
            <w:tcW w:w="850" w:type="dxa"/>
            <w:shd w:val="clear" w:color="auto" w:fill="auto"/>
            <w:hideMark/>
          </w:tcPr>
          <w:p w14:paraId="68664D29" w14:textId="77777777" w:rsidR="00557480" w:rsidRPr="00AB2462" w:rsidRDefault="00557480" w:rsidP="00557480">
            <w:pPr>
              <w:jc w:val="center"/>
              <w:rPr>
                <w:rFonts w:eastAsia="Times New Roman"/>
                <w:noProof/>
                <w:color w:val="000000"/>
                <w:sz w:val="18"/>
                <w:szCs w:val="18"/>
                <w:lang w:val="en-US"/>
              </w:rPr>
            </w:pPr>
            <w:r w:rsidRPr="00BF464C">
              <w:rPr>
                <w:rFonts w:eastAsia="Times New Roman"/>
                <w:noProof/>
                <w:color w:val="000000"/>
                <w:sz w:val="18"/>
                <w:szCs w:val="18"/>
                <w:highlight w:val="green"/>
                <w:lang w:val="en-US"/>
              </w:rPr>
              <w:t>16508</w:t>
            </w:r>
          </w:p>
        </w:tc>
        <w:tc>
          <w:tcPr>
            <w:tcW w:w="1199" w:type="dxa"/>
            <w:shd w:val="clear" w:color="auto" w:fill="auto"/>
            <w:hideMark/>
          </w:tcPr>
          <w:p w14:paraId="37AB08F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Oghenekome Oteri</w:t>
            </w:r>
          </w:p>
        </w:tc>
        <w:tc>
          <w:tcPr>
            <w:tcW w:w="786" w:type="dxa"/>
            <w:shd w:val="clear" w:color="auto" w:fill="auto"/>
            <w:hideMark/>
          </w:tcPr>
          <w:p w14:paraId="3783DB3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304.15</w:t>
            </w:r>
          </w:p>
        </w:tc>
        <w:tc>
          <w:tcPr>
            <w:tcW w:w="851" w:type="dxa"/>
            <w:shd w:val="clear" w:color="auto" w:fill="auto"/>
            <w:hideMark/>
          </w:tcPr>
          <w:p w14:paraId="587DFE5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749300E8"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Full bandwidth feedback is solicited if the RU Start Index subfield in the Partial BW subfield is 0 and the following conditions:"., Does this mean "all" of the following conditions or "any/one" ? Need to clarify.</w:t>
            </w:r>
          </w:p>
        </w:tc>
        <w:tc>
          <w:tcPr>
            <w:tcW w:w="2552" w:type="dxa"/>
            <w:shd w:val="clear" w:color="auto" w:fill="auto"/>
            <w:hideMark/>
          </w:tcPr>
          <w:p w14:paraId="4696B20D"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Make "any/one of the following conditions"</w:t>
            </w:r>
          </w:p>
        </w:tc>
        <w:tc>
          <w:tcPr>
            <w:tcW w:w="2880" w:type="dxa"/>
            <w:shd w:val="clear" w:color="auto" w:fill="auto"/>
            <w:hideMark/>
          </w:tcPr>
          <w:p w14:paraId="1E397A9C" w14:textId="66B74AEF"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Revised - change </w:t>
            </w:r>
            <w:r w:rsidR="00BF464C">
              <w:rPr>
                <w:rFonts w:eastAsia="Times New Roman"/>
                <w:noProof/>
                <w:color w:val="000000"/>
                <w:sz w:val="18"/>
                <w:szCs w:val="18"/>
                <w:lang w:val="en-US"/>
              </w:rPr>
              <w:t xml:space="preserve">as shown in &lt;this document&gt; under CID 16508. This changes </w:t>
            </w:r>
            <w:r w:rsidRPr="00AB2462">
              <w:rPr>
                <w:rFonts w:eastAsia="Times New Roman"/>
                <w:noProof/>
                <w:color w:val="000000"/>
                <w:sz w:val="18"/>
                <w:szCs w:val="18"/>
                <w:lang w:val="en-US"/>
              </w:rPr>
              <w:t>"and the following conditions apply" to "and any of the following conditions apply".</w:t>
            </w:r>
          </w:p>
        </w:tc>
      </w:tr>
      <w:tr w:rsidR="00557480" w:rsidRPr="00AB2462" w14:paraId="2B536C20" w14:textId="77777777" w:rsidTr="005B6412">
        <w:trPr>
          <w:trHeight w:val="1040"/>
        </w:trPr>
        <w:tc>
          <w:tcPr>
            <w:tcW w:w="850" w:type="dxa"/>
            <w:shd w:val="clear" w:color="auto" w:fill="auto"/>
            <w:hideMark/>
          </w:tcPr>
          <w:p w14:paraId="05C54A09" w14:textId="77777777" w:rsidR="00557480" w:rsidRPr="00AB2462" w:rsidRDefault="00557480" w:rsidP="00557480">
            <w:pPr>
              <w:jc w:val="center"/>
              <w:rPr>
                <w:rFonts w:eastAsia="Times New Roman"/>
                <w:noProof/>
                <w:color w:val="000000"/>
                <w:sz w:val="18"/>
                <w:szCs w:val="18"/>
                <w:lang w:val="en-US"/>
              </w:rPr>
            </w:pPr>
            <w:r w:rsidRPr="00BF464C">
              <w:rPr>
                <w:rFonts w:eastAsia="Times New Roman"/>
                <w:noProof/>
                <w:color w:val="000000"/>
                <w:sz w:val="18"/>
                <w:szCs w:val="18"/>
                <w:highlight w:val="green"/>
                <w:lang w:val="en-US"/>
              </w:rPr>
              <w:t>16672</w:t>
            </w:r>
          </w:p>
        </w:tc>
        <w:tc>
          <w:tcPr>
            <w:tcW w:w="1199" w:type="dxa"/>
            <w:shd w:val="clear" w:color="auto" w:fill="auto"/>
            <w:hideMark/>
          </w:tcPr>
          <w:p w14:paraId="7CB5F75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Robert Stacey</w:t>
            </w:r>
          </w:p>
        </w:tc>
        <w:tc>
          <w:tcPr>
            <w:tcW w:w="786" w:type="dxa"/>
            <w:shd w:val="clear" w:color="auto" w:fill="auto"/>
            <w:hideMark/>
          </w:tcPr>
          <w:p w14:paraId="6BDF782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304.42</w:t>
            </w:r>
          </w:p>
        </w:tc>
        <w:tc>
          <w:tcPr>
            <w:tcW w:w="851" w:type="dxa"/>
            <w:shd w:val="clear" w:color="auto" w:fill="auto"/>
            <w:hideMark/>
          </w:tcPr>
          <w:p w14:paraId="7712955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1EF80499"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It is not clear that MU feedback can only be solicited using the TB sounding sequence.</w:t>
            </w:r>
          </w:p>
        </w:tc>
        <w:tc>
          <w:tcPr>
            <w:tcW w:w="2552" w:type="dxa"/>
            <w:shd w:val="clear" w:color="auto" w:fill="auto"/>
            <w:hideMark/>
          </w:tcPr>
          <w:p w14:paraId="2BD51AE7"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Add a sentence to this paragraph: "An MU beamformer shall not solicit MU feedback in an HE non-TB sounding seqeunce."</w:t>
            </w:r>
          </w:p>
        </w:tc>
        <w:tc>
          <w:tcPr>
            <w:tcW w:w="2880" w:type="dxa"/>
            <w:shd w:val="clear" w:color="auto" w:fill="auto"/>
            <w:hideMark/>
          </w:tcPr>
          <w:p w14:paraId="2975E809"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Accepted.</w:t>
            </w:r>
          </w:p>
        </w:tc>
      </w:tr>
      <w:tr w:rsidR="00557480" w:rsidRPr="00AB2462" w14:paraId="2AD5A821" w14:textId="77777777" w:rsidTr="005B6412">
        <w:trPr>
          <w:trHeight w:val="1300"/>
        </w:trPr>
        <w:tc>
          <w:tcPr>
            <w:tcW w:w="850" w:type="dxa"/>
            <w:shd w:val="clear" w:color="auto" w:fill="auto"/>
            <w:hideMark/>
          </w:tcPr>
          <w:p w14:paraId="7DFDDED4" w14:textId="77777777" w:rsidR="00557480" w:rsidRPr="00BF464C" w:rsidRDefault="00557480" w:rsidP="00557480">
            <w:pPr>
              <w:jc w:val="center"/>
              <w:rPr>
                <w:rFonts w:eastAsia="Times New Roman"/>
                <w:noProof/>
                <w:color w:val="000000"/>
                <w:sz w:val="18"/>
                <w:szCs w:val="18"/>
                <w:highlight w:val="green"/>
                <w:lang w:val="en-US"/>
              </w:rPr>
            </w:pPr>
            <w:r w:rsidRPr="00BF464C">
              <w:rPr>
                <w:rFonts w:eastAsia="Times New Roman"/>
                <w:noProof/>
                <w:color w:val="000000"/>
                <w:sz w:val="18"/>
                <w:szCs w:val="18"/>
                <w:highlight w:val="green"/>
                <w:lang w:val="en-US"/>
              </w:rPr>
              <w:t>16679</w:t>
            </w:r>
          </w:p>
        </w:tc>
        <w:tc>
          <w:tcPr>
            <w:tcW w:w="1199" w:type="dxa"/>
            <w:shd w:val="clear" w:color="auto" w:fill="auto"/>
            <w:hideMark/>
          </w:tcPr>
          <w:p w14:paraId="0F5A5DE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Robert Stacey</w:t>
            </w:r>
          </w:p>
        </w:tc>
        <w:tc>
          <w:tcPr>
            <w:tcW w:w="786" w:type="dxa"/>
            <w:shd w:val="clear" w:color="auto" w:fill="auto"/>
            <w:hideMark/>
          </w:tcPr>
          <w:p w14:paraId="18D06C1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309.34</w:t>
            </w:r>
          </w:p>
        </w:tc>
        <w:tc>
          <w:tcPr>
            <w:tcW w:w="851" w:type="dxa"/>
            <w:shd w:val="clear" w:color="auto" w:fill="auto"/>
            <w:hideMark/>
          </w:tcPr>
          <w:p w14:paraId="0ED0532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6913B97D"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It is defined as a sequence at P306L4, not as a "protocol". Also, "single HE beamformee" is not part accurate (not part of the definition).</w:t>
            </w:r>
          </w:p>
        </w:tc>
        <w:tc>
          <w:tcPr>
            <w:tcW w:w="2552" w:type="dxa"/>
            <w:shd w:val="clear" w:color="auto" w:fill="auto"/>
            <w:hideMark/>
          </w:tcPr>
          <w:p w14:paraId="34BFEFF0"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to read "An example of an HE non-TB sounding sequence is shown in Figure 27-6." and move anchor to paragraph that defines the sequence (P306L4).</w:t>
            </w:r>
          </w:p>
        </w:tc>
        <w:tc>
          <w:tcPr>
            <w:tcW w:w="2880" w:type="dxa"/>
            <w:shd w:val="clear" w:color="auto" w:fill="auto"/>
            <w:hideMark/>
          </w:tcPr>
          <w:p w14:paraId="4264A9DF"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Accepted.</w:t>
            </w:r>
          </w:p>
        </w:tc>
      </w:tr>
      <w:tr w:rsidR="00557480" w:rsidRPr="00AB2462" w14:paraId="682BE12C" w14:textId="77777777" w:rsidTr="005B6412">
        <w:trPr>
          <w:trHeight w:val="1040"/>
        </w:trPr>
        <w:tc>
          <w:tcPr>
            <w:tcW w:w="850" w:type="dxa"/>
            <w:shd w:val="clear" w:color="auto" w:fill="auto"/>
            <w:hideMark/>
          </w:tcPr>
          <w:p w14:paraId="619FC4D7" w14:textId="77777777" w:rsidR="00557480" w:rsidRPr="00BF464C" w:rsidRDefault="00557480" w:rsidP="00557480">
            <w:pPr>
              <w:jc w:val="center"/>
              <w:rPr>
                <w:rFonts w:eastAsia="Times New Roman"/>
                <w:noProof/>
                <w:color w:val="000000"/>
                <w:sz w:val="18"/>
                <w:szCs w:val="18"/>
                <w:highlight w:val="green"/>
                <w:lang w:val="en-US"/>
              </w:rPr>
            </w:pPr>
            <w:r w:rsidRPr="00BF464C">
              <w:rPr>
                <w:rFonts w:eastAsia="Times New Roman"/>
                <w:noProof/>
                <w:color w:val="000000"/>
                <w:sz w:val="18"/>
                <w:szCs w:val="18"/>
                <w:highlight w:val="green"/>
                <w:lang w:val="en-US"/>
              </w:rPr>
              <w:lastRenderedPageBreak/>
              <w:t>16680</w:t>
            </w:r>
          </w:p>
        </w:tc>
        <w:tc>
          <w:tcPr>
            <w:tcW w:w="1199" w:type="dxa"/>
            <w:shd w:val="clear" w:color="auto" w:fill="auto"/>
            <w:hideMark/>
          </w:tcPr>
          <w:p w14:paraId="494F578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Robert Stacey</w:t>
            </w:r>
          </w:p>
        </w:tc>
        <w:tc>
          <w:tcPr>
            <w:tcW w:w="786" w:type="dxa"/>
            <w:shd w:val="clear" w:color="auto" w:fill="auto"/>
            <w:hideMark/>
          </w:tcPr>
          <w:p w14:paraId="03DEA833"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310.01</w:t>
            </w:r>
          </w:p>
        </w:tc>
        <w:tc>
          <w:tcPr>
            <w:tcW w:w="851" w:type="dxa"/>
            <w:shd w:val="clear" w:color="auto" w:fill="auto"/>
            <w:hideMark/>
          </w:tcPr>
          <w:p w14:paraId="0FE75631"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38E248FA"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It is defined as a sequence at P306L21, not as a "protocol". Also, more than one HE beamformee is not accurate (not part of the definition).</w:t>
            </w:r>
          </w:p>
        </w:tc>
        <w:tc>
          <w:tcPr>
            <w:tcW w:w="2552" w:type="dxa"/>
            <w:shd w:val="clear" w:color="auto" w:fill="auto"/>
            <w:hideMark/>
          </w:tcPr>
          <w:p w14:paraId="5C167AFB"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to read "An example of an HE TB sounding sequence is given in Figure 27-7." and move anchor to paragraph that defines the sequence (P306L21).</w:t>
            </w:r>
          </w:p>
        </w:tc>
        <w:tc>
          <w:tcPr>
            <w:tcW w:w="2880" w:type="dxa"/>
            <w:shd w:val="clear" w:color="auto" w:fill="auto"/>
            <w:hideMark/>
          </w:tcPr>
          <w:p w14:paraId="6578D90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Accepted.</w:t>
            </w:r>
          </w:p>
        </w:tc>
      </w:tr>
      <w:tr w:rsidR="00557480" w:rsidRPr="00AB2462" w14:paraId="5147B109" w14:textId="77777777" w:rsidTr="005B6412">
        <w:trPr>
          <w:trHeight w:val="2080"/>
        </w:trPr>
        <w:tc>
          <w:tcPr>
            <w:tcW w:w="850" w:type="dxa"/>
            <w:shd w:val="clear" w:color="auto" w:fill="auto"/>
            <w:hideMark/>
          </w:tcPr>
          <w:p w14:paraId="02A457ED" w14:textId="77777777" w:rsidR="00557480" w:rsidRPr="00AB2462" w:rsidRDefault="00557480" w:rsidP="00557480">
            <w:pPr>
              <w:jc w:val="center"/>
              <w:rPr>
                <w:rFonts w:eastAsia="Times New Roman"/>
                <w:noProof/>
                <w:color w:val="000000"/>
                <w:sz w:val="18"/>
                <w:szCs w:val="18"/>
                <w:lang w:val="en-US"/>
              </w:rPr>
            </w:pPr>
            <w:r w:rsidRPr="00BF464C">
              <w:rPr>
                <w:rFonts w:eastAsia="Times New Roman"/>
                <w:noProof/>
                <w:color w:val="000000"/>
                <w:sz w:val="18"/>
                <w:szCs w:val="18"/>
                <w:highlight w:val="green"/>
                <w:lang w:val="en-US"/>
              </w:rPr>
              <w:t>16703</w:t>
            </w:r>
          </w:p>
        </w:tc>
        <w:tc>
          <w:tcPr>
            <w:tcW w:w="1199" w:type="dxa"/>
            <w:shd w:val="clear" w:color="auto" w:fill="auto"/>
            <w:hideMark/>
          </w:tcPr>
          <w:p w14:paraId="75CDC6F5"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ron porat</w:t>
            </w:r>
          </w:p>
        </w:tc>
        <w:tc>
          <w:tcPr>
            <w:tcW w:w="786" w:type="dxa"/>
            <w:shd w:val="clear" w:color="auto" w:fill="auto"/>
            <w:hideMark/>
          </w:tcPr>
          <w:p w14:paraId="7256971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140.27</w:t>
            </w:r>
          </w:p>
        </w:tc>
        <w:tc>
          <w:tcPr>
            <w:tcW w:w="851" w:type="dxa"/>
            <w:shd w:val="clear" w:color="auto" w:fill="auto"/>
            <w:hideMark/>
          </w:tcPr>
          <w:p w14:paraId="7EF0633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9.4.1.65</w:t>
            </w:r>
          </w:p>
        </w:tc>
        <w:tc>
          <w:tcPr>
            <w:tcW w:w="2693" w:type="dxa"/>
            <w:shd w:val="clear" w:color="auto" w:fill="auto"/>
            <w:hideMark/>
          </w:tcPr>
          <w:p w14:paraId="752B6F43" w14:textId="7777777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Tabel 9.76g defines the CQI report format, i.e. 'Average SNR for space-time stream X for RU index k', where X can be 1, 2, ..., Nc. Just like the compress V feedback format, where the columns of V are following eigen modes in the descending order, propose to clearly specify the space-time streams are ordered in descending order of the eigen modes.</w:t>
            </w:r>
          </w:p>
          <w:p w14:paraId="671C196A" w14:textId="2DBADFE0" w:rsidR="00FC49DD" w:rsidRPr="00AB2462" w:rsidRDefault="00FC49DD" w:rsidP="00557480">
            <w:pPr>
              <w:jc w:val="left"/>
              <w:rPr>
                <w:rFonts w:eastAsia="Times New Roman"/>
                <w:noProof/>
                <w:color w:val="000000"/>
                <w:sz w:val="18"/>
                <w:szCs w:val="18"/>
                <w:lang w:val="en-US"/>
              </w:rPr>
            </w:pPr>
          </w:p>
        </w:tc>
        <w:tc>
          <w:tcPr>
            <w:tcW w:w="2552" w:type="dxa"/>
            <w:shd w:val="clear" w:color="auto" w:fill="auto"/>
            <w:hideMark/>
          </w:tcPr>
          <w:p w14:paraId="3C07D3E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add a note for table 9.76g: space-time streams are ordered in descending order of their corresponding eigen values.</w:t>
            </w:r>
          </w:p>
        </w:tc>
        <w:tc>
          <w:tcPr>
            <w:tcW w:w="2880" w:type="dxa"/>
            <w:shd w:val="clear" w:color="auto" w:fill="auto"/>
            <w:hideMark/>
          </w:tcPr>
          <w:p w14:paraId="1358D09C"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term eigen values is not used in the draft, and also not in REVmd draft 1.5.</w:t>
            </w:r>
          </w:p>
        </w:tc>
      </w:tr>
      <w:tr w:rsidR="00557480" w:rsidRPr="00AB2462" w14:paraId="0839758E" w14:textId="77777777" w:rsidTr="005B6412">
        <w:trPr>
          <w:trHeight w:val="2340"/>
        </w:trPr>
        <w:tc>
          <w:tcPr>
            <w:tcW w:w="850" w:type="dxa"/>
            <w:shd w:val="clear" w:color="auto" w:fill="auto"/>
            <w:hideMark/>
          </w:tcPr>
          <w:p w14:paraId="465F813B" w14:textId="77777777" w:rsidR="00557480" w:rsidRPr="00AB2462" w:rsidRDefault="00557480" w:rsidP="00557480">
            <w:pPr>
              <w:jc w:val="center"/>
              <w:rPr>
                <w:rFonts w:eastAsia="Times New Roman"/>
                <w:noProof/>
                <w:color w:val="000000"/>
                <w:sz w:val="18"/>
                <w:szCs w:val="18"/>
                <w:lang w:val="en-US"/>
              </w:rPr>
            </w:pPr>
            <w:r w:rsidRPr="00BF464C">
              <w:rPr>
                <w:rFonts w:eastAsia="Times New Roman"/>
                <w:noProof/>
                <w:color w:val="000000"/>
                <w:sz w:val="18"/>
                <w:szCs w:val="18"/>
                <w:highlight w:val="green"/>
                <w:lang w:val="en-US"/>
              </w:rPr>
              <w:t>16743</w:t>
            </w:r>
          </w:p>
        </w:tc>
        <w:tc>
          <w:tcPr>
            <w:tcW w:w="1199" w:type="dxa"/>
            <w:shd w:val="clear" w:color="auto" w:fill="auto"/>
            <w:hideMark/>
          </w:tcPr>
          <w:p w14:paraId="58EDA1E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Sigurd Schelstraete</w:t>
            </w:r>
          </w:p>
        </w:tc>
        <w:tc>
          <w:tcPr>
            <w:tcW w:w="786" w:type="dxa"/>
            <w:shd w:val="clear" w:color="auto" w:fill="auto"/>
            <w:hideMark/>
          </w:tcPr>
          <w:p w14:paraId="2F69033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122.14</w:t>
            </w:r>
          </w:p>
        </w:tc>
        <w:tc>
          <w:tcPr>
            <w:tcW w:w="851" w:type="dxa"/>
            <w:shd w:val="clear" w:color="auto" w:fill="auto"/>
            <w:hideMark/>
          </w:tcPr>
          <w:p w14:paraId="6AAD4F3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9.4.1.63</w:t>
            </w:r>
          </w:p>
        </w:tc>
        <w:tc>
          <w:tcPr>
            <w:tcW w:w="2693" w:type="dxa"/>
            <w:shd w:val="clear" w:color="auto" w:fill="auto"/>
            <w:hideMark/>
          </w:tcPr>
          <w:p w14:paraId="643675FB" w14:textId="77777777" w:rsidR="004E489B"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"For the left of DC, scidx(i) = scidx(i-1) + Ng, where 1 Γëñ i Γëñ L, L is the number of subcarriers on the left of DC for which feedback is sent to the beamformer and scidx(L) = -4."</w:t>
            </w:r>
          </w:p>
          <w:p w14:paraId="39D14E70" w14:textId="7777777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It looks like scidx(L) is defined twice. Once by "scidx(i) = scidx(i-1) + Ng, where 1 </w:t>
            </w:r>
            <w:r w:rsidR="00D63E12" w:rsidRPr="00AB2462">
              <w:rPr>
                <w:rFonts w:eastAsia="Times New Roman"/>
                <w:noProof/>
                <w:color w:val="000000"/>
                <w:sz w:val="18"/>
                <w:szCs w:val="18"/>
                <w:lang w:val="en-US"/>
              </w:rPr>
              <w:t>&lt;=</w:t>
            </w:r>
            <w:r w:rsidRPr="00AB2462">
              <w:rPr>
                <w:rFonts w:eastAsia="Times New Roman"/>
                <w:noProof/>
                <w:color w:val="000000"/>
                <w:sz w:val="18"/>
                <w:szCs w:val="18"/>
                <w:lang w:val="en-US"/>
              </w:rPr>
              <w:t xml:space="preserve"> i </w:t>
            </w:r>
            <w:r w:rsidR="00D63E12" w:rsidRPr="00AB2462">
              <w:rPr>
                <w:rFonts w:eastAsia="Times New Roman"/>
                <w:noProof/>
                <w:color w:val="000000"/>
                <w:sz w:val="18"/>
                <w:szCs w:val="18"/>
                <w:lang w:val="en-US"/>
              </w:rPr>
              <w:t>&lt;=</w:t>
            </w:r>
            <w:r w:rsidRPr="00AB2462">
              <w:rPr>
                <w:rFonts w:eastAsia="Times New Roman"/>
                <w:noProof/>
                <w:color w:val="000000"/>
                <w:sz w:val="18"/>
                <w:szCs w:val="18"/>
                <w:lang w:val="en-US"/>
              </w:rPr>
              <w:t xml:space="preserve"> L" and once explicitly as "scidx(L) = -4". Probably the range of i should be 1 </w:t>
            </w:r>
            <w:r w:rsidR="00D63E12" w:rsidRPr="00AB2462">
              <w:rPr>
                <w:rFonts w:eastAsia="Times New Roman"/>
                <w:noProof/>
                <w:color w:val="000000"/>
                <w:sz w:val="18"/>
                <w:szCs w:val="18"/>
                <w:lang w:val="en-US"/>
              </w:rPr>
              <w:t>&lt;=</w:t>
            </w:r>
            <w:r w:rsidRPr="00AB2462">
              <w:rPr>
                <w:rFonts w:eastAsia="Times New Roman"/>
                <w:noProof/>
                <w:color w:val="000000"/>
                <w:sz w:val="18"/>
                <w:szCs w:val="18"/>
                <w:lang w:val="en-US"/>
              </w:rPr>
              <w:t xml:space="preserve"> i &lt; L.</w:t>
            </w:r>
          </w:p>
          <w:p w14:paraId="15C3C818" w14:textId="68199E0D" w:rsidR="00FC49DD" w:rsidRPr="00AB2462" w:rsidRDefault="00FC49DD" w:rsidP="00557480">
            <w:pPr>
              <w:jc w:val="left"/>
              <w:rPr>
                <w:rFonts w:eastAsia="Times New Roman"/>
                <w:noProof/>
                <w:color w:val="000000"/>
                <w:sz w:val="18"/>
                <w:szCs w:val="18"/>
                <w:lang w:val="en-US"/>
              </w:rPr>
            </w:pPr>
          </w:p>
        </w:tc>
        <w:tc>
          <w:tcPr>
            <w:tcW w:w="2552" w:type="dxa"/>
            <w:shd w:val="clear" w:color="auto" w:fill="auto"/>
            <w:hideMark/>
          </w:tcPr>
          <w:p w14:paraId="12E00A87" w14:textId="48F364BF"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Change "1 </w:t>
            </w:r>
            <w:r w:rsidR="00D63E12" w:rsidRPr="00AB2462">
              <w:rPr>
                <w:rFonts w:eastAsia="Times New Roman"/>
                <w:noProof/>
                <w:color w:val="000000"/>
                <w:sz w:val="18"/>
                <w:szCs w:val="18"/>
                <w:lang w:val="en-US"/>
              </w:rPr>
              <w:t>&lt;=</w:t>
            </w:r>
            <w:r w:rsidRPr="00AB2462">
              <w:rPr>
                <w:rFonts w:eastAsia="Times New Roman"/>
                <w:noProof/>
                <w:color w:val="000000"/>
                <w:sz w:val="18"/>
                <w:szCs w:val="18"/>
                <w:lang w:val="en-US"/>
              </w:rPr>
              <w:t xml:space="preserve"> i </w:t>
            </w:r>
            <w:r w:rsidR="00D63E12" w:rsidRPr="00AB2462">
              <w:rPr>
                <w:rFonts w:eastAsia="Times New Roman"/>
                <w:noProof/>
                <w:color w:val="000000"/>
                <w:sz w:val="18"/>
                <w:szCs w:val="18"/>
                <w:lang w:val="en-US"/>
              </w:rPr>
              <w:t>&lt;=</w:t>
            </w:r>
            <w:r w:rsidRPr="00AB2462">
              <w:rPr>
                <w:rFonts w:eastAsia="Times New Roman"/>
                <w:noProof/>
                <w:color w:val="000000"/>
                <w:sz w:val="18"/>
                <w:szCs w:val="18"/>
                <w:lang w:val="en-US"/>
              </w:rPr>
              <w:t xml:space="preserve"> L" to "1 </w:t>
            </w:r>
            <w:r w:rsidR="00D63E12" w:rsidRPr="00AB2462">
              <w:rPr>
                <w:rFonts w:eastAsia="Times New Roman"/>
                <w:noProof/>
                <w:color w:val="000000"/>
                <w:sz w:val="18"/>
                <w:szCs w:val="18"/>
                <w:lang w:val="en-US"/>
              </w:rPr>
              <w:t>&lt;=</w:t>
            </w:r>
            <w:r w:rsidRPr="00AB2462">
              <w:rPr>
                <w:rFonts w:eastAsia="Times New Roman"/>
                <w:noProof/>
                <w:color w:val="000000"/>
                <w:sz w:val="18"/>
                <w:szCs w:val="18"/>
                <w:lang w:val="en-US"/>
              </w:rPr>
              <w:t xml:space="preserve"> i &lt; L"</w:t>
            </w:r>
          </w:p>
        </w:tc>
        <w:tc>
          <w:tcPr>
            <w:tcW w:w="2880" w:type="dxa"/>
            <w:shd w:val="clear" w:color="auto" w:fill="auto"/>
            <w:hideMark/>
          </w:tcPr>
          <w:p w14:paraId="38008D4C" w14:textId="1B5BA522"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Revised - </w:t>
            </w:r>
            <w:r w:rsidR="00E116BA" w:rsidRPr="00AB2462">
              <w:rPr>
                <w:rFonts w:eastAsia="Times New Roman"/>
                <w:noProof/>
                <w:color w:val="000000"/>
                <w:sz w:val="18"/>
                <w:szCs w:val="18"/>
                <w:lang w:val="en-US"/>
              </w:rPr>
              <w:t>a</w:t>
            </w:r>
            <w:r w:rsidRPr="00AB2462">
              <w:rPr>
                <w:rFonts w:eastAsia="Times New Roman"/>
                <w:noProof/>
                <w:color w:val="000000"/>
                <w:sz w:val="18"/>
                <w:szCs w:val="18"/>
                <w:lang w:val="en-US"/>
              </w:rPr>
              <w:t>gree with the comment. Change “1 &lt;= i &lt;= L” to “1 &lt;= i &lt; L”.</w:t>
            </w:r>
          </w:p>
        </w:tc>
      </w:tr>
      <w:tr w:rsidR="00557480" w:rsidRPr="00AB2462" w14:paraId="694F38D3" w14:textId="77777777" w:rsidTr="00FC49DD">
        <w:trPr>
          <w:trHeight w:val="326"/>
        </w:trPr>
        <w:tc>
          <w:tcPr>
            <w:tcW w:w="850" w:type="dxa"/>
            <w:shd w:val="clear" w:color="auto" w:fill="auto"/>
            <w:hideMark/>
          </w:tcPr>
          <w:p w14:paraId="332430C1" w14:textId="77777777" w:rsidR="00557480" w:rsidRDefault="00557480" w:rsidP="00557480">
            <w:pPr>
              <w:jc w:val="center"/>
              <w:rPr>
                <w:rFonts w:eastAsia="Times New Roman"/>
                <w:noProof/>
                <w:color w:val="000000"/>
                <w:sz w:val="18"/>
                <w:szCs w:val="18"/>
                <w:highlight w:val="yellow"/>
                <w:lang w:val="en-US"/>
              </w:rPr>
            </w:pPr>
            <w:r w:rsidRPr="00303D95">
              <w:rPr>
                <w:rFonts w:eastAsia="Times New Roman"/>
                <w:noProof/>
                <w:color w:val="000000"/>
                <w:sz w:val="18"/>
                <w:szCs w:val="18"/>
                <w:highlight w:val="yellow"/>
                <w:lang w:val="en-US"/>
              </w:rPr>
              <w:t>16756</w:t>
            </w:r>
          </w:p>
          <w:p w14:paraId="1F5F6D01" w14:textId="629DB11D" w:rsidR="00CD2842" w:rsidRPr="00AB2462" w:rsidRDefault="00CD2842" w:rsidP="00557480">
            <w:pPr>
              <w:jc w:val="center"/>
              <w:rPr>
                <w:rFonts w:eastAsia="Times New Roman"/>
                <w:noProof/>
                <w:color w:val="000000"/>
                <w:sz w:val="18"/>
                <w:szCs w:val="18"/>
                <w:lang w:val="en-US"/>
              </w:rPr>
            </w:pPr>
            <w:r w:rsidRPr="00CD2842">
              <w:rPr>
                <w:rFonts w:eastAsia="Times New Roman"/>
                <w:noProof/>
                <w:color w:val="000000"/>
                <w:sz w:val="18"/>
                <w:szCs w:val="18"/>
                <w:highlight w:val="yellow"/>
                <w:lang w:val="en-US"/>
              </w:rPr>
              <w:t>updated</w:t>
            </w:r>
          </w:p>
        </w:tc>
        <w:tc>
          <w:tcPr>
            <w:tcW w:w="1199" w:type="dxa"/>
            <w:shd w:val="clear" w:color="auto" w:fill="auto"/>
            <w:hideMark/>
          </w:tcPr>
          <w:p w14:paraId="2AE57D7B"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Sigurd Schelstraete</w:t>
            </w:r>
          </w:p>
        </w:tc>
        <w:tc>
          <w:tcPr>
            <w:tcW w:w="786" w:type="dxa"/>
            <w:shd w:val="clear" w:color="auto" w:fill="auto"/>
            <w:hideMark/>
          </w:tcPr>
          <w:p w14:paraId="410BA16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307.11</w:t>
            </w:r>
          </w:p>
        </w:tc>
        <w:tc>
          <w:tcPr>
            <w:tcW w:w="851" w:type="dxa"/>
            <w:shd w:val="clear" w:color="auto" w:fill="auto"/>
            <w:hideMark/>
          </w:tcPr>
          <w:p w14:paraId="763C2F2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2960BE88" w14:textId="77777777" w:rsidR="009C40FC"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that transmits an HE NDP Announcement frame with more than one STA Info field shall transmit a BFRP Trigger frame a SIFS after the HE NDP to solicit an HE compressed beamforming and CQI report".</w:t>
            </w:r>
          </w:p>
          <w:p w14:paraId="4B5EFE77" w14:textId="7777777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br/>
              <w:t>SU-style feedback should also be allowed for multiple STA Info fields, similar to the 11ac sounding protocol.</w:t>
            </w:r>
          </w:p>
          <w:p w14:paraId="7DE9EE97" w14:textId="6B91971C" w:rsidR="00407680" w:rsidRPr="00AB2462" w:rsidRDefault="00407680" w:rsidP="00557480">
            <w:pPr>
              <w:jc w:val="left"/>
              <w:rPr>
                <w:rFonts w:eastAsia="Times New Roman"/>
                <w:noProof/>
                <w:color w:val="000000"/>
                <w:sz w:val="18"/>
                <w:szCs w:val="18"/>
                <w:lang w:val="en-US"/>
              </w:rPr>
            </w:pPr>
          </w:p>
        </w:tc>
        <w:tc>
          <w:tcPr>
            <w:tcW w:w="2552" w:type="dxa"/>
            <w:shd w:val="clear" w:color="auto" w:fill="auto"/>
            <w:hideMark/>
          </w:tcPr>
          <w:p w14:paraId="127307C7"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Allow SU feedback of compressed beamforming and CQI report, similar to 11ac.</w:t>
            </w:r>
          </w:p>
        </w:tc>
        <w:tc>
          <w:tcPr>
            <w:tcW w:w="2880" w:type="dxa"/>
            <w:shd w:val="clear" w:color="auto" w:fill="auto"/>
            <w:hideMark/>
          </w:tcPr>
          <w:p w14:paraId="5D176C3F" w14:textId="745D3A07" w:rsidR="00597016" w:rsidRPr="00597016" w:rsidRDefault="00597016" w:rsidP="00597016">
            <w:pPr>
              <w:jc w:val="left"/>
              <w:rPr>
                <w:rFonts w:eastAsia="Times New Roman"/>
                <w:color w:val="000000" w:themeColor="text1"/>
                <w:sz w:val="18"/>
                <w:szCs w:val="18"/>
                <w:highlight w:val="yellow"/>
                <w:lang w:val="en-US"/>
              </w:rPr>
            </w:pPr>
            <w:r>
              <w:rPr>
                <w:rFonts w:eastAsia="Times New Roman"/>
                <w:color w:val="000000" w:themeColor="text1"/>
                <w:sz w:val="18"/>
                <w:szCs w:val="18"/>
                <w:highlight w:val="yellow"/>
                <w:lang w:val="en-US"/>
              </w:rPr>
              <w:t>Rejected</w:t>
            </w:r>
            <w:r w:rsidRPr="00597016">
              <w:rPr>
                <w:rFonts w:eastAsia="Times New Roman"/>
                <w:color w:val="000000" w:themeColor="text1"/>
                <w:sz w:val="18"/>
                <w:szCs w:val="18"/>
                <w:highlight w:val="yellow"/>
                <w:lang w:val="en-US"/>
              </w:rPr>
              <w:t xml:space="preserve"> – This is already allowed </w:t>
            </w:r>
            <w:r w:rsidR="0003359D">
              <w:rPr>
                <w:rFonts w:eastAsia="Times New Roman"/>
                <w:color w:val="000000" w:themeColor="text1"/>
                <w:sz w:val="18"/>
                <w:szCs w:val="18"/>
                <w:highlight w:val="yellow"/>
                <w:lang w:val="en-US"/>
              </w:rPr>
              <w:t xml:space="preserve">per </w:t>
            </w:r>
            <w:r w:rsidRPr="00597016">
              <w:rPr>
                <w:rFonts w:eastAsia="Times New Roman"/>
                <w:color w:val="000000" w:themeColor="text1"/>
                <w:sz w:val="18"/>
                <w:szCs w:val="18"/>
                <w:highlight w:val="yellow"/>
                <w:lang w:val="en-US"/>
              </w:rPr>
              <w:t xml:space="preserve">D3.0 </w:t>
            </w:r>
            <w:r w:rsidR="0003359D">
              <w:rPr>
                <w:rFonts w:eastAsia="Times New Roman"/>
                <w:color w:val="000000" w:themeColor="text1"/>
                <w:sz w:val="18"/>
                <w:szCs w:val="18"/>
                <w:highlight w:val="yellow"/>
                <w:lang w:val="en-US"/>
              </w:rPr>
              <w:t xml:space="preserve">clause </w:t>
            </w:r>
            <w:r w:rsidRPr="00597016">
              <w:rPr>
                <w:rFonts w:eastAsia="Times New Roman"/>
                <w:color w:val="000000" w:themeColor="text1"/>
                <w:sz w:val="18"/>
                <w:szCs w:val="18"/>
                <w:highlight w:val="yellow"/>
                <w:lang w:val="en-US"/>
              </w:rPr>
              <w:t>27.6.2</w:t>
            </w:r>
            <w:r w:rsidR="0003359D">
              <w:rPr>
                <w:rFonts w:eastAsia="Times New Roman"/>
                <w:color w:val="000000" w:themeColor="text1"/>
                <w:sz w:val="18"/>
                <w:szCs w:val="18"/>
                <w:highlight w:val="yellow"/>
                <w:lang w:val="en-US"/>
              </w:rPr>
              <w:t>, at</w:t>
            </w:r>
            <w:r w:rsidRPr="00597016">
              <w:rPr>
                <w:rFonts w:eastAsia="Times New Roman"/>
                <w:color w:val="000000" w:themeColor="text1"/>
                <w:sz w:val="18"/>
                <w:szCs w:val="18"/>
                <w:highlight w:val="yellow"/>
                <w:lang w:val="en-US"/>
              </w:rPr>
              <w:t xml:space="preserve"> 304.36:</w:t>
            </w:r>
          </w:p>
          <w:p w14:paraId="66A08DC4" w14:textId="77777777" w:rsidR="00597016" w:rsidRPr="00597016" w:rsidRDefault="00597016" w:rsidP="00597016">
            <w:pPr>
              <w:jc w:val="left"/>
              <w:rPr>
                <w:rFonts w:eastAsia="Times New Roman"/>
                <w:color w:val="000000" w:themeColor="text1"/>
                <w:sz w:val="18"/>
                <w:szCs w:val="18"/>
                <w:highlight w:val="yellow"/>
                <w:lang w:val="en-US"/>
              </w:rPr>
            </w:pPr>
          </w:p>
          <w:p w14:paraId="386B9316" w14:textId="39E4A04B" w:rsidR="00597016" w:rsidRPr="00597016" w:rsidRDefault="00597016" w:rsidP="00597016">
            <w:pPr>
              <w:jc w:val="left"/>
              <w:rPr>
                <w:rFonts w:eastAsia="Times New Roman"/>
                <w:color w:val="000000" w:themeColor="text1"/>
                <w:sz w:val="18"/>
                <w:szCs w:val="18"/>
                <w:lang w:val="en-US"/>
              </w:rPr>
            </w:pPr>
            <w:r>
              <w:rPr>
                <w:rFonts w:eastAsia="Times New Roman"/>
                <w:color w:val="000000" w:themeColor="text1"/>
                <w:sz w:val="18"/>
                <w:szCs w:val="18"/>
                <w:highlight w:val="yellow"/>
                <w:lang w:val="en-US"/>
              </w:rPr>
              <w:t>"</w:t>
            </w:r>
            <w:r w:rsidRPr="00597016">
              <w:rPr>
                <w:rFonts w:eastAsia="Times New Roman"/>
                <w:color w:val="000000" w:themeColor="text1"/>
                <w:sz w:val="18"/>
                <w:szCs w:val="18"/>
                <w:highlight w:val="yellow"/>
                <w:lang w:val="en-US"/>
              </w:rPr>
              <w:t>An SU beamformer may solicit partial bandwidth or full bandwidth SU feedback from an SU beamformee in an HE TB sounding sequence if the SU beamformee indicates support by setting the Triggered SU Beamforming Feedback subfield in the HE PHY Capabilities Information field in the HE Capabilities element it transmits to 1.</w:t>
            </w:r>
            <w:r>
              <w:rPr>
                <w:rFonts w:eastAsia="Times New Roman"/>
                <w:color w:val="000000" w:themeColor="text1"/>
                <w:sz w:val="18"/>
                <w:szCs w:val="18"/>
                <w:highlight w:val="yellow"/>
                <w:lang w:val="en-US"/>
              </w:rPr>
              <w:t>"</w:t>
            </w:r>
          </w:p>
          <w:p w14:paraId="61FE0694" w14:textId="5601BFE7" w:rsidR="00597016" w:rsidRPr="00AB2462" w:rsidRDefault="00597016" w:rsidP="00FC49DD">
            <w:pPr>
              <w:jc w:val="left"/>
              <w:rPr>
                <w:rFonts w:eastAsia="Times New Roman"/>
                <w:noProof/>
                <w:color w:val="000000"/>
                <w:sz w:val="18"/>
                <w:szCs w:val="18"/>
                <w:lang w:val="en-US"/>
              </w:rPr>
            </w:pPr>
          </w:p>
        </w:tc>
      </w:tr>
      <w:tr w:rsidR="00557480" w:rsidRPr="00AB2462" w14:paraId="7D93DC35" w14:textId="77777777" w:rsidTr="005B6412">
        <w:trPr>
          <w:trHeight w:val="780"/>
        </w:trPr>
        <w:tc>
          <w:tcPr>
            <w:tcW w:w="850" w:type="dxa"/>
            <w:shd w:val="clear" w:color="auto" w:fill="auto"/>
            <w:hideMark/>
          </w:tcPr>
          <w:p w14:paraId="1F43E76C" w14:textId="77777777" w:rsidR="00557480" w:rsidRPr="00AB2462" w:rsidRDefault="00557480" w:rsidP="00557480">
            <w:pPr>
              <w:jc w:val="center"/>
              <w:rPr>
                <w:rFonts w:eastAsia="Times New Roman"/>
                <w:noProof/>
                <w:color w:val="000000"/>
                <w:sz w:val="18"/>
                <w:szCs w:val="18"/>
                <w:lang w:val="en-US"/>
              </w:rPr>
            </w:pPr>
            <w:r w:rsidRPr="00303D95">
              <w:rPr>
                <w:rFonts w:eastAsia="Times New Roman"/>
                <w:noProof/>
                <w:color w:val="000000"/>
                <w:sz w:val="18"/>
                <w:szCs w:val="18"/>
                <w:highlight w:val="green"/>
                <w:lang w:val="en-US"/>
              </w:rPr>
              <w:t>16874</w:t>
            </w:r>
          </w:p>
        </w:tc>
        <w:tc>
          <w:tcPr>
            <w:tcW w:w="1199" w:type="dxa"/>
            <w:shd w:val="clear" w:color="auto" w:fill="auto"/>
            <w:hideMark/>
          </w:tcPr>
          <w:p w14:paraId="0B11DBE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Stephen McCann</w:t>
            </w:r>
          </w:p>
        </w:tc>
        <w:tc>
          <w:tcPr>
            <w:tcW w:w="786" w:type="dxa"/>
            <w:shd w:val="clear" w:color="auto" w:fill="auto"/>
            <w:hideMark/>
          </w:tcPr>
          <w:p w14:paraId="472CD85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308.28</w:t>
            </w:r>
          </w:p>
        </w:tc>
        <w:tc>
          <w:tcPr>
            <w:tcW w:w="851" w:type="dxa"/>
            <w:shd w:val="clear" w:color="auto" w:fill="auto"/>
            <w:hideMark/>
          </w:tcPr>
          <w:p w14:paraId="1E749C1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7A95A679"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There are CID mark-ups starting with "(#" within the document, which means it's not in a suitable state for sponsor ballot.</w:t>
            </w:r>
          </w:p>
        </w:tc>
        <w:tc>
          <w:tcPr>
            <w:tcW w:w="2552" w:type="dxa"/>
            <w:shd w:val="clear" w:color="auto" w:fill="auto"/>
            <w:hideMark/>
          </w:tcPr>
          <w:p w14:paraId="5A207B06"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Remove CID mark-ups on this line and similar ones throughout the document.</w:t>
            </w:r>
          </w:p>
        </w:tc>
        <w:tc>
          <w:tcPr>
            <w:tcW w:w="2880" w:type="dxa"/>
            <w:shd w:val="clear" w:color="auto" w:fill="auto"/>
            <w:hideMark/>
          </w:tcPr>
          <w:p w14:paraId="2B1C73D1"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Accepted.</w:t>
            </w:r>
          </w:p>
        </w:tc>
      </w:tr>
      <w:tr w:rsidR="00557480" w:rsidRPr="00AB2462" w14:paraId="34ED4092" w14:textId="77777777" w:rsidTr="005B6412">
        <w:trPr>
          <w:trHeight w:val="1560"/>
        </w:trPr>
        <w:tc>
          <w:tcPr>
            <w:tcW w:w="850" w:type="dxa"/>
            <w:shd w:val="clear" w:color="auto" w:fill="auto"/>
            <w:hideMark/>
          </w:tcPr>
          <w:p w14:paraId="2C73E1CE" w14:textId="77777777" w:rsidR="00557480" w:rsidRPr="00AB2462" w:rsidRDefault="00557480" w:rsidP="00557480">
            <w:pPr>
              <w:jc w:val="center"/>
              <w:rPr>
                <w:rFonts w:eastAsia="Times New Roman"/>
                <w:noProof/>
                <w:color w:val="000000"/>
                <w:sz w:val="18"/>
                <w:szCs w:val="18"/>
                <w:lang w:val="en-US"/>
              </w:rPr>
            </w:pPr>
            <w:r w:rsidRPr="00303D95">
              <w:rPr>
                <w:rFonts w:eastAsia="Times New Roman"/>
                <w:noProof/>
                <w:color w:val="000000"/>
                <w:sz w:val="18"/>
                <w:szCs w:val="18"/>
                <w:highlight w:val="green"/>
                <w:lang w:val="en-US"/>
              </w:rPr>
              <w:t>16955</w:t>
            </w:r>
          </w:p>
        </w:tc>
        <w:tc>
          <w:tcPr>
            <w:tcW w:w="1199" w:type="dxa"/>
            <w:shd w:val="clear" w:color="auto" w:fill="auto"/>
            <w:hideMark/>
          </w:tcPr>
          <w:p w14:paraId="74AA5BB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Xiaofei Wang</w:t>
            </w:r>
          </w:p>
        </w:tc>
        <w:tc>
          <w:tcPr>
            <w:tcW w:w="786" w:type="dxa"/>
            <w:shd w:val="clear" w:color="auto" w:fill="auto"/>
            <w:hideMark/>
          </w:tcPr>
          <w:p w14:paraId="468EAC4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303.63</w:t>
            </w:r>
          </w:p>
        </w:tc>
        <w:tc>
          <w:tcPr>
            <w:tcW w:w="851" w:type="dxa"/>
            <w:shd w:val="clear" w:color="auto" w:fill="auto"/>
            <w:hideMark/>
          </w:tcPr>
          <w:p w14:paraId="6A738C8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6DE349D2"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sentence "An MU beamformee is a non-AP HE STA (support for the MU beamformee role is mandatory in a non-AP HE STA)." is very strange in stating a mandatory normative behavior</w:t>
            </w:r>
          </w:p>
        </w:tc>
        <w:tc>
          <w:tcPr>
            <w:tcW w:w="2552" w:type="dxa"/>
            <w:shd w:val="clear" w:color="auto" w:fill="auto"/>
            <w:hideMark/>
          </w:tcPr>
          <w:p w14:paraId="4393E64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the sentence "An MU beamformee is a non-AP HE STA (support for the MU beamformee role is mandatory in a non-AP HE STA)." into "A non-AP HE STA shall support the role of a MU beamformee."</w:t>
            </w:r>
          </w:p>
        </w:tc>
        <w:tc>
          <w:tcPr>
            <w:tcW w:w="2880" w:type="dxa"/>
            <w:shd w:val="clear" w:color="auto" w:fill="auto"/>
            <w:hideMark/>
          </w:tcPr>
          <w:p w14:paraId="1BF5849D"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Revised - agree with the comment. Implement changes shown in &lt;this document&gt; under CID 16955. </w:t>
            </w:r>
          </w:p>
        </w:tc>
      </w:tr>
      <w:tr w:rsidR="00557480" w:rsidRPr="00AB2462" w14:paraId="4E72E229" w14:textId="77777777" w:rsidTr="005B6412">
        <w:trPr>
          <w:trHeight w:val="1300"/>
        </w:trPr>
        <w:tc>
          <w:tcPr>
            <w:tcW w:w="850" w:type="dxa"/>
            <w:shd w:val="clear" w:color="auto" w:fill="auto"/>
            <w:hideMark/>
          </w:tcPr>
          <w:p w14:paraId="0CD2EA19" w14:textId="77777777" w:rsidR="00557480" w:rsidRPr="00AB2462" w:rsidRDefault="00557480" w:rsidP="00557480">
            <w:pPr>
              <w:jc w:val="center"/>
              <w:rPr>
                <w:rFonts w:eastAsia="Times New Roman"/>
                <w:noProof/>
                <w:color w:val="000000"/>
                <w:sz w:val="18"/>
                <w:szCs w:val="18"/>
                <w:lang w:val="en-US"/>
              </w:rPr>
            </w:pPr>
            <w:r w:rsidRPr="00303D95">
              <w:rPr>
                <w:rFonts w:eastAsia="Times New Roman"/>
                <w:noProof/>
                <w:color w:val="000000"/>
                <w:sz w:val="18"/>
                <w:szCs w:val="18"/>
                <w:highlight w:val="green"/>
                <w:lang w:val="en-US"/>
              </w:rPr>
              <w:t>16956</w:t>
            </w:r>
          </w:p>
        </w:tc>
        <w:tc>
          <w:tcPr>
            <w:tcW w:w="1199" w:type="dxa"/>
            <w:shd w:val="clear" w:color="auto" w:fill="auto"/>
            <w:hideMark/>
          </w:tcPr>
          <w:p w14:paraId="126B786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Xiaofei Wang</w:t>
            </w:r>
          </w:p>
        </w:tc>
        <w:tc>
          <w:tcPr>
            <w:tcW w:w="786" w:type="dxa"/>
            <w:shd w:val="clear" w:color="auto" w:fill="auto"/>
            <w:hideMark/>
          </w:tcPr>
          <w:p w14:paraId="3FF5FD0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303.63</w:t>
            </w:r>
          </w:p>
        </w:tc>
        <w:tc>
          <w:tcPr>
            <w:tcW w:w="851" w:type="dxa"/>
            <w:shd w:val="clear" w:color="auto" w:fill="auto"/>
            <w:hideMark/>
          </w:tcPr>
          <w:p w14:paraId="5AF8BC93"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136734BD"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Is the support for SU Beamformeee also mandatory?</w:t>
            </w:r>
          </w:p>
        </w:tc>
        <w:tc>
          <w:tcPr>
            <w:tcW w:w="2552" w:type="dxa"/>
            <w:shd w:val="clear" w:color="auto" w:fill="auto"/>
            <w:hideMark/>
          </w:tcPr>
          <w:p w14:paraId="795EE842"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Please clarify whether support for SU beamformee role is also mandatory?</w:t>
            </w:r>
          </w:p>
        </w:tc>
        <w:tc>
          <w:tcPr>
            <w:tcW w:w="2880" w:type="dxa"/>
            <w:shd w:val="clear" w:color="auto" w:fill="auto"/>
            <w:hideMark/>
          </w:tcPr>
          <w:p w14:paraId="4901359F"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see 303.52: "A non-AP HE STA shall set the SU Beamformee subfield to 1. An HE AP may set the SU Beamformee subfield to 1."</w:t>
            </w:r>
          </w:p>
        </w:tc>
      </w:tr>
      <w:tr w:rsidR="00557480" w:rsidRPr="00AB2462" w14:paraId="0AF1C0D7" w14:textId="77777777" w:rsidTr="005B6412">
        <w:trPr>
          <w:trHeight w:val="1560"/>
        </w:trPr>
        <w:tc>
          <w:tcPr>
            <w:tcW w:w="850" w:type="dxa"/>
            <w:shd w:val="clear" w:color="auto" w:fill="auto"/>
            <w:hideMark/>
          </w:tcPr>
          <w:p w14:paraId="285B3116" w14:textId="77777777" w:rsidR="00557480" w:rsidRPr="00AB2462" w:rsidRDefault="00557480" w:rsidP="00557480">
            <w:pPr>
              <w:jc w:val="center"/>
              <w:rPr>
                <w:rFonts w:eastAsia="Times New Roman"/>
                <w:noProof/>
                <w:color w:val="000000"/>
                <w:sz w:val="18"/>
                <w:szCs w:val="18"/>
                <w:lang w:val="en-US"/>
              </w:rPr>
            </w:pPr>
            <w:r w:rsidRPr="00303D95">
              <w:rPr>
                <w:rFonts w:eastAsia="Times New Roman"/>
                <w:noProof/>
                <w:color w:val="000000"/>
                <w:sz w:val="18"/>
                <w:szCs w:val="18"/>
                <w:highlight w:val="green"/>
                <w:lang w:val="en-US"/>
              </w:rPr>
              <w:lastRenderedPageBreak/>
              <w:t>16958</w:t>
            </w:r>
          </w:p>
        </w:tc>
        <w:tc>
          <w:tcPr>
            <w:tcW w:w="1199" w:type="dxa"/>
            <w:shd w:val="clear" w:color="auto" w:fill="auto"/>
            <w:hideMark/>
          </w:tcPr>
          <w:p w14:paraId="4D76EBF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Xiaofei Wang</w:t>
            </w:r>
          </w:p>
        </w:tc>
        <w:tc>
          <w:tcPr>
            <w:tcW w:w="786" w:type="dxa"/>
            <w:shd w:val="clear" w:color="auto" w:fill="auto"/>
            <w:hideMark/>
          </w:tcPr>
          <w:p w14:paraId="664632F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306.21</w:t>
            </w:r>
          </w:p>
        </w:tc>
        <w:tc>
          <w:tcPr>
            <w:tcW w:w="851" w:type="dxa"/>
            <w:shd w:val="clear" w:color="auto" w:fill="auto"/>
            <w:hideMark/>
          </w:tcPr>
          <w:p w14:paraId="2E1D692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39588F1B"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Since a figure 27-7 is already included in the spec, the text explaining HE TB Sounding should refer to it to further illustrate the procedure.</w:t>
            </w:r>
          </w:p>
        </w:tc>
        <w:tc>
          <w:tcPr>
            <w:tcW w:w="2552" w:type="dxa"/>
            <w:shd w:val="clear" w:color="auto" w:fill="auto"/>
            <w:hideMark/>
          </w:tcPr>
          <w:p w14:paraId="1576DBA6"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add a reference to Figure 27-7</w:t>
            </w:r>
          </w:p>
        </w:tc>
        <w:tc>
          <w:tcPr>
            <w:tcW w:w="2880" w:type="dxa"/>
            <w:shd w:val="clear" w:color="auto" w:fill="auto"/>
            <w:hideMark/>
          </w:tcPr>
          <w:p w14:paraId="0BD524CF"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agree with the comment. At 306.3, at the end of the paragraph, add "See Figure 27-7 (An example of the sounding protocol with more than one HE beamformee)."</w:t>
            </w:r>
          </w:p>
        </w:tc>
      </w:tr>
      <w:tr w:rsidR="00557480" w:rsidRPr="00AB2462" w14:paraId="35A4BB72" w14:textId="77777777" w:rsidTr="005B6412">
        <w:trPr>
          <w:trHeight w:val="2340"/>
        </w:trPr>
        <w:tc>
          <w:tcPr>
            <w:tcW w:w="850" w:type="dxa"/>
            <w:shd w:val="clear" w:color="auto" w:fill="auto"/>
            <w:hideMark/>
          </w:tcPr>
          <w:p w14:paraId="777FAEF3" w14:textId="77777777" w:rsidR="00557480" w:rsidRPr="00AB2462" w:rsidRDefault="00557480" w:rsidP="00557480">
            <w:pPr>
              <w:jc w:val="center"/>
              <w:rPr>
                <w:rFonts w:eastAsia="Times New Roman"/>
                <w:noProof/>
                <w:color w:val="000000"/>
                <w:sz w:val="18"/>
                <w:szCs w:val="18"/>
                <w:lang w:val="en-US"/>
              </w:rPr>
            </w:pPr>
            <w:r w:rsidRPr="00303D95">
              <w:rPr>
                <w:rFonts w:eastAsia="Times New Roman"/>
                <w:noProof/>
                <w:color w:val="000000"/>
                <w:sz w:val="18"/>
                <w:szCs w:val="18"/>
                <w:highlight w:val="green"/>
                <w:lang w:val="en-US"/>
              </w:rPr>
              <w:t>16959</w:t>
            </w:r>
          </w:p>
        </w:tc>
        <w:tc>
          <w:tcPr>
            <w:tcW w:w="1199" w:type="dxa"/>
            <w:shd w:val="clear" w:color="auto" w:fill="auto"/>
            <w:hideMark/>
          </w:tcPr>
          <w:p w14:paraId="78679EF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Xiaofei Wang</w:t>
            </w:r>
          </w:p>
        </w:tc>
        <w:tc>
          <w:tcPr>
            <w:tcW w:w="786" w:type="dxa"/>
            <w:shd w:val="clear" w:color="auto" w:fill="auto"/>
            <w:hideMark/>
          </w:tcPr>
          <w:p w14:paraId="3A4AE30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306.24</w:t>
            </w:r>
          </w:p>
        </w:tc>
        <w:tc>
          <w:tcPr>
            <w:tcW w:w="851" w:type="dxa"/>
            <w:shd w:val="clear" w:color="auto" w:fill="auto"/>
            <w:hideMark/>
          </w:tcPr>
          <w:p w14:paraId="65F3F69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5B477BB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"from an HE beamformee" should be "from HE beamformees" if "An HE beamformer that initiates</w:t>
            </w:r>
            <w:r w:rsidRPr="00AB2462">
              <w:rPr>
                <w:rFonts w:eastAsia="Times New Roman"/>
                <w:noProof/>
                <w:color w:val="000000"/>
                <w:sz w:val="18"/>
                <w:szCs w:val="18"/>
                <w:lang w:val="en-US"/>
              </w:rPr>
              <w:br/>
              <w:t>an HE TB sounding sequence shall transmit the HE NDP Announcement frame with two or more STA Info fields and the RA field set to the broadcast address as the initial frame of the sequence.", meaning that there need to at least two beamformees.</w:t>
            </w:r>
          </w:p>
        </w:tc>
        <w:tc>
          <w:tcPr>
            <w:tcW w:w="2552" w:type="dxa"/>
            <w:shd w:val="clear" w:color="auto" w:fill="auto"/>
            <w:hideMark/>
          </w:tcPr>
          <w:p w14:paraId="6061B6D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"from an HE beamformees" to "from two or more HE beamformees"</w:t>
            </w:r>
          </w:p>
        </w:tc>
        <w:tc>
          <w:tcPr>
            <w:tcW w:w="2880" w:type="dxa"/>
            <w:shd w:val="clear" w:color="auto" w:fill="auto"/>
            <w:hideMark/>
          </w:tcPr>
          <w:p w14:paraId="1FAFC852"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at 306.30 delete "from an HE beamformee".</w:t>
            </w:r>
          </w:p>
        </w:tc>
      </w:tr>
      <w:tr w:rsidR="00557480" w:rsidRPr="00AB2462" w14:paraId="4EA29C21" w14:textId="77777777" w:rsidTr="005B6412">
        <w:trPr>
          <w:trHeight w:val="1560"/>
        </w:trPr>
        <w:tc>
          <w:tcPr>
            <w:tcW w:w="850" w:type="dxa"/>
            <w:shd w:val="clear" w:color="auto" w:fill="auto"/>
            <w:hideMark/>
          </w:tcPr>
          <w:p w14:paraId="0BB7CD19" w14:textId="77777777" w:rsidR="00557480" w:rsidRPr="00AB2462" w:rsidRDefault="00557480" w:rsidP="00557480">
            <w:pPr>
              <w:jc w:val="center"/>
              <w:rPr>
                <w:rFonts w:eastAsia="Times New Roman"/>
                <w:noProof/>
                <w:color w:val="000000"/>
                <w:sz w:val="18"/>
                <w:szCs w:val="18"/>
                <w:lang w:val="en-US"/>
              </w:rPr>
            </w:pPr>
            <w:r w:rsidRPr="00303D95">
              <w:rPr>
                <w:rFonts w:eastAsia="Times New Roman"/>
                <w:noProof/>
                <w:color w:val="000000"/>
                <w:sz w:val="18"/>
                <w:szCs w:val="18"/>
                <w:highlight w:val="green"/>
                <w:lang w:val="en-US"/>
              </w:rPr>
              <w:t>16960</w:t>
            </w:r>
          </w:p>
        </w:tc>
        <w:tc>
          <w:tcPr>
            <w:tcW w:w="1199" w:type="dxa"/>
            <w:shd w:val="clear" w:color="auto" w:fill="auto"/>
            <w:hideMark/>
          </w:tcPr>
          <w:p w14:paraId="2543F2E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Xiaofei Wang</w:t>
            </w:r>
          </w:p>
        </w:tc>
        <w:tc>
          <w:tcPr>
            <w:tcW w:w="786" w:type="dxa"/>
            <w:shd w:val="clear" w:color="auto" w:fill="auto"/>
            <w:hideMark/>
          </w:tcPr>
          <w:p w14:paraId="3ACA51F3"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306.03</w:t>
            </w:r>
          </w:p>
        </w:tc>
        <w:tc>
          <w:tcPr>
            <w:tcW w:w="851" w:type="dxa"/>
            <w:shd w:val="clear" w:color="auto" w:fill="auto"/>
            <w:hideMark/>
          </w:tcPr>
          <w:p w14:paraId="7EB69C6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3E9C414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Refer to Figure 27-6 to provide further illustration of HE non-TB sounding sequence. It would be strange if such an illustration is included in the spec, but the direct text description is not referring to it.</w:t>
            </w:r>
          </w:p>
        </w:tc>
        <w:tc>
          <w:tcPr>
            <w:tcW w:w="2552" w:type="dxa"/>
            <w:shd w:val="clear" w:color="auto" w:fill="auto"/>
            <w:hideMark/>
          </w:tcPr>
          <w:p w14:paraId="0B8099C2"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add a reference to figure 27-6</w:t>
            </w:r>
          </w:p>
        </w:tc>
        <w:tc>
          <w:tcPr>
            <w:tcW w:w="2880" w:type="dxa"/>
            <w:shd w:val="clear" w:color="auto" w:fill="auto"/>
            <w:hideMark/>
          </w:tcPr>
          <w:p w14:paraId="5F9768F6"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agree with the comment. At 306.3, at the end of the paragraph, add "See Figure 27-6 (An example of the sounding protocol with a single HE beamformee)."</w:t>
            </w:r>
          </w:p>
        </w:tc>
      </w:tr>
      <w:tr w:rsidR="00557480" w:rsidRPr="00AB2462" w14:paraId="5E10FAB7" w14:textId="77777777" w:rsidTr="005B6412">
        <w:trPr>
          <w:trHeight w:val="3380"/>
        </w:trPr>
        <w:tc>
          <w:tcPr>
            <w:tcW w:w="850" w:type="dxa"/>
            <w:shd w:val="clear" w:color="auto" w:fill="auto"/>
            <w:hideMark/>
          </w:tcPr>
          <w:p w14:paraId="4F4C7401" w14:textId="77777777" w:rsidR="00557480" w:rsidRPr="00AB2462" w:rsidRDefault="00557480" w:rsidP="00557480">
            <w:pPr>
              <w:jc w:val="center"/>
              <w:rPr>
                <w:rFonts w:eastAsia="Times New Roman"/>
                <w:noProof/>
                <w:color w:val="000000"/>
                <w:sz w:val="18"/>
                <w:szCs w:val="18"/>
                <w:lang w:val="en-US"/>
              </w:rPr>
            </w:pPr>
            <w:r w:rsidRPr="00574684">
              <w:rPr>
                <w:rFonts w:eastAsia="Times New Roman"/>
                <w:noProof/>
                <w:color w:val="000000"/>
                <w:sz w:val="18"/>
                <w:szCs w:val="18"/>
                <w:highlight w:val="yellow"/>
                <w:lang w:val="en-US"/>
              </w:rPr>
              <w:t>16969</w:t>
            </w:r>
          </w:p>
        </w:tc>
        <w:tc>
          <w:tcPr>
            <w:tcW w:w="1199" w:type="dxa"/>
            <w:shd w:val="clear" w:color="auto" w:fill="auto"/>
            <w:hideMark/>
          </w:tcPr>
          <w:p w14:paraId="430B384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Xiaogang Chen</w:t>
            </w:r>
          </w:p>
        </w:tc>
        <w:tc>
          <w:tcPr>
            <w:tcW w:w="786" w:type="dxa"/>
            <w:shd w:val="clear" w:color="auto" w:fill="auto"/>
            <w:hideMark/>
          </w:tcPr>
          <w:p w14:paraId="207B0DE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303.10</w:t>
            </w:r>
          </w:p>
        </w:tc>
        <w:tc>
          <w:tcPr>
            <w:tcW w:w="851" w:type="dxa"/>
            <w:shd w:val="clear" w:color="auto" w:fill="auto"/>
            <w:hideMark/>
          </w:tcPr>
          <w:p w14:paraId="2BD1386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w:t>
            </w:r>
          </w:p>
        </w:tc>
        <w:tc>
          <w:tcPr>
            <w:tcW w:w="2693" w:type="dxa"/>
            <w:shd w:val="clear" w:color="auto" w:fill="auto"/>
            <w:hideMark/>
          </w:tcPr>
          <w:p w14:paraId="146D86F6"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sounding for 20MHz operating devices are not defined in spec</w:t>
            </w:r>
          </w:p>
        </w:tc>
        <w:tc>
          <w:tcPr>
            <w:tcW w:w="2552" w:type="dxa"/>
            <w:shd w:val="clear" w:color="auto" w:fill="auto"/>
            <w:hideMark/>
          </w:tcPr>
          <w:p w14:paraId="48DF400B" w14:textId="766D8FFE"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define the sounding rule for 20MHz device.</w:t>
            </w:r>
            <w:r w:rsidR="004E489B"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e.g. Keep the current RU index in NDPA and the (S,E) tone index unchanged. For the 20MHz operating devices, they only feedback the CSI for the available tones overlapped with the (S,E) tone index. Since AP knows the available tones of 20MHz device, AP can parse the feedback information w/o ambiguity. E.g. 80MHz AP request CSI for RU 9 and RU10 ( -260 : -204), 20MHz device will feedback CSI for tone -204:-250.</w:t>
            </w:r>
          </w:p>
        </w:tc>
        <w:tc>
          <w:tcPr>
            <w:tcW w:w="2880" w:type="dxa"/>
            <w:shd w:val="clear" w:color="auto" w:fill="auto"/>
            <w:hideMark/>
          </w:tcPr>
          <w:p w14:paraId="7AC67FA8" w14:textId="7777777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- 20 MHz sounding is defined, see 304.17 (— The RU End Index subfield in the Partial BW subfield is 8 and the bandwidth of the HE NDP Announcement frame is 20 MHz).</w:t>
            </w:r>
          </w:p>
          <w:p w14:paraId="535075C9" w14:textId="77777777" w:rsidR="00574684" w:rsidRDefault="00574684" w:rsidP="00557480">
            <w:pPr>
              <w:jc w:val="left"/>
              <w:rPr>
                <w:rFonts w:eastAsia="Times New Roman"/>
                <w:noProof/>
                <w:color w:val="000000"/>
                <w:sz w:val="18"/>
                <w:szCs w:val="18"/>
                <w:lang w:val="en-US"/>
              </w:rPr>
            </w:pPr>
          </w:p>
          <w:p w14:paraId="37A8B412" w14:textId="57802F1A" w:rsidR="00574684" w:rsidRPr="00AB2462" w:rsidRDefault="00574684" w:rsidP="00557480">
            <w:pPr>
              <w:jc w:val="left"/>
              <w:rPr>
                <w:rFonts w:eastAsia="Times New Roman"/>
                <w:noProof/>
                <w:color w:val="000000"/>
                <w:sz w:val="18"/>
                <w:szCs w:val="18"/>
                <w:lang w:val="en-US"/>
              </w:rPr>
            </w:pPr>
            <w:r>
              <w:rPr>
                <w:rFonts w:eastAsia="Times New Roman"/>
                <w:noProof/>
                <w:color w:val="000000"/>
                <w:sz w:val="18"/>
                <w:szCs w:val="18"/>
                <w:lang w:val="en-US"/>
              </w:rPr>
              <w:t>Move to PHY</w:t>
            </w:r>
          </w:p>
        </w:tc>
      </w:tr>
      <w:tr w:rsidR="00557480" w:rsidRPr="00AB2462" w14:paraId="54538966" w14:textId="77777777" w:rsidTr="005B6412">
        <w:trPr>
          <w:trHeight w:val="5200"/>
        </w:trPr>
        <w:tc>
          <w:tcPr>
            <w:tcW w:w="850" w:type="dxa"/>
            <w:shd w:val="clear" w:color="auto" w:fill="auto"/>
            <w:hideMark/>
          </w:tcPr>
          <w:p w14:paraId="4C6F3910" w14:textId="77777777" w:rsidR="00557480" w:rsidRPr="00AB2462" w:rsidRDefault="00557480" w:rsidP="00557480">
            <w:pPr>
              <w:jc w:val="center"/>
              <w:rPr>
                <w:rFonts w:eastAsia="Times New Roman"/>
                <w:noProof/>
                <w:color w:val="000000"/>
                <w:sz w:val="18"/>
                <w:szCs w:val="18"/>
                <w:lang w:val="en-US"/>
              </w:rPr>
            </w:pPr>
            <w:r w:rsidRPr="00574684">
              <w:rPr>
                <w:rFonts w:eastAsia="Times New Roman"/>
                <w:noProof/>
                <w:color w:val="000000"/>
                <w:sz w:val="18"/>
                <w:szCs w:val="18"/>
                <w:highlight w:val="yellow"/>
                <w:lang w:val="en-US"/>
              </w:rPr>
              <w:lastRenderedPageBreak/>
              <w:t>16970</w:t>
            </w:r>
          </w:p>
        </w:tc>
        <w:tc>
          <w:tcPr>
            <w:tcW w:w="1199" w:type="dxa"/>
            <w:shd w:val="clear" w:color="auto" w:fill="auto"/>
            <w:hideMark/>
          </w:tcPr>
          <w:p w14:paraId="61ECFAF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Xiaogang Chen</w:t>
            </w:r>
          </w:p>
        </w:tc>
        <w:tc>
          <w:tcPr>
            <w:tcW w:w="786" w:type="dxa"/>
            <w:shd w:val="clear" w:color="auto" w:fill="auto"/>
            <w:hideMark/>
          </w:tcPr>
          <w:p w14:paraId="5B63F17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128.64</w:t>
            </w:r>
          </w:p>
        </w:tc>
        <w:tc>
          <w:tcPr>
            <w:tcW w:w="851" w:type="dxa"/>
            <w:shd w:val="clear" w:color="auto" w:fill="auto"/>
            <w:hideMark/>
          </w:tcPr>
          <w:p w14:paraId="2433ADD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9.4.1.65</w:t>
            </w:r>
          </w:p>
        </w:tc>
        <w:tc>
          <w:tcPr>
            <w:tcW w:w="2693" w:type="dxa"/>
            <w:shd w:val="clear" w:color="auto" w:fill="auto"/>
            <w:hideMark/>
          </w:tcPr>
          <w:p w14:paraId="6A48BABB" w14:textId="77777777" w:rsidR="004E489B"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CQI only feedback refer the SNR calculation to HE Compressed beamforming feedback.</w:t>
            </w:r>
            <w:r w:rsidR="004E489B"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However, the SNR calculation in HE compressed BF is defined as " Each SNR value per subcarrier in stream i</w:t>
            </w:r>
            <w:r w:rsidR="004E489B"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(before being averaged) corresponds to the SNR associated with column i of the beamforming feedback</w:t>
            </w:r>
            <w:r w:rsidR="004E489B"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matrix V determined at the beamformee. Each SNR corresponds to the predicted SNR at the beamformee</w:t>
            </w:r>
            <w:r w:rsidR="004E489B"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when the beamformer applies all columns of the matrix V."</w:t>
            </w:r>
            <w:r w:rsidR="004E489B"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CQI only feedback doesn't feedback V, so which V should be referred for SNR calculation?</w:t>
            </w:r>
          </w:p>
          <w:p w14:paraId="6D9FCBE4" w14:textId="16AC47BC"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Also CQI only feedback cannot guarantee BFer apply the same V as BFee, so the "predicted SNR" is not applicable to CQI only FB.</w:t>
            </w:r>
          </w:p>
        </w:tc>
        <w:tc>
          <w:tcPr>
            <w:tcW w:w="2552" w:type="dxa"/>
            <w:shd w:val="clear" w:color="auto" w:fill="auto"/>
            <w:hideMark/>
          </w:tcPr>
          <w:p w14:paraId="265DE709"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Replace "The SNR per subcarrier calculation is defined in 9.4.1.63 (HE Compressed Beamforming Report field)", with "The SNR value per subcarrier in stream i (before being averaged) corresponds to the SNR associated with column i of the orthogonal matrix determined at the beamformee."</w:t>
            </w:r>
          </w:p>
        </w:tc>
        <w:tc>
          <w:tcPr>
            <w:tcW w:w="2880" w:type="dxa"/>
            <w:shd w:val="clear" w:color="auto" w:fill="auto"/>
            <w:hideMark/>
          </w:tcPr>
          <w:p w14:paraId="1C608C34" w14:textId="6B9BE829"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V is indeed not part of the feedback in case of CQI-only feedback, but it can still be used to determine the SNR per subcarrier.</w:t>
            </w:r>
          </w:p>
          <w:p w14:paraId="5726666D" w14:textId="77345569" w:rsidR="00574684" w:rsidRDefault="00574684" w:rsidP="00557480">
            <w:pPr>
              <w:jc w:val="left"/>
              <w:rPr>
                <w:rFonts w:eastAsia="Times New Roman"/>
                <w:noProof/>
                <w:color w:val="000000"/>
                <w:sz w:val="18"/>
                <w:szCs w:val="18"/>
                <w:lang w:val="en-US"/>
              </w:rPr>
            </w:pPr>
          </w:p>
          <w:p w14:paraId="2DBD99FA" w14:textId="5B1F02CA" w:rsidR="00574684" w:rsidRDefault="00574684" w:rsidP="00557480">
            <w:pPr>
              <w:jc w:val="left"/>
              <w:rPr>
                <w:rFonts w:eastAsia="Times New Roman"/>
                <w:noProof/>
                <w:color w:val="000000"/>
                <w:sz w:val="18"/>
                <w:szCs w:val="18"/>
                <w:lang w:val="en-US"/>
              </w:rPr>
            </w:pPr>
            <w:r>
              <w:rPr>
                <w:rFonts w:eastAsia="Times New Roman"/>
                <w:noProof/>
                <w:color w:val="000000"/>
                <w:sz w:val="18"/>
                <w:szCs w:val="18"/>
                <w:lang w:val="en-US"/>
              </w:rPr>
              <w:t>Move to PHY</w:t>
            </w:r>
          </w:p>
          <w:p w14:paraId="00508F7A" w14:textId="77777777" w:rsidR="00574684" w:rsidRDefault="00574684" w:rsidP="00557480">
            <w:pPr>
              <w:jc w:val="left"/>
              <w:rPr>
                <w:rFonts w:eastAsia="Times New Roman"/>
                <w:noProof/>
                <w:color w:val="000000"/>
                <w:sz w:val="18"/>
                <w:szCs w:val="18"/>
                <w:lang w:val="en-US"/>
              </w:rPr>
            </w:pPr>
          </w:p>
          <w:p w14:paraId="7B750BD3" w14:textId="3EEF605C" w:rsidR="00574684" w:rsidRPr="00AB2462" w:rsidRDefault="00574684" w:rsidP="00557480">
            <w:pPr>
              <w:jc w:val="left"/>
              <w:rPr>
                <w:rFonts w:eastAsia="Times New Roman"/>
                <w:noProof/>
                <w:color w:val="000000"/>
                <w:sz w:val="18"/>
                <w:szCs w:val="18"/>
                <w:lang w:val="en-US"/>
              </w:rPr>
            </w:pPr>
          </w:p>
        </w:tc>
      </w:tr>
      <w:tr w:rsidR="00557480" w:rsidRPr="00AB2462" w14:paraId="05031E33" w14:textId="77777777" w:rsidTr="005B6412">
        <w:trPr>
          <w:trHeight w:val="1560"/>
        </w:trPr>
        <w:tc>
          <w:tcPr>
            <w:tcW w:w="850" w:type="dxa"/>
            <w:shd w:val="clear" w:color="auto" w:fill="auto"/>
            <w:hideMark/>
          </w:tcPr>
          <w:p w14:paraId="23CAEFB0" w14:textId="77777777" w:rsidR="00557480" w:rsidRPr="00AB2462" w:rsidRDefault="00557480" w:rsidP="00557480">
            <w:pPr>
              <w:jc w:val="center"/>
              <w:rPr>
                <w:rFonts w:eastAsia="Times New Roman"/>
                <w:noProof/>
                <w:color w:val="000000"/>
                <w:sz w:val="18"/>
                <w:szCs w:val="18"/>
                <w:lang w:val="en-US"/>
              </w:rPr>
            </w:pPr>
            <w:r w:rsidRPr="00574684">
              <w:rPr>
                <w:rFonts w:eastAsia="Times New Roman"/>
                <w:noProof/>
                <w:color w:val="000000"/>
                <w:sz w:val="18"/>
                <w:szCs w:val="18"/>
                <w:highlight w:val="yellow"/>
                <w:lang w:val="en-US"/>
              </w:rPr>
              <w:t>16974</w:t>
            </w:r>
          </w:p>
        </w:tc>
        <w:tc>
          <w:tcPr>
            <w:tcW w:w="1199" w:type="dxa"/>
            <w:shd w:val="clear" w:color="auto" w:fill="auto"/>
            <w:hideMark/>
          </w:tcPr>
          <w:p w14:paraId="3B5A006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Xiaogang Chen</w:t>
            </w:r>
          </w:p>
        </w:tc>
        <w:tc>
          <w:tcPr>
            <w:tcW w:w="786" w:type="dxa"/>
            <w:shd w:val="clear" w:color="auto" w:fill="auto"/>
            <w:hideMark/>
          </w:tcPr>
          <w:p w14:paraId="06CEB54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304.17</w:t>
            </w:r>
          </w:p>
        </w:tc>
        <w:tc>
          <w:tcPr>
            <w:tcW w:w="851" w:type="dxa"/>
            <w:shd w:val="clear" w:color="auto" w:fill="auto"/>
            <w:hideMark/>
          </w:tcPr>
          <w:p w14:paraId="430E402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14C04209"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description of full bandwidth feedback need to be refined for 20MHz operating non-AP STA.</w:t>
            </w:r>
          </w:p>
        </w:tc>
        <w:tc>
          <w:tcPr>
            <w:tcW w:w="2552" w:type="dxa"/>
            <w:shd w:val="clear" w:color="auto" w:fill="auto"/>
            <w:hideMark/>
          </w:tcPr>
          <w:p w14:paraId="2EB1FE48"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commented.</w:t>
            </w:r>
          </w:p>
        </w:tc>
        <w:tc>
          <w:tcPr>
            <w:tcW w:w="2880" w:type="dxa"/>
            <w:shd w:val="clear" w:color="auto" w:fill="auto"/>
            <w:hideMark/>
          </w:tcPr>
          <w:p w14:paraId="4D79F966" w14:textId="7777777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- 20 MHz sounding is defined at 304.17 (— The RU End Index subfield in the Partial BW subfield is 8 and the bandwidth of the HE NDP Announcement frame is 20 MHz).</w:t>
            </w:r>
          </w:p>
          <w:p w14:paraId="48079524" w14:textId="77777777" w:rsidR="00574684" w:rsidRDefault="00574684" w:rsidP="00557480">
            <w:pPr>
              <w:jc w:val="left"/>
              <w:rPr>
                <w:rFonts w:eastAsia="Times New Roman"/>
                <w:noProof/>
                <w:color w:val="000000"/>
                <w:sz w:val="18"/>
                <w:szCs w:val="18"/>
                <w:lang w:val="en-US"/>
              </w:rPr>
            </w:pPr>
          </w:p>
          <w:p w14:paraId="3F3A12B7" w14:textId="49879496" w:rsidR="00574684" w:rsidRDefault="00574684" w:rsidP="00557480">
            <w:pPr>
              <w:jc w:val="left"/>
              <w:rPr>
                <w:rFonts w:eastAsia="Times New Roman"/>
                <w:noProof/>
                <w:color w:val="000000"/>
                <w:sz w:val="18"/>
                <w:szCs w:val="18"/>
                <w:lang w:val="en-US"/>
              </w:rPr>
            </w:pPr>
            <w:r>
              <w:rPr>
                <w:rFonts w:eastAsia="Times New Roman"/>
                <w:noProof/>
                <w:color w:val="000000"/>
                <w:sz w:val="18"/>
                <w:szCs w:val="18"/>
                <w:lang w:val="en-US"/>
              </w:rPr>
              <w:t>Move to PHY</w:t>
            </w:r>
          </w:p>
          <w:p w14:paraId="715C200C" w14:textId="77777777" w:rsidR="00601C45" w:rsidRDefault="00601C45" w:rsidP="00557480">
            <w:pPr>
              <w:jc w:val="left"/>
              <w:rPr>
                <w:rFonts w:eastAsia="Times New Roman"/>
                <w:noProof/>
                <w:color w:val="000000"/>
                <w:sz w:val="18"/>
                <w:szCs w:val="18"/>
                <w:lang w:val="en-US"/>
              </w:rPr>
            </w:pPr>
          </w:p>
          <w:p w14:paraId="7D74CDAB" w14:textId="0F796591" w:rsidR="00574684" w:rsidRPr="00AB2462" w:rsidRDefault="00574684" w:rsidP="00557480">
            <w:pPr>
              <w:jc w:val="left"/>
              <w:rPr>
                <w:rFonts w:eastAsia="Times New Roman"/>
                <w:noProof/>
                <w:color w:val="000000"/>
                <w:sz w:val="18"/>
                <w:szCs w:val="18"/>
                <w:lang w:val="en-US"/>
              </w:rPr>
            </w:pPr>
          </w:p>
        </w:tc>
      </w:tr>
      <w:tr w:rsidR="00557480" w:rsidRPr="00AB2462" w14:paraId="3CD2D239" w14:textId="77777777" w:rsidTr="005B6412">
        <w:trPr>
          <w:trHeight w:val="1300"/>
        </w:trPr>
        <w:tc>
          <w:tcPr>
            <w:tcW w:w="850" w:type="dxa"/>
            <w:shd w:val="clear" w:color="auto" w:fill="auto"/>
            <w:hideMark/>
          </w:tcPr>
          <w:p w14:paraId="63AA2E6B" w14:textId="77777777" w:rsidR="00557480" w:rsidRPr="00AB2462" w:rsidRDefault="00557480" w:rsidP="00557480">
            <w:pPr>
              <w:jc w:val="center"/>
              <w:rPr>
                <w:rFonts w:eastAsia="Times New Roman"/>
                <w:noProof/>
                <w:color w:val="000000"/>
                <w:sz w:val="18"/>
                <w:szCs w:val="18"/>
                <w:lang w:val="en-US"/>
              </w:rPr>
            </w:pPr>
            <w:r w:rsidRPr="00574684">
              <w:rPr>
                <w:rFonts w:eastAsia="Times New Roman"/>
                <w:noProof/>
                <w:color w:val="000000"/>
                <w:sz w:val="18"/>
                <w:szCs w:val="18"/>
                <w:highlight w:val="yellow"/>
                <w:lang w:val="en-US"/>
              </w:rPr>
              <w:t>16975</w:t>
            </w:r>
          </w:p>
        </w:tc>
        <w:tc>
          <w:tcPr>
            <w:tcW w:w="1199" w:type="dxa"/>
            <w:shd w:val="clear" w:color="auto" w:fill="auto"/>
            <w:hideMark/>
          </w:tcPr>
          <w:p w14:paraId="12C398F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Xiaogang Chen</w:t>
            </w:r>
          </w:p>
        </w:tc>
        <w:tc>
          <w:tcPr>
            <w:tcW w:w="786" w:type="dxa"/>
            <w:shd w:val="clear" w:color="auto" w:fill="auto"/>
            <w:hideMark/>
          </w:tcPr>
          <w:p w14:paraId="74CEEF6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308.38</w:t>
            </w:r>
          </w:p>
        </w:tc>
        <w:tc>
          <w:tcPr>
            <w:tcW w:w="851" w:type="dxa"/>
            <w:shd w:val="clear" w:color="auto" w:fill="auto"/>
            <w:hideMark/>
          </w:tcPr>
          <w:p w14:paraId="41C30F7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733457C3"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If NDPA BW is greater than 20MHz, need to include 20MHz BW in the 2nd column of table 27-4 to support 20mHz device sounding</w:t>
            </w:r>
          </w:p>
        </w:tc>
        <w:tc>
          <w:tcPr>
            <w:tcW w:w="2552" w:type="dxa"/>
            <w:shd w:val="clear" w:color="auto" w:fill="auto"/>
            <w:hideMark/>
          </w:tcPr>
          <w:p w14:paraId="3A17BB6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commented</w:t>
            </w:r>
          </w:p>
        </w:tc>
        <w:tc>
          <w:tcPr>
            <w:tcW w:w="2880" w:type="dxa"/>
            <w:shd w:val="clear" w:color="auto" w:fill="auto"/>
            <w:hideMark/>
          </w:tcPr>
          <w:p w14:paraId="62E723A5" w14:textId="7777777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Operating channel width of the HE beamformee is always larger than or equal to the bandwidth of the HE NDP Annou</w:t>
            </w:r>
            <w:r w:rsidR="00606FC0" w:rsidRPr="00AB2462">
              <w:rPr>
                <w:rFonts w:eastAsia="Times New Roman"/>
                <w:noProof/>
                <w:color w:val="000000"/>
                <w:sz w:val="18"/>
                <w:szCs w:val="18"/>
                <w:lang w:val="en-US"/>
              </w:rPr>
              <w:t>n</w:t>
            </w:r>
            <w:r w:rsidRPr="00AB2462">
              <w:rPr>
                <w:rFonts w:eastAsia="Times New Roman"/>
                <w:noProof/>
                <w:color w:val="000000"/>
                <w:sz w:val="18"/>
                <w:szCs w:val="18"/>
                <w:lang w:val="en-US"/>
              </w:rPr>
              <w:t>cement frame.</w:t>
            </w:r>
          </w:p>
          <w:p w14:paraId="7564C748" w14:textId="77777777" w:rsidR="00574684" w:rsidRDefault="00574684" w:rsidP="00557480">
            <w:pPr>
              <w:jc w:val="left"/>
              <w:rPr>
                <w:rFonts w:eastAsia="Times New Roman"/>
                <w:noProof/>
                <w:color w:val="000000"/>
                <w:sz w:val="18"/>
                <w:szCs w:val="18"/>
                <w:lang w:val="en-US"/>
              </w:rPr>
            </w:pPr>
          </w:p>
          <w:p w14:paraId="159ADC52" w14:textId="7646593A" w:rsidR="00574684" w:rsidRDefault="00574684" w:rsidP="00557480">
            <w:pPr>
              <w:jc w:val="left"/>
              <w:rPr>
                <w:rFonts w:eastAsia="Times New Roman"/>
                <w:noProof/>
                <w:color w:val="000000"/>
                <w:sz w:val="18"/>
                <w:szCs w:val="18"/>
                <w:lang w:val="en-US"/>
              </w:rPr>
            </w:pPr>
            <w:r>
              <w:rPr>
                <w:rFonts w:eastAsia="Times New Roman"/>
                <w:noProof/>
                <w:color w:val="000000"/>
                <w:sz w:val="18"/>
                <w:szCs w:val="18"/>
                <w:lang w:val="en-US"/>
              </w:rPr>
              <w:t>Move to PHY</w:t>
            </w:r>
          </w:p>
          <w:p w14:paraId="03DA036E" w14:textId="77777777" w:rsidR="00601C45" w:rsidRDefault="00601C45" w:rsidP="00557480">
            <w:pPr>
              <w:jc w:val="left"/>
              <w:rPr>
                <w:rFonts w:eastAsia="Times New Roman"/>
                <w:noProof/>
                <w:color w:val="000000"/>
                <w:sz w:val="18"/>
                <w:szCs w:val="18"/>
                <w:lang w:val="en-US"/>
              </w:rPr>
            </w:pPr>
          </w:p>
          <w:p w14:paraId="3B7CC65E" w14:textId="42C834B5" w:rsidR="00574684" w:rsidRPr="00AB2462" w:rsidRDefault="00574684" w:rsidP="00557480">
            <w:pPr>
              <w:jc w:val="left"/>
              <w:rPr>
                <w:rFonts w:eastAsia="Times New Roman"/>
                <w:noProof/>
                <w:color w:val="000000"/>
                <w:sz w:val="18"/>
                <w:szCs w:val="18"/>
                <w:lang w:val="en-US"/>
              </w:rPr>
            </w:pPr>
          </w:p>
        </w:tc>
      </w:tr>
      <w:tr w:rsidR="00557480" w:rsidRPr="00AB2462" w14:paraId="78F1EA46" w14:textId="77777777" w:rsidTr="005B6412">
        <w:trPr>
          <w:trHeight w:val="3380"/>
        </w:trPr>
        <w:tc>
          <w:tcPr>
            <w:tcW w:w="850" w:type="dxa"/>
            <w:shd w:val="clear" w:color="auto" w:fill="auto"/>
            <w:hideMark/>
          </w:tcPr>
          <w:p w14:paraId="7ED7B8E2" w14:textId="77777777" w:rsidR="00557480" w:rsidRPr="00AB2462" w:rsidRDefault="00557480" w:rsidP="00557480">
            <w:pPr>
              <w:jc w:val="center"/>
              <w:rPr>
                <w:rFonts w:eastAsia="Times New Roman"/>
                <w:noProof/>
                <w:color w:val="000000"/>
                <w:sz w:val="18"/>
                <w:szCs w:val="18"/>
                <w:lang w:val="en-US"/>
              </w:rPr>
            </w:pPr>
            <w:r w:rsidRPr="00574684">
              <w:rPr>
                <w:rFonts w:eastAsia="Times New Roman"/>
                <w:noProof/>
                <w:color w:val="000000"/>
                <w:sz w:val="18"/>
                <w:szCs w:val="18"/>
                <w:highlight w:val="green"/>
                <w:lang w:val="en-US"/>
              </w:rPr>
              <w:t>17053</w:t>
            </w:r>
          </w:p>
        </w:tc>
        <w:tc>
          <w:tcPr>
            <w:tcW w:w="1199" w:type="dxa"/>
            <w:shd w:val="clear" w:color="auto" w:fill="auto"/>
            <w:hideMark/>
          </w:tcPr>
          <w:p w14:paraId="34DCB0A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Yongho Seok</w:t>
            </w:r>
          </w:p>
        </w:tc>
        <w:tc>
          <w:tcPr>
            <w:tcW w:w="786" w:type="dxa"/>
            <w:shd w:val="clear" w:color="auto" w:fill="auto"/>
            <w:hideMark/>
          </w:tcPr>
          <w:p w14:paraId="117309B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306.23</w:t>
            </w:r>
          </w:p>
        </w:tc>
        <w:tc>
          <w:tcPr>
            <w:tcW w:w="851" w:type="dxa"/>
            <w:shd w:val="clear" w:color="auto" w:fill="auto"/>
            <w:hideMark/>
          </w:tcPr>
          <w:p w14:paraId="0548405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71F0ACF1" w14:textId="77777777" w:rsidR="004E489B"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HE beamformer may send additional BFRP Trigger frames to solicit a subset of the HE compressed beamforming and CQI report in the same TXOP as shown in Figure 27-7 (An example of the sounding protocol with more than one HE beamformee)."</w:t>
            </w:r>
            <w:r w:rsidR="004E489B" w:rsidRPr="00AB2462">
              <w:rPr>
                <w:rFonts w:eastAsia="Times New Roman"/>
                <w:noProof/>
                <w:color w:val="000000"/>
                <w:sz w:val="18"/>
                <w:szCs w:val="18"/>
                <w:lang w:val="en-US"/>
              </w:rPr>
              <w:t xml:space="preserve"> </w:t>
            </w:r>
          </w:p>
          <w:p w14:paraId="518F88E4" w14:textId="77777777" w:rsidR="004E489B" w:rsidRPr="00AB2462" w:rsidRDefault="004E489B" w:rsidP="00557480">
            <w:pPr>
              <w:jc w:val="left"/>
              <w:rPr>
                <w:rFonts w:eastAsia="Times New Roman"/>
                <w:noProof/>
                <w:color w:val="000000"/>
                <w:sz w:val="18"/>
                <w:szCs w:val="18"/>
                <w:lang w:val="en-US"/>
              </w:rPr>
            </w:pPr>
          </w:p>
          <w:p w14:paraId="6E71A247" w14:textId="64C0BFEB" w:rsidR="004E489B"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What does the subset of the HE compressed beamforming and CQI report mean? Please clarify it.</w:t>
            </w:r>
          </w:p>
          <w:p w14:paraId="6C71CC8A" w14:textId="77777777" w:rsidR="004E489B" w:rsidRPr="00AB2462" w:rsidRDefault="004E489B" w:rsidP="00557480">
            <w:pPr>
              <w:jc w:val="left"/>
              <w:rPr>
                <w:rFonts w:eastAsia="Times New Roman"/>
                <w:noProof/>
                <w:color w:val="000000"/>
                <w:sz w:val="18"/>
                <w:szCs w:val="18"/>
                <w:lang w:val="en-US"/>
              </w:rPr>
            </w:pPr>
          </w:p>
          <w:p w14:paraId="3FD83BEB" w14:textId="186B6E43"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And, can't additional BFRP Trigger frames be sent in a different TXOP? if it is yes, please include the related normative text. Otherwise, remove "in the same TXOP".</w:t>
            </w:r>
          </w:p>
        </w:tc>
        <w:tc>
          <w:tcPr>
            <w:tcW w:w="2552" w:type="dxa"/>
            <w:shd w:val="clear" w:color="auto" w:fill="auto"/>
            <w:hideMark/>
          </w:tcPr>
          <w:p w14:paraId="657F6DB3"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in comment.</w:t>
            </w:r>
          </w:p>
        </w:tc>
        <w:tc>
          <w:tcPr>
            <w:tcW w:w="2880" w:type="dxa"/>
            <w:shd w:val="clear" w:color="auto" w:fill="auto"/>
            <w:hideMark/>
          </w:tcPr>
          <w:p w14:paraId="64A0693B" w14:textId="003E982E"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Revised </w:t>
            </w:r>
            <w:r w:rsidR="00FC3469" w:rsidRPr="00AB2462">
              <w:rPr>
                <w:rFonts w:eastAsia="Times New Roman"/>
                <w:noProof/>
                <w:color w:val="000000"/>
                <w:sz w:val="18"/>
                <w:szCs w:val="18"/>
                <w:lang w:val="en-US"/>
              </w:rPr>
              <w:t>- per changes described in</w:t>
            </w:r>
            <w:r w:rsidRPr="00AB2462">
              <w:rPr>
                <w:rFonts w:eastAsia="Times New Roman"/>
                <w:noProof/>
                <w:color w:val="000000"/>
                <w:sz w:val="18"/>
                <w:szCs w:val="18"/>
                <w:lang w:val="en-US"/>
              </w:rPr>
              <w:t xml:space="preserve"> </w:t>
            </w:r>
            <w:r w:rsidR="00343B79" w:rsidRPr="00AB2462">
              <w:rPr>
                <w:rFonts w:eastAsia="Times New Roman"/>
                <w:noProof/>
                <w:color w:val="000000"/>
                <w:sz w:val="18"/>
                <w:szCs w:val="18"/>
                <w:lang w:val="en-US"/>
              </w:rPr>
              <w:t>11-18-1502-02-00ax-differentiating-tb-from-non-tb-sounding</w:t>
            </w:r>
            <w:r w:rsidR="00FC3469" w:rsidRPr="00AB2462">
              <w:rPr>
                <w:rFonts w:eastAsia="Times New Roman"/>
                <w:noProof/>
                <w:color w:val="000000"/>
                <w:sz w:val="18"/>
                <w:szCs w:val="18"/>
                <w:lang w:val="en-US"/>
              </w:rPr>
              <w:t>, under CID 16676</w:t>
            </w:r>
            <w:r w:rsidRPr="00AB2462">
              <w:rPr>
                <w:rFonts w:eastAsia="Times New Roman"/>
                <w:noProof/>
                <w:color w:val="000000"/>
                <w:sz w:val="18"/>
                <w:szCs w:val="18"/>
                <w:lang w:val="en-US"/>
              </w:rPr>
              <w:t>.</w:t>
            </w:r>
            <w:r w:rsidR="00FC3469" w:rsidRPr="00AB2462">
              <w:rPr>
                <w:rFonts w:eastAsia="Times New Roman"/>
                <w:noProof/>
                <w:color w:val="000000"/>
                <w:sz w:val="18"/>
                <w:szCs w:val="18"/>
                <w:lang w:val="en-US"/>
              </w:rPr>
              <w:t xml:space="preserve"> The text has been updated in to indicate that BFRP Trigger frames cannot be sent in TXOPs different from that containing the corresponding HE NDPA.</w:t>
            </w:r>
          </w:p>
        </w:tc>
      </w:tr>
      <w:tr w:rsidR="00557480" w:rsidRPr="00AB2462" w14:paraId="1DE8AF92" w14:textId="77777777" w:rsidTr="005B6412">
        <w:trPr>
          <w:trHeight w:val="1040"/>
        </w:trPr>
        <w:tc>
          <w:tcPr>
            <w:tcW w:w="850" w:type="dxa"/>
            <w:shd w:val="clear" w:color="auto" w:fill="auto"/>
            <w:hideMark/>
          </w:tcPr>
          <w:p w14:paraId="73B58A92" w14:textId="77777777" w:rsidR="00557480" w:rsidRPr="00AB2462" w:rsidRDefault="00557480" w:rsidP="00557480">
            <w:pPr>
              <w:jc w:val="center"/>
              <w:rPr>
                <w:rFonts w:eastAsia="Times New Roman"/>
                <w:noProof/>
                <w:color w:val="000000"/>
                <w:sz w:val="18"/>
                <w:szCs w:val="18"/>
                <w:lang w:val="en-US"/>
              </w:rPr>
            </w:pPr>
            <w:r w:rsidRPr="00574684">
              <w:rPr>
                <w:rFonts w:eastAsia="Times New Roman"/>
                <w:noProof/>
                <w:color w:val="000000"/>
                <w:sz w:val="18"/>
                <w:szCs w:val="18"/>
                <w:highlight w:val="yellow"/>
                <w:lang w:val="en-US"/>
              </w:rPr>
              <w:lastRenderedPageBreak/>
              <w:t>17057</w:t>
            </w:r>
          </w:p>
        </w:tc>
        <w:tc>
          <w:tcPr>
            <w:tcW w:w="1199" w:type="dxa"/>
            <w:shd w:val="clear" w:color="auto" w:fill="auto"/>
            <w:hideMark/>
          </w:tcPr>
          <w:p w14:paraId="1691E8B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Yongho Seok</w:t>
            </w:r>
          </w:p>
        </w:tc>
        <w:tc>
          <w:tcPr>
            <w:tcW w:w="786" w:type="dxa"/>
            <w:shd w:val="clear" w:color="auto" w:fill="auto"/>
            <w:hideMark/>
          </w:tcPr>
          <w:p w14:paraId="7699A10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119.18</w:t>
            </w:r>
          </w:p>
        </w:tc>
        <w:tc>
          <w:tcPr>
            <w:tcW w:w="851" w:type="dxa"/>
            <w:shd w:val="clear" w:color="auto" w:fill="auto"/>
            <w:hideMark/>
          </w:tcPr>
          <w:p w14:paraId="7EC4512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9.4.1.62</w:t>
            </w:r>
          </w:p>
        </w:tc>
        <w:tc>
          <w:tcPr>
            <w:tcW w:w="2693" w:type="dxa"/>
            <w:shd w:val="clear" w:color="auto" w:fill="auto"/>
            <w:hideMark/>
          </w:tcPr>
          <w:p w14:paraId="5F8D289E" w14:textId="77777777" w:rsidR="004E489B"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When the Feedback Type is the CQI feedback, Nr Index shall be reserved.</w:t>
            </w:r>
          </w:p>
          <w:p w14:paraId="7976552C" w14:textId="77777777" w:rsidR="004E489B" w:rsidRPr="00AB2462" w:rsidRDefault="004E489B" w:rsidP="00557480">
            <w:pPr>
              <w:jc w:val="left"/>
              <w:rPr>
                <w:rFonts w:eastAsia="Times New Roman"/>
                <w:noProof/>
                <w:color w:val="000000"/>
                <w:sz w:val="18"/>
                <w:szCs w:val="18"/>
                <w:lang w:val="en-US"/>
              </w:rPr>
            </w:pPr>
          </w:p>
          <w:p w14:paraId="1BC0B914" w14:textId="7777777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Please add this missing statement.</w:t>
            </w:r>
          </w:p>
          <w:p w14:paraId="4C693DEC" w14:textId="71030416" w:rsidR="00574684" w:rsidRPr="00AB2462" w:rsidRDefault="00574684" w:rsidP="00557480">
            <w:pPr>
              <w:jc w:val="left"/>
              <w:rPr>
                <w:rFonts w:eastAsia="Times New Roman"/>
                <w:noProof/>
                <w:color w:val="000000"/>
                <w:sz w:val="18"/>
                <w:szCs w:val="18"/>
                <w:lang w:val="en-US"/>
              </w:rPr>
            </w:pPr>
          </w:p>
        </w:tc>
        <w:tc>
          <w:tcPr>
            <w:tcW w:w="2552" w:type="dxa"/>
            <w:shd w:val="clear" w:color="auto" w:fill="auto"/>
            <w:hideMark/>
          </w:tcPr>
          <w:p w14:paraId="7C7965F7"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in comment.</w:t>
            </w:r>
          </w:p>
        </w:tc>
        <w:tc>
          <w:tcPr>
            <w:tcW w:w="2880" w:type="dxa"/>
            <w:shd w:val="clear" w:color="auto" w:fill="auto"/>
            <w:hideMark/>
          </w:tcPr>
          <w:p w14:paraId="4CDDC05A" w14:textId="0AE7EB30" w:rsidR="00F21586" w:rsidRDefault="00F21586" w:rsidP="00557480">
            <w:pPr>
              <w:jc w:val="left"/>
              <w:rPr>
                <w:rFonts w:eastAsia="Times New Roman"/>
                <w:noProof/>
                <w:color w:val="000000"/>
                <w:sz w:val="18"/>
                <w:szCs w:val="18"/>
                <w:highlight w:val="yellow"/>
                <w:lang w:val="en-US"/>
              </w:rPr>
            </w:pPr>
            <w:r>
              <w:rPr>
                <w:rFonts w:eastAsia="Times New Roman"/>
                <w:noProof/>
                <w:color w:val="000000"/>
                <w:sz w:val="18"/>
                <w:szCs w:val="18"/>
                <w:highlight w:val="yellow"/>
                <w:lang w:val="en-US"/>
              </w:rPr>
              <w:t>Revised - Nr should be the same as Nss of the sounding NDP</w:t>
            </w:r>
            <w:r w:rsidR="00E26C0F">
              <w:rPr>
                <w:rFonts w:eastAsia="Times New Roman"/>
                <w:noProof/>
                <w:color w:val="000000"/>
                <w:sz w:val="18"/>
                <w:szCs w:val="18"/>
                <w:highlight w:val="yellow"/>
                <w:lang w:val="en-US"/>
              </w:rPr>
              <w:t>.</w:t>
            </w:r>
          </w:p>
          <w:p w14:paraId="7E36512C" w14:textId="04D502CB" w:rsidR="00E26C0F" w:rsidRDefault="00E26C0F" w:rsidP="00557480">
            <w:pPr>
              <w:jc w:val="left"/>
              <w:rPr>
                <w:rFonts w:eastAsia="Times New Roman"/>
                <w:noProof/>
                <w:color w:val="000000"/>
                <w:sz w:val="18"/>
                <w:szCs w:val="18"/>
                <w:highlight w:val="yellow"/>
                <w:lang w:val="en-US"/>
              </w:rPr>
            </w:pPr>
          </w:p>
          <w:p w14:paraId="7AD8D852" w14:textId="7A392CD7" w:rsidR="00E26C0F" w:rsidRDefault="00E26C0F" w:rsidP="00557480">
            <w:pPr>
              <w:jc w:val="left"/>
              <w:rPr>
                <w:rFonts w:eastAsia="Times New Roman"/>
                <w:noProof/>
                <w:color w:val="000000"/>
                <w:sz w:val="18"/>
                <w:szCs w:val="18"/>
                <w:highlight w:val="yellow"/>
                <w:lang w:val="en-US"/>
              </w:rPr>
            </w:pPr>
            <w:r>
              <w:rPr>
                <w:rFonts w:eastAsia="Times New Roman"/>
                <w:noProof/>
                <w:color w:val="000000"/>
                <w:sz w:val="18"/>
                <w:szCs w:val="18"/>
                <w:highlight w:val="yellow"/>
                <w:lang w:val="en-US"/>
              </w:rPr>
              <w:t>125.30 change as shown</w:t>
            </w:r>
          </w:p>
          <w:p w14:paraId="0DF01427" w14:textId="4E41C514" w:rsidR="00E26C0F" w:rsidRDefault="00E26C0F" w:rsidP="00557480">
            <w:pPr>
              <w:jc w:val="left"/>
              <w:rPr>
                <w:rFonts w:eastAsia="Times New Roman"/>
                <w:noProof/>
                <w:color w:val="000000"/>
                <w:sz w:val="18"/>
                <w:szCs w:val="18"/>
                <w:highlight w:val="yellow"/>
                <w:lang w:val="en-US"/>
              </w:rPr>
            </w:pPr>
          </w:p>
          <w:p w14:paraId="4C3270D9" w14:textId="58345A65" w:rsidR="00E26C0F" w:rsidRDefault="00E26C0F" w:rsidP="00E26C0F">
            <w:pPr>
              <w:jc w:val="left"/>
              <w:rPr>
                <w:rFonts w:eastAsia="Times New Roman"/>
                <w:noProof/>
                <w:color w:val="000000"/>
                <w:sz w:val="18"/>
                <w:szCs w:val="18"/>
                <w:highlight w:val="yellow"/>
                <w:lang w:val="en-US"/>
              </w:rPr>
            </w:pPr>
            <w:r w:rsidRPr="00E26C0F">
              <w:rPr>
                <w:rFonts w:eastAsia="Times New Roman"/>
                <w:noProof/>
                <w:color w:val="000000"/>
                <w:sz w:val="18"/>
                <w:szCs w:val="18"/>
                <w:highlight w:val="yellow"/>
                <w:lang w:val="en-US"/>
              </w:rPr>
              <w:t>"Indicates the number of rows, Nr, in the compressed beamforming feedback matrix minus 1</w:t>
            </w:r>
            <w:r>
              <w:rPr>
                <w:rFonts w:eastAsia="Times New Roman"/>
                <w:noProof/>
                <w:color w:val="000000"/>
                <w:sz w:val="18"/>
                <w:szCs w:val="18"/>
                <w:highlight w:val="yellow"/>
                <w:lang w:val="en-US"/>
              </w:rPr>
              <w:t>, and for CQI feedback, the Nss of the HE sounding NDP minus 1</w:t>
            </w:r>
            <w:r w:rsidRPr="00E26C0F">
              <w:rPr>
                <w:rFonts w:eastAsia="Times New Roman"/>
                <w:noProof/>
                <w:color w:val="000000"/>
                <w:sz w:val="18"/>
                <w:szCs w:val="18"/>
                <w:highlight w:val="yellow"/>
                <w:lang w:val="en-US"/>
              </w:rPr>
              <w:t>:</w:t>
            </w:r>
            <w:r>
              <w:rPr>
                <w:rFonts w:eastAsia="Times New Roman"/>
                <w:noProof/>
                <w:color w:val="000000"/>
                <w:sz w:val="18"/>
                <w:szCs w:val="18"/>
                <w:highlight w:val="yellow"/>
                <w:lang w:val="en-US"/>
              </w:rPr>
              <w:t>"</w:t>
            </w:r>
          </w:p>
          <w:p w14:paraId="57FD7B5F" w14:textId="77777777" w:rsidR="00405E4B" w:rsidRPr="00E83D7C" w:rsidRDefault="00405E4B" w:rsidP="00E83D7C">
            <w:pPr>
              <w:jc w:val="left"/>
              <w:rPr>
                <w:rFonts w:eastAsia="Times New Roman"/>
                <w:noProof/>
                <w:color w:val="000000"/>
                <w:sz w:val="18"/>
                <w:szCs w:val="18"/>
                <w:lang w:val="en-US"/>
              </w:rPr>
            </w:pPr>
          </w:p>
          <w:p w14:paraId="5849AFC3" w14:textId="727B9B49" w:rsidR="00574684" w:rsidRPr="00AB2462" w:rsidRDefault="00574684" w:rsidP="00557480">
            <w:pPr>
              <w:jc w:val="left"/>
              <w:rPr>
                <w:rFonts w:eastAsia="Times New Roman"/>
                <w:noProof/>
                <w:color w:val="000000"/>
                <w:sz w:val="18"/>
                <w:szCs w:val="18"/>
                <w:lang w:val="en-US"/>
              </w:rPr>
            </w:pPr>
          </w:p>
        </w:tc>
      </w:tr>
      <w:tr w:rsidR="00557480" w:rsidRPr="00AB2462" w14:paraId="1A9A35C0" w14:textId="77777777" w:rsidTr="005B6412">
        <w:trPr>
          <w:trHeight w:val="1040"/>
        </w:trPr>
        <w:tc>
          <w:tcPr>
            <w:tcW w:w="850" w:type="dxa"/>
            <w:shd w:val="clear" w:color="auto" w:fill="auto"/>
            <w:hideMark/>
          </w:tcPr>
          <w:p w14:paraId="02A444D1" w14:textId="77777777" w:rsidR="00557480" w:rsidRPr="00AB2462" w:rsidRDefault="00557480" w:rsidP="00557480">
            <w:pPr>
              <w:jc w:val="center"/>
              <w:rPr>
                <w:rFonts w:eastAsia="Times New Roman"/>
                <w:noProof/>
                <w:color w:val="000000"/>
                <w:sz w:val="18"/>
                <w:szCs w:val="18"/>
                <w:lang w:val="en-US"/>
              </w:rPr>
            </w:pPr>
            <w:r w:rsidRPr="00574684">
              <w:rPr>
                <w:rFonts w:eastAsia="Times New Roman"/>
                <w:noProof/>
                <w:color w:val="000000"/>
                <w:sz w:val="18"/>
                <w:szCs w:val="18"/>
                <w:highlight w:val="green"/>
                <w:lang w:val="en-US"/>
              </w:rPr>
              <w:t>17058</w:t>
            </w:r>
          </w:p>
        </w:tc>
        <w:tc>
          <w:tcPr>
            <w:tcW w:w="1199" w:type="dxa"/>
            <w:shd w:val="clear" w:color="auto" w:fill="auto"/>
            <w:hideMark/>
          </w:tcPr>
          <w:p w14:paraId="72F0B20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Yongho Seok</w:t>
            </w:r>
          </w:p>
        </w:tc>
        <w:tc>
          <w:tcPr>
            <w:tcW w:w="786" w:type="dxa"/>
            <w:shd w:val="clear" w:color="auto" w:fill="auto"/>
            <w:hideMark/>
          </w:tcPr>
          <w:p w14:paraId="16EBC2C5"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119.33</w:t>
            </w:r>
          </w:p>
        </w:tc>
        <w:tc>
          <w:tcPr>
            <w:tcW w:w="851" w:type="dxa"/>
            <w:shd w:val="clear" w:color="auto" w:fill="auto"/>
            <w:hideMark/>
          </w:tcPr>
          <w:p w14:paraId="6D9BB78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9.4.1.62</w:t>
            </w:r>
          </w:p>
        </w:tc>
        <w:tc>
          <w:tcPr>
            <w:tcW w:w="2693" w:type="dxa"/>
            <w:shd w:val="clear" w:color="auto" w:fill="auto"/>
            <w:hideMark/>
          </w:tcPr>
          <w:p w14:paraId="78410A74" w14:textId="77777777" w:rsidR="004E489B"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When the Feedback Type is the CQI feedback, Grouping shall be reserved.</w:t>
            </w:r>
          </w:p>
          <w:p w14:paraId="5C817CF5" w14:textId="77777777" w:rsidR="004E489B" w:rsidRPr="00AB2462" w:rsidRDefault="004E489B" w:rsidP="00557480">
            <w:pPr>
              <w:jc w:val="left"/>
              <w:rPr>
                <w:rFonts w:eastAsia="Times New Roman"/>
                <w:noProof/>
                <w:color w:val="000000"/>
                <w:sz w:val="18"/>
                <w:szCs w:val="18"/>
                <w:lang w:val="en-US"/>
              </w:rPr>
            </w:pPr>
          </w:p>
          <w:p w14:paraId="09DCF6E9" w14:textId="723B0025"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Please add this missing statement.</w:t>
            </w:r>
          </w:p>
        </w:tc>
        <w:tc>
          <w:tcPr>
            <w:tcW w:w="2552" w:type="dxa"/>
            <w:shd w:val="clear" w:color="auto" w:fill="auto"/>
            <w:hideMark/>
          </w:tcPr>
          <w:p w14:paraId="7CF91119"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in comment.</w:t>
            </w:r>
          </w:p>
        </w:tc>
        <w:tc>
          <w:tcPr>
            <w:tcW w:w="2880" w:type="dxa"/>
            <w:shd w:val="clear" w:color="auto" w:fill="auto"/>
            <w:hideMark/>
          </w:tcPr>
          <w:p w14:paraId="7A11DEB8" w14:textId="5BC3A0C0"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w:t>
            </w:r>
            <w:r w:rsidR="00E116BA" w:rsidRPr="00AB2462">
              <w:rPr>
                <w:rFonts w:eastAsia="Times New Roman"/>
                <w:noProof/>
                <w:color w:val="000000"/>
                <w:sz w:val="18"/>
                <w:szCs w:val="18"/>
                <w:lang w:val="en-US"/>
              </w:rPr>
              <w:t>d</w:t>
            </w:r>
            <w:r w:rsidRPr="00AB2462">
              <w:rPr>
                <w:rFonts w:eastAsia="Times New Roman"/>
                <w:noProof/>
                <w:color w:val="000000"/>
                <w:sz w:val="18"/>
                <w:szCs w:val="18"/>
                <w:lang w:val="en-US"/>
              </w:rPr>
              <w:t xml:space="preserve"> - agree with the comment. At 119.37, in the "Grouping" row, add a new line "Reserved for CQI-only feedback".</w:t>
            </w:r>
          </w:p>
        </w:tc>
      </w:tr>
      <w:tr w:rsidR="00557480" w:rsidRPr="00AB2462" w14:paraId="340FCA29" w14:textId="77777777" w:rsidTr="005B6412">
        <w:trPr>
          <w:trHeight w:val="1040"/>
        </w:trPr>
        <w:tc>
          <w:tcPr>
            <w:tcW w:w="850" w:type="dxa"/>
            <w:shd w:val="clear" w:color="auto" w:fill="auto"/>
            <w:hideMark/>
          </w:tcPr>
          <w:p w14:paraId="290CD8CC" w14:textId="77777777" w:rsidR="00557480" w:rsidRPr="00AB2462" w:rsidRDefault="00557480" w:rsidP="00557480">
            <w:pPr>
              <w:jc w:val="center"/>
              <w:rPr>
                <w:rFonts w:eastAsia="Times New Roman"/>
                <w:noProof/>
                <w:color w:val="000000"/>
                <w:sz w:val="18"/>
                <w:szCs w:val="18"/>
                <w:lang w:val="en-US"/>
              </w:rPr>
            </w:pPr>
            <w:r w:rsidRPr="00574684">
              <w:rPr>
                <w:rFonts w:eastAsia="Times New Roman"/>
                <w:noProof/>
                <w:color w:val="000000"/>
                <w:sz w:val="18"/>
                <w:szCs w:val="18"/>
                <w:highlight w:val="green"/>
                <w:lang w:val="en-US"/>
              </w:rPr>
              <w:t>17059</w:t>
            </w:r>
          </w:p>
        </w:tc>
        <w:tc>
          <w:tcPr>
            <w:tcW w:w="1199" w:type="dxa"/>
            <w:shd w:val="clear" w:color="auto" w:fill="auto"/>
            <w:hideMark/>
          </w:tcPr>
          <w:p w14:paraId="6CE5DFF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Yongho Seok</w:t>
            </w:r>
          </w:p>
        </w:tc>
        <w:tc>
          <w:tcPr>
            <w:tcW w:w="786" w:type="dxa"/>
            <w:shd w:val="clear" w:color="auto" w:fill="auto"/>
            <w:hideMark/>
          </w:tcPr>
          <w:p w14:paraId="49CE59C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119.38</w:t>
            </w:r>
          </w:p>
        </w:tc>
        <w:tc>
          <w:tcPr>
            <w:tcW w:w="851" w:type="dxa"/>
            <w:shd w:val="clear" w:color="auto" w:fill="auto"/>
            <w:hideMark/>
          </w:tcPr>
          <w:p w14:paraId="0C58018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9.4.1.62</w:t>
            </w:r>
          </w:p>
        </w:tc>
        <w:tc>
          <w:tcPr>
            <w:tcW w:w="2693" w:type="dxa"/>
            <w:shd w:val="clear" w:color="auto" w:fill="auto"/>
            <w:hideMark/>
          </w:tcPr>
          <w:p w14:paraId="16A5E020" w14:textId="77777777" w:rsidR="004E489B"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When the Feedback Type is the CQI feedback, Codebook Information shall be reserved.</w:t>
            </w:r>
          </w:p>
          <w:p w14:paraId="67DFDA3F" w14:textId="77777777" w:rsidR="004E489B" w:rsidRPr="00AB2462" w:rsidRDefault="004E489B" w:rsidP="00557480">
            <w:pPr>
              <w:jc w:val="left"/>
              <w:rPr>
                <w:rFonts w:eastAsia="Times New Roman"/>
                <w:noProof/>
                <w:color w:val="000000"/>
                <w:sz w:val="18"/>
                <w:szCs w:val="18"/>
                <w:lang w:val="en-US"/>
              </w:rPr>
            </w:pPr>
          </w:p>
          <w:p w14:paraId="273FCC79" w14:textId="7493DF06"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Please add this missing statement.</w:t>
            </w:r>
          </w:p>
        </w:tc>
        <w:tc>
          <w:tcPr>
            <w:tcW w:w="2552" w:type="dxa"/>
            <w:shd w:val="clear" w:color="auto" w:fill="auto"/>
            <w:hideMark/>
          </w:tcPr>
          <w:p w14:paraId="5594006B"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in comment.</w:t>
            </w:r>
          </w:p>
        </w:tc>
        <w:tc>
          <w:tcPr>
            <w:tcW w:w="2880" w:type="dxa"/>
            <w:shd w:val="clear" w:color="auto" w:fill="auto"/>
            <w:hideMark/>
          </w:tcPr>
          <w:p w14:paraId="29E0E722" w14:textId="7AFAD9E3"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w:t>
            </w:r>
            <w:r w:rsidR="00E116BA" w:rsidRPr="00AB2462">
              <w:rPr>
                <w:rFonts w:eastAsia="Times New Roman"/>
                <w:noProof/>
                <w:color w:val="000000"/>
                <w:sz w:val="18"/>
                <w:szCs w:val="18"/>
                <w:lang w:val="en-US"/>
              </w:rPr>
              <w:t>d</w:t>
            </w:r>
            <w:r w:rsidRPr="00AB2462">
              <w:rPr>
                <w:rFonts w:eastAsia="Times New Roman"/>
                <w:noProof/>
                <w:color w:val="000000"/>
                <w:sz w:val="18"/>
                <w:szCs w:val="18"/>
                <w:lang w:val="en-US"/>
              </w:rPr>
              <w:t xml:space="preserve"> - agree with the comment. At 119.45, in the "Codebook Information" row, add a new line "Reserved for CQI-only feedback".</w:t>
            </w:r>
          </w:p>
        </w:tc>
      </w:tr>
      <w:tr w:rsidR="00557480" w:rsidRPr="00AB2462" w14:paraId="44C4E655" w14:textId="77777777" w:rsidTr="005B6412">
        <w:trPr>
          <w:trHeight w:val="1300"/>
        </w:trPr>
        <w:tc>
          <w:tcPr>
            <w:tcW w:w="850" w:type="dxa"/>
            <w:shd w:val="clear" w:color="auto" w:fill="auto"/>
            <w:hideMark/>
          </w:tcPr>
          <w:p w14:paraId="5CCB5352" w14:textId="77777777" w:rsidR="00557480" w:rsidRPr="00AB2462" w:rsidRDefault="00557480" w:rsidP="00557480">
            <w:pPr>
              <w:jc w:val="center"/>
              <w:rPr>
                <w:rFonts w:eastAsia="Times New Roman"/>
                <w:noProof/>
                <w:color w:val="000000"/>
                <w:sz w:val="18"/>
                <w:szCs w:val="18"/>
                <w:lang w:val="en-US"/>
              </w:rPr>
            </w:pPr>
            <w:r w:rsidRPr="00574684">
              <w:rPr>
                <w:rFonts w:eastAsia="Times New Roman"/>
                <w:noProof/>
                <w:color w:val="000000"/>
                <w:sz w:val="18"/>
                <w:szCs w:val="18"/>
                <w:highlight w:val="green"/>
                <w:lang w:val="en-US"/>
              </w:rPr>
              <w:t>17060</w:t>
            </w:r>
          </w:p>
        </w:tc>
        <w:tc>
          <w:tcPr>
            <w:tcW w:w="1199" w:type="dxa"/>
            <w:shd w:val="clear" w:color="auto" w:fill="auto"/>
            <w:hideMark/>
          </w:tcPr>
          <w:p w14:paraId="7F48551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Yongho Seok</w:t>
            </w:r>
          </w:p>
        </w:tc>
        <w:tc>
          <w:tcPr>
            <w:tcW w:w="786" w:type="dxa"/>
            <w:shd w:val="clear" w:color="auto" w:fill="auto"/>
            <w:hideMark/>
          </w:tcPr>
          <w:p w14:paraId="14F6420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120.30</w:t>
            </w:r>
          </w:p>
        </w:tc>
        <w:tc>
          <w:tcPr>
            <w:tcW w:w="851" w:type="dxa"/>
            <w:shd w:val="clear" w:color="auto" w:fill="auto"/>
            <w:hideMark/>
          </w:tcPr>
          <w:p w14:paraId="4650EB2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9.4.1.62</w:t>
            </w:r>
          </w:p>
        </w:tc>
        <w:tc>
          <w:tcPr>
            <w:tcW w:w="2693" w:type="dxa"/>
            <w:shd w:val="clear" w:color="auto" w:fill="auto"/>
            <w:hideMark/>
          </w:tcPr>
          <w:p w14:paraId="13B67B73" w14:textId="77777777" w:rsidR="004E489B"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ending RU index indicates the last RU26 for which the HE beamformer is requesting feedback."</w:t>
            </w:r>
          </w:p>
          <w:p w14:paraId="5F9708FF" w14:textId="77777777" w:rsidR="004E489B" w:rsidRPr="00AB2462" w:rsidRDefault="004E489B" w:rsidP="00557480">
            <w:pPr>
              <w:jc w:val="left"/>
              <w:rPr>
                <w:rFonts w:eastAsia="Times New Roman"/>
                <w:noProof/>
                <w:color w:val="000000"/>
                <w:sz w:val="18"/>
                <w:szCs w:val="18"/>
                <w:lang w:val="en-US"/>
              </w:rPr>
            </w:pPr>
          </w:p>
          <w:p w14:paraId="295914E0" w14:textId="5AAAA55F"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Above explantion about the Sounding Dialog Token Number is not correct.</w:t>
            </w:r>
          </w:p>
        </w:tc>
        <w:tc>
          <w:tcPr>
            <w:tcW w:w="2552" w:type="dxa"/>
            <w:shd w:val="clear" w:color="auto" w:fill="auto"/>
            <w:hideMark/>
          </w:tcPr>
          <w:p w14:paraId="59829E9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as the following:</w:t>
            </w:r>
            <w:r w:rsidRPr="00AB2462">
              <w:rPr>
                <w:rFonts w:eastAsia="Times New Roman"/>
                <w:noProof/>
                <w:color w:val="000000"/>
                <w:sz w:val="18"/>
                <w:szCs w:val="18"/>
                <w:lang w:val="en-US"/>
              </w:rPr>
              <w:br/>
              <w:t>"The sounding dialog token from the VHT/HE NDP Announcement frame soliciting feedback"</w:t>
            </w:r>
          </w:p>
        </w:tc>
        <w:tc>
          <w:tcPr>
            <w:tcW w:w="2880" w:type="dxa"/>
            <w:shd w:val="clear" w:color="auto" w:fill="auto"/>
            <w:hideMark/>
          </w:tcPr>
          <w:p w14:paraId="030A7F5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change to "Set to the same value as the Sounding Dialog Token Number field in the corresponding HE NDP Announcement frame."</w:t>
            </w:r>
          </w:p>
        </w:tc>
      </w:tr>
      <w:tr w:rsidR="00557480" w:rsidRPr="00AB2462" w14:paraId="0970A7C0" w14:textId="77777777" w:rsidTr="005B6412">
        <w:trPr>
          <w:trHeight w:val="1300"/>
        </w:trPr>
        <w:tc>
          <w:tcPr>
            <w:tcW w:w="850" w:type="dxa"/>
            <w:shd w:val="clear" w:color="auto" w:fill="auto"/>
            <w:hideMark/>
          </w:tcPr>
          <w:p w14:paraId="50C512A9" w14:textId="77777777" w:rsidR="00557480" w:rsidRPr="00AB2462" w:rsidRDefault="00557480" w:rsidP="00557480">
            <w:pPr>
              <w:jc w:val="center"/>
              <w:rPr>
                <w:rFonts w:eastAsia="Times New Roman"/>
                <w:noProof/>
                <w:color w:val="000000"/>
                <w:sz w:val="18"/>
                <w:szCs w:val="18"/>
                <w:lang w:val="en-US"/>
              </w:rPr>
            </w:pPr>
            <w:r w:rsidRPr="00574684">
              <w:rPr>
                <w:rFonts w:eastAsia="Times New Roman"/>
                <w:noProof/>
                <w:color w:val="000000"/>
                <w:sz w:val="18"/>
                <w:szCs w:val="18"/>
                <w:highlight w:val="green"/>
                <w:lang w:val="en-US"/>
              </w:rPr>
              <w:t>17107</w:t>
            </w:r>
          </w:p>
        </w:tc>
        <w:tc>
          <w:tcPr>
            <w:tcW w:w="1199" w:type="dxa"/>
            <w:shd w:val="clear" w:color="auto" w:fill="auto"/>
            <w:hideMark/>
          </w:tcPr>
          <w:p w14:paraId="3369CEB0" w14:textId="0A9C9431" w:rsidR="00557480" w:rsidRPr="00AB2462" w:rsidRDefault="0004213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Y</w:t>
            </w:r>
            <w:r w:rsidR="00557480" w:rsidRPr="00AB2462">
              <w:rPr>
                <w:rFonts w:eastAsia="Times New Roman"/>
                <w:noProof/>
                <w:color w:val="000000"/>
                <w:sz w:val="18"/>
                <w:szCs w:val="18"/>
                <w:lang w:val="en-US"/>
              </w:rPr>
              <w:t xml:space="preserve">ujin </w:t>
            </w:r>
            <w:r w:rsidRPr="00AB2462">
              <w:rPr>
                <w:rFonts w:eastAsia="Times New Roman"/>
                <w:noProof/>
                <w:color w:val="000000"/>
                <w:sz w:val="18"/>
                <w:szCs w:val="18"/>
                <w:lang w:val="en-US"/>
              </w:rPr>
              <w:t>N</w:t>
            </w:r>
            <w:r w:rsidR="00557480" w:rsidRPr="00AB2462">
              <w:rPr>
                <w:rFonts w:eastAsia="Times New Roman"/>
                <w:noProof/>
                <w:color w:val="000000"/>
                <w:sz w:val="18"/>
                <w:szCs w:val="18"/>
                <w:lang w:val="en-US"/>
              </w:rPr>
              <w:t>oh</w:t>
            </w:r>
          </w:p>
        </w:tc>
        <w:tc>
          <w:tcPr>
            <w:tcW w:w="786" w:type="dxa"/>
            <w:shd w:val="clear" w:color="auto" w:fill="auto"/>
            <w:hideMark/>
          </w:tcPr>
          <w:p w14:paraId="7D2B01F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120.30</w:t>
            </w:r>
          </w:p>
        </w:tc>
        <w:tc>
          <w:tcPr>
            <w:tcW w:w="851" w:type="dxa"/>
            <w:shd w:val="clear" w:color="auto" w:fill="auto"/>
            <w:hideMark/>
          </w:tcPr>
          <w:p w14:paraId="75F82EC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9.4.1.62</w:t>
            </w:r>
          </w:p>
        </w:tc>
        <w:tc>
          <w:tcPr>
            <w:tcW w:w="2693" w:type="dxa"/>
            <w:shd w:val="clear" w:color="auto" w:fill="auto"/>
            <w:hideMark/>
          </w:tcPr>
          <w:p w14:paraId="4D26BF63"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Description of Sounding Dialog Token Number is not correct with copy and paste error from the above row</w:t>
            </w:r>
          </w:p>
        </w:tc>
        <w:tc>
          <w:tcPr>
            <w:tcW w:w="2552" w:type="dxa"/>
            <w:shd w:val="clear" w:color="auto" w:fill="auto"/>
            <w:noWrap/>
            <w:vAlign w:val="bottom"/>
            <w:hideMark/>
          </w:tcPr>
          <w:p w14:paraId="62891CFE" w14:textId="77777777" w:rsidR="00557480" w:rsidRPr="00AB2462" w:rsidRDefault="00557480" w:rsidP="00557480">
            <w:pPr>
              <w:jc w:val="left"/>
              <w:rPr>
                <w:rFonts w:eastAsia="Times New Roman"/>
                <w:noProof/>
                <w:color w:val="000000"/>
                <w:sz w:val="18"/>
                <w:szCs w:val="18"/>
                <w:lang w:val="en-US"/>
              </w:rPr>
            </w:pPr>
          </w:p>
        </w:tc>
        <w:tc>
          <w:tcPr>
            <w:tcW w:w="2880" w:type="dxa"/>
            <w:shd w:val="clear" w:color="auto" w:fill="auto"/>
            <w:hideMark/>
          </w:tcPr>
          <w:p w14:paraId="412A28EB"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change to "Set to the same value as the Sounding Dialog Token Number field in the corresponding HE NDP Announcement frame."</w:t>
            </w:r>
          </w:p>
        </w:tc>
      </w:tr>
      <w:tr w:rsidR="00557480" w:rsidRPr="00AB2462" w14:paraId="234CDFB4" w14:textId="77777777" w:rsidTr="005B6412">
        <w:trPr>
          <w:trHeight w:val="2600"/>
        </w:trPr>
        <w:tc>
          <w:tcPr>
            <w:tcW w:w="850" w:type="dxa"/>
            <w:shd w:val="clear" w:color="auto" w:fill="auto"/>
            <w:hideMark/>
          </w:tcPr>
          <w:p w14:paraId="41E02533" w14:textId="77777777" w:rsidR="00557480" w:rsidRPr="00AB2462" w:rsidRDefault="00557480" w:rsidP="00557480">
            <w:pPr>
              <w:jc w:val="center"/>
              <w:rPr>
                <w:rFonts w:eastAsia="Times New Roman"/>
                <w:noProof/>
                <w:color w:val="000000"/>
                <w:sz w:val="18"/>
                <w:szCs w:val="18"/>
                <w:lang w:val="en-US"/>
              </w:rPr>
            </w:pPr>
            <w:r w:rsidRPr="00574684">
              <w:rPr>
                <w:rFonts w:eastAsia="Times New Roman"/>
                <w:noProof/>
                <w:color w:val="000000"/>
                <w:sz w:val="18"/>
                <w:szCs w:val="18"/>
                <w:highlight w:val="green"/>
                <w:lang w:val="en-US"/>
              </w:rPr>
              <w:t>17119</w:t>
            </w:r>
          </w:p>
        </w:tc>
        <w:tc>
          <w:tcPr>
            <w:tcW w:w="1199" w:type="dxa"/>
            <w:shd w:val="clear" w:color="auto" w:fill="auto"/>
            <w:hideMark/>
          </w:tcPr>
          <w:p w14:paraId="4EFFF50F" w14:textId="56F4978B" w:rsidR="00557480" w:rsidRPr="00AB2462" w:rsidRDefault="0004213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Y</w:t>
            </w:r>
            <w:r w:rsidR="00557480" w:rsidRPr="00AB2462">
              <w:rPr>
                <w:rFonts w:eastAsia="Times New Roman"/>
                <w:noProof/>
                <w:color w:val="000000"/>
                <w:sz w:val="18"/>
                <w:szCs w:val="18"/>
                <w:lang w:val="en-US"/>
              </w:rPr>
              <w:t xml:space="preserve">ujin </w:t>
            </w:r>
            <w:r w:rsidRPr="00AB2462">
              <w:rPr>
                <w:rFonts w:eastAsia="Times New Roman"/>
                <w:noProof/>
                <w:color w:val="000000"/>
                <w:sz w:val="18"/>
                <w:szCs w:val="18"/>
                <w:lang w:val="en-US"/>
              </w:rPr>
              <w:t>N</w:t>
            </w:r>
            <w:r w:rsidR="00557480" w:rsidRPr="00AB2462">
              <w:rPr>
                <w:rFonts w:eastAsia="Times New Roman"/>
                <w:noProof/>
                <w:color w:val="000000"/>
                <w:sz w:val="18"/>
                <w:szCs w:val="18"/>
                <w:lang w:val="en-US"/>
              </w:rPr>
              <w:t>oh</w:t>
            </w:r>
          </w:p>
        </w:tc>
        <w:tc>
          <w:tcPr>
            <w:tcW w:w="786" w:type="dxa"/>
            <w:shd w:val="clear" w:color="auto" w:fill="auto"/>
            <w:hideMark/>
          </w:tcPr>
          <w:p w14:paraId="4C6930F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310.54</w:t>
            </w:r>
          </w:p>
        </w:tc>
        <w:tc>
          <w:tcPr>
            <w:tcW w:w="851" w:type="dxa"/>
            <w:shd w:val="clear" w:color="auto" w:fill="auto"/>
            <w:hideMark/>
          </w:tcPr>
          <w:p w14:paraId="7A89535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015027DA"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add "otherwise" before The HE beamformee shall not segment an HE compressed beamforming and CQI report that is CQI feedback</w:t>
            </w:r>
          </w:p>
        </w:tc>
        <w:tc>
          <w:tcPr>
            <w:tcW w:w="2552" w:type="dxa"/>
            <w:shd w:val="clear" w:color="auto" w:fill="auto"/>
            <w:hideMark/>
          </w:tcPr>
          <w:p w14:paraId="7B157C7B" w14:textId="77777777" w:rsidR="00557480" w:rsidRPr="00AB2462" w:rsidRDefault="00557480" w:rsidP="00557480">
            <w:pPr>
              <w:jc w:val="left"/>
              <w:rPr>
                <w:rFonts w:eastAsia="Times New Roman"/>
                <w:noProof/>
                <w:color w:val="000000"/>
                <w:sz w:val="18"/>
                <w:szCs w:val="18"/>
                <w:lang w:val="en-US"/>
              </w:rPr>
            </w:pPr>
          </w:p>
        </w:tc>
        <w:tc>
          <w:tcPr>
            <w:tcW w:w="2880" w:type="dxa"/>
            <w:shd w:val="clear" w:color="auto" w:fill="auto"/>
            <w:hideMark/>
          </w:tcPr>
          <w:p w14:paraId="025573EC"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the otherwise is not needed at this location, because the normative statement is correct as is. However, at 310.54, change "CQI feedback" to "CQI-only feedback". In Table 9-25a (Feedback Type And Ng subfield and Codebook Size subfield encoding), at  95.39, change "CQI only" to "CQI-only".</w:t>
            </w:r>
          </w:p>
        </w:tc>
      </w:tr>
    </w:tbl>
    <w:p w14:paraId="12D4FD93" w14:textId="1D362C38" w:rsidR="006237CA" w:rsidRPr="00AB2462" w:rsidRDefault="006237CA" w:rsidP="005A5C81">
      <w:pPr>
        <w:rPr>
          <w:b/>
          <w:noProof/>
          <w:lang w:val="en-US"/>
        </w:rPr>
      </w:pPr>
    </w:p>
    <w:p w14:paraId="424B1E16" w14:textId="56CDFF3E" w:rsidR="00557480" w:rsidRPr="00AB2462" w:rsidRDefault="00557480" w:rsidP="005A5C81">
      <w:pPr>
        <w:rPr>
          <w:rFonts w:eastAsia="SimSun"/>
          <w:noProof/>
          <w:lang w:val="en-US" w:eastAsia="zh-CN"/>
        </w:rPr>
      </w:pPr>
    </w:p>
    <w:p w14:paraId="37C5D1C7" w14:textId="3B0D9A7B" w:rsidR="00557480" w:rsidRPr="00AB2462" w:rsidRDefault="00557480" w:rsidP="005A5C81">
      <w:pPr>
        <w:rPr>
          <w:rFonts w:eastAsia="SimSun"/>
          <w:noProof/>
          <w:lang w:val="en-US" w:eastAsia="zh-CN"/>
        </w:rPr>
      </w:pPr>
    </w:p>
    <w:p w14:paraId="4404E819" w14:textId="77777777" w:rsidR="006A2061" w:rsidRPr="00AB2462" w:rsidRDefault="006A2061" w:rsidP="006A2061">
      <w:pPr>
        <w:rPr>
          <w:noProof/>
          <w:lang w:val="en-US"/>
        </w:rPr>
      </w:pPr>
    </w:p>
    <w:p w14:paraId="0B48DD8E" w14:textId="77777777" w:rsidR="006A2061" w:rsidRPr="00AB2462" w:rsidRDefault="006A2061" w:rsidP="006A2061">
      <w:pPr>
        <w:rPr>
          <w:noProof/>
          <w:lang w:val="en-US"/>
        </w:rPr>
      </w:pPr>
    </w:p>
    <w:p w14:paraId="3F6087AC" w14:textId="620EF68F" w:rsidR="004476AA" w:rsidRPr="00AB2462" w:rsidRDefault="006A2061" w:rsidP="006A2061">
      <w:pPr>
        <w:rPr>
          <w:noProof/>
          <w:lang w:val="en-US"/>
        </w:rPr>
      </w:pPr>
      <w:r w:rsidRPr="00AB2462">
        <w:rPr>
          <w:noProof/>
          <w:lang w:val="en-US"/>
        </w:rPr>
        <w:t>CID 15966</w:t>
      </w:r>
      <w:r w:rsidR="00BF464C">
        <w:rPr>
          <w:noProof/>
          <w:lang w:val="en-US"/>
        </w:rPr>
        <w:t>, 16508</w:t>
      </w:r>
    </w:p>
    <w:p w14:paraId="740E588B" w14:textId="77777777" w:rsidR="004476AA" w:rsidRPr="00AB2462" w:rsidRDefault="004476AA" w:rsidP="006A2061">
      <w:pPr>
        <w:rPr>
          <w:noProof/>
          <w:lang w:val="en-US"/>
        </w:rPr>
      </w:pPr>
    </w:p>
    <w:p w14:paraId="5C6BE715" w14:textId="7541B01E" w:rsidR="006A2061" w:rsidRPr="00AB2462" w:rsidRDefault="006A2061" w:rsidP="006A2061">
      <w:pPr>
        <w:rPr>
          <w:noProof/>
          <w:lang w:val="en-US"/>
        </w:rPr>
      </w:pPr>
      <w:r w:rsidRPr="00AB2462">
        <w:rPr>
          <w:noProof/>
          <w:lang w:val="en-US"/>
        </w:rPr>
        <w:t>304.13 change as shown:</w:t>
      </w:r>
    </w:p>
    <w:p w14:paraId="328D07C4" w14:textId="77777777" w:rsidR="006A2061" w:rsidRPr="00AB2462" w:rsidRDefault="006A2061" w:rsidP="006A2061">
      <w:pPr>
        <w:rPr>
          <w:noProof/>
          <w:lang w:val="en-US"/>
        </w:rPr>
      </w:pPr>
    </w:p>
    <w:p w14:paraId="676FBCB2" w14:textId="4BC77A3A" w:rsidR="006A2061" w:rsidRPr="00AB2462" w:rsidRDefault="006A2061" w:rsidP="006A2061">
      <w:pPr>
        <w:rPr>
          <w:noProof/>
          <w:lang w:val="en-US"/>
        </w:rPr>
      </w:pPr>
      <w:r w:rsidRPr="00AB2462">
        <w:rPr>
          <w:noProof/>
          <w:lang w:val="en-US"/>
        </w:rPr>
        <w:t xml:space="preserve">The bandwidth (partial or full) of the feedback solicited by an HE beamformer from an HE beamformee depends on the Partial BW subfield in the STA Info field addressed to the HE beamformee in the HE NDP Announcement frame and the bandwidth of the HE NDP Announcement frame. Full bandwidth feedback is solicited if the RU Start Index subfield in the Partial BW subfield is 0 and </w:t>
      </w:r>
      <w:ins w:id="1" w:author="Menzo Wentink" w:date="2018-11-13T11:21:00Z">
        <w:r w:rsidR="00BF464C">
          <w:rPr>
            <w:noProof/>
            <w:lang w:val="en-US"/>
          </w:rPr>
          <w:t xml:space="preserve">any </w:t>
        </w:r>
      </w:ins>
      <w:ins w:id="2" w:author="Menzo Wentink" w:date="2018-11-13T11:22:00Z">
        <w:r w:rsidR="00BF464C">
          <w:rPr>
            <w:noProof/>
            <w:lang w:val="en-US"/>
          </w:rPr>
          <w:t xml:space="preserve">of </w:t>
        </w:r>
      </w:ins>
      <w:r w:rsidRPr="00AB2462">
        <w:rPr>
          <w:noProof/>
          <w:lang w:val="en-US"/>
        </w:rPr>
        <w:t>the following conditions apply</w:t>
      </w:r>
      <w:ins w:id="3" w:author="Menzo Wentink" w:date="2018-10-28T17:45:00Z">
        <w:r w:rsidRPr="00AB2462">
          <w:rPr>
            <w:noProof/>
            <w:lang w:val="en-US"/>
          </w:rPr>
          <w:t xml:space="preserve"> (see Table 27-4 (Settings for BW, RU Start Index, and RU End Index fields in HE NDP Announcement frame))</w:t>
        </w:r>
      </w:ins>
      <w:r w:rsidRPr="00AB2462">
        <w:rPr>
          <w:noProof/>
          <w:lang w:val="en-US"/>
        </w:rPr>
        <w:t>:</w:t>
      </w:r>
    </w:p>
    <w:p w14:paraId="44A6F858" w14:textId="77777777" w:rsidR="006A2061" w:rsidRPr="00AB2462" w:rsidRDefault="006A2061" w:rsidP="006A2061">
      <w:pPr>
        <w:rPr>
          <w:noProof/>
          <w:lang w:val="en-US"/>
        </w:rPr>
      </w:pPr>
    </w:p>
    <w:p w14:paraId="54920F3A" w14:textId="77777777" w:rsidR="006A2061" w:rsidRPr="00AB2462" w:rsidRDefault="006A2061" w:rsidP="006A2061">
      <w:pPr>
        <w:pStyle w:val="ListParagraph"/>
        <w:numPr>
          <w:ilvl w:val="0"/>
          <w:numId w:val="43"/>
        </w:numPr>
        <w:ind w:leftChars="0"/>
        <w:contextualSpacing/>
        <w:rPr>
          <w:noProof/>
          <w:lang w:val="en-US"/>
        </w:rPr>
      </w:pPr>
      <w:r w:rsidRPr="00AB2462">
        <w:rPr>
          <w:noProof/>
          <w:lang w:val="en-US"/>
        </w:rPr>
        <w:lastRenderedPageBreak/>
        <w:t>The RU End Index subfield in the Partial BW subfield is 8 and the bandwidth of the HE NDP Announcement frame is 20 MHz</w:t>
      </w:r>
    </w:p>
    <w:p w14:paraId="025EF3F3" w14:textId="77777777" w:rsidR="006A2061" w:rsidRPr="00AB2462" w:rsidRDefault="006A2061" w:rsidP="006A2061">
      <w:pPr>
        <w:rPr>
          <w:noProof/>
          <w:lang w:val="en-US"/>
        </w:rPr>
      </w:pPr>
    </w:p>
    <w:p w14:paraId="0FC15685" w14:textId="77777777" w:rsidR="006A2061" w:rsidRPr="00AB2462" w:rsidRDefault="006A2061" w:rsidP="006A2061">
      <w:pPr>
        <w:pStyle w:val="ListParagraph"/>
        <w:numPr>
          <w:ilvl w:val="0"/>
          <w:numId w:val="43"/>
        </w:numPr>
        <w:ind w:leftChars="0"/>
        <w:contextualSpacing/>
        <w:rPr>
          <w:noProof/>
          <w:lang w:val="en-US"/>
        </w:rPr>
      </w:pPr>
      <w:r w:rsidRPr="00AB2462">
        <w:rPr>
          <w:noProof/>
          <w:lang w:val="en-US"/>
        </w:rPr>
        <w:t xml:space="preserve">The RU End Index subfield </w:t>
      </w:r>
      <w:ins w:id="4" w:author="Menzo Wentink" w:date="2018-10-28T17:45:00Z">
        <w:r w:rsidRPr="00AB2462">
          <w:rPr>
            <w:noProof/>
            <w:lang w:val="en-US"/>
          </w:rPr>
          <w:t xml:space="preserve">in the Partial BW subfield </w:t>
        </w:r>
      </w:ins>
      <w:r w:rsidRPr="00AB2462">
        <w:rPr>
          <w:noProof/>
          <w:lang w:val="en-US"/>
        </w:rPr>
        <w:t>is 17 and the bandwidth of the HE NDP Announcement frame is 40 MHz</w:t>
      </w:r>
    </w:p>
    <w:p w14:paraId="0720EA5D" w14:textId="77777777" w:rsidR="006A2061" w:rsidRPr="00AB2462" w:rsidRDefault="006A2061" w:rsidP="006A2061">
      <w:pPr>
        <w:rPr>
          <w:noProof/>
          <w:lang w:val="en-US"/>
        </w:rPr>
      </w:pPr>
    </w:p>
    <w:p w14:paraId="14CBA530" w14:textId="77777777" w:rsidR="006A2061" w:rsidRPr="00AB2462" w:rsidRDefault="006A2061" w:rsidP="006A2061">
      <w:pPr>
        <w:pStyle w:val="ListParagraph"/>
        <w:numPr>
          <w:ilvl w:val="0"/>
          <w:numId w:val="43"/>
        </w:numPr>
        <w:ind w:leftChars="0"/>
        <w:contextualSpacing/>
        <w:rPr>
          <w:noProof/>
          <w:lang w:val="en-US"/>
        </w:rPr>
      </w:pPr>
      <w:r w:rsidRPr="00AB2462">
        <w:rPr>
          <w:noProof/>
          <w:lang w:val="en-US"/>
        </w:rPr>
        <w:t xml:space="preserve">The RU End Index subfield </w:t>
      </w:r>
      <w:ins w:id="5" w:author="Menzo Wentink" w:date="2018-10-28T17:45:00Z">
        <w:r w:rsidRPr="00AB2462">
          <w:rPr>
            <w:noProof/>
            <w:lang w:val="en-US"/>
          </w:rPr>
          <w:t xml:space="preserve">in the Partial BW subfield </w:t>
        </w:r>
      </w:ins>
      <w:r w:rsidRPr="00AB2462">
        <w:rPr>
          <w:noProof/>
          <w:lang w:val="en-US"/>
        </w:rPr>
        <w:t>is 36 and the bandwidth of the HE NDP Announcement frame is 80 MHz</w:t>
      </w:r>
    </w:p>
    <w:p w14:paraId="638CED24" w14:textId="77777777" w:rsidR="006A2061" w:rsidRPr="00AB2462" w:rsidRDefault="006A2061" w:rsidP="006A2061">
      <w:pPr>
        <w:rPr>
          <w:noProof/>
          <w:lang w:val="en-US"/>
        </w:rPr>
      </w:pPr>
    </w:p>
    <w:p w14:paraId="30725B97" w14:textId="77777777" w:rsidR="006A2061" w:rsidRPr="00AB2462" w:rsidRDefault="006A2061" w:rsidP="006A2061">
      <w:pPr>
        <w:pStyle w:val="ListParagraph"/>
        <w:numPr>
          <w:ilvl w:val="0"/>
          <w:numId w:val="43"/>
        </w:numPr>
        <w:ind w:leftChars="0"/>
        <w:contextualSpacing/>
        <w:rPr>
          <w:noProof/>
          <w:lang w:val="en-US"/>
        </w:rPr>
      </w:pPr>
      <w:r w:rsidRPr="00AB2462">
        <w:rPr>
          <w:noProof/>
          <w:lang w:val="en-US"/>
        </w:rPr>
        <w:t xml:space="preserve">The RU End Index subfield </w:t>
      </w:r>
      <w:ins w:id="6" w:author="Menzo Wentink" w:date="2018-10-28T17:45:00Z">
        <w:r w:rsidRPr="00AB2462">
          <w:rPr>
            <w:noProof/>
            <w:lang w:val="en-US"/>
          </w:rPr>
          <w:t xml:space="preserve">in the Partial BW subfield </w:t>
        </w:r>
      </w:ins>
      <w:r w:rsidRPr="00AB2462">
        <w:rPr>
          <w:noProof/>
          <w:lang w:val="en-US"/>
        </w:rPr>
        <w:t>is 73 and the bandwidth of the HE NDP Announcement frame is 80+80 MHz or 160 MHz</w:t>
      </w:r>
    </w:p>
    <w:p w14:paraId="2E307DB5" w14:textId="77777777" w:rsidR="006A2061" w:rsidRPr="00AB2462" w:rsidRDefault="006A2061" w:rsidP="006A2061">
      <w:pPr>
        <w:rPr>
          <w:noProof/>
          <w:lang w:val="en-US"/>
        </w:rPr>
      </w:pPr>
    </w:p>
    <w:p w14:paraId="15535808" w14:textId="77777777" w:rsidR="006A2061" w:rsidRPr="00AB2462" w:rsidRDefault="006A2061" w:rsidP="006A2061">
      <w:pPr>
        <w:rPr>
          <w:noProof/>
          <w:lang w:val="en-US"/>
        </w:rPr>
      </w:pPr>
    </w:p>
    <w:p w14:paraId="3964E520" w14:textId="77777777" w:rsidR="006A2061" w:rsidRPr="00AB2462" w:rsidRDefault="006A2061" w:rsidP="006A2061">
      <w:pPr>
        <w:rPr>
          <w:noProof/>
          <w:lang w:val="en-US"/>
        </w:rPr>
      </w:pPr>
    </w:p>
    <w:p w14:paraId="4BBB8C3C" w14:textId="7F4BF1B5" w:rsidR="004476AA" w:rsidRPr="00AB2462" w:rsidRDefault="006A2061" w:rsidP="006A2061">
      <w:pPr>
        <w:rPr>
          <w:noProof/>
          <w:lang w:val="en-US"/>
        </w:rPr>
      </w:pPr>
      <w:r w:rsidRPr="00AB2462">
        <w:rPr>
          <w:noProof/>
          <w:lang w:val="en-US"/>
        </w:rPr>
        <w:t>CID 15688, 15923, 15924, 15927, 15966</w:t>
      </w:r>
    </w:p>
    <w:p w14:paraId="0FDD8E6D" w14:textId="77777777" w:rsidR="004476AA" w:rsidRPr="00AB2462" w:rsidRDefault="004476AA" w:rsidP="006A2061">
      <w:pPr>
        <w:rPr>
          <w:noProof/>
          <w:lang w:val="en-US"/>
        </w:rPr>
      </w:pPr>
    </w:p>
    <w:p w14:paraId="4E7C55D6" w14:textId="74FFAEB0" w:rsidR="006A2061" w:rsidRPr="00AB2462" w:rsidRDefault="006A2061" w:rsidP="006A2061">
      <w:pPr>
        <w:rPr>
          <w:noProof/>
          <w:lang w:val="en-US"/>
        </w:rPr>
      </w:pPr>
      <w:r w:rsidRPr="00AB2462">
        <w:rPr>
          <w:noProof/>
          <w:lang w:val="en-US"/>
        </w:rPr>
        <w:t>304.58 change as shown:</w:t>
      </w:r>
    </w:p>
    <w:p w14:paraId="12F5E1DD" w14:textId="77777777" w:rsidR="006A2061" w:rsidRPr="00AB2462" w:rsidRDefault="006A2061" w:rsidP="006A2061">
      <w:pPr>
        <w:rPr>
          <w:noProof/>
          <w:lang w:val="en-US"/>
        </w:rPr>
      </w:pPr>
    </w:p>
    <w:p w14:paraId="7DE69D12" w14:textId="45935571" w:rsidR="006A2061" w:rsidRPr="00AB2462" w:rsidRDefault="006A2061" w:rsidP="006A2061">
      <w:pPr>
        <w:rPr>
          <w:noProof/>
          <w:lang w:val="en-US"/>
        </w:rPr>
      </w:pPr>
      <w:r w:rsidRPr="00AB2462">
        <w:rPr>
          <w:noProof/>
          <w:lang w:val="en-US"/>
        </w:rPr>
        <w:t>An HE beamformer shall not send an HE NDP Announcement frame that initiates an HE TB sounding sequence with a STA Info field addressed to an HE beamformee</w:t>
      </w:r>
      <w:r w:rsidRPr="00AB2462">
        <w:rPr>
          <w:noProof/>
          <w:u w:val="single"/>
          <w:lang w:val="en-US"/>
        </w:rPr>
        <w:t>,</w:t>
      </w:r>
      <w:r w:rsidRPr="00AB2462">
        <w:rPr>
          <w:noProof/>
          <w:lang w:val="en-US"/>
        </w:rPr>
        <w:t xml:space="preserve"> if the STA Info field and the PHY Capabilities Information field in the HE Capabilities element </w:t>
      </w:r>
      <w:del w:id="7" w:author="Alfred Asterjadhi" w:date="2018-11-04T10:06:00Z">
        <w:r w:rsidRPr="00AB2462" w:rsidDel="00AE2365">
          <w:rPr>
            <w:noProof/>
            <w:lang w:val="en-US"/>
          </w:rPr>
          <w:delText xml:space="preserve">last </w:delText>
        </w:r>
      </w:del>
      <w:ins w:id="8" w:author="Alfred Asterjadhi" w:date="2018-11-04T10:06:00Z">
        <w:r w:rsidR="00AE2365" w:rsidRPr="00AB2462">
          <w:rPr>
            <w:noProof/>
            <w:lang w:val="en-US"/>
          </w:rPr>
          <w:t xml:space="preserve">most recently </w:t>
        </w:r>
      </w:ins>
      <w:r w:rsidRPr="00AB2462">
        <w:rPr>
          <w:noProof/>
          <w:lang w:val="en-US"/>
        </w:rPr>
        <w:t xml:space="preserve">received from the HE beamformee meet </w:t>
      </w:r>
      <w:ins w:id="9" w:author="Menzo Wentink" w:date="2018-10-28T17:17:00Z">
        <w:r w:rsidRPr="00AB2462">
          <w:rPr>
            <w:noProof/>
            <w:lang w:val="en-US"/>
          </w:rPr>
          <w:t xml:space="preserve">any of </w:t>
        </w:r>
      </w:ins>
      <w:r w:rsidRPr="00AB2462">
        <w:rPr>
          <w:noProof/>
          <w:lang w:val="en-US"/>
        </w:rPr>
        <w:t>the following conditions</w:t>
      </w:r>
      <w:ins w:id="10" w:author="Menzo Wentink" w:date="2018-10-28T17:17:00Z">
        <w:r w:rsidRPr="00AB2462">
          <w:rPr>
            <w:noProof/>
            <w:lang w:val="en-US"/>
          </w:rPr>
          <w:t xml:space="preserve">, where FeedbackType refers to the Feedback Type And Ng </w:t>
        </w:r>
      </w:ins>
      <w:ins w:id="11" w:author="Menzo Wentink" w:date="2018-10-28T17:29:00Z">
        <w:r w:rsidRPr="00AB2462">
          <w:rPr>
            <w:noProof/>
            <w:lang w:val="en-US"/>
          </w:rPr>
          <w:t xml:space="preserve">subfield </w:t>
        </w:r>
      </w:ins>
      <w:ins w:id="12" w:author="Menzo Wentink" w:date="2018-10-28T17:17:00Z">
        <w:r w:rsidRPr="00AB2462">
          <w:rPr>
            <w:noProof/>
            <w:lang w:val="en-US"/>
          </w:rPr>
          <w:t xml:space="preserve">and </w:t>
        </w:r>
      </w:ins>
      <w:ins w:id="13" w:author="Menzo Wentink" w:date="2018-10-28T17:29:00Z">
        <w:r w:rsidRPr="00AB2462">
          <w:rPr>
            <w:noProof/>
            <w:lang w:val="en-US"/>
          </w:rPr>
          <w:t xml:space="preserve">the </w:t>
        </w:r>
      </w:ins>
      <w:ins w:id="14" w:author="Menzo Wentink" w:date="2018-10-28T17:17:00Z">
        <w:r w:rsidRPr="00AB2462">
          <w:rPr>
            <w:noProof/>
            <w:lang w:val="en-US"/>
          </w:rPr>
          <w:t>Codebook Size subfield in the STA Info field per Table 9-25a (Feedback Type And Ng subfield and Codebook Size subfield encoding)</w:t>
        </w:r>
      </w:ins>
      <w:r w:rsidRPr="00AB2462">
        <w:rPr>
          <w:noProof/>
          <w:lang w:val="en-US"/>
        </w:rPr>
        <w:t>:</w:t>
      </w:r>
    </w:p>
    <w:p w14:paraId="1324A7D0" w14:textId="77777777" w:rsidR="006A2061" w:rsidRPr="00AB2462" w:rsidRDefault="006A2061" w:rsidP="006A2061">
      <w:pPr>
        <w:rPr>
          <w:noProof/>
          <w:lang w:val="en-US"/>
        </w:rPr>
      </w:pPr>
    </w:p>
    <w:p w14:paraId="00469C2D" w14:textId="77777777" w:rsidR="006A2061" w:rsidRPr="00AB2462" w:rsidRDefault="006A2061" w:rsidP="006A2061">
      <w:pPr>
        <w:pStyle w:val="ListParagraph"/>
        <w:numPr>
          <w:ilvl w:val="0"/>
          <w:numId w:val="43"/>
        </w:numPr>
        <w:ind w:leftChars="0"/>
        <w:contextualSpacing/>
        <w:rPr>
          <w:noProof/>
          <w:lang w:val="en-US"/>
        </w:rPr>
      </w:pPr>
      <w:ins w:id="15" w:author="Menzo Wentink" w:date="2018-10-28T17:18:00Z">
        <w:r w:rsidRPr="00AB2462">
          <w:rPr>
            <w:noProof/>
            <w:lang w:val="en-US"/>
          </w:rPr>
          <w:t xml:space="preserve">FeedbackType </w:t>
        </w:r>
      </w:ins>
      <w:del w:id="16" w:author="Menzo Wentink" w:date="2018-10-28T17:18:00Z">
        <w:r w:rsidRPr="00AB2462" w:rsidDel="00D049EE">
          <w:rPr>
            <w:noProof/>
            <w:lang w:val="en-US"/>
          </w:rPr>
          <w:delText xml:space="preserve">Feedback Type </w:delText>
        </w:r>
      </w:del>
      <w:del w:id="17" w:author="Menzo Wentink" w:date="2018-10-28T17:17:00Z">
        <w:r w:rsidRPr="00AB2462" w:rsidDel="00D049EE">
          <w:rPr>
            <w:noProof/>
            <w:lang w:val="en-US"/>
          </w:rPr>
          <w:delText xml:space="preserve">And Ng subfield in the STA Info field </w:delText>
        </w:r>
      </w:del>
      <w:r w:rsidRPr="00AB2462">
        <w:rPr>
          <w:noProof/>
          <w:lang w:val="en-US"/>
        </w:rPr>
        <w:t>indicates SU and Ng = 16, and the Ng = 16 SU Feedback subfield in the HE PHY Capabilities Information field is 0</w:t>
      </w:r>
    </w:p>
    <w:p w14:paraId="2FE21402" w14:textId="77777777" w:rsidR="006A2061" w:rsidRPr="00AB2462" w:rsidRDefault="006A2061" w:rsidP="006A2061">
      <w:pPr>
        <w:rPr>
          <w:noProof/>
          <w:lang w:val="en-US"/>
        </w:rPr>
      </w:pPr>
    </w:p>
    <w:p w14:paraId="0F266A45" w14:textId="77777777" w:rsidR="006A2061" w:rsidRPr="00AB2462" w:rsidRDefault="006A2061" w:rsidP="006A2061">
      <w:pPr>
        <w:pStyle w:val="ListParagraph"/>
        <w:numPr>
          <w:ilvl w:val="0"/>
          <w:numId w:val="43"/>
        </w:numPr>
        <w:ind w:leftChars="0"/>
        <w:contextualSpacing/>
        <w:rPr>
          <w:ins w:id="18" w:author="Menzo Wentink" w:date="2018-10-28T17:20:00Z"/>
          <w:noProof/>
          <w:lang w:val="en-US"/>
        </w:rPr>
      </w:pPr>
      <w:ins w:id="19" w:author="Menzo Wentink" w:date="2018-10-28T17:20:00Z">
        <w:r w:rsidRPr="00AB2462">
          <w:rPr>
            <w:noProof/>
            <w:lang w:val="en-US"/>
          </w:rPr>
          <w:t xml:space="preserve"> FeedbackType indicates MU and Ng = 16, and the Ng = 16 MU Feedback subfield in the HE PHY Capabilities Information field is 0</w:t>
        </w:r>
      </w:ins>
    </w:p>
    <w:p w14:paraId="4FC79D40" w14:textId="77777777" w:rsidR="006A2061" w:rsidRPr="00AB2462" w:rsidRDefault="006A2061" w:rsidP="006A2061">
      <w:pPr>
        <w:rPr>
          <w:ins w:id="20" w:author="Menzo Wentink" w:date="2018-10-28T17:20:00Z"/>
          <w:noProof/>
          <w:lang w:val="en-US"/>
        </w:rPr>
      </w:pPr>
    </w:p>
    <w:p w14:paraId="37E88554" w14:textId="77777777" w:rsidR="006A2061" w:rsidRPr="00AB2462" w:rsidRDefault="006A2061" w:rsidP="006A2061">
      <w:pPr>
        <w:pStyle w:val="ListParagraph"/>
        <w:numPr>
          <w:ilvl w:val="0"/>
          <w:numId w:val="43"/>
        </w:numPr>
        <w:ind w:leftChars="0"/>
        <w:contextualSpacing/>
        <w:rPr>
          <w:noProof/>
          <w:lang w:val="en-US"/>
        </w:rPr>
      </w:pPr>
      <w:ins w:id="21" w:author="Menzo Wentink" w:date="2018-10-28T17:18:00Z">
        <w:r w:rsidRPr="00AB2462">
          <w:rPr>
            <w:noProof/>
            <w:lang w:val="en-US"/>
          </w:rPr>
          <w:t xml:space="preserve">FeedbackType </w:t>
        </w:r>
      </w:ins>
      <w:del w:id="22" w:author="Menzo Wentink" w:date="2018-10-28T17:19:00Z">
        <w:r w:rsidRPr="00AB2462" w:rsidDel="00D049EE">
          <w:rPr>
            <w:noProof/>
            <w:lang w:val="en-US"/>
          </w:rPr>
          <w:delText xml:space="preserve">Feedback Type </w:delText>
        </w:r>
      </w:del>
      <w:del w:id="23" w:author="Menzo Wentink" w:date="2018-10-28T17:17:00Z">
        <w:r w:rsidRPr="00AB2462" w:rsidDel="00D049EE">
          <w:rPr>
            <w:noProof/>
            <w:lang w:val="en-US"/>
          </w:rPr>
          <w:delText xml:space="preserve">And Ng subfield in the STA Info field </w:delText>
        </w:r>
      </w:del>
      <w:r w:rsidRPr="00AB2462">
        <w:rPr>
          <w:noProof/>
          <w:lang w:val="en-US"/>
        </w:rPr>
        <w:t>indicates SU</w:t>
      </w:r>
      <w:ins w:id="24" w:author="Menzo Wentink" w:date="2018-10-28T17:18:00Z">
        <w:r w:rsidRPr="00AB2462">
          <w:rPr>
            <w:noProof/>
            <w:lang w:val="en-US"/>
          </w:rPr>
          <w:t xml:space="preserve"> with </w:t>
        </w:r>
      </w:ins>
      <w:del w:id="25" w:author="Menzo Wentink" w:date="2018-10-28T17:18:00Z">
        <w:r w:rsidRPr="00AB2462" w:rsidDel="00D049EE">
          <w:rPr>
            <w:noProof/>
            <w:lang w:val="en-US"/>
          </w:rPr>
          <w:delText xml:space="preserve">, the Codebook Size subfield indicates </w:delText>
        </w:r>
      </w:del>
      <w:r w:rsidRPr="00AB2462">
        <w:rPr>
          <w:noProof/>
          <w:lang w:val="en-US"/>
        </w:rPr>
        <w:t>codebook resolution (ϕ, ψ) = {4, 2}</w:t>
      </w:r>
      <w:ins w:id="26" w:author="Menzo Wentink" w:date="2018-10-28T17:19:00Z">
        <w:r w:rsidRPr="00AB2462">
          <w:rPr>
            <w:noProof/>
            <w:lang w:val="en-US"/>
          </w:rPr>
          <w:t>,</w:t>
        </w:r>
      </w:ins>
      <w:r w:rsidRPr="00AB2462">
        <w:rPr>
          <w:noProof/>
          <w:lang w:val="en-US"/>
        </w:rPr>
        <w:t xml:space="preserve"> and the Codebook Size (ϕ, ψ) ={4, 2} SU Feedback subfield in the HE PHY Capabilities Information field is 0</w:t>
      </w:r>
    </w:p>
    <w:p w14:paraId="6E4FC2A0" w14:textId="77777777" w:rsidR="006A2061" w:rsidRPr="00AB2462" w:rsidRDefault="006A2061" w:rsidP="006A2061">
      <w:pPr>
        <w:rPr>
          <w:noProof/>
          <w:lang w:val="en-US"/>
        </w:rPr>
      </w:pPr>
    </w:p>
    <w:p w14:paraId="04EA6F89" w14:textId="77777777" w:rsidR="006A2061" w:rsidRPr="00AB2462" w:rsidDel="00D049EE" w:rsidRDefault="006A2061" w:rsidP="006A2061">
      <w:pPr>
        <w:pStyle w:val="ListParagraph"/>
        <w:numPr>
          <w:ilvl w:val="0"/>
          <w:numId w:val="43"/>
        </w:numPr>
        <w:ind w:left="1240"/>
        <w:contextualSpacing/>
        <w:rPr>
          <w:del w:id="27" w:author="Menzo Wentink" w:date="2018-10-28T17:20:00Z"/>
          <w:noProof/>
          <w:lang w:val="en-US"/>
        </w:rPr>
      </w:pPr>
      <w:ins w:id="28" w:author="Menzo Wentink" w:date="2018-10-28T17:18:00Z">
        <w:r w:rsidRPr="00AB2462">
          <w:rPr>
            <w:noProof/>
            <w:lang w:val="en-US"/>
          </w:rPr>
          <w:t>FeedbackType</w:t>
        </w:r>
      </w:ins>
      <w:del w:id="29" w:author="Menzo Wentink" w:date="2018-10-28T17:20:00Z">
        <w:r w:rsidRPr="00AB2462" w:rsidDel="00D049EE">
          <w:rPr>
            <w:noProof/>
            <w:lang w:val="en-US"/>
          </w:rPr>
          <w:delText xml:space="preserve">— The </w:delText>
        </w:r>
      </w:del>
      <w:del w:id="30" w:author="Menzo Wentink" w:date="2018-10-28T17:19:00Z">
        <w:r w:rsidRPr="00AB2462" w:rsidDel="00D049EE">
          <w:rPr>
            <w:noProof/>
            <w:lang w:val="en-US"/>
          </w:rPr>
          <w:delText xml:space="preserve">Feedback Type And Ng subfield in the STA Info field </w:delText>
        </w:r>
      </w:del>
      <w:del w:id="31" w:author="Menzo Wentink" w:date="2018-10-28T17:20:00Z">
        <w:r w:rsidRPr="00AB2462" w:rsidDel="00D049EE">
          <w:rPr>
            <w:noProof/>
            <w:lang w:val="en-US"/>
          </w:rPr>
          <w:delText>indicates MU and Ng = 16 and the Ng = 16 MU Feedback subfield in the HE PHY Capabilities Information field is 0</w:delText>
        </w:r>
      </w:del>
    </w:p>
    <w:p w14:paraId="30C5948A" w14:textId="77777777" w:rsidR="006A2061" w:rsidRPr="00AB2462" w:rsidDel="00D049EE" w:rsidRDefault="006A2061" w:rsidP="006A2061">
      <w:pPr>
        <w:pStyle w:val="ListParagraph"/>
        <w:numPr>
          <w:ilvl w:val="0"/>
          <w:numId w:val="43"/>
        </w:numPr>
        <w:ind w:left="1240"/>
        <w:contextualSpacing/>
        <w:rPr>
          <w:del w:id="32" w:author="Menzo Wentink" w:date="2018-10-28T17:20:00Z"/>
          <w:noProof/>
          <w:lang w:val="en-US"/>
        </w:rPr>
      </w:pPr>
    </w:p>
    <w:p w14:paraId="26E04DB2" w14:textId="77777777" w:rsidR="006A2061" w:rsidRPr="00AB2462" w:rsidRDefault="006A2061" w:rsidP="006A2061">
      <w:pPr>
        <w:pStyle w:val="ListParagraph"/>
        <w:numPr>
          <w:ilvl w:val="0"/>
          <w:numId w:val="43"/>
        </w:numPr>
        <w:ind w:leftChars="0"/>
        <w:contextualSpacing/>
        <w:rPr>
          <w:noProof/>
          <w:lang w:val="en-US"/>
        </w:rPr>
      </w:pPr>
      <w:ins w:id="33" w:author="Menzo Wentink" w:date="2018-10-28T17:19:00Z">
        <w:r w:rsidRPr="00AB2462">
          <w:rPr>
            <w:noProof/>
            <w:lang w:val="en-US"/>
          </w:rPr>
          <w:t xml:space="preserve"> </w:t>
        </w:r>
      </w:ins>
      <w:del w:id="34" w:author="Menzo Wentink" w:date="2018-10-28T17:19:00Z">
        <w:r w:rsidRPr="00AB2462" w:rsidDel="00D049EE">
          <w:rPr>
            <w:noProof/>
            <w:lang w:val="en-US"/>
          </w:rPr>
          <w:delText xml:space="preserve">Feedback Type And Ng subfield in the STA Info field </w:delText>
        </w:r>
      </w:del>
      <w:r w:rsidRPr="00AB2462">
        <w:rPr>
          <w:noProof/>
          <w:lang w:val="en-US"/>
        </w:rPr>
        <w:t>indicates MU</w:t>
      </w:r>
      <w:ins w:id="35" w:author="Menzo Wentink" w:date="2018-10-28T17:19:00Z">
        <w:r w:rsidRPr="00AB2462">
          <w:rPr>
            <w:noProof/>
            <w:lang w:val="en-US"/>
          </w:rPr>
          <w:t xml:space="preserve"> with </w:t>
        </w:r>
      </w:ins>
      <w:del w:id="36" w:author="Menzo Wentink" w:date="2018-10-28T17:19:00Z">
        <w:r w:rsidRPr="00AB2462" w:rsidDel="00D049EE">
          <w:rPr>
            <w:noProof/>
            <w:lang w:val="en-US"/>
          </w:rPr>
          <w:delText xml:space="preserve">, the Codebook Size subfield in the STA Info field indicates </w:delText>
        </w:r>
      </w:del>
      <w:r w:rsidRPr="00AB2462">
        <w:rPr>
          <w:noProof/>
          <w:lang w:val="en-US"/>
        </w:rPr>
        <w:t>codebook resolution (ϕ, ψ) = {7, 5}</w:t>
      </w:r>
      <w:ins w:id="37" w:author="Menzo Wentink" w:date="2018-10-28T17:19:00Z">
        <w:r w:rsidRPr="00AB2462">
          <w:rPr>
            <w:noProof/>
            <w:lang w:val="en-US"/>
          </w:rPr>
          <w:t>,</w:t>
        </w:r>
      </w:ins>
      <w:r w:rsidRPr="00AB2462">
        <w:rPr>
          <w:noProof/>
          <w:lang w:val="en-US"/>
        </w:rPr>
        <w:t xml:space="preserve"> and the Codebook Size (ϕ, ψ) ={7, 5} MU Feedback subfield in the HE PHY Capabilities Information field is 0</w:t>
      </w:r>
    </w:p>
    <w:p w14:paraId="06117E29" w14:textId="77777777" w:rsidR="006A2061" w:rsidRPr="00AB2462" w:rsidRDefault="006A2061" w:rsidP="006A2061">
      <w:pPr>
        <w:rPr>
          <w:noProof/>
          <w:lang w:val="en-US"/>
        </w:rPr>
      </w:pPr>
    </w:p>
    <w:p w14:paraId="68218BDC" w14:textId="77777777" w:rsidR="006A2061" w:rsidRPr="00AB2462" w:rsidRDefault="006A2061" w:rsidP="006A2061">
      <w:pPr>
        <w:pStyle w:val="ListParagraph"/>
        <w:numPr>
          <w:ilvl w:val="0"/>
          <w:numId w:val="43"/>
        </w:numPr>
        <w:ind w:leftChars="0"/>
        <w:contextualSpacing/>
        <w:rPr>
          <w:noProof/>
          <w:lang w:val="en-US"/>
        </w:rPr>
      </w:pPr>
      <w:ins w:id="38" w:author="Menzo Wentink" w:date="2018-10-28T17:18:00Z">
        <w:r w:rsidRPr="00AB2462">
          <w:rPr>
            <w:noProof/>
            <w:lang w:val="en-US"/>
          </w:rPr>
          <w:t xml:space="preserve">FeedbackType </w:t>
        </w:r>
      </w:ins>
      <w:del w:id="39" w:author="Menzo Wentink" w:date="2018-10-28T17:20:00Z">
        <w:r w:rsidRPr="00AB2462" w:rsidDel="00D049EE">
          <w:rPr>
            <w:noProof/>
            <w:lang w:val="en-US"/>
          </w:rPr>
          <w:delText xml:space="preserve">Feedback Type And Ng and Codebook Size subfields in the STA Info field </w:delText>
        </w:r>
      </w:del>
      <w:r w:rsidRPr="00AB2462">
        <w:rPr>
          <w:noProof/>
          <w:lang w:val="en-US"/>
        </w:rPr>
        <w:t>indicate</w:t>
      </w:r>
      <w:ins w:id="40" w:author="Menzo Wentink" w:date="2018-10-28T17:20:00Z">
        <w:r w:rsidRPr="00AB2462">
          <w:rPr>
            <w:noProof/>
            <w:lang w:val="en-US"/>
          </w:rPr>
          <w:t>s</w:t>
        </w:r>
      </w:ins>
      <w:r w:rsidRPr="00AB2462">
        <w:rPr>
          <w:noProof/>
          <w:lang w:val="en-US"/>
        </w:rPr>
        <w:t xml:space="preserve"> CQI only feedback</w:t>
      </w:r>
      <w:ins w:id="41" w:author="Menzo Wentink" w:date="2018-10-28T17:20:00Z">
        <w:r w:rsidRPr="00AB2462">
          <w:rPr>
            <w:noProof/>
            <w:lang w:val="en-US"/>
          </w:rPr>
          <w:t>,</w:t>
        </w:r>
      </w:ins>
      <w:r w:rsidRPr="00AB2462">
        <w:rPr>
          <w:noProof/>
          <w:lang w:val="en-US"/>
        </w:rPr>
        <w:t xml:space="preserve"> and the Triggered CQI Beamforming Feedback subfield in the HE PHY Capabilities Information field is 0</w:t>
      </w:r>
    </w:p>
    <w:p w14:paraId="69FF7420" w14:textId="77777777" w:rsidR="006A2061" w:rsidRPr="00AB2462" w:rsidRDefault="006A2061" w:rsidP="006A2061">
      <w:pPr>
        <w:rPr>
          <w:noProof/>
          <w:lang w:val="en-US"/>
        </w:rPr>
      </w:pPr>
    </w:p>
    <w:p w14:paraId="0816DD79" w14:textId="77777777" w:rsidR="006A2061" w:rsidRPr="00AB2462" w:rsidRDefault="006A2061" w:rsidP="006A2061">
      <w:pPr>
        <w:pStyle w:val="ListParagraph"/>
        <w:numPr>
          <w:ilvl w:val="0"/>
          <w:numId w:val="43"/>
        </w:numPr>
        <w:ind w:leftChars="0"/>
        <w:contextualSpacing/>
        <w:rPr>
          <w:noProof/>
          <w:lang w:val="en-US"/>
        </w:rPr>
      </w:pPr>
      <w:ins w:id="42" w:author="Menzo Wentink" w:date="2018-10-28T17:18:00Z">
        <w:r w:rsidRPr="00AB2462">
          <w:rPr>
            <w:noProof/>
            <w:lang w:val="en-US"/>
          </w:rPr>
          <w:t xml:space="preserve">FeedbackType </w:t>
        </w:r>
      </w:ins>
      <w:del w:id="43" w:author="Menzo Wentink" w:date="2018-10-28T17:20:00Z">
        <w:r w:rsidRPr="00AB2462" w:rsidDel="00D049EE">
          <w:rPr>
            <w:noProof/>
            <w:lang w:val="en-US"/>
          </w:rPr>
          <w:delText xml:space="preserve">Feedback Type And Ng subfield in the STA Info field </w:delText>
        </w:r>
      </w:del>
      <w:r w:rsidRPr="00AB2462">
        <w:rPr>
          <w:noProof/>
          <w:lang w:val="en-US"/>
        </w:rPr>
        <w:t>indicates MU, the Partial BW subfield in the STA Info field indicates partial bandwidth</w:t>
      </w:r>
      <w:ins w:id="44" w:author="Menzo Wentink" w:date="2018-10-28T17:20:00Z">
        <w:r w:rsidRPr="00AB2462">
          <w:rPr>
            <w:noProof/>
            <w:lang w:val="en-US"/>
          </w:rPr>
          <w:t>,</w:t>
        </w:r>
      </w:ins>
      <w:r w:rsidRPr="00AB2462">
        <w:rPr>
          <w:noProof/>
          <w:lang w:val="en-US"/>
        </w:rPr>
        <w:t xml:space="preserve"> and the Triggered MU Beamforming Partial BW subfield in the HE PHY Capabilities Information field is 0</w:t>
      </w:r>
    </w:p>
    <w:p w14:paraId="703B295F" w14:textId="77777777" w:rsidR="006A2061" w:rsidRPr="00AB2462" w:rsidRDefault="006A2061" w:rsidP="006A2061">
      <w:pPr>
        <w:rPr>
          <w:noProof/>
          <w:lang w:val="en-US"/>
        </w:rPr>
      </w:pPr>
    </w:p>
    <w:p w14:paraId="28AF071E" w14:textId="77777777" w:rsidR="006A2061" w:rsidRPr="00AB2462" w:rsidRDefault="006A2061" w:rsidP="006A2061">
      <w:pPr>
        <w:pStyle w:val="ListParagraph"/>
        <w:numPr>
          <w:ilvl w:val="0"/>
          <w:numId w:val="43"/>
        </w:numPr>
        <w:ind w:leftChars="0"/>
        <w:contextualSpacing/>
        <w:rPr>
          <w:noProof/>
          <w:lang w:val="en-US"/>
        </w:rPr>
      </w:pPr>
      <w:ins w:id="45" w:author="Menzo Wentink" w:date="2018-10-28T17:18:00Z">
        <w:r w:rsidRPr="00AB2462">
          <w:rPr>
            <w:noProof/>
            <w:lang w:val="en-US"/>
          </w:rPr>
          <w:t xml:space="preserve">FeedbackType </w:t>
        </w:r>
      </w:ins>
      <w:del w:id="46" w:author="Menzo Wentink" w:date="2018-10-28T17:20:00Z">
        <w:r w:rsidRPr="00AB2462" w:rsidDel="00D049EE">
          <w:rPr>
            <w:noProof/>
            <w:lang w:val="en-US"/>
          </w:rPr>
          <w:delText xml:space="preserve">Feedback Type And Ng subfield </w:delText>
        </w:r>
      </w:del>
      <w:r w:rsidRPr="00AB2462">
        <w:rPr>
          <w:noProof/>
          <w:lang w:val="en-US"/>
        </w:rPr>
        <w:t>indicates SU</w:t>
      </w:r>
      <w:ins w:id="47" w:author="Menzo Wentink" w:date="2018-10-28T17:20:00Z">
        <w:r w:rsidRPr="00AB2462">
          <w:rPr>
            <w:noProof/>
            <w:lang w:val="en-US"/>
          </w:rPr>
          <w:t>,</w:t>
        </w:r>
      </w:ins>
      <w:r w:rsidRPr="00AB2462">
        <w:rPr>
          <w:noProof/>
          <w:lang w:val="en-US"/>
        </w:rPr>
        <w:t xml:space="preserve"> and the Triggered SU Beamforming Feedback subfield in the HE PHY Capabilities Information field is 0</w:t>
      </w:r>
    </w:p>
    <w:p w14:paraId="5DB0C910" w14:textId="77777777" w:rsidR="006A2061" w:rsidRPr="00AB2462" w:rsidRDefault="006A2061" w:rsidP="006A2061">
      <w:pPr>
        <w:rPr>
          <w:noProof/>
          <w:lang w:val="en-US"/>
        </w:rPr>
      </w:pPr>
    </w:p>
    <w:p w14:paraId="621E495F" w14:textId="77777777" w:rsidR="006A2061" w:rsidRPr="00AB2462" w:rsidRDefault="006A2061" w:rsidP="006A2061">
      <w:pPr>
        <w:rPr>
          <w:noProof/>
          <w:lang w:val="en-US"/>
        </w:rPr>
      </w:pPr>
    </w:p>
    <w:p w14:paraId="3EF1A431" w14:textId="77777777" w:rsidR="006A2061" w:rsidRPr="00AB2462" w:rsidRDefault="006A2061" w:rsidP="006A2061">
      <w:pPr>
        <w:rPr>
          <w:noProof/>
          <w:lang w:val="en-US"/>
        </w:rPr>
      </w:pPr>
    </w:p>
    <w:p w14:paraId="476DB715" w14:textId="77777777" w:rsidR="004476AA" w:rsidRPr="00AB2462" w:rsidRDefault="006A2061" w:rsidP="006A2061">
      <w:pPr>
        <w:rPr>
          <w:noProof/>
          <w:lang w:val="en-US"/>
        </w:rPr>
      </w:pPr>
      <w:r w:rsidRPr="00AB2462">
        <w:rPr>
          <w:noProof/>
          <w:lang w:val="en-US"/>
        </w:rPr>
        <w:t>CID 16011</w:t>
      </w:r>
    </w:p>
    <w:p w14:paraId="6DCEA1DA" w14:textId="77777777" w:rsidR="004476AA" w:rsidRPr="00AB2462" w:rsidRDefault="004476AA" w:rsidP="006A2061">
      <w:pPr>
        <w:rPr>
          <w:noProof/>
          <w:lang w:val="en-US"/>
        </w:rPr>
      </w:pPr>
    </w:p>
    <w:p w14:paraId="1A9E8C49" w14:textId="571578F8" w:rsidR="006A2061" w:rsidRPr="00AB2462" w:rsidRDefault="006A2061" w:rsidP="006A2061">
      <w:pPr>
        <w:rPr>
          <w:noProof/>
          <w:lang w:val="en-US"/>
        </w:rPr>
      </w:pPr>
      <w:r w:rsidRPr="00AB2462">
        <w:rPr>
          <w:noProof/>
          <w:lang w:val="en-US"/>
        </w:rPr>
        <w:t>126.30 change as shown</w:t>
      </w:r>
    </w:p>
    <w:p w14:paraId="4F789EB7" w14:textId="77777777" w:rsidR="006A2061" w:rsidRPr="00AB2462" w:rsidRDefault="006A2061" w:rsidP="006A2061">
      <w:pPr>
        <w:rPr>
          <w:noProof/>
          <w:lang w:val="en-US"/>
        </w:rPr>
      </w:pPr>
    </w:p>
    <w:p w14:paraId="3F73DE6C" w14:textId="77777777" w:rsidR="007E53CC" w:rsidRPr="00AB2462" w:rsidRDefault="006A2061" w:rsidP="006A2061">
      <w:pPr>
        <w:rPr>
          <w:ins w:id="48" w:author="Menzo Wentink" w:date="2018-11-13T06:25:00Z"/>
          <w:noProof/>
          <w:lang w:val="en-US"/>
        </w:rPr>
      </w:pPr>
      <w:r w:rsidRPr="00AB2462">
        <w:rPr>
          <w:noProof/>
          <w:lang w:val="en-US"/>
        </w:rPr>
        <w:t xml:space="preserve">For each subcarrier included, the deviation in dB of the SNR of that subcarrier for each column of </w:t>
      </w:r>
      <w:r w:rsidRPr="00AB2462">
        <w:rPr>
          <w:i/>
          <w:noProof/>
          <w:lang w:val="en-US"/>
        </w:rPr>
        <w:t>V</w:t>
      </w:r>
      <w:r w:rsidRPr="00AB2462">
        <w:rPr>
          <w:noProof/>
          <w:lang w:val="en-US"/>
        </w:rPr>
        <w:t xml:space="preserve"> relative to the average SNR of the corresponding space-time stream is computed using Equation (9-2)</w:t>
      </w:r>
      <w:ins w:id="49" w:author="Menzo Wentink" w:date="2018-10-30T11:35:00Z">
        <w:r w:rsidRPr="00AB2462">
          <w:rPr>
            <w:noProof/>
            <w:lang w:val="en-US"/>
          </w:rPr>
          <w:t xml:space="preserve"> except that</w:t>
        </w:r>
      </w:ins>
      <w:del w:id="50" w:author="Menzo Wentink" w:date="2018-10-30T11:35:00Z">
        <w:r w:rsidRPr="00AB2462" w:rsidDel="004F316B">
          <w:rPr>
            <w:noProof/>
            <w:lang w:val="en-US"/>
          </w:rPr>
          <w:delText>. In Equation (9-2),</w:delText>
        </w:r>
      </w:del>
      <w:r w:rsidRPr="00AB2462">
        <w:rPr>
          <w:noProof/>
          <w:lang w:val="en-US"/>
        </w:rPr>
        <w:t xml:space="preserve"> k is the </w:t>
      </w:r>
      <w:r w:rsidRPr="00AB2462">
        <w:rPr>
          <w:noProof/>
          <w:lang w:val="en-US"/>
        </w:rPr>
        <w:lastRenderedPageBreak/>
        <w:t>subcarrier index in the range scidx(0), ..., scidx(Ns - 1)</w:t>
      </w:r>
      <w:ins w:id="51" w:author="Menzo Wentink" w:date="2018-10-30T11:35:00Z">
        <w:r w:rsidRPr="00AB2462">
          <w:rPr>
            <w:noProof/>
            <w:lang w:val="en-US"/>
          </w:rPr>
          <w:t xml:space="preserve"> and &lt;SNR</w:t>
        </w:r>
        <w:r w:rsidRPr="00AB2462">
          <w:rPr>
            <w:noProof/>
            <w:vertAlign w:val="subscript"/>
            <w:lang w:val="en-US"/>
          </w:rPr>
          <w:t>i</w:t>
        </w:r>
      </w:ins>
      <w:ins w:id="52" w:author="Menzo Wentink" w:date="2018-10-30T14:02:00Z">
        <w:r w:rsidRPr="00AB2462">
          <w:rPr>
            <w:noProof/>
            <w:lang w:val="en-US"/>
          </w:rPr>
          <w:t xml:space="preserve">&gt; </w:t>
        </w:r>
      </w:ins>
      <w:ins w:id="53" w:author="Menzo Wentink" w:date="2018-10-30T11:35:00Z">
        <w:r w:rsidRPr="00AB2462">
          <w:rPr>
            <w:noProof/>
            <w:lang w:val="en-US"/>
          </w:rPr>
          <w:t xml:space="preserve">is the average SNR of space-time stream </w:t>
        </w:r>
        <w:r w:rsidRPr="00AB2462">
          <w:rPr>
            <w:i/>
            <w:noProof/>
            <w:lang w:val="en-US"/>
          </w:rPr>
          <w:t>i</w:t>
        </w:r>
        <w:r w:rsidRPr="00AB2462">
          <w:rPr>
            <w:noProof/>
            <w:lang w:val="en-US"/>
          </w:rPr>
          <w:t xml:space="preserve"> reported in the </w:t>
        </w:r>
        <w:r w:rsidR="004F1136" w:rsidRPr="00AB2462">
          <w:rPr>
            <w:noProof/>
            <w:lang w:val="en-US"/>
          </w:rPr>
          <w:t>Average SNR of Space-Time Stream i field</w:t>
        </w:r>
      </w:ins>
      <w:ins w:id="54" w:author="Menzo Wentink" w:date="2018-11-05T12:47:00Z">
        <w:r w:rsidR="004F1136" w:rsidRPr="00AB2462">
          <w:rPr>
            <w:noProof/>
            <w:lang w:val="en-US"/>
          </w:rPr>
          <w:t xml:space="preserve"> of the </w:t>
        </w:r>
      </w:ins>
      <w:ins w:id="55" w:author="Menzo Wentink" w:date="2018-10-30T11:35:00Z">
        <w:r w:rsidRPr="00AB2462">
          <w:rPr>
            <w:noProof/>
            <w:lang w:val="en-US"/>
          </w:rPr>
          <w:t>HE Compressed Beamforming Report information</w:t>
        </w:r>
      </w:ins>
      <w:ins w:id="56" w:author="Menzo Wentink" w:date="2018-11-05T12:48:00Z">
        <w:r w:rsidR="00D933E3" w:rsidRPr="00AB2462">
          <w:rPr>
            <w:noProof/>
            <w:lang w:val="en-US"/>
          </w:rPr>
          <w:t xml:space="preserve"> field</w:t>
        </w:r>
      </w:ins>
      <w:r w:rsidRPr="00AB2462">
        <w:rPr>
          <w:noProof/>
          <w:lang w:val="en-US"/>
        </w:rPr>
        <w:t>.</w:t>
      </w:r>
    </w:p>
    <w:p w14:paraId="41448F6C" w14:textId="77777777" w:rsidR="007E53CC" w:rsidRPr="00AB2462" w:rsidRDefault="007E53CC" w:rsidP="006A2061">
      <w:pPr>
        <w:rPr>
          <w:noProof/>
          <w:lang w:val="en-US"/>
        </w:rPr>
      </w:pPr>
    </w:p>
    <w:p w14:paraId="616DB649" w14:textId="571EA5A2" w:rsidR="006A2061" w:rsidRPr="00AB2462" w:rsidRDefault="007E53CC" w:rsidP="006A2061">
      <w:pPr>
        <w:rPr>
          <w:noProof/>
          <w:lang w:val="en-US"/>
        </w:rPr>
      </w:pPr>
      <w:r w:rsidRPr="00AB2462">
        <w:rPr>
          <w:noProof/>
          <w:lang w:val="en-US"/>
        </w:rPr>
        <w:t>Note to editor: &lt;&gt; means overbar.</w:t>
      </w:r>
    </w:p>
    <w:p w14:paraId="48F6E643" w14:textId="77777777" w:rsidR="006A2061" w:rsidRPr="00AB2462" w:rsidRDefault="006A2061" w:rsidP="006A2061">
      <w:pPr>
        <w:rPr>
          <w:noProof/>
          <w:lang w:val="en-US"/>
        </w:rPr>
      </w:pPr>
    </w:p>
    <w:p w14:paraId="42EC66B7" w14:textId="77777777" w:rsidR="006A2061" w:rsidRPr="00AB2462" w:rsidRDefault="006A2061" w:rsidP="006A2061">
      <w:pPr>
        <w:rPr>
          <w:noProof/>
          <w:lang w:val="en-US"/>
        </w:rPr>
      </w:pPr>
      <w:r w:rsidRPr="00AB2462">
        <w:rPr>
          <w:noProof/>
          <w:lang w:val="en-US"/>
        </w:rPr>
        <w:t>126.41</w:t>
      </w:r>
    </w:p>
    <w:p w14:paraId="022D542C" w14:textId="77777777" w:rsidR="006A2061" w:rsidRPr="00AB2462" w:rsidRDefault="006A2061" w:rsidP="006A2061">
      <w:pPr>
        <w:rPr>
          <w:noProof/>
          <w:lang w:val="en-US"/>
        </w:rPr>
      </w:pPr>
    </w:p>
    <w:p w14:paraId="2002DFB9" w14:textId="77777777" w:rsidR="006A2061" w:rsidRPr="00AB2462" w:rsidRDefault="006A2061" w:rsidP="006A2061">
      <w:pPr>
        <w:rPr>
          <w:noProof/>
          <w:lang w:val="en-US"/>
        </w:rPr>
      </w:pPr>
      <w:r w:rsidRPr="00AB2462">
        <w:rPr>
          <w:noProof/>
          <w:lang w:val="en-US"/>
        </w:rPr>
        <w:t>In Table 9-76f (HE MU Exclusive Beamforming Report information) after every "(9-2)" insert "as modified above".</w:t>
      </w:r>
    </w:p>
    <w:p w14:paraId="294D777B" w14:textId="15B71EC3" w:rsidR="006A2061" w:rsidRPr="00AB2462" w:rsidRDefault="006A2061" w:rsidP="006A2061">
      <w:pPr>
        <w:rPr>
          <w:noProof/>
          <w:lang w:val="en-US"/>
        </w:rPr>
      </w:pPr>
    </w:p>
    <w:p w14:paraId="2D23EAF8" w14:textId="77777777" w:rsidR="00AE2365" w:rsidRPr="00AB2462" w:rsidRDefault="00AE2365" w:rsidP="006A2061">
      <w:pPr>
        <w:rPr>
          <w:noProof/>
          <w:lang w:val="en-US"/>
        </w:rPr>
      </w:pPr>
    </w:p>
    <w:p w14:paraId="3E07A5DC" w14:textId="77777777" w:rsidR="004476AA" w:rsidRPr="00AB2462" w:rsidRDefault="006A2061" w:rsidP="006A2061">
      <w:pPr>
        <w:rPr>
          <w:noProof/>
          <w:lang w:val="en-US"/>
        </w:rPr>
      </w:pPr>
      <w:r w:rsidRPr="00AB2462">
        <w:rPr>
          <w:noProof/>
          <w:lang w:val="en-US"/>
        </w:rPr>
        <w:t>CID 16047, 16069</w:t>
      </w:r>
    </w:p>
    <w:p w14:paraId="3CE59628" w14:textId="77777777" w:rsidR="004476AA" w:rsidRPr="00AB2462" w:rsidRDefault="004476AA" w:rsidP="006A2061">
      <w:pPr>
        <w:rPr>
          <w:noProof/>
          <w:lang w:val="en-US"/>
        </w:rPr>
      </w:pPr>
    </w:p>
    <w:p w14:paraId="2C733284" w14:textId="4672CB14" w:rsidR="006A2061" w:rsidRPr="00AB2462" w:rsidRDefault="006A2061" w:rsidP="006A2061">
      <w:pPr>
        <w:rPr>
          <w:noProof/>
          <w:lang w:val="en-US"/>
        </w:rPr>
      </w:pPr>
      <w:r w:rsidRPr="00AB2462">
        <w:rPr>
          <w:noProof/>
          <w:lang w:val="en-US"/>
        </w:rPr>
        <w:t>306.57 change as shown</w:t>
      </w:r>
    </w:p>
    <w:p w14:paraId="5A65B670" w14:textId="77777777" w:rsidR="006A2061" w:rsidRPr="00AB2462" w:rsidRDefault="006A2061" w:rsidP="006A2061">
      <w:pPr>
        <w:rPr>
          <w:noProof/>
          <w:lang w:val="en-US"/>
        </w:rPr>
      </w:pPr>
    </w:p>
    <w:p w14:paraId="0B14C148" w14:textId="77777777" w:rsidR="006A2061" w:rsidRPr="00AB2462" w:rsidRDefault="006A2061" w:rsidP="006A2061">
      <w:pPr>
        <w:rPr>
          <w:noProof/>
          <w:lang w:val="en-US"/>
        </w:rPr>
      </w:pPr>
      <w:r w:rsidRPr="00AB2462">
        <w:rPr>
          <w:noProof/>
          <w:lang w:val="en-US"/>
        </w:rPr>
        <w:t xml:space="preserve">An HE beamformer that transmits an HE NDP Announcement frame to an HE beamformee that is an AP, </w:t>
      </w:r>
      <w:ins w:id="57" w:author="Menzo Wentink" w:date="2018-10-28T20:26:00Z">
        <w:r w:rsidRPr="00AB2462">
          <w:rPr>
            <w:noProof/>
            <w:lang w:val="en-US"/>
          </w:rPr>
          <w:t xml:space="preserve">TDLS peer STA, </w:t>
        </w:r>
      </w:ins>
      <w:r w:rsidRPr="00AB2462">
        <w:rPr>
          <w:noProof/>
          <w:lang w:val="en-US"/>
        </w:rPr>
        <w:t xml:space="preserve">mesh STA or </w:t>
      </w:r>
      <w:ins w:id="58" w:author="Menzo Wentink" w:date="2018-10-28T20:26:00Z">
        <w:r w:rsidRPr="00AB2462">
          <w:rPr>
            <w:noProof/>
            <w:lang w:val="en-US"/>
          </w:rPr>
          <w:t xml:space="preserve">IBSS </w:t>
        </w:r>
      </w:ins>
      <w:r w:rsidRPr="00AB2462">
        <w:rPr>
          <w:noProof/>
          <w:lang w:val="en-US"/>
        </w:rPr>
        <w:t xml:space="preserve">STA </w:t>
      </w:r>
      <w:del w:id="59" w:author="Menzo Wentink" w:date="2018-10-28T20:27:00Z">
        <w:r w:rsidRPr="00AB2462" w:rsidDel="000E396D">
          <w:rPr>
            <w:noProof/>
            <w:lang w:val="en-US"/>
          </w:rPr>
          <w:delText xml:space="preserve">that is a member of an IBSS, </w:delText>
        </w:r>
      </w:del>
      <w:r w:rsidRPr="00AB2462">
        <w:rPr>
          <w:noProof/>
          <w:lang w:val="en-US"/>
        </w:rPr>
        <w:t>shall include one STA Info field in the HE NDP Announcement frame and shall set the AID11 field in the STA Info field of the frame to 0.</w:t>
      </w:r>
    </w:p>
    <w:p w14:paraId="36478B6C" w14:textId="77777777" w:rsidR="006A2061" w:rsidRPr="00AB2462" w:rsidRDefault="006A2061" w:rsidP="006A2061">
      <w:pPr>
        <w:rPr>
          <w:noProof/>
          <w:lang w:val="en-US"/>
        </w:rPr>
      </w:pPr>
    </w:p>
    <w:p w14:paraId="71BC84C6" w14:textId="77777777" w:rsidR="006A2061" w:rsidRPr="00AB2462" w:rsidRDefault="006A2061" w:rsidP="006A2061">
      <w:pPr>
        <w:rPr>
          <w:noProof/>
          <w:lang w:val="en-US"/>
        </w:rPr>
      </w:pPr>
      <w:r w:rsidRPr="00AB2462">
        <w:rPr>
          <w:noProof/>
          <w:lang w:val="en-US"/>
        </w:rPr>
        <w:t xml:space="preserve">An HE beamformer that </w:t>
      </w:r>
      <w:ins w:id="60" w:author="Menzo Wentink" w:date="2018-10-28T20:35:00Z">
        <w:r w:rsidRPr="00AB2462">
          <w:rPr>
            <w:noProof/>
            <w:lang w:val="en-US"/>
          </w:rPr>
          <w:t xml:space="preserve">is an AP and </w:t>
        </w:r>
      </w:ins>
      <w:r w:rsidRPr="00AB2462">
        <w:rPr>
          <w:noProof/>
          <w:lang w:val="en-US"/>
        </w:rPr>
        <w:t xml:space="preserve">transmits an HE NDP Announcement frame to one or more HE beamformees </w:t>
      </w:r>
      <w:del w:id="61" w:author="Menzo Wentink" w:date="2018-10-28T20:35:00Z">
        <w:r w:rsidRPr="00AB2462" w:rsidDel="008A6BB8">
          <w:rPr>
            <w:noProof/>
            <w:lang w:val="en-US"/>
          </w:rPr>
          <w:delText xml:space="preserve">that are non-AP STAs </w:delText>
        </w:r>
      </w:del>
      <w:r w:rsidRPr="00AB2462">
        <w:rPr>
          <w:noProof/>
          <w:lang w:val="en-US"/>
        </w:rPr>
        <w:t>shall set the AID11 field in the STA Info field addressed to a non-AP STA to the 11 LSBs of the AID of the non-AP STA.</w:t>
      </w:r>
    </w:p>
    <w:p w14:paraId="683E9843" w14:textId="77777777" w:rsidR="006A2061" w:rsidRPr="00AB2462" w:rsidRDefault="006A2061" w:rsidP="006A2061">
      <w:pPr>
        <w:rPr>
          <w:noProof/>
          <w:lang w:val="en-US"/>
        </w:rPr>
      </w:pPr>
    </w:p>
    <w:p w14:paraId="446437C1" w14:textId="77777777" w:rsidR="006A2061" w:rsidRPr="00AB2462" w:rsidRDefault="006A2061" w:rsidP="006A2061">
      <w:pPr>
        <w:rPr>
          <w:noProof/>
          <w:lang w:val="en-US"/>
        </w:rPr>
      </w:pPr>
      <w:r w:rsidRPr="00AB2462">
        <w:rPr>
          <w:noProof/>
          <w:lang w:val="en-US"/>
        </w:rPr>
        <w:t xml:space="preserve">An HE NDP Announcement frame shall not include </w:t>
      </w:r>
      <w:del w:id="62" w:author="Menzo Wentink" w:date="2018-10-28T20:25:00Z">
        <w:r w:rsidRPr="00AB2462" w:rsidDel="000E396D">
          <w:rPr>
            <w:noProof/>
            <w:lang w:val="en-US"/>
          </w:rPr>
          <w:delText xml:space="preserve">more than one </w:delText>
        </w:r>
      </w:del>
      <w:ins w:id="63" w:author="Menzo Wentink" w:date="2018-10-28T20:25:00Z">
        <w:r w:rsidRPr="00AB2462">
          <w:rPr>
            <w:noProof/>
            <w:lang w:val="en-US"/>
          </w:rPr>
          <w:t xml:space="preserve">multiple </w:t>
        </w:r>
      </w:ins>
      <w:r w:rsidRPr="00AB2462">
        <w:rPr>
          <w:noProof/>
          <w:lang w:val="en-US"/>
        </w:rPr>
        <w:t xml:space="preserve">STA Info fields </w:t>
      </w:r>
      <w:ins w:id="64" w:author="Menzo Wentink" w:date="2018-10-28T20:26:00Z">
        <w:r w:rsidRPr="00AB2462">
          <w:rPr>
            <w:noProof/>
            <w:lang w:val="en-US"/>
          </w:rPr>
          <w:t xml:space="preserve">with </w:t>
        </w:r>
      </w:ins>
      <w:del w:id="65" w:author="Menzo Wentink" w:date="2018-10-28T20:26:00Z">
        <w:r w:rsidRPr="00AB2462" w:rsidDel="000E396D">
          <w:rPr>
            <w:noProof/>
            <w:lang w:val="en-US"/>
          </w:rPr>
          <w:delText xml:space="preserve">that have </w:delText>
        </w:r>
      </w:del>
      <w:r w:rsidRPr="00AB2462">
        <w:rPr>
          <w:noProof/>
          <w:lang w:val="en-US"/>
        </w:rPr>
        <w:t>the same value in the AID11 subfield.</w:t>
      </w:r>
    </w:p>
    <w:p w14:paraId="2129676B" w14:textId="6DBA682A" w:rsidR="007E53CC" w:rsidRPr="00AB2462" w:rsidRDefault="007E53CC" w:rsidP="006A2061">
      <w:pPr>
        <w:rPr>
          <w:noProof/>
          <w:lang w:val="en-US"/>
        </w:rPr>
      </w:pPr>
    </w:p>
    <w:p w14:paraId="7F8B2A0D" w14:textId="77777777" w:rsidR="00216D5C" w:rsidRPr="00AB2462" w:rsidRDefault="00216D5C" w:rsidP="006A2061">
      <w:pPr>
        <w:rPr>
          <w:noProof/>
          <w:lang w:val="en-US"/>
        </w:rPr>
      </w:pPr>
    </w:p>
    <w:p w14:paraId="7391977F" w14:textId="77777777" w:rsidR="007E53CC" w:rsidRPr="00AB2462" w:rsidRDefault="007E53CC" w:rsidP="006A2061">
      <w:pPr>
        <w:rPr>
          <w:noProof/>
          <w:lang w:val="en-US"/>
        </w:rPr>
      </w:pPr>
    </w:p>
    <w:p w14:paraId="24827A4C" w14:textId="77777777" w:rsidR="004476AA" w:rsidRPr="00AB2462" w:rsidRDefault="006A2061" w:rsidP="006A2061">
      <w:pPr>
        <w:rPr>
          <w:noProof/>
          <w:lang w:val="en-US"/>
        </w:rPr>
      </w:pPr>
      <w:r w:rsidRPr="00AB2462">
        <w:rPr>
          <w:noProof/>
          <w:lang w:val="en-US"/>
        </w:rPr>
        <w:t>CID 16054</w:t>
      </w:r>
    </w:p>
    <w:p w14:paraId="104D22A7" w14:textId="77777777" w:rsidR="004476AA" w:rsidRPr="00AB2462" w:rsidRDefault="004476AA" w:rsidP="006A2061">
      <w:pPr>
        <w:rPr>
          <w:noProof/>
          <w:lang w:val="en-US"/>
        </w:rPr>
      </w:pPr>
    </w:p>
    <w:p w14:paraId="6A397894" w14:textId="22A12832" w:rsidR="006A2061" w:rsidRPr="00AB2462" w:rsidRDefault="006A2061" w:rsidP="006A2061">
      <w:pPr>
        <w:rPr>
          <w:noProof/>
          <w:lang w:val="en-US"/>
        </w:rPr>
      </w:pPr>
      <w:r w:rsidRPr="00AB2462">
        <w:rPr>
          <w:noProof/>
          <w:lang w:val="en-US"/>
        </w:rPr>
        <w:t>306.42 change as shown</w:t>
      </w:r>
      <w:r w:rsidR="004476AA" w:rsidRPr="00AB2462">
        <w:rPr>
          <w:noProof/>
          <w:lang w:val="en-US"/>
        </w:rPr>
        <w:t>.</w:t>
      </w:r>
    </w:p>
    <w:p w14:paraId="39D3BB2E" w14:textId="77777777" w:rsidR="006A2061" w:rsidRPr="00AB2462" w:rsidRDefault="006A2061" w:rsidP="006A2061">
      <w:pPr>
        <w:rPr>
          <w:noProof/>
          <w:lang w:val="en-US"/>
        </w:rPr>
      </w:pPr>
    </w:p>
    <w:p w14:paraId="0AC09F64" w14:textId="715EFF6A" w:rsidR="006A2061" w:rsidRDefault="006A2061" w:rsidP="006A2061">
      <w:pPr>
        <w:rPr>
          <w:noProof/>
          <w:lang w:val="en-US"/>
        </w:rPr>
      </w:pPr>
      <w:r w:rsidRPr="00AB2462">
        <w:rPr>
          <w:noProof/>
          <w:lang w:val="en-US"/>
        </w:rPr>
        <w:t xml:space="preserve">An HE AP shall not send an HE NDP Announcement frame with STA Info fields that are addressed to STAs from two or more BSSs of a multiple BSSID set </w:t>
      </w:r>
      <w:del w:id="66" w:author="Menzo Wentink" w:date="2018-11-05T14:18:00Z">
        <w:r w:rsidRPr="00AB2462" w:rsidDel="0001657E">
          <w:rPr>
            <w:noProof/>
            <w:lang w:val="en-US"/>
          </w:rPr>
          <w:delText xml:space="preserve">to a STA </w:delText>
        </w:r>
      </w:del>
      <w:r w:rsidRPr="00AB2462">
        <w:rPr>
          <w:noProof/>
          <w:lang w:val="en-US"/>
        </w:rPr>
        <w:t xml:space="preserve">unless </w:t>
      </w:r>
      <w:ins w:id="67" w:author="Menzo Wentink" w:date="2018-10-30T20:07:00Z">
        <w:r w:rsidRPr="00AB2462">
          <w:rPr>
            <w:noProof/>
            <w:lang w:val="en-US"/>
          </w:rPr>
          <w:t xml:space="preserve">each of </w:t>
        </w:r>
      </w:ins>
      <w:r w:rsidRPr="00AB2462">
        <w:rPr>
          <w:noProof/>
          <w:lang w:val="en-US"/>
        </w:rPr>
        <w:t xml:space="preserve">the </w:t>
      </w:r>
      <w:ins w:id="68" w:author="Menzo Wentink" w:date="2018-11-05T14:18:00Z">
        <w:r w:rsidR="0001657E" w:rsidRPr="00AB2462">
          <w:rPr>
            <w:noProof/>
            <w:lang w:val="en-US"/>
          </w:rPr>
          <w:t xml:space="preserve">addressed </w:t>
        </w:r>
      </w:ins>
      <w:r w:rsidRPr="00AB2462">
        <w:rPr>
          <w:noProof/>
          <w:lang w:val="en-US"/>
        </w:rPr>
        <w:t>STA</w:t>
      </w:r>
      <w:ins w:id="69" w:author="Menzo Wentink" w:date="2018-11-05T14:18:00Z">
        <w:r w:rsidR="0001657E" w:rsidRPr="00AB2462">
          <w:rPr>
            <w:noProof/>
            <w:lang w:val="en-US"/>
          </w:rPr>
          <w:t>s</w:t>
        </w:r>
      </w:ins>
      <w:r w:rsidRPr="00AB2462">
        <w:rPr>
          <w:noProof/>
          <w:lang w:val="en-US"/>
        </w:rPr>
        <w:t xml:space="preserve"> has set the Rx Control Frame To MultiBSS subfield in the HE MAC Capabilities Information field of the HE Capabilities element it transmits to 1.</w:t>
      </w:r>
    </w:p>
    <w:p w14:paraId="1AAF8457" w14:textId="35E52A5C" w:rsidR="006A2061" w:rsidRDefault="006A2061" w:rsidP="006A2061">
      <w:pPr>
        <w:rPr>
          <w:noProof/>
          <w:lang w:val="en-US"/>
        </w:rPr>
      </w:pPr>
    </w:p>
    <w:p w14:paraId="3396CD23" w14:textId="77777777" w:rsidR="00216D5C" w:rsidRPr="00AB2462" w:rsidRDefault="00216D5C" w:rsidP="006A2061">
      <w:pPr>
        <w:rPr>
          <w:noProof/>
          <w:lang w:val="en-US"/>
        </w:rPr>
      </w:pPr>
    </w:p>
    <w:p w14:paraId="7E7677D7" w14:textId="77777777" w:rsidR="006A2061" w:rsidRPr="00AB2462" w:rsidRDefault="006A2061" w:rsidP="006A2061">
      <w:pPr>
        <w:rPr>
          <w:noProof/>
          <w:lang w:val="en-US"/>
        </w:rPr>
      </w:pPr>
    </w:p>
    <w:p w14:paraId="5E2DA4EE" w14:textId="77777777" w:rsidR="004476AA" w:rsidRPr="00AB2462" w:rsidRDefault="006A2061" w:rsidP="006A2061">
      <w:pPr>
        <w:rPr>
          <w:noProof/>
          <w:lang w:val="en-US"/>
        </w:rPr>
      </w:pPr>
      <w:r w:rsidRPr="00AB2462">
        <w:rPr>
          <w:noProof/>
          <w:lang w:val="en-US"/>
        </w:rPr>
        <w:t>CID 16955</w:t>
      </w:r>
    </w:p>
    <w:p w14:paraId="30A4435A" w14:textId="77777777" w:rsidR="004476AA" w:rsidRPr="00AB2462" w:rsidRDefault="004476AA" w:rsidP="006A2061">
      <w:pPr>
        <w:rPr>
          <w:noProof/>
          <w:lang w:val="en-US"/>
        </w:rPr>
      </w:pPr>
    </w:p>
    <w:p w14:paraId="608A5B65" w14:textId="4AFE8E2D" w:rsidR="006A2061" w:rsidRPr="00AB2462" w:rsidRDefault="006A2061" w:rsidP="006A2061">
      <w:pPr>
        <w:rPr>
          <w:noProof/>
          <w:lang w:val="en-US"/>
        </w:rPr>
      </w:pPr>
      <w:r w:rsidRPr="00AB2462">
        <w:rPr>
          <w:noProof/>
          <w:lang w:val="en-US"/>
        </w:rPr>
        <w:t>303.64 change as shown</w:t>
      </w:r>
      <w:r w:rsidR="004476AA" w:rsidRPr="00AB2462">
        <w:rPr>
          <w:noProof/>
          <w:lang w:val="en-US"/>
        </w:rPr>
        <w:t>.</w:t>
      </w:r>
    </w:p>
    <w:p w14:paraId="36E1192B" w14:textId="77777777" w:rsidR="006A2061" w:rsidRPr="00AB2462" w:rsidRDefault="006A2061" w:rsidP="006A2061">
      <w:pPr>
        <w:rPr>
          <w:noProof/>
          <w:lang w:val="en-US"/>
        </w:rPr>
      </w:pPr>
    </w:p>
    <w:p w14:paraId="748F5A8A" w14:textId="412259DE" w:rsidR="006A2061" w:rsidRPr="00AB2462" w:rsidDel="002705C6" w:rsidRDefault="006A2061" w:rsidP="006A2061">
      <w:pPr>
        <w:rPr>
          <w:del w:id="70" w:author="Menzo Wentink" w:date="2018-11-01T17:41:00Z"/>
          <w:noProof/>
          <w:lang w:val="en-US"/>
        </w:rPr>
      </w:pPr>
      <w:r w:rsidRPr="00AB2462">
        <w:rPr>
          <w:noProof/>
          <w:lang w:val="en-US"/>
        </w:rPr>
        <w:t xml:space="preserve">An MU beamformee is a non-AP HE STA </w:t>
      </w:r>
      <w:ins w:id="71" w:author="Menzo Wentink" w:date="2018-11-01T17:41:00Z">
        <w:r w:rsidRPr="00AB2462">
          <w:rPr>
            <w:noProof/>
            <w:lang w:val="en-US"/>
          </w:rPr>
          <w:t xml:space="preserve">that sets the MU Beamformee subfield in the HE PHY Capabilities Information field in the HE Capabilities element it transmits to 1. A non-AP HE STA shall set the MU Beamformee subfield to 1. An HE AP shall not set the </w:t>
        </w:r>
      </w:ins>
      <w:ins w:id="72" w:author="Menzo Wentink" w:date="2018-11-05T14:23:00Z">
        <w:r w:rsidR="001349B5" w:rsidRPr="00AB2462">
          <w:rPr>
            <w:noProof/>
            <w:lang w:val="en-US"/>
          </w:rPr>
          <w:t>M</w:t>
        </w:r>
      </w:ins>
      <w:ins w:id="73" w:author="Menzo Wentink" w:date="2018-11-01T17:41:00Z">
        <w:r w:rsidRPr="00AB2462">
          <w:rPr>
            <w:noProof/>
            <w:lang w:val="en-US"/>
          </w:rPr>
          <w:t>U Beamformee subfield to 1.</w:t>
        </w:r>
      </w:ins>
      <w:del w:id="74" w:author="Menzo Wentink" w:date="2018-11-01T17:41:00Z">
        <w:r w:rsidRPr="00AB2462" w:rsidDel="002705C6">
          <w:rPr>
            <w:noProof/>
            <w:lang w:val="en-US"/>
          </w:rPr>
          <w:delText>(support for the MU beamformee role is mandatory in a non-AP</w:delText>
        </w:r>
      </w:del>
    </w:p>
    <w:p w14:paraId="3A914AC2" w14:textId="77777777" w:rsidR="006A2061" w:rsidRPr="00AB2462" w:rsidRDefault="006A2061" w:rsidP="006A2061">
      <w:pPr>
        <w:rPr>
          <w:noProof/>
          <w:lang w:val="en-US"/>
        </w:rPr>
      </w:pPr>
      <w:del w:id="75" w:author="Menzo Wentink" w:date="2018-11-01T17:41:00Z">
        <w:r w:rsidRPr="00AB2462" w:rsidDel="002705C6">
          <w:rPr>
            <w:noProof/>
            <w:lang w:val="en-US"/>
          </w:rPr>
          <w:delText>HE STA). An HE AP is not an MU beamformee.</w:delText>
        </w:r>
      </w:del>
    </w:p>
    <w:p w14:paraId="72EDBA3B" w14:textId="77777777" w:rsidR="006A2061" w:rsidRPr="00AB2462" w:rsidRDefault="006A2061" w:rsidP="006A2061">
      <w:pPr>
        <w:rPr>
          <w:noProof/>
          <w:lang w:val="en-US"/>
        </w:rPr>
      </w:pPr>
    </w:p>
    <w:p w14:paraId="42E65495" w14:textId="77777777" w:rsidR="006A2061" w:rsidRPr="00AB2462" w:rsidRDefault="006A2061" w:rsidP="006A2061">
      <w:pPr>
        <w:rPr>
          <w:noProof/>
          <w:lang w:val="en-US"/>
        </w:rPr>
      </w:pPr>
    </w:p>
    <w:p w14:paraId="3AA08B3A" w14:textId="77777777" w:rsidR="004476AA" w:rsidRPr="00AB2462" w:rsidRDefault="006A2061" w:rsidP="006A2061">
      <w:pPr>
        <w:keepNext/>
        <w:rPr>
          <w:noProof/>
          <w:lang w:val="en-US"/>
        </w:rPr>
      </w:pPr>
      <w:r w:rsidRPr="00AB2462">
        <w:rPr>
          <w:noProof/>
          <w:lang w:val="en-US"/>
        </w:rPr>
        <w:t>CID 17053</w:t>
      </w:r>
    </w:p>
    <w:p w14:paraId="68561F60" w14:textId="77777777" w:rsidR="004476AA" w:rsidRPr="00AB2462" w:rsidRDefault="004476AA" w:rsidP="006A2061">
      <w:pPr>
        <w:keepNext/>
        <w:rPr>
          <w:noProof/>
          <w:lang w:val="en-US"/>
        </w:rPr>
      </w:pPr>
    </w:p>
    <w:p w14:paraId="0C4B8381" w14:textId="3C0A0B09" w:rsidR="006A2061" w:rsidRPr="00AB2462" w:rsidRDefault="006A2061" w:rsidP="006A2061">
      <w:pPr>
        <w:keepNext/>
        <w:rPr>
          <w:noProof/>
          <w:lang w:val="en-US"/>
        </w:rPr>
      </w:pPr>
      <w:r w:rsidRPr="00AB2462">
        <w:rPr>
          <w:noProof/>
          <w:lang w:val="en-US"/>
        </w:rPr>
        <w:t>307.10 change as shown.</w:t>
      </w:r>
    </w:p>
    <w:p w14:paraId="4800978C" w14:textId="77777777" w:rsidR="006A2061" w:rsidRPr="00AB2462" w:rsidRDefault="006A2061" w:rsidP="006A2061">
      <w:pPr>
        <w:keepNext/>
        <w:rPr>
          <w:noProof/>
          <w:lang w:val="en-US"/>
        </w:rPr>
      </w:pPr>
    </w:p>
    <w:p w14:paraId="59C2ABBA" w14:textId="77777777" w:rsidR="006A2061" w:rsidRPr="00AB2462" w:rsidRDefault="006A2061" w:rsidP="006A2061">
      <w:pPr>
        <w:keepNext/>
        <w:rPr>
          <w:noProof/>
          <w:lang w:val="en-US"/>
        </w:rPr>
      </w:pPr>
      <w:r w:rsidRPr="00AB2462">
        <w:rPr>
          <w:noProof/>
          <w:lang w:val="en-US"/>
        </w:rPr>
        <w:t>An HE beamformer that transmits an HE NDP Announcement frame with more than one STA Info field shall transmit a BFRP Trigger frame a SIFS after the HE NDP to solicit an HE compressed beamforming and CQI report from the intended HE beamformees in the same TXOP</w:t>
      </w:r>
      <w:ins w:id="76" w:author="Menzo Wentink" w:date="2018-11-02T21:02:00Z">
        <w:r w:rsidRPr="00AB2462">
          <w:rPr>
            <w:noProof/>
            <w:lang w:val="en-US"/>
          </w:rPr>
          <w:t xml:space="preserve">, as shown in Figure 27-7 (An example of the </w:t>
        </w:r>
        <w:r w:rsidRPr="00AB2462">
          <w:rPr>
            <w:noProof/>
            <w:lang w:val="en-US"/>
          </w:rPr>
          <w:lastRenderedPageBreak/>
          <w:t>sounding protocol with more than one HE beamformee)</w:t>
        </w:r>
      </w:ins>
      <w:r w:rsidRPr="00AB2462">
        <w:rPr>
          <w:noProof/>
          <w:lang w:val="en-US"/>
        </w:rPr>
        <w:t xml:space="preserve">. The HE beamformer may send additional BFRP Trigger frames to solicit </w:t>
      </w:r>
      <w:ins w:id="77" w:author="Menzo Wentink" w:date="2018-11-02T21:01:00Z">
        <w:r w:rsidRPr="00AB2462">
          <w:rPr>
            <w:noProof/>
            <w:lang w:val="en-US"/>
          </w:rPr>
          <w:t xml:space="preserve">additional </w:t>
        </w:r>
      </w:ins>
      <w:del w:id="78" w:author="Menzo Wentink" w:date="2018-11-02T21:01:00Z">
        <w:r w:rsidRPr="00AB2462" w:rsidDel="003B46EF">
          <w:rPr>
            <w:noProof/>
            <w:lang w:val="en-US"/>
          </w:rPr>
          <w:delText xml:space="preserve">a subset of the </w:delText>
        </w:r>
      </w:del>
      <w:r w:rsidRPr="00AB2462">
        <w:rPr>
          <w:noProof/>
          <w:lang w:val="en-US"/>
        </w:rPr>
        <w:t>HE compressed beamforming and CQI report</w:t>
      </w:r>
      <w:ins w:id="79" w:author="Menzo Wentink" w:date="2018-11-02T21:01:00Z">
        <w:r w:rsidRPr="00AB2462">
          <w:rPr>
            <w:noProof/>
            <w:lang w:val="en-US"/>
          </w:rPr>
          <w:t>s</w:t>
        </w:r>
      </w:ins>
      <w:r w:rsidRPr="00AB2462">
        <w:rPr>
          <w:noProof/>
          <w:lang w:val="en-US"/>
        </w:rPr>
        <w:t xml:space="preserve"> in the same TXOP</w:t>
      </w:r>
      <w:del w:id="80" w:author="Menzo Wentink" w:date="2018-11-02T21:01:00Z">
        <w:r w:rsidRPr="00AB2462" w:rsidDel="003B46EF">
          <w:rPr>
            <w:noProof/>
            <w:lang w:val="en-US"/>
          </w:rPr>
          <w:delText xml:space="preserve"> as shown in Figure 27-7 (An example of the sounding protocol with more than one HE beamformee)</w:delText>
        </w:r>
      </w:del>
      <w:r w:rsidRPr="00AB2462">
        <w:rPr>
          <w:noProof/>
          <w:lang w:val="en-US"/>
        </w:rPr>
        <w:t>.</w:t>
      </w:r>
    </w:p>
    <w:p w14:paraId="1C42DE8E" w14:textId="77777777" w:rsidR="006A2061" w:rsidRPr="00AB2462" w:rsidRDefault="006A2061" w:rsidP="006A2061">
      <w:pPr>
        <w:rPr>
          <w:noProof/>
          <w:lang w:val="en-US"/>
        </w:rPr>
      </w:pPr>
    </w:p>
    <w:p w14:paraId="4C60BB36" w14:textId="77777777" w:rsidR="006A2061" w:rsidRPr="00AB2462" w:rsidRDefault="006A2061" w:rsidP="006A2061">
      <w:pPr>
        <w:rPr>
          <w:noProof/>
          <w:lang w:val="en-US"/>
        </w:rPr>
      </w:pPr>
    </w:p>
    <w:p w14:paraId="13EC3CB3" w14:textId="63BE5F05" w:rsidR="00557480" w:rsidRPr="00AB2462" w:rsidRDefault="004476AA" w:rsidP="005A5C81">
      <w:pPr>
        <w:rPr>
          <w:rFonts w:eastAsia="SimSun"/>
          <w:noProof/>
          <w:lang w:val="en-US" w:eastAsia="zh-CN"/>
        </w:rPr>
      </w:pPr>
      <w:r w:rsidRPr="00AB2462">
        <w:rPr>
          <w:rFonts w:eastAsia="SimSun"/>
          <w:noProof/>
          <w:lang w:val="en-US" w:eastAsia="zh-CN"/>
        </w:rPr>
        <w:t>CID 15989</w:t>
      </w:r>
    </w:p>
    <w:p w14:paraId="195036E2" w14:textId="35563D71" w:rsidR="004476AA" w:rsidRPr="00AB2462" w:rsidRDefault="004476AA" w:rsidP="005A5C81">
      <w:pPr>
        <w:rPr>
          <w:rFonts w:eastAsia="SimSun"/>
          <w:noProof/>
          <w:lang w:val="en-US" w:eastAsia="zh-CN"/>
        </w:rPr>
      </w:pPr>
    </w:p>
    <w:p w14:paraId="6B36FE41" w14:textId="5ECFC1B1" w:rsidR="004476AA" w:rsidRDefault="004476AA" w:rsidP="004476AA">
      <w:pPr>
        <w:rPr>
          <w:rFonts w:eastAsia="SimSun"/>
          <w:noProof/>
          <w:lang w:val="en-US" w:eastAsia="zh-CN"/>
        </w:rPr>
      </w:pPr>
      <w:r w:rsidRPr="00AB2462">
        <w:rPr>
          <w:rFonts w:eastAsia="SimSun"/>
          <w:noProof/>
          <w:lang w:val="en-US" w:eastAsia="zh-CN"/>
        </w:rPr>
        <w:t>At D3.2 P325L32, change</w:t>
      </w:r>
    </w:p>
    <w:p w14:paraId="63468288" w14:textId="77777777" w:rsidR="00EC6CEF" w:rsidRPr="00AB2462" w:rsidRDefault="00EC6CEF" w:rsidP="004476AA">
      <w:pPr>
        <w:rPr>
          <w:rFonts w:eastAsia="SimSun"/>
          <w:noProof/>
          <w:lang w:val="en-US" w:eastAsia="zh-CN"/>
        </w:rPr>
      </w:pPr>
    </w:p>
    <w:p w14:paraId="37C4F488" w14:textId="7863C465" w:rsidR="004476AA" w:rsidRPr="00AB2462" w:rsidRDefault="004476AA" w:rsidP="004476AA">
      <w:pPr>
        <w:rPr>
          <w:rFonts w:eastAsia="SimSun"/>
          <w:noProof/>
          <w:lang w:val="en-US" w:eastAsia="zh-CN"/>
        </w:rPr>
      </w:pPr>
      <w:r w:rsidRPr="00AB2462">
        <w:rPr>
          <w:rFonts w:eastAsia="SimSun"/>
          <w:noProof/>
          <w:lang w:val="en-US" w:eastAsia="zh-CN"/>
        </w:rPr>
        <w:t>“The NUM_STS parameter may be set to any value, subject to the constraint of the previous sentence, regardless of the value of the Supported HE-MCS and NSS Set field of the HE Capabilities element at either the transmitter or recipient of the HE NDP.”</w:t>
      </w:r>
    </w:p>
    <w:p w14:paraId="754A294E" w14:textId="77777777" w:rsidR="004476AA" w:rsidRPr="00AB2462" w:rsidRDefault="004476AA" w:rsidP="004476AA">
      <w:pPr>
        <w:rPr>
          <w:rFonts w:eastAsia="SimSun"/>
          <w:noProof/>
          <w:lang w:val="en-US" w:eastAsia="zh-CN"/>
        </w:rPr>
      </w:pPr>
    </w:p>
    <w:p w14:paraId="19E5D50F" w14:textId="53078774" w:rsidR="004476AA" w:rsidRPr="00AB2462" w:rsidRDefault="004476AA" w:rsidP="004476AA">
      <w:pPr>
        <w:rPr>
          <w:rFonts w:eastAsia="SimSun"/>
          <w:noProof/>
          <w:lang w:val="en-US" w:eastAsia="zh-CN"/>
        </w:rPr>
      </w:pPr>
      <w:r w:rsidRPr="00AB2462">
        <w:rPr>
          <w:rFonts w:eastAsia="SimSun"/>
          <w:noProof/>
          <w:lang w:val="en-US" w:eastAsia="zh-CN"/>
        </w:rPr>
        <w:t>to</w:t>
      </w:r>
    </w:p>
    <w:p w14:paraId="0B3D065F" w14:textId="77777777" w:rsidR="004476AA" w:rsidRPr="00AB2462" w:rsidRDefault="004476AA" w:rsidP="004476AA">
      <w:pPr>
        <w:rPr>
          <w:rFonts w:eastAsia="SimSun"/>
          <w:noProof/>
          <w:lang w:val="en-US" w:eastAsia="zh-CN"/>
        </w:rPr>
      </w:pPr>
    </w:p>
    <w:p w14:paraId="487FDA83" w14:textId="272F0DFA" w:rsidR="004476AA" w:rsidRDefault="004476AA" w:rsidP="004476AA">
      <w:pPr>
        <w:rPr>
          <w:rFonts w:eastAsia="SimSun"/>
          <w:noProof/>
          <w:lang w:val="en-US" w:eastAsia="zh-CN"/>
        </w:rPr>
      </w:pPr>
      <w:r w:rsidRPr="00AB2462">
        <w:rPr>
          <w:rFonts w:eastAsia="SimSun"/>
          <w:noProof/>
          <w:lang w:val="en-US" w:eastAsia="zh-CN"/>
        </w:rPr>
        <w:t xml:space="preserve">"The Supported HE-MCS and NSS Set field of the HE Capabilities element transmitted by the transmitter </w:t>
      </w:r>
      <w:r w:rsidR="00BC0FCC" w:rsidRPr="00AB2462">
        <w:rPr>
          <w:rFonts w:eastAsia="SimSun"/>
          <w:noProof/>
          <w:lang w:val="en-US" w:eastAsia="zh-CN"/>
        </w:rPr>
        <w:t>and</w:t>
      </w:r>
      <w:r w:rsidRPr="00AB2462">
        <w:rPr>
          <w:rFonts w:eastAsia="SimSun"/>
          <w:noProof/>
          <w:lang w:val="en-US" w:eastAsia="zh-CN"/>
        </w:rPr>
        <w:t xml:space="preserve"> </w:t>
      </w:r>
      <w:r w:rsidR="00E01B61" w:rsidRPr="00AB2462">
        <w:rPr>
          <w:rFonts w:eastAsia="SimSun"/>
          <w:noProof/>
          <w:lang w:val="en-US" w:eastAsia="zh-CN"/>
        </w:rPr>
        <w:t xml:space="preserve">the receiver </w:t>
      </w:r>
      <w:r w:rsidRPr="00AB2462">
        <w:rPr>
          <w:rFonts w:eastAsia="SimSun"/>
          <w:noProof/>
          <w:lang w:val="en-US" w:eastAsia="zh-CN"/>
        </w:rPr>
        <w:t xml:space="preserve">of the HE </w:t>
      </w:r>
      <w:r w:rsidR="00E01B61" w:rsidRPr="00AB2462">
        <w:rPr>
          <w:rFonts w:eastAsia="SimSun"/>
          <w:noProof/>
          <w:lang w:val="en-US" w:eastAsia="zh-CN"/>
        </w:rPr>
        <w:t xml:space="preserve">sounding </w:t>
      </w:r>
      <w:r w:rsidRPr="00AB2462">
        <w:rPr>
          <w:rFonts w:eastAsia="SimSun"/>
          <w:noProof/>
          <w:lang w:val="en-US" w:eastAsia="zh-CN"/>
        </w:rPr>
        <w:t xml:space="preserve">NDP do not impact what values may be used for the NUM_STS parameter for the TXVECTOR of an HE </w:t>
      </w:r>
      <w:r w:rsidR="00E01B61" w:rsidRPr="00AB2462">
        <w:rPr>
          <w:rFonts w:eastAsia="SimSun"/>
          <w:noProof/>
          <w:lang w:val="en-US" w:eastAsia="zh-CN"/>
        </w:rPr>
        <w:t xml:space="preserve">sounding </w:t>
      </w:r>
      <w:r w:rsidRPr="00AB2462">
        <w:rPr>
          <w:rFonts w:eastAsia="SimSun"/>
          <w:noProof/>
          <w:lang w:val="en-US" w:eastAsia="zh-CN"/>
        </w:rPr>
        <w:t>NDP."</w:t>
      </w:r>
    </w:p>
    <w:p w14:paraId="53380084" w14:textId="2678B9D9" w:rsidR="00531ADB" w:rsidRDefault="00531ADB" w:rsidP="004476AA">
      <w:pPr>
        <w:rPr>
          <w:rFonts w:eastAsia="SimSun"/>
          <w:noProof/>
          <w:lang w:val="en-US" w:eastAsia="zh-CN"/>
        </w:rPr>
      </w:pPr>
    </w:p>
    <w:p w14:paraId="007E70E9" w14:textId="0DBE3B2B" w:rsidR="00531ADB" w:rsidRDefault="00531ADB" w:rsidP="004476AA">
      <w:pPr>
        <w:rPr>
          <w:rFonts w:eastAsia="SimSun"/>
          <w:noProof/>
          <w:lang w:val="en-US" w:eastAsia="zh-CN"/>
        </w:rPr>
      </w:pPr>
    </w:p>
    <w:p w14:paraId="55F08DA7" w14:textId="143AA2B2" w:rsidR="00531ADB" w:rsidRDefault="00531ADB" w:rsidP="004476AA">
      <w:pPr>
        <w:rPr>
          <w:rFonts w:eastAsia="SimSun"/>
          <w:noProof/>
          <w:lang w:val="en-US" w:eastAsia="zh-CN"/>
        </w:rPr>
      </w:pPr>
      <w:r>
        <w:rPr>
          <w:rFonts w:eastAsia="SimSun"/>
          <w:noProof/>
          <w:lang w:val="en-US" w:eastAsia="zh-CN"/>
        </w:rPr>
        <w:t>CID 16165</w:t>
      </w:r>
    </w:p>
    <w:p w14:paraId="28803C51" w14:textId="5A96A500" w:rsidR="00531ADB" w:rsidRDefault="00531ADB" w:rsidP="004476AA">
      <w:pPr>
        <w:rPr>
          <w:rFonts w:eastAsia="SimSun"/>
          <w:noProof/>
          <w:lang w:val="en-US" w:eastAsia="zh-CN"/>
        </w:rPr>
      </w:pPr>
    </w:p>
    <w:p w14:paraId="6044C5F8" w14:textId="47273D0E" w:rsidR="00531ADB" w:rsidRDefault="00531ADB" w:rsidP="004476AA">
      <w:pPr>
        <w:rPr>
          <w:rFonts w:eastAsia="SimSun"/>
          <w:noProof/>
          <w:lang w:val="en-US" w:eastAsia="zh-CN"/>
        </w:rPr>
      </w:pPr>
      <w:r>
        <w:rPr>
          <w:rFonts w:eastAsia="SimSun"/>
          <w:noProof/>
          <w:lang w:val="en-US" w:eastAsia="zh-CN"/>
        </w:rPr>
        <w:t>At 128.19, add</w:t>
      </w:r>
    </w:p>
    <w:p w14:paraId="475E0BE4" w14:textId="7DFB0071" w:rsidR="00531ADB" w:rsidRDefault="00531ADB" w:rsidP="004476AA">
      <w:pPr>
        <w:rPr>
          <w:rFonts w:eastAsia="SimSun"/>
          <w:noProof/>
          <w:lang w:val="en-US" w:eastAsia="zh-CN"/>
        </w:rPr>
      </w:pPr>
    </w:p>
    <w:p w14:paraId="3561F993" w14:textId="68A58B6A" w:rsidR="00531ADB" w:rsidRPr="00531ADB" w:rsidRDefault="00531ADB" w:rsidP="00531ADB">
      <w:pPr>
        <w:rPr>
          <w:rFonts w:eastAsia="SimSun"/>
          <w:noProof/>
          <w:lang w:val="en-US" w:eastAsia="zh-CN"/>
        </w:rPr>
      </w:pPr>
      <w:r w:rsidRPr="00531ADB">
        <w:rPr>
          <w:rFonts w:eastAsia="SimSun" w:hint="eastAsia"/>
          <w:noProof/>
          <w:lang w:val="en-US" w:eastAsia="zh-CN"/>
        </w:rPr>
        <w:t xml:space="preserve">For 80+80 MHz and 160 MHz, when the aforementioned S-tone and E-tone indices lie on the same side of DC, scidx(i) = scidx(i - 1) + Ng, where 1 </w:t>
      </w:r>
      <w:r w:rsidRPr="00531ADB">
        <w:rPr>
          <w:rFonts w:eastAsia="SimSun" w:hint="eastAsia"/>
          <w:noProof/>
          <w:lang w:val="en-US" w:eastAsia="zh-CN"/>
        </w:rPr>
        <w:t>≤</w:t>
      </w:r>
      <w:r w:rsidRPr="00531ADB">
        <w:rPr>
          <w:rFonts w:eastAsia="SimSun" w:hint="eastAsia"/>
          <w:noProof/>
          <w:lang w:val="en-US" w:eastAsia="zh-CN"/>
        </w:rPr>
        <w:t xml:space="preserve"> i </w:t>
      </w:r>
      <w:r w:rsidRPr="00531ADB">
        <w:rPr>
          <w:rFonts w:eastAsia="SimSun" w:hint="eastAsia"/>
          <w:noProof/>
          <w:lang w:val="en-US" w:eastAsia="zh-CN"/>
        </w:rPr>
        <w:t>≤</w:t>
      </w:r>
      <w:r w:rsidRPr="00531ADB">
        <w:rPr>
          <w:rFonts w:eastAsia="SimSun" w:hint="eastAsia"/>
          <w:noProof/>
          <w:lang w:val="en-US" w:eastAsia="zh-CN"/>
        </w:rPr>
        <w:t xml:space="preserve"> Ns - 2. However, when the S-tone and E-tone indices lie on different sides of DC, the following relationsh</w:t>
      </w:r>
      <w:r w:rsidRPr="00531ADB">
        <w:rPr>
          <w:rFonts w:eastAsia="SimSun"/>
          <w:noProof/>
          <w:lang w:val="en-US" w:eastAsia="zh-CN"/>
        </w:rPr>
        <w:t xml:space="preserve">ips hold separately for the two sides of DC. </w:t>
      </w:r>
    </w:p>
    <w:p w14:paraId="0AB03A72" w14:textId="77777777" w:rsidR="00531ADB" w:rsidRPr="00531ADB" w:rsidRDefault="00531ADB" w:rsidP="00531ADB">
      <w:pPr>
        <w:rPr>
          <w:rFonts w:eastAsia="SimSun"/>
          <w:noProof/>
          <w:lang w:val="en-US" w:eastAsia="zh-CN"/>
        </w:rPr>
      </w:pPr>
      <w:r w:rsidRPr="00531ADB">
        <w:rPr>
          <w:rFonts w:eastAsia="SimSun"/>
          <w:noProof/>
          <w:lang w:val="en-US" w:eastAsia="zh-CN"/>
        </w:rPr>
        <w:t xml:space="preserve"> </w:t>
      </w:r>
    </w:p>
    <w:p w14:paraId="25BEEA2D" w14:textId="77777777" w:rsidR="00531ADB" w:rsidRPr="00531ADB" w:rsidRDefault="00531ADB" w:rsidP="00531ADB">
      <w:pPr>
        <w:rPr>
          <w:rFonts w:eastAsia="SimSun"/>
          <w:noProof/>
          <w:lang w:val="en-US" w:eastAsia="zh-CN"/>
        </w:rPr>
      </w:pPr>
      <w:r w:rsidRPr="00531ADB">
        <w:rPr>
          <w:rFonts w:eastAsia="SimSun" w:hint="eastAsia"/>
          <w:noProof/>
          <w:lang w:val="en-US" w:eastAsia="zh-CN"/>
        </w:rPr>
        <w:t xml:space="preserve">For the left of DC, scidx(i) = scidx(i - 1) + Ng, where 1 </w:t>
      </w:r>
      <w:r w:rsidRPr="00531ADB">
        <w:rPr>
          <w:rFonts w:eastAsia="SimSun" w:hint="eastAsia"/>
          <w:noProof/>
          <w:lang w:val="en-US" w:eastAsia="zh-CN"/>
        </w:rPr>
        <w:t>≤</w:t>
      </w:r>
      <w:r w:rsidRPr="00531ADB">
        <w:rPr>
          <w:rFonts w:eastAsia="SimSun" w:hint="eastAsia"/>
          <w:noProof/>
          <w:lang w:val="en-US" w:eastAsia="zh-CN"/>
        </w:rPr>
        <w:t xml:space="preserve"> i </w:t>
      </w:r>
      <w:r w:rsidRPr="00531ADB">
        <w:rPr>
          <w:rFonts w:eastAsia="SimSun" w:hint="eastAsia"/>
          <w:noProof/>
          <w:lang w:val="en-US" w:eastAsia="zh-CN"/>
        </w:rPr>
        <w:t>≤</w:t>
      </w:r>
      <w:r w:rsidRPr="00531ADB">
        <w:rPr>
          <w:rFonts w:eastAsia="SimSun" w:hint="eastAsia"/>
          <w:noProof/>
          <w:lang w:val="en-US" w:eastAsia="zh-CN"/>
        </w:rPr>
        <w:t xml:space="preserve"> L, L is the number of subcarriers on the left of DC for which feedback is sent to the beamformer and scidx(L) = -12.</w:t>
      </w:r>
    </w:p>
    <w:p w14:paraId="282A941F" w14:textId="77777777" w:rsidR="00531ADB" w:rsidRPr="00531ADB" w:rsidRDefault="00531ADB" w:rsidP="00531ADB">
      <w:pPr>
        <w:rPr>
          <w:rFonts w:eastAsia="SimSun"/>
          <w:noProof/>
          <w:lang w:val="en-US" w:eastAsia="zh-CN"/>
        </w:rPr>
      </w:pPr>
      <w:r w:rsidRPr="00531ADB">
        <w:rPr>
          <w:rFonts w:eastAsia="SimSun"/>
          <w:noProof/>
          <w:lang w:val="en-US" w:eastAsia="zh-CN"/>
        </w:rPr>
        <w:t xml:space="preserve"> </w:t>
      </w:r>
    </w:p>
    <w:p w14:paraId="04811F97" w14:textId="77777777" w:rsidR="00531ADB" w:rsidRPr="00531ADB" w:rsidRDefault="00531ADB" w:rsidP="00531ADB">
      <w:pPr>
        <w:rPr>
          <w:rFonts w:eastAsia="SimSun"/>
          <w:noProof/>
          <w:lang w:val="en-US" w:eastAsia="zh-CN"/>
        </w:rPr>
      </w:pPr>
      <w:r w:rsidRPr="00531ADB">
        <w:rPr>
          <w:rFonts w:eastAsia="SimSun" w:hint="eastAsia"/>
          <w:noProof/>
          <w:lang w:val="en-US" w:eastAsia="zh-CN"/>
        </w:rPr>
        <w:t xml:space="preserve">For the right of DC, scidx(i) = scidx(i - 1) + Ng, where L + 2 </w:t>
      </w:r>
      <w:r w:rsidRPr="00531ADB">
        <w:rPr>
          <w:rFonts w:eastAsia="SimSun" w:hint="eastAsia"/>
          <w:noProof/>
          <w:lang w:val="en-US" w:eastAsia="zh-CN"/>
        </w:rPr>
        <w:t>≤</w:t>
      </w:r>
      <w:r w:rsidRPr="00531ADB">
        <w:rPr>
          <w:rFonts w:eastAsia="SimSun" w:hint="eastAsia"/>
          <w:noProof/>
          <w:lang w:val="en-US" w:eastAsia="zh-CN"/>
        </w:rPr>
        <w:t xml:space="preserve"> i </w:t>
      </w:r>
      <w:r w:rsidRPr="00531ADB">
        <w:rPr>
          <w:rFonts w:eastAsia="SimSun" w:hint="eastAsia"/>
          <w:noProof/>
          <w:lang w:val="en-US" w:eastAsia="zh-CN"/>
        </w:rPr>
        <w:t>≤</w:t>
      </w:r>
      <w:r w:rsidRPr="00531ADB">
        <w:rPr>
          <w:rFonts w:eastAsia="SimSun" w:hint="eastAsia"/>
          <w:noProof/>
          <w:lang w:val="en-US" w:eastAsia="zh-CN"/>
        </w:rPr>
        <w:t xml:space="preserve"> Ns - 2 and scidx(L + 1) = 12.</w:t>
      </w:r>
    </w:p>
    <w:p w14:paraId="214CEE5B" w14:textId="31E25E1D" w:rsidR="00531ADB" w:rsidRDefault="00531ADB" w:rsidP="004476AA">
      <w:pPr>
        <w:rPr>
          <w:rFonts w:eastAsia="SimSun"/>
          <w:noProof/>
          <w:lang w:val="en-US" w:eastAsia="zh-CN"/>
        </w:rPr>
      </w:pPr>
    </w:p>
    <w:p w14:paraId="54415AFF" w14:textId="6A4CC805" w:rsidR="00531ADB" w:rsidRDefault="00531ADB" w:rsidP="004476AA">
      <w:pPr>
        <w:rPr>
          <w:rFonts w:eastAsia="SimSun"/>
          <w:noProof/>
          <w:lang w:val="en-US" w:eastAsia="zh-CN"/>
        </w:rPr>
      </w:pPr>
    </w:p>
    <w:p w14:paraId="1EA24A6D" w14:textId="530DEC92" w:rsidR="00531ADB" w:rsidRDefault="00531ADB" w:rsidP="004476AA">
      <w:pPr>
        <w:rPr>
          <w:rFonts w:eastAsia="SimSun"/>
          <w:noProof/>
          <w:lang w:val="en-US" w:eastAsia="zh-CN"/>
        </w:rPr>
      </w:pPr>
    </w:p>
    <w:p w14:paraId="583986FD" w14:textId="30EBDAB2" w:rsidR="00531ADB" w:rsidRDefault="00531ADB" w:rsidP="004476AA">
      <w:pPr>
        <w:rPr>
          <w:rFonts w:eastAsia="SimSun"/>
          <w:noProof/>
          <w:lang w:val="en-US" w:eastAsia="zh-CN"/>
        </w:rPr>
      </w:pPr>
    </w:p>
    <w:p w14:paraId="6331B2F5" w14:textId="77777777" w:rsidR="0094025F" w:rsidRPr="00AB2462" w:rsidRDefault="0094025F" w:rsidP="004476AA">
      <w:pPr>
        <w:rPr>
          <w:rFonts w:eastAsia="SimSun"/>
          <w:noProof/>
          <w:lang w:val="en-US" w:eastAsia="zh-CN"/>
        </w:rPr>
      </w:pPr>
    </w:p>
    <w:sectPr w:rsidR="0094025F" w:rsidRPr="00AB2462" w:rsidSect="005B6412">
      <w:headerReference w:type="default" r:id="rId8"/>
      <w:footerReference w:type="default" r:id="rId9"/>
      <w:pgSz w:w="12240" w:h="15840" w:code="1"/>
      <w:pgMar w:top="1077" w:right="1077" w:bottom="1077" w:left="73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BAEFE" w14:textId="77777777" w:rsidR="001A0085" w:rsidRDefault="001A0085">
      <w:r>
        <w:separator/>
      </w:r>
    </w:p>
  </w:endnote>
  <w:endnote w:type="continuationSeparator" w:id="0">
    <w:p w14:paraId="0D9DD05D" w14:textId="77777777" w:rsidR="001A0085" w:rsidRDefault="001A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8E9" w14:textId="6E434858" w:rsidR="00405E4B" w:rsidRDefault="00405E4B">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Pr>
        <w:lang w:eastAsia="ko-KR"/>
      </w:rPr>
      <w:t>Menzo Wentink (Qualcomm)</w:t>
    </w:r>
  </w:p>
  <w:p w14:paraId="652E0E33" w14:textId="77777777" w:rsidR="00405E4B" w:rsidRPr="006B1CA2" w:rsidRDefault="00405E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6425A" w14:textId="77777777" w:rsidR="001A0085" w:rsidRDefault="001A0085">
      <w:r>
        <w:separator/>
      </w:r>
    </w:p>
  </w:footnote>
  <w:footnote w:type="continuationSeparator" w:id="0">
    <w:p w14:paraId="551D6B84" w14:textId="77777777" w:rsidR="001A0085" w:rsidRDefault="001A0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7CAD" w14:textId="50C2FE46" w:rsidR="00405E4B" w:rsidRDefault="00405E4B">
    <w:pPr>
      <w:pStyle w:val="Header"/>
      <w:tabs>
        <w:tab w:val="clear" w:pos="6480"/>
        <w:tab w:val="center" w:pos="4680"/>
        <w:tab w:val="right" w:pos="9360"/>
      </w:tabs>
    </w:pPr>
    <w:r>
      <w:rPr>
        <w:lang w:eastAsia="ko-KR"/>
      </w:rPr>
      <w:t xml:space="preserve">November </w:t>
    </w:r>
    <w:r>
      <w:t>2018</w:t>
    </w:r>
    <w:r>
      <w:tab/>
    </w:r>
    <w:r>
      <w:tab/>
    </w:r>
    <w:r w:rsidRPr="00E45206">
      <w:t>doc.: IEEE 802.11-18/</w:t>
    </w:r>
    <w:r>
      <w:t>1921</w:t>
    </w:r>
    <w:r w:rsidRPr="00E45206">
      <w:t>r</w:t>
    </w:r>
    <w:r w:rsidR="00B36BB5">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5"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73A0E35"/>
    <w:multiLevelType w:val="hybridMultilevel"/>
    <w:tmpl w:val="514E92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BB4E29"/>
    <w:multiLevelType w:val="hybridMultilevel"/>
    <w:tmpl w:val="514E92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4"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6"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8"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0"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5"/>
  </w:num>
  <w:num w:numId="6">
    <w:abstractNumId w:val="19"/>
  </w:num>
  <w:num w:numId="7">
    <w:abstractNumId w:val="21"/>
  </w:num>
  <w:num w:numId="8">
    <w:abstractNumId w:val="1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4"/>
  </w:num>
  <w:num w:numId="31">
    <w:abstractNumId w:val="12"/>
  </w:num>
  <w:num w:numId="32">
    <w:abstractNumId w:val="14"/>
  </w:num>
  <w:num w:numId="33">
    <w:abstractNumId w:val="3"/>
  </w:num>
  <w:num w:numId="34">
    <w:abstractNumId w:val="1"/>
  </w:num>
  <w:num w:numId="35">
    <w:abstractNumId w:val="8"/>
  </w:num>
  <w:num w:numId="36">
    <w:abstractNumId w:val="4"/>
  </w:num>
  <w:num w:numId="37">
    <w:abstractNumId w:val="22"/>
  </w:num>
  <w:num w:numId="38">
    <w:abstractNumId w:val="23"/>
  </w:num>
  <w:num w:numId="39">
    <w:abstractNumId w:val="16"/>
  </w:num>
  <w:num w:numId="40">
    <w:abstractNumId w:val="20"/>
  </w:num>
  <w:num w:numId="41">
    <w:abstractNumId w:val="18"/>
  </w:num>
  <w:num w:numId="42">
    <w:abstractNumId w:val="6"/>
  </w:num>
  <w:num w:numId="43">
    <w:abstractNumId w:val="2"/>
  </w:num>
  <w:num w:numId="44">
    <w:abstractNumId w:val="10"/>
  </w:num>
  <w:num w:numId="45">
    <w:abstractNumId w:val="9"/>
  </w:num>
  <w:num w:numId="4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3"/>
  <w:printFractionalCharacterWidth/>
  <w:bordersDoNotSurroundHeader/>
  <w:bordersDoNotSurroundFooter/>
  <w:hideSpellingErrors/>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6DBB"/>
    <w:rsid w:val="0000743C"/>
    <w:rsid w:val="00007D35"/>
    <w:rsid w:val="00010D1C"/>
    <w:rsid w:val="00011F70"/>
    <w:rsid w:val="00013F87"/>
    <w:rsid w:val="000157CC"/>
    <w:rsid w:val="00016081"/>
    <w:rsid w:val="0001657E"/>
    <w:rsid w:val="00017D25"/>
    <w:rsid w:val="000209F4"/>
    <w:rsid w:val="000230FB"/>
    <w:rsid w:val="00024344"/>
    <w:rsid w:val="00024487"/>
    <w:rsid w:val="00027D05"/>
    <w:rsid w:val="0003113A"/>
    <w:rsid w:val="0003359D"/>
    <w:rsid w:val="000359F2"/>
    <w:rsid w:val="000368C8"/>
    <w:rsid w:val="000405C4"/>
    <w:rsid w:val="00040C9B"/>
    <w:rsid w:val="00041260"/>
    <w:rsid w:val="00042130"/>
    <w:rsid w:val="000437A5"/>
    <w:rsid w:val="00044526"/>
    <w:rsid w:val="00046AD7"/>
    <w:rsid w:val="00047A89"/>
    <w:rsid w:val="00051848"/>
    <w:rsid w:val="00051C4A"/>
    <w:rsid w:val="00052123"/>
    <w:rsid w:val="00062E86"/>
    <w:rsid w:val="0006732A"/>
    <w:rsid w:val="000712E9"/>
    <w:rsid w:val="00073BB4"/>
    <w:rsid w:val="000751EF"/>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1DC4"/>
    <w:rsid w:val="000A2C67"/>
    <w:rsid w:val="000A3C77"/>
    <w:rsid w:val="000A458E"/>
    <w:rsid w:val="000B4473"/>
    <w:rsid w:val="000B73C8"/>
    <w:rsid w:val="000C7041"/>
    <w:rsid w:val="000D174A"/>
    <w:rsid w:val="000D204A"/>
    <w:rsid w:val="000D276A"/>
    <w:rsid w:val="000D2F1B"/>
    <w:rsid w:val="000D5EBD"/>
    <w:rsid w:val="000D674F"/>
    <w:rsid w:val="000E0494"/>
    <w:rsid w:val="000E1065"/>
    <w:rsid w:val="000E1C37"/>
    <w:rsid w:val="000E1D7B"/>
    <w:rsid w:val="000E45C8"/>
    <w:rsid w:val="000E4B82"/>
    <w:rsid w:val="000E4B90"/>
    <w:rsid w:val="000E720C"/>
    <w:rsid w:val="000E73BD"/>
    <w:rsid w:val="000F0096"/>
    <w:rsid w:val="000F4937"/>
    <w:rsid w:val="000F5088"/>
    <w:rsid w:val="000F685B"/>
    <w:rsid w:val="001015F8"/>
    <w:rsid w:val="001021BC"/>
    <w:rsid w:val="001058F2"/>
    <w:rsid w:val="00105918"/>
    <w:rsid w:val="00106A9E"/>
    <w:rsid w:val="0010747F"/>
    <w:rsid w:val="001101C2"/>
    <w:rsid w:val="001109AA"/>
    <w:rsid w:val="00112696"/>
    <w:rsid w:val="00112C6A"/>
    <w:rsid w:val="00115A75"/>
    <w:rsid w:val="00120298"/>
    <w:rsid w:val="001215C0"/>
    <w:rsid w:val="00122D51"/>
    <w:rsid w:val="001230AA"/>
    <w:rsid w:val="00123AE2"/>
    <w:rsid w:val="00125D18"/>
    <w:rsid w:val="001275D7"/>
    <w:rsid w:val="00130BE5"/>
    <w:rsid w:val="00130D32"/>
    <w:rsid w:val="00134114"/>
    <w:rsid w:val="001349B5"/>
    <w:rsid w:val="00137349"/>
    <w:rsid w:val="001376CD"/>
    <w:rsid w:val="00137ADC"/>
    <w:rsid w:val="001448D8"/>
    <w:rsid w:val="001450BB"/>
    <w:rsid w:val="001459E7"/>
    <w:rsid w:val="001461AD"/>
    <w:rsid w:val="00151BBE"/>
    <w:rsid w:val="00154B26"/>
    <w:rsid w:val="001559BB"/>
    <w:rsid w:val="00160287"/>
    <w:rsid w:val="00160CFE"/>
    <w:rsid w:val="00165BE6"/>
    <w:rsid w:val="00170E8C"/>
    <w:rsid w:val="00172CF4"/>
    <w:rsid w:val="00172DD9"/>
    <w:rsid w:val="001738FD"/>
    <w:rsid w:val="00175CDF"/>
    <w:rsid w:val="00175DAA"/>
    <w:rsid w:val="0017659B"/>
    <w:rsid w:val="001809CF"/>
    <w:rsid w:val="001812B0"/>
    <w:rsid w:val="00181423"/>
    <w:rsid w:val="001839A2"/>
    <w:rsid w:val="00183F4C"/>
    <w:rsid w:val="0018437B"/>
    <w:rsid w:val="00184960"/>
    <w:rsid w:val="00186D69"/>
    <w:rsid w:val="00187129"/>
    <w:rsid w:val="0019164F"/>
    <w:rsid w:val="00191A9E"/>
    <w:rsid w:val="00192C6E"/>
    <w:rsid w:val="00193C39"/>
    <w:rsid w:val="001943F7"/>
    <w:rsid w:val="001A0085"/>
    <w:rsid w:val="001A0EDB"/>
    <w:rsid w:val="001A2240"/>
    <w:rsid w:val="001A6A57"/>
    <w:rsid w:val="001B02E3"/>
    <w:rsid w:val="001B191D"/>
    <w:rsid w:val="001B2326"/>
    <w:rsid w:val="001B252D"/>
    <w:rsid w:val="001B2904"/>
    <w:rsid w:val="001B63BC"/>
    <w:rsid w:val="001B66F9"/>
    <w:rsid w:val="001C4E89"/>
    <w:rsid w:val="001C596B"/>
    <w:rsid w:val="001C5D6D"/>
    <w:rsid w:val="001C7CCE"/>
    <w:rsid w:val="001D15ED"/>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462A"/>
    <w:rsid w:val="00210400"/>
    <w:rsid w:val="00210DDD"/>
    <w:rsid w:val="002121BC"/>
    <w:rsid w:val="002125EA"/>
    <w:rsid w:val="00214B50"/>
    <w:rsid w:val="00215A82"/>
    <w:rsid w:val="00215E32"/>
    <w:rsid w:val="00216D5C"/>
    <w:rsid w:val="0022139A"/>
    <w:rsid w:val="002220EB"/>
    <w:rsid w:val="002239F2"/>
    <w:rsid w:val="00225508"/>
    <w:rsid w:val="00225570"/>
    <w:rsid w:val="002323FE"/>
    <w:rsid w:val="002329AF"/>
    <w:rsid w:val="002334E9"/>
    <w:rsid w:val="002338B4"/>
    <w:rsid w:val="00234C13"/>
    <w:rsid w:val="002369FD"/>
    <w:rsid w:val="00236A7E"/>
    <w:rsid w:val="0023760F"/>
    <w:rsid w:val="00237985"/>
    <w:rsid w:val="00240895"/>
    <w:rsid w:val="00241AD7"/>
    <w:rsid w:val="00243CD9"/>
    <w:rsid w:val="002455C8"/>
    <w:rsid w:val="002470AC"/>
    <w:rsid w:val="00247C2F"/>
    <w:rsid w:val="00252D47"/>
    <w:rsid w:val="00255A8B"/>
    <w:rsid w:val="002569BF"/>
    <w:rsid w:val="00260351"/>
    <w:rsid w:val="00261940"/>
    <w:rsid w:val="00263092"/>
    <w:rsid w:val="00265135"/>
    <w:rsid w:val="002662A5"/>
    <w:rsid w:val="00273257"/>
    <w:rsid w:val="00273556"/>
    <w:rsid w:val="00274703"/>
    <w:rsid w:val="002747C2"/>
    <w:rsid w:val="00274BC1"/>
    <w:rsid w:val="00277F6F"/>
    <w:rsid w:val="00281A5D"/>
    <w:rsid w:val="00281D56"/>
    <w:rsid w:val="00282053"/>
    <w:rsid w:val="002825B1"/>
    <w:rsid w:val="00284C5E"/>
    <w:rsid w:val="00284D26"/>
    <w:rsid w:val="00291A10"/>
    <w:rsid w:val="00293630"/>
    <w:rsid w:val="00294B37"/>
    <w:rsid w:val="002A195C"/>
    <w:rsid w:val="002A4A61"/>
    <w:rsid w:val="002C0375"/>
    <w:rsid w:val="002C4725"/>
    <w:rsid w:val="002C61FC"/>
    <w:rsid w:val="002C66AA"/>
    <w:rsid w:val="002C6B4F"/>
    <w:rsid w:val="002C72E1"/>
    <w:rsid w:val="002D1D40"/>
    <w:rsid w:val="002D4404"/>
    <w:rsid w:val="002D518F"/>
    <w:rsid w:val="002D7ED5"/>
    <w:rsid w:val="002E0123"/>
    <w:rsid w:val="002E1B18"/>
    <w:rsid w:val="002E39A2"/>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32D"/>
    <w:rsid w:val="0030233B"/>
    <w:rsid w:val="003024ED"/>
    <w:rsid w:val="00303D95"/>
    <w:rsid w:val="00305D6E"/>
    <w:rsid w:val="0030782E"/>
    <w:rsid w:val="00307F5F"/>
    <w:rsid w:val="00310EC0"/>
    <w:rsid w:val="00314EF8"/>
    <w:rsid w:val="00315A59"/>
    <w:rsid w:val="003214E2"/>
    <w:rsid w:val="00325AB6"/>
    <w:rsid w:val="003308A8"/>
    <w:rsid w:val="00332B0D"/>
    <w:rsid w:val="00332BEB"/>
    <w:rsid w:val="0033660A"/>
    <w:rsid w:val="0034133D"/>
    <w:rsid w:val="00343B79"/>
    <w:rsid w:val="003449F9"/>
    <w:rsid w:val="00346CC3"/>
    <w:rsid w:val="0034757E"/>
    <w:rsid w:val="003479E4"/>
    <w:rsid w:val="00347C43"/>
    <w:rsid w:val="0035561B"/>
    <w:rsid w:val="00360C87"/>
    <w:rsid w:val="003616AC"/>
    <w:rsid w:val="003617C9"/>
    <w:rsid w:val="00366AF0"/>
    <w:rsid w:val="003713CA"/>
    <w:rsid w:val="003729FC"/>
    <w:rsid w:val="00372FCA"/>
    <w:rsid w:val="00375C60"/>
    <w:rsid w:val="003766B9"/>
    <w:rsid w:val="003803EA"/>
    <w:rsid w:val="00382C54"/>
    <w:rsid w:val="00383DF9"/>
    <w:rsid w:val="0038516A"/>
    <w:rsid w:val="00385654"/>
    <w:rsid w:val="0038601E"/>
    <w:rsid w:val="003906A1"/>
    <w:rsid w:val="003924F8"/>
    <w:rsid w:val="003945E3"/>
    <w:rsid w:val="00395A50"/>
    <w:rsid w:val="0039625B"/>
    <w:rsid w:val="003972A4"/>
    <w:rsid w:val="0039787F"/>
    <w:rsid w:val="003A161F"/>
    <w:rsid w:val="003A1693"/>
    <w:rsid w:val="003A1CC7"/>
    <w:rsid w:val="003A3196"/>
    <w:rsid w:val="003A478D"/>
    <w:rsid w:val="003A5BFF"/>
    <w:rsid w:val="003B03CE"/>
    <w:rsid w:val="003B3FB1"/>
    <w:rsid w:val="003B4DAD"/>
    <w:rsid w:val="003B52F2"/>
    <w:rsid w:val="003B76BD"/>
    <w:rsid w:val="003C130D"/>
    <w:rsid w:val="003C1A66"/>
    <w:rsid w:val="003C47D1"/>
    <w:rsid w:val="003C4C44"/>
    <w:rsid w:val="003C58AE"/>
    <w:rsid w:val="003C74FF"/>
    <w:rsid w:val="003D1D90"/>
    <w:rsid w:val="003D26A5"/>
    <w:rsid w:val="003D3623"/>
    <w:rsid w:val="003D44E6"/>
    <w:rsid w:val="003D4734"/>
    <w:rsid w:val="003D5013"/>
    <w:rsid w:val="003D78F7"/>
    <w:rsid w:val="003E04BA"/>
    <w:rsid w:val="003E1A2F"/>
    <w:rsid w:val="003E4553"/>
    <w:rsid w:val="003E5916"/>
    <w:rsid w:val="003E5CD9"/>
    <w:rsid w:val="003E5DE7"/>
    <w:rsid w:val="003E667C"/>
    <w:rsid w:val="003E7414"/>
    <w:rsid w:val="003E74A6"/>
    <w:rsid w:val="003E7F99"/>
    <w:rsid w:val="003F0DA2"/>
    <w:rsid w:val="003F26E1"/>
    <w:rsid w:val="003F2D6C"/>
    <w:rsid w:val="003F2DCA"/>
    <w:rsid w:val="003F349F"/>
    <w:rsid w:val="003F3ECD"/>
    <w:rsid w:val="003F496B"/>
    <w:rsid w:val="003F4A31"/>
    <w:rsid w:val="003F7D09"/>
    <w:rsid w:val="004006FD"/>
    <w:rsid w:val="004014AE"/>
    <w:rsid w:val="00403645"/>
    <w:rsid w:val="004051EE"/>
    <w:rsid w:val="00405E4B"/>
    <w:rsid w:val="00407680"/>
    <w:rsid w:val="00407C5B"/>
    <w:rsid w:val="00411127"/>
    <w:rsid w:val="004153D4"/>
    <w:rsid w:val="0041783F"/>
    <w:rsid w:val="00421159"/>
    <w:rsid w:val="004230E4"/>
    <w:rsid w:val="00430648"/>
    <w:rsid w:val="0043413E"/>
    <w:rsid w:val="004342F4"/>
    <w:rsid w:val="00440FF1"/>
    <w:rsid w:val="004417F2"/>
    <w:rsid w:val="00442799"/>
    <w:rsid w:val="00443FBF"/>
    <w:rsid w:val="00444677"/>
    <w:rsid w:val="004452DF"/>
    <w:rsid w:val="004476AA"/>
    <w:rsid w:val="004505CE"/>
    <w:rsid w:val="004507E7"/>
    <w:rsid w:val="00450CC0"/>
    <w:rsid w:val="00457028"/>
    <w:rsid w:val="00457FA3"/>
    <w:rsid w:val="00462172"/>
    <w:rsid w:val="004625DD"/>
    <w:rsid w:val="0047267B"/>
    <w:rsid w:val="00475A71"/>
    <w:rsid w:val="00482AD0"/>
    <w:rsid w:val="00482AF6"/>
    <w:rsid w:val="00482CC3"/>
    <w:rsid w:val="00484A7A"/>
    <w:rsid w:val="004852CC"/>
    <w:rsid w:val="00486EB3"/>
    <w:rsid w:val="0049468A"/>
    <w:rsid w:val="004A0AF4"/>
    <w:rsid w:val="004A300B"/>
    <w:rsid w:val="004A3EA8"/>
    <w:rsid w:val="004A428F"/>
    <w:rsid w:val="004B368F"/>
    <w:rsid w:val="004B493F"/>
    <w:rsid w:val="004B50E4"/>
    <w:rsid w:val="004C0F0A"/>
    <w:rsid w:val="004C12FF"/>
    <w:rsid w:val="004C3C2A"/>
    <w:rsid w:val="004C7919"/>
    <w:rsid w:val="004C7CE0"/>
    <w:rsid w:val="004D031C"/>
    <w:rsid w:val="004D03A1"/>
    <w:rsid w:val="004D071D"/>
    <w:rsid w:val="004D2D75"/>
    <w:rsid w:val="004D2FDE"/>
    <w:rsid w:val="004D44CC"/>
    <w:rsid w:val="004D6BE8"/>
    <w:rsid w:val="004D7188"/>
    <w:rsid w:val="004E249C"/>
    <w:rsid w:val="004E45FE"/>
    <w:rsid w:val="004E46DF"/>
    <w:rsid w:val="004E489B"/>
    <w:rsid w:val="004E55E9"/>
    <w:rsid w:val="004E5DBC"/>
    <w:rsid w:val="004E63E6"/>
    <w:rsid w:val="004F0CB7"/>
    <w:rsid w:val="004F1136"/>
    <w:rsid w:val="004F2462"/>
    <w:rsid w:val="004F4564"/>
    <w:rsid w:val="004F4B21"/>
    <w:rsid w:val="004F5350"/>
    <w:rsid w:val="004F5A9B"/>
    <w:rsid w:val="0050107D"/>
    <w:rsid w:val="0050128F"/>
    <w:rsid w:val="00501E52"/>
    <w:rsid w:val="00504958"/>
    <w:rsid w:val="00504AA2"/>
    <w:rsid w:val="005065EB"/>
    <w:rsid w:val="00510116"/>
    <w:rsid w:val="00513756"/>
    <w:rsid w:val="00515091"/>
    <w:rsid w:val="00517ED6"/>
    <w:rsid w:val="00517FED"/>
    <w:rsid w:val="00520B8C"/>
    <w:rsid w:val="0052151C"/>
    <w:rsid w:val="0052379E"/>
    <w:rsid w:val="005243B4"/>
    <w:rsid w:val="00527489"/>
    <w:rsid w:val="00527B6C"/>
    <w:rsid w:val="00527BB3"/>
    <w:rsid w:val="00530CC8"/>
    <w:rsid w:val="00531734"/>
    <w:rsid w:val="00531ADB"/>
    <w:rsid w:val="0053254A"/>
    <w:rsid w:val="005400AC"/>
    <w:rsid w:val="0054235E"/>
    <w:rsid w:val="0054425D"/>
    <w:rsid w:val="00546E78"/>
    <w:rsid w:val="00547CC9"/>
    <w:rsid w:val="0055459B"/>
    <w:rsid w:val="00554995"/>
    <w:rsid w:val="00554EEF"/>
    <w:rsid w:val="00555A01"/>
    <w:rsid w:val="00557272"/>
    <w:rsid w:val="00557480"/>
    <w:rsid w:val="00557643"/>
    <w:rsid w:val="00560ABD"/>
    <w:rsid w:val="005624F2"/>
    <w:rsid w:val="00562E5A"/>
    <w:rsid w:val="00563E5E"/>
    <w:rsid w:val="00564AE2"/>
    <w:rsid w:val="00564B51"/>
    <w:rsid w:val="00566874"/>
    <w:rsid w:val="00567934"/>
    <w:rsid w:val="00567C82"/>
    <w:rsid w:val="005702B6"/>
    <w:rsid w:val="005703A1"/>
    <w:rsid w:val="00571583"/>
    <w:rsid w:val="00572E7A"/>
    <w:rsid w:val="00573995"/>
    <w:rsid w:val="00574684"/>
    <w:rsid w:val="00574AD3"/>
    <w:rsid w:val="005828BE"/>
    <w:rsid w:val="00583212"/>
    <w:rsid w:val="0058419A"/>
    <w:rsid w:val="00584EAF"/>
    <w:rsid w:val="00585D8F"/>
    <w:rsid w:val="00586072"/>
    <w:rsid w:val="0058644C"/>
    <w:rsid w:val="00587F10"/>
    <w:rsid w:val="00591351"/>
    <w:rsid w:val="0059226C"/>
    <w:rsid w:val="00596413"/>
    <w:rsid w:val="00596B6A"/>
    <w:rsid w:val="00597016"/>
    <w:rsid w:val="005A16CF"/>
    <w:rsid w:val="005A2989"/>
    <w:rsid w:val="005A2ECA"/>
    <w:rsid w:val="005A4504"/>
    <w:rsid w:val="005A577C"/>
    <w:rsid w:val="005A5C81"/>
    <w:rsid w:val="005A5CA8"/>
    <w:rsid w:val="005A66B7"/>
    <w:rsid w:val="005A685A"/>
    <w:rsid w:val="005B151D"/>
    <w:rsid w:val="005B31EA"/>
    <w:rsid w:val="005B34A6"/>
    <w:rsid w:val="005B5EF1"/>
    <w:rsid w:val="005B6412"/>
    <w:rsid w:val="005B6C67"/>
    <w:rsid w:val="005C0163"/>
    <w:rsid w:val="005C0CBC"/>
    <w:rsid w:val="005C37ED"/>
    <w:rsid w:val="005C4204"/>
    <w:rsid w:val="005C6823"/>
    <w:rsid w:val="005D1461"/>
    <w:rsid w:val="005D33B5"/>
    <w:rsid w:val="005D5C6E"/>
    <w:rsid w:val="005D7951"/>
    <w:rsid w:val="005E04F5"/>
    <w:rsid w:val="005E3E49"/>
    <w:rsid w:val="005E4F26"/>
    <w:rsid w:val="005E5C63"/>
    <w:rsid w:val="005E768D"/>
    <w:rsid w:val="005F01EE"/>
    <w:rsid w:val="005F19DD"/>
    <w:rsid w:val="005F4AD8"/>
    <w:rsid w:val="005F5ADA"/>
    <w:rsid w:val="005F695C"/>
    <w:rsid w:val="00600A10"/>
    <w:rsid w:val="0060105F"/>
    <w:rsid w:val="00601C45"/>
    <w:rsid w:val="00602201"/>
    <w:rsid w:val="00602FE4"/>
    <w:rsid w:val="00603EEE"/>
    <w:rsid w:val="00604E08"/>
    <w:rsid w:val="00605617"/>
    <w:rsid w:val="00605AB7"/>
    <w:rsid w:val="00606FC0"/>
    <w:rsid w:val="006121E7"/>
    <w:rsid w:val="00614820"/>
    <w:rsid w:val="00615E8C"/>
    <w:rsid w:val="00620ED3"/>
    <w:rsid w:val="00621286"/>
    <w:rsid w:val="0062254C"/>
    <w:rsid w:val="0062298E"/>
    <w:rsid w:val="0062350A"/>
    <w:rsid w:val="006237CA"/>
    <w:rsid w:val="0062432C"/>
    <w:rsid w:val="0062440B"/>
    <w:rsid w:val="006254B0"/>
    <w:rsid w:val="00626C73"/>
    <w:rsid w:val="00627523"/>
    <w:rsid w:val="006302F7"/>
    <w:rsid w:val="00631EB7"/>
    <w:rsid w:val="00635200"/>
    <w:rsid w:val="006362D2"/>
    <w:rsid w:val="00644AFF"/>
    <w:rsid w:val="00644E29"/>
    <w:rsid w:val="006469A1"/>
    <w:rsid w:val="006504A1"/>
    <w:rsid w:val="006516FF"/>
    <w:rsid w:val="006529B5"/>
    <w:rsid w:val="006548B7"/>
    <w:rsid w:val="00654B3B"/>
    <w:rsid w:val="0065586F"/>
    <w:rsid w:val="00656882"/>
    <w:rsid w:val="00657DBD"/>
    <w:rsid w:val="00661127"/>
    <w:rsid w:val="00662343"/>
    <w:rsid w:val="0066483B"/>
    <w:rsid w:val="0067069C"/>
    <w:rsid w:val="00671F29"/>
    <w:rsid w:val="0067305F"/>
    <w:rsid w:val="006762D5"/>
    <w:rsid w:val="00677427"/>
    <w:rsid w:val="00677E00"/>
    <w:rsid w:val="00680308"/>
    <w:rsid w:val="0068429C"/>
    <w:rsid w:val="00687476"/>
    <w:rsid w:val="0069038E"/>
    <w:rsid w:val="006910BB"/>
    <w:rsid w:val="00694E8C"/>
    <w:rsid w:val="006976B8"/>
    <w:rsid w:val="006A2061"/>
    <w:rsid w:val="006A3A0E"/>
    <w:rsid w:val="006A3D2B"/>
    <w:rsid w:val="006A3EB3"/>
    <w:rsid w:val="006A40D8"/>
    <w:rsid w:val="006A40FB"/>
    <w:rsid w:val="006A503E"/>
    <w:rsid w:val="006A59BC"/>
    <w:rsid w:val="006A7F86"/>
    <w:rsid w:val="006B1B8C"/>
    <w:rsid w:val="006B1CA2"/>
    <w:rsid w:val="006B2FFB"/>
    <w:rsid w:val="006B45AA"/>
    <w:rsid w:val="006B495C"/>
    <w:rsid w:val="006C0178"/>
    <w:rsid w:val="006C05D0"/>
    <w:rsid w:val="006C063A"/>
    <w:rsid w:val="006C0E55"/>
    <w:rsid w:val="006C1FA8"/>
    <w:rsid w:val="006C2C97"/>
    <w:rsid w:val="006C4219"/>
    <w:rsid w:val="006C707A"/>
    <w:rsid w:val="006D3377"/>
    <w:rsid w:val="006D3E5E"/>
    <w:rsid w:val="006D5362"/>
    <w:rsid w:val="006D708C"/>
    <w:rsid w:val="006E181A"/>
    <w:rsid w:val="006E2D44"/>
    <w:rsid w:val="006E6388"/>
    <w:rsid w:val="006F3DD4"/>
    <w:rsid w:val="006F7453"/>
    <w:rsid w:val="007050EF"/>
    <w:rsid w:val="00705177"/>
    <w:rsid w:val="00705D98"/>
    <w:rsid w:val="00707A74"/>
    <w:rsid w:val="00711575"/>
    <w:rsid w:val="00711E05"/>
    <w:rsid w:val="00720650"/>
    <w:rsid w:val="007208DD"/>
    <w:rsid w:val="007220CF"/>
    <w:rsid w:val="00724942"/>
    <w:rsid w:val="00727341"/>
    <w:rsid w:val="00733A81"/>
    <w:rsid w:val="00734F1A"/>
    <w:rsid w:val="00735E73"/>
    <w:rsid w:val="00735FB8"/>
    <w:rsid w:val="00736065"/>
    <w:rsid w:val="0074006F"/>
    <w:rsid w:val="00740147"/>
    <w:rsid w:val="00741D75"/>
    <w:rsid w:val="00744A8B"/>
    <w:rsid w:val="0074621F"/>
    <w:rsid w:val="007463FB"/>
    <w:rsid w:val="007513CD"/>
    <w:rsid w:val="007516AA"/>
    <w:rsid w:val="00752213"/>
    <w:rsid w:val="00753871"/>
    <w:rsid w:val="00756287"/>
    <w:rsid w:val="00760851"/>
    <w:rsid w:val="0076196C"/>
    <w:rsid w:val="007620DA"/>
    <w:rsid w:val="00762B59"/>
    <w:rsid w:val="007636D8"/>
    <w:rsid w:val="00763833"/>
    <w:rsid w:val="00766B1A"/>
    <w:rsid w:val="00766DFE"/>
    <w:rsid w:val="00767179"/>
    <w:rsid w:val="007701C6"/>
    <w:rsid w:val="00775EC5"/>
    <w:rsid w:val="007768B0"/>
    <w:rsid w:val="0078235E"/>
    <w:rsid w:val="00783B46"/>
    <w:rsid w:val="00786A15"/>
    <w:rsid w:val="00787AFE"/>
    <w:rsid w:val="00790F6B"/>
    <w:rsid w:val="007914E4"/>
    <w:rsid w:val="007914F3"/>
    <w:rsid w:val="007926D8"/>
    <w:rsid w:val="00792AA3"/>
    <w:rsid w:val="00794BC4"/>
    <w:rsid w:val="00794F1E"/>
    <w:rsid w:val="00795C50"/>
    <w:rsid w:val="007A0635"/>
    <w:rsid w:val="007A098E"/>
    <w:rsid w:val="007A5765"/>
    <w:rsid w:val="007A5B89"/>
    <w:rsid w:val="007C0795"/>
    <w:rsid w:val="007C14AD"/>
    <w:rsid w:val="007C2E26"/>
    <w:rsid w:val="007C51C0"/>
    <w:rsid w:val="007C6130"/>
    <w:rsid w:val="007C6C61"/>
    <w:rsid w:val="007D3C15"/>
    <w:rsid w:val="007D4D44"/>
    <w:rsid w:val="007D50FF"/>
    <w:rsid w:val="007D6875"/>
    <w:rsid w:val="007D6B5D"/>
    <w:rsid w:val="007E0717"/>
    <w:rsid w:val="007E0AC3"/>
    <w:rsid w:val="007E21DF"/>
    <w:rsid w:val="007E43A0"/>
    <w:rsid w:val="007E53CC"/>
    <w:rsid w:val="007E5479"/>
    <w:rsid w:val="007E717F"/>
    <w:rsid w:val="007F2243"/>
    <w:rsid w:val="007F2366"/>
    <w:rsid w:val="007F49D7"/>
    <w:rsid w:val="007F5756"/>
    <w:rsid w:val="007F6EC7"/>
    <w:rsid w:val="007F75A8"/>
    <w:rsid w:val="00802399"/>
    <w:rsid w:val="00802FC5"/>
    <w:rsid w:val="0081078F"/>
    <w:rsid w:val="008138C1"/>
    <w:rsid w:val="008163A5"/>
    <w:rsid w:val="00816B48"/>
    <w:rsid w:val="008204A2"/>
    <w:rsid w:val="008208CB"/>
    <w:rsid w:val="00820B60"/>
    <w:rsid w:val="00821A32"/>
    <w:rsid w:val="00822070"/>
    <w:rsid w:val="00822142"/>
    <w:rsid w:val="008226F8"/>
    <w:rsid w:val="00822EA3"/>
    <w:rsid w:val="0082437A"/>
    <w:rsid w:val="00830ACB"/>
    <w:rsid w:val="00831EDC"/>
    <w:rsid w:val="00832700"/>
    <w:rsid w:val="00832898"/>
    <w:rsid w:val="00832BF2"/>
    <w:rsid w:val="00833CF6"/>
    <w:rsid w:val="00833D7E"/>
    <w:rsid w:val="00835A0A"/>
    <w:rsid w:val="00836E8E"/>
    <w:rsid w:val="008377E3"/>
    <w:rsid w:val="008378E7"/>
    <w:rsid w:val="00840654"/>
    <w:rsid w:val="00840667"/>
    <w:rsid w:val="00842660"/>
    <w:rsid w:val="00850566"/>
    <w:rsid w:val="008505F4"/>
    <w:rsid w:val="0085270C"/>
    <w:rsid w:val="00852B3C"/>
    <w:rsid w:val="008532E6"/>
    <w:rsid w:val="0085332D"/>
    <w:rsid w:val="008535CB"/>
    <w:rsid w:val="00853E1F"/>
    <w:rsid w:val="008548B5"/>
    <w:rsid w:val="0085795D"/>
    <w:rsid w:val="00865DAE"/>
    <w:rsid w:val="00866BA8"/>
    <w:rsid w:val="0086745D"/>
    <w:rsid w:val="00871D94"/>
    <w:rsid w:val="008739D8"/>
    <w:rsid w:val="00874718"/>
    <w:rsid w:val="00875B51"/>
    <w:rsid w:val="008776B0"/>
    <w:rsid w:val="0088012D"/>
    <w:rsid w:val="0088015A"/>
    <w:rsid w:val="00881519"/>
    <w:rsid w:val="00881C47"/>
    <w:rsid w:val="008820C7"/>
    <w:rsid w:val="00883FD4"/>
    <w:rsid w:val="00884237"/>
    <w:rsid w:val="00886563"/>
    <w:rsid w:val="00886EA9"/>
    <w:rsid w:val="00887583"/>
    <w:rsid w:val="00891445"/>
    <w:rsid w:val="00897183"/>
    <w:rsid w:val="008A5629"/>
    <w:rsid w:val="008A5AFD"/>
    <w:rsid w:val="008A65A8"/>
    <w:rsid w:val="008B3241"/>
    <w:rsid w:val="008B33AC"/>
    <w:rsid w:val="008B44B8"/>
    <w:rsid w:val="008B47B4"/>
    <w:rsid w:val="008B5396"/>
    <w:rsid w:val="008C1DAE"/>
    <w:rsid w:val="008C4913"/>
    <w:rsid w:val="008C5478"/>
    <w:rsid w:val="008C57E5"/>
    <w:rsid w:val="008C5AD6"/>
    <w:rsid w:val="008C5D4E"/>
    <w:rsid w:val="008C7A4B"/>
    <w:rsid w:val="008D0C05"/>
    <w:rsid w:val="008D10DC"/>
    <w:rsid w:val="008D246D"/>
    <w:rsid w:val="008D44BB"/>
    <w:rsid w:val="008D71CE"/>
    <w:rsid w:val="008D7257"/>
    <w:rsid w:val="008E0C7F"/>
    <w:rsid w:val="008E0E94"/>
    <w:rsid w:val="008E4011"/>
    <w:rsid w:val="008E444B"/>
    <w:rsid w:val="008F039B"/>
    <w:rsid w:val="008F1286"/>
    <w:rsid w:val="008F1C67"/>
    <w:rsid w:val="008F238D"/>
    <w:rsid w:val="008F3288"/>
    <w:rsid w:val="008F4D29"/>
    <w:rsid w:val="008F595E"/>
    <w:rsid w:val="00905A7F"/>
    <w:rsid w:val="00906E69"/>
    <w:rsid w:val="00907DD2"/>
    <w:rsid w:val="00910F8F"/>
    <w:rsid w:val="0091118D"/>
    <w:rsid w:val="009138C9"/>
    <w:rsid w:val="00913CB3"/>
    <w:rsid w:val="009162EC"/>
    <w:rsid w:val="00917AB8"/>
    <w:rsid w:val="0092168F"/>
    <w:rsid w:val="009225A7"/>
    <w:rsid w:val="0092372A"/>
    <w:rsid w:val="009245E5"/>
    <w:rsid w:val="00927EA4"/>
    <w:rsid w:val="00927FEB"/>
    <w:rsid w:val="00933947"/>
    <w:rsid w:val="009362E0"/>
    <w:rsid w:val="00936D66"/>
    <w:rsid w:val="0094025F"/>
    <w:rsid w:val="0094091B"/>
    <w:rsid w:val="00940E49"/>
    <w:rsid w:val="0094371B"/>
    <w:rsid w:val="00944591"/>
    <w:rsid w:val="00944CAA"/>
    <w:rsid w:val="00947D62"/>
    <w:rsid w:val="009506D4"/>
    <w:rsid w:val="00951CE8"/>
    <w:rsid w:val="00952583"/>
    <w:rsid w:val="0095350F"/>
    <w:rsid w:val="00953565"/>
    <w:rsid w:val="00954C90"/>
    <w:rsid w:val="00961A1E"/>
    <w:rsid w:val="00962886"/>
    <w:rsid w:val="00962908"/>
    <w:rsid w:val="0096714D"/>
    <w:rsid w:val="00967966"/>
    <w:rsid w:val="009723A1"/>
    <w:rsid w:val="00973614"/>
    <w:rsid w:val="009761EE"/>
    <w:rsid w:val="0097724C"/>
    <w:rsid w:val="00980866"/>
    <w:rsid w:val="00980A17"/>
    <w:rsid w:val="00980D24"/>
    <w:rsid w:val="009824DF"/>
    <w:rsid w:val="0098405A"/>
    <w:rsid w:val="00986931"/>
    <w:rsid w:val="00987BED"/>
    <w:rsid w:val="00991A93"/>
    <w:rsid w:val="0099620E"/>
    <w:rsid w:val="0099739C"/>
    <w:rsid w:val="009A0E5E"/>
    <w:rsid w:val="009A2E6A"/>
    <w:rsid w:val="009B09CD"/>
    <w:rsid w:val="009B2383"/>
    <w:rsid w:val="009B4356"/>
    <w:rsid w:val="009B4963"/>
    <w:rsid w:val="009B57C9"/>
    <w:rsid w:val="009B67D9"/>
    <w:rsid w:val="009C1169"/>
    <w:rsid w:val="009C30AA"/>
    <w:rsid w:val="009C40FC"/>
    <w:rsid w:val="009C43D1"/>
    <w:rsid w:val="009C54F1"/>
    <w:rsid w:val="009C59A6"/>
    <w:rsid w:val="009C6A52"/>
    <w:rsid w:val="009D0AB2"/>
    <w:rsid w:val="009D3276"/>
    <w:rsid w:val="009D444C"/>
    <w:rsid w:val="009D4525"/>
    <w:rsid w:val="009D6C7B"/>
    <w:rsid w:val="009E1533"/>
    <w:rsid w:val="009E2496"/>
    <w:rsid w:val="009E2785"/>
    <w:rsid w:val="009E586F"/>
    <w:rsid w:val="009E7D56"/>
    <w:rsid w:val="009F08F6"/>
    <w:rsid w:val="009F1D97"/>
    <w:rsid w:val="009F1E2D"/>
    <w:rsid w:val="009F3225"/>
    <w:rsid w:val="009F3F07"/>
    <w:rsid w:val="009F547A"/>
    <w:rsid w:val="009F76E4"/>
    <w:rsid w:val="00A00483"/>
    <w:rsid w:val="00A00EE5"/>
    <w:rsid w:val="00A03AC2"/>
    <w:rsid w:val="00A049E2"/>
    <w:rsid w:val="00A07866"/>
    <w:rsid w:val="00A1014B"/>
    <w:rsid w:val="00A11029"/>
    <w:rsid w:val="00A1344B"/>
    <w:rsid w:val="00A13DF8"/>
    <w:rsid w:val="00A15E41"/>
    <w:rsid w:val="00A219E7"/>
    <w:rsid w:val="00A2417A"/>
    <w:rsid w:val="00A26D8D"/>
    <w:rsid w:val="00A33AE4"/>
    <w:rsid w:val="00A343C9"/>
    <w:rsid w:val="00A35180"/>
    <w:rsid w:val="00A36B23"/>
    <w:rsid w:val="00A40884"/>
    <w:rsid w:val="00A422DF"/>
    <w:rsid w:val="00A429DD"/>
    <w:rsid w:val="00A42C28"/>
    <w:rsid w:val="00A43B6B"/>
    <w:rsid w:val="00A449FC"/>
    <w:rsid w:val="00A45C7E"/>
    <w:rsid w:val="00A477E6"/>
    <w:rsid w:val="00A47C1B"/>
    <w:rsid w:val="00A5337D"/>
    <w:rsid w:val="00A5374C"/>
    <w:rsid w:val="00A57BEB"/>
    <w:rsid w:val="00A57CE8"/>
    <w:rsid w:val="00A57F89"/>
    <w:rsid w:val="00A66CBC"/>
    <w:rsid w:val="00A70990"/>
    <w:rsid w:val="00A717AE"/>
    <w:rsid w:val="00A74BC9"/>
    <w:rsid w:val="00A77C8F"/>
    <w:rsid w:val="00A80397"/>
    <w:rsid w:val="00A80E2F"/>
    <w:rsid w:val="00A80F74"/>
    <w:rsid w:val="00A8210D"/>
    <w:rsid w:val="00A844CE"/>
    <w:rsid w:val="00A90368"/>
    <w:rsid w:val="00A90385"/>
    <w:rsid w:val="00A91EAA"/>
    <w:rsid w:val="00A9264B"/>
    <w:rsid w:val="00A96DCC"/>
    <w:rsid w:val="00A9797B"/>
    <w:rsid w:val="00AA0430"/>
    <w:rsid w:val="00AA188F"/>
    <w:rsid w:val="00AA3C3D"/>
    <w:rsid w:val="00AA615F"/>
    <w:rsid w:val="00AA63A9"/>
    <w:rsid w:val="00AA6F19"/>
    <w:rsid w:val="00AA7E07"/>
    <w:rsid w:val="00AB120D"/>
    <w:rsid w:val="00AB17F6"/>
    <w:rsid w:val="00AB2462"/>
    <w:rsid w:val="00AB255A"/>
    <w:rsid w:val="00AB2979"/>
    <w:rsid w:val="00AB2B6E"/>
    <w:rsid w:val="00AB5248"/>
    <w:rsid w:val="00AB75CA"/>
    <w:rsid w:val="00AB7FA1"/>
    <w:rsid w:val="00AC2E13"/>
    <w:rsid w:val="00AC2EDB"/>
    <w:rsid w:val="00AC76C6"/>
    <w:rsid w:val="00AD268D"/>
    <w:rsid w:val="00AD3636"/>
    <w:rsid w:val="00AD3749"/>
    <w:rsid w:val="00AD56C5"/>
    <w:rsid w:val="00AD6723"/>
    <w:rsid w:val="00AD6AE6"/>
    <w:rsid w:val="00AD7E54"/>
    <w:rsid w:val="00AE2365"/>
    <w:rsid w:val="00AE4557"/>
    <w:rsid w:val="00AF430E"/>
    <w:rsid w:val="00AF44DB"/>
    <w:rsid w:val="00AF4EEA"/>
    <w:rsid w:val="00AF55BC"/>
    <w:rsid w:val="00B0051A"/>
    <w:rsid w:val="00B03DB7"/>
    <w:rsid w:val="00B04957"/>
    <w:rsid w:val="00B04CB8"/>
    <w:rsid w:val="00B05818"/>
    <w:rsid w:val="00B11981"/>
    <w:rsid w:val="00B13C4F"/>
    <w:rsid w:val="00B14841"/>
    <w:rsid w:val="00B16515"/>
    <w:rsid w:val="00B169B4"/>
    <w:rsid w:val="00B170D8"/>
    <w:rsid w:val="00B214A3"/>
    <w:rsid w:val="00B21908"/>
    <w:rsid w:val="00B22743"/>
    <w:rsid w:val="00B2361F"/>
    <w:rsid w:val="00B311E4"/>
    <w:rsid w:val="00B36BB5"/>
    <w:rsid w:val="00B36D4D"/>
    <w:rsid w:val="00B3753B"/>
    <w:rsid w:val="00B43C4F"/>
    <w:rsid w:val="00B447D8"/>
    <w:rsid w:val="00B45A5E"/>
    <w:rsid w:val="00B46A00"/>
    <w:rsid w:val="00B502BE"/>
    <w:rsid w:val="00B51194"/>
    <w:rsid w:val="00B52374"/>
    <w:rsid w:val="00B5499F"/>
    <w:rsid w:val="00B54B3D"/>
    <w:rsid w:val="00B54BCB"/>
    <w:rsid w:val="00B56B13"/>
    <w:rsid w:val="00B60DD2"/>
    <w:rsid w:val="00B60FDA"/>
    <w:rsid w:val="00B6166F"/>
    <w:rsid w:val="00B63F1C"/>
    <w:rsid w:val="00B65640"/>
    <w:rsid w:val="00B66CA3"/>
    <w:rsid w:val="00B67F90"/>
    <w:rsid w:val="00B7006B"/>
    <w:rsid w:val="00B70AD5"/>
    <w:rsid w:val="00B722B7"/>
    <w:rsid w:val="00B73C63"/>
    <w:rsid w:val="00B74E3D"/>
    <w:rsid w:val="00B753D1"/>
    <w:rsid w:val="00B77BB8"/>
    <w:rsid w:val="00B82E39"/>
    <w:rsid w:val="00B83455"/>
    <w:rsid w:val="00B844E8"/>
    <w:rsid w:val="00B84847"/>
    <w:rsid w:val="00B856F7"/>
    <w:rsid w:val="00B878A8"/>
    <w:rsid w:val="00B91616"/>
    <w:rsid w:val="00B9272C"/>
    <w:rsid w:val="00B92CC7"/>
    <w:rsid w:val="00B94242"/>
    <w:rsid w:val="00B94B98"/>
    <w:rsid w:val="00B94CAC"/>
    <w:rsid w:val="00B96156"/>
    <w:rsid w:val="00BA06B3"/>
    <w:rsid w:val="00BA06FB"/>
    <w:rsid w:val="00BA787B"/>
    <w:rsid w:val="00BB0105"/>
    <w:rsid w:val="00BB0AA5"/>
    <w:rsid w:val="00BB20F2"/>
    <w:rsid w:val="00BB3013"/>
    <w:rsid w:val="00BB3A0F"/>
    <w:rsid w:val="00BB67AE"/>
    <w:rsid w:val="00BC0FCC"/>
    <w:rsid w:val="00BC444D"/>
    <w:rsid w:val="00BC483C"/>
    <w:rsid w:val="00BC5869"/>
    <w:rsid w:val="00BC59E6"/>
    <w:rsid w:val="00BD003A"/>
    <w:rsid w:val="00BD0800"/>
    <w:rsid w:val="00BD1D45"/>
    <w:rsid w:val="00BD3099"/>
    <w:rsid w:val="00BD3E62"/>
    <w:rsid w:val="00BD41C7"/>
    <w:rsid w:val="00BD4AF5"/>
    <w:rsid w:val="00BD73E6"/>
    <w:rsid w:val="00BE0818"/>
    <w:rsid w:val="00BE1272"/>
    <w:rsid w:val="00BE642E"/>
    <w:rsid w:val="00BF321B"/>
    <w:rsid w:val="00BF3773"/>
    <w:rsid w:val="00BF3E14"/>
    <w:rsid w:val="00BF4644"/>
    <w:rsid w:val="00BF464C"/>
    <w:rsid w:val="00C00D18"/>
    <w:rsid w:val="00C03B8D"/>
    <w:rsid w:val="00C04532"/>
    <w:rsid w:val="00C056BA"/>
    <w:rsid w:val="00C06D1A"/>
    <w:rsid w:val="00C078F3"/>
    <w:rsid w:val="00C07922"/>
    <w:rsid w:val="00C106DC"/>
    <w:rsid w:val="00C1356B"/>
    <w:rsid w:val="00C14AFC"/>
    <w:rsid w:val="00C151D0"/>
    <w:rsid w:val="00C1770E"/>
    <w:rsid w:val="00C219BE"/>
    <w:rsid w:val="00C2234A"/>
    <w:rsid w:val="00C22A21"/>
    <w:rsid w:val="00C237F5"/>
    <w:rsid w:val="00C24241"/>
    <w:rsid w:val="00C247D2"/>
    <w:rsid w:val="00C24A70"/>
    <w:rsid w:val="00C24CC7"/>
    <w:rsid w:val="00C317AA"/>
    <w:rsid w:val="00C325C5"/>
    <w:rsid w:val="00C332F9"/>
    <w:rsid w:val="00C34B1A"/>
    <w:rsid w:val="00C34EED"/>
    <w:rsid w:val="00C36247"/>
    <w:rsid w:val="00C433AB"/>
    <w:rsid w:val="00C45A69"/>
    <w:rsid w:val="00C46AA2"/>
    <w:rsid w:val="00C54085"/>
    <w:rsid w:val="00C542F0"/>
    <w:rsid w:val="00C55F0E"/>
    <w:rsid w:val="00C57CDB"/>
    <w:rsid w:val="00C60A9B"/>
    <w:rsid w:val="00C6108B"/>
    <w:rsid w:val="00C61CD1"/>
    <w:rsid w:val="00C62190"/>
    <w:rsid w:val="00C629D2"/>
    <w:rsid w:val="00C62DDD"/>
    <w:rsid w:val="00C655EF"/>
    <w:rsid w:val="00C723BC"/>
    <w:rsid w:val="00C808E9"/>
    <w:rsid w:val="00C80D03"/>
    <w:rsid w:val="00C80D37"/>
    <w:rsid w:val="00C8151A"/>
    <w:rsid w:val="00C81770"/>
    <w:rsid w:val="00C82355"/>
    <w:rsid w:val="00C82609"/>
    <w:rsid w:val="00C83E75"/>
    <w:rsid w:val="00C8447E"/>
    <w:rsid w:val="00C85C0F"/>
    <w:rsid w:val="00C8795F"/>
    <w:rsid w:val="00C90923"/>
    <w:rsid w:val="00C9380B"/>
    <w:rsid w:val="00C93F19"/>
    <w:rsid w:val="00C95FF7"/>
    <w:rsid w:val="00C975ED"/>
    <w:rsid w:val="00CA23B4"/>
    <w:rsid w:val="00CA2591"/>
    <w:rsid w:val="00CB285C"/>
    <w:rsid w:val="00CB36A0"/>
    <w:rsid w:val="00CB7A46"/>
    <w:rsid w:val="00CC2CD1"/>
    <w:rsid w:val="00CC3329"/>
    <w:rsid w:val="00CC35B4"/>
    <w:rsid w:val="00CC3806"/>
    <w:rsid w:val="00CC76CE"/>
    <w:rsid w:val="00CD0ABD"/>
    <w:rsid w:val="00CD259C"/>
    <w:rsid w:val="00CD2842"/>
    <w:rsid w:val="00CD3BAD"/>
    <w:rsid w:val="00CD4747"/>
    <w:rsid w:val="00CD6072"/>
    <w:rsid w:val="00CE2157"/>
    <w:rsid w:val="00CE3DDC"/>
    <w:rsid w:val="00CE4A13"/>
    <w:rsid w:val="00CE586D"/>
    <w:rsid w:val="00CE63EE"/>
    <w:rsid w:val="00CF0C85"/>
    <w:rsid w:val="00CF16FB"/>
    <w:rsid w:val="00CF2295"/>
    <w:rsid w:val="00CF3BDE"/>
    <w:rsid w:val="00D0493B"/>
    <w:rsid w:val="00D06106"/>
    <w:rsid w:val="00D07ABE"/>
    <w:rsid w:val="00D10AD5"/>
    <w:rsid w:val="00D13D57"/>
    <w:rsid w:val="00D14538"/>
    <w:rsid w:val="00D22431"/>
    <w:rsid w:val="00D22E7D"/>
    <w:rsid w:val="00D24B64"/>
    <w:rsid w:val="00D25208"/>
    <w:rsid w:val="00D307A6"/>
    <w:rsid w:val="00D30E44"/>
    <w:rsid w:val="00D32FD4"/>
    <w:rsid w:val="00D36C35"/>
    <w:rsid w:val="00D3712F"/>
    <w:rsid w:val="00D42073"/>
    <w:rsid w:val="00D4400D"/>
    <w:rsid w:val="00D52078"/>
    <w:rsid w:val="00D53325"/>
    <w:rsid w:val="00D5432B"/>
    <w:rsid w:val="00D5494D"/>
    <w:rsid w:val="00D5636C"/>
    <w:rsid w:val="00D574CA"/>
    <w:rsid w:val="00D57819"/>
    <w:rsid w:val="00D6072C"/>
    <w:rsid w:val="00D618A3"/>
    <w:rsid w:val="00D63C1A"/>
    <w:rsid w:val="00D63E12"/>
    <w:rsid w:val="00D72906"/>
    <w:rsid w:val="00D72BC8"/>
    <w:rsid w:val="00D73E07"/>
    <w:rsid w:val="00D748AD"/>
    <w:rsid w:val="00D80B8A"/>
    <w:rsid w:val="00D826B4"/>
    <w:rsid w:val="00D82CBA"/>
    <w:rsid w:val="00D84566"/>
    <w:rsid w:val="00D85EE1"/>
    <w:rsid w:val="00D87ED5"/>
    <w:rsid w:val="00D90DCB"/>
    <w:rsid w:val="00D92951"/>
    <w:rsid w:val="00D933E3"/>
    <w:rsid w:val="00D94B05"/>
    <w:rsid w:val="00D9667F"/>
    <w:rsid w:val="00DA23D0"/>
    <w:rsid w:val="00DA3D06"/>
    <w:rsid w:val="00DA51F2"/>
    <w:rsid w:val="00DB17F3"/>
    <w:rsid w:val="00DB2B10"/>
    <w:rsid w:val="00DB35FC"/>
    <w:rsid w:val="00DB4BC5"/>
    <w:rsid w:val="00DB5542"/>
    <w:rsid w:val="00DB6424"/>
    <w:rsid w:val="00DB6B0C"/>
    <w:rsid w:val="00DB7D1B"/>
    <w:rsid w:val="00DC0962"/>
    <w:rsid w:val="00DC0CA2"/>
    <w:rsid w:val="00DC176F"/>
    <w:rsid w:val="00DC2B1D"/>
    <w:rsid w:val="00DC3E41"/>
    <w:rsid w:val="00DC77AA"/>
    <w:rsid w:val="00DD3BD5"/>
    <w:rsid w:val="00DD4852"/>
    <w:rsid w:val="00DD6EB7"/>
    <w:rsid w:val="00DE06F3"/>
    <w:rsid w:val="00DE2CAB"/>
    <w:rsid w:val="00DE2E19"/>
    <w:rsid w:val="00DE385C"/>
    <w:rsid w:val="00DE6B30"/>
    <w:rsid w:val="00DF03EE"/>
    <w:rsid w:val="00DF15D7"/>
    <w:rsid w:val="00DF4B7C"/>
    <w:rsid w:val="00DF6004"/>
    <w:rsid w:val="00DF6CC2"/>
    <w:rsid w:val="00E006E4"/>
    <w:rsid w:val="00E01B61"/>
    <w:rsid w:val="00E02778"/>
    <w:rsid w:val="00E02AAD"/>
    <w:rsid w:val="00E0769B"/>
    <w:rsid w:val="00E07E4A"/>
    <w:rsid w:val="00E116BA"/>
    <w:rsid w:val="00E126EA"/>
    <w:rsid w:val="00E1507E"/>
    <w:rsid w:val="00E20BFB"/>
    <w:rsid w:val="00E242B9"/>
    <w:rsid w:val="00E24702"/>
    <w:rsid w:val="00E26C0F"/>
    <w:rsid w:val="00E306F2"/>
    <w:rsid w:val="00E3305E"/>
    <w:rsid w:val="00E33B8F"/>
    <w:rsid w:val="00E3428C"/>
    <w:rsid w:val="00E34D55"/>
    <w:rsid w:val="00E4256E"/>
    <w:rsid w:val="00E44B2A"/>
    <w:rsid w:val="00E45206"/>
    <w:rsid w:val="00E4679F"/>
    <w:rsid w:val="00E471C6"/>
    <w:rsid w:val="00E51072"/>
    <w:rsid w:val="00E53C1B"/>
    <w:rsid w:val="00E53E71"/>
    <w:rsid w:val="00E546AA"/>
    <w:rsid w:val="00E54D26"/>
    <w:rsid w:val="00E5708C"/>
    <w:rsid w:val="00E60E15"/>
    <w:rsid w:val="00E610D6"/>
    <w:rsid w:val="00E636B8"/>
    <w:rsid w:val="00E65013"/>
    <w:rsid w:val="00E657BC"/>
    <w:rsid w:val="00E65C9B"/>
    <w:rsid w:val="00E70155"/>
    <w:rsid w:val="00E71C91"/>
    <w:rsid w:val="00E726E3"/>
    <w:rsid w:val="00E73DA1"/>
    <w:rsid w:val="00E74E87"/>
    <w:rsid w:val="00E80182"/>
    <w:rsid w:val="00E8027B"/>
    <w:rsid w:val="00E80A6B"/>
    <w:rsid w:val="00E81437"/>
    <w:rsid w:val="00E821FC"/>
    <w:rsid w:val="00E83D7C"/>
    <w:rsid w:val="00E85E24"/>
    <w:rsid w:val="00E873C2"/>
    <w:rsid w:val="00E921D6"/>
    <w:rsid w:val="00E93DFC"/>
    <w:rsid w:val="00E94DBC"/>
    <w:rsid w:val="00E9535F"/>
    <w:rsid w:val="00E977B4"/>
    <w:rsid w:val="00EA2CE4"/>
    <w:rsid w:val="00EA48D0"/>
    <w:rsid w:val="00EA4B13"/>
    <w:rsid w:val="00EA6027"/>
    <w:rsid w:val="00EA6DCB"/>
    <w:rsid w:val="00EB02E2"/>
    <w:rsid w:val="00EB158A"/>
    <w:rsid w:val="00EB319F"/>
    <w:rsid w:val="00EB3989"/>
    <w:rsid w:val="00EB4D35"/>
    <w:rsid w:val="00EB5ADB"/>
    <w:rsid w:val="00EB67FD"/>
    <w:rsid w:val="00EB6E69"/>
    <w:rsid w:val="00EB7488"/>
    <w:rsid w:val="00EC4322"/>
    <w:rsid w:val="00EC662D"/>
    <w:rsid w:val="00EC6CEF"/>
    <w:rsid w:val="00EC700C"/>
    <w:rsid w:val="00ED00DF"/>
    <w:rsid w:val="00ED0130"/>
    <w:rsid w:val="00ED1BAF"/>
    <w:rsid w:val="00ED6FC5"/>
    <w:rsid w:val="00EE1FAC"/>
    <w:rsid w:val="00EE2AF3"/>
    <w:rsid w:val="00EE55B2"/>
    <w:rsid w:val="00EE7DA9"/>
    <w:rsid w:val="00EF0889"/>
    <w:rsid w:val="00EF34D3"/>
    <w:rsid w:val="00EF3E19"/>
    <w:rsid w:val="00EF4355"/>
    <w:rsid w:val="00EF5EF9"/>
    <w:rsid w:val="00EF6B9E"/>
    <w:rsid w:val="00F037F8"/>
    <w:rsid w:val="00F039A3"/>
    <w:rsid w:val="00F03BFD"/>
    <w:rsid w:val="00F04537"/>
    <w:rsid w:val="00F047FF"/>
    <w:rsid w:val="00F04FF6"/>
    <w:rsid w:val="00F109FC"/>
    <w:rsid w:val="00F21586"/>
    <w:rsid w:val="00F2476E"/>
    <w:rsid w:val="00F2561F"/>
    <w:rsid w:val="00F26119"/>
    <w:rsid w:val="00F2637D"/>
    <w:rsid w:val="00F2656E"/>
    <w:rsid w:val="00F26ECC"/>
    <w:rsid w:val="00F342FD"/>
    <w:rsid w:val="00F34E9E"/>
    <w:rsid w:val="00F41684"/>
    <w:rsid w:val="00F44755"/>
    <w:rsid w:val="00F455E0"/>
    <w:rsid w:val="00F45E7C"/>
    <w:rsid w:val="00F5458D"/>
    <w:rsid w:val="00F54F3A"/>
    <w:rsid w:val="00F564FC"/>
    <w:rsid w:val="00F57CD2"/>
    <w:rsid w:val="00F61833"/>
    <w:rsid w:val="00F63E50"/>
    <w:rsid w:val="00F6579D"/>
    <w:rsid w:val="00F659E1"/>
    <w:rsid w:val="00F6611A"/>
    <w:rsid w:val="00F808C5"/>
    <w:rsid w:val="00F832E1"/>
    <w:rsid w:val="00F85369"/>
    <w:rsid w:val="00F93DC9"/>
    <w:rsid w:val="00F94872"/>
    <w:rsid w:val="00F9576A"/>
    <w:rsid w:val="00F967E0"/>
    <w:rsid w:val="00F96A6A"/>
    <w:rsid w:val="00FA02FD"/>
    <w:rsid w:val="00FA5D88"/>
    <w:rsid w:val="00FA6D0A"/>
    <w:rsid w:val="00FA751A"/>
    <w:rsid w:val="00FB0152"/>
    <w:rsid w:val="00FB1482"/>
    <w:rsid w:val="00FB155C"/>
    <w:rsid w:val="00FB1A63"/>
    <w:rsid w:val="00FB33E4"/>
    <w:rsid w:val="00FB4B25"/>
    <w:rsid w:val="00FB6036"/>
    <w:rsid w:val="00FB6C2B"/>
    <w:rsid w:val="00FC18E0"/>
    <w:rsid w:val="00FC20C3"/>
    <w:rsid w:val="00FC29BA"/>
    <w:rsid w:val="00FC3469"/>
    <w:rsid w:val="00FC49DD"/>
    <w:rsid w:val="00FC64E4"/>
    <w:rsid w:val="00FD554D"/>
    <w:rsid w:val="00FD5B24"/>
    <w:rsid w:val="00FE2CB4"/>
    <w:rsid w:val="00FE31E9"/>
    <w:rsid w:val="00FE343B"/>
    <w:rsid w:val="00FE362B"/>
    <w:rsid w:val="00FE37EF"/>
    <w:rsid w:val="00FE54BD"/>
    <w:rsid w:val="00FE5C16"/>
    <w:rsid w:val="00FF067E"/>
    <w:rsid w:val="00FF070C"/>
    <w:rsid w:val="00FF0E49"/>
    <w:rsid w:val="00FF1DC1"/>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47C2"/>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33835897">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F2D6B-4246-694C-B2C4-C0642ECF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7732</Words>
  <Characters>44078</Characters>
  <Application>Microsoft Office Word</Application>
  <DocSecurity>0</DocSecurity>
  <Lines>367</Lines>
  <Paragraphs>103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802.11-18/1921r0</vt:lpstr>
      <vt:lpstr>doc.: IEEE 802.11-12/1234r0</vt:lpstr>
    </vt:vector>
  </TitlesOfParts>
  <Manager/>
  <Company>Qualcomm</Company>
  <LinksUpToDate>false</LinksUpToDate>
  <CharactersWithSpaces>51707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802.11-18/1921r0</dc:title>
  <dc:subject>Submission</dc:subject>
  <dc:creator>Menzo Wentink</dc:creator>
  <cp:keywords>November 2018</cp:keywords>
  <dc:description/>
  <cp:lastModifiedBy>Menzo Wentink</cp:lastModifiedBy>
  <cp:revision>3</cp:revision>
  <cp:lastPrinted>2010-05-04T03:47:00Z</cp:lastPrinted>
  <dcterms:created xsi:type="dcterms:W3CDTF">2018-11-15T05:45:00Z</dcterms:created>
  <dcterms:modified xsi:type="dcterms:W3CDTF">2018-11-15T05:46:00Z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ies>
</file>