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E59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42D71B" w14:textId="77777777" w:rsidTr="00D0625F">
        <w:trPr>
          <w:trHeight w:val="485"/>
          <w:jc w:val="center"/>
        </w:trPr>
        <w:tc>
          <w:tcPr>
            <w:tcW w:w="9576" w:type="dxa"/>
            <w:gridSpan w:val="5"/>
            <w:vAlign w:val="center"/>
          </w:tcPr>
          <w:p w14:paraId="1AD9529B" w14:textId="2833E30B" w:rsidR="00C723BC" w:rsidRPr="00183F4C" w:rsidRDefault="00CF0F18" w:rsidP="00A42F60">
            <w:pPr>
              <w:pStyle w:val="T2"/>
            </w:pPr>
            <w:r>
              <w:rPr>
                <w:rFonts w:eastAsiaTheme="minorEastAsia"/>
                <w:lang w:eastAsia="zh-CN"/>
              </w:rPr>
              <w:t xml:space="preserve">CR for WUR </w:t>
            </w:r>
            <w:r w:rsidR="00F12718">
              <w:rPr>
                <w:rFonts w:eastAsiaTheme="minorEastAsia"/>
                <w:lang w:eastAsia="zh-CN"/>
              </w:rPr>
              <w:t>frame format (part 2)</w:t>
            </w:r>
          </w:p>
        </w:tc>
      </w:tr>
      <w:tr w:rsidR="00C723BC" w:rsidRPr="00183F4C" w14:paraId="74D624FC" w14:textId="77777777" w:rsidTr="00D0625F">
        <w:trPr>
          <w:trHeight w:val="359"/>
          <w:jc w:val="center"/>
        </w:trPr>
        <w:tc>
          <w:tcPr>
            <w:tcW w:w="9576" w:type="dxa"/>
            <w:gridSpan w:val="5"/>
            <w:vAlign w:val="center"/>
          </w:tcPr>
          <w:p w14:paraId="0542F5A3" w14:textId="1A56553F"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CF0F18">
              <w:rPr>
                <w:b w:val="0"/>
                <w:sz w:val="20"/>
                <w:lang w:eastAsia="ko-KR"/>
              </w:rPr>
              <w:t>8</w:t>
            </w:r>
            <w:r w:rsidRPr="00183F4C">
              <w:rPr>
                <w:b w:val="0"/>
                <w:sz w:val="20"/>
              </w:rPr>
              <w:t>-</w:t>
            </w:r>
            <w:r w:rsidR="00CF0F18">
              <w:rPr>
                <w:b w:val="0"/>
                <w:sz w:val="20"/>
                <w:lang w:eastAsia="ko-KR"/>
              </w:rPr>
              <w:t>11</w:t>
            </w:r>
            <w:r>
              <w:rPr>
                <w:rFonts w:hint="eastAsia"/>
                <w:b w:val="0"/>
                <w:sz w:val="20"/>
                <w:lang w:eastAsia="ko-KR"/>
              </w:rPr>
              <w:t>-</w:t>
            </w:r>
            <w:r w:rsidR="00F12718">
              <w:rPr>
                <w:b w:val="0"/>
                <w:sz w:val="20"/>
                <w:lang w:eastAsia="ko-KR"/>
              </w:rPr>
              <w:t>12</w:t>
            </w:r>
          </w:p>
        </w:tc>
      </w:tr>
      <w:tr w:rsidR="00C723BC" w:rsidRPr="00183F4C" w14:paraId="34FDE130" w14:textId="77777777" w:rsidTr="00D0625F">
        <w:trPr>
          <w:jc w:val="center"/>
        </w:trPr>
        <w:tc>
          <w:tcPr>
            <w:tcW w:w="9576" w:type="dxa"/>
            <w:gridSpan w:val="5"/>
            <w:vAlign w:val="center"/>
          </w:tcPr>
          <w:p w14:paraId="5655CF48"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60CD4C27" w14:textId="77777777" w:rsidTr="00D0625F">
        <w:trPr>
          <w:jc w:val="center"/>
        </w:trPr>
        <w:tc>
          <w:tcPr>
            <w:tcW w:w="1548" w:type="dxa"/>
            <w:vAlign w:val="center"/>
          </w:tcPr>
          <w:p w14:paraId="0AB4B4B9"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5185DF3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7D14229"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51E3D810"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CE4CE5B"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09795338" w14:textId="77777777" w:rsidTr="00D0625F">
        <w:trPr>
          <w:trHeight w:val="80"/>
          <w:jc w:val="center"/>
        </w:trPr>
        <w:tc>
          <w:tcPr>
            <w:tcW w:w="1548" w:type="dxa"/>
            <w:vAlign w:val="center"/>
          </w:tcPr>
          <w:p w14:paraId="3EEF5EDE" w14:textId="152668DD" w:rsidR="000D6CA0" w:rsidRPr="00E355DD" w:rsidRDefault="000D6CA0" w:rsidP="00E355DD">
            <w:pPr>
              <w:pStyle w:val="T2"/>
              <w:spacing w:after="0"/>
              <w:ind w:left="0" w:right="0"/>
              <w:jc w:val="left"/>
              <w:rPr>
                <w:b w:val="0"/>
                <w:sz w:val="18"/>
                <w:szCs w:val="18"/>
                <w:lang w:eastAsia="ko-KR"/>
              </w:rPr>
            </w:pPr>
            <w:r w:rsidRPr="00E355DD">
              <w:rPr>
                <w:b w:val="0"/>
                <w:sz w:val="18"/>
                <w:szCs w:val="18"/>
                <w:lang w:eastAsia="ko-KR"/>
              </w:rPr>
              <w:t>Woojin Ahn</w:t>
            </w:r>
          </w:p>
        </w:tc>
        <w:tc>
          <w:tcPr>
            <w:tcW w:w="1440" w:type="dxa"/>
            <w:vAlign w:val="center"/>
          </w:tcPr>
          <w:p w14:paraId="0017374E" w14:textId="713B31F4" w:rsidR="00E355DD" w:rsidRPr="003B7B78" w:rsidRDefault="000D6CA0" w:rsidP="00E355DD">
            <w:pPr>
              <w:pStyle w:val="T2"/>
              <w:spacing w:after="0"/>
              <w:ind w:left="0" w:right="0"/>
              <w:jc w:val="left"/>
              <w:rPr>
                <w:b w:val="0"/>
                <w:sz w:val="18"/>
                <w:szCs w:val="18"/>
                <w:lang w:eastAsia="ko-KR"/>
              </w:rPr>
            </w:pPr>
            <w:r w:rsidRPr="003B7B78">
              <w:rPr>
                <w:b w:val="0"/>
                <w:sz w:val="18"/>
                <w:szCs w:val="18"/>
                <w:lang w:eastAsia="ko-KR"/>
              </w:rPr>
              <w:t>WILUS</w:t>
            </w:r>
          </w:p>
        </w:tc>
        <w:tc>
          <w:tcPr>
            <w:tcW w:w="2610" w:type="dxa"/>
            <w:vAlign w:val="center"/>
          </w:tcPr>
          <w:p w14:paraId="15B157D9" w14:textId="4C035B3B" w:rsidR="000D6CA0" w:rsidRPr="003B7B78" w:rsidRDefault="00960AB0" w:rsidP="003B7B78">
            <w:pPr>
              <w:pStyle w:val="T2"/>
              <w:spacing w:after="0"/>
              <w:ind w:left="0" w:right="0"/>
              <w:jc w:val="left"/>
              <w:rPr>
                <w:b w:val="0"/>
                <w:sz w:val="18"/>
                <w:szCs w:val="18"/>
                <w:lang w:eastAsia="ko-KR"/>
              </w:rPr>
            </w:pPr>
            <w:r w:rsidRPr="00960AB0">
              <w:rPr>
                <w:b w:val="0"/>
                <w:sz w:val="18"/>
                <w:szCs w:val="18"/>
                <w:lang w:eastAsia="ko-KR"/>
              </w:rPr>
              <w:t xml:space="preserve">216, </w:t>
            </w:r>
            <w:proofErr w:type="spellStart"/>
            <w:r w:rsidRPr="00960AB0">
              <w:rPr>
                <w:b w:val="0"/>
                <w:sz w:val="18"/>
                <w:szCs w:val="18"/>
                <w:lang w:eastAsia="ko-KR"/>
              </w:rPr>
              <w:t>Hwangsaeul-ro</w:t>
            </w:r>
            <w:proofErr w:type="spellEnd"/>
            <w:r w:rsidRPr="00960AB0">
              <w:rPr>
                <w:b w:val="0"/>
                <w:sz w:val="18"/>
                <w:szCs w:val="18"/>
                <w:lang w:eastAsia="ko-KR"/>
              </w:rPr>
              <w:t xml:space="preserve">, </w:t>
            </w:r>
            <w:proofErr w:type="spellStart"/>
            <w:r w:rsidRPr="00960AB0">
              <w:rPr>
                <w:b w:val="0"/>
                <w:sz w:val="18"/>
                <w:szCs w:val="18"/>
                <w:lang w:eastAsia="ko-KR"/>
              </w:rPr>
              <w:t>Seongnam-si</w:t>
            </w:r>
            <w:proofErr w:type="spellEnd"/>
            <w:r w:rsidRPr="00960AB0">
              <w:rPr>
                <w:b w:val="0"/>
                <w:sz w:val="18"/>
                <w:szCs w:val="18"/>
                <w:lang w:eastAsia="ko-KR"/>
              </w:rPr>
              <w:t>, Gyeonggi-do, Korea</w:t>
            </w:r>
          </w:p>
        </w:tc>
        <w:tc>
          <w:tcPr>
            <w:tcW w:w="1620" w:type="dxa"/>
            <w:vAlign w:val="center"/>
          </w:tcPr>
          <w:p w14:paraId="4F83CF43" w14:textId="26D8CCD0"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+82-</w:t>
            </w:r>
            <w:r w:rsidR="00960AB0">
              <w:rPr>
                <w:b w:val="0"/>
                <w:sz w:val="18"/>
                <w:szCs w:val="18"/>
                <w:lang w:eastAsia="ko-KR"/>
              </w:rPr>
              <w:t>31</w:t>
            </w:r>
            <w:r w:rsidRPr="003B7B78">
              <w:rPr>
                <w:b w:val="0"/>
                <w:sz w:val="18"/>
                <w:szCs w:val="18"/>
                <w:lang w:eastAsia="ko-KR"/>
              </w:rPr>
              <w:t>-</w:t>
            </w:r>
            <w:r w:rsidR="00960AB0">
              <w:rPr>
                <w:b w:val="0"/>
                <w:sz w:val="18"/>
                <w:szCs w:val="18"/>
                <w:lang w:eastAsia="ko-KR"/>
              </w:rPr>
              <w:t>712</w:t>
            </w:r>
            <w:r w:rsidRPr="003B7B78">
              <w:rPr>
                <w:b w:val="0"/>
                <w:sz w:val="18"/>
                <w:szCs w:val="18"/>
                <w:lang w:eastAsia="ko-KR"/>
              </w:rPr>
              <w:t>-0</w:t>
            </w:r>
            <w:r w:rsidR="00960AB0">
              <w:rPr>
                <w:b w:val="0"/>
                <w:sz w:val="18"/>
                <w:szCs w:val="18"/>
                <w:lang w:eastAsia="ko-KR"/>
              </w:rPr>
              <w:t>523</w:t>
            </w:r>
          </w:p>
        </w:tc>
        <w:tc>
          <w:tcPr>
            <w:tcW w:w="2358" w:type="dxa"/>
            <w:vAlign w:val="center"/>
          </w:tcPr>
          <w:p w14:paraId="0EB32403" w14:textId="1331149A" w:rsidR="000D6CA0" w:rsidRPr="003B7B78" w:rsidRDefault="00CC4696" w:rsidP="003B7B78">
            <w:pPr>
              <w:pStyle w:val="T2"/>
              <w:spacing w:after="0"/>
              <w:ind w:left="0" w:right="0"/>
              <w:jc w:val="left"/>
              <w:rPr>
                <w:b w:val="0"/>
                <w:sz w:val="18"/>
                <w:szCs w:val="18"/>
                <w:lang w:eastAsia="ko-KR"/>
              </w:rPr>
            </w:pPr>
            <w:hyperlink r:id="rId8" w:history="1">
              <w:r w:rsidR="000D6CA0" w:rsidRPr="003B7B78">
                <w:rPr>
                  <w:rStyle w:val="Hyperlink"/>
                  <w:b w:val="0"/>
                  <w:sz w:val="18"/>
                  <w:szCs w:val="18"/>
                </w:rPr>
                <w:t>woojin.ahn@wilusgroup.com</w:t>
              </w:r>
            </w:hyperlink>
          </w:p>
        </w:tc>
      </w:tr>
      <w:tr w:rsidR="006C2947" w:rsidRPr="00183F4C" w14:paraId="7EF7FF32" w14:textId="77777777" w:rsidTr="00D0625F">
        <w:trPr>
          <w:trHeight w:val="80"/>
          <w:jc w:val="center"/>
        </w:trPr>
        <w:tc>
          <w:tcPr>
            <w:tcW w:w="1548" w:type="dxa"/>
            <w:vAlign w:val="center"/>
          </w:tcPr>
          <w:p w14:paraId="0C5A3619" w14:textId="75D3CACF" w:rsidR="006C2947" w:rsidRPr="00E355DD" w:rsidRDefault="006C2947" w:rsidP="006C2947">
            <w:pPr>
              <w:pStyle w:val="T2"/>
              <w:spacing w:after="0"/>
              <w:ind w:left="0" w:right="0"/>
              <w:jc w:val="left"/>
              <w:rPr>
                <w:b w:val="0"/>
                <w:sz w:val="18"/>
                <w:szCs w:val="18"/>
                <w:lang w:eastAsia="ko-KR"/>
              </w:rPr>
            </w:pPr>
            <w:r>
              <w:rPr>
                <w:b w:val="0"/>
                <w:sz w:val="18"/>
                <w:szCs w:val="18"/>
                <w:lang w:eastAsia="ko-KR"/>
              </w:rPr>
              <w:t xml:space="preserve">Alfred </w:t>
            </w:r>
            <w:proofErr w:type="spellStart"/>
            <w:r>
              <w:rPr>
                <w:b w:val="0"/>
                <w:sz w:val="18"/>
                <w:szCs w:val="18"/>
                <w:lang w:eastAsia="ko-KR"/>
              </w:rPr>
              <w:t>Asterjadhi</w:t>
            </w:r>
            <w:proofErr w:type="spellEnd"/>
          </w:p>
        </w:tc>
        <w:tc>
          <w:tcPr>
            <w:tcW w:w="1440" w:type="dxa"/>
            <w:vAlign w:val="center"/>
          </w:tcPr>
          <w:p w14:paraId="7BDA08D6" w14:textId="59186CF2" w:rsidR="006C2947" w:rsidRPr="003B7B78" w:rsidRDefault="006C2947" w:rsidP="006C2947">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691FCF0" w14:textId="19186299" w:rsidR="006C2947" w:rsidRPr="00960AB0" w:rsidRDefault="006C2947" w:rsidP="006C2947">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59A1857D" w14:textId="578B4386" w:rsidR="006C2947" w:rsidRPr="003B7B78" w:rsidRDefault="006C2947" w:rsidP="006C2947">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248AE175" w14:textId="747CFBB3" w:rsidR="006C2947" w:rsidRDefault="00CC4696" w:rsidP="006C2947">
            <w:pPr>
              <w:pStyle w:val="T2"/>
              <w:spacing w:after="0"/>
              <w:ind w:left="0" w:right="0"/>
              <w:jc w:val="left"/>
              <w:rPr>
                <w:rStyle w:val="Hyperlink"/>
                <w:b w:val="0"/>
                <w:sz w:val="18"/>
                <w:szCs w:val="18"/>
              </w:rPr>
            </w:pPr>
            <w:hyperlink r:id="rId9" w:history="1">
              <w:r w:rsidR="006C2947" w:rsidRPr="00150BC3">
                <w:rPr>
                  <w:rStyle w:val="Hyperlink"/>
                  <w:b w:val="0"/>
                  <w:sz w:val="18"/>
                  <w:szCs w:val="18"/>
                  <w:lang w:eastAsia="ko-KR"/>
                </w:rPr>
                <w:t>aasterja@qti.qualcomm.com</w:t>
              </w:r>
            </w:hyperlink>
            <w:r w:rsidR="006C2947">
              <w:rPr>
                <w:b w:val="0"/>
                <w:sz w:val="18"/>
                <w:szCs w:val="18"/>
                <w:lang w:eastAsia="ko-KR"/>
              </w:rPr>
              <w:t xml:space="preserve"> </w:t>
            </w:r>
          </w:p>
        </w:tc>
      </w:tr>
    </w:tbl>
    <w:p w14:paraId="5BE9DD83" w14:textId="77777777" w:rsidR="003E4403" w:rsidRDefault="003E4403">
      <w:pPr>
        <w:pStyle w:val="T1"/>
        <w:spacing w:after="120"/>
        <w:rPr>
          <w:sz w:val="22"/>
        </w:rPr>
      </w:pPr>
    </w:p>
    <w:p w14:paraId="35E3D49E" w14:textId="77777777" w:rsidR="003E4403" w:rsidRDefault="003E4403">
      <w:pPr>
        <w:pStyle w:val="T1"/>
        <w:spacing w:after="120"/>
        <w:rPr>
          <w:sz w:val="22"/>
        </w:rPr>
      </w:pPr>
    </w:p>
    <w:p w14:paraId="00607CB5" w14:textId="77777777" w:rsidR="003E4403" w:rsidRDefault="003E4403" w:rsidP="003E4403">
      <w:pPr>
        <w:pStyle w:val="T1"/>
        <w:spacing w:after="120"/>
      </w:pPr>
      <w:r>
        <w:t>Abstract</w:t>
      </w:r>
    </w:p>
    <w:p w14:paraId="2551D049" w14:textId="26DD7CCA" w:rsidR="00CF0F18"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sidR="00CF0F18">
        <w:rPr>
          <w:lang w:eastAsia="ko-KR"/>
        </w:rPr>
        <w:t>resolutions for comments related to TGba D1.0 with the following CIDs</w:t>
      </w:r>
      <w:r w:rsidR="00FD0579">
        <w:rPr>
          <w:lang w:eastAsia="ko-KR"/>
        </w:rPr>
        <w:t xml:space="preserve"> (</w:t>
      </w:r>
      <w:r w:rsidR="008260F2">
        <w:rPr>
          <w:lang w:eastAsia="ko-KR"/>
        </w:rPr>
        <w:t>6</w:t>
      </w:r>
      <w:r w:rsidR="00FD0579">
        <w:rPr>
          <w:lang w:eastAsia="ko-KR"/>
        </w:rPr>
        <w:t xml:space="preserve"> CIDs)</w:t>
      </w:r>
      <w:r w:rsidR="00CF0F18">
        <w:rPr>
          <w:lang w:eastAsia="ko-KR"/>
        </w:rPr>
        <w:t>:</w:t>
      </w:r>
    </w:p>
    <w:p w14:paraId="6A94A9FB" w14:textId="303F614F" w:rsidR="004271CC" w:rsidRDefault="003E4403" w:rsidP="00851566">
      <w:pPr>
        <w:pStyle w:val="ListParagraph"/>
        <w:numPr>
          <w:ilvl w:val="0"/>
          <w:numId w:val="13"/>
        </w:numPr>
        <w:ind w:leftChars="0"/>
        <w:jc w:val="both"/>
      </w:pPr>
      <w:r>
        <w:rPr>
          <w:lang w:eastAsia="ko-KR"/>
        </w:rPr>
        <w:t xml:space="preserve"> </w:t>
      </w:r>
      <w:r w:rsidR="00FD0579" w:rsidRPr="00FD0579">
        <w:rPr>
          <w:lang w:eastAsia="ko-KR"/>
        </w:rPr>
        <w:t>36,</w:t>
      </w:r>
      <w:r w:rsidR="00113F8E">
        <w:rPr>
          <w:lang w:eastAsia="ko-KR"/>
        </w:rPr>
        <w:t xml:space="preserve"> 103, </w:t>
      </w:r>
      <w:r w:rsidR="00FD0579" w:rsidRPr="00FD0579">
        <w:rPr>
          <w:lang w:eastAsia="ko-KR"/>
        </w:rPr>
        <w:t>402, 623, 855,</w:t>
      </w:r>
      <w:r w:rsidR="00A11876">
        <w:rPr>
          <w:lang w:eastAsia="ko-KR"/>
        </w:rPr>
        <w:t xml:space="preserve"> 1065</w:t>
      </w:r>
    </w:p>
    <w:p w14:paraId="6449E2D2" w14:textId="77777777" w:rsidR="003E4403" w:rsidRDefault="003E4403" w:rsidP="003E4403">
      <w:pPr>
        <w:jc w:val="both"/>
      </w:pPr>
      <w:r>
        <w:t>Revisions:</w:t>
      </w:r>
    </w:p>
    <w:p w14:paraId="018F8023" w14:textId="19D5D27B" w:rsidR="005E768D" w:rsidRDefault="00BA6C7C" w:rsidP="0024726A">
      <w:pPr>
        <w:pStyle w:val="ListParagraph"/>
        <w:numPr>
          <w:ilvl w:val="0"/>
          <w:numId w:val="9"/>
        </w:numPr>
        <w:spacing w:after="120"/>
        <w:ind w:leftChars="0"/>
        <w:jc w:val="both"/>
      </w:pPr>
      <w:r>
        <w:t xml:space="preserve">Rev 0: Initial version of the document. </w:t>
      </w:r>
    </w:p>
    <w:p w14:paraId="3AF88317" w14:textId="31C06084" w:rsidR="00726296" w:rsidRDefault="00726296" w:rsidP="0024726A">
      <w:pPr>
        <w:pStyle w:val="ListParagraph"/>
        <w:numPr>
          <w:ilvl w:val="0"/>
          <w:numId w:val="9"/>
        </w:numPr>
        <w:spacing w:after="120"/>
        <w:ind w:leftChars="0"/>
        <w:jc w:val="both"/>
      </w:pPr>
      <w:r>
        <w:t>Rev 1: Revised based on the feedback from Tue. PM1 session</w:t>
      </w:r>
    </w:p>
    <w:p w14:paraId="79337D20" w14:textId="77777777" w:rsidR="00DC0CA2" w:rsidRDefault="005E768D" w:rsidP="00F2637D">
      <w:r w:rsidRPr="004D2D75">
        <w:br w:type="page"/>
      </w:r>
    </w:p>
    <w:p w14:paraId="47544098" w14:textId="05113BFA"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w:t>
      </w:r>
      <w:r w:rsidR="00E355DD">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63ED1ED" w14:textId="77777777" w:rsidR="00CE4BAA" w:rsidRPr="004F3AF6" w:rsidRDefault="00CE4BAA" w:rsidP="00CE4BAA">
      <w:pPr>
        <w:rPr>
          <w:lang w:eastAsia="ko-KR"/>
        </w:rPr>
      </w:pPr>
    </w:p>
    <w:p w14:paraId="3308283F" w14:textId="4ABB72D3" w:rsidR="00CE4BAA" w:rsidRDefault="00CE4BAA" w:rsidP="00CE4BAA">
      <w:pPr>
        <w:rPr>
          <w:b/>
          <w:bCs/>
          <w:i/>
          <w:iCs/>
          <w:lang w:eastAsia="ko-KR"/>
        </w:rPr>
      </w:pPr>
      <w:r w:rsidRPr="004F3AF6">
        <w:rPr>
          <w:b/>
          <w:bCs/>
          <w:i/>
          <w:iCs/>
          <w:lang w:eastAsia="ko-KR"/>
        </w:rPr>
        <w:t>TG</w:t>
      </w:r>
      <w:r w:rsidR="00E355DD">
        <w:rPr>
          <w:b/>
          <w:bCs/>
          <w:i/>
          <w:iCs/>
          <w:lang w:eastAsia="ko-KR"/>
        </w:rPr>
        <w:t>ba</w:t>
      </w:r>
      <w:r w:rsidRPr="004F3AF6">
        <w:rPr>
          <w:b/>
          <w:bCs/>
          <w:i/>
          <w:iCs/>
          <w:lang w:eastAsia="ko-KR"/>
        </w:rPr>
        <w:t xml:space="preserve"> Editor: Editing instructions preceded by “TG</w:t>
      </w:r>
      <w:r w:rsidR="00E355DD">
        <w:rPr>
          <w:b/>
          <w:bCs/>
          <w:i/>
          <w:iCs/>
          <w:lang w:eastAsia="ko-KR"/>
        </w:rPr>
        <w:t>ba</w:t>
      </w:r>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TG</w:t>
      </w:r>
      <w:r w:rsidR="00E355DD">
        <w:rPr>
          <w:b/>
          <w:bCs/>
          <w:i/>
          <w:iCs/>
          <w:lang w:eastAsia="ko-KR"/>
        </w:rPr>
        <w:t>ba</w:t>
      </w:r>
      <w:r w:rsidRPr="004F3AF6">
        <w:rPr>
          <w:b/>
          <w:bCs/>
          <w:i/>
          <w:iCs/>
          <w:lang w:eastAsia="ko-KR"/>
        </w:rPr>
        <w:t xml:space="preserve"> draft. As a result of adopting the changes, the TG</w:t>
      </w:r>
      <w:r w:rsidR="00E355DD">
        <w:rPr>
          <w:b/>
          <w:bCs/>
          <w:i/>
          <w:iCs/>
          <w:lang w:eastAsia="ko-KR"/>
        </w:rPr>
        <w:t>ba</w:t>
      </w:r>
      <w:r w:rsidRPr="004F3AF6">
        <w:rPr>
          <w:b/>
          <w:bCs/>
          <w:i/>
          <w:iCs/>
          <w:lang w:eastAsia="ko-KR"/>
        </w:rPr>
        <w:t xml:space="preserve"> editor will execute the instructions rather than copy them to the TG</w:t>
      </w:r>
      <w:r w:rsidR="00E355DD">
        <w:rPr>
          <w:b/>
          <w:bCs/>
          <w:i/>
          <w:iCs/>
          <w:lang w:eastAsia="ko-KR"/>
        </w:rPr>
        <w:t>ba</w:t>
      </w:r>
      <w:r w:rsidRPr="004F3AF6">
        <w:rPr>
          <w:b/>
          <w:bCs/>
          <w:i/>
          <w:iCs/>
          <w:lang w:eastAsia="ko-KR"/>
        </w:rPr>
        <w:t xml:space="preserve"> Draft.</w:t>
      </w:r>
    </w:p>
    <w:p w14:paraId="5AFCC6BC" w14:textId="77777777" w:rsidR="0053566B" w:rsidRDefault="0053566B" w:rsidP="00F2637D"/>
    <w:tbl>
      <w:tblPr>
        <w:tblW w:w="9802" w:type="dxa"/>
        <w:tblLayout w:type="fixed"/>
        <w:tblCellMar>
          <w:left w:w="0" w:type="dxa"/>
          <w:right w:w="0" w:type="dxa"/>
        </w:tblCellMar>
        <w:tblLook w:val="04A0" w:firstRow="1" w:lastRow="0" w:firstColumn="1" w:lastColumn="0" w:noHBand="0" w:noVBand="1"/>
      </w:tblPr>
      <w:tblGrid>
        <w:gridCol w:w="442"/>
        <w:gridCol w:w="990"/>
        <w:gridCol w:w="450"/>
        <w:gridCol w:w="2970"/>
        <w:gridCol w:w="1980"/>
        <w:gridCol w:w="2970"/>
      </w:tblGrid>
      <w:tr w:rsidR="00D0625F" w:rsidRPr="00E355DD" w14:paraId="313F1C2A" w14:textId="77777777" w:rsidTr="00DD4BC5">
        <w:trPr>
          <w:trHeight w:val="36"/>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58D9695" w14:textId="2F8AD14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CID</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23D67C17" w14:textId="7B8C049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Commenter</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6634D67" w14:textId="4599B0C2" w:rsidR="00D0625F" w:rsidRPr="00E355DD" w:rsidRDefault="00D0625F" w:rsidP="00D0625F">
            <w:pPr>
              <w:jc w:val="center"/>
              <w:rPr>
                <w:rFonts w:eastAsia="Times New Roman"/>
                <w:sz w:val="16"/>
                <w:lang w:val="en-US" w:eastAsia="ko-KR"/>
              </w:rPr>
            </w:pPr>
            <w:proofErr w:type="gramStart"/>
            <w:r>
              <w:rPr>
                <w:rFonts w:eastAsia="Times New Roman"/>
                <w:b/>
                <w:bCs/>
                <w:color w:val="000000"/>
                <w:sz w:val="16"/>
                <w:szCs w:val="16"/>
                <w:lang w:val="en-US"/>
              </w:rPr>
              <w:t>P.L</w:t>
            </w:r>
            <w:proofErr w:type="gramEnd"/>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5A9D5A75" w14:textId="341EE575"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61A42606" w14:textId="20559152"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Proposed Change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153A71E" w14:textId="0DB4CC23" w:rsidR="00D0625F" w:rsidRPr="00E355DD" w:rsidRDefault="00D0625F" w:rsidP="00D0625F">
            <w:pPr>
              <w:jc w:val="center"/>
              <w:rPr>
                <w:rFonts w:eastAsia="Times New Roman"/>
                <w:sz w:val="16"/>
                <w:lang w:val="en-US" w:eastAsia="ko-KR"/>
              </w:rPr>
            </w:pPr>
            <w:r w:rsidRPr="001F620B">
              <w:rPr>
                <w:rFonts w:eastAsia="Times New Roman"/>
                <w:b/>
                <w:bCs/>
                <w:color w:val="000000"/>
                <w:sz w:val="16"/>
                <w:szCs w:val="16"/>
                <w:lang w:val="en-US"/>
              </w:rPr>
              <w:t>Resolution</w:t>
            </w:r>
          </w:p>
        </w:tc>
      </w:tr>
      <w:tr w:rsidR="00B30EB5" w:rsidRPr="00E355DD" w14:paraId="66865490"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45684C3" w14:textId="61E6491C" w:rsidR="00B30EB5" w:rsidRPr="002F451F" w:rsidRDefault="00B30EB5" w:rsidP="00B30EB5">
            <w:pPr>
              <w:rPr>
                <w:sz w:val="16"/>
                <w:szCs w:val="16"/>
              </w:rPr>
            </w:pPr>
            <w:r w:rsidRPr="002F451F">
              <w:rPr>
                <w:sz w:val="16"/>
                <w:szCs w:val="16"/>
              </w:rPr>
              <w:t>36</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6300FF8" w14:textId="5A8FA4CA" w:rsidR="00B30EB5" w:rsidRPr="002F451F" w:rsidRDefault="00B30EB5" w:rsidP="00B30EB5">
            <w:pPr>
              <w:rPr>
                <w:sz w:val="16"/>
                <w:szCs w:val="16"/>
              </w:rPr>
            </w:pPr>
            <w:r w:rsidRPr="002F451F">
              <w:rPr>
                <w:sz w:val="16"/>
                <w:szCs w:val="16"/>
              </w:rPr>
              <w:t xml:space="preserve">Albert </w:t>
            </w:r>
            <w:proofErr w:type="spellStart"/>
            <w:r w:rsidRPr="002F451F">
              <w:rPr>
                <w:sz w:val="16"/>
                <w:szCs w:val="16"/>
              </w:rPr>
              <w:t>Petrick</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CE182D9" w14:textId="53B1CF9E" w:rsidR="00B30EB5" w:rsidRPr="002F451F" w:rsidRDefault="00B30EB5" w:rsidP="00B30EB5">
            <w:pPr>
              <w:rPr>
                <w:sz w:val="16"/>
                <w:szCs w:val="16"/>
              </w:rPr>
            </w:pPr>
            <w:r w:rsidRPr="002F451F">
              <w:rPr>
                <w:sz w:val="16"/>
                <w:szCs w:val="16"/>
              </w:rPr>
              <w:t>50.52</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2658BEF" w14:textId="6776D25D" w:rsidR="00B30EB5" w:rsidRPr="002F451F" w:rsidRDefault="00B30EB5" w:rsidP="00B30EB5">
            <w:pPr>
              <w:rPr>
                <w:sz w:val="16"/>
                <w:szCs w:val="16"/>
              </w:rPr>
            </w:pPr>
            <w:r w:rsidRPr="002F451F">
              <w:rPr>
                <w:sz w:val="16"/>
                <w:szCs w:val="16"/>
              </w:rPr>
              <w:t>The bullet identifies a WUR ID based on a greater than or equal to condition. The sentence needs to be restructured with clarity.</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CB62623" w14:textId="77777777" w:rsidR="00B30EB5" w:rsidRPr="002F451F" w:rsidRDefault="00B30EB5" w:rsidP="00B30EB5">
            <w:pPr>
              <w:rPr>
                <w:sz w:val="16"/>
                <w:szCs w:val="16"/>
              </w:rPr>
            </w:pP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4711E30" w14:textId="18BF7607" w:rsidR="00B30EB5" w:rsidRDefault="00200D71" w:rsidP="00B30EB5">
            <w:pPr>
              <w:rPr>
                <w:rFonts w:eastAsia="Times New Roman"/>
                <w:sz w:val="16"/>
                <w:szCs w:val="16"/>
                <w:lang w:val="en-US" w:eastAsia="ko-KR"/>
              </w:rPr>
            </w:pPr>
            <w:r>
              <w:rPr>
                <w:rFonts w:eastAsia="Times New Roman"/>
                <w:sz w:val="16"/>
                <w:szCs w:val="16"/>
                <w:lang w:val="en-US" w:eastAsia="ko-KR"/>
              </w:rPr>
              <w:t>REJECTED</w:t>
            </w:r>
            <w:r w:rsidR="00B30EB5" w:rsidRPr="002F451F">
              <w:rPr>
                <w:rFonts w:eastAsia="Times New Roman"/>
                <w:sz w:val="16"/>
                <w:szCs w:val="16"/>
                <w:lang w:val="en-US" w:eastAsia="ko-KR"/>
              </w:rPr>
              <w:br/>
            </w:r>
          </w:p>
          <w:p w14:paraId="72E21681" w14:textId="5B009B0B" w:rsidR="00B30EB5" w:rsidRDefault="00B30EB5" w:rsidP="00200D71">
            <w:pPr>
              <w:rPr>
                <w:rFonts w:eastAsia="Times New Roman"/>
                <w:sz w:val="16"/>
                <w:szCs w:val="16"/>
                <w:lang w:val="en-US" w:eastAsia="ko-KR"/>
              </w:rPr>
            </w:pPr>
            <w:r>
              <w:rPr>
                <w:rFonts w:eastAsia="Times New Roman"/>
                <w:sz w:val="16"/>
                <w:szCs w:val="16"/>
                <w:lang w:val="en-US" w:eastAsia="ko-KR"/>
              </w:rPr>
              <w:t>The two conditions </w:t>
            </w:r>
            <w:r>
              <w:rPr>
                <w:sz w:val="16"/>
                <w:szCs w:val="16"/>
                <w:lang w:val="en-US" w:eastAsia="ko-KR"/>
              </w:rPr>
              <w:t xml:space="preserve">in the </w:t>
            </w:r>
            <w:r w:rsidR="00377925">
              <w:rPr>
                <w:sz w:val="16"/>
                <w:szCs w:val="16"/>
                <w:lang w:val="en-US" w:eastAsia="ko-KR"/>
              </w:rPr>
              <w:t>cited</w:t>
            </w:r>
            <w:r>
              <w:rPr>
                <w:sz w:val="16"/>
                <w:szCs w:val="16"/>
                <w:lang w:val="en-US" w:eastAsia="ko-KR"/>
              </w:rPr>
              <w:t xml:space="preserve"> paragraph</w:t>
            </w:r>
            <w:r>
              <w:rPr>
                <w:rFonts w:eastAsia="Times New Roman"/>
                <w:sz w:val="16"/>
                <w:szCs w:val="16"/>
                <w:lang w:val="en-US" w:eastAsia="ko-KR"/>
              </w:rPr>
              <w:t xml:space="preserve"> </w:t>
            </w:r>
            <w:proofErr w:type="spellStart"/>
            <w:r>
              <w:rPr>
                <w:rFonts w:eastAsia="Times New Roman"/>
                <w:sz w:val="16"/>
                <w:szCs w:val="16"/>
                <w:lang w:val="en-US" w:eastAsia="ko-KR"/>
              </w:rPr>
              <w:t>can not</w:t>
            </w:r>
            <w:proofErr w:type="spellEnd"/>
            <w:r>
              <w:rPr>
                <w:rFonts w:eastAsia="Times New Roman"/>
                <w:sz w:val="16"/>
                <w:szCs w:val="16"/>
                <w:lang w:val="en-US" w:eastAsia="ko-KR"/>
              </w:rPr>
              <w:t xml:space="preserve"> be merged. If the receiving non-AP finds a WUR ID greater than its WUR ID, it may discard the frame. However, If the STA finds a WUD ID equal to its WUR ID, it shall continue receiving and check the FCS.</w:t>
            </w:r>
            <w:ins w:id="0" w:author="Woojin Ahn" w:date="2018-11-08T13:47:00Z">
              <w:r>
                <w:rPr>
                  <w:rFonts w:eastAsia="Times New Roman"/>
                  <w:sz w:val="16"/>
                  <w:szCs w:val="16"/>
                  <w:lang w:val="en-US" w:eastAsia="ko-KR"/>
                </w:rPr>
                <w:t xml:space="preserve"> </w:t>
              </w:r>
            </w:ins>
          </w:p>
        </w:tc>
      </w:tr>
      <w:tr w:rsidR="006C2947" w:rsidRPr="00E355DD" w14:paraId="0AD13952"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DA7221F" w14:textId="47E1ACAB" w:rsidR="006C2947" w:rsidRPr="002F451F" w:rsidRDefault="006C2947" w:rsidP="006C2947">
            <w:pPr>
              <w:rPr>
                <w:sz w:val="16"/>
                <w:szCs w:val="16"/>
              </w:rPr>
            </w:pPr>
            <w:r w:rsidRPr="006C2947">
              <w:rPr>
                <w:sz w:val="16"/>
              </w:rPr>
              <w:t>103</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FD4F44C" w14:textId="3D31800E" w:rsidR="006C2947" w:rsidRPr="002F451F" w:rsidRDefault="006C2947" w:rsidP="006C2947">
            <w:pPr>
              <w:rPr>
                <w:sz w:val="16"/>
                <w:szCs w:val="16"/>
              </w:rPr>
            </w:pPr>
            <w:r w:rsidRPr="006C2947">
              <w:rPr>
                <w:sz w:val="16"/>
                <w:szCs w:val="16"/>
              </w:rPr>
              <w:t xml:space="preserve">Alfred </w:t>
            </w:r>
            <w:proofErr w:type="spellStart"/>
            <w:r w:rsidRPr="006C2947">
              <w:rPr>
                <w:sz w:val="16"/>
                <w:szCs w:val="16"/>
              </w:rPr>
              <w:t>Asterjadhi</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7ACFD2C" w14:textId="2F0A5F4C" w:rsidR="006C2947" w:rsidRPr="002F451F" w:rsidRDefault="006C2947" w:rsidP="006C2947">
            <w:pPr>
              <w:rPr>
                <w:sz w:val="16"/>
                <w:szCs w:val="16"/>
              </w:rPr>
            </w:pPr>
            <w:r w:rsidRPr="006C2947">
              <w:rPr>
                <w:sz w:val="16"/>
                <w:szCs w:val="16"/>
              </w:rPr>
              <w:t>50.51</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2795AAD" w14:textId="3BF6A1A7" w:rsidR="006C2947" w:rsidRPr="002F451F" w:rsidRDefault="006C2947" w:rsidP="006C2947">
            <w:pPr>
              <w:rPr>
                <w:sz w:val="16"/>
                <w:szCs w:val="16"/>
              </w:rPr>
            </w:pPr>
            <w:r w:rsidRPr="006C2947">
              <w:rPr>
                <w:sz w:val="16"/>
                <w:szCs w:val="16"/>
              </w:rPr>
              <w:t xml:space="preserve">"If either of the following is true" replace with "after one of the following conditions is </w:t>
            </w:r>
            <w:proofErr w:type="spellStart"/>
            <w:r w:rsidRPr="006C2947">
              <w:rPr>
                <w:sz w:val="16"/>
                <w:szCs w:val="16"/>
              </w:rPr>
              <w:t>satisifed</w:t>
            </w:r>
            <w:proofErr w:type="spellEnd"/>
            <w:r w:rsidRPr="006C2947">
              <w:rPr>
                <w:sz w:val="16"/>
                <w:szCs w:val="16"/>
              </w:rPr>
              <w: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4986296" w14:textId="7FA46299" w:rsidR="006C2947" w:rsidRPr="002F451F" w:rsidRDefault="006C2947" w:rsidP="006C2947">
            <w:pPr>
              <w:rPr>
                <w:sz w:val="16"/>
                <w:szCs w:val="16"/>
              </w:rPr>
            </w:pPr>
            <w:r w:rsidRPr="006C2947">
              <w:rPr>
                <w:sz w:val="16"/>
                <w:szCs w:val="16"/>
              </w:rPr>
              <w:t>As in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759605A" w14:textId="77777777" w:rsidR="00113F8E" w:rsidRDefault="00113F8E" w:rsidP="00113F8E">
            <w:pPr>
              <w:rPr>
                <w:rFonts w:eastAsia="Times New Roman"/>
                <w:sz w:val="16"/>
                <w:szCs w:val="16"/>
                <w:lang w:val="en-US" w:eastAsia="ko-KR"/>
              </w:rPr>
            </w:pPr>
            <w:r>
              <w:rPr>
                <w:rFonts w:eastAsia="Times New Roman"/>
                <w:sz w:val="16"/>
                <w:szCs w:val="16"/>
                <w:lang w:val="en-US" w:eastAsia="ko-KR"/>
              </w:rPr>
              <w:t>REVISED</w:t>
            </w:r>
          </w:p>
          <w:p w14:paraId="2AD21784" w14:textId="77777777" w:rsidR="00113F8E" w:rsidRDefault="00113F8E" w:rsidP="00113F8E">
            <w:pPr>
              <w:rPr>
                <w:rFonts w:eastAsia="Times New Roman"/>
                <w:sz w:val="16"/>
                <w:szCs w:val="16"/>
                <w:lang w:val="en-US" w:eastAsia="ko-KR"/>
              </w:rPr>
            </w:pPr>
          </w:p>
          <w:p w14:paraId="5F67A8C8" w14:textId="77777777" w:rsidR="006C2947" w:rsidRDefault="00113F8E" w:rsidP="00113F8E">
            <w:pPr>
              <w:rPr>
                <w:rFonts w:eastAsia="Times New Roman"/>
                <w:sz w:val="16"/>
                <w:szCs w:val="16"/>
                <w:lang w:val="en-US" w:eastAsia="ko-KR"/>
              </w:rPr>
            </w:pPr>
            <w:r>
              <w:rPr>
                <w:rFonts w:eastAsia="Times New Roman"/>
                <w:sz w:val="16"/>
                <w:szCs w:val="16"/>
                <w:lang w:val="en-US" w:eastAsia="ko-KR"/>
              </w:rPr>
              <w:t>Agree in principle with the comment.</w:t>
            </w:r>
          </w:p>
          <w:p w14:paraId="308ED4A1" w14:textId="343B4374" w:rsidR="00113F8E" w:rsidRDefault="00113F8E" w:rsidP="00113F8E">
            <w:pPr>
              <w:rPr>
                <w:rFonts w:eastAsia="Times New Roman"/>
                <w:sz w:val="16"/>
                <w:szCs w:val="16"/>
                <w:lang w:val="en-US" w:eastAsia="ko-KR"/>
              </w:rPr>
            </w:pPr>
            <w:r>
              <w:rPr>
                <w:rFonts w:eastAsia="Times New Roman"/>
                <w:sz w:val="16"/>
                <w:szCs w:val="16"/>
                <w:lang w:val="en-US" w:eastAsia="ko-KR"/>
              </w:rPr>
              <w:t>The proposed resolution is to clarify the text in a new subclause</w:t>
            </w:r>
          </w:p>
          <w:p w14:paraId="325BB3F1" w14:textId="77777777" w:rsidR="00113F8E" w:rsidRDefault="00113F8E" w:rsidP="00113F8E">
            <w:pPr>
              <w:rPr>
                <w:rFonts w:eastAsia="Times New Roman"/>
                <w:sz w:val="16"/>
                <w:szCs w:val="16"/>
                <w:lang w:val="en-US" w:eastAsia="ko-KR"/>
              </w:rPr>
            </w:pPr>
          </w:p>
          <w:p w14:paraId="050ACFC4" w14:textId="413BE8F3" w:rsidR="00113F8E" w:rsidRDefault="00113F8E" w:rsidP="00113F8E">
            <w:pPr>
              <w:rPr>
                <w:rFonts w:eastAsia="Times New Roman"/>
                <w:sz w:val="16"/>
                <w:szCs w:val="16"/>
                <w:lang w:val="en-US" w:eastAsia="ko-KR"/>
              </w:rPr>
            </w:pPr>
            <w:proofErr w:type="spellStart"/>
            <w:r w:rsidRPr="00BD4889">
              <w:rPr>
                <w:rFonts w:eastAsia="Times New Roman"/>
                <w:sz w:val="16"/>
                <w:szCs w:val="16"/>
                <w:lang w:val="en-US" w:eastAsia="ko-KR"/>
              </w:rPr>
              <w:t>TGba</w:t>
            </w:r>
            <w:proofErr w:type="spellEnd"/>
            <w:r w:rsidRPr="00BD4889">
              <w:rPr>
                <w:rFonts w:eastAsia="Times New Roman"/>
                <w:sz w:val="16"/>
                <w:szCs w:val="16"/>
                <w:lang w:val="en-US" w:eastAsia="ko-KR"/>
              </w:rPr>
              <w:t xml:space="preserve"> editor to make the changes shown in 11-18/</w:t>
            </w:r>
            <w:r>
              <w:rPr>
                <w:rFonts w:eastAsia="Times New Roman"/>
                <w:sz w:val="16"/>
                <w:szCs w:val="16"/>
                <w:lang w:val="en-US" w:eastAsia="ko-KR"/>
              </w:rPr>
              <w:t>1917</w:t>
            </w:r>
            <w:r w:rsidRPr="00BD4889">
              <w:rPr>
                <w:rFonts w:eastAsia="Times New Roman"/>
                <w:sz w:val="16"/>
                <w:szCs w:val="16"/>
                <w:lang w:val="en-US" w:eastAsia="ko-KR"/>
              </w:rPr>
              <w:t>r</w:t>
            </w:r>
            <w:r w:rsidR="00C63DBC">
              <w:rPr>
                <w:rFonts w:eastAsia="Times New Roman"/>
                <w:sz w:val="16"/>
                <w:szCs w:val="16"/>
                <w:lang w:val="en-US" w:eastAsia="ko-KR"/>
              </w:rPr>
              <w:t>1</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103</w:t>
            </w:r>
            <w:r w:rsidRPr="00BD4889">
              <w:rPr>
                <w:rFonts w:eastAsia="Times New Roman"/>
                <w:sz w:val="16"/>
                <w:szCs w:val="16"/>
                <w:lang w:val="en-US" w:eastAsia="ko-KR"/>
              </w:rPr>
              <w:t>.</w:t>
            </w:r>
          </w:p>
        </w:tc>
      </w:tr>
      <w:tr w:rsidR="002F451F" w:rsidRPr="00E355DD" w14:paraId="6A291EDA"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3BFE6CD" w14:textId="025D06B2" w:rsidR="002F451F" w:rsidRPr="002F451F" w:rsidRDefault="002F451F" w:rsidP="002F451F">
            <w:pPr>
              <w:rPr>
                <w:rFonts w:eastAsia="Times New Roman"/>
                <w:sz w:val="16"/>
                <w:szCs w:val="16"/>
                <w:lang w:val="en-US" w:eastAsia="ko-KR"/>
              </w:rPr>
            </w:pPr>
            <w:r w:rsidRPr="002F451F">
              <w:rPr>
                <w:sz w:val="16"/>
                <w:szCs w:val="16"/>
              </w:rPr>
              <w:t>402</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40615E7" w14:textId="048B9653" w:rsidR="002F451F" w:rsidRPr="002F451F" w:rsidRDefault="002F451F" w:rsidP="002F451F">
            <w:pPr>
              <w:rPr>
                <w:rFonts w:eastAsia="Times New Roman"/>
                <w:sz w:val="16"/>
                <w:szCs w:val="16"/>
                <w:lang w:val="en-US" w:eastAsia="ko-KR"/>
              </w:rPr>
            </w:pPr>
            <w:r w:rsidRPr="002F451F">
              <w:rPr>
                <w:sz w:val="16"/>
                <w:szCs w:val="16"/>
              </w:rPr>
              <w:t xml:space="preserve">James </w:t>
            </w:r>
            <w:proofErr w:type="spellStart"/>
            <w:r w:rsidRPr="002F451F">
              <w:rPr>
                <w:sz w:val="16"/>
                <w:szCs w:val="16"/>
              </w:rPr>
              <w:t>Lepp</w:t>
            </w:r>
            <w:proofErr w:type="spellEnd"/>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882E0B5" w14:textId="60650AB0" w:rsidR="002F451F" w:rsidRPr="002F451F" w:rsidRDefault="002F451F" w:rsidP="002F451F">
            <w:pPr>
              <w:rPr>
                <w:rFonts w:eastAsia="Times New Roman"/>
                <w:sz w:val="16"/>
                <w:szCs w:val="16"/>
                <w:lang w:val="en-US" w:eastAsia="ko-KR"/>
              </w:rPr>
            </w:pPr>
            <w:r w:rsidRPr="002F451F">
              <w:rPr>
                <w:sz w:val="16"/>
                <w:szCs w:val="16"/>
              </w:rPr>
              <w:t>50.49</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FF37CE2" w14:textId="1F7F11D2" w:rsidR="002F451F" w:rsidRPr="002F451F" w:rsidRDefault="004C1455" w:rsidP="002F451F">
            <w:pPr>
              <w:rPr>
                <w:rFonts w:eastAsia="Times New Roman"/>
                <w:sz w:val="16"/>
                <w:szCs w:val="16"/>
                <w:lang w:val="en-US" w:eastAsia="ko-KR"/>
              </w:rPr>
            </w:pPr>
            <w:r w:rsidRPr="002F451F">
              <w:rPr>
                <w:sz w:val="16"/>
                <w:szCs w:val="16"/>
              </w:rPr>
              <w:t xml:space="preserve">Strange to be defining in the standard when a STA can "discard" a frame. What does </w:t>
            </w:r>
            <w:proofErr w:type="gramStart"/>
            <w:r w:rsidRPr="002F451F">
              <w:rPr>
                <w:sz w:val="16"/>
                <w:szCs w:val="16"/>
              </w:rPr>
              <w:t>discarding</w:t>
            </w:r>
            <w:proofErr w:type="gramEnd"/>
            <w:r w:rsidRPr="002F451F">
              <w:rPr>
                <w:sz w:val="16"/>
                <w:szCs w:val="16"/>
              </w:rPr>
              <w:t xml:space="preserve"> a frame even mean?</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B0AD121" w14:textId="468EFB11" w:rsidR="002F451F" w:rsidRPr="002F451F" w:rsidRDefault="002F451F" w:rsidP="002F451F">
            <w:pPr>
              <w:rPr>
                <w:rFonts w:eastAsia="Times New Roman"/>
                <w:sz w:val="16"/>
                <w:szCs w:val="16"/>
                <w:lang w:val="en-US" w:eastAsia="ko-KR"/>
              </w:rPr>
            </w:pPr>
            <w:r w:rsidRPr="002F451F">
              <w:rPr>
                <w:sz w:val="16"/>
                <w:szCs w:val="16"/>
              </w:rPr>
              <w:t>Remove the last paragraph of 31.3.4</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B4A7D2F" w14:textId="0642A692" w:rsidR="0031514F" w:rsidRDefault="00DF13CB" w:rsidP="002F451F">
            <w:pPr>
              <w:rPr>
                <w:rFonts w:eastAsia="Times New Roman"/>
                <w:sz w:val="16"/>
                <w:szCs w:val="16"/>
                <w:lang w:val="en-US" w:eastAsia="ko-KR"/>
              </w:rPr>
            </w:pPr>
            <w:r>
              <w:rPr>
                <w:rFonts w:eastAsia="Times New Roman"/>
                <w:sz w:val="16"/>
                <w:szCs w:val="16"/>
                <w:lang w:val="en-US" w:eastAsia="ko-KR"/>
              </w:rPr>
              <w:t>REJECTED</w:t>
            </w:r>
          </w:p>
          <w:p w14:paraId="2AE3E753" w14:textId="77777777" w:rsidR="0031514F" w:rsidRDefault="0031514F" w:rsidP="002F451F">
            <w:pPr>
              <w:rPr>
                <w:rFonts w:eastAsia="Times New Roman"/>
                <w:sz w:val="16"/>
                <w:szCs w:val="16"/>
                <w:lang w:val="en-US" w:eastAsia="ko-KR"/>
              </w:rPr>
            </w:pPr>
          </w:p>
          <w:p w14:paraId="7905AF75" w14:textId="61B9A079" w:rsidR="006F0BBB" w:rsidRPr="002F451F" w:rsidRDefault="000B4456" w:rsidP="00113F8E">
            <w:pPr>
              <w:rPr>
                <w:rFonts w:eastAsia="Times New Roman"/>
                <w:sz w:val="16"/>
                <w:szCs w:val="16"/>
                <w:lang w:val="en-US" w:eastAsia="ko-KR"/>
              </w:rPr>
            </w:pPr>
            <w:r>
              <w:rPr>
                <w:rFonts w:eastAsia="Times New Roman"/>
                <w:sz w:val="16"/>
                <w:szCs w:val="16"/>
                <w:lang w:val="en-US" w:eastAsia="ko-KR"/>
              </w:rPr>
              <w:t>Considering the long airtime of LDR or VL WUR frame</w:t>
            </w:r>
            <w:r w:rsidR="00F204D1">
              <w:rPr>
                <w:rFonts w:eastAsia="Times New Roman"/>
                <w:sz w:val="16"/>
                <w:szCs w:val="16"/>
                <w:lang w:val="en-US" w:eastAsia="ko-KR"/>
              </w:rPr>
              <w:t>,</w:t>
            </w:r>
            <w:r>
              <w:rPr>
                <w:rFonts w:eastAsia="Times New Roman"/>
                <w:sz w:val="16"/>
                <w:szCs w:val="16"/>
                <w:lang w:val="en-US" w:eastAsia="ko-KR"/>
              </w:rPr>
              <w:t xml:space="preserve"> and the duty-cycle operation of WUR STA, it is undesirable if a WUR STA </w:t>
            </w:r>
            <w:r w:rsidR="00B25289">
              <w:rPr>
                <w:rFonts w:eastAsia="Times New Roman"/>
                <w:sz w:val="16"/>
                <w:szCs w:val="16"/>
                <w:lang w:val="en-US" w:eastAsia="ko-KR"/>
              </w:rPr>
              <w:t xml:space="preserve">captures a frame that is not intended to it (increased power consumption, increased probability of missing actual WUR frames addressed to it, </w:t>
            </w:r>
            <w:proofErr w:type="spellStart"/>
            <w:r w:rsidR="00B25289">
              <w:rPr>
                <w:rFonts w:eastAsia="Times New Roman"/>
                <w:sz w:val="16"/>
                <w:szCs w:val="16"/>
                <w:lang w:val="en-US" w:eastAsia="ko-KR"/>
              </w:rPr>
              <w:t>etc</w:t>
            </w:r>
            <w:proofErr w:type="spellEnd"/>
            <w:r w:rsidR="00B25289">
              <w:rPr>
                <w:rFonts w:eastAsia="Times New Roman"/>
                <w:sz w:val="16"/>
                <w:szCs w:val="16"/>
                <w:lang w:val="en-US" w:eastAsia="ko-KR"/>
              </w:rPr>
              <w:t>).</w:t>
            </w:r>
            <w:r>
              <w:rPr>
                <w:rFonts w:eastAsia="Times New Roman"/>
                <w:sz w:val="16"/>
                <w:szCs w:val="16"/>
                <w:lang w:val="en-US" w:eastAsia="ko-KR"/>
              </w:rPr>
              <w:t xml:space="preserve"> </w:t>
            </w:r>
            <w:r w:rsidR="003A14DF">
              <w:rPr>
                <w:rFonts w:eastAsia="Times New Roman"/>
                <w:sz w:val="16"/>
                <w:szCs w:val="16"/>
                <w:lang w:val="en-US" w:eastAsia="ko-KR"/>
              </w:rPr>
              <w:t>Also</w:t>
            </w:r>
            <w:r w:rsidR="008260F2">
              <w:rPr>
                <w:rFonts w:eastAsia="Times New Roman"/>
                <w:sz w:val="16"/>
                <w:szCs w:val="16"/>
                <w:lang w:val="en-US" w:eastAsia="ko-KR"/>
              </w:rPr>
              <w:t>,</w:t>
            </w:r>
            <w:r w:rsidR="003A14DF">
              <w:rPr>
                <w:rFonts w:eastAsia="Times New Roman"/>
                <w:sz w:val="16"/>
                <w:szCs w:val="16"/>
                <w:lang w:val="en-US" w:eastAsia="ko-KR"/>
              </w:rPr>
              <w:t xml:space="preserve"> please refer to baseline as well where “discarding” a frame is consistently used.</w:t>
            </w:r>
          </w:p>
        </w:tc>
      </w:tr>
      <w:tr w:rsidR="00F21BD8" w:rsidRPr="00366C76" w14:paraId="68A91213"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30E5E2E" w14:textId="6B671DE1" w:rsidR="00F21BD8" w:rsidRPr="002F451F" w:rsidRDefault="00F21BD8" w:rsidP="00F21BD8">
            <w:pPr>
              <w:rPr>
                <w:rFonts w:eastAsia="Times New Roman"/>
                <w:sz w:val="16"/>
                <w:szCs w:val="16"/>
                <w:lang w:val="en-US" w:eastAsia="ko-KR"/>
              </w:rPr>
            </w:pPr>
            <w:r w:rsidRPr="002F451F">
              <w:rPr>
                <w:sz w:val="16"/>
                <w:szCs w:val="16"/>
              </w:rPr>
              <w:t>623</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93FDA83" w14:textId="362EAEF4" w:rsidR="00F21BD8" w:rsidRPr="002F451F" w:rsidRDefault="00F21BD8" w:rsidP="00F21BD8">
            <w:pPr>
              <w:rPr>
                <w:rFonts w:eastAsia="Times New Roman"/>
                <w:sz w:val="16"/>
                <w:szCs w:val="16"/>
                <w:lang w:val="en-US" w:eastAsia="ko-KR"/>
              </w:rPr>
            </w:pPr>
            <w:r w:rsidRPr="002F451F">
              <w:rPr>
                <w:sz w:val="16"/>
                <w:szCs w:val="16"/>
              </w:rPr>
              <w:t>Mark RISON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1AE9839" w14:textId="0F468D2A" w:rsidR="00F21BD8" w:rsidRPr="002F451F" w:rsidRDefault="00F21BD8" w:rsidP="00F21BD8">
            <w:pPr>
              <w:rPr>
                <w:rFonts w:eastAsia="Times New Roman"/>
                <w:sz w:val="16"/>
                <w:szCs w:val="16"/>
                <w:lang w:val="en-US" w:eastAsia="ko-KR"/>
              </w:rPr>
            </w:pPr>
            <w:r w:rsidRPr="002F451F">
              <w:rPr>
                <w:sz w:val="16"/>
                <w:szCs w:val="16"/>
              </w:rPr>
              <w:t>50.49</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557706E" w14:textId="7E8A2768" w:rsidR="00F21BD8" w:rsidRPr="004C1455" w:rsidRDefault="00F21BD8" w:rsidP="00F21BD8">
            <w:pPr>
              <w:rPr>
                <w:sz w:val="16"/>
                <w:szCs w:val="16"/>
              </w:rPr>
            </w:pPr>
            <w:r w:rsidRPr="004C1455">
              <w:rPr>
                <w:sz w:val="16"/>
                <w:szCs w:val="16"/>
              </w:rPr>
              <w:t>"A WUR STA that supports reception of VL WUR frames may discard a received VL WUR Wake Up frame</w:t>
            </w:r>
          </w:p>
          <w:p w14:paraId="4681147C" w14:textId="77777777" w:rsidR="00F21BD8" w:rsidRPr="004C1455" w:rsidRDefault="00F21BD8" w:rsidP="00F21BD8">
            <w:pPr>
              <w:rPr>
                <w:sz w:val="16"/>
                <w:szCs w:val="16"/>
              </w:rPr>
            </w:pPr>
            <w:r w:rsidRPr="004C1455">
              <w:rPr>
                <w:sz w:val="16"/>
                <w:szCs w:val="16"/>
              </w:rPr>
              <w:t xml:space="preserve"> if either of the following is true:</w:t>
            </w:r>
          </w:p>
          <w:p w14:paraId="60FBC1CC" w14:textId="77777777" w:rsidR="00F21BD8" w:rsidRPr="004C1455" w:rsidRDefault="00F21BD8" w:rsidP="00F21BD8">
            <w:pPr>
              <w:rPr>
                <w:sz w:val="16"/>
                <w:szCs w:val="16"/>
              </w:rPr>
            </w:pPr>
            <w:r w:rsidRPr="004C1455">
              <w:rPr>
                <w:sz w:val="16"/>
                <w:szCs w:val="16"/>
              </w:rPr>
              <w:t xml:space="preserve"> --- Immediately after locating a WUR ID field in the Frame Body field that is greater than the WUR ID</w:t>
            </w:r>
          </w:p>
          <w:p w14:paraId="35468667" w14:textId="77777777" w:rsidR="00F21BD8" w:rsidRPr="004C1455" w:rsidRDefault="00F21BD8" w:rsidP="00F21BD8">
            <w:pPr>
              <w:rPr>
                <w:sz w:val="16"/>
                <w:szCs w:val="16"/>
              </w:rPr>
            </w:pPr>
            <w:r w:rsidRPr="004C1455">
              <w:rPr>
                <w:sz w:val="16"/>
                <w:szCs w:val="16"/>
              </w:rPr>
              <w:t xml:space="preserve"> assigned to it and no WUR ID equal to the WUR ID assigned to it was identified prior to it,</w:t>
            </w:r>
          </w:p>
          <w:p w14:paraId="6D9EE858" w14:textId="77777777" w:rsidR="00F21BD8" w:rsidRPr="004C1455" w:rsidRDefault="00F21BD8" w:rsidP="00F21BD8">
            <w:pPr>
              <w:rPr>
                <w:sz w:val="16"/>
                <w:szCs w:val="16"/>
              </w:rPr>
            </w:pPr>
            <w:r w:rsidRPr="004C1455">
              <w:rPr>
                <w:sz w:val="16"/>
                <w:szCs w:val="16"/>
              </w:rPr>
              <w:t xml:space="preserve"> --- Immediately after locating the last WUR ID field in the Frame Body field and the WUR ID is less</w:t>
            </w:r>
          </w:p>
          <w:p w14:paraId="6212AB3B" w14:textId="04446A63" w:rsidR="00F21BD8" w:rsidRPr="002F451F" w:rsidRDefault="00F21BD8" w:rsidP="00F21BD8">
            <w:pPr>
              <w:rPr>
                <w:rFonts w:eastAsia="Times New Roman"/>
                <w:sz w:val="16"/>
                <w:szCs w:val="16"/>
                <w:lang w:val="en-US" w:eastAsia="ko-KR"/>
              </w:rPr>
            </w:pPr>
            <w:r w:rsidRPr="004C1455">
              <w:rPr>
                <w:sz w:val="16"/>
                <w:szCs w:val="16"/>
              </w:rPr>
              <w:t xml:space="preserve"> than the WUR ID assigned to it."" is both grammatically broken (""may discard if immediately after locating"") and technically broken (surely it must discard if it is not identified?)"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13FDF30" w14:textId="7176B8E1" w:rsidR="00F21BD8" w:rsidRPr="002F451F" w:rsidRDefault="00F21BD8" w:rsidP="00F21BD8">
            <w:pPr>
              <w:rPr>
                <w:rFonts w:eastAsia="Times New Roman"/>
                <w:sz w:val="16"/>
                <w:szCs w:val="16"/>
                <w:lang w:val="en-US" w:eastAsia="ko-KR"/>
              </w:rPr>
            </w:pPr>
            <w:r w:rsidRPr="002F451F">
              <w:rPr>
                <w:sz w:val="16"/>
                <w:szCs w:val="16"/>
              </w:rPr>
              <w:t>Change to "A WUR STA that supports reception of VL WUR frames shall discard a received VL WUR Wake Up frame if it does not contain the WUR ID assigned to the WUR STA." (early termination per the first bullet is just an implementation optimisation enabled by the rules on WUR ID ordering)</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A06B5AA" w14:textId="77777777" w:rsidR="00C63DBC" w:rsidRDefault="00C63DBC" w:rsidP="00C63DBC">
            <w:pPr>
              <w:rPr>
                <w:rFonts w:eastAsia="Times New Roman"/>
                <w:sz w:val="16"/>
                <w:szCs w:val="16"/>
                <w:lang w:val="en-US" w:eastAsia="ko-KR"/>
              </w:rPr>
            </w:pPr>
            <w:r>
              <w:rPr>
                <w:rFonts w:eastAsia="Times New Roman"/>
                <w:sz w:val="16"/>
                <w:szCs w:val="16"/>
                <w:lang w:val="en-US" w:eastAsia="ko-KR"/>
              </w:rPr>
              <w:t>REVISED</w:t>
            </w:r>
          </w:p>
          <w:p w14:paraId="0E73F1E9" w14:textId="77777777" w:rsidR="00C63DBC" w:rsidRDefault="00C63DBC" w:rsidP="00C63DBC">
            <w:pPr>
              <w:rPr>
                <w:rFonts w:eastAsia="Times New Roman"/>
                <w:sz w:val="16"/>
                <w:szCs w:val="16"/>
                <w:lang w:val="en-US" w:eastAsia="ko-KR"/>
              </w:rPr>
            </w:pPr>
          </w:p>
          <w:p w14:paraId="11141F23" w14:textId="77777777" w:rsidR="00C63DBC" w:rsidRDefault="00C63DBC" w:rsidP="00C63DBC">
            <w:pPr>
              <w:rPr>
                <w:rFonts w:eastAsia="Times New Roman"/>
                <w:sz w:val="16"/>
                <w:szCs w:val="16"/>
                <w:lang w:val="en-US" w:eastAsia="ko-KR"/>
              </w:rPr>
            </w:pPr>
            <w:r>
              <w:rPr>
                <w:rFonts w:eastAsia="Times New Roman"/>
                <w:sz w:val="16"/>
                <w:szCs w:val="16"/>
                <w:lang w:val="en-US" w:eastAsia="ko-KR"/>
              </w:rPr>
              <w:t xml:space="preserve">Agree in principle with the comment. </w:t>
            </w:r>
          </w:p>
          <w:p w14:paraId="4BFB2AA0" w14:textId="77777777" w:rsidR="00C63DBC" w:rsidRDefault="00C63DBC" w:rsidP="00C63DBC">
            <w:pPr>
              <w:rPr>
                <w:rFonts w:eastAsia="Times New Roman"/>
                <w:sz w:val="16"/>
                <w:szCs w:val="16"/>
                <w:lang w:val="en-US" w:eastAsia="ko-KR"/>
              </w:rPr>
            </w:pPr>
            <w:r>
              <w:rPr>
                <w:rFonts w:eastAsia="Times New Roman"/>
                <w:sz w:val="16"/>
                <w:szCs w:val="16"/>
                <w:lang w:val="en-US" w:eastAsia="ko-KR"/>
              </w:rPr>
              <w:t>However, the text in the bullets helps readers to understand how the WUR ID ordering rule defined in the draft spec can be utilized.</w:t>
            </w:r>
          </w:p>
          <w:p w14:paraId="7D9F1CB4" w14:textId="7AB8196B" w:rsidR="00C63DBC" w:rsidRDefault="00C63DBC" w:rsidP="00C63DBC">
            <w:pPr>
              <w:rPr>
                <w:rFonts w:eastAsia="Times New Roman"/>
                <w:sz w:val="16"/>
                <w:szCs w:val="16"/>
                <w:lang w:val="en-US" w:eastAsia="ko-KR"/>
              </w:rPr>
            </w:pPr>
            <w:r>
              <w:rPr>
                <w:rFonts w:eastAsia="Times New Roman"/>
                <w:sz w:val="16"/>
                <w:szCs w:val="16"/>
                <w:lang w:val="en-US" w:eastAsia="ko-KR"/>
              </w:rPr>
              <w:t>The p</w:t>
            </w:r>
            <w:r w:rsidRPr="00B57711">
              <w:rPr>
                <w:rFonts w:eastAsia="Times New Roman"/>
                <w:sz w:val="16"/>
                <w:szCs w:val="16"/>
                <w:lang w:val="en-US" w:eastAsia="ko-KR"/>
              </w:rPr>
              <w:t xml:space="preserve">roposed resolution is to </w:t>
            </w:r>
            <w:r>
              <w:rPr>
                <w:rFonts w:eastAsia="Times New Roman"/>
                <w:sz w:val="16"/>
                <w:szCs w:val="16"/>
                <w:lang w:val="en-US" w:eastAsia="ko-KR"/>
              </w:rPr>
              <w:t>rephrase the cited text</w:t>
            </w:r>
            <w:r>
              <w:rPr>
                <w:rFonts w:eastAsia="Times New Roman"/>
                <w:sz w:val="16"/>
                <w:szCs w:val="16"/>
                <w:lang w:val="en-US" w:eastAsia="ko-KR"/>
              </w:rPr>
              <w:t xml:space="preserve"> in a new subclause</w:t>
            </w:r>
            <w:r>
              <w:rPr>
                <w:rFonts w:eastAsia="Times New Roman"/>
                <w:sz w:val="16"/>
                <w:szCs w:val="16"/>
                <w:lang w:val="en-US" w:eastAsia="ko-KR"/>
              </w:rPr>
              <w:t>.</w:t>
            </w:r>
          </w:p>
          <w:p w14:paraId="5C1D2AC3" w14:textId="77777777" w:rsidR="00C63DBC" w:rsidRDefault="00C63DBC" w:rsidP="00C63DBC">
            <w:pPr>
              <w:rPr>
                <w:rFonts w:eastAsia="Times New Roman"/>
                <w:sz w:val="16"/>
                <w:szCs w:val="16"/>
                <w:lang w:val="en-US" w:eastAsia="ko-KR"/>
              </w:rPr>
            </w:pPr>
          </w:p>
          <w:p w14:paraId="0A61E55F" w14:textId="65FE60F7" w:rsidR="00F21BD8" w:rsidRPr="002F451F" w:rsidRDefault="00C63DBC" w:rsidP="00C63DBC">
            <w:pPr>
              <w:rPr>
                <w:rFonts w:eastAsia="Times New Roman"/>
                <w:sz w:val="16"/>
                <w:szCs w:val="16"/>
                <w:lang w:val="en-US" w:eastAsia="ko-KR"/>
              </w:rPr>
            </w:pPr>
            <w:proofErr w:type="spellStart"/>
            <w:r w:rsidRPr="00BD4889">
              <w:rPr>
                <w:rFonts w:eastAsia="Times New Roman"/>
                <w:sz w:val="16"/>
                <w:szCs w:val="16"/>
                <w:lang w:val="en-US" w:eastAsia="ko-KR"/>
              </w:rPr>
              <w:t>TGba</w:t>
            </w:r>
            <w:proofErr w:type="spellEnd"/>
            <w:r w:rsidRPr="00BD4889">
              <w:rPr>
                <w:rFonts w:eastAsia="Times New Roman"/>
                <w:sz w:val="16"/>
                <w:szCs w:val="16"/>
                <w:lang w:val="en-US" w:eastAsia="ko-KR"/>
              </w:rPr>
              <w:t xml:space="preserve"> editor to make the changes shown in 11-18/</w:t>
            </w:r>
            <w:r>
              <w:rPr>
                <w:rFonts w:eastAsia="Times New Roman"/>
                <w:sz w:val="16"/>
                <w:szCs w:val="16"/>
                <w:lang w:val="en-US" w:eastAsia="ko-KR"/>
              </w:rPr>
              <w:t>1917</w:t>
            </w:r>
            <w:r w:rsidRPr="00BD4889">
              <w:rPr>
                <w:rFonts w:eastAsia="Times New Roman"/>
                <w:sz w:val="16"/>
                <w:szCs w:val="16"/>
                <w:lang w:val="en-US" w:eastAsia="ko-KR"/>
              </w:rPr>
              <w:t>r</w:t>
            </w:r>
            <w:r>
              <w:rPr>
                <w:rFonts w:eastAsia="Times New Roman"/>
                <w:sz w:val="16"/>
                <w:szCs w:val="16"/>
                <w:lang w:val="en-US" w:eastAsia="ko-KR"/>
              </w:rPr>
              <w:t>1</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623</w:t>
            </w:r>
            <w:r w:rsidRPr="00BD4889">
              <w:rPr>
                <w:rFonts w:eastAsia="Times New Roman"/>
                <w:sz w:val="16"/>
                <w:szCs w:val="16"/>
                <w:lang w:val="en-US" w:eastAsia="ko-KR"/>
              </w:rPr>
              <w:t>.</w:t>
            </w:r>
          </w:p>
        </w:tc>
      </w:tr>
      <w:tr w:rsidR="000D3FDF" w:rsidRPr="007F7EED" w14:paraId="2990C4B6"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5F0605A" w14:textId="26FD36B0" w:rsidR="000D3FDF" w:rsidRPr="002F451F" w:rsidRDefault="000D3FDF" w:rsidP="000D3FDF">
            <w:pPr>
              <w:rPr>
                <w:rFonts w:eastAsia="Times New Roman"/>
                <w:sz w:val="16"/>
                <w:szCs w:val="16"/>
                <w:lang w:val="en-US" w:eastAsia="ko-KR"/>
              </w:rPr>
            </w:pPr>
            <w:r w:rsidRPr="002F451F">
              <w:rPr>
                <w:sz w:val="16"/>
                <w:szCs w:val="16"/>
              </w:rPr>
              <w:t>855</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1AD4D8B" w14:textId="1C27935C" w:rsidR="000D3FDF" w:rsidRPr="002F451F" w:rsidRDefault="000D3FDF" w:rsidP="000D3FDF">
            <w:pPr>
              <w:rPr>
                <w:rFonts w:eastAsia="Times New Roman"/>
                <w:sz w:val="16"/>
                <w:szCs w:val="16"/>
                <w:lang w:val="en-US" w:eastAsia="ko-KR"/>
              </w:rPr>
            </w:pPr>
            <w:r w:rsidRPr="002F451F">
              <w:rPr>
                <w:sz w:val="16"/>
                <w:szCs w:val="16"/>
              </w:rPr>
              <w:t>Po-Kai Huang</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10EBBB5" w14:textId="3772C367" w:rsidR="000D3FDF" w:rsidRPr="002F451F" w:rsidRDefault="000D3FDF" w:rsidP="000D3FDF">
            <w:pPr>
              <w:rPr>
                <w:rFonts w:eastAsia="Times New Roman"/>
                <w:sz w:val="16"/>
                <w:szCs w:val="16"/>
                <w:lang w:val="en-US" w:eastAsia="ko-KR"/>
              </w:rPr>
            </w:pPr>
            <w:r w:rsidRPr="002F451F">
              <w:rPr>
                <w:sz w:val="16"/>
                <w:szCs w:val="16"/>
              </w:rPr>
              <w:t>50.49</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A882504" w14:textId="15CCE3AA" w:rsidR="000D3FDF" w:rsidRPr="002F451F" w:rsidRDefault="000D3FDF" w:rsidP="000D3FDF">
            <w:pPr>
              <w:rPr>
                <w:rFonts w:eastAsia="Times New Roman"/>
                <w:sz w:val="16"/>
                <w:szCs w:val="16"/>
                <w:lang w:val="en-US" w:eastAsia="ko-KR"/>
              </w:rPr>
            </w:pPr>
            <w:r w:rsidRPr="007E2EE3">
              <w:rPr>
                <w:sz w:val="16"/>
                <w:szCs w:val="16"/>
              </w:rPr>
              <w:t>A WUR STA can discard the reception of WUR frames based on many other criteria. I wonder if we need to list all of them. For example, WUR STA identifies in frame control that the frame is not supported due to not supported frame type, not supported frame length, not supported protection mode. The WUR STA can also discard the reception if identify through WUR preamble that the data rate is not supported.</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40103C3" w14:textId="2FDE1FBA" w:rsidR="000D3FDF" w:rsidRPr="002F451F" w:rsidRDefault="000D3FDF" w:rsidP="000D3FDF">
            <w:pPr>
              <w:rPr>
                <w:rFonts w:eastAsia="Times New Roman"/>
                <w:sz w:val="16"/>
                <w:szCs w:val="16"/>
                <w:lang w:val="en-US" w:eastAsia="ko-KR"/>
              </w:rPr>
            </w:pPr>
            <w:r w:rsidRPr="002F451F">
              <w:rPr>
                <w:sz w:val="16"/>
                <w:szCs w:val="16"/>
              </w:rPr>
              <w:t>List all the criteria in a separate section or remove this paragraph.</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7B284A8" w14:textId="77777777" w:rsidR="00C63DBC" w:rsidRDefault="00C63DBC" w:rsidP="00C63DBC">
            <w:pPr>
              <w:rPr>
                <w:rFonts w:eastAsia="Times New Roman"/>
                <w:sz w:val="16"/>
                <w:szCs w:val="16"/>
                <w:lang w:val="en-US" w:eastAsia="ko-KR"/>
              </w:rPr>
            </w:pPr>
            <w:r>
              <w:rPr>
                <w:rFonts w:eastAsia="Times New Roman"/>
                <w:sz w:val="16"/>
                <w:szCs w:val="16"/>
                <w:lang w:val="en-US" w:eastAsia="ko-KR"/>
              </w:rPr>
              <w:t>REVISED</w:t>
            </w:r>
          </w:p>
          <w:p w14:paraId="2697F866" w14:textId="77777777" w:rsidR="00C63DBC" w:rsidRDefault="00C63DBC" w:rsidP="00C63DBC">
            <w:pPr>
              <w:rPr>
                <w:rFonts w:eastAsia="Times New Roman"/>
                <w:sz w:val="16"/>
                <w:szCs w:val="16"/>
                <w:lang w:val="en-US" w:eastAsia="ko-KR"/>
              </w:rPr>
            </w:pPr>
          </w:p>
          <w:p w14:paraId="2F2132F4" w14:textId="77777777" w:rsidR="00C63DBC" w:rsidRDefault="00C63DBC" w:rsidP="00C63DBC">
            <w:pPr>
              <w:rPr>
                <w:rFonts w:eastAsia="Times New Roman"/>
                <w:sz w:val="16"/>
                <w:szCs w:val="16"/>
                <w:lang w:val="en-US" w:eastAsia="ko-KR"/>
              </w:rPr>
            </w:pPr>
            <w:r>
              <w:rPr>
                <w:rFonts w:eastAsia="Times New Roman"/>
                <w:sz w:val="16"/>
                <w:szCs w:val="16"/>
                <w:lang w:val="en-US" w:eastAsia="ko-KR"/>
              </w:rPr>
              <w:t>Agree in principle with the comment.</w:t>
            </w:r>
          </w:p>
          <w:p w14:paraId="27AC8293" w14:textId="77777777" w:rsidR="00C63DBC" w:rsidRDefault="00C63DBC" w:rsidP="00C63DBC">
            <w:pPr>
              <w:rPr>
                <w:rFonts w:eastAsia="Times New Roman"/>
                <w:sz w:val="16"/>
                <w:szCs w:val="16"/>
                <w:lang w:val="en-US" w:eastAsia="ko-KR"/>
              </w:rPr>
            </w:pPr>
            <w:r>
              <w:rPr>
                <w:rFonts w:eastAsia="Times New Roman"/>
                <w:sz w:val="16"/>
                <w:szCs w:val="16"/>
                <w:lang w:val="en-US" w:eastAsia="ko-KR"/>
              </w:rPr>
              <w:t xml:space="preserve">The criteria for frame discarding can be defined as follows: </w:t>
            </w:r>
          </w:p>
          <w:p w14:paraId="201A0344" w14:textId="77777777" w:rsidR="00C63DBC" w:rsidRPr="0005259B" w:rsidRDefault="00C63DBC" w:rsidP="00C63DBC">
            <w:pPr>
              <w:rPr>
                <w:rFonts w:eastAsia="Times New Roman"/>
                <w:sz w:val="16"/>
                <w:szCs w:val="16"/>
                <w:lang w:val="en-US" w:eastAsia="ko-KR"/>
              </w:rPr>
            </w:pPr>
            <w:r>
              <w:rPr>
                <w:rFonts w:eastAsia="Times New Roman"/>
                <w:sz w:val="16"/>
                <w:szCs w:val="16"/>
                <w:lang w:val="en-US" w:eastAsia="ko-KR"/>
              </w:rPr>
              <w:t xml:space="preserve">1) the Type/Protected/Length present subfield in </w:t>
            </w:r>
            <w:r w:rsidRPr="0005259B">
              <w:rPr>
                <w:rFonts w:eastAsia="Times New Roman"/>
                <w:sz w:val="16"/>
                <w:szCs w:val="16"/>
                <w:lang w:val="en-US" w:eastAsia="ko-KR"/>
              </w:rPr>
              <w:t xml:space="preserve">The Frame Control field indicates that the frame is not supported by the non-AP STA. </w:t>
            </w:r>
          </w:p>
          <w:p w14:paraId="20FC1495" w14:textId="77777777" w:rsidR="00C63DBC" w:rsidRDefault="00C63DBC" w:rsidP="00C63DBC">
            <w:pPr>
              <w:rPr>
                <w:ins w:id="1" w:author="Woojin Ahn" w:date="2019-01-09T11:35:00Z"/>
                <w:rFonts w:eastAsia="Times New Roman"/>
                <w:sz w:val="16"/>
                <w:szCs w:val="16"/>
                <w:lang w:val="en-US" w:eastAsia="ko-KR"/>
              </w:rPr>
            </w:pPr>
            <w:r>
              <w:rPr>
                <w:rFonts w:eastAsia="Times New Roman"/>
                <w:sz w:val="16"/>
                <w:szCs w:val="16"/>
                <w:lang w:val="en-US" w:eastAsia="ko-KR"/>
              </w:rPr>
              <w:t xml:space="preserve">2) </w:t>
            </w:r>
            <w:r w:rsidRPr="0005259B">
              <w:rPr>
                <w:rFonts w:eastAsia="Times New Roman"/>
                <w:sz w:val="16"/>
                <w:szCs w:val="16"/>
                <w:lang w:val="en-US" w:eastAsia="ko-KR"/>
              </w:rPr>
              <w:t xml:space="preserve">The </w:t>
            </w:r>
            <w:r>
              <w:rPr>
                <w:rFonts w:eastAsia="Times New Roman"/>
                <w:sz w:val="16"/>
                <w:szCs w:val="16"/>
                <w:lang w:val="en-US" w:eastAsia="ko-KR"/>
              </w:rPr>
              <w:t>ID</w:t>
            </w:r>
            <w:r w:rsidRPr="0005259B">
              <w:rPr>
                <w:rFonts w:eastAsia="Times New Roman"/>
                <w:sz w:val="16"/>
                <w:szCs w:val="16"/>
                <w:lang w:val="en-US" w:eastAsia="ko-KR"/>
              </w:rPr>
              <w:t xml:space="preserve"> field contains </w:t>
            </w:r>
            <w:r>
              <w:rPr>
                <w:rFonts w:eastAsia="Times New Roman"/>
                <w:sz w:val="16"/>
                <w:szCs w:val="16"/>
                <w:lang w:val="en-US" w:eastAsia="ko-KR"/>
              </w:rPr>
              <w:t>none</w:t>
            </w:r>
            <w:r w:rsidRPr="0005259B">
              <w:rPr>
                <w:rFonts w:eastAsia="Times New Roman"/>
                <w:sz w:val="16"/>
                <w:szCs w:val="16"/>
                <w:lang w:val="en-US" w:eastAsia="ko-KR"/>
              </w:rPr>
              <w:t xml:space="preserve"> of the </w:t>
            </w:r>
            <w:r>
              <w:rPr>
                <w:rFonts w:eastAsia="Times New Roman"/>
                <w:sz w:val="16"/>
                <w:szCs w:val="16"/>
                <w:lang w:val="en-US" w:eastAsia="ko-KR"/>
              </w:rPr>
              <w:t xml:space="preserve">expected </w:t>
            </w:r>
            <w:r w:rsidRPr="0005259B">
              <w:rPr>
                <w:rFonts w:eastAsia="Times New Roman"/>
                <w:sz w:val="16"/>
                <w:szCs w:val="16"/>
                <w:lang w:val="en-US" w:eastAsia="ko-KR"/>
              </w:rPr>
              <w:t xml:space="preserve">identifiers of the STA </w:t>
            </w:r>
          </w:p>
          <w:p w14:paraId="01AE598C" w14:textId="77777777" w:rsidR="00C63DBC" w:rsidRDefault="00C63DBC" w:rsidP="00C63DBC">
            <w:pPr>
              <w:rPr>
                <w:rFonts w:eastAsia="Times New Roman"/>
                <w:sz w:val="16"/>
                <w:szCs w:val="16"/>
                <w:lang w:val="en-US" w:eastAsia="ko-KR"/>
              </w:rPr>
            </w:pPr>
            <w:r>
              <w:rPr>
                <w:rFonts w:eastAsia="Times New Roman"/>
                <w:sz w:val="16"/>
                <w:szCs w:val="16"/>
                <w:lang w:val="en-US" w:eastAsia="ko-KR"/>
              </w:rPr>
              <w:t>(</w:t>
            </w:r>
            <w:r w:rsidRPr="006C2947">
              <w:rPr>
                <w:rFonts w:eastAsia="Times New Roman"/>
                <w:sz w:val="16"/>
                <w:szCs w:val="16"/>
                <w:lang w:val="en-US" w:eastAsia="ko-KR"/>
              </w:rPr>
              <w:t>The above two criteria are addressed in 11-18/1835r</w:t>
            </w:r>
            <w:r>
              <w:rPr>
                <w:rFonts w:eastAsia="Times New Roman"/>
                <w:sz w:val="16"/>
                <w:szCs w:val="16"/>
                <w:lang w:val="en-US" w:eastAsia="ko-KR"/>
              </w:rPr>
              <w:t>3</w:t>
            </w:r>
            <w:r w:rsidRPr="006C2947">
              <w:rPr>
                <w:rFonts w:eastAsia="Times New Roman"/>
                <w:sz w:val="16"/>
                <w:szCs w:val="16"/>
                <w:lang w:val="en-US" w:eastAsia="ko-KR"/>
              </w:rPr>
              <w:t>)</w:t>
            </w:r>
          </w:p>
          <w:p w14:paraId="18ADF2EE" w14:textId="77777777" w:rsidR="00C63DBC" w:rsidRDefault="00C63DBC" w:rsidP="00C63DBC">
            <w:pPr>
              <w:rPr>
                <w:rFonts w:eastAsia="Times New Roman"/>
                <w:sz w:val="16"/>
                <w:szCs w:val="16"/>
                <w:lang w:val="en-US" w:eastAsia="ko-KR"/>
              </w:rPr>
            </w:pPr>
            <w:r>
              <w:rPr>
                <w:rFonts w:eastAsia="Times New Roman"/>
                <w:sz w:val="16"/>
                <w:szCs w:val="16"/>
                <w:lang w:val="en-US" w:eastAsia="ko-KR"/>
              </w:rPr>
              <w:t xml:space="preserve">3) </w:t>
            </w:r>
            <w:r w:rsidRPr="0005259B">
              <w:rPr>
                <w:rFonts w:eastAsia="Times New Roman"/>
                <w:sz w:val="16"/>
                <w:szCs w:val="16"/>
                <w:lang w:val="en-US" w:eastAsia="ko-KR"/>
              </w:rPr>
              <w:t xml:space="preserve">The Frame Body field of a VL WUR Wake-up frame does not contain the WUR </w:t>
            </w:r>
            <w:r>
              <w:rPr>
                <w:rFonts w:eastAsia="Times New Roman"/>
                <w:sz w:val="16"/>
                <w:szCs w:val="16"/>
                <w:lang w:val="en-US" w:eastAsia="ko-KR"/>
              </w:rPr>
              <w:lastRenderedPageBreak/>
              <w:t>ID assigned to it with respect to the ordering rule.</w:t>
            </w:r>
          </w:p>
          <w:p w14:paraId="644D483D" w14:textId="77777777" w:rsidR="00C63DBC" w:rsidRDefault="00C63DBC" w:rsidP="00C63DBC">
            <w:pPr>
              <w:rPr>
                <w:rFonts w:eastAsia="Times New Roman"/>
                <w:sz w:val="16"/>
                <w:szCs w:val="16"/>
                <w:lang w:val="en-US" w:eastAsia="ko-KR"/>
              </w:rPr>
            </w:pPr>
            <w:r>
              <w:rPr>
                <w:rFonts w:eastAsia="Times New Roman"/>
                <w:sz w:val="16"/>
                <w:szCs w:val="16"/>
                <w:lang w:val="en-US" w:eastAsia="ko-KR"/>
              </w:rPr>
              <w:t>A WUR frame with unsupported rate will be filtered out by the PHY as already defined in the Figure 32-15 (</w:t>
            </w:r>
            <w:r w:rsidRPr="00552808">
              <w:rPr>
                <w:rFonts w:eastAsia="Times New Roman"/>
                <w:sz w:val="16"/>
                <w:szCs w:val="16"/>
                <w:lang w:val="en-US" w:eastAsia="ko-KR"/>
              </w:rPr>
              <w:t>PHY receive state machine</w:t>
            </w:r>
            <w:r>
              <w:rPr>
                <w:rFonts w:eastAsia="Times New Roman"/>
                <w:sz w:val="16"/>
                <w:szCs w:val="16"/>
                <w:lang w:val="en-US" w:eastAsia="ko-KR"/>
              </w:rPr>
              <w:t>)</w:t>
            </w:r>
          </w:p>
          <w:p w14:paraId="03D92A59" w14:textId="77777777" w:rsidR="00C63DBC" w:rsidRDefault="00C63DBC" w:rsidP="00C63DBC">
            <w:pPr>
              <w:rPr>
                <w:rFonts w:eastAsia="Times New Roman"/>
                <w:sz w:val="16"/>
                <w:szCs w:val="16"/>
                <w:lang w:val="en-US" w:eastAsia="ko-KR"/>
              </w:rPr>
            </w:pPr>
            <w:r>
              <w:rPr>
                <w:rFonts w:eastAsia="Times New Roman"/>
                <w:sz w:val="16"/>
                <w:szCs w:val="16"/>
                <w:lang w:val="en-US" w:eastAsia="ko-KR"/>
              </w:rPr>
              <w:t xml:space="preserve">The proposed resolution is to add a new subclause for </w:t>
            </w:r>
            <w:r w:rsidRPr="00AC557F">
              <w:rPr>
                <w:rFonts w:eastAsia="Times New Roman"/>
                <w:sz w:val="16"/>
                <w:szCs w:val="16"/>
                <w:lang w:val="en-US" w:eastAsia="ko-KR"/>
              </w:rPr>
              <w:t xml:space="preserve">WUR frame processing </w:t>
            </w:r>
            <w:r>
              <w:rPr>
                <w:rFonts w:eastAsia="Times New Roman"/>
                <w:sz w:val="16"/>
                <w:szCs w:val="16"/>
                <w:lang w:val="en-US" w:eastAsia="ko-KR"/>
              </w:rPr>
              <w:t xml:space="preserve">and list the </w:t>
            </w:r>
            <w:proofErr w:type="gramStart"/>
            <w:r>
              <w:rPr>
                <w:rFonts w:eastAsia="Times New Roman"/>
                <w:sz w:val="16"/>
                <w:szCs w:val="16"/>
                <w:lang w:val="en-US" w:eastAsia="ko-KR"/>
              </w:rPr>
              <w:t>aforementioned criteria</w:t>
            </w:r>
            <w:proofErr w:type="gramEnd"/>
            <w:r>
              <w:rPr>
                <w:rFonts w:eastAsia="Times New Roman"/>
                <w:sz w:val="16"/>
                <w:szCs w:val="16"/>
                <w:lang w:val="en-US" w:eastAsia="ko-KR"/>
              </w:rPr>
              <w:t>.</w:t>
            </w:r>
          </w:p>
          <w:p w14:paraId="3D3A582C" w14:textId="77777777" w:rsidR="00C63DBC" w:rsidRDefault="00C63DBC" w:rsidP="00C63DBC">
            <w:pPr>
              <w:rPr>
                <w:rFonts w:eastAsia="Times New Roman"/>
                <w:sz w:val="16"/>
                <w:szCs w:val="16"/>
                <w:lang w:val="en-US" w:eastAsia="ko-KR"/>
              </w:rPr>
            </w:pPr>
          </w:p>
          <w:p w14:paraId="45FA2CAD" w14:textId="02556089" w:rsidR="00A5412F" w:rsidRPr="002F451F" w:rsidRDefault="00C63DBC" w:rsidP="00C63DBC">
            <w:pPr>
              <w:rPr>
                <w:rFonts w:eastAsia="Times New Roman"/>
                <w:sz w:val="16"/>
                <w:szCs w:val="16"/>
                <w:lang w:val="en-US" w:eastAsia="ko-KR"/>
              </w:rPr>
            </w:pPr>
            <w:proofErr w:type="spellStart"/>
            <w:r w:rsidRPr="00BD4889">
              <w:rPr>
                <w:rFonts w:eastAsia="Times New Roman"/>
                <w:sz w:val="16"/>
                <w:szCs w:val="16"/>
                <w:lang w:val="en-US" w:eastAsia="ko-KR"/>
              </w:rPr>
              <w:t>TGba</w:t>
            </w:r>
            <w:proofErr w:type="spellEnd"/>
            <w:r w:rsidRPr="00BD4889">
              <w:rPr>
                <w:rFonts w:eastAsia="Times New Roman"/>
                <w:sz w:val="16"/>
                <w:szCs w:val="16"/>
                <w:lang w:val="en-US" w:eastAsia="ko-KR"/>
              </w:rPr>
              <w:t xml:space="preserve"> editor to make the changes shown in 11-18/</w:t>
            </w:r>
            <w:r>
              <w:rPr>
                <w:rFonts w:eastAsia="Times New Roman"/>
                <w:sz w:val="16"/>
                <w:szCs w:val="16"/>
                <w:lang w:val="en-US" w:eastAsia="ko-KR"/>
              </w:rPr>
              <w:t>1917</w:t>
            </w:r>
            <w:r w:rsidRPr="00BD4889">
              <w:rPr>
                <w:rFonts w:eastAsia="Times New Roman"/>
                <w:sz w:val="16"/>
                <w:szCs w:val="16"/>
                <w:lang w:val="en-US" w:eastAsia="ko-KR"/>
              </w:rPr>
              <w:t>r</w:t>
            </w:r>
            <w:r>
              <w:rPr>
                <w:rFonts w:eastAsia="Times New Roman"/>
                <w:sz w:val="16"/>
                <w:szCs w:val="16"/>
                <w:lang w:val="en-US" w:eastAsia="ko-KR"/>
              </w:rPr>
              <w:t>1</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855</w:t>
            </w:r>
            <w:r w:rsidRPr="00BD4889">
              <w:rPr>
                <w:rFonts w:eastAsia="Times New Roman"/>
                <w:sz w:val="16"/>
                <w:szCs w:val="16"/>
                <w:lang w:val="en-US" w:eastAsia="ko-KR"/>
              </w:rPr>
              <w:t>.</w:t>
            </w:r>
          </w:p>
        </w:tc>
      </w:tr>
      <w:tr w:rsidR="00A11876" w:rsidRPr="00A11876" w14:paraId="6E55EB9E" w14:textId="77777777" w:rsidTr="00DD4BC5">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11B4695" w14:textId="01552828" w:rsidR="00A11876" w:rsidRPr="002F451F" w:rsidRDefault="00A11876" w:rsidP="00A11876">
            <w:pPr>
              <w:rPr>
                <w:sz w:val="16"/>
                <w:szCs w:val="16"/>
              </w:rPr>
            </w:pPr>
            <w:r>
              <w:rPr>
                <w:sz w:val="16"/>
                <w:szCs w:val="16"/>
              </w:rPr>
              <w:lastRenderedPageBreak/>
              <w:t>1065</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E6F8770" w14:textId="566C8B56" w:rsidR="00A11876" w:rsidRPr="002F451F" w:rsidRDefault="00A11876" w:rsidP="00A11876">
            <w:pPr>
              <w:rPr>
                <w:sz w:val="16"/>
                <w:szCs w:val="16"/>
              </w:rPr>
            </w:pPr>
            <w:r w:rsidRPr="00A11876">
              <w:rPr>
                <w:sz w:val="16"/>
                <w:szCs w:val="16"/>
              </w:rPr>
              <w:t>Woojin Ahn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7ABAE34" w14:textId="454B2451" w:rsidR="00A11876" w:rsidRPr="002F451F" w:rsidRDefault="00A11876" w:rsidP="00A11876">
            <w:pPr>
              <w:rPr>
                <w:sz w:val="16"/>
                <w:szCs w:val="16"/>
              </w:rPr>
            </w:pPr>
            <w:r w:rsidRPr="00A11876">
              <w:rPr>
                <w:sz w:val="16"/>
                <w:szCs w:val="16"/>
              </w:rPr>
              <w:t>50.49</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046C48E" w14:textId="6EBD1948" w:rsidR="00A11876" w:rsidRPr="007E2EE3" w:rsidRDefault="00A11876" w:rsidP="00A11876">
            <w:pPr>
              <w:rPr>
                <w:sz w:val="16"/>
                <w:szCs w:val="16"/>
              </w:rPr>
            </w:pPr>
            <w:r w:rsidRPr="00A11876">
              <w:rPr>
                <w:sz w:val="16"/>
                <w:szCs w:val="16"/>
              </w:rPr>
              <w:t xml:space="preserve">The referred paragraph is normative </w:t>
            </w:r>
            <w:proofErr w:type="spellStart"/>
            <w:r w:rsidRPr="00A11876">
              <w:rPr>
                <w:sz w:val="16"/>
                <w:szCs w:val="16"/>
              </w:rPr>
              <w:t>behavior</w:t>
            </w:r>
            <w:proofErr w:type="spellEnd"/>
            <w:r w:rsidRPr="00A11876">
              <w:rPr>
                <w:sz w:val="16"/>
                <w:szCs w:val="16"/>
              </w:rPr>
              <w:t xml:space="preserve"> of non-AP STA upon reception of VL WUF.</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5EF2FE3" w14:textId="677FC189" w:rsidR="00A11876" w:rsidRPr="002F451F" w:rsidRDefault="00A11876" w:rsidP="00A11876">
            <w:pPr>
              <w:rPr>
                <w:sz w:val="16"/>
                <w:szCs w:val="16"/>
              </w:rPr>
            </w:pPr>
            <w:r w:rsidRPr="00A11876">
              <w:rPr>
                <w:sz w:val="16"/>
                <w:szCs w:val="16"/>
              </w:rPr>
              <w:t>Move the paragraph to 31.7.3</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2737D59" w14:textId="77777777" w:rsidR="00C63DBC" w:rsidRDefault="00C63DBC" w:rsidP="00C63DBC">
            <w:pPr>
              <w:rPr>
                <w:rFonts w:eastAsia="Times New Roman"/>
                <w:sz w:val="16"/>
                <w:szCs w:val="16"/>
                <w:lang w:val="en-US" w:eastAsia="ko-KR"/>
              </w:rPr>
            </w:pPr>
            <w:r>
              <w:rPr>
                <w:rFonts w:eastAsia="Times New Roman"/>
                <w:sz w:val="16"/>
                <w:szCs w:val="16"/>
                <w:lang w:val="en-US" w:eastAsia="ko-KR"/>
              </w:rPr>
              <w:t>REVISED</w:t>
            </w:r>
          </w:p>
          <w:p w14:paraId="239C6C71" w14:textId="77777777" w:rsidR="00C63DBC" w:rsidRDefault="00C63DBC" w:rsidP="00C63DBC">
            <w:pPr>
              <w:rPr>
                <w:rFonts w:eastAsia="Times New Roman"/>
                <w:sz w:val="16"/>
                <w:szCs w:val="16"/>
                <w:lang w:val="en-US" w:eastAsia="ko-KR"/>
              </w:rPr>
            </w:pPr>
          </w:p>
          <w:p w14:paraId="42F8EBDE" w14:textId="77777777" w:rsidR="00C63DBC" w:rsidRDefault="00C63DBC" w:rsidP="00C63DBC">
            <w:pPr>
              <w:rPr>
                <w:rFonts w:eastAsia="Times New Roman"/>
                <w:sz w:val="16"/>
                <w:szCs w:val="16"/>
                <w:lang w:val="en-US" w:eastAsia="ko-KR"/>
              </w:rPr>
            </w:pPr>
            <w:r>
              <w:rPr>
                <w:rFonts w:eastAsia="Times New Roman"/>
                <w:sz w:val="16"/>
                <w:szCs w:val="16"/>
                <w:lang w:val="en-US" w:eastAsia="ko-KR"/>
              </w:rPr>
              <w:t>Agree in principle with the comment.</w:t>
            </w:r>
          </w:p>
          <w:p w14:paraId="627D72B2" w14:textId="77777777" w:rsidR="00C63DBC" w:rsidRDefault="00C63DBC" w:rsidP="00C63DBC">
            <w:pPr>
              <w:rPr>
                <w:rFonts w:eastAsia="Times New Roman"/>
                <w:sz w:val="16"/>
                <w:szCs w:val="16"/>
                <w:lang w:val="en-US" w:eastAsia="ko-KR"/>
              </w:rPr>
            </w:pPr>
            <w:r>
              <w:rPr>
                <w:rFonts w:eastAsia="Times New Roman"/>
                <w:sz w:val="16"/>
                <w:szCs w:val="16"/>
                <w:lang w:val="en-US" w:eastAsia="ko-KR"/>
              </w:rPr>
              <w:t>The proposed resolution is to move and rephrase the text in a new subclause for WUR frame processing</w:t>
            </w:r>
          </w:p>
          <w:p w14:paraId="01A608B6" w14:textId="77777777" w:rsidR="00C63DBC" w:rsidRDefault="00C63DBC" w:rsidP="00C63DBC">
            <w:pPr>
              <w:rPr>
                <w:rFonts w:eastAsia="Times New Roman"/>
                <w:sz w:val="16"/>
                <w:szCs w:val="16"/>
                <w:lang w:val="en-US" w:eastAsia="ko-KR"/>
              </w:rPr>
            </w:pPr>
          </w:p>
          <w:p w14:paraId="340CE910" w14:textId="59A8CCC3" w:rsidR="00A11876" w:rsidRPr="00A11876" w:rsidRDefault="00C63DBC" w:rsidP="00C63DBC">
            <w:pPr>
              <w:rPr>
                <w:sz w:val="16"/>
                <w:szCs w:val="16"/>
                <w:lang w:val="en-US"/>
              </w:rPr>
            </w:pPr>
            <w:proofErr w:type="spellStart"/>
            <w:r w:rsidRPr="00BD4889">
              <w:rPr>
                <w:rFonts w:eastAsia="Times New Roman"/>
                <w:sz w:val="16"/>
                <w:szCs w:val="16"/>
                <w:lang w:val="en-US" w:eastAsia="ko-KR"/>
              </w:rPr>
              <w:t>TGba</w:t>
            </w:r>
            <w:proofErr w:type="spellEnd"/>
            <w:r w:rsidRPr="00BD4889">
              <w:rPr>
                <w:rFonts w:eastAsia="Times New Roman"/>
                <w:sz w:val="16"/>
                <w:szCs w:val="16"/>
                <w:lang w:val="en-US" w:eastAsia="ko-KR"/>
              </w:rPr>
              <w:t xml:space="preserve"> editor to make the changes shown in 11-18/</w:t>
            </w:r>
            <w:r>
              <w:rPr>
                <w:rFonts w:eastAsia="Times New Roman"/>
                <w:sz w:val="16"/>
                <w:szCs w:val="16"/>
                <w:lang w:val="en-US" w:eastAsia="ko-KR"/>
              </w:rPr>
              <w:t>1917</w:t>
            </w:r>
            <w:r w:rsidRPr="00BD4889">
              <w:rPr>
                <w:rFonts w:eastAsia="Times New Roman"/>
                <w:sz w:val="16"/>
                <w:szCs w:val="16"/>
                <w:lang w:val="en-US" w:eastAsia="ko-KR"/>
              </w:rPr>
              <w:t>r</w:t>
            </w:r>
            <w:r>
              <w:rPr>
                <w:rFonts w:eastAsia="Times New Roman"/>
                <w:sz w:val="16"/>
                <w:szCs w:val="16"/>
                <w:lang w:val="en-US" w:eastAsia="ko-KR"/>
              </w:rPr>
              <w:t>1</w:t>
            </w:r>
            <w:r w:rsidRPr="00BD4889">
              <w:rPr>
                <w:rFonts w:eastAsia="Times New Roman"/>
                <w:sz w:val="16"/>
                <w:szCs w:val="16"/>
                <w:lang w:val="en-US" w:eastAsia="ko-KR"/>
              </w:rPr>
              <w:t xml:space="preserve"> under all headings that include CID </w:t>
            </w:r>
            <w:r>
              <w:rPr>
                <w:rFonts w:eastAsia="Times New Roman"/>
                <w:sz w:val="16"/>
                <w:szCs w:val="16"/>
                <w:lang w:val="en-US" w:eastAsia="ko-KR"/>
              </w:rPr>
              <w:t>1065</w:t>
            </w:r>
            <w:r w:rsidRPr="00BD4889">
              <w:rPr>
                <w:rFonts w:eastAsia="Times New Roman"/>
                <w:sz w:val="16"/>
                <w:szCs w:val="16"/>
                <w:lang w:val="en-US" w:eastAsia="ko-KR"/>
              </w:rPr>
              <w:t>.</w:t>
            </w:r>
            <w:bookmarkStart w:id="2" w:name="_GoBack"/>
            <w:bookmarkEnd w:id="2"/>
          </w:p>
        </w:tc>
      </w:tr>
    </w:tbl>
    <w:p w14:paraId="2E610FF0" w14:textId="77777777" w:rsidR="001914E2" w:rsidRDefault="001914E2" w:rsidP="001914E2">
      <w:pPr>
        <w:rPr>
          <w:rFonts w:eastAsiaTheme="minorEastAsia"/>
          <w:lang w:eastAsia="zh-CN"/>
        </w:rPr>
      </w:pPr>
    </w:p>
    <w:p w14:paraId="5CAD2468" w14:textId="77777777" w:rsidR="000E0E63" w:rsidRPr="000E0E63" w:rsidRDefault="000E0E63" w:rsidP="001914E2">
      <w:pPr>
        <w:rPr>
          <w:rFonts w:eastAsiaTheme="minorEastAsia"/>
          <w:lang w:eastAsia="zh-CN"/>
        </w:rPr>
      </w:pPr>
    </w:p>
    <w:p w14:paraId="795A88CA" w14:textId="3D1F7D0C" w:rsidR="003C0CD9" w:rsidRDefault="003C0CD9" w:rsidP="002229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Discussion:</w:t>
      </w:r>
      <w:r w:rsidR="00343745">
        <w:rPr>
          <w:rFonts w:ascii="Arial" w:hAnsi="Arial" w:cs="Arial"/>
          <w:b/>
          <w:bCs/>
          <w:color w:val="000000"/>
          <w:sz w:val="22"/>
          <w:szCs w:val="22"/>
          <w:lang w:val="en-US" w:eastAsia="ko-KR"/>
        </w:rPr>
        <w:t xml:space="preserve"> </w:t>
      </w:r>
      <w:r w:rsidR="009F4207">
        <w:rPr>
          <w:rFonts w:ascii="Arial" w:hAnsi="Arial" w:cs="Arial"/>
          <w:b/>
          <w:bCs/>
          <w:color w:val="000000"/>
          <w:sz w:val="22"/>
          <w:szCs w:val="22"/>
          <w:lang w:val="en-US" w:eastAsia="ko-KR"/>
        </w:rPr>
        <w:t>None</w:t>
      </w:r>
    </w:p>
    <w:p w14:paraId="1D581B07" w14:textId="77777777" w:rsidR="00F204D1" w:rsidRDefault="00F204D1" w:rsidP="00F204D1">
      <w:pPr>
        <w:pStyle w:val="H2"/>
        <w:numPr>
          <w:ilvl w:val="0"/>
          <w:numId w:val="14"/>
        </w:numPr>
        <w:rPr>
          <w:w w:val="100"/>
        </w:rPr>
      </w:pPr>
      <w:r>
        <w:rPr>
          <w:w w:val="100"/>
        </w:rPr>
        <w:t>Setting the identifiers of WUR frames</w:t>
      </w:r>
    </w:p>
    <w:p w14:paraId="46C0BD7F" w14:textId="77777777" w:rsidR="00126DB0" w:rsidRDefault="00126DB0" w:rsidP="00126DB0">
      <w:pPr>
        <w:pStyle w:val="H3"/>
        <w:numPr>
          <w:ilvl w:val="0"/>
          <w:numId w:val="18"/>
        </w:numPr>
        <w:rPr>
          <w:w w:val="100"/>
        </w:rPr>
      </w:pPr>
      <w:r>
        <w:rPr>
          <w:w w:val="100"/>
        </w:rPr>
        <w:t>WUR ID</w:t>
      </w:r>
    </w:p>
    <w:p w14:paraId="35B92976" w14:textId="4320F090" w:rsidR="009F4207" w:rsidRDefault="009F4207" w:rsidP="009F42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bookmarkStart w:id="3" w:name="RTF39313437323a2048332c312e"/>
      <w:proofErr w:type="spellStart"/>
      <w:r w:rsidRPr="00F32E7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F32E76">
        <w:rPr>
          <w:rFonts w:eastAsia="Times New Roman"/>
          <w:b/>
          <w:color w:val="000000"/>
          <w:sz w:val="20"/>
          <w:highlight w:val="yellow"/>
          <w:lang w:val="en-US"/>
        </w:rPr>
        <w:t xml:space="preserve">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Pr>
          <w:rFonts w:eastAsia="Times New Roman"/>
          <w:b/>
          <w:i/>
          <w:color w:val="000000"/>
          <w:sz w:val="22"/>
          <w:highlight w:val="yellow"/>
        </w:rPr>
        <w:t>delete</w:t>
      </w:r>
      <w:r w:rsidRPr="007E5C3E">
        <w:rPr>
          <w:rFonts w:eastAsia="Times New Roman"/>
          <w:b/>
          <w:i/>
          <w:color w:val="000000"/>
          <w:sz w:val="22"/>
          <w:highlight w:val="yellow"/>
        </w:rPr>
        <w:t xml:space="preserve"> the following </w:t>
      </w:r>
      <w:r>
        <w:rPr>
          <w:rFonts w:eastAsia="Times New Roman"/>
          <w:b/>
          <w:i/>
          <w:color w:val="000000"/>
          <w:sz w:val="22"/>
          <w:highlight w:val="yellow"/>
        </w:rPr>
        <w:t>paragraph</w:t>
      </w:r>
      <w:r w:rsidR="00D01C4D">
        <w:rPr>
          <w:rFonts w:eastAsia="Times New Roman"/>
          <w:b/>
          <w:i/>
          <w:color w:val="000000"/>
          <w:sz w:val="22"/>
          <w:highlight w:val="yellow"/>
        </w:rPr>
        <w:t xml:space="preserve"> of this subclause (#CID 103, 623, 855</w:t>
      </w:r>
      <w:r w:rsidR="008260F2">
        <w:rPr>
          <w:rFonts w:eastAsia="Times New Roman"/>
          <w:b/>
          <w:i/>
          <w:color w:val="000000"/>
          <w:sz w:val="22"/>
          <w:highlight w:val="yellow"/>
        </w:rPr>
        <w:t>, 1065</w:t>
      </w:r>
      <w:r w:rsidR="00D01C4D">
        <w:rPr>
          <w:rFonts w:eastAsia="Times New Roman"/>
          <w:b/>
          <w:i/>
          <w:color w:val="000000"/>
          <w:sz w:val="22"/>
          <w:highlight w:val="yellow"/>
        </w:rPr>
        <w:t>)</w:t>
      </w:r>
      <w:del w:id="4" w:author="Woojin Ahn" w:date="2018-11-12T09:13:00Z">
        <w:r w:rsidRPr="007E5C3E" w:rsidDel="00D01C4D">
          <w:rPr>
            <w:rFonts w:eastAsia="Times New Roman"/>
            <w:b/>
            <w:i/>
            <w:color w:val="000000"/>
            <w:sz w:val="22"/>
            <w:highlight w:val="yellow"/>
          </w:rPr>
          <w:delText xml:space="preserve"> </w:delText>
        </w:r>
      </w:del>
    </w:p>
    <w:p w14:paraId="3DB0664E" w14:textId="7EF741EE" w:rsidR="00DB364D" w:rsidDel="001E15A4" w:rsidRDefault="00DB364D" w:rsidP="00DB364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del w:id="5" w:author="Alfred Asterjadhi" w:date="2018-12-18T11:37:00Z"/>
          <w:w w:val="100"/>
          <w:sz w:val="20"/>
          <w:szCs w:val="20"/>
        </w:rPr>
      </w:pPr>
      <w:del w:id="6" w:author="Alfred Asterjadhi" w:date="2018-12-18T11:37:00Z">
        <w:r w:rsidDel="001E15A4">
          <w:rPr>
            <w:w w:val="100"/>
            <w:sz w:val="20"/>
            <w:szCs w:val="20"/>
          </w:rPr>
          <w:delText>A WUR STA that supports reception of VL WUR frames may discard a received VL WUR Wake Up frame if either of the following is true:</w:delText>
        </w:r>
      </w:del>
    </w:p>
    <w:p w14:paraId="3351824C" w14:textId="6D96E8DE" w:rsidR="00DB364D" w:rsidDel="001E15A4" w:rsidRDefault="00DB364D" w:rsidP="00DB364D">
      <w:pPr>
        <w:pStyle w:val="DL2"/>
        <w:numPr>
          <w:ilvl w:val="0"/>
          <w:numId w:val="25"/>
        </w:numPr>
        <w:tabs>
          <w:tab w:val="clear" w:pos="920"/>
          <w:tab w:val="left" w:pos="600"/>
          <w:tab w:val="left" w:pos="1440"/>
        </w:tabs>
        <w:spacing w:before="60" w:after="60"/>
        <w:ind w:left="640" w:hanging="440"/>
        <w:rPr>
          <w:del w:id="7" w:author="Alfred Asterjadhi" w:date="2018-12-18T11:37:00Z"/>
          <w:w w:val="100"/>
        </w:rPr>
      </w:pPr>
      <w:del w:id="8" w:author="Alfred Asterjadhi" w:date="2018-12-18T11:37:00Z">
        <w:r w:rsidDel="001E15A4">
          <w:rPr>
            <w:w w:val="100"/>
          </w:rPr>
          <w:delText>Immediately after locating a WUR ID field in the Frame Body field that is greater than the WUR ID assigned to it and no WUR ID equal to the WUR ID assigned to it was identified prior to it,</w:delText>
        </w:r>
      </w:del>
    </w:p>
    <w:p w14:paraId="4CF075DD" w14:textId="6237E148" w:rsidR="00F204D1" w:rsidRDefault="00DB364D" w:rsidP="00F204D1">
      <w:pPr>
        <w:pStyle w:val="DL2"/>
        <w:numPr>
          <w:ilvl w:val="0"/>
          <w:numId w:val="25"/>
        </w:numPr>
        <w:tabs>
          <w:tab w:val="clear" w:pos="920"/>
          <w:tab w:val="left" w:pos="600"/>
          <w:tab w:val="left" w:pos="1440"/>
        </w:tabs>
        <w:spacing w:before="60" w:after="60"/>
        <w:ind w:left="640" w:hanging="440"/>
        <w:rPr>
          <w:w w:val="100"/>
        </w:rPr>
      </w:pPr>
      <w:del w:id="9" w:author="Alfred Asterjadhi" w:date="2018-12-18T11:37:00Z">
        <w:r w:rsidDel="001E15A4">
          <w:rPr>
            <w:w w:val="100"/>
          </w:rPr>
          <w:delText>Immediately after locating the last WUR ID field in the Frame Body field and the WUR ID is less than the WUR ID assigned to it</w:delText>
        </w:r>
      </w:del>
      <w:del w:id="10" w:author="Woojin Ahn" w:date="2018-11-08T11:12:00Z">
        <w:r w:rsidDel="00DB364D">
          <w:rPr>
            <w:w w:val="100"/>
          </w:rPr>
          <w:delText>.</w:delText>
        </w:r>
      </w:del>
      <w:r w:rsidR="00AC557F" w:rsidRPr="00AC557F">
        <w:rPr>
          <w:i/>
          <w:highlight w:val="yellow"/>
        </w:rPr>
        <w:t xml:space="preserve"> </w:t>
      </w:r>
      <w:ins w:id="11" w:author="Woojin Ahn" w:date="2018-11-12T09:11:00Z">
        <w:r w:rsidR="00AC557F" w:rsidRPr="00AC557F">
          <w:rPr>
            <w:i/>
            <w:highlight w:val="yellow"/>
          </w:rPr>
          <w:t>(#103, 623, 855</w:t>
        </w:r>
      </w:ins>
      <w:ins w:id="12" w:author="Woojin Ahn" w:date="2019-01-09T12:06:00Z">
        <w:r w:rsidR="00A11876">
          <w:rPr>
            <w:i/>
            <w:highlight w:val="yellow"/>
          </w:rPr>
          <w:t>, 1065</w:t>
        </w:r>
      </w:ins>
      <w:ins w:id="13" w:author="Woojin Ahn" w:date="2018-11-12T09:11:00Z">
        <w:r w:rsidR="00AC557F" w:rsidRPr="00AC557F">
          <w:rPr>
            <w:i/>
            <w:highlight w:val="yellow"/>
          </w:rPr>
          <w:t>)</w:t>
        </w:r>
      </w:ins>
    </w:p>
    <w:bookmarkEnd w:id="3"/>
    <w:p w14:paraId="0BA830D0" w14:textId="34FF18FB" w:rsidR="002628BE" w:rsidRDefault="002628BE" w:rsidP="00D16ED7">
      <w:pPr>
        <w:widowControl w:val="0"/>
        <w:autoSpaceDE w:val="0"/>
        <w:autoSpaceDN w:val="0"/>
        <w:adjustRightInd w:val="0"/>
        <w:rPr>
          <w:rFonts w:ascii="TimesNewRomanPSMT" w:hAnsi="TimesNewRomanPSMT" w:cs="TimesNewRomanPSMT"/>
          <w:sz w:val="20"/>
          <w:lang w:val="en-US" w:eastAsia="ko-KR"/>
        </w:rPr>
      </w:pPr>
    </w:p>
    <w:p w14:paraId="502C0C16" w14:textId="766D42F4" w:rsidR="00AC557F" w:rsidRPr="005D61B3" w:rsidRDefault="00AC557F" w:rsidP="00AC557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a new </w:t>
      </w:r>
      <w:r w:rsidRPr="007258A6">
        <w:rPr>
          <w:rFonts w:eastAsia="Times New Roman"/>
          <w:b/>
          <w:i/>
          <w:color w:val="000000"/>
          <w:sz w:val="20"/>
          <w:highlight w:val="yellow"/>
          <w:lang w:val="en-US"/>
        </w:rPr>
        <w:t>subclause as follows (#CID</w:t>
      </w:r>
      <w:r>
        <w:rPr>
          <w:rFonts w:eastAsia="Times New Roman"/>
          <w:b/>
          <w:i/>
          <w:color w:val="000000"/>
          <w:sz w:val="20"/>
          <w:highlight w:val="yellow"/>
          <w:lang w:val="en-US"/>
        </w:rPr>
        <w:t xml:space="preserve"> </w:t>
      </w:r>
      <w:r w:rsidR="00CD0AEE">
        <w:rPr>
          <w:rFonts w:eastAsia="Times New Roman"/>
          <w:b/>
          <w:i/>
          <w:color w:val="000000"/>
          <w:sz w:val="20"/>
          <w:highlight w:val="yellow"/>
          <w:lang w:val="en-US"/>
        </w:rPr>
        <w:t>103, 623, 855</w:t>
      </w:r>
      <w:r w:rsidR="00A11876">
        <w:rPr>
          <w:rFonts w:eastAsia="Times New Roman"/>
          <w:b/>
          <w:i/>
          <w:color w:val="000000"/>
          <w:sz w:val="20"/>
          <w:highlight w:val="yellow"/>
          <w:lang w:val="en-US"/>
        </w:rPr>
        <w:t>, 1065</w:t>
      </w:r>
      <w:r w:rsidRPr="007258A6">
        <w:rPr>
          <w:rFonts w:eastAsia="Times New Roman"/>
          <w:b/>
          <w:i/>
          <w:color w:val="000000"/>
          <w:sz w:val="20"/>
          <w:highlight w:val="yellow"/>
          <w:lang w:val="en-US"/>
        </w:rPr>
        <w:t>):</w:t>
      </w:r>
    </w:p>
    <w:p w14:paraId="74139822" w14:textId="77777777" w:rsidR="00AC557F" w:rsidRPr="00AC557F" w:rsidRDefault="00AC557F" w:rsidP="00AC557F">
      <w:pPr>
        <w:pStyle w:val="H4"/>
        <w:rPr>
          <w:ins w:id="14" w:author="Woojin Ahn" w:date="2019-01-09T11:32:00Z"/>
          <w:w w:val="100"/>
        </w:rPr>
      </w:pPr>
      <w:ins w:id="15" w:author="Woojin Ahn" w:date="2019-01-09T11:32:00Z">
        <w:r w:rsidRPr="00AC557F">
          <w:rPr>
            <w:w w:val="100"/>
          </w:rPr>
          <w:t>31.2a WUR frame processing</w:t>
        </w:r>
      </w:ins>
    </w:p>
    <w:p w14:paraId="396E1BC4" w14:textId="36CF6F34" w:rsidR="00AC557F" w:rsidRPr="00AC557F" w:rsidDel="00AC557F" w:rsidRDefault="00AC557F" w:rsidP="00AC557F">
      <w:pPr>
        <w:pStyle w:val="T"/>
        <w:rPr>
          <w:del w:id="16" w:author="Woojin Ahn" w:date="2019-01-09T11:34:00Z"/>
          <w:lang w:eastAsia="en-US"/>
        </w:rPr>
      </w:pPr>
      <w:ins w:id="17" w:author="Woojin Ahn" w:date="2019-01-09T11:34:00Z">
        <w:r w:rsidRPr="00AC557F">
          <w:rPr>
            <w:lang w:eastAsia="en-US"/>
          </w:rPr>
          <w:t xml:space="preserve">A WUR </w:t>
        </w:r>
      </w:ins>
      <w:ins w:id="18" w:author="Woojin Ahn" w:date="2019-01-10T11:25:00Z">
        <w:r w:rsidR="008260F2">
          <w:rPr>
            <w:lang w:eastAsia="en-US"/>
          </w:rPr>
          <w:t xml:space="preserve">non-AP </w:t>
        </w:r>
      </w:ins>
      <w:ins w:id="19" w:author="Woojin Ahn" w:date="2019-01-09T11:34:00Z">
        <w:r w:rsidRPr="00AC557F">
          <w:rPr>
            <w:lang w:eastAsia="en-US"/>
          </w:rPr>
          <w:t xml:space="preserve">STA </w:t>
        </w:r>
      </w:ins>
      <w:ins w:id="20" w:author="Woojin Ahn" w:date="2019-01-17T06:36:00Z">
        <w:r w:rsidR="00726296">
          <w:rPr>
            <w:lang w:eastAsia="en-US"/>
          </w:rPr>
          <w:t>may</w:t>
        </w:r>
      </w:ins>
      <w:ins w:id="21" w:author="Woojin Ahn" w:date="2019-01-09T11:34:00Z">
        <w:r w:rsidRPr="00AC557F">
          <w:rPr>
            <w:lang w:eastAsia="en-US"/>
          </w:rPr>
          <w:t xml:space="preserve"> discard a received </w:t>
        </w:r>
      </w:ins>
      <w:ins w:id="22" w:author="Woojin Ahn" w:date="2019-01-09T11:38:00Z">
        <w:r w:rsidR="006C2947">
          <w:rPr>
            <w:lang w:eastAsia="en-US"/>
          </w:rPr>
          <w:t xml:space="preserve">VL </w:t>
        </w:r>
      </w:ins>
      <w:ins w:id="23" w:author="Woojin Ahn" w:date="2019-01-09T11:34:00Z">
        <w:r w:rsidRPr="00AC557F">
          <w:rPr>
            <w:lang w:eastAsia="en-US"/>
          </w:rPr>
          <w:t xml:space="preserve">WUR </w:t>
        </w:r>
      </w:ins>
      <w:ins w:id="24" w:author="Woojin Ahn" w:date="2019-01-10T11:22:00Z">
        <w:r w:rsidR="008260F2">
          <w:rPr>
            <w:lang w:eastAsia="en-US"/>
          </w:rPr>
          <w:t xml:space="preserve">Wake-up </w:t>
        </w:r>
      </w:ins>
      <w:ins w:id="25" w:author="Woojin Ahn" w:date="2019-01-09T11:34:00Z">
        <w:r w:rsidRPr="00AC557F">
          <w:rPr>
            <w:lang w:eastAsia="en-US"/>
          </w:rPr>
          <w:t xml:space="preserve">frame when any of the following events </w:t>
        </w:r>
        <w:proofErr w:type="spellStart"/>
        <w:r w:rsidRPr="00AC557F">
          <w:rPr>
            <w:lang w:eastAsia="en-US"/>
          </w:rPr>
          <w:t>occur:</w:t>
        </w:r>
      </w:ins>
    </w:p>
    <w:p w14:paraId="1E0D116C" w14:textId="68F56359" w:rsidR="00AC557F" w:rsidRDefault="00113F8E" w:rsidP="00AC557F">
      <w:pPr>
        <w:pStyle w:val="DL2"/>
        <w:numPr>
          <w:ilvl w:val="0"/>
          <w:numId w:val="25"/>
        </w:numPr>
        <w:tabs>
          <w:tab w:val="clear" w:pos="920"/>
          <w:tab w:val="left" w:pos="600"/>
          <w:tab w:val="left" w:pos="1440"/>
        </w:tabs>
        <w:spacing w:before="60" w:after="60"/>
        <w:ind w:left="640" w:hanging="440"/>
        <w:rPr>
          <w:ins w:id="26" w:author="Woojin Ahn" w:date="2019-01-09T11:33:00Z"/>
          <w:w w:val="100"/>
        </w:rPr>
      </w:pPr>
      <w:ins w:id="27" w:author="Woojin Ahn" w:date="2019-01-09T11:57:00Z">
        <w:r>
          <w:rPr>
            <w:w w:val="100"/>
          </w:rPr>
          <w:t>A</w:t>
        </w:r>
      </w:ins>
      <w:proofErr w:type="spellEnd"/>
      <w:ins w:id="28" w:author="Woojin Ahn" w:date="2019-01-09T11:33:00Z">
        <w:r w:rsidR="00AC557F">
          <w:rPr>
            <w:w w:val="100"/>
          </w:rPr>
          <w:t xml:space="preserve"> WUR ID field in the Frame Body field is greater than the WUR ID assigned to the </w:t>
        </w:r>
      </w:ins>
      <w:ins w:id="29" w:author="Woojin Ahn" w:date="2019-01-10T11:29:00Z">
        <w:r w:rsidR="008260F2">
          <w:rPr>
            <w:w w:val="100"/>
          </w:rPr>
          <w:t xml:space="preserve">WUR non-AP </w:t>
        </w:r>
      </w:ins>
      <w:ins w:id="30" w:author="Woojin Ahn" w:date="2019-01-09T11:33:00Z">
        <w:r w:rsidR="00AC557F">
          <w:rPr>
            <w:w w:val="100"/>
          </w:rPr>
          <w:t>STA and</w:t>
        </w:r>
      </w:ins>
      <w:ins w:id="31" w:author="Woojin Ahn" w:date="2019-01-10T11:48:00Z">
        <w:r w:rsidR="00E75C6E">
          <w:rPr>
            <w:w w:val="100"/>
          </w:rPr>
          <w:t xml:space="preserve"> has</w:t>
        </w:r>
      </w:ins>
      <w:ins w:id="32" w:author="Woojin Ahn" w:date="2019-01-09T11:33:00Z">
        <w:r w:rsidR="00AC557F">
          <w:rPr>
            <w:w w:val="100"/>
          </w:rPr>
          <w:t xml:space="preserve"> no WUR ID equal to the WUR ID assigned to the </w:t>
        </w:r>
      </w:ins>
      <w:ins w:id="33" w:author="Woojin Ahn" w:date="2019-01-10T11:29:00Z">
        <w:r w:rsidR="008260F2">
          <w:rPr>
            <w:w w:val="100"/>
          </w:rPr>
          <w:t xml:space="preserve">WUR non-AP </w:t>
        </w:r>
      </w:ins>
      <w:ins w:id="34" w:author="Woojin Ahn" w:date="2019-01-09T11:33:00Z">
        <w:r w:rsidR="00AC557F">
          <w:rPr>
            <w:w w:val="100"/>
          </w:rPr>
          <w:t>STA</w:t>
        </w:r>
      </w:ins>
      <w:ins w:id="35" w:author="Woojin Ahn" w:date="2019-01-10T13:47:00Z">
        <w:r w:rsidR="00116DEC">
          <w:rPr>
            <w:w w:val="100"/>
          </w:rPr>
          <w:t xml:space="preserve"> identified</w:t>
        </w:r>
      </w:ins>
      <w:ins w:id="36" w:author="Woojin Ahn" w:date="2019-01-09T11:33:00Z">
        <w:r w:rsidR="00AC557F">
          <w:rPr>
            <w:w w:val="100"/>
          </w:rPr>
          <w:t xml:space="preserve"> prior to </w:t>
        </w:r>
      </w:ins>
      <w:ins w:id="37" w:author="Woojin Ahn" w:date="2019-01-10T11:48:00Z">
        <w:r w:rsidR="00E75C6E">
          <w:rPr>
            <w:w w:val="100"/>
          </w:rPr>
          <w:t>it</w:t>
        </w:r>
      </w:ins>
      <w:ins w:id="38" w:author="Woojin Ahn" w:date="2019-01-09T11:33:00Z">
        <w:r w:rsidR="00AC557F">
          <w:rPr>
            <w:w w:val="100"/>
          </w:rPr>
          <w:t>,</w:t>
        </w:r>
      </w:ins>
    </w:p>
    <w:p w14:paraId="560AD329" w14:textId="675CC48D" w:rsidR="00D16ED7" w:rsidRPr="006C2947" w:rsidRDefault="00113F8E" w:rsidP="00877DD2">
      <w:pPr>
        <w:pStyle w:val="DL2"/>
        <w:widowControl w:val="0"/>
        <w:numPr>
          <w:ilvl w:val="0"/>
          <w:numId w:val="26"/>
        </w:numPr>
        <w:tabs>
          <w:tab w:val="clear" w:pos="920"/>
          <w:tab w:val="left" w:pos="600"/>
          <w:tab w:val="left" w:pos="1440"/>
        </w:tabs>
        <w:spacing w:before="60" w:after="60"/>
        <w:rPr>
          <w:ins w:id="39" w:author="Woojin Ahn" w:date="2018-11-08T12:19:00Z"/>
        </w:rPr>
      </w:pPr>
      <w:ins w:id="40" w:author="Woojin Ahn" w:date="2019-01-09T11:57:00Z">
        <w:r>
          <w:rPr>
            <w:w w:val="100"/>
          </w:rPr>
          <w:t>T</w:t>
        </w:r>
      </w:ins>
      <w:ins w:id="41" w:author="Woojin Ahn" w:date="2019-01-09T11:33:00Z">
        <w:r w:rsidR="00AC557F">
          <w:rPr>
            <w:w w:val="100"/>
          </w:rPr>
          <w:t>he last WUR ID field in the Frame Body field is less than the WUR ID assigned to it</w:t>
        </w:r>
      </w:ins>
      <w:ins w:id="42" w:author="Woojin Ahn" w:date="2019-01-09T12:00:00Z">
        <w:r>
          <w:rPr>
            <w:w w:val="100"/>
          </w:rPr>
          <w:t>.</w:t>
        </w:r>
      </w:ins>
      <w:ins w:id="43" w:author="Woojin Ahn" w:date="2018-11-12T09:11:00Z">
        <w:r w:rsidR="00D01C4D" w:rsidRPr="006C2947">
          <w:t xml:space="preserve"> </w:t>
        </w:r>
        <w:r w:rsidR="00D01C4D" w:rsidRPr="006C2947">
          <w:rPr>
            <w:i/>
            <w:highlight w:val="yellow"/>
          </w:rPr>
          <w:t>(#103, 623, 855</w:t>
        </w:r>
      </w:ins>
      <w:ins w:id="44" w:author="Woojin Ahn" w:date="2019-01-09T12:06:00Z">
        <w:r w:rsidR="00A11876">
          <w:rPr>
            <w:i/>
            <w:highlight w:val="yellow"/>
          </w:rPr>
          <w:t>, 1065</w:t>
        </w:r>
      </w:ins>
      <w:ins w:id="45" w:author="Woojin Ahn" w:date="2018-11-12T09:11:00Z">
        <w:r w:rsidR="00D01C4D" w:rsidRPr="006C2947">
          <w:rPr>
            <w:i/>
            <w:highlight w:val="yellow"/>
          </w:rPr>
          <w:t>)</w:t>
        </w:r>
      </w:ins>
    </w:p>
    <w:p w14:paraId="11B400FA" w14:textId="41963F80" w:rsidR="009F4207" w:rsidRDefault="009F4207" w:rsidP="00E7482E">
      <w:pPr>
        <w:rPr>
          <w:ins w:id="46" w:author="Woojin Ahn" w:date="2018-11-12T09:10:00Z"/>
          <w:rFonts w:ascii="TimesNewRomanPSMT" w:hAnsi="TimesNewRomanPSMT" w:cs="TimesNewRomanPSMT"/>
          <w:i/>
          <w:sz w:val="20"/>
          <w:highlight w:val="yellow"/>
          <w:lang w:val="en-US" w:eastAsia="ko-KR"/>
        </w:rPr>
      </w:pPr>
    </w:p>
    <w:p w14:paraId="18250090" w14:textId="77777777" w:rsidR="0088139D" w:rsidRPr="0088139D" w:rsidRDefault="0088139D" w:rsidP="003B7B78">
      <w:pPr>
        <w:widowControl w:val="0"/>
        <w:autoSpaceDE w:val="0"/>
        <w:autoSpaceDN w:val="0"/>
        <w:adjustRightInd w:val="0"/>
        <w:rPr>
          <w:rFonts w:ascii="TimesNewRomanPSMT" w:hAnsi="TimesNewRomanPSMT" w:cs="TimesNewRomanPSMT"/>
          <w:sz w:val="20"/>
          <w:lang w:val="en-US" w:eastAsia="ko-KR"/>
        </w:rPr>
      </w:pPr>
    </w:p>
    <w:sectPr w:rsidR="0088139D" w:rsidRPr="0088139D"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A8EAC" w14:textId="77777777" w:rsidR="00CC4696" w:rsidRDefault="00CC4696">
      <w:r>
        <w:separator/>
      </w:r>
    </w:p>
  </w:endnote>
  <w:endnote w:type="continuationSeparator" w:id="0">
    <w:p w14:paraId="11788088" w14:textId="77777777" w:rsidR="00CC4696" w:rsidRDefault="00CC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NewRomanPSMT">
    <w:altName w:val="MS Gothic"/>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8149" w14:textId="77777777" w:rsidR="0024726A" w:rsidRDefault="00CC4696">
    <w:pPr>
      <w:pStyle w:val="Footer"/>
      <w:tabs>
        <w:tab w:val="clear" w:pos="6480"/>
        <w:tab w:val="center" w:pos="4680"/>
        <w:tab w:val="right" w:pos="9360"/>
      </w:tabs>
    </w:pPr>
    <w:r>
      <w:fldChar w:fldCharType="begin"/>
    </w:r>
    <w:r>
      <w:instrText xml:space="preserve"> SUBJECT  \* MERGEFORMAT </w:instrText>
    </w:r>
    <w:r>
      <w:fldChar w:fldCharType="separate"/>
    </w:r>
    <w:r w:rsidR="0024726A">
      <w:t>Submission</w:t>
    </w:r>
    <w:r>
      <w:fldChar w:fldCharType="end"/>
    </w:r>
    <w:r w:rsidR="0024726A">
      <w:tab/>
      <w:t xml:space="preserve">page </w:t>
    </w:r>
    <w:r w:rsidR="0024726A">
      <w:fldChar w:fldCharType="begin"/>
    </w:r>
    <w:r w:rsidR="0024726A">
      <w:instrText xml:space="preserve">page </w:instrText>
    </w:r>
    <w:r w:rsidR="0024726A">
      <w:fldChar w:fldCharType="separate"/>
    </w:r>
    <w:r w:rsidR="0024726A">
      <w:rPr>
        <w:noProof/>
      </w:rPr>
      <w:t>1</w:t>
    </w:r>
    <w:r w:rsidR="0024726A">
      <w:rPr>
        <w:noProof/>
      </w:rPr>
      <w:fldChar w:fldCharType="end"/>
    </w:r>
    <w:r w:rsidR="0024726A">
      <w:tab/>
    </w:r>
    <w:r w:rsidR="0024726A">
      <w:rPr>
        <w:rFonts w:eastAsiaTheme="minorEastAsia"/>
        <w:lang w:eastAsia="zh-CN"/>
      </w:rPr>
      <w:t>Woojin Ahn et al.</w:t>
    </w:r>
    <w:r w:rsidR="0024726A">
      <w:t xml:space="preserve">, </w:t>
    </w:r>
    <w:r w:rsidR="0024726A">
      <w:rPr>
        <w:rFonts w:eastAsiaTheme="minorEastAsia"/>
        <w:lang w:eastAsia="zh-CN"/>
      </w:rPr>
      <w:t>WILUS</w:t>
    </w:r>
    <w:r w:rsidR="0024726A">
      <w:t>.</w:t>
    </w:r>
  </w:p>
  <w:p w14:paraId="2E6F8F88" w14:textId="77777777" w:rsidR="0024726A" w:rsidRDefault="00247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34BE0" w14:textId="77777777" w:rsidR="00CC4696" w:rsidRDefault="00CC4696">
      <w:r>
        <w:separator/>
      </w:r>
    </w:p>
  </w:footnote>
  <w:footnote w:type="continuationSeparator" w:id="0">
    <w:p w14:paraId="3C0949C8" w14:textId="77777777" w:rsidR="00CC4696" w:rsidRDefault="00CC4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2639" w14:textId="363B3E67" w:rsidR="0024726A" w:rsidRDefault="0024726A">
    <w:pPr>
      <w:pStyle w:val="Header"/>
      <w:tabs>
        <w:tab w:val="clear" w:pos="6480"/>
        <w:tab w:val="center" w:pos="4680"/>
        <w:tab w:val="right" w:pos="9360"/>
      </w:tabs>
    </w:pPr>
    <w:r>
      <w:rPr>
        <w:lang w:eastAsia="ko-KR"/>
      </w:rPr>
      <w:t>November 2018</w:t>
    </w:r>
    <w:r>
      <w:tab/>
    </w:r>
    <w:r>
      <w:tab/>
    </w:r>
    <w:r w:rsidR="00CC4696">
      <w:fldChar w:fldCharType="begin"/>
    </w:r>
    <w:r w:rsidR="00CC4696">
      <w:instrText xml:space="preserve"> TITLE  \* MERGEFORMAT </w:instrText>
    </w:r>
    <w:r w:rsidR="00CC4696">
      <w:fldChar w:fldCharType="separate"/>
    </w:r>
    <w:r>
      <w:t>doc.: IEEE 802.11-18/</w:t>
    </w:r>
    <w:r w:rsidR="00FF5BDF">
      <w:t>1917</w:t>
    </w:r>
    <w:r>
      <w:t>r</w:t>
    </w:r>
    <w:r w:rsidR="00726296">
      <w:t>1</w:t>
    </w:r>
    <w:r w:rsidR="00CC469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6E833D3"/>
    <w:multiLevelType w:val="hybridMultilevel"/>
    <w:tmpl w:val="AA6C88C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A7CA8"/>
    <w:multiLevelType w:val="hybridMultilevel"/>
    <w:tmpl w:val="6B6474B0"/>
    <w:lvl w:ilvl="0" w:tplc="02887F2E">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8"/>
  </w:num>
  <w:num w:numId="12">
    <w:abstractNumId w:val="10"/>
  </w:num>
  <w:num w:numId="13">
    <w:abstractNumId w:val="11"/>
  </w:num>
  <w:num w:numId="14">
    <w:abstractNumId w:val="0"/>
    <w:lvlOverride w:ilvl="0">
      <w:lvl w:ilvl="0">
        <w:start w:val="1"/>
        <w:numFmt w:val="bullet"/>
        <w:lvlText w:val="31.3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31.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3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1.3.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1.7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31.7.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31.7.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31.7.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1.7.1 "/>
        <w:legacy w:legacy="1" w:legacySpace="0" w:legacyIndent="0"/>
        <w:lvlJc w:val="left"/>
        <w:pPr>
          <w:ind w:left="180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31.6 "/>
        <w:legacy w:legacy="1" w:legacySpace="0" w:legacyIndent="0"/>
        <w:lvlJc w:val="left"/>
        <w:pPr>
          <w:ind w:left="0" w:firstLine="0"/>
        </w:pPr>
        <w:rPr>
          <w:rFonts w:ascii="Arial" w:hAnsi="Arial" w:cs="Arial" w:hint="default"/>
          <w:b/>
          <w:i w:val="0"/>
          <w:strike w:val="0"/>
          <w:color w:val="000000"/>
          <w:sz w:val="22"/>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jin Ahn">
    <w15:presenceInfo w15:providerId="None" w15:userId="Woojin Ahn"/>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8"/>
    <w:rsid w:val="0000030D"/>
    <w:rsid w:val="000013EC"/>
    <w:rsid w:val="000027A5"/>
    <w:rsid w:val="00004224"/>
    <w:rsid w:val="000045FA"/>
    <w:rsid w:val="00006454"/>
    <w:rsid w:val="000067AA"/>
    <w:rsid w:val="00006DBB"/>
    <w:rsid w:val="0000743C"/>
    <w:rsid w:val="0001027F"/>
    <w:rsid w:val="00012FA0"/>
    <w:rsid w:val="00013196"/>
    <w:rsid w:val="00013F87"/>
    <w:rsid w:val="00014031"/>
    <w:rsid w:val="0001420A"/>
    <w:rsid w:val="000157CC"/>
    <w:rsid w:val="00016D9C"/>
    <w:rsid w:val="00017D25"/>
    <w:rsid w:val="0002174B"/>
    <w:rsid w:val="00021A27"/>
    <w:rsid w:val="00023CD8"/>
    <w:rsid w:val="00024344"/>
    <w:rsid w:val="00024487"/>
    <w:rsid w:val="00027D05"/>
    <w:rsid w:val="00031E68"/>
    <w:rsid w:val="0003389F"/>
    <w:rsid w:val="00033B0A"/>
    <w:rsid w:val="00034E6F"/>
    <w:rsid w:val="000358B3"/>
    <w:rsid w:val="000405C4"/>
    <w:rsid w:val="000444EA"/>
    <w:rsid w:val="00044DC0"/>
    <w:rsid w:val="000478EE"/>
    <w:rsid w:val="00052123"/>
    <w:rsid w:val="0005259B"/>
    <w:rsid w:val="00053519"/>
    <w:rsid w:val="000567DA"/>
    <w:rsid w:val="000642FC"/>
    <w:rsid w:val="0006469A"/>
    <w:rsid w:val="00066421"/>
    <w:rsid w:val="0006732A"/>
    <w:rsid w:val="00071971"/>
    <w:rsid w:val="00073BB4"/>
    <w:rsid w:val="00075C3C"/>
    <w:rsid w:val="00075E1E"/>
    <w:rsid w:val="00076885"/>
    <w:rsid w:val="00077984"/>
    <w:rsid w:val="00077C25"/>
    <w:rsid w:val="00080ACC"/>
    <w:rsid w:val="00080E1A"/>
    <w:rsid w:val="000815C7"/>
    <w:rsid w:val="00081DB9"/>
    <w:rsid w:val="00081E62"/>
    <w:rsid w:val="000823C8"/>
    <w:rsid w:val="000829FF"/>
    <w:rsid w:val="00082B8A"/>
    <w:rsid w:val="0008302D"/>
    <w:rsid w:val="00084297"/>
    <w:rsid w:val="000865AA"/>
    <w:rsid w:val="00086780"/>
    <w:rsid w:val="0009035C"/>
    <w:rsid w:val="00090640"/>
    <w:rsid w:val="00091349"/>
    <w:rsid w:val="00092971"/>
    <w:rsid w:val="00092AC6"/>
    <w:rsid w:val="00093AD2"/>
    <w:rsid w:val="00094FFA"/>
    <w:rsid w:val="0009661D"/>
    <w:rsid w:val="0009713F"/>
    <w:rsid w:val="000A1C31"/>
    <w:rsid w:val="000A1F25"/>
    <w:rsid w:val="000A2778"/>
    <w:rsid w:val="000A5B99"/>
    <w:rsid w:val="000A671D"/>
    <w:rsid w:val="000A7680"/>
    <w:rsid w:val="000B041A"/>
    <w:rsid w:val="000B083E"/>
    <w:rsid w:val="000B0DAF"/>
    <w:rsid w:val="000B4456"/>
    <w:rsid w:val="000B59FE"/>
    <w:rsid w:val="000C27D0"/>
    <w:rsid w:val="000C54F3"/>
    <w:rsid w:val="000C6A2F"/>
    <w:rsid w:val="000D174A"/>
    <w:rsid w:val="000D1AD4"/>
    <w:rsid w:val="000D276A"/>
    <w:rsid w:val="000D2F1B"/>
    <w:rsid w:val="000D3FDF"/>
    <w:rsid w:val="000D4A8F"/>
    <w:rsid w:val="000D5EBD"/>
    <w:rsid w:val="000D674F"/>
    <w:rsid w:val="000D6CA0"/>
    <w:rsid w:val="000E0494"/>
    <w:rsid w:val="000E0E63"/>
    <w:rsid w:val="000E1879"/>
    <w:rsid w:val="000E1C37"/>
    <w:rsid w:val="000E1D7B"/>
    <w:rsid w:val="000E4B82"/>
    <w:rsid w:val="000E6539"/>
    <w:rsid w:val="000E720C"/>
    <w:rsid w:val="000E752D"/>
    <w:rsid w:val="000F033B"/>
    <w:rsid w:val="000F238C"/>
    <w:rsid w:val="000F364A"/>
    <w:rsid w:val="000F4937"/>
    <w:rsid w:val="000F5088"/>
    <w:rsid w:val="000F685B"/>
    <w:rsid w:val="000F6BB9"/>
    <w:rsid w:val="000F767D"/>
    <w:rsid w:val="00100E3B"/>
    <w:rsid w:val="001015F8"/>
    <w:rsid w:val="0010469F"/>
    <w:rsid w:val="00105918"/>
    <w:rsid w:val="00105AD4"/>
    <w:rsid w:val="001101C2"/>
    <w:rsid w:val="001108F0"/>
    <w:rsid w:val="001109AA"/>
    <w:rsid w:val="00112C6A"/>
    <w:rsid w:val="00113B5F"/>
    <w:rsid w:val="00113F8E"/>
    <w:rsid w:val="001147D8"/>
    <w:rsid w:val="00114FCA"/>
    <w:rsid w:val="00115A75"/>
    <w:rsid w:val="00115B7B"/>
    <w:rsid w:val="00116DEC"/>
    <w:rsid w:val="00117299"/>
    <w:rsid w:val="00120298"/>
    <w:rsid w:val="00120BD6"/>
    <w:rsid w:val="001215C0"/>
    <w:rsid w:val="00122191"/>
    <w:rsid w:val="00122D51"/>
    <w:rsid w:val="00124A20"/>
    <w:rsid w:val="00125313"/>
    <w:rsid w:val="00126052"/>
    <w:rsid w:val="00126DB0"/>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4CB"/>
    <w:rsid w:val="00172DD9"/>
    <w:rsid w:val="001738FD"/>
    <w:rsid w:val="00175CDF"/>
    <w:rsid w:val="00175F45"/>
    <w:rsid w:val="0017659B"/>
    <w:rsid w:val="00177884"/>
    <w:rsid w:val="00177BCE"/>
    <w:rsid w:val="001812B0"/>
    <w:rsid w:val="00181423"/>
    <w:rsid w:val="00181EB9"/>
    <w:rsid w:val="00183698"/>
    <w:rsid w:val="00183F4C"/>
    <w:rsid w:val="00187129"/>
    <w:rsid w:val="001914E2"/>
    <w:rsid w:val="0019164F"/>
    <w:rsid w:val="00192C6E"/>
    <w:rsid w:val="0019391C"/>
    <w:rsid w:val="00193C39"/>
    <w:rsid w:val="001943F7"/>
    <w:rsid w:val="00197B92"/>
    <w:rsid w:val="001A0CEC"/>
    <w:rsid w:val="001A0EDB"/>
    <w:rsid w:val="001A1B7C"/>
    <w:rsid w:val="001A1C14"/>
    <w:rsid w:val="001A2240"/>
    <w:rsid w:val="001A2CDE"/>
    <w:rsid w:val="001A77FD"/>
    <w:rsid w:val="001B0001"/>
    <w:rsid w:val="001B252D"/>
    <w:rsid w:val="001B2904"/>
    <w:rsid w:val="001B63BC"/>
    <w:rsid w:val="001C49AB"/>
    <w:rsid w:val="001C4DCB"/>
    <w:rsid w:val="001C501D"/>
    <w:rsid w:val="001C5492"/>
    <w:rsid w:val="001C7CCE"/>
    <w:rsid w:val="001D15ED"/>
    <w:rsid w:val="001D2A6C"/>
    <w:rsid w:val="001D328B"/>
    <w:rsid w:val="001D3CA6"/>
    <w:rsid w:val="001D4A93"/>
    <w:rsid w:val="001D5F28"/>
    <w:rsid w:val="001D7529"/>
    <w:rsid w:val="001D7948"/>
    <w:rsid w:val="001E0946"/>
    <w:rsid w:val="001E1001"/>
    <w:rsid w:val="001E15A4"/>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0D71"/>
    <w:rsid w:val="002026EE"/>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294D"/>
    <w:rsid w:val="002239F2"/>
    <w:rsid w:val="00224133"/>
    <w:rsid w:val="00225508"/>
    <w:rsid w:val="00225570"/>
    <w:rsid w:val="00231F3B"/>
    <w:rsid w:val="002323FE"/>
    <w:rsid w:val="00234C13"/>
    <w:rsid w:val="00234E66"/>
    <w:rsid w:val="002353E1"/>
    <w:rsid w:val="002369FD"/>
    <w:rsid w:val="00236A7E"/>
    <w:rsid w:val="0023760F"/>
    <w:rsid w:val="00237985"/>
    <w:rsid w:val="00240895"/>
    <w:rsid w:val="00241AD7"/>
    <w:rsid w:val="002470AC"/>
    <w:rsid w:val="0024720B"/>
    <w:rsid w:val="0024726A"/>
    <w:rsid w:val="00251499"/>
    <w:rsid w:val="00252D47"/>
    <w:rsid w:val="002539AB"/>
    <w:rsid w:val="00255A8B"/>
    <w:rsid w:val="00255C68"/>
    <w:rsid w:val="00262667"/>
    <w:rsid w:val="002628BE"/>
    <w:rsid w:val="00262D56"/>
    <w:rsid w:val="00263092"/>
    <w:rsid w:val="002646D2"/>
    <w:rsid w:val="002662A5"/>
    <w:rsid w:val="002674D1"/>
    <w:rsid w:val="00270171"/>
    <w:rsid w:val="00270F98"/>
    <w:rsid w:val="00271241"/>
    <w:rsid w:val="00273257"/>
    <w:rsid w:val="00273FA9"/>
    <w:rsid w:val="00274A4A"/>
    <w:rsid w:val="00274BC1"/>
    <w:rsid w:val="002773F1"/>
    <w:rsid w:val="00281013"/>
    <w:rsid w:val="00281A5D"/>
    <w:rsid w:val="00282053"/>
    <w:rsid w:val="00282EFB"/>
    <w:rsid w:val="00284C5E"/>
    <w:rsid w:val="00284ED9"/>
    <w:rsid w:val="00287B9F"/>
    <w:rsid w:val="00291A10"/>
    <w:rsid w:val="0029309B"/>
    <w:rsid w:val="00294B37"/>
    <w:rsid w:val="00296722"/>
    <w:rsid w:val="00297F3F"/>
    <w:rsid w:val="002A1228"/>
    <w:rsid w:val="002A195C"/>
    <w:rsid w:val="002A251F"/>
    <w:rsid w:val="002A3AAB"/>
    <w:rsid w:val="002A4A61"/>
    <w:rsid w:val="002A4C48"/>
    <w:rsid w:val="002A55B1"/>
    <w:rsid w:val="002A7496"/>
    <w:rsid w:val="002B0983"/>
    <w:rsid w:val="002B3F94"/>
    <w:rsid w:val="002B5901"/>
    <w:rsid w:val="002B5973"/>
    <w:rsid w:val="002C271D"/>
    <w:rsid w:val="002C2A2B"/>
    <w:rsid w:val="002C49D8"/>
    <w:rsid w:val="002C6B4F"/>
    <w:rsid w:val="002C6CFB"/>
    <w:rsid w:val="002C72E1"/>
    <w:rsid w:val="002D001B"/>
    <w:rsid w:val="002D1D40"/>
    <w:rsid w:val="002D2580"/>
    <w:rsid w:val="002D3073"/>
    <w:rsid w:val="002D518F"/>
    <w:rsid w:val="002D5D5C"/>
    <w:rsid w:val="002D6F6A"/>
    <w:rsid w:val="002D7ED5"/>
    <w:rsid w:val="002E1B18"/>
    <w:rsid w:val="002E2017"/>
    <w:rsid w:val="002E22B1"/>
    <w:rsid w:val="002E340A"/>
    <w:rsid w:val="002E6FF6"/>
    <w:rsid w:val="002F0915"/>
    <w:rsid w:val="002F1269"/>
    <w:rsid w:val="002F25B2"/>
    <w:rsid w:val="002F2BC5"/>
    <w:rsid w:val="002F376B"/>
    <w:rsid w:val="002F451F"/>
    <w:rsid w:val="002F47F4"/>
    <w:rsid w:val="002F499D"/>
    <w:rsid w:val="002F50E3"/>
    <w:rsid w:val="002F5C8C"/>
    <w:rsid w:val="002F7199"/>
    <w:rsid w:val="002F7D11"/>
    <w:rsid w:val="0030081B"/>
    <w:rsid w:val="003024ED"/>
    <w:rsid w:val="0030268D"/>
    <w:rsid w:val="0030382C"/>
    <w:rsid w:val="00305D6E"/>
    <w:rsid w:val="0030782E"/>
    <w:rsid w:val="00307F5F"/>
    <w:rsid w:val="0031514F"/>
    <w:rsid w:val="00315B52"/>
    <w:rsid w:val="00315DE7"/>
    <w:rsid w:val="00317A7D"/>
    <w:rsid w:val="00320ED2"/>
    <w:rsid w:val="003214E2"/>
    <w:rsid w:val="003222DD"/>
    <w:rsid w:val="00323606"/>
    <w:rsid w:val="00323DA5"/>
    <w:rsid w:val="00324BB2"/>
    <w:rsid w:val="00325AB6"/>
    <w:rsid w:val="00326126"/>
    <w:rsid w:val="003267C0"/>
    <w:rsid w:val="00327A38"/>
    <w:rsid w:val="0033057A"/>
    <w:rsid w:val="003308A8"/>
    <w:rsid w:val="00331749"/>
    <w:rsid w:val="00332A81"/>
    <w:rsid w:val="00334DEA"/>
    <w:rsid w:val="00336F5F"/>
    <w:rsid w:val="003423CC"/>
    <w:rsid w:val="00343554"/>
    <w:rsid w:val="00343745"/>
    <w:rsid w:val="003449F9"/>
    <w:rsid w:val="00344DA5"/>
    <w:rsid w:val="0034581F"/>
    <w:rsid w:val="0034592B"/>
    <w:rsid w:val="003479E4"/>
    <w:rsid w:val="00347C43"/>
    <w:rsid w:val="0035060D"/>
    <w:rsid w:val="00350CA7"/>
    <w:rsid w:val="0035213C"/>
    <w:rsid w:val="00352DC1"/>
    <w:rsid w:val="00355254"/>
    <w:rsid w:val="0035591D"/>
    <w:rsid w:val="00355CBD"/>
    <w:rsid w:val="00356265"/>
    <w:rsid w:val="0035678A"/>
    <w:rsid w:val="00357B6A"/>
    <w:rsid w:val="00357F36"/>
    <w:rsid w:val="00360C87"/>
    <w:rsid w:val="00360F4F"/>
    <w:rsid w:val="003622ED"/>
    <w:rsid w:val="00362C5B"/>
    <w:rsid w:val="00366AF0"/>
    <w:rsid w:val="00366C76"/>
    <w:rsid w:val="003713CA"/>
    <w:rsid w:val="00371B5D"/>
    <w:rsid w:val="0037201A"/>
    <w:rsid w:val="003729FC"/>
    <w:rsid w:val="00372FCA"/>
    <w:rsid w:val="00374C87"/>
    <w:rsid w:val="00374CBC"/>
    <w:rsid w:val="003766B9"/>
    <w:rsid w:val="00377925"/>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4D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B78"/>
    <w:rsid w:val="003C0CD9"/>
    <w:rsid w:val="003C0D14"/>
    <w:rsid w:val="003C2B82"/>
    <w:rsid w:val="003C315D"/>
    <w:rsid w:val="003C32E2"/>
    <w:rsid w:val="003C47A5"/>
    <w:rsid w:val="003C47D1"/>
    <w:rsid w:val="003C56D8"/>
    <w:rsid w:val="003C58AE"/>
    <w:rsid w:val="003C63D2"/>
    <w:rsid w:val="003C74F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3D1"/>
    <w:rsid w:val="003E4403"/>
    <w:rsid w:val="003E5916"/>
    <w:rsid w:val="003E5CD9"/>
    <w:rsid w:val="003E5DE7"/>
    <w:rsid w:val="003E667C"/>
    <w:rsid w:val="003E7414"/>
    <w:rsid w:val="003E7F99"/>
    <w:rsid w:val="003F1281"/>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248E"/>
    <w:rsid w:val="0041562C"/>
    <w:rsid w:val="00415C55"/>
    <w:rsid w:val="004209D5"/>
    <w:rsid w:val="00421159"/>
    <w:rsid w:val="00421A46"/>
    <w:rsid w:val="00422546"/>
    <w:rsid w:val="00422D5C"/>
    <w:rsid w:val="00423116"/>
    <w:rsid w:val="00423634"/>
    <w:rsid w:val="00423F89"/>
    <w:rsid w:val="004271CC"/>
    <w:rsid w:val="00430648"/>
    <w:rsid w:val="00430E74"/>
    <w:rsid w:val="00432069"/>
    <w:rsid w:val="004339CB"/>
    <w:rsid w:val="00435208"/>
    <w:rsid w:val="00437814"/>
    <w:rsid w:val="004402C9"/>
    <w:rsid w:val="00440FF1"/>
    <w:rsid w:val="004417F2"/>
    <w:rsid w:val="00442799"/>
    <w:rsid w:val="00443FBF"/>
    <w:rsid w:val="004443A7"/>
    <w:rsid w:val="004452DF"/>
    <w:rsid w:val="004507E7"/>
    <w:rsid w:val="00450CC0"/>
    <w:rsid w:val="0045288D"/>
    <w:rsid w:val="004539CA"/>
    <w:rsid w:val="00453A44"/>
    <w:rsid w:val="00453E8C"/>
    <w:rsid w:val="004568E9"/>
    <w:rsid w:val="00457028"/>
    <w:rsid w:val="00457E3B"/>
    <w:rsid w:val="00457FA3"/>
    <w:rsid w:val="00461C2E"/>
    <w:rsid w:val="00461D66"/>
    <w:rsid w:val="00462172"/>
    <w:rsid w:val="00466B33"/>
    <w:rsid w:val="00466EEB"/>
    <w:rsid w:val="00467561"/>
    <w:rsid w:val="004721EF"/>
    <w:rsid w:val="0047267B"/>
    <w:rsid w:val="00472EA0"/>
    <w:rsid w:val="004758FD"/>
    <w:rsid w:val="00475A71"/>
    <w:rsid w:val="00475C11"/>
    <w:rsid w:val="00475D9E"/>
    <w:rsid w:val="00476F40"/>
    <w:rsid w:val="004804A4"/>
    <w:rsid w:val="004821A5"/>
    <w:rsid w:val="004828D5"/>
    <w:rsid w:val="00482AD0"/>
    <w:rsid w:val="00482AF6"/>
    <w:rsid w:val="00484651"/>
    <w:rsid w:val="004864F5"/>
    <w:rsid w:val="00486EB3"/>
    <w:rsid w:val="00487778"/>
    <w:rsid w:val="00491CAF"/>
    <w:rsid w:val="00492A82"/>
    <w:rsid w:val="0049468A"/>
    <w:rsid w:val="00495DAB"/>
    <w:rsid w:val="004A0AF4"/>
    <w:rsid w:val="004A0FC9"/>
    <w:rsid w:val="004A5537"/>
    <w:rsid w:val="004A7935"/>
    <w:rsid w:val="004B2117"/>
    <w:rsid w:val="004B493F"/>
    <w:rsid w:val="004B50D6"/>
    <w:rsid w:val="004B56BB"/>
    <w:rsid w:val="004B5B5F"/>
    <w:rsid w:val="004B7780"/>
    <w:rsid w:val="004C0BD8"/>
    <w:rsid w:val="004C0F0A"/>
    <w:rsid w:val="004C1455"/>
    <w:rsid w:val="004C15AA"/>
    <w:rsid w:val="004C3C2A"/>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588E"/>
    <w:rsid w:val="00517ED6"/>
    <w:rsid w:val="00520B8C"/>
    <w:rsid w:val="0052151C"/>
    <w:rsid w:val="00522A49"/>
    <w:rsid w:val="005235B6"/>
    <w:rsid w:val="005243B4"/>
    <w:rsid w:val="00525626"/>
    <w:rsid w:val="00527489"/>
    <w:rsid w:val="00527BB3"/>
    <w:rsid w:val="00531734"/>
    <w:rsid w:val="0053254A"/>
    <w:rsid w:val="00532800"/>
    <w:rsid w:val="0053566B"/>
    <w:rsid w:val="00540657"/>
    <w:rsid w:val="00540A28"/>
    <w:rsid w:val="0054235E"/>
    <w:rsid w:val="0054425D"/>
    <w:rsid w:val="005442D3"/>
    <w:rsid w:val="00544B61"/>
    <w:rsid w:val="00552808"/>
    <w:rsid w:val="00553B4F"/>
    <w:rsid w:val="00553C7D"/>
    <w:rsid w:val="0055459B"/>
    <w:rsid w:val="005546A4"/>
    <w:rsid w:val="00554995"/>
    <w:rsid w:val="00554EEF"/>
    <w:rsid w:val="005555B2"/>
    <w:rsid w:val="00562627"/>
    <w:rsid w:val="0056327A"/>
    <w:rsid w:val="00563B85"/>
    <w:rsid w:val="005657E8"/>
    <w:rsid w:val="0056594B"/>
    <w:rsid w:val="0056676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0CD"/>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53A0"/>
    <w:rsid w:val="005B55BC"/>
    <w:rsid w:val="005B55FB"/>
    <w:rsid w:val="005B6C67"/>
    <w:rsid w:val="005B727A"/>
    <w:rsid w:val="005C0CBC"/>
    <w:rsid w:val="005C2E38"/>
    <w:rsid w:val="005C4204"/>
    <w:rsid w:val="005C45E7"/>
    <w:rsid w:val="005C6389"/>
    <w:rsid w:val="005C6823"/>
    <w:rsid w:val="005D0C43"/>
    <w:rsid w:val="005D1461"/>
    <w:rsid w:val="005D1BEF"/>
    <w:rsid w:val="005D33B5"/>
    <w:rsid w:val="005D397D"/>
    <w:rsid w:val="005D3F28"/>
    <w:rsid w:val="005D4B1D"/>
    <w:rsid w:val="005D5C6E"/>
    <w:rsid w:val="005D74B0"/>
    <w:rsid w:val="005D7951"/>
    <w:rsid w:val="005E2305"/>
    <w:rsid w:val="005E3E49"/>
    <w:rsid w:val="005E4D6E"/>
    <w:rsid w:val="005E4E9C"/>
    <w:rsid w:val="005E58D3"/>
    <w:rsid w:val="005E7378"/>
    <w:rsid w:val="005E768D"/>
    <w:rsid w:val="005E7B13"/>
    <w:rsid w:val="005F00B1"/>
    <w:rsid w:val="005F00E7"/>
    <w:rsid w:val="005F19DD"/>
    <w:rsid w:val="005F23B2"/>
    <w:rsid w:val="005F3CDC"/>
    <w:rsid w:val="005F4AD8"/>
    <w:rsid w:val="005F5ADA"/>
    <w:rsid w:val="005F695C"/>
    <w:rsid w:val="005F71B8"/>
    <w:rsid w:val="005F7C51"/>
    <w:rsid w:val="00600A10"/>
    <w:rsid w:val="0060374E"/>
    <w:rsid w:val="00610293"/>
    <w:rsid w:val="006104BB"/>
    <w:rsid w:val="006111B6"/>
    <w:rsid w:val="006117D4"/>
    <w:rsid w:val="00612605"/>
    <w:rsid w:val="00615E8C"/>
    <w:rsid w:val="00616288"/>
    <w:rsid w:val="00620F63"/>
    <w:rsid w:val="00621286"/>
    <w:rsid w:val="00621594"/>
    <w:rsid w:val="0062254C"/>
    <w:rsid w:val="0062298E"/>
    <w:rsid w:val="0062350A"/>
    <w:rsid w:val="0062440B"/>
    <w:rsid w:val="0062471A"/>
    <w:rsid w:val="00624F1A"/>
    <w:rsid w:val="006254B0"/>
    <w:rsid w:val="00625C33"/>
    <w:rsid w:val="00626D26"/>
    <w:rsid w:val="00630060"/>
    <w:rsid w:val="006302F7"/>
    <w:rsid w:val="00631EB7"/>
    <w:rsid w:val="00633A8F"/>
    <w:rsid w:val="00634538"/>
    <w:rsid w:val="006346CB"/>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B07D2"/>
    <w:rsid w:val="006B5FDC"/>
    <w:rsid w:val="006C0178"/>
    <w:rsid w:val="006C063A"/>
    <w:rsid w:val="006C06C0"/>
    <w:rsid w:val="006C0F25"/>
    <w:rsid w:val="006C1785"/>
    <w:rsid w:val="006C1FA8"/>
    <w:rsid w:val="006C2947"/>
    <w:rsid w:val="006C2C97"/>
    <w:rsid w:val="006C3C41"/>
    <w:rsid w:val="006C5695"/>
    <w:rsid w:val="006D0092"/>
    <w:rsid w:val="006D067C"/>
    <w:rsid w:val="006D3377"/>
    <w:rsid w:val="006D3E5E"/>
    <w:rsid w:val="006D4C00"/>
    <w:rsid w:val="006D5362"/>
    <w:rsid w:val="006D6DCA"/>
    <w:rsid w:val="006E181A"/>
    <w:rsid w:val="006E21CA"/>
    <w:rsid w:val="006E2A5A"/>
    <w:rsid w:val="006E2D44"/>
    <w:rsid w:val="006E3DB7"/>
    <w:rsid w:val="006E753D"/>
    <w:rsid w:val="006F0BBB"/>
    <w:rsid w:val="006F14CD"/>
    <w:rsid w:val="006F36A8"/>
    <w:rsid w:val="006F3DD4"/>
    <w:rsid w:val="006F58E9"/>
    <w:rsid w:val="006F6E4C"/>
    <w:rsid w:val="00700354"/>
    <w:rsid w:val="00701AF4"/>
    <w:rsid w:val="00702C15"/>
    <w:rsid w:val="00702CA2"/>
    <w:rsid w:val="007045BD"/>
    <w:rsid w:val="00710659"/>
    <w:rsid w:val="00711472"/>
    <w:rsid w:val="00711DB1"/>
    <w:rsid w:val="00711E05"/>
    <w:rsid w:val="00711E27"/>
    <w:rsid w:val="007121E9"/>
    <w:rsid w:val="00714DE0"/>
    <w:rsid w:val="007164A7"/>
    <w:rsid w:val="00716DFF"/>
    <w:rsid w:val="007213E1"/>
    <w:rsid w:val="00721A60"/>
    <w:rsid w:val="007220CF"/>
    <w:rsid w:val="007222FF"/>
    <w:rsid w:val="00723821"/>
    <w:rsid w:val="00724942"/>
    <w:rsid w:val="00725F6B"/>
    <w:rsid w:val="00726296"/>
    <w:rsid w:val="00727341"/>
    <w:rsid w:val="00727E1D"/>
    <w:rsid w:val="00731438"/>
    <w:rsid w:val="00731CF0"/>
    <w:rsid w:val="00733D99"/>
    <w:rsid w:val="00734AC1"/>
    <w:rsid w:val="00734C35"/>
    <w:rsid w:val="00734F1A"/>
    <w:rsid w:val="00735FF9"/>
    <w:rsid w:val="00736065"/>
    <w:rsid w:val="00736C8F"/>
    <w:rsid w:val="0074006F"/>
    <w:rsid w:val="007416D6"/>
    <w:rsid w:val="00741D75"/>
    <w:rsid w:val="007421CA"/>
    <w:rsid w:val="00742D4B"/>
    <w:rsid w:val="0074621F"/>
    <w:rsid w:val="007463FB"/>
    <w:rsid w:val="007513CD"/>
    <w:rsid w:val="00751C21"/>
    <w:rsid w:val="00751F14"/>
    <w:rsid w:val="00752D8F"/>
    <w:rsid w:val="007546E8"/>
    <w:rsid w:val="00755D22"/>
    <w:rsid w:val="007571C4"/>
    <w:rsid w:val="00760099"/>
    <w:rsid w:val="0076096A"/>
    <w:rsid w:val="00760E8D"/>
    <w:rsid w:val="0076196C"/>
    <w:rsid w:val="00766B1A"/>
    <w:rsid w:val="00766DFE"/>
    <w:rsid w:val="00772027"/>
    <w:rsid w:val="00773703"/>
    <w:rsid w:val="0077584D"/>
    <w:rsid w:val="0077797F"/>
    <w:rsid w:val="0078245A"/>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B62A5"/>
    <w:rsid w:val="007C0795"/>
    <w:rsid w:val="007C13AC"/>
    <w:rsid w:val="007C14AD"/>
    <w:rsid w:val="007C6C61"/>
    <w:rsid w:val="007D08BB"/>
    <w:rsid w:val="007D1085"/>
    <w:rsid w:val="007D1926"/>
    <w:rsid w:val="007D196C"/>
    <w:rsid w:val="007D3C15"/>
    <w:rsid w:val="007D4D44"/>
    <w:rsid w:val="007D50FF"/>
    <w:rsid w:val="007D58A9"/>
    <w:rsid w:val="007D6B5D"/>
    <w:rsid w:val="007D7FFC"/>
    <w:rsid w:val="007E21DF"/>
    <w:rsid w:val="007E2EE3"/>
    <w:rsid w:val="007E41CB"/>
    <w:rsid w:val="007E5479"/>
    <w:rsid w:val="007E5C3E"/>
    <w:rsid w:val="007E5F8E"/>
    <w:rsid w:val="007E79A4"/>
    <w:rsid w:val="007F072E"/>
    <w:rsid w:val="007F2366"/>
    <w:rsid w:val="007F6EC7"/>
    <w:rsid w:val="007F75A8"/>
    <w:rsid w:val="007F7EA7"/>
    <w:rsid w:val="007F7EED"/>
    <w:rsid w:val="00802FC5"/>
    <w:rsid w:val="00803920"/>
    <w:rsid w:val="008077DC"/>
    <w:rsid w:val="00807901"/>
    <w:rsid w:val="0081078F"/>
    <w:rsid w:val="008117FD"/>
    <w:rsid w:val="00812782"/>
    <w:rsid w:val="008138C1"/>
    <w:rsid w:val="008143CA"/>
    <w:rsid w:val="00815DA5"/>
    <w:rsid w:val="00816255"/>
    <w:rsid w:val="0081659E"/>
    <w:rsid w:val="00816B48"/>
    <w:rsid w:val="00817DA4"/>
    <w:rsid w:val="008204A2"/>
    <w:rsid w:val="008208CB"/>
    <w:rsid w:val="00820B60"/>
    <w:rsid w:val="00821363"/>
    <w:rsid w:val="00822070"/>
    <w:rsid w:val="00822142"/>
    <w:rsid w:val="00822EA3"/>
    <w:rsid w:val="0082437A"/>
    <w:rsid w:val="0082579D"/>
    <w:rsid w:val="008260F2"/>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5FD0"/>
    <w:rsid w:val="0085795D"/>
    <w:rsid w:val="00861D80"/>
    <w:rsid w:val="00862936"/>
    <w:rsid w:val="0086311E"/>
    <w:rsid w:val="0086745D"/>
    <w:rsid w:val="00870BF0"/>
    <w:rsid w:val="008716D8"/>
    <w:rsid w:val="0087408A"/>
    <w:rsid w:val="00875ABA"/>
    <w:rsid w:val="008771D6"/>
    <w:rsid w:val="008776B0"/>
    <w:rsid w:val="0088012D"/>
    <w:rsid w:val="0088139D"/>
    <w:rsid w:val="00881C47"/>
    <w:rsid w:val="008831D9"/>
    <w:rsid w:val="008841CC"/>
    <w:rsid w:val="00884237"/>
    <w:rsid w:val="00884FF8"/>
    <w:rsid w:val="00887583"/>
    <w:rsid w:val="00890509"/>
    <w:rsid w:val="00891445"/>
    <w:rsid w:val="00892781"/>
    <w:rsid w:val="008939BF"/>
    <w:rsid w:val="00895A28"/>
    <w:rsid w:val="00897183"/>
    <w:rsid w:val="008A2992"/>
    <w:rsid w:val="008A5AFD"/>
    <w:rsid w:val="008A6CD4"/>
    <w:rsid w:val="008A788A"/>
    <w:rsid w:val="008B47B4"/>
    <w:rsid w:val="008B5396"/>
    <w:rsid w:val="008B581F"/>
    <w:rsid w:val="008B6433"/>
    <w:rsid w:val="008C0FD0"/>
    <w:rsid w:val="008C3418"/>
    <w:rsid w:val="008C4913"/>
    <w:rsid w:val="008C49F2"/>
    <w:rsid w:val="008C4AB5"/>
    <w:rsid w:val="008C4B46"/>
    <w:rsid w:val="008C4CEB"/>
    <w:rsid w:val="008C5478"/>
    <w:rsid w:val="008C57E5"/>
    <w:rsid w:val="008C5AD6"/>
    <w:rsid w:val="008C5D4E"/>
    <w:rsid w:val="008C607E"/>
    <w:rsid w:val="008C7A4B"/>
    <w:rsid w:val="008D0C05"/>
    <w:rsid w:val="008D668D"/>
    <w:rsid w:val="008D71CE"/>
    <w:rsid w:val="008E0E94"/>
    <w:rsid w:val="008E1234"/>
    <w:rsid w:val="008E197A"/>
    <w:rsid w:val="008E25B6"/>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AB3"/>
    <w:rsid w:val="00932F94"/>
    <w:rsid w:val="00933A62"/>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B0"/>
    <w:rsid w:val="00961347"/>
    <w:rsid w:val="00962377"/>
    <w:rsid w:val="00962886"/>
    <w:rsid w:val="00963874"/>
    <w:rsid w:val="00964681"/>
    <w:rsid w:val="00967FC7"/>
    <w:rsid w:val="009704BC"/>
    <w:rsid w:val="009723A1"/>
    <w:rsid w:val="00972E97"/>
    <w:rsid w:val="00973614"/>
    <w:rsid w:val="00973CC2"/>
    <w:rsid w:val="009742AB"/>
    <w:rsid w:val="009749B1"/>
    <w:rsid w:val="00975363"/>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7A7D"/>
    <w:rsid w:val="009A0E5E"/>
    <w:rsid w:val="009A0F09"/>
    <w:rsid w:val="009A12F2"/>
    <w:rsid w:val="009A1835"/>
    <w:rsid w:val="009A44FA"/>
    <w:rsid w:val="009A4689"/>
    <w:rsid w:val="009A5698"/>
    <w:rsid w:val="009B09CD"/>
    <w:rsid w:val="009B2383"/>
    <w:rsid w:val="009B4356"/>
    <w:rsid w:val="009B615A"/>
    <w:rsid w:val="009B7DD1"/>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0EA4"/>
    <w:rsid w:val="009F39CB"/>
    <w:rsid w:val="009F3F07"/>
    <w:rsid w:val="009F4207"/>
    <w:rsid w:val="009F48AE"/>
    <w:rsid w:val="00A001F0"/>
    <w:rsid w:val="00A00EE5"/>
    <w:rsid w:val="00A049E2"/>
    <w:rsid w:val="00A06AE1"/>
    <w:rsid w:val="00A070C0"/>
    <w:rsid w:val="00A077D4"/>
    <w:rsid w:val="00A11876"/>
    <w:rsid w:val="00A1344B"/>
    <w:rsid w:val="00A13908"/>
    <w:rsid w:val="00A13AB9"/>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BD6"/>
    <w:rsid w:val="00A5337D"/>
    <w:rsid w:val="00A5412F"/>
    <w:rsid w:val="00A55079"/>
    <w:rsid w:val="00A5564B"/>
    <w:rsid w:val="00A57C2D"/>
    <w:rsid w:val="00A57CE8"/>
    <w:rsid w:val="00A61009"/>
    <w:rsid w:val="00A6122A"/>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9797B"/>
    <w:rsid w:val="00AA188F"/>
    <w:rsid w:val="00AA2B9C"/>
    <w:rsid w:val="00AA3C3D"/>
    <w:rsid w:val="00AA53B0"/>
    <w:rsid w:val="00AA63A9"/>
    <w:rsid w:val="00AA6F19"/>
    <w:rsid w:val="00AA7E07"/>
    <w:rsid w:val="00AB0216"/>
    <w:rsid w:val="00AB0B3D"/>
    <w:rsid w:val="00AB1112"/>
    <w:rsid w:val="00AB1607"/>
    <w:rsid w:val="00AB17F6"/>
    <w:rsid w:val="00AB4292"/>
    <w:rsid w:val="00AB4E03"/>
    <w:rsid w:val="00AC0237"/>
    <w:rsid w:val="00AC04A9"/>
    <w:rsid w:val="00AC1B7C"/>
    <w:rsid w:val="00AC3A4B"/>
    <w:rsid w:val="00AC557F"/>
    <w:rsid w:val="00AC60C2"/>
    <w:rsid w:val="00AC76C6"/>
    <w:rsid w:val="00AC7A17"/>
    <w:rsid w:val="00AD268D"/>
    <w:rsid w:val="00AD3749"/>
    <w:rsid w:val="00AD3F85"/>
    <w:rsid w:val="00AD4C0C"/>
    <w:rsid w:val="00AD4E65"/>
    <w:rsid w:val="00AD6723"/>
    <w:rsid w:val="00AD6AE6"/>
    <w:rsid w:val="00AE7BCF"/>
    <w:rsid w:val="00AE7D6D"/>
    <w:rsid w:val="00AF1204"/>
    <w:rsid w:val="00AF1B15"/>
    <w:rsid w:val="00AF1C91"/>
    <w:rsid w:val="00AF1D18"/>
    <w:rsid w:val="00AF476B"/>
    <w:rsid w:val="00AF73BD"/>
    <w:rsid w:val="00AF794B"/>
    <w:rsid w:val="00B0051A"/>
    <w:rsid w:val="00B02952"/>
    <w:rsid w:val="00B03DB7"/>
    <w:rsid w:val="00B04957"/>
    <w:rsid w:val="00B04CB8"/>
    <w:rsid w:val="00B05435"/>
    <w:rsid w:val="00B076B3"/>
    <w:rsid w:val="00B07F24"/>
    <w:rsid w:val="00B116A0"/>
    <w:rsid w:val="00B11981"/>
    <w:rsid w:val="00B15372"/>
    <w:rsid w:val="00B16515"/>
    <w:rsid w:val="00B17F46"/>
    <w:rsid w:val="00B20519"/>
    <w:rsid w:val="00B205C7"/>
    <w:rsid w:val="00B22C00"/>
    <w:rsid w:val="00B2361F"/>
    <w:rsid w:val="00B25289"/>
    <w:rsid w:val="00B2692B"/>
    <w:rsid w:val="00B269CC"/>
    <w:rsid w:val="00B2718B"/>
    <w:rsid w:val="00B3040A"/>
    <w:rsid w:val="00B30EB5"/>
    <w:rsid w:val="00B348D8"/>
    <w:rsid w:val="00B350FD"/>
    <w:rsid w:val="00B35ECD"/>
    <w:rsid w:val="00B40221"/>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6E4"/>
    <w:rsid w:val="00B60DD2"/>
    <w:rsid w:val="00B6166F"/>
    <w:rsid w:val="00B626F0"/>
    <w:rsid w:val="00B636A7"/>
    <w:rsid w:val="00B637F9"/>
    <w:rsid w:val="00B63974"/>
    <w:rsid w:val="00B63977"/>
    <w:rsid w:val="00B63F1C"/>
    <w:rsid w:val="00B65F8D"/>
    <w:rsid w:val="00B661D7"/>
    <w:rsid w:val="00B7006B"/>
    <w:rsid w:val="00B70302"/>
    <w:rsid w:val="00B714BA"/>
    <w:rsid w:val="00B71596"/>
    <w:rsid w:val="00B73C63"/>
    <w:rsid w:val="00B74E3D"/>
    <w:rsid w:val="00B753D1"/>
    <w:rsid w:val="00B77BB8"/>
    <w:rsid w:val="00B8103A"/>
    <w:rsid w:val="00B8242B"/>
    <w:rsid w:val="00B83455"/>
    <w:rsid w:val="00B844E8"/>
    <w:rsid w:val="00B92315"/>
    <w:rsid w:val="00B9272C"/>
    <w:rsid w:val="00B936F0"/>
    <w:rsid w:val="00B93CC8"/>
    <w:rsid w:val="00B94B98"/>
    <w:rsid w:val="00B94CAC"/>
    <w:rsid w:val="00B96C04"/>
    <w:rsid w:val="00BA02F3"/>
    <w:rsid w:val="00BA06B3"/>
    <w:rsid w:val="00BA32BA"/>
    <w:rsid w:val="00BA32CA"/>
    <w:rsid w:val="00BA477A"/>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4889"/>
    <w:rsid w:val="00BD686B"/>
    <w:rsid w:val="00BD73E6"/>
    <w:rsid w:val="00BE04D0"/>
    <w:rsid w:val="00BE21A9"/>
    <w:rsid w:val="00BE263E"/>
    <w:rsid w:val="00BE3F11"/>
    <w:rsid w:val="00BE438D"/>
    <w:rsid w:val="00BE4675"/>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585A"/>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42F0"/>
    <w:rsid w:val="00C54532"/>
    <w:rsid w:val="00C55F0E"/>
    <w:rsid w:val="00C5709A"/>
    <w:rsid w:val="00C57CDB"/>
    <w:rsid w:val="00C60A9B"/>
    <w:rsid w:val="00C60F8E"/>
    <w:rsid w:val="00C6108B"/>
    <w:rsid w:val="00C63DBC"/>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13F"/>
    <w:rsid w:val="00C85C0F"/>
    <w:rsid w:val="00C87821"/>
    <w:rsid w:val="00C8795F"/>
    <w:rsid w:val="00C92726"/>
    <w:rsid w:val="00C9365B"/>
    <w:rsid w:val="00C94642"/>
    <w:rsid w:val="00C94AEE"/>
    <w:rsid w:val="00C95FF7"/>
    <w:rsid w:val="00C96AF0"/>
    <w:rsid w:val="00C975ED"/>
    <w:rsid w:val="00CA1130"/>
    <w:rsid w:val="00CA1F8F"/>
    <w:rsid w:val="00CA2591"/>
    <w:rsid w:val="00CA2C07"/>
    <w:rsid w:val="00CA3265"/>
    <w:rsid w:val="00CA6689"/>
    <w:rsid w:val="00CB147A"/>
    <w:rsid w:val="00CB285C"/>
    <w:rsid w:val="00CB6234"/>
    <w:rsid w:val="00CB62CB"/>
    <w:rsid w:val="00CB7A46"/>
    <w:rsid w:val="00CC3806"/>
    <w:rsid w:val="00CC3C1E"/>
    <w:rsid w:val="00CC4281"/>
    <w:rsid w:val="00CC4696"/>
    <w:rsid w:val="00CC648A"/>
    <w:rsid w:val="00CC66F6"/>
    <w:rsid w:val="00CC76CE"/>
    <w:rsid w:val="00CD0ABD"/>
    <w:rsid w:val="00CD0AEE"/>
    <w:rsid w:val="00CD24D6"/>
    <w:rsid w:val="00CD259C"/>
    <w:rsid w:val="00CE09AE"/>
    <w:rsid w:val="00CE3B09"/>
    <w:rsid w:val="00CE3DDC"/>
    <w:rsid w:val="00CE3F65"/>
    <w:rsid w:val="00CE3FFA"/>
    <w:rsid w:val="00CE4BAA"/>
    <w:rsid w:val="00CE63EE"/>
    <w:rsid w:val="00CE7EE1"/>
    <w:rsid w:val="00CF0F18"/>
    <w:rsid w:val="00CF16FB"/>
    <w:rsid w:val="00CF2295"/>
    <w:rsid w:val="00CF3BDE"/>
    <w:rsid w:val="00CF6654"/>
    <w:rsid w:val="00CF6F66"/>
    <w:rsid w:val="00CF7E12"/>
    <w:rsid w:val="00D01C4D"/>
    <w:rsid w:val="00D020F4"/>
    <w:rsid w:val="00D03B5B"/>
    <w:rsid w:val="00D04391"/>
    <w:rsid w:val="00D04907"/>
    <w:rsid w:val="00D05F32"/>
    <w:rsid w:val="00D0625F"/>
    <w:rsid w:val="00D07ABE"/>
    <w:rsid w:val="00D10338"/>
    <w:rsid w:val="00D10F21"/>
    <w:rsid w:val="00D1105C"/>
    <w:rsid w:val="00D13972"/>
    <w:rsid w:val="00D152E1"/>
    <w:rsid w:val="00D15DEC"/>
    <w:rsid w:val="00D16ED7"/>
    <w:rsid w:val="00D17833"/>
    <w:rsid w:val="00D202C0"/>
    <w:rsid w:val="00D217C8"/>
    <w:rsid w:val="00D22352"/>
    <w:rsid w:val="00D2498A"/>
    <w:rsid w:val="00D2694A"/>
    <w:rsid w:val="00D277CF"/>
    <w:rsid w:val="00D27E04"/>
    <w:rsid w:val="00D30761"/>
    <w:rsid w:val="00D307A6"/>
    <w:rsid w:val="00D312F2"/>
    <w:rsid w:val="00D33562"/>
    <w:rsid w:val="00D33C85"/>
    <w:rsid w:val="00D36C35"/>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4583"/>
    <w:rsid w:val="00D65117"/>
    <w:rsid w:val="00D65620"/>
    <w:rsid w:val="00D65FF8"/>
    <w:rsid w:val="00D6710D"/>
    <w:rsid w:val="00D72288"/>
    <w:rsid w:val="00D72906"/>
    <w:rsid w:val="00D72BC8"/>
    <w:rsid w:val="00D72BCE"/>
    <w:rsid w:val="00D73E07"/>
    <w:rsid w:val="00D74A52"/>
    <w:rsid w:val="00D74DE9"/>
    <w:rsid w:val="00D7707D"/>
    <w:rsid w:val="00D77E65"/>
    <w:rsid w:val="00D812C6"/>
    <w:rsid w:val="00D826B4"/>
    <w:rsid w:val="00D82E9D"/>
    <w:rsid w:val="00D84566"/>
    <w:rsid w:val="00D92951"/>
    <w:rsid w:val="00D9485C"/>
    <w:rsid w:val="00D94B05"/>
    <w:rsid w:val="00D95272"/>
    <w:rsid w:val="00D9667F"/>
    <w:rsid w:val="00D97DF1"/>
    <w:rsid w:val="00DA122F"/>
    <w:rsid w:val="00DA3576"/>
    <w:rsid w:val="00DA3D06"/>
    <w:rsid w:val="00DA3D0C"/>
    <w:rsid w:val="00DA3EDB"/>
    <w:rsid w:val="00DA63CC"/>
    <w:rsid w:val="00DA7631"/>
    <w:rsid w:val="00DA7F0D"/>
    <w:rsid w:val="00DB222D"/>
    <w:rsid w:val="00DB364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4BC5"/>
    <w:rsid w:val="00DD64AA"/>
    <w:rsid w:val="00DD6EB7"/>
    <w:rsid w:val="00DD70FA"/>
    <w:rsid w:val="00DE2E19"/>
    <w:rsid w:val="00DE3143"/>
    <w:rsid w:val="00DE35F8"/>
    <w:rsid w:val="00DE385C"/>
    <w:rsid w:val="00DE6B23"/>
    <w:rsid w:val="00DE6B30"/>
    <w:rsid w:val="00DE710B"/>
    <w:rsid w:val="00DE780F"/>
    <w:rsid w:val="00DF13CB"/>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59F8"/>
    <w:rsid w:val="00E0769B"/>
    <w:rsid w:val="00E07E4A"/>
    <w:rsid w:val="00E11083"/>
    <w:rsid w:val="00E11C34"/>
    <w:rsid w:val="00E14AFB"/>
    <w:rsid w:val="00E16539"/>
    <w:rsid w:val="00E16650"/>
    <w:rsid w:val="00E20E6F"/>
    <w:rsid w:val="00E245D5"/>
    <w:rsid w:val="00E31C35"/>
    <w:rsid w:val="00E332E8"/>
    <w:rsid w:val="00E33B8F"/>
    <w:rsid w:val="00E355DD"/>
    <w:rsid w:val="00E40624"/>
    <w:rsid w:val="00E408BF"/>
    <w:rsid w:val="00E4319D"/>
    <w:rsid w:val="00E4329F"/>
    <w:rsid w:val="00E46D15"/>
    <w:rsid w:val="00E50D4A"/>
    <w:rsid w:val="00E53C1B"/>
    <w:rsid w:val="00E544C1"/>
    <w:rsid w:val="00E54D26"/>
    <w:rsid w:val="00E55DFC"/>
    <w:rsid w:val="00E5708C"/>
    <w:rsid w:val="00E57F35"/>
    <w:rsid w:val="00E610D6"/>
    <w:rsid w:val="00E62A4F"/>
    <w:rsid w:val="00E65013"/>
    <w:rsid w:val="00E651DE"/>
    <w:rsid w:val="00E654B6"/>
    <w:rsid w:val="00E677CF"/>
    <w:rsid w:val="00E67CE3"/>
    <w:rsid w:val="00E71C91"/>
    <w:rsid w:val="00E72D22"/>
    <w:rsid w:val="00E7482E"/>
    <w:rsid w:val="00E74E87"/>
    <w:rsid w:val="00E75C6E"/>
    <w:rsid w:val="00E80182"/>
    <w:rsid w:val="00E8027B"/>
    <w:rsid w:val="00E806D2"/>
    <w:rsid w:val="00E80D29"/>
    <w:rsid w:val="00E8132C"/>
    <w:rsid w:val="00E81437"/>
    <w:rsid w:val="00E827FE"/>
    <w:rsid w:val="00E83067"/>
    <w:rsid w:val="00E8398E"/>
    <w:rsid w:val="00E840E7"/>
    <w:rsid w:val="00E8554A"/>
    <w:rsid w:val="00E86A5A"/>
    <w:rsid w:val="00E873C2"/>
    <w:rsid w:val="00E920E1"/>
    <w:rsid w:val="00E94720"/>
    <w:rsid w:val="00E94A6B"/>
    <w:rsid w:val="00E9535F"/>
    <w:rsid w:val="00E95B0F"/>
    <w:rsid w:val="00E95CC4"/>
    <w:rsid w:val="00E96E8E"/>
    <w:rsid w:val="00E97B43"/>
    <w:rsid w:val="00EA0BB5"/>
    <w:rsid w:val="00EA240E"/>
    <w:rsid w:val="00EA2CE4"/>
    <w:rsid w:val="00EA48D0"/>
    <w:rsid w:val="00EA6A6E"/>
    <w:rsid w:val="00EA6DCB"/>
    <w:rsid w:val="00EB1004"/>
    <w:rsid w:val="00EB5ADB"/>
    <w:rsid w:val="00EB6218"/>
    <w:rsid w:val="00EB69EF"/>
    <w:rsid w:val="00EB7706"/>
    <w:rsid w:val="00EC1233"/>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3D7D"/>
    <w:rsid w:val="00EE55B2"/>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7B24"/>
    <w:rsid w:val="00F100D0"/>
    <w:rsid w:val="00F109FC"/>
    <w:rsid w:val="00F12718"/>
    <w:rsid w:val="00F13D95"/>
    <w:rsid w:val="00F16057"/>
    <w:rsid w:val="00F16324"/>
    <w:rsid w:val="00F1636E"/>
    <w:rsid w:val="00F1686C"/>
    <w:rsid w:val="00F1761B"/>
    <w:rsid w:val="00F204D1"/>
    <w:rsid w:val="00F21BD8"/>
    <w:rsid w:val="00F233C0"/>
    <w:rsid w:val="00F2375B"/>
    <w:rsid w:val="00F24F93"/>
    <w:rsid w:val="00F2561F"/>
    <w:rsid w:val="00F2637D"/>
    <w:rsid w:val="00F31334"/>
    <w:rsid w:val="00F33998"/>
    <w:rsid w:val="00F342FD"/>
    <w:rsid w:val="00F34E9E"/>
    <w:rsid w:val="00F3526E"/>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60892"/>
    <w:rsid w:val="00F61E6F"/>
    <w:rsid w:val="00F653A1"/>
    <w:rsid w:val="00F659E1"/>
    <w:rsid w:val="00F65E4A"/>
    <w:rsid w:val="00F668FF"/>
    <w:rsid w:val="00F670F7"/>
    <w:rsid w:val="00F71FAA"/>
    <w:rsid w:val="00F73385"/>
    <w:rsid w:val="00F74A63"/>
    <w:rsid w:val="00F7677E"/>
    <w:rsid w:val="00F76F3C"/>
    <w:rsid w:val="00F808C5"/>
    <w:rsid w:val="00F81D0E"/>
    <w:rsid w:val="00F832E1"/>
    <w:rsid w:val="00F835F5"/>
    <w:rsid w:val="00F85369"/>
    <w:rsid w:val="00F858DD"/>
    <w:rsid w:val="00F9114B"/>
    <w:rsid w:val="00F93DC9"/>
    <w:rsid w:val="00F93F78"/>
    <w:rsid w:val="00F94872"/>
    <w:rsid w:val="00F9547F"/>
    <w:rsid w:val="00F95739"/>
    <w:rsid w:val="00F967E0"/>
    <w:rsid w:val="00F96A6A"/>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4C0"/>
    <w:rsid w:val="00FB29A4"/>
    <w:rsid w:val="00FB33E4"/>
    <w:rsid w:val="00FB3858"/>
    <w:rsid w:val="00FB5641"/>
    <w:rsid w:val="00FB6C2B"/>
    <w:rsid w:val="00FC11FE"/>
    <w:rsid w:val="00FC18E0"/>
    <w:rsid w:val="00FC19AE"/>
    <w:rsid w:val="00FC20C3"/>
    <w:rsid w:val="00FC29BA"/>
    <w:rsid w:val="00FC38A6"/>
    <w:rsid w:val="00FC3B63"/>
    <w:rsid w:val="00FC3E02"/>
    <w:rsid w:val="00FC5CFA"/>
    <w:rsid w:val="00FC64E4"/>
    <w:rsid w:val="00FD0579"/>
    <w:rsid w:val="00FD554D"/>
    <w:rsid w:val="00FD5812"/>
    <w:rsid w:val="00FD5B24"/>
    <w:rsid w:val="00FE1231"/>
    <w:rsid w:val="00FE2939"/>
    <w:rsid w:val="00FE30C5"/>
    <w:rsid w:val="00FE31E9"/>
    <w:rsid w:val="00FE362B"/>
    <w:rsid w:val="00FE37EF"/>
    <w:rsid w:val="00FE5C16"/>
    <w:rsid w:val="00FF0D93"/>
    <w:rsid w:val="00FF322C"/>
    <w:rsid w:val="00FF32B1"/>
    <w:rsid w:val="00FF373C"/>
    <w:rsid w:val="00FF42CB"/>
    <w:rsid w:val="00FF5BDF"/>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66D77"/>
  <w15:docId w15:val="{F6A9DD8F-D658-404F-99A2-044F3EB6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453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바탕"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바탕"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바탕"/>
      <w:sz w:val="22"/>
    </w:rPr>
  </w:style>
  <w:style w:type="paragraph" w:customStyle="1" w:styleId="CellText">
    <w:name w:val="CellText"/>
    <w:basedOn w:val="Normal"/>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Bulleted">
    <w:name w:val="Bulleted"/>
    <w:rsid w:val="00126DB0"/>
    <w:pPr>
      <w:tabs>
        <w:tab w:val="left" w:pos="360"/>
      </w:tabs>
      <w:autoSpaceDE w:val="0"/>
      <w:autoSpaceDN w:val="0"/>
      <w:adjustRightInd w:val="0"/>
      <w:spacing w:line="280" w:lineRule="atLeast"/>
      <w:ind w:left="360" w:hanging="360"/>
    </w:pPr>
    <w:rPr>
      <w:color w:val="000000"/>
      <w:w w:val="0"/>
      <w:sz w:val="24"/>
      <w:szCs w:val="24"/>
    </w:rPr>
  </w:style>
  <w:style w:type="character" w:styleId="UnresolvedMention">
    <w:name w:val="Unresolved Mention"/>
    <w:basedOn w:val="DefaultParagraphFont"/>
    <w:uiPriority w:val="99"/>
    <w:semiHidden/>
    <w:unhideWhenUsed/>
    <w:rsid w:val="006C2947"/>
    <w:rPr>
      <w:color w:val="605E5C"/>
      <w:shd w:val="clear" w:color="auto" w:fill="E1DFDD"/>
    </w:rPr>
  </w:style>
  <w:style w:type="character" w:customStyle="1" w:styleId="il">
    <w:name w:val="il"/>
    <w:basedOn w:val="DefaultParagraphFont"/>
    <w:rsid w:val="006C2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5346641">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09829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078075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62108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sterja@qti.qual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zz\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2E9E5-2474-40BB-8AD4-93C176D8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11-16-xxxx-00-00ax-proposed-text-for</Template>
  <TotalTime>0</TotalTime>
  <Pages>3</Pages>
  <Words>995</Words>
  <Characters>5678</Characters>
  <Application>Microsoft Office Word</Application>
  <DocSecurity>0</DocSecurity>
  <Lines>47</Lines>
  <Paragraphs>13</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6660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2015</cp:keywords>
  <cp:lastModifiedBy>Woojin Ahn</cp:lastModifiedBy>
  <cp:revision>2</cp:revision>
  <cp:lastPrinted>2010-05-04T03:47:00Z</cp:lastPrinted>
  <dcterms:created xsi:type="dcterms:W3CDTF">2019-01-16T21:43:00Z</dcterms:created>
  <dcterms:modified xsi:type="dcterms:W3CDTF">2019-01-16T21:43:00Z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