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2833E30B" w:rsidR="00C723BC" w:rsidRPr="00183F4C" w:rsidRDefault="00CF0F18" w:rsidP="00A42F60">
            <w:pPr>
              <w:pStyle w:val="T2"/>
            </w:pPr>
            <w:r>
              <w:rPr>
                <w:rFonts w:eastAsiaTheme="minorEastAsia"/>
                <w:lang w:eastAsia="zh-CN"/>
              </w:rPr>
              <w:t xml:space="preserve">CR for WUR </w:t>
            </w:r>
            <w:r w:rsidR="00F12718">
              <w:rPr>
                <w:rFonts w:eastAsiaTheme="minorEastAsia"/>
                <w:lang w:eastAsia="zh-CN"/>
              </w:rPr>
              <w:t>frame format (part 2)</w:t>
            </w:r>
          </w:p>
        </w:tc>
      </w:tr>
      <w:tr w:rsidR="00C723BC" w:rsidRPr="00183F4C" w14:paraId="74D624FC" w14:textId="77777777" w:rsidTr="00D0625F">
        <w:trPr>
          <w:trHeight w:val="359"/>
          <w:jc w:val="center"/>
        </w:trPr>
        <w:tc>
          <w:tcPr>
            <w:tcW w:w="9576" w:type="dxa"/>
            <w:gridSpan w:val="5"/>
            <w:vAlign w:val="center"/>
          </w:tcPr>
          <w:p w14:paraId="0542F5A3" w14:textId="1A56553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CF0F18">
              <w:rPr>
                <w:b w:val="0"/>
                <w:sz w:val="20"/>
                <w:lang w:eastAsia="ko-KR"/>
              </w:rPr>
              <w:t>11</w:t>
            </w:r>
            <w:r>
              <w:rPr>
                <w:rFonts w:hint="eastAsia"/>
                <w:b w:val="0"/>
                <w:sz w:val="20"/>
                <w:lang w:eastAsia="ko-KR"/>
              </w:rPr>
              <w:t>-</w:t>
            </w:r>
            <w:r w:rsidR="00F12718">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7416D6"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6C2947" w:rsidRPr="00183F4C" w14:paraId="7EF7FF32" w14:textId="77777777" w:rsidTr="00D0625F">
        <w:trPr>
          <w:trHeight w:val="80"/>
          <w:jc w:val="center"/>
        </w:trPr>
        <w:tc>
          <w:tcPr>
            <w:tcW w:w="1548" w:type="dxa"/>
            <w:vAlign w:val="center"/>
          </w:tcPr>
          <w:p w14:paraId="0C5A3619" w14:textId="75D3CACF" w:rsidR="006C2947" w:rsidRPr="00E355DD" w:rsidRDefault="006C2947" w:rsidP="006C2947">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7BDA08D6" w14:textId="59186CF2" w:rsidR="006C2947" w:rsidRPr="003B7B78" w:rsidRDefault="006C2947" w:rsidP="006C294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691FCF0" w14:textId="19186299" w:rsidR="006C2947" w:rsidRPr="00960AB0" w:rsidRDefault="006C2947" w:rsidP="006C294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59A1857D" w14:textId="578B4386" w:rsidR="006C2947" w:rsidRPr="003B7B78" w:rsidRDefault="006C2947" w:rsidP="006C294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48AE175" w14:textId="747CFBB3" w:rsidR="006C2947" w:rsidRDefault="007416D6" w:rsidP="006C2947">
            <w:pPr>
              <w:pStyle w:val="T2"/>
              <w:spacing w:after="0"/>
              <w:ind w:left="0" w:right="0"/>
              <w:jc w:val="left"/>
              <w:rPr>
                <w:rStyle w:val="Hyperlink"/>
                <w:b w:val="0"/>
                <w:sz w:val="18"/>
                <w:szCs w:val="18"/>
              </w:rPr>
            </w:pPr>
            <w:hyperlink r:id="rId9" w:history="1">
              <w:r w:rsidR="006C2947" w:rsidRPr="00150BC3">
                <w:rPr>
                  <w:rStyle w:val="Hyperlink"/>
                  <w:b w:val="0"/>
                  <w:sz w:val="18"/>
                  <w:szCs w:val="18"/>
                  <w:lang w:eastAsia="ko-KR"/>
                </w:rPr>
                <w:t>aasterja@qti.qualcomm.com</w:t>
              </w:r>
            </w:hyperlink>
            <w:r w:rsidR="006C2947">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26DD7CCA"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FD0579">
        <w:rPr>
          <w:lang w:eastAsia="ko-KR"/>
        </w:rPr>
        <w:t xml:space="preserve"> (</w:t>
      </w:r>
      <w:r w:rsidR="008260F2">
        <w:rPr>
          <w:lang w:eastAsia="ko-KR"/>
        </w:rPr>
        <w:t>6</w:t>
      </w:r>
      <w:r w:rsidR="00FD0579">
        <w:rPr>
          <w:lang w:eastAsia="ko-KR"/>
        </w:rPr>
        <w:t xml:space="preserve"> CIDs)</w:t>
      </w:r>
      <w:r w:rsidR="00CF0F18">
        <w:rPr>
          <w:lang w:eastAsia="ko-KR"/>
        </w:rPr>
        <w:t>:</w:t>
      </w:r>
    </w:p>
    <w:p w14:paraId="6A94A9FB" w14:textId="303F614F" w:rsidR="004271CC" w:rsidRDefault="003E4403" w:rsidP="00851566">
      <w:pPr>
        <w:pStyle w:val="ListParagraph"/>
        <w:numPr>
          <w:ilvl w:val="0"/>
          <w:numId w:val="13"/>
        </w:numPr>
        <w:ind w:leftChars="0"/>
        <w:jc w:val="both"/>
      </w:pPr>
      <w:r>
        <w:rPr>
          <w:lang w:eastAsia="ko-KR"/>
        </w:rPr>
        <w:t xml:space="preserve"> </w:t>
      </w:r>
      <w:r w:rsidR="00FD0579" w:rsidRPr="00FD0579">
        <w:rPr>
          <w:lang w:eastAsia="ko-KR"/>
        </w:rPr>
        <w:t>36,</w:t>
      </w:r>
      <w:r w:rsidR="00113F8E">
        <w:rPr>
          <w:lang w:eastAsia="ko-KR"/>
        </w:rPr>
        <w:t xml:space="preserve"> 103, </w:t>
      </w:r>
      <w:r w:rsidR="00FD0579" w:rsidRPr="00FD0579">
        <w:rPr>
          <w:lang w:eastAsia="ko-KR"/>
        </w:rPr>
        <w:t>402, 623, 855,</w:t>
      </w:r>
      <w:r w:rsidR="00A11876">
        <w:rPr>
          <w:lang w:eastAsia="ko-KR"/>
        </w:rPr>
        <w:t xml:space="preserve"> 1065</w:t>
      </w:r>
    </w:p>
    <w:p w14:paraId="6449E2D2" w14:textId="77777777" w:rsidR="003E4403" w:rsidRDefault="003E4403" w:rsidP="003E4403">
      <w:pPr>
        <w:jc w:val="both"/>
      </w:pPr>
      <w:r>
        <w:t>Revisions:</w:t>
      </w:r>
    </w:p>
    <w:p w14:paraId="018F8023" w14:textId="77777777" w:rsidR="005E768D" w:rsidRDefault="00BA6C7C" w:rsidP="0024726A">
      <w:pPr>
        <w:pStyle w:val="ListParagraph"/>
        <w:numPr>
          <w:ilvl w:val="0"/>
          <w:numId w:val="9"/>
        </w:numPr>
        <w:spacing w:after="120"/>
        <w:ind w:leftChars="0"/>
        <w:jc w:val="both"/>
      </w:pPr>
      <w:r>
        <w:t xml:space="preserve">Rev 0: Initial version of the document.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B30EB5" w:rsidRPr="00E355DD" w14:paraId="6686549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5684C3" w14:textId="61E6491C" w:rsidR="00B30EB5" w:rsidRPr="002F451F" w:rsidRDefault="00B30EB5" w:rsidP="00B30EB5">
            <w:pPr>
              <w:rPr>
                <w:sz w:val="16"/>
                <w:szCs w:val="16"/>
              </w:rPr>
            </w:pPr>
            <w:r w:rsidRPr="002F451F">
              <w:rPr>
                <w:sz w:val="16"/>
                <w:szCs w:val="16"/>
              </w:rPr>
              <w:t>36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300FF8" w14:textId="5A8FA4CA" w:rsidR="00B30EB5" w:rsidRPr="002F451F" w:rsidRDefault="00B30EB5" w:rsidP="00B30EB5">
            <w:pPr>
              <w:rPr>
                <w:sz w:val="16"/>
                <w:szCs w:val="16"/>
              </w:rPr>
            </w:pPr>
            <w:r w:rsidRPr="002F451F">
              <w:rPr>
                <w:sz w:val="16"/>
                <w:szCs w:val="16"/>
              </w:rPr>
              <w:t xml:space="preserve">Albert </w:t>
            </w:r>
            <w:proofErr w:type="spellStart"/>
            <w:r w:rsidRPr="002F451F">
              <w:rPr>
                <w:sz w:val="16"/>
                <w:szCs w:val="16"/>
              </w:rPr>
              <w:t>Petrick</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E182D9" w14:textId="53B1CF9E" w:rsidR="00B30EB5" w:rsidRPr="002F451F" w:rsidRDefault="00B30EB5" w:rsidP="00B30EB5">
            <w:pPr>
              <w:rPr>
                <w:sz w:val="16"/>
                <w:szCs w:val="16"/>
              </w:rPr>
            </w:pPr>
            <w:r w:rsidRPr="002F451F">
              <w:rPr>
                <w:sz w:val="16"/>
                <w:szCs w:val="16"/>
              </w:rPr>
              <w:t>50.52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658BEF" w14:textId="6776D25D" w:rsidR="00B30EB5" w:rsidRPr="002F451F" w:rsidRDefault="00B30EB5" w:rsidP="00B30EB5">
            <w:pPr>
              <w:rPr>
                <w:sz w:val="16"/>
                <w:szCs w:val="16"/>
              </w:rPr>
            </w:pPr>
            <w:r w:rsidRPr="002F451F">
              <w:rPr>
                <w:sz w:val="16"/>
                <w:szCs w:val="16"/>
              </w:rPr>
              <w:t>The bullet identifies a WUR ID based on a greater than or equal to condition. The sentence needs to be restructured with clarity.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B62623" w14:textId="77777777" w:rsidR="00B30EB5" w:rsidRPr="002F451F" w:rsidRDefault="00B30EB5" w:rsidP="00B30EB5">
            <w:pPr>
              <w:rPr>
                <w:sz w:val="16"/>
                <w:szCs w:val="16"/>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4711E30" w14:textId="18BF7607" w:rsidR="00B30EB5" w:rsidRDefault="00200D71" w:rsidP="00B30EB5">
            <w:pPr>
              <w:rPr>
                <w:rFonts w:eastAsia="Times New Roman"/>
                <w:sz w:val="16"/>
                <w:szCs w:val="16"/>
                <w:lang w:val="en-US" w:eastAsia="ko-KR"/>
              </w:rPr>
            </w:pPr>
            <w:r>
              <w:rPr>
                <w:rFonts w:eastAsia="Times New Roman"/>
                <w:sz w:val="16"/>
                <w:szCs w:val="16"/>
                <w:lang w:val="en-US" w:eastAsia="ko-KR"/>
              </w:rPr>
              <w:t>REJECTED</w:t>
            </w:r>
            <w:r w:rsidR="00B30EB5" w:rsidRPr="002F451F">
              <w:rPr>
                <w:rFonts w:eastAsia="Times New Roman"/>
                <w:sz w:val="16"/>
                <w:szCs w:val="16"/>
                <w:lang w:val="en-US" w:eastAsia="ko-KR"/>
              </w:rPr>
              <w:br/>
            </w:r>
          </w:p>
          <w:p w14:paraId="72E21681" w14:textId="5B009B0B" w:rsidR="00B30EB5" w:rsidRDefault="00B30EB5" w:rsidP="00200D71">
            <w:pPr>
              <w:rPr>
                <w:rFonts w:eastAsia="Times New Roman"/>
                <w:sz w:val="16"/>
                <w:szCs w:val="16"/>
                <w:lang w:val="en-US" w:eastAsia="ko-KR"/>
              </w:rPr>
            </w:pPr>
            <w:r>
              <w:rPr>
                <w:rFonts w:eastAsia="Times New Roman"/>
                <w:sz w:val="16"/>
                <w:szCs w:val="16"/>
                <w:lang w:val="en-US" w:eastAsia="ko-KR"/>
              </w:rPr>
              <w:t>The two conditions </w:t>
            </w:r>
            <w:r>
              <w:rPr>
                <w:sz w:val="16"/>
                <w:szCs w:val="16"/>
                <w:lang w:val="en-US" w:eastAsia="ko-KR"/>
              </w:rPr>
              <w:t xml:space="preserve">in the </w:t>
            </w:r>
            <w:r w:rsidR="00377925">
              <w:rPr>
                <w:sz w:val="16"/>
                <w:szCs w:val="16"/>
                <w:lang w:val="en-US" w:eastAsia="ko-KR"/>
              </w:rPr>
              <w:t>cited</w:t>
            </w:r>
            <w:r>
              <w:rPr>
                <w:sz w:val="16"/>
                <w:szCs w:val="16"/>
                <w:lang w:val="en-US" w:eastAsia="ko-KR"/>
              </w:rPr>
              <w:t xml:space="preserve"> paragraph</w:t>
            </w:r>
            <w:r>
              <w:rPr>
                <w:rFonts w:eastAsia="Times New Roman"/>
                <w:sz w:val="16"/>
                <w:szCs w:val="16"/>
                <w:lang w:val="en-US" w:eastAsia="ko-KR"/>
              </w:rPr>
              <w:t xml:space="preserve"> </w:t>
            </w:r>
            <w:proofErr w:type="spellStart"/>
            <w:r>
              <w:rPr>
                <w:rFonts w:eastAsia="Times New Roman"/>
                <w:sz w:val="16"/>
                <w:szCs w:val="16"/>
                <w:lang w:val="en-US" w:eastAsia="ko-KR"/>
              </w:rPr>
              <w:t>can not</w:t>
            </w:r>
            <w:proofErr w:type="spellEnd"/>
            <w:r>
              <w:rPr>
                <w:rFonts w:eastAsia="Times New Roman"/>
                <w:sz w:val="16"/>
                <w:szCs w:val="16"/>
                <w:lang w:val="en-US" w:eastAsia="ko-KR"/>
              </w:rPr>
              <w:t xml:space="preserve"> be merged. If the receiving non-AP finds a WUR ID greater than its WUR ID, it may discard the frame. However, If the STA finds a WUD ID equal to its WUR ID, it shall continue receiving and check the FCS.</w:t>
            </w:r>
            <w:ins w:id="0" w:author="Woojin Ahn" w:date="2018-11-08T13:47:00Z">
              <w:r>
                <w:rPr>
                  <w:rFonts w:eastAsia="Times New Roman"/>
                  <w:sz w:val="16"/>
                  <w:szCs w:val="16"/>
                  <w:lang w:val="en-US" w:eastAsia="ko-KR"/>
                </w:rPr>
                <w:t xml:space="preserve"> </w:t>
              </w:r>
            </w:ins>
          </w:p>
        </w:tc>
      </w:tr>
      <w:tr w:rsidR="006C2947" w:rsidRPr="00E355DD" w14:paraId="0AD13952"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DA7221F" w14:textId="47E1ACAB" w:rsidR="006C2947" w:rsidRPr="002F451F" w:rsidRDefault="006C2947" w:rsidP="006C2947">
            <w:pPr>
              <w:rPr>
                <w:sz w:val="16"/>
                <w:szCs w:val="16"/>
              </w:rPr>
            </w:pPr>
            <w:r w:rsidRPr="006C2947">
              <w:rPr>
                <w:sz w:val="16"/>
              </w:rPr>
              <w:t>103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D4F44C" w14:textId="3D31800E" w:rsidR="006C2947" w:rsidRPr="002F451F" w:rsidRDefault="006C2947" w:rsidP="006C2947">
            <w:pPr>
              <w:rPr>
                <w:sz w:val="16"/>
                <w:szCs w:val="16"/>
              </w:rPr>
            </w:pPr>
            <w:r w:rsidRPr="006C2947">
              <w:rPr>
                <w:sz w:val="16"/>
                <w:szCs w:val="16"/>
              </w:rPr>
              <w:t xml:space="preserve">Alfred </w:t>
            </w:r>
            <w:proofErr w:type="spellStart"/>
            <w:r w:rsidRPr="006C2947">
              <w:rPr>
                <w:sz w:val="16"/>
                <w:szCs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ACFD2C" w14:textId="2F0A5F4C" w:rsidR="006C2947" w:rsidRPr="002F451F" w:rsidRDefault="006C2947" w:rsidP="006C2947">
            <w:pPr>
              <w:rPr>
                <w:sz w:val="16"/>
                <w:szCs w:val="16"/>
              </w:rPr>
            </w:pPr>
            <w:r w:rsidRPr="006C2947">
              <w:rPr>
                <w:sz w:val="16"/>
                <w:szCs w:val="16"/>
              </w:rPr>
              <w:t>50.51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795AAD" w14:textId="3BF6A1A7" w:rsidR="006C2947" w:rsidRPr="002F451F" w:rsidRDefault="006C2947" w:rsidP="006C2947">
            <w:pPr>
              <w:rPr>
                <w:sz w:val="16"/>
                <w:szCs w:val="16"/>
              </w:rPr>
            </w:pPr>
            <w:r w:rsidRPr="006C2947">
              <w:rPr>
                <w:sz w:val="16"/>
                <w:szCs w:val="16"/>
              </w:rPr>
              <w:t xml:space="preserve">"If either of the following is true" replace with "after one of the following conditions is </w:t>
            </w:r>
            <w:proofErr w:type="spellStart"/>
            <w:r w:rsidRPr="006C2947">
              <w:rPr>
                <w:sz w:val="16"/>
                <w:szCs w:val="16"/>
              </w:rPr>
              <w:t>satisifed</w:t>
            </w:r>
            <w:proofErr w:type="spellEnd"/>
            <w:r w:rsidRPr="006C2947">
              <w:rPr>
                <w:sz w:val="16"/>
                <w:szCs w:val="16"/>
              </w:rPr>
              <w: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986296" w14:textId="7FA46299" w:rsidR="006C2947" w:rsidRPr="002F451F" w:rsidRDefault="006C2947" w:rsidP="006C2947">
            <w:pPr>
              <w:rPr>
                <w:sz w:val="16"/>
                <w:szCs w:val="16"/>
              </w:rPr>
            </w:pPr>
            <w:r w:rsidRPr="006C2947">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59605A" w14:textId="77777777" w:rsidR="00113F8E" w:rsidRDefault="00113F8E" w:rsidP="00113F8E">
            <w:pPr>
              <w:rPr>
                <w:rFonts w:eastAsia="Times New Roman"/>
                <w:sz w:val="16"/>
                <w:szCs w:val="16"/>
                <w:lang w:val="en-US" w:eastAsia="ko-KR"/>
              </w:rPr>
            </w:pPr>
            <w:r>
              <w:rPr>
                <w:rFonts w:eastAsia="Times New Roman"/>
                <w:sz w:val="16"/>
                <w:szCs w:val="16"/>
                <w:lang w:val="en-US" w:eastAsia="ko-KR"/>
              </w:rPr>
              <w:t>REVISED</w:t>
            </w:r>
          </w:p>
          <w:p w14:paraId="2AD21784" w14:textId="77777777" w:rsidR="00113F8E" w:rsidRDefault="00113F8E" w:rsidP="00113F8E">
            <w:pPr>
              <w:rPr>
                <w:rFonts w:eastAsia="Times New Roman"/>
                <w:sz w:val="16"/>
                <w:szCs w:val="16"/>
                <w:lang w:val="en-US" w:eastAsia="ko-KR"/>
              </w:rPr>
            </w:pPr>
          </w:p>
          <w:p w14:paraId="5F67A8C8" w14:textId="77777777" w:rsidR="006C2947" w:rsidRDefault="00113F8E" w:rsidP="00113F8E">
            <w:pPr>
              <w:rPr>
                <w:rFonts w:eastAsia="Times New Roman"/>
                <w:sz w:val="16"/>
                <w:szCs w:val="16"/>
                <w:lang w:val="en-US" w:eastAsia="ko-KR"/>
              </w:rPr>
            </w:pPr>
            <w:r>
              <w:rPr>
                <w:rFonts w:eastAsia="Times New Roman"/>
                <w:sz w:val="16"/>
                <w:szCs w:val="16"/>
                <w:lang w:val="en-US" w:eastAsia="ko-KR"/>
              </w:rPr>
              <w:t>Agree in principle with the comment.</w:t>
            </w:r>
          </w:p>
          <w:p w14:paraId="308ED4A1" w14:textId="343B4374" w:rsidR="00113F8E" w:rsidRDefault="00113F8E" w:rsidP="00113F8E">
            <w:pPr>
              <w:rPr>
                <w:rFonts w:eastAsia="Times New Roman"/>
                <w:sz w:val="16"/>
                <w:szCs w:val="16"/>
                <w:lang w:val="en-US" w:eastAsia="ko-KR"/>
              </w:rPr>
            </w:pPr>
            <w:r>
              <w:rPr>
                <w:rFonts w:eastAsia="Times New Roman"/>
                <w:sz w:val="16"/>
                <w:szCs w:val="16"/>
                <w:lang w:val="en-US" w:eastAsia="ko-KR"/>
              </w:rPr>
              <w:t>The proposed resolution is to clarify the text in a new subclause</w:t>
            </w:r>
          </w:p>
          <w:p w14:paraId="325BB3F1" w14:textId="77777777" w:rsidR="00113F8E" w:rsidRDefault="00113F8E" w:rsidP="00113F8E">
            <w:pPr>
              <w:rPr>
                <w:rFonts w:eastAsia="Times New Roman"/>
                <w:sz w:val="16"/>
                <w:szCs w:val="16"/>
                <w:lang w:val="en-US" w:eastAsia="ko-KR"/>
              </w:rPr>
            </w:pPr>
          </w:p>
          <w:p w14:paraId="050ACFC4" w14:textId="283514EE" w:rsidR="00113F8E" w:rsidRDefault="00113F8E" w:rsidP="00113F8E">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103</w:t>
            </w:r>
            <w:r w:rsidRPr="00BD4889">
              <w:rPr>
                <w:rFonts w:eastAsia="Times New Roman"/>
                <w:sz w:val="16"/>
                <w:szCs w:val="16"/>
                <w:lang w:val="en-US" w:eastAsia="ko-KR"/>
              </w:rPr>
              <w:t>.</w:t>
            </w:r>
          </w:p>
        </w:tc>
      </w:tr>
      <w:tr w:rsidR="002F451F" w:rsidRPr="00E355DD" w14:paraId="6A291EDA"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BFE6CD" w14:textId="025D06B2" w:rsidR="002F451F" w:rsidRPr="002F451F" w:rsidRDefault="002F451F" w:rsidP="002F451F">
            <w:pPr>
              <w:rPr>
                <w:rFonts w:eastAsia="Times New Roman"/>
                <w:sz w:val="16"/>
                <w:szCs w:val="16"/>
                <w:lang w:val="en-US" w:eastAsia="ko-KR"/>
              </w:rPr>
            </w:pPr>
            <w:r w:rsidRPr="002F451F">
              <w:rPr>
                <w:sz w:val="16"/>
                <w:szCs w:val="16"/>
              </w:rPr>
              <w:t>402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40615E7" w14:textId="048B9653" w:rsidR="002F451F" w:rsidRPr="002F451F" w:rsidRDefault="002F451F" w:rsidP="002F451F">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882E0B5" w14:textId="60650AB0" w:rsidR="002F451F" w:rsidRPr="002F451F" w:rsidRDefault="002F451F" w:rsidP="002F451F">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FF37CE2" w14:textId="1F7F11D2" w:rsidR="002F451F" w:rsidRPr="002F451F" w:rsidRDefault="004C1455" w:rsidP="002F451F">
            <w:pPr>
              <w:rPr>
                <w:rFonts w:eastAsia="Times New Roman"/>
                <w:sz w:val="16"/>
                <w:szCs w:val="16"/>
                <w:lang w:val="en-US" w:eastAsia="ko-KR"/>
              </w:rPr>
            </w:pPr>
            <w:r w:rsidRPr="002F451F">
              <w:rPr>
                <w:sz w:val="16"/>
                <w:szCs w:val="16"/>
              </w:rPr>
              <w:t xml:space="preserve">Strange to be defining in the standard when a STA can "discard" a frame. What does </w:t>
            </w:r>
            <w:proofErr w:type="gramStart"/>
            <w:r w:rsidRPr="002F451F">
              <w:rPr>
                <w:sz w:val="16"/>
                <w:szCs w:val="16"/>
              </w:rPr>
              <w:t>discarding</w:t>
            </w:r>
            <w:proofErr w:type="gramEnd"/>
            <w:r w:rsidRPr="002F451F">
              <w:rPr>
                <w:sz w:val="16"/>
                <w:szCs w:val="16"/>
              </w:rPr>
              <w:t xml:space="preserve"> a frame even mean?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0AD121" w14:textId="468EFB11" w:rsidR="002F451F" w:rsidRPr="002F451F" w:rsidRDefault="002F451F" w:rsidP="002F451F">
            <w:pPr>
              <w:rPr>
                <w:rFonts w:eastAsia="Times New Roman"/>
                <w:sz w:val="16"/>
                <w:szCs w:val="16"/>
                <w:lang w:val="en-US" w:eastAsia="ko-KR"/>
              </w:rPr>
            </w:pPr>
            <w:r w:rsidRPr="002F451F">
              <w:rPr>
                <w:sz w:val="16"/>
                <w:szCs w:val="16"/>
              </w:rPr>
              <w:t>Remove the last paragraph of 31.3.4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4A7D2F" w14:textId="0642A692" w:rsidR="0031514F" w:rsidRDefault="00DF13CB" w:rsidP="002F451F">
            <w:pPr>
              <w:rPr>
                <w:rFonts w:eastAsia="Times New Roman"/>
                <w:sz w:val="16"/>
                <w:szCs w:val="16"/>
                <w:lang w:val="en-US" w:eastAsia="ko-KR"/>
              </w:rPr>
            </w:pPr>
            <w:r>
              <w:rPr>
                <w:rFonts w:eastAsia="Times New Roman"/>
                <w:sz w:val="16"/>
                <w:szCs w:val="16"/>
                <w:lang w:val="en-US" w:eastAsia="ko-KR"/>
              </w:rPr>
              <w:t>REJECTED</w:t>
            </w:r>
          </w:p>
          <w:p w14:paraId="2AE3E753" w14:textId="77777777" w:rsidR="0031514F" w:rsidRDefault="0031514F" w:rsidP="002F451F">
            <w:pPr>
              <w:rPr>
                <w:rFonts w:eastAsia="Times New Roman"/>
                <w:sz w:val="16"/>
                <w:szCs w:val="16"/>
                <w:lang w:val="en-US" w:eastAsia="ko-KR"/>
              </w:rPr>
            </w:pPr>
          </w:p>
          <w:p w14:paraId="7905AF75" w14:textId="61B9A079" w:rsidR="006F0BBB" w:rsidRPr="002F451F" w:rsidRDefault="000B4456" w:rsidP="00113F8E">
            <w:pPr>
              <w:rPr>
                <w:rFonts w:eastAsia="Times New Roman"/>
                <w:sz w:val="16"/>
                <w:szCs w:val="16"/>
                <w:lang w:val="en-US" w:eastAsia="ko-KR"/>
              </w:rPr>
            </w:pPr>
            <w:r>
              <w:rPr>
                <w:rFonts w:eastAsia="Times New Roman"/>
                <w:sz w:val="16"/>
                <w:szCs w:val="16"/>
                <w:lang w:val="en-US" w:eastAsia="ko-KR"/>
              </w:rPr>
              <w:t>Considering the long airtime of LDR or VL WUR frame</w:t>
            </w:r>
            <w:r w:rsidR="00F204D1">
              <w:rPr>
                <w:rFonts w:eastAsia="Times New Roman"/>
                <w:sz w:val="16"/>
                <w:szCs w:val="16"/>
                <w:lang w:val="en-US" w:eastAsia="ko-KR"/>
              </w:rPr>
              <w:t>,</w:t>
            </w:r>
            <w:r>
              <w:rPr>
                <w:rFonts w:eastAsia="Times New Roman"/>
                <w:sz w:val="16"/>
                <w:szCs w:val="16"/>
                <w:lang w:val="en-US" w:eastAsia="ko-KR"/>
              </w:rPr>
              <w:t xml:space="preserve"> and the duty-cycle operation of WUR STA, it is undesirable if a WUR STA </w:t>
            </w:r>
            <w:r w:rsidR="00B25289">
              <w:rPr>
                <w:rFonts w:eastAsia="Times New Roman"/>
                <w:sz w:val="16"/>
                <w:szCs w:val="16"/>
                <w:lang w:val="en-US" w:eastAsia="ko-KR"/>
              </w:rPr>
              <w:t xml:space="preserve">captures a frame that is not intended to it (increased power consumption, increased probability of missing actual WUR frames addressed to it, </w:t>
            </w:r>
            <w:proofErr w:type="spellStart"/>
            <w:r w:rsidR="00B25289">
              <w:rPr>
                <w:rFonts w:eastAsia="Times New Roman"/>
                <w:sz w:val="16"/>
                <w:szCs w:val="16"/>
                <w:lang w:val="en-US" w:eastAsia="ko-KR"/>
              </w:rPr>
              <w:t>etc</w:t>
            </w:r>
            <w:proofErr w:type="spellEnd"/>
            <w:r w:rsidR="00B25289">
              <w:rPr>
                <w:rFonts w:eastAsia="Times New Roman"/>
                <w:sz w:val="16"/>
                <w:szCs w:val="16"/>
                <w:lang w:val="en-US" w:eastAsia="ko-KR"/>
              </w:rPr>
              <w:t>).</w:t>
            </w:r>
            <w:r>
              <w:rPr>
                <w:rFonts w:eastAsia="Times New Roman"/>
                <w:sz w:val="16"/>
                <w:szCs w:val="16"/>
                <w:lang w:val="en-US" w:eastAsia="ko-KR"/>
              </w:rPr>
              <w:t xml:space="preserve"> </w:t>
            </w:r>
            <w:r w:rsidR="003A14DF">
              <w:rPr>
                <w:rFonts w:eastAsia="Times New Roman"/>
                <w:sz w:val="16"/>
                <w:szCs w:val="16"/>
                <w:lang w:val="en-US" w:eastAsia="ko-KR"/>
              </w:rPr>
              <w:t>Also</w:t>
            </w:r>
            <w:r w:rsidR="008260F2">
              <w:rPr>
                <w:rFonts w:eastAsia="Times New Roman"/>
                <w:sz w:val="16"/>
                <w:szCs w:val="16"/>
                <w:lang w:val="en-US" w:eastAsia="ko-KR"/>
              </w:rPr>
              <w:t>,</w:t>
            </w:r>
            <w:r w:rsidR="003A14DF">
              <w:rPr>
                <w:rFonts w:eastAsia="Times New Roman"/>
                <w:sz w:val="16"/>
                <w:szCs w:val="16"/>
                <w:lang w:val="en-US" w:eastAsia="ko-KR"/>
              </w:rPr>
              <w:t xml:space="preserve"> please refer to baseline as well where “discarding” a frame is consistently used.</w:t>
            </w:r>
          </w:p>
        </w:tc>
      </w:tr>
      <w:tr w:rsidR="00F21BD8" w:rsidRPr="00366C76" w14:paraId="68A91213"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0E5E2E" w14:textId="6B671DE1" w:rsidR="00F21BD8" w:rsidRPr="002F451F" w:rsidRDefault="00F21BD8" w:rsidP="00F21BD8">
            <w:pPr>
              <w:rPr>
                <w:rFonts w:eastAsia="Times New Roman"/>
                <w:sz w:val="16"/>
                <w:szCs w:val="16"/>
                <w:lang w:val="en-US" w:eastAsia="ko-KR"/>
              </w:rPr>
            </w:pPr>
            <w:r w:rsidRPr="002F451F">
              <w:rPr>
                <w:sz w:val="16"/>
                <w:szCs w:val="16"/>
              </w:rPr>
              <w:t>623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93FDA83" w14:textId="362EAEF4" w:rsidR="00F21BD8" w:rsidRPr="002F451F" w:rsidRDefault="00F21BD8" w:rsidP="00F21BD8">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AE9839" w14:textId="0F468D2A" w:rsidR="00F21BD8" w:rsidRPr="002F451F" w:rsidRDefault="00F21BD8" w:rsidP="00F21BD8">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557706E" w14:textId="7E8A2768" w:rsidR="00F21BD8" w:rsidRPr="004C1455" w:rsidRDefault="00F21BD8" w:rsidP="00F21BD8">
            <w:pPr>
              <w:rPr>
                <w:sz w:val="16"/>
                <w:szCs w:val="16"/>
              </w:rPr>
            </w:pPr>
            <w:r w:rsidRPr="004C1455">
              <w:rPr>
                <w:sz w:val="16"/>
                <w:szCs w:val="16"/>
              </w:rPr>
              <w:t>"A WUR STA that supports reception of VL WUR frames may discard a received VL WUR Wake Up frame</w:t>
            </w:r>
          </w:p>
          <w:p w14:paraId="4681147C" w14:textId="77777777" w:rsidR="00F21BD8" w:rsidRPr="004C1455" w:rsidRDefault="00F21BD8" w:rsidP="00F21BD8">
            <w:pPr>
              <w:rPr>
                <w:sz w:val="16"/>
                <w:szCs w:val="16"/>
              </w:rPr>
            </w:pPr>
            <w:r w:rsidRPr="004C1455">
              <w:rPr>
                <w:sz w:val="16"/>
                <w:szCs w:val="16"/>
              </w:rPr>
              <w:t xml:space="preserve"> if either of the following is true:</w:t>
            </w:r>
          </w:p>
          <w:p w14:paraId="60FBC1CC" w14:textId="77777777" w:rsidR="00F21BD8" w:rsidRPr="004C1455" w:rsidRDefault="00F21BD8" w:rsidP="00F21BD8">
            <w:pPr>
              <w:rPr>
                <w:sz w:val="16"/>
                <w:szCs w:val="16"/>
              </w:rPr>
            </w:pPr>
            <w:r w:rsidRPr="004C1455">
              <w:rPr>
                <w:sz w:val="16"/>
                <w:szCs w:val="16"/>
              </w:rPr>
              <w:t xml:space="preserve"> --- Immediately after locating a WUR ID field in the Frame Body field that is greater than the WUR ID</w:t>
            </w:r>
          </w:p>
          <w:p w14:paraId="35468667" w14:textId="77777777" w:rsidR="00F21BD8" w:rsidRPr="004C1455" w:rsidRDefault="00F21BD8" w:rsidP="00F21BD8">
            <w:pPr>
              <w:rPr>
                <w:sz w:val="16"/>
                <w:szCs w:val="16"/>
              </w:rPr>
            </w:pPr>
            <w:r w:rsidRPr="004C1455">
              <w:rPr>
                <w:sz w:val="16"/>
                <w:szCs w:val="16"/>
              </w:rPr>
              <w:t xml:space="preserve"> assigned to it and no WUR ID equal to the WUR ID assigned to it was identified prior to it,</w:t>
            </w:r>
          </w:p>
          <w:p w14:paraId="6D9EE858" w14:textId="77777777" w:rsidR="00F21BD8" w:rsidRPr="004C1455" w:rsidRDefault="00F21BD8" w:rsidP="00F21BD8">
            <w:pPr>
              <w:rPr>
                <w:sz w:val="16"/>
                <w:szCs w:val="16"/>
              </w:rPr>
            </w:pPr>
            <w:r w:rsidRPr="004C1455">
              <w:rPr>
                <w:sz w:val="16"/>
                <w:szCs w:val="16"/>
              </w:rPr>
              <w:t xml:space="preserve"> --- Immediately after locating the last WUR ID field in the Frame Body field and the WUR ID is less</w:t>
            </w:r>
          </w:p>
          <w:p w14:paraId="6212AB3B" w14:textId="04446A63" w:rsidR="00F21BD8" w:rsidRPr="002F451F" w:rsidRDefault="00F21BD8" w:rsidP="00F21BD8">
            <w:pPr>
              <w:rPr>
                <w:rFonts w:eastAsia="Times New Roman"/>
                <w:sz w:val="16"/>
                <w:szCs w:val="16"/>
                <w:lang w:val="en-US" w:eastAsia="ko-KR"/>
              </w:rPr>
            </w:pPr>
            <w:r w:rsidRPr="004C1455">
              <w:rPr>
                <w:sz w:val="16"/>
                <w:szCs w:val="16"/>
              </w:rPr>
              <w:t xml:space="preserve"> than the WUR ID assigned to it."" is both grammatically broken (""may discard if immediately after locating"") and technically broken (surely it must discard if it is not identified?)"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3FDF30" w14:textId="7176B8E1" w:rsidR="00F21BD8" w:rsidRPr="002F451F" w:rsidRDefault="00F21BD8" w:rsidP="00F21BD8">
            <w:pPr>
              <w:rPr>
                <w:rFonts w:eastAsia="Times New Roman"/>
                <w:sz w:val="16"/>
                <w:szCs w:val="16"/>
                <w:lang w:val="en-US" w:eastAsia="ko-KR"/>
              </w:rPr>
            </w:pPr>
            <w:r w:rsidRPr="002F451F">
              <w:rPr>
                <w:sz w:val="16"/>
                <w:szCs w:val="16"/>
              </w:rPr>
              <w:t>Change to "A WUR STA that supports reception of VL WUR frames shall discard a received VL WUR Wake Up frame if it does not contain the WUR ID assigned to the WUR STA." (early termination per the first bullet is just an implementation optimisation enabled by the rules on WUR ID ordering)</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4C1B2FA" w14:textId="77777777" w:rsidR="00F21BD8" w:rsidRDefault="00F21BD8" w:rsidP="00F21BD8">
            <w:pPr>
              <w:rPr>
                <w:rFonts w:eastAsia="Times New Roman"/>
                <w:sz w:val="16"/>
                <w:szCs w:val="16"/>
                <w:lang w:val="en-US" w:eastAsia="ko-KR"/>
              </w:rPr>
            </w:pPr>
            <w:r>
              <w:rPr>
                <w:rFonts w:eastAsia="Times New Roman"/>
                <w:sz w:val="16"/>
                <w:szCs w:val="16"/>
                <w:lang w:val="en-US" w:eastAsia="ko-KR"/>
              </w:rPr>
              <w:t>REVISED</w:t>
            </w:r>
          </w:p>
          <w:p w14:paraId="0CB82EFF" w14:textId="77777777" w:rsidR="00F21BD8" w:rsidRDefault="00F21BD8" w:rsidP="00F21BD8">
            <w:pPr>
              <w:rPr>
                <w:rFonts w:eastAsia="Times New Roman"/>
                <w:sz w:val="16"/>
                <w:szCs w:val="16"/>
                <w:lang w:val="en-US" w:eastAsia="ko-KR"/>
              </w:rPr>
            </w:pPr>
          </w:p>
          <w:p w14:paraId="3306C8D7" w14:textId="584AD932" w:rsidR="00F21BD8" w:rsidRDefault="0056594B" w:rsidP="00F21BD8">
            <w:pPr>
              <w:rPr>
                <w:rFonts w:eastAsia="Times New Roman"/>
                <w:sz w:val="16"/>
                <w:szCs w:val="16"/>
                <w:lang w:val="en-US" w:eastAsia="ko-KR"/>
              </w:rPr>
            </w:pPr>
            <w:r>
              <w:rPr>
                <w:rFonts w:eastAsia="Times New Roman"/>
                <w:sz w:val="16"/>
                <w:szCs w:val="16"/>
                <w:lang w:val="en-US" w:eastAsia="ko-KR"/>
              </w:rPr>
              <w:t>Disa</w:t>
            </w:r>
            <w:r w:rsidR="00F21BD8">
              <w:rPr>
                <w:rFonts w:eastAsia="Times New Roman"/>
                <w:sz w:val="16"/>
                <w:szCs w:val="16"/>
                <w:lang w:val="en-US" w:eastAsia="ko-KR"/>
              </w:rPr>
              <w:t>gree in principle with the comment.</w:t>
            </w:r>
            <w:r>
              <w:rPr>
                <w:rFonts w:eastAsia="Times New Roman"/>
                <w:sz w:val="16"/>
                <w:szCs w:val="16"/>
                <w:lang w:val="en-US" w:eastAsia="ko-KR"/>
              </w:rPr>
              <w:t xml:space="preserve"> </w:t>
            </w:r>
            <w:r w:rsidR="00AB0216">
              <w:rPr>
                <w:rFonts w:eastAsia="Times New Roman"/>
                <w:sz w:val="16"/>
                <w:szCs w:val="16"/>
                <w:lang w:val="en-US" w:eastAsia="ko-KR"/>
              </w:rPr>
              <w:t xml:space="preserve">Although do agree that it </w:t>
            </w:r>
            <w:proofErr w:type="gramStart"/>
            <w:r w:rsidR="00AB0216">
              <w:rPr>
                <w:rFonts w:eastAsia="Times New Roman"/>
                <w:sz w:val="16"/>
                <w:szCs w:val="16"/>
                <w:lang w:val="en-US" w:eastAsia="ko-KR"/>
              </w:rPr>
              <w:t>has to</w:t>
            </w:r>
            <w:proofErr w:type="gramEnd"/>
            <w:r w:rsidR="00AB0216">
              <w:rPr>
                <w:rFonts w:eastAsia="Times New Roman"/>
                <w:sz w:val="16"/>
                <w:szCs w:val="16"/>
                <w:lang w:val="en-US" w:eastAsia="ko-KR"/>
              </w:rPr>
              <w:t xml:space="preserve"> be a mandatory behavior.</w:t>
            </w:r>
          </w:p>
          <w:p w14:paraId="32783DA5" w14:textId="6F0A28C9" w:rsidR="0056594B" w:rsidRDefault="0056594B" w:rsidP="00F21BD8">
            <w:pPr>
              <w:rPr>
                <w:ins w:id="1" w:author="Alfred Asterjadhi" w:date="2018-12-18T11:31:00Z"/>
                <w:rFonts w:eastAsia="Times New Roman"/>
                <w:sz w:val="16"/>
                <w:szCs w:val="16"/>
                <w:lang w:val="en-US" w:eastAsia="ko-KR"/>
              </w:rPr>
            </w:pPr>
          </w:p>
          <w:p w14:paraId="73CB93E3" w14:textId="4AEB8347" w:rsidR="0056594B" w:rsidRDefault="0056594B" w:rsidP="00F21BD8">
            <w:pPr>
              <w:rPr>
                <w:rFonts w:eastAsia="Times New Roman"/>
                <w:sz w:val="16"/>
                <w:szCs w:val="16"/>
                <w:lang w:val="en-US" w:eastAsia="ko-KR"/>
              </w:rPr>
            </w:pPr>
            <w:r>
              <w:rPr>
                <w:rFonts w:eastAsia="Times New Roman"/>
                <w:sz w:val="16"/>
                <w:szCs w:val="16"/>
                <w:lang w:val="en-US" w:eastAsia="ko-KR"/>
              </w:rPr>
              <w:t>If the STA does not discard a frame that is not intended to it then it risks losing a WUR PPDU that may be intended to it sent by the AP at about the same (but later) time compared to the discarded frame.</w:t>
            </w:r>
          </w:p>
          <w:p w14:paraId="36F6EB4D" w14:textId="77777777" w:rsidR="00AB0216" w:rsidRDefault="00AB0216" w:rsidP="00F21BD8">
            <w:pPr>
              <w:rPr>
                <w:rFonts w:eastAsia="Times New Roman"/>
                <w:sz w:val="16"/>
                <w:szCs w:val="16"/>
                <w:lang w:val="en-US" w:eastAsia="ko-KR"/>
              </w:rPr>
            </w:pPr>
          </w:p>
          <w:p w14:paraId="481807D2" w14:textId="2AA92B82" w:rsidR="0056594B" w:rsidRDefault="0056594B" w:rsidP="00F21BD8">
            <w:pPr>
              <w:rPr>
                <w:rFonts w:eastAsia="Times New Roman"/>
                <w:sz w:val="16"/>
                <w:szCs w:val="16"/>
                <w:lang w:val="en-US" w:eastAsia="ko-KR"/>
              </w:rPr>
            </w:pPr>
            <w:r>
              <w:rPr>
                <w:rFonts w:eastAsia="Times New Roman"/>
                <w:sz w:val="16"/>
                <w:szCs w:val="16"/>
                <w:lang w:val="en-US" w:eastAsia="ko-KR"/>
              </w:rPr>
              <w:t xml:space="preserve">Proposed resolution adds more clarifications to these rules. </w:t>
            </w:r>
          </w:p>
          <w:p w14:paraId="71FDAE05" w14:textId="77777777" w:rsidR="00F21BD8" w:rsidRDefault="00F21BD8" w:rsidP="00F21BD8">
            <w:pPr>
              <w:rPr>
                <w:rFonts w:eastAsia="Times New Roman"/>
                <w:sz w:val="16"/>
                <w:szCs w:val="16"/>
                <w:lang w:val="en-US" w:eastAsia="ko-KR"/>
              </w:rPr>
            </w:pPr>
          </w:p>
          <w:p w14:paraId="0A61E55F" w14:textId="7E7696C2" w:rsidR="00F21BD8" w:rsidRPr="002F451F" w:rsidRDefault="00F21BD8" w:rsidP="00F21BD8">
            <w:pPr>
              <w:rPr>
                <w:rFonts w:eastAsia="Times New Roman"/>
                <w:sz w:val="16"/>
                <w:szCs w:val="16"/>
                <w:lang w:val="en-US" w:eastAsia="ko-KR"/>
              </w:rPr>
            </w:pPr>
            <w:r w:rsidRPr="00BD4889">
              <w:rPr>
                <w:rFonts w:eastAsia="Times New Roman"/>
                <w:sz w:val="16"/>
                <w:szCs w:val="16"/>
                <w:lang w:val="en-US" w:eastAsia="ko-KR"/>
              </w:rPr>
              <w:t>TGba editor to make the changes shown in 11-18/</w:t>
            </w:r>
            <w:r w:rsidR="003E43D1">
              <w:rPr>
                <w:rFonts w:eastAsia="Times New Roman"/>
                <w:sz w:val="16"/>
                <w:szCs w:val="16"/>
                <w:lang w:val="en-US" w:eastAsia="ko-KR"/>
              </w:rPr>
              <w:t>1917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623</w:t>
            </w:r>
            <w:r w:rsidRPr="00BD4889">
              <w:rPr>
                <w:rFonts w:eastAsia="Times New Roman"/>
                <w:sz w:val="16"/>
                <w:szCs w:val="16"/>
                <w:lang w:val="en-US" w:eastAsia="ko-KR"/>
              </w:rPr>
              <w:t>.</w:t>
            </w:r>
          </w:p>
        </w:tc>
      </w:tr>
      <w:tr w:rsidR="000D3FDF" w:rsidRPr="007F7EED" w14:paraId="2990C4B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F0605A" w14:textId="26FD36B0" w:rsidR="000D3FDF" w:rsidRPr="002F451F" w:rsidRDefault="000D3FDF" w:rsidP="000D3FDF">
            <w:pPr>
              <w:rPr>
                <w:rFonts w:eastAsia="Times New Roman"/>
                <w:sz w:val="16"/>
                <w:szCs w:val="16"/>
                <w:lang w:val="en-US" w:eastAsia="ko-KR"/>
              </w:rPr>
            </w:pPr>
            <w:r w:rsidRPr="002F451F">
              <w:rPr>
                <w:sz w:val="16"/>
                <w:szCs w:val="16"/>
              </w:rPr>
              <w:t>855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AD4D8B" w14:textId="1C27935C" w:rsidR="000D3FDF" w:rsidRPr="002F451F" w:rsidRDefault="000D3FDF" w:rsidP="000D3FDF">
            <w:pPr>
              <w:rPr>
                <w:rFonts w:eastAsia="Times New Roman"/>
                <w:sz w:val="16"/>
                <w:szCs w:val="16"/>
                <w:lang w:val="en-US" w:eastAsia="ko-KR"/>
              </w:rPr>
            </w:pPr>
            <w:r w:rsidRPr="002F451F">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0EBBB5" w14:textId="3772C367" w:rsidR="000D3FDF" w:rsidRPr="002F451F" w:rsidRDefault="000D3FDF" w:rsidP="000D3FDF">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882504" w14:textId="15CCE3AA" w:rsidR="000D3FDF" w:rsidRPr="002F451F" w:rsidRDefault="000D3FDF" w:rsidP="000D3FDF">
            <w:pPr>
              <w:rPr>
                <w:rFonts w:eastAsia="Times New Roman"/>
                <w:sz w:val="16"/>
                <w:szCs w:val="16"/>
                <w:lang w:val="en-US" w:eastAsia="ko-KR"/>
              </w:rPr>
            </w:pPr>
            <w:r w:rsidRPr="007E2EE3">
              <w:rPr>
                <w:sz w:val="16"/>
                <w:szCs w:val="16"/>
              </w:rPr>
              <w:t>A WUR STA can discard the reception of WUR frames based on many other criteria. I wonder if we need to list all of them. For example, WUR STA identifies in frame control that the frame is not supported due to not supported frame type, not supported frame length, not supported protection mode. The WUR STA can also discard the reception if identify through WUR preamble that the data rate is not supported.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40103C3" w14:textId="2FDE1FBA" w:rsidR="000D3FDF" w:rsidRPr="002F451F" w:rsidRDefault="000D3FDF" w:rsidP="000D3FDF">
            <w:pPr>
              <w:rPr>
                <w:rFonts w:eastAsia="Times New Roman"/>
                <w:sz w:val="16"/>
                <w:szCs w:val="16"/>
                <w:lang w:val="en-US" w:eastAsia="ko-KR"/>
              </w:rPr>
            </w:pPr>
            <w:r w:rsidRPr="002F451F">
              <w:rPr>
                <w:sz w:val="16"/>
                <w:szCs w:val="16"/>
              </w:rPr>
              <w:t>List all the criteria in a separate section or remove this paragraph.</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4667B17" w14:textId="77777777" w:rsidR="000D3FDF" w:rsidRDefault="000D3FDF" w:rsidP="000D3FDF">
            <w:pPr>
              <w:rPr>
                <w:rFonts w:eastAsia="Times New Roman"/>
                <w:sz w:val="16"/>
                <w:szCs w:val="16"/>
                <w:lang w:val="en-US" w:eastAsia="ko-KR"/>
              </w:rPr>
            </w:pPr>
            <w:r>
              <w:rPr>
                <w:rFonts w:eastAsia="Times New Roman"/>
                <w:sz w:val="16"/>
                <w:szCs w:val="16"/>
                <w:lang w:val="en-US" w:eastAsia="ko-KR"/>
              </w:rPr>
              <w:t>REVISED</w:t>
            </w:r>
          </w:p>
          <w:p w14:paraId="3A8CD56E" w14:textId="260D9D8A" w:rsidR="000D3FDF" w:rsidRDefault="000D3FDF" w:rsidP="000D3FDF">
            <w:pPr>
              <w:rPr>
                <w:rFonts w:eastAsia="Times New Roman"/>
                <w:sz w:val="16"/>
                <w:szCs w:val="16"/>
                <w:lang w:val="en-US" w:eastAsia="ko-KR"/>
              </w:rPr>
            </w:pPr>
          </w:p>
          <w:p w14:paraId="73616F1A" w14:textId="3C72DD90" w:rsidR="00A5412F" w:rsidRDefault="00A5412F" w:rsidP="000D3FDF">
            <w:pPr>
              <w:rPr>
                <w:rFonts w:eastAsia="Times New Roman"/>
                <w:sz w:val="16"/>
                <w:szCs w:val="16"/>
                <w:lang w:val="en-US" w:eastAsia="ko-KR"/>
              </w:rPr>
            </w:pPr>
            <w:r>
              <w:rPr>
                <w:rFonts w:eastAsia="Times New Roman"/>
                <w:sz w:val="16"/>
                <w:szCs w:val="16"/>
                <w:lang w:val="en-US" w:eastAsia="ko-KR"/>
              </w:rPr>
              <w:t>Agree in principle with the comment</w:t>
            </w:r>
            <w:r w:rsidR="00EC1233">
              <w:rPr>
                <w:rFonts w:eastAsia="Times New Roman"/>
                <w:sz w:val="16"/>
                <w:szCs w:val="16"/>
                <w:lang w:val="en-US" w:eastAsia="ko-KR"/>
              </w:rPr>
              <w:t>.</w:t>
            </w:r>
          </w:p>
          <w:p w14:paraId="1B91F8EF" w14:textId="77777777" w:rsidR="00EC1233" w:rsidRDefault="00EC1233" w:rsidP="000D3FDF">
            <w:pPr>
              <w:rPr>
                <w:rFonts w:eastAsia="Times New Roman"/>
                <w:sz w:val="16"/>
                <w:szCs w:val="16"/>
                <w:lang w:val="en-US" w:eastAsia="ko-KR"/>
              </w:rPr>
            </w:pPr>
            <w:r>
              <w:rPr>
                <w:rFonts w:eastAsia="Times New Roman"/>
                <w:sz w:val="16"/>
                <w:szCs w:val="16"/>
                <w:lang w:val="en-US" w:eastAsia="ko-KR"/>
              </w:rPr>
              <w:t>Other than VL WUR Wake-up frame, WUR STA can early discard the receiving WUR frame.</w:t>
            </w:r>
          </w:p>
          <w:p w14:paraId="1DAA9EA7" w14:textId="74F1FBC2" w:rsidR="00EC1233" w:rsidRDefault="00EC1233" w:rsidP="000D3FDF">
            <w:pPr>
              <w:rPr>
                <w:rFonts w:eastAsia="Times New Roman"/>
                <w:sz w:val="16"/>
                <w:szCs w:val="16"/>
                <w:lang w:val="en-US" w:eastAsia="ko-KR"/>
              </w:rPr>
            </w:pPr>
            <w:r>
              <w:rPr>
                <w:rFonts w:eastAsia="Times New Roman"/>
                <w:sz w:val="16"/>
                <w:szCs w:val="16"/>
                <w:lang w:val="en-US" w:eastAsia="ko-KR"/>
              </w:rPr>
              <w:t xml:space="preserve">The criteria for the early discarding can be generalized by the following conditions, </w:t>
            </w:r>
          </w:p>
          <w:p w14:paraId="0F52BFAF" w14:textId="28B0B3BD" w:rsidR="0005259B" w:rsidRPr="0005259B" w:rsidRDefault="0005259B" w:rsidP="0005259B">
            <w:pPr>
              <w:rPr>
                <w:rFonts w:eastAsia="Times New Roman"/>
                <w:sz w:val="16"/>
                <w:szCs w:val="16"/>
                <w:lang w:val="en-US" w:eastAsia="ko-KR"/>
              </w:rPr>
            </w:pPr>
            <w:r>
              <w:rPr>
                <w:rFonts w:eastAsia="Times New Roman"/>
                <w:sz w:val="16"/>
                <w:szCs w:val="16"/>
                <w:lang w:val="en-US" w:eastAsia="ko-KR"/>
              </w:rPr>
              <w:t xml:space="preserve">1) </w:t>
            </w:r>
            <w:r w:rsidR="00552808">
              <w:rPr>
                <w:rFonts w:eastAsia="Times New Roman"/>
                <w:sz w:val="16"/>
                <w:szCs w:val="16"/>
                <w:lang w:val="en-US" w:eastAsia="ko-KR"/>
              </w:rPr>
              <w:t xml:space="preserve">the Type/Protected/Length present subfield in </w:t>
            </w:r>
            <w:r w:rsidRPr="0005259B">
              <w:rPr>
                <w:rFonts w:eastAsia="Times New Roman"/>
                <w:sz w:val="16"/>
                <w:szCs w:val="16"/>
                <w:lang w:val="en-US" w:eastAsia="ko-KR"/>
              </w:rPr>
              <w:t xml:space="preserve">The Frame Control field indicates that the frame is not supported by the non-AP STA. </w:t>
            </w:r>
          </w:p>
          <w:p w14:paraId="7490470E" w14:textId="51D85186" w:rsidR="0005259B" w:rsidRDefault="0005259B" w:rsidP="0005259B">
            <w:pPr>
              <w:rPr>
                <w:ins w:id="2" w:author="Woojin Ahn" w:date="2019-01-09T11:35:00Z"/>
                <w:rFonts w:eastAsia="Times New Roman"/>
                <w:sz w:val="16"/>
                <w:szCs w:val="16"/>
                <w:lang w:val="en-US" w:eastAsia="ko-KR"/>
              </w:rPr>
            </w:pPr>
            <w:r>
              <w:rPr>
                <w:rFonts w:eastAsia="Times New Roman"/>
                <w:sz w:val="16"/>
                <w:szCs w:val="16"/>
                <w:lang w:val="en-US" w:eastAsia="ko-KR"/>
              </w:rPr>
              <w:t xml:space="preserve">2) </w:t>
            </w:r>
            <w:r w:rsidRPr="0005259B">
              <w:rPr>
                <w:rFonts w:eastAsia="Times New Roman"/>
                <w:sz w:val="16"/>
                <w:szCs w:val="16"/>
                <w:lang w:val="en-US" w:eastAsia="ko-KR"/>
              </w:rPr>
              <w:t xml:space="preserve">The </w:t>
            </w:r>
            <w:r w:rsidR="00552808">
              <w:rPr>
                <w:rFonts w:eastAsia="Times New Roman"/>
                <w:sz w:val="16"/>
                <w:szCs w:val="16"/>
                <w:lang w:val="en-US" w:eastAsia="ko-KR"/>
              </w:rPr>
              <w:t>ID</w:t>
            </w:r>
            <w:r w:rsidRPr="0005259B">
              <w:rPr>
                <w:rFonts w:eastAsia="Times New Roman"/>
                <w:sz w:val="16"/>
                <w:szCs w:val="16"/>
                <w:lang w:val="en-US" w:eastAsia="ko-KR"/>
              </w:rPr>
              <w:t xml:space="preserve"> field contains </w:t>
            </w:r>
            <w:r>
              <w:rPr>
                <w:rFonts w:eastAsia="Times New Roman"/>
                <w:sz w:val="16"/>
                <w:szCs w:val="16"/>
                <w:lang w:val="en-US" w:eastAsia="ko-KR"/>
              </w:rPr>
              <w:t>none</w:t>
            </w:r>
            <w:r w:rsidRPr="0005259B">
              <w:rPr>
                <w:rFonts w:eastAsia="Times New Roman"/>
                <w:sz w:val="16"/>
                <w:szCs w:val="16"/>
                <w:lang w:val="en-US" w:eastAsia="ko-KR"/>
              </w:rPr>
              <w:t xml:space="preserve"> of the </w:t>
            </w:r>
            <w:r w:rsidR="00552808">
              <w:rPr>
                <w:rFonts w:eastAsia="Times New Roman"/>
                <w:sz w:val="16"/>
                <w:szCs w:val="16"/>
                <w:lang w:val="en-US" w:eastAsia="ko-KR"/>
              </w:rPr>
              <w:t xml:space="preserve">expected </w:t>
            </w:r>
            <w:r w:rsidRPr="0005259B">
              <w:rPr>
                <w:rFonts w:eastAsia="Times New Roman"/>
                <w:sz w:val="16"/>
                <w:szCs w:val="16"/>
                <w:lang w:val="en-US" w:eastAsia="ko-KR"/>
              </w:rPr>
              <w:t xml:space="preserve">identifiers of the STA </w:t>
            </w:r>
          </w:p>
          <w:p w14:paraId="6B4632F7" w14:textId="2B3FF2EF" w:rsidR="006C2947" w:rsidRDefault="006C2947" w:rsidP="0005259B">
            <w:pPr>
              <w:rPr>
                <w:rFonts w:eastAsia="Times New Roman"/>
                <w:sz w:val="16"/>
                <w:szCs w:val="16"/>
                <w:lang w:val="en-US" w:eastAsia="ko-KR"/>
              </w:rPr>
            </w:pPr>
            <w:r>
              <w:rPr>
                <w:rFonts w:eastAsia="Times New Roman"/>
                <w:sz w:val="16"/>
                <w:szCs w:val="16"/>
                <w:lang w:val="en-US" w:eastAsia="ko-KR"/>
              </w:rPr>
              <w:t>(</w:t>
            </w:r>
            <w:r w:rsidRPr="006C2947">
              <w:rPr>
                <w:rFonts w:eastAsia="Times New Roman"/>
                <w:sz w:val="16"/>
                <w:szCs w:val="16"/>
                <w:lang w:val="en-US" w:eastAsia="ko-KR"/>
              </w:rPr>
              <w:t>The above two criteria are addressed in 11-18/1835r</w:t>
            </w:r>
            <w:r w:rsidR="008260F2">
              <w:rPr>
                <w:rFonts w:eastAsia="Times New Roman"/>
                <w:sz w:val="16"/>
                <w:szCs w:val="16"/>
                <w:lang w:val="en-US" w:eastAsia="ko-KR"/>
              </w:rPr>
              <w:t>3</w:t>
            </w:r>
            <w:r w:rsidRPr="006C2947">
              <w:rPr>
                <w:rFonts w:eastAsia="Times New Roman"/>
                <w:sz w:val="16"/>
                <w:szCs w:val="16"/>
                <w:lang w:val="en-US" w:eastAsia="ko-KR"/>
              </w:rPr>
              <w:t>)</w:t>
            </w:r>
          </w:p>
          <w:p w14:paraId="676299DF" w14:textId="08B38D73" w:rsidR="0005259B" w:rsidRDefault="0005259B" w:rsidP="0005259B">
            <w:pPr>
              <w:rPr>
                <w:rFonts w:eastAsia="Times New Roman"/>
                <w:sz w:val="16"/>
                <w:szCs w:val="16"/>
                <w:lang w:val="en-US" w:eastAsia="ko-KR"/>
              </w:rPr>
            </w:pPr>
            <w:r>
              <w:rPr>
                <w:rFonts w:eastAsia="Times New Roman"/>
                <w:sz w:val="16"/>
                <w:szCs w:val="16"/>
                <w:lang w:val="en-US" w:eastAsia="ko-KR"/>
              </w:rPr>
              <w:lastRenderedPageBreak/>
              <w:t xml:space="preserve">3) </w:t>
            </w:r>
            <w:r w:rsidRPr="0005259B">
              <w:rPr>
                <w:rFonts w:eastAsia="Times New Roman"/>
                <w:sz w:val="16"/>
                <w:szCs w:val="16"/>
                <w:lang w:val="en-US" w:eastAsia="ko-KR"/>
              </w:rPr>
              <w:t>The Frame Body field of a VL WUR Wake-up frame does not contain any of the assigned WUR identifiers</w:t>
            </w:r>
            <w:r w:rsidR="00D72288">
              <w:rPr>
                <w:rFonts w:eastAsia="Times New Roman"/>
                <w:sz w:val="16"/>
                <w:szCs w:val="16"/>
                <w:lang w:val="en-US" w:eastAsia="ko-KR"/>
              </w:rPr>
              <w:t xml:space="preserve"> with respect to the ordering rule</w:t>
            </w:r>
            <w:r w:rsidR="00D812C6">
              <w:rPr>
                <w:rFonts w:eastAsia="Times New Roman"/>
                <w:sz w:val="16"/>
                <w:szCs w:val="16"/>
                <w:lang w:val="en-US" w:eastAsia="ko-KR"/>
              </w:rPr>
              <w:t>.</w:t>
            </w:r>
          </w:p>
          <w:p w14:paraId="07AEDC20" w14:textId="081354FB" w:rsidR="00552808" w:rsidRDefault="00552808" w:rsidP="0005259B">
            <w:pPr>
              <w:rPr>
                <w:rFonts w:eastAsia="Times New Roman"/>
                <w:sz w:val="16"/>
                <w:szCs w:val="16"/>
                <w:lang w:val="en-US" w:eastAsia="ko-KR"/>
              </w:rPr>
            </w:pPr>
            <w:r>
              <w:rPr>
                <w:rFonts w:eastAsia="Times New Roman"/>
                <w:sz w:val="16"/>
                <w:szCs w:val="16"/>
                <w:lang w:val="en-US" w:eastAsia="ko-KR"/>
              </w:rPr>
              <w:t>A WUR frame with unsu</w:t>
            </w:r>
            <w:r w:rsidR="00AC557F">
              <w:rPr>
                <w:rFonts w:eastAsia="Times New Roman"/>
                <w:sz w:val="16"/>
                <w:szCs w:val="16"/>
                <w:lang w:val="en-US" w:eastAsia="ko-KR"/>
              </w:rPr>
              <w:t>p</w:t>
            </w:r>
            <w:r>
              <w:rPr>
                <w:rFonts w:eastAsia="Times New Roman"/>
                <w:sz w:val="16"/>
                <w:szCs w:val="16"/>
                <w:lang w:val="en-US" w:eastAsia="ko-KR"/>
              </w:rPr>
              <w:t>ported rate will be filtered out by the PHY as already defined in the Figure 32-15 (</w:t>
            </w:r>
            <w:r w:rsidRPr="00552808">
              <w:rPr>
                <w:rFonts w:eastAsia="Times New Roman"/>
                <w:sz w:val="16"/>
                <w:szCs w:val="16"/>
                <w:lang w:val="en-US" w:eastAsia="ko-KR"/>
              </w:rPr>
              <w:t>PHY receive state machine</w:t>
            </w:r>
            <w:r>
              <w:rPr>
                <w:rFonts w:eastAsia="Times New Roman"/>
                <w:sz w:val="16"/>
                <w:szCs w:val="16"/>
                <w:lang w:val="en-US" w:eastAsia="ko-KR"/>
              </w:rPr>
              <w:t>)</w:t>
            </w:r>
          </w:p>
          <w:p w14:paraId="33743892" w14:textId="63182E92" w:rsidR="009F4207" w:rsidRDefault="00AC557F" w:rsidP="0005259B">
            <w:pPr>
              <w:rPr>
                <w:rFonts w:eastAsia="Times New Roman"/>
                <w:sz w:val="16"/>
                <w:szCs w:val="16"/>
                <w:lang w:val="en-US" w:eastAsia="ko-KR"/>
              </w:rPr>
            </w:pPr>
            <w:r>
              <w:rPr>
                <w:rFonts w:eastAsia="Times New Roman"/>
                <w:sz w:val="16"/>
                <w:szCs w:val="16"/>
                <w:lang w:val="en-US" w:eastAsia="ko-KR"/>
              </w:rPr>
              <w:t xml:space="preserve">The proposed resolution is to add a new subclause for </w:t>
            </w:r>
            <w:r w:rsidRPr="00AC557F">
              <w:rPr>
                <w:rFonts w:eastAsia="Times New Roman"/>
                <w:sz w:val="16"/>
                <w:szCs w:val="16"/>
                <w:lang w:val="en-US" w:eastAsia="ko-KR"/>
              </w:rPr>
              <w:t xml:space="preserve">WUR frame processing </w:t>
            </w:r>
            <w:r>
              <w:rPr>
                <w:rFonts w:eastAsia="Times New Roman"/>
                <w:sz w:val="16"/>
                <w:szCs w:val="16"/>
                <w:lang w:val="en-US" w:eastAsia="ko-KR"/>
              </w:rPr>
              <w:t xml:space="preserve">and list the </w:t>
            </w:r>
            <w:proofErr w:type="gramStart"/>
            <w:r>
              <w:rPr>
                <w:rFonts w:eastAsia="Times New Roman"/>
                <w:sz w:val="16"/>
                <w:szCs w:val="16"/>
                <w:lang w:val="en-US" w:eastAsia="ko-KR"/>
              </w:rPr>
              <w:t>aforementioned criteria</w:t>
            </w:r>
            <w:proofErr w:type="gramEnd"/>
            <w:r>
              <w:rPr>
                <w:rFonts w:eastAsia="Times New Roman"/>
                <w:sz w:val="16"/>
                <w:szCs w:val="16"/>
                <w:lang w:val="en-US" w:eastAsia="ko-KR"/>
              </w:rPr>
              <w:t>.</w:t>
            </w:r>
          </w:p>
          <w:p w14:paraId="6D76A42F" w14:textId="77777777" w:rsidR="0005259B" w:rsidRDefault="0005259B" w:rsidP="0005259B">
            <w:pPr>
              <w:rPr>
                <w:rFonts w:eastAsia="Times New Roman"/>
                <w:sz w:val="16"/>
                <w:szCs w:val="16"/>
                <w:lang w:val="en-US" w:eastAsia="ko-KR"/>
              </w:rPr>
            </w:pPr>
          </w:p>
          <w:p w14:paraId="45FA2CAD" w14:textId="5F4A7DE1" w:rsidR="00A5412F" w:rsidRPr="002F451F" w:rsidRDefault="007F7EED" w:rsidP="000B4456">
            <w:pPr>
              <w:rPr>
                <w:rFonts w:eastAsia="Times New Roman"/>
                <w:sz w:val="16"/>
                <w:szCs w:val="16"/>
                <w:lang w:val="en-US" w:eastAsia="ko-KR"/>
              </w:rPr>
            </w:pPr>
            <w:r w:rsidRPr="00BD4889">
              <w:rPr>
                <w:rFonts w:eastAsia="Times New Roman"/>
                <w:sz w:val="16"/>
                <w:szCs w:val="16"/>
                <w:lang w:val="en-US" w:eastAsia="ko-KR"/>
              </w:rPr>
              <w:t>TGba editor to make the changes shown in 11-18/</w:t>
            </w:r>
            <w:r>
              <w:rPr>
                <w:rFonts w:eastAsia="Times New Roman"/>
                <w:sz w:val="16"/>
                <w:szCs w:val="16"/>
                <w:lang w:val="en-US" w:eastAsia="ko-KR"/>
              </w:rPr>
              <w:t>1917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855</w:t>
            </w:r>
            <w:r w:rsidRPr="00BD4889">
              <w:rPr>
                <w:rFonts w:eastAsia="Times New Roman"/>
                <w:sz w:val="16"/>
                <w:szCs w:val="16"/>
                <w:lang w:val="en-US" w:eastAsia="ko-KR"/>
              </w:rPr>
              <w:t>.</w:t>
            </w:r>
          </w:p>
        </w:tc>
      </w:tr>
      <w:tr w:rsidR="00A11876" w:rsidRPr="00A11876" w14:paraId="6E55EB9E"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1B4695" w14:textId="01552828" w:rsidR="00A11876" w:rsidRPr="002F451F" w:rsidRDefault="00A11876" w:rsidP="00A11876">
            <w:pPr>
              <w:rPr>
                <w:sz w:val="16"/>
                <w:szCs w:val="16"/>
              </w:rPr>
            </w:pPr>
            <w:r>
              <w:rPr>
                <w:sz w:val="16"/>
                <w:szCs w:val="16"/>
              </w:rPr>
              <w:lastRenderedPageBreak/>
              <w:t>1065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E6F8770" w14:textId="566C8B56" w:rsidR="00A11876" w:rsidRPr="002F451F" w:rsidRDefault="00A11876" w:rsidP="00A11876">
            <w:pPr>
              <w:rPr>
                <w:sz w:val="16"/>
                <w:szCs w:val="16"/>
              </w:rPr>
            </w:pPr>
            <w:r w:rsidRPr="00A11876">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ABAE34" w14:textId="454B2451" w:rsidR="00A11876" w:rsidRPr="002F451F" w:rsidRDefault="00A11876" w:rsidP="00A11876">
            <w:pPr>
              <w:rPr>
                <w:sz w:val="16"/>
                <w:szCs w:val="16"/>
              </w:rPr>
            </w:pPr>
            <w:r w:rsidRPr="00A11876">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46C48E" w14:textId="6EBD1948" w:rsidR="00A11876" w:rsidRPr="007E2EE3" w:rsidRDefault="00A11876" w:rsidP="00A11876">
            <w:pPr>
              <w:rPr>
                <w:sz w:val="16"/>
                <w:szCs w:val="16"/>
              </w:rPr>
            </w:pPr>
            <w:r w:rsidRPr="00A11876">
              <w:rPr>
                <w:sz w:val="16"/>
                <w:szCs w:val="16"/>
              </w:rPr>
              <w:t xml:space="preserve">The referred paragraph is normative </w:t>
            </w:r>
            <w:proofErr w:type="spellStart"/>
            <w:r w:rsidRPr="00A11876">
              <w:rPr>
                <w:sz w:val="16"/>
                <w:szCs w:val="16"/>
              </w:rPr>
              <w:t>behavior</w:t>
            </w:r>
            <w:proofErr w:type="spellEnd"/>
            <w:r w:rsidRPr="00A11876">
              <w:rPr>
                <w:sz w:val="16"/>
                <w:szCs w:val="16"/>
              </w:rPr>
              <w:t xml:space="preserve"> of non-AP STA upon reception of VL WUF.</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EF2FE3" w14:textId="677FC189" w:rsidR="00A11876" w:rsidRPr="002F451F" w:rsidRDefault="00A11876" w:rsidP="00A11876">
            <w:pPr>
              <w:rPr>
                <w:sz w:val="16"/>
                <w:szCs w:val="16"/>
              </w:rPr>
            </w:pPr>
            <w:r w:rsidRPr="00A11876">
              <w:rPr>
                <w:sz w:val="16"/>
                <w:szCs w:val="16"/>
              </w:rPr>
              <w:t>Move the paragraph to 31.7.3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87C8C1B" w14:textId="77777777" w:rsidR="00A11876" w:rsidRDefault="00A11876" w:rsidP="00A11876">
            <w:pPr>
              <w:rPr>
                <w:rFonts w:eastAsia="Times New Roman"/>
                <w:sz w:val="16"/>
                <w:szCs w:val="16"/>
                <w:lang w:val="en-US" w:eastAsia="ko-KR"/>
              </w:rPr>
            </w:pPr>
            <w:r>
              <w:rPr>
                <w:rFonts w:eastAsia="Times New Roman"/>
                <w:sz w:val="16"/>
                <w:szCs w:val="16"/>
                <w:lang w:val="en-US" w:eastAsia="ko-KR"/>
              </w:rPr>
              <w:t>REVISED</w:t>
            </w:r>
          </w:p>
          <w:p w14:paraId="1D17B3F0" w14:textId="77777777" w:rsidR="00A11876" w:rsidRDefault="00A11876" w:rsidP="00A11876">
            <w:pPr>
              <w:rPr>
                <w:rFonts w:eastAsia="Times New Roman"/>
                <w:sz w:val="16"/>
                <w:szCs w:val="16"/>
                <w:lang w:val="en-US" w:eastAsia="ko-KR"/>
              </w:rPr>
            </w:pPr>
          </w:p>
          <w:p w14:paraId="315EC6A5" w14:textId="77777777" w:rsidR="00A11876" w:rsidRDefault="00A11876" w:rsidP="00A11876">
            <w:pPr>
              <w:rPr>
                <w:rFonts w:eastAsia="Times New Roman"/>
                <w:sz w:val="16"/>
                <w:szCs w:val="16"/>
                <w:lang w:val="en-US" w:eastAsia="ko-KR"/>
              </w:rPr>
            </w:pPr>
            <w:r>
              <w:rPr>
                <w:rFonts w:eastAsia="Times New Roman"/>
                <w:sz w:val="16"/>
                <w:szCs w:val="16"/>
                <w:lang w:val="en-US" w:eastAsia="ko-KR"/>
              </w:rPr>
              <w:t>Agree in principle with the comment.</w:t>
            </w:r>
          </w:p>
          <w:p w14:paraId="4522DA81" w14:textId="6FF24B30" w:rsidR="00A11876" w:rsidRDefault="00A11876" w:rsidP="00A11876">
            <w:pPr>
              <w:rPr>
                <w:rFonts w:eastAsia="Times New Roman"/>
                <w:sz w:val="16"/>
                <w:szCs w:val="16"/>
                <w:lang w:val="en-US" w:eastAsia="ko-KR"/>
              </w:rPr>
            </w:pPr>
            <w:r>
              <w:rPr>
                <w:rFonts w:eastAsia="Times New Roman"/>
                <w:sz w:val="16"/>
                <w:szCs w:val="16"/>
                <w:lang w:val="en-US" w:eastAsia="ko-KR"/>
              </w:rPr>
              <w:t>The proposed resolution is to move and rephrase the text in a new subclause</w:t>
            </w:r>
          </w:p>
          <w:p w14:paraId="3D3B6FE4" w14:textId="2C40569F" w:rsidR="00A11876" w:rsidRDefault="00A11876" w:rsidP="00A11876">
            <w:pPr>
              <w:rPr>
                <w:rFonts w:eastAsia="Times New Roman"/>
                <w:sz w:val="16"/>
                <w:szCs w:val="16"/>
                <w:lang w:val="en-US" w:eastAsia="ko-KR"/>
              </w:rPr>
            </w:pPr>
          </w:p>
          <w:p w14:paraId="340CE910" w14:textId="1F2A7C98" w:rsidR="00A11876" w:rsidRPr="00A11876" w:rsidRDefault="00A11876" w:rsidP="00A11876">
            <w:pPr>
              <w:rPr>
                <w:sz w:val="16"/>
                <w:szCs w:val="16"/>
                <w:lang w:val="en-US"/>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1065</w:t>
            </w:r>
            <w:r w:rsidRPr="00BD4889">
              <w:rPr>
                <w:rFonts w:eastAsia="Times New Roman"/>
                <w:sz w:val="16"/>
                <w:szCs w:val="16"/>
                <w:lang w:val="en-US" w:eastAsia="ko-KR"/>
              </w:rPr>
              <w:t>.</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1D581B07" w14:textId="77777777" w:rsidR="00F204D1" w:rsidRDefault="00F204D1" w:rsidP="00F204D1">
      <w:pPr>
        <w:pStyle w:val="H2"/>
        <w:numPr>
          <w:ilvl w:val="0"/>
          <w:numId w:val="14"/>
        </w:numPr>
        <w:rPr>
          <w:w w:val="100"/>
        </w:rPr>
      </w:pPr>
      <w:r>
        <w:rPr>
          <w:w w:val="100"/>
        </w:rPr>
        <w:t>Setting the identifiers of WUR frames</w:t>
      </w:r>
    </w:p>
    <w:p w14:paraId="46C0BD7F" w14:textId="77777777" w:rsidR="00126DB0" w:rsidRDefault="00126DB0" w:rsidP="00126DB0">
      <w:pPr>
        <w:pStyle w:val="H3"/>
        <w:numPr>
          <w:ilvl w:val="0"/>
          <w:numId w:val="18"/>
        </w:numPr>
        <w:rPr>
          <w:w w:val="100"/>
        </w:rPr>
      </w:pPr>
      <w:r>
        <w:rPr>
          <w:w w:val="100"/>
        </w:rPr>
        <w:t>WUR ID</w:t>
      </w:r>
    </w:p>
    <w:p w14:paraId="35B92976" w14:textId="4320F090" w:rsidR="009F4207" w:rsidRDefault="009F4207" w:rsidP="009F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3" w:name="RTF39313437323a2048332c312e"/>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delete</w:t>
      </w:r>
      <w:r w:rsidRPr="007E5C3E">
        <w:rPr>
          <w:rFonts w:eastAsia="Times New Roman"/>
          <w:b/>
          <w:i/>
          <w:color w:val="000000"/>
          <w:sz w:val="22"/>
          <w:highlight w:val="yellow"/>
        </w:rPr>
        <w:t xml:space="preserve"> the following </w:t>
      </w:r>
      <w:r>
        <w:rPr>
          <w:rFonts w:eastAsia="Times New Roman"/>
          <w:b/>
          <w:i/>
          <w:color w:val="000000"/>
          <w:sz w:val="22"/>
          <w:highlight w:val="yellow"/>
        </w:rPr>
        <w:t>paragraph</w:t>
      </w:r>
      <w:r w:rsidR="00D01C4D">
        <w:rPr>
          <w:rFonts w:eastAsia="Times New Roman"/>
          <w:b/>
          <w:i/>
          <w:color w:val="000000"/>
          <w:sz w:val="22"/>
          <w:highlight w:val="yellow"/>
        </w:rPr>
        <w:t xml:space="preserve"> of this subclause (#CID 103, 623, 855</w:t>
      </w:r>
      <w:r w:rsidR="008260F2">
        <w:rPr>
          <w:rFonts w:eastAsia="Times New Roman"/>
          <w:b/>
          <w:i/>
          <w:color w:val="000000"/>
          <w:sz w:val="22"/>
          <w:highlight w:val="yellow"/>
        </w:rPr>
        <w:t>, 1065</w:t>
      </w:r>
      <w:r w:rsidR="00D01C4D">
        <w:rPr>
          <w:rFonts w:eastAsia="Times New Roman"/>
          <w:b/>
          <w:i/>
          <w:color w:val="000000"/>
          <w:sz w:val="22"/>
          <w:highlight w:val="yellow"/>
        </w:rPr>
        <w:t>)</w:t>
      </w:r>
      <w:del w:id="4" w:author="Woojin Ahn" w:date="2018-11-12T09:13:00Z">
        <w:r w:rsidRPr="007E5C3E" w:rsidDel="00D01C4D">
          <w:rPr>
            <w:rFonts w:eastAsia="Times New Roman"/>
            <w:b/>
            <w:i/>
            <w:color w:val="000000"/>
            <w:sz w:val="22"/>
            <w:highlight w:val="yellow"/>
          </w:rPr>
          <w:delText xml:space="preserve"> </w:delText>
        </w:r>
      </w:del>
    </w:p>
    <w:p w14:paraId="3DB0664E" w14:textId="7EF741EE" w:rsidR="00DB364D" w:rsidDel="001E15A4" w:rsidRDefault="00DB364D" w:rsidP="00DB364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del w:id="5" w:author="Alfred Asterjadhi" w:date="2018-12-18T11:37:00Z"/>
          <w:w w:val="100"/>
          <w:sz w:val="20"/>
          <w:szCs w:val="20"/>
        </w:rPr>
      </w:pPr>
      <w:del w:id="6" w:author="Alfred Asterjadhi" w:date="2018-12-18T11:37:00Z">
        <w:r w:rsidDel="001E15A4">
          <w:rPr>
            <w:w w:val="100"/>
            <w:sz w:val="20"/>
            <w:szCs w:val="20"/>
          </w:rPr>
          <w:delText>A WUR STA that supports reception of VL WUR frames may discard a received VL WUR Wake Up frame if either of the following is true:</w:delText>
        </w:r>
      </w:del>
    </w:p>
    <w:p w14:paraId="3351824C" w14:textId="6D96E8DE" w:rsidR="00DB364D" w:rsidDel="001E15A4" w:rsidRDefault="00DB364D" w:rsidP="00DB364D">
      <w:pPr>
        <w:pStyle w:val="DL2"/>
        <w:numPr>
          <w:ilvl w:val="0"/>
          <w:numId w:val="25"/>
        </w:numPr>
        <w:tabs>
          <w:tab w:val="clear" w:pos="920"/>
          <w:tab w:val="left" w:pos="600"/>
          <w:tab w:val="left" w:pos="1440"/>
        </w:tabs>
        <w:spacing w:before="60" w:after="60"/>
        <w:ind w:left="640" w:hanging="440"/>
        <w:rPr>
          <w:del w:id="7" w:author="Alfred Asterjadhi" w:date="2018-12-18T11:37:00Z"/>
          <w:w w:val="100"/>
        </w:rPr>
      </w:pPr>
      <w:del w:id="8" w:author="Alfred Asterjadhi" w:date="2018-12-18T11:37:00Z">
        <w:r w:rsidDel="001E15A4">
          <w:rPr>
            <w:w w:val="100"/>
          </w:rPr>
          <w:delText>Immediately after locating a WUR ID field in the Frame Body field that is greater than the WUR ID assigned to it and no WUR ID equal to the WUR ID assigned to it was identified prior to it,</w:delText>
        </w:r>
      </w:del>
    </w:p>
    <w:p w14:paraId="4CF075DD" w14:textId="6237E148" w:rsidR="00F204D1" w:rsidRDefault="00DB364D" w:rsidP="00F204D1">
      <w:pPr>
        <w:pStyle w:val="DL2"/>
        <w:numPr>
          <w:ilvl w:val="0"/>
          <w:numId w:val="25"/>
        </w:numPr>
        <w:tabs>
          <w:tab w:val="clear" w:pos="920"/>
          <w:tab w:val="left" w:pos="600"/>
          <w:tab w:val="left" w:pos="1440"/>
        </w:tabs>
        <w:spacing w:before="60" w:after="60"/>
        <w:ind w:left="640" w:hanging="440"/>
        <w:rPr>
          <w:w w:val="100"/>
        </w:rPr>
      </w:pPr>
      <w:del w:id="9" w:author="Alfred Asterjadhi" w:date="2018-12-18T11:37:00Z">
        <w:r w:rsidDel="001E15A4">
          <w:rPr>
            <w:w w:val="100"/>
          </w:rPr>
          <w:delText>Immediately after locating the last WUR ID field in the Frame Body field and the WUR ID is less than the WUR ID assigned to it</w:delText>
        </w:r>
      </w:del>
      <w:del w:id="10" w:author="Woojin Ahn" w:date="2018-11-08T11:12:00Z">
        <w:r w:rsidDel="00DB364D">
          <w:rPr>
            <w:w w:val="100"/>
          </w:rPr>
          <w:delText>.</w:delText>
        </w:r>
      </w:del>
      <w:r w:rsidR="00AC557F" w:rsidRPr="00AC557F">
        <w:rPr>
          <w:i/>
          <w:highlight w:val="yellow"/>
        </w:rPr>
        <w:t xml:space="preserve"> </w:t>
      </w:r>
      <w:ins w:id="11" w:author="Woojin Ahn" w:date="2018-11-12T09:11:00Z">
        <w:r w:rsidR="00AC557F" w:rsidRPr="00AC557F">
          <w:rPr>
            <w:i/>
            <w:highlight w:val="yellow"/>
          </w:rPr>
          <w:t>(#103, 623, 855</w:t>
        </w:r>
      </w:ins>
      <w:ins w:id="12" w:author="Woojin Ahn" w:date="2019-01-09T12:06:00Z">
        <w:r w:rsidR="00A11876">
          <w:rPr>
            <w:i/>
            <w:highlight w:val="yellow"/>
          </w:rPr>
          <w:t>, 1065</w:t>
        </w:r>
      </w:ins>
      <w:ins w:id="13" w:author="Woojin Ahn" w:date="2018-11-12T09:11:00Z">
        <w:r w:rsidR="00AC557F" w:rsidRPr="00AC557F">
          <w:rPr>
            <w:i/>
            <w:highlight w:val="yellow"/>
          </w:rPr>
          <w:t>)</w:t>
        </w:r>
      </w:ins>
    </w:p>
    <w:bookmarkEnd w:id="3"/>
    <w:p w14:paraId="0BA830D0" w14:textId="34FF18FB" w:rsidR="002628BE" w:rsidRDefault="002628BE" w:rsidP="00D16ED7">
      <w:pPr>
        <w:widowControl w:val="0"/>
        <w:autoSpaceDE w:val="0"/>
        <w:autoSpaceDN w:val="0"/>
        <w:adjustRightInd w:val="0"/>
        <w:rPr>
          <w:rFonts w:ascii="TimesNewRomanPSMT" w:hAnsi="TimesNewRomanPSMT" w:cs="TimesNewRomanPSMT"/>
          <w:sz w:val="20"/>
          <w:lang w:val="en-US" w:eastAsia="ko-KR"/>
        </w:rPr>
      </w:pPr>
    </w:p>
    <w:p w14:paraId="502C0C16" w14:textId="766D42F4"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w:t>
      </w:r>
      <w:r w:rsidRPr="007258A6">
        <w:rPr>
          <w:rFonts w:eastAsia="Times New Roman"/>
          <w:b/>
          <w:i/>
          <w:color w:val="000000"/>
          <w:sz w:val="20"/>
          <w:highlight w:val="yellow"/>
          <w:lang w:val="en-US"/>
        </w:rPr>
        <w:t>subclause as follows (#CID</w:t>
      </w:r>
      <w:r>
        <w:rPr>
          <w:rFonts w:eastAsia="Times New Roman"/>
          <w:b/>
          <w:i/>
          <w:color w:val="000000"/>
          <w:sz w:val="20"/>
          <w:highlight w:val="yellow"/>
          <w:lang w:val="en-US"/>
        </w:rPr>
        <w:t xml:space="preserve"> </w:t>
      </w:r>
      <w:r w:rsidR="00CD0AEE">
        <w:rPr>
          <w:rFonts w:eastAsia="Times New Roman"/>
          <w:b/>
          <w:i/>
          <w:color w:val="000000"/>
          <w:sz w:val="20"/>
          <w:highlight w:val="yellow"/>
          <w:lang w:val="en-US"/>
        </w:rPr>
        <w:t>103, 623, 855</w:t>
      </w:r>
      <w:r w:rsidR="00A11876">
        <w:rPr>
          <w:rFonts w:eastAsia="Times New Roman"/>
          <w:b/>
          <w:i/>
          <w:color w:val="000000"/>
          <w:sz w:val="20"/>
          <w:highlight w:val="yellow"/>
          <w:lang w:val="en-US"/>
        </w:rPr>
        <w:t>, 1065</w:t>
      </w:r>
      <w:r w:rsidRPr="007258A6">
        <w:rPr>
          <w:rFonts w:eastAsia="Times New Roman"/>
          <w:b/>
          <w:i/>
          <w:color w:val="000000"/>
          <w:sz w:val="20"/>
          <w:highlight w:val="yellow"/>
          <w:lang w:val="en-US"/>
        </w:rPr>
        <w:t>):</w:t>
      </w:r>
    </w:p>
    <w:p w14:paraId="74139822" w14:textId="77777777" w:rsidR="00AC557F" w:rsidRPr="00AC557F" w:rsidRDefault="00AC557F" w:rsidP="00AC557F">
      <w:pPr>
        <w:pStyle w:val="H4"/>
        <w:rPr>
          <w:ins w:id="14" w:author="Woojin Ahn" w:date="2019-01-09T11:32:00Z"/>
          <w:w w:val="100"/>
        </w:rPr>
      </w:pPr>
      <w:ins w:id="15" w:author="Woojin Ahn" w:date="2019-01-09T11:32:00Z">
        <w:r w:rsidRPr="00AC557F">
          <w:rPr>
            <w:w w:val="100"/>
          </w:rPr>
          <w:t>31.2a WUR frame processing</w:t>
        </w:r>
      </w:ins>
    </w:p>
    <w:p w14:paraId="396E1BC4" w14:textId="5BF15D57" w:rsidR="00AC557F" w:rsidRPr="00AC557F" w:rsidDel="00AC557F" w:rsidRDefault="00AC557F" w:rsidP="00AC557F">
      <w:pPr>
        <w:pStyle w:val="T"/>
        <w:rPr>
          <w:del w:id="16" w:author="Woojin Ahn" w:date="2019-01-09T11:34:00Z"/>
          <w:lang w:eastAsia="en-US"/>
        </w:rPr>
      </w:pPr>
      <w:ins w:id="17" w:author="Woojin Ahn" w:date="2019-01-09T11:34:00Z">
        <w:r w:rsidRPr="00AC557F">
          <w:rPr>
            <w:lang w:eastAsia="en-US"/>
          </w:rPr>
          <w:t xml:space="preserve">A WUR </w:t>
        </w:r>
      </w:ins>
      <w:ins w:id="18" w:author="Woojin Ahn" w:date="2019-01-10T11:25:00Z">
        <w:r w:rsidR="008260F2">
          <w:rPr>
            <w:lang w:eastAsia="en-US"/>
          </w:rPr>
          <w:t xml:space="preserve">non-AP </w:t>
        </w:r>
      </w:ins>
      <w:ins w:id="19" w:author="Woojin Ahn" w:date="2019-01-09T11:34:00Z">
        <w:r w:rsidRPr="00AC557F">
          <w:rPr>
            <w:lang w:eastAsia="en-US"/>
          </w:rPr>
          <w:t xml:space="preserve">STA shall discard a received </w:t>
        </w:r>
      </w:ins>
      <w:ins w:id="20" w:author="Woojin Ahn" w:date="2019-01-09T11:38:00Z">
        <w:r w:rsidR="006C2947">
          <w:rPr>
            <w:lang w:eastAsia="en-US"/>
          </w:rPr>
          <w:t xml:space="preserve">VL </w:t>
        </w:r>
      </w:ins>
      <w:ins w:id="21" w:author="Woojin Ahn" w:date="2019-01-09T11:34:00Z">
        <w:r w:rsidRPr="00AC557F">
          <w:rPr>
            <w:lang w:eastAsia="en-US"/>
          </w:rPr>
          <w:t xml:space="preserve">WUR </w:t>
        </w:r>
      </w:ins>
      <w:ins w:id="22" w:author="Woojin Ahn" w:date="2019-01-10T11:22:00Z">
        <w:r w:rsidR="008260F2">
          <w:rPr>
            <w:lang w:eastAsia="en-US"/>
          </w:rPr>
          <w:t xml:space="preserve">Wake-up </w:t>
        </w:r>
      </w:ins>
      <w:ins w:id="23" w:author="Woojin Ahn" w:date="2019-01-09T11:34:00Z">
        <w:r w:rsidRPr="00AC557F">
          <w:rPr>
            <w:lang w:eastAsia="en-US"/>
          </w:rPr>
          <w:t xml:space="preserve">frame when any of the following events </w:t>
        </w:r>
        <w:proofErr w:type="spellStart"/>
        <w:r w:rsidRPr="00AC557F">
          <w:rPr>
            <w:lang w:eastAsia="en-US"/>
          </w:rPr>
          <w:t>occur:</w:t>
        </w:r>
      </w:ins>
    </w:p>
    <w:p w14:paraId="1E0D116C" w14:textId="68F56359" w:rsidR="00AC557F" w:rsidRDefault="00113F8E" w:rsidP="00AC557F">
      <w:pPr>
        <w:pStyle w:val="DL2"/>
        <w:numPr>
          <w:ilvl w:val="0"/>
          <w:numId w:val="25"/>
        </w:numPr>
        <w:tabs>
          <w:tab w:val="clear" w:pos="920"/>
          <w:tab w:val="left" w:pos="600"/>
          <w:tab w:val="left" w:pos="1440"/>
        </w:tabs>
        <w:spacing w:before="60" w:after="60"/>
        <w:ind w:left="640" w:hanging="440"/>
        <w:rPr>
          <w:ins w:id="24" w:author="Woojin Ahn" w:date="2019-01-09T11:33:00Z"/>
          <w:w w:val="100"/>
        </w:rPr>
      </w:pPr>
      <w:ins w:id="25" w:author="Woojin Ahn" w:date="2019-01-09T11:57:00Z">
        <w:r>
          <w:rPr>
            <w:w w:val="100"/>
          </w:rPr>
          <w:t>A</w:t>
        </w:r>
      </w:ins>
      <w:proofErr w:type="spellEnd"/>
      <w:ins w:id="26" w:author="Woojin Ahn" w:date="2019-01-09T11:33:00Z">
        <w:r w:rsidR="00AC557F">
          <w:rPr>
            <w:w w:val="100"/>
          </w:rPr>
          <w:t xml:space="preserve"> WUR ID field in the Frame Body field is greater than the WUR ID assigned to the </w:t>
        </w:r>
      </w:ins>
      <w:ins w:id="27" w:author="Woojin Ahn" w:date="2019-01-10T11:29:00Z">
        <w:r w:rsidR="008260F2">
          <w:rPr>
            <w:w w:val="100"/>
          </w:rPr>
          <w:t xml:space="preserve">WUR non-AP </w:t>
        </w:r>
      </w:ins>
      <w:ins w:id="28" w:author="Woojin Ahn" w:date="2019-01-09T11:33:00Z">
        <w:r w:rsidR="00AC557F">
          <w:rPr>
            <w:w w:val="100"/>
          </w:rPr>
          <w:t>STA and</w:t>
        </w:r>
      </w:ins>
      <w:ins w:id="29" w:author="Woojin Ahn" w:date="2019-01-10T11:48:00Z">
        <w:r w:rsidR="00E75C6E">
          <w:rPr>
            <w:w w:val="100"/>
          </w:rPr>
          <w:t xml:space="preserve"> has</w:t>
        </w:r>
      </w:ins>
      <w:ins w:id="30" w:author="Woojin Ahn" w:date="2019-01-09T11:33:00Z">
        <w:r w:rsidR="00AC557F">
          <w:rPr>
            <w:w w:val="100"/>
          </w:rPr>
          <w:t xml:space="preserve"> no WUR ID equal to the WUR ID assigned to the </w:t>
        </w:r>
      </w:ins>
      <w:ins w:id="31" w:author="Woojin Ahn" w:date="2019-01-10T11:29:00Z">
        <w:r w:rsidR="008260F2">
          <w:rPr>
            <w:w w:val="100"/>
          </w:rPr>
          <w:t xml:space="preserve">WUR non-AP </w:t>
        </w:r>
      </w:ins>
      <w:ins w:id="32" w:author="Woojin Ahn" w:date="2019-01-09T11:33:00Z">
        <w:r w:rsidR="00AC557F">
          <w:rPr>
            <w:w w:val="100"/>
          </w:rPr>
          <w:t>STA</w:t>
        </w:r>
      </w:ins>
      <w:ins w:id="33" w:author="Woojin Ahn" w:date="2019-01-10T13:47:00Z">
        <w:r w:rsidR="00116DEC">
          <w:rPr>
            <w:w w:val="100"/>
          </w:rPr>
          <w:t xml:space="preserve"> identified</w:t>
        </w:r>
      </w:ins>
      <w:bookmarkStart w:id="34" w:name="_GoBack"/>
      <w:bookmarkEnd w:id="34"/>
      <w:ins w:id="35" w:author="Woojin Ahn" w:date="2019-01-09T11:33:00Z">
        <w:r w:rsidR="00AC557F">
          <w:rPr>
            <w:w w:val="100"/>
          </w:rPr>
          <w:t xml:space="preserve"> prior to </w:t>
        </w:r>
      </w:ins>
      <w:ins w:id="36" w:author="Woojin Ahn" w:date="2019-01-10T11:48:00Z">
        <w:r w:rsidR="00E75C6E">
          <w:rPr>
            <w:w w:val="100"/>
          </w:rPr>
          <w:t>it</w:t>
        </w:r>
      </w:ins>
      <w:ins w:id="37" w:author="Woojin Ahn" w:date="2019-01-09T11:33:00Z">
        <w:r w:rsidR="00AC557F">
          <w:rPr>
            <w:w w:val="100"/>
          </w:rPr>
          <w:t>,</w:t>
        </w:r>
      </w:ins>
    </w:p>
    <w:p w14:paraId="560AD329" w14:textId="675CC48D" w:rsidR="00D16ED7" w:rsidRPr="006C2947" w:rsidRDefault="00113F8E" w:rsidP="00877DD2">
      <w:pPr>
        <w:pStyle w:val="DL2"/>
        <w:widowControl w:val="0"/>
        <w:numPr>
          <w:ilvl w:val="0"/>
          <w:numId w:val="26"/>
        </w:numPr>
        <w:tabs>
          <w:tab w:val="clear" w:pos="920"/>
          <w:tab w:val="left" w:pos="600"/>
          <w:tab w:val="left" w:pos="1440"/>
        </w:tabs>
        <w:spacing w:before="60" w:after="60"/>
        <w:rPr>
          <w:ins w:id="38" w:author="Woojin Ahn" w:date="2018-11-08T12:19:00Z"/>
        </w:rPr>
      </w:pPr>
      <w:ins w:id="39" w:author="Woojin Ahn" w:date="2019-01-09T11:57:00Z">
        <w:r>
          <w:rPr>
            <w:w w:val="100"/>
          </w:rPr>
          <w:t>T</w:t>
        </w:r>
      </w:ins>
      <w:ins w:id="40" w:author="Woojin Ahn" w:date="2019-01-09T11:33:00Z">
        <w:r w:rsidR="00AC557F">
          <w:rPr>
            <w:w w:val="100"/>
          </w:rPr>
          <w:t>he last WUR ID field in the Frame Body field is less than the WUR ID assigned to it</w:t>
        </w:r>
      </w:ins>
      <w:ins w:id="41" w:author="Woojin Ahn" w:date="2019-01-09T12:00:00Z">
        <w:r>
          <w:rPr>
            <w:w w:val="100"/>
          </w:rPr>
          <w:t>.</w:t>
        </w:r>
      </w:ins>
      <w:ins w:id="42" w:author="Woojin Ahn" w:date="2018-11-12T09:11:00Z">
        <w:r w:rsidR="00D01C4D" w:rsidRPr="006C2947">
          <w:t xml:space="preserve"> </w:t>
        </w:r>
        <w:r w:rsidR="00D01C4D" w:rsidRPr="006C2947">
          <w:rPr>
            <w:i/>
            <w:highlight w:val="yellow"/>
          </w:rPr>
          <w:t>(#103, 623, 855</w:t>
        </w:r>
      </w:ins>
      <w:ins w:id="43" w:author="Woojin Ahn" w:date="2019-01-09T12:06:00Z">
        <w:r w:rsidR="00A11876">
          <w:rPr>
            <w:i/>
            <w:highlight w:val="yellow"/>
          </w:rPr>
          <w:t>, 1065</w:t>
        </w:r>
      </w:ins>
      <w:ins w:id="44" w:author="Woojin Ahn" w:date="2018-11-12T09:11:00Z">
        <w:r w:rsidR="00D01C4D" w:rsidRPr="006C2947">
          <w:rPr>
            <w:i/>
            <w:highlight w:val="yellow"/>
          </w:rPr>
          <w:t>)</w:t>
        </w:r>
      </w:ins>
    </w:p>
    <w:p w14:paraId="11B400FA" w14:textId="41963F80" w:rsidR="009F4207" w:rsidRDefault="009F4207" w:rsidP="00E7482E">
      <w:pPr>
        <w:rPr>
          <w:ins w:id="45" w:author="Woojin Ahn" w:date="2018-11-12T09:10:00Z"/>
          <w:rFonts w:ascii="TimesNewRomanPSMT" w:hAnsi="TimesNewRomanPSMT" w:cs="TimesNewRomanPSMT"/>
          <w:i/>
          <w:sz w:val="20"/>
          <w:highlight w:val="yellow"/>
          <w:lang w:val="en-US"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189F" w14:textId="77777777" w:rsidR="007416D6" w:rsidRDefault="007416D6">
      <w:r>
        <w:separator/>
      </w:r>
    </w:p>
  </w:endnote>
  <w:endnote w:type="continuationSeparator" w:id="0">
    <w:p w14:paraId="63966D4E" w14:textId="77777777" w:rsidR="007416D6" w:rsidRDefault="0074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566765">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17C1" w14:textId="77777777" w:rsidR="007416D6" w:rsidRDefault="007416D6">
      <w:r>
        <w:separator/>
      </w:r>
    </w:p>
  </w:footnote>
  <w:footnote w:type="continuationSeparator" w:id="0">
    <w:p w14:paraId="2D659BA9" w14:textId="77777777" w:rsidR="007416D6" w:rsidRDefault="0074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1919C0EF" w:rsidR="0024726A" w:rsidRDefault="0024726A">
    <w:pPr>
      <w:pStyle w:val="Header"/>
      <w:tabs>
        <w:tab w:val="clear" w:pos="6480"/>
        <w:tab w:val="center" w:pos="4680"/>
        <w:tab w:val="right" w:pos="9360"/>
      </w:tabs>
    </w:pPr>
    <w:r>
      <w:rPr>
        <w:lang w:eastAsia="ko-KR"/>
      </w:rPr>
      <w:t>November 2018</w:t>
    </w:r>
    <w:r>
      <w:tab/>
    </w:r>
    <w:r>
      <w:tab/>
    </w:r>
    <w:fldSimple w:instr=" TITLE  \* MERGEFORMAT ">
      <w:r>
        <w:t>doc.: IEEE 802.11-18/</w:t>
      </w:r>
      <w:r w:rsidR="00FF5BDF">
        <w:t>1917</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2FA0"/>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89F"/>
    <w:rsid w:val="00033B0A"/>
    <w:rsid w:val="00034E6F"/>
    <w:rsid w:val="000358B3"/>
    <w:rsid w:val="000405C4"/>
    <w:rsid w:val="000444EA"/>
    <w:rsid w:val="00044DC0"/>
    <w:rsid w:val="000478EE"/>
    <w:rsid w:val="00052123"/>
    <w:rsid w:val="0005259B"/>
    <w:rsid w:val="00053519"/>
    <w:rsid w:val="000567DA"/>
    <w:rsid w:val="000642FC"/>
    <w:rsid w:val="0006469A"/>
    <w:rsid w:val="00066421"/>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4CB"/>
    <w:rsid w:val="00172DD9"/>
    <w:rsid w:val="001738FD"/>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391C"/>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8BE"/>
    <w:rsid w:val="00262D56"/>
    <w:rsid w:val="00263092"/>
    <w:rsid w:val="002646D2"/>
    <w:rsid w:val="002662A5"/>
    <w:rsid w:val="002674D1"/>
    <w:rsid w:val="00270171"/>
    <w:rsid w:val="00270F98"/>
    <w:rsid w:val="00271241"/>
    <w:rsid w:val="00273257"/>
    <w:rsid w:val="00273FA9"/>
    <w:rsid w:val="00274A4A"/>
    <w:rsid w:val="00274BC1"/>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77925"/>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66"/>
    <w:rsid w:val="00462172"/>
    <w:rsid w:val="00466B33"/>
    <w:rsid w:val="00466EEB"/>
    <w:rsid w:val="00467561"/>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52808"/>
    <w:rsid w:val="00553B4F"/>
    <w:rsid w:val="00553C7D"/>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2E38"/>
    <w:rsid w:val="005C4204"/>
    <w:rsid w:val="005C45E7"/>
    <w:rsid w:val="005C6389"/>
    <w:rsid w:val="005C6823"/>
    <w:rsid w:val="005D0C43"/>
    <w:rsid w:val="005D1461"/>
    <w:rsid w:val="005D1BEF"/>
    <w:rsid w:val="005D33B5"/>
    <w:rsid w:val="005D397D"/>
    <w:rsid w:val="005D3F28"/>
    <w:rsid w:val="005D4B1D"/>
    <w:rsid w:val="005D5C6E"/>
    <w:rsid w:val="005D74B0"/>
    <w:rsid w:val="005D7951"/>
    <w:rsid w:val="005E2305"/>
    <w:rsid w:val="005E3E49"/>
    <w:rsid w:val="005E4D6E"/>
    <w:rsid w:val="005E4E9C"/>
    <w:rsid w:val="005E58D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71A"/>
    <w:rsid w:val="00624F1A"/>
    <w:rsid w:val="006254B0"/>
    <w:rsid w:val="00625C33"/>
    <w:rsid w:val="00626D26"/>
    <w:rsid w:val="00630060"/>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6D6"/>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207"/>
    <w:rsid w:val="009F48AE"/>
    <w:rsid w:val="00A001F0"/>
    <w:rsid w:val="00A00EE5"/>
    <w:rsid w:val="00A049E2"/>
    <w:rsid w:val="00A06AE1"/>
    <w:rsid w:val="00A070C0"/>
    <w:rsid w:val="00A077D4"/>
    <w:rsid w:val="00A11876"/>
    <w:rsid w:val="00A1344B"/>
    <w:rsid w:val="00A13908"/>
    <w:rsid w:val="00A13AB9"/>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4292"/>
    <w:rsid w:val="00AB4E03"/>
    <w:rsid w:val="00AC0237"/>
    <w:rsid w:val="00AC04A9"/>
    <w:rsid w:val="00AC1B7C"/>
    <w:rsid w:val="00AC3A4B"/>
    <w:rsid w:val="00AC557F"/>
    <w:rsid w:val="00AC60C2"/>
    <w:rsid w:val="00AC76C6"/>
    <w:rsid w:val="00AC7A17"/>
    <w:rsid w:val="00AD268D"/>
    <w:rsid w:val="00AD3749"/>
    <w:rsid w:val="00AD3F85"/>
    <w:rsid w:val="00AD4C0C"/>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5289"/>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6689"/>
    <w:rsid w:val="00CB147A"/>
    <w:rsid w:val="00CB285C"/>
    <w:rsid w:val="00CB6234"/>
    <w:rsid w:val="00CB62CB"/>
    <w:rsid w:val="00CB7A46"/>
    <w:rsid w:val="00CC3806"/>
    <w:rsid w:val="00CC3C1E"/>
    <w:rsid w:val="00CC4281"/>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E07"/>
    <w:rsid w:val="00D74A52"/>
    <w:rsid w:val="00D74DE9"/>
    <w:rsid w:val="00D7707D"/>
    <w:rsid w:val="00D77E65"/>
    <w:rsid w:val="00D812C6"/>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4AFB"/>
    <w:rsid w:val="00E16539"/>
    <w:rsid w:val="00E16650"/>
    <w:rsid w:val="00E20E6F"/>
    <w:rsid w:val="00E245D5"/>
    <w:rsid w:val="00E31C35"/>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1233"/>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6057"/>
    <w:rsid w:val="00F16324"/>
    <w:rsid w:val="00F1636E"/>
    <w:rsid w:val="00F1686C"/>
    <w:rsid w:val="00F1761B"/>
    <w:rsid w:val="00F204D1"/>
    <w:rsid w:val="00F21BD8"/>
    <w:rsid w:val="00F233C0"/>
    <w:rsid w:val="00F2375B"/>
    <w:rsid w:val="00F24F93"/>
    <w:rsid w:val="00F2561F"/>
    <w:rsid w:val="00F2637D"/>
    <w:rsid w:val="00F31334"/>
    <w:rsid w:val="00F33998"/>
    <w:rsid w:val="00F342FD"/>
    <w:rsid w:val="00F34E9E"/>
    <w:rsid w:val="00F3526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3DC9"/>
    <w:rsid w:val="00F93F78"/>
    <w:rsid w:val="00F94872"/>
    <w:rsid w:val="00F9547F"/>
    <w:rsid w:val="00F95739"/>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0579"/>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DD50-6AE4-4D10-A438-E3F6C67F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107</TotalTime>
  <Pages>3</Pages>
  <Words>1019</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6819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4</cp:revision>
  <cp:lastPrinted>2010-05-04T03:47:00Z</cp:lastPrinted>
  <dcterms:created xsi:type="dcterms:W3CDTF">2019-01-09T03:04:00Z</dcterms:created>
  <dcterms:modified xsi:type="dcterms:W3CDTF">2019-01-10T04:47:00Z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