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62"/>
        <w:gridCol w:w="2814"/>
        <w:gridCol w:w="1094"/>
        <w:gridCol w:w="2268"/>
      </w:tblGrid>
      <w:tr w:rsidR="00CA09B2">
        <w:trPr>
          <w:trHeight w:val="485"/>
          <w:jc w:val="center"/>
        </w:trPr>
        <w:tc>
          <w:tcPr>
            <w:tcW w:w="9576" w:type="dxa"/>
            <w:gridSpan w:val="5"/>
            <w:vAlign w:val="center"/>
          </w:tcPr>
          <w:p w:rsidR="00CA09B2" w:rsidRDefault="00B47016">
            <w:pPr>
              <w:pStyle w:val="T2"/>
            </w:pPr>
            <w:r>
              <w:t>CR for Mathematical description of signals Part 1</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B47016">
              <w:rPr>
                <w:b w:val="0"/>
                <w:sz w:val="20"/>
              </w:rPr>
              <w:t>2018</w:t>
            </w:r>
            <w:r>
              <w:rPr>
                <w:b w:val="0"/>
                <w:sz w:val="20"/>
              </w:rPr>
              <w:t>-</w:t>
            </w:r>
            <w:r w:rsidR="00B47016">
              <w:rPr>
                <w:b w:val="0"/>
                <w:sz w:val="20"/>
              </w:rPr>
              <w:t>11</w:t>
            </w:r>
            <w:r>
              <w:rPr>
                <w:b w:val="0"/>
                <w:sz w:val="20"/>
              </w:rPr>
              <w:t>-</w:t>
            </w:r>
            <w:r w:rsidR="00B47016">
              <w:rPr>
                <w:b w:val="0"/>
                <w:sz w:val="20"/>
              </w:rPr>
              <w:t>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72E5A">
        <w:trPr>
          <w:jc w:val="center"/>
        </w:trPr>
        <w:tc>
          <w:tcPr>
            <w:tcW w:w="1638" w:type="dxa"/>
            <w:vAlign w:val="center"/>
          </w:tcPr>
          <w:p w:rsidR="00CA09B2" w:rsidRDefault="00CA09B2">
            <w:pPr>
              <w:pStyle w:val="T2"/>
              <w:spacing w:after="0"/>
              <w:ind w:left="0" w:right="0"/>
              <w:jc w:val="left"/>
              <w:rPr>
                <w:sz w:val="20"/>
              </w:rPr>
            </w:pPr>
            <w:r>
              <w:rPr>
                <w:sz w:val="20"/>
              </w:rPr>
              <w:t>Name</w:t>
            </w:r>
          </w:p>
        </w:tc>
        <w:tc>
          <w:tcPr>
            <w:tcW w:w="176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94"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CA09B2">
            <w:pPr>
              <w:pStyle w:val="T2"/>
              <w:spacing w:after="0"/>
              <w:ind w:left="0" w:right="0"/>
              <w:jc w:val="left"/>
              <w:rPr>
                <w:sz w:val="20"/>
              </w:rPr>
            </w:pPr>
            <w:r>
              <w:rPr>
                <w:sz w:val="20"/>
              </w:rPr>
              <w:t>email</w:t>
            </w:r>
          </w:p>
        </w:tc>
      </w:tr>
      <w:tr w:rsidR="00CA09B2" w:rsidTr="00F72E5A">
        <w:trPr>
          <w:jc w:val="center"/>
        </w:trPr>
        <w:tc>
          <w:tcPr>
            <w:tcW w:w="1638" w:type="dxa"/>
            <w:vAlign w:val="center"/>
          </w:tcPr>
          <w:p w:rsidR="00CA09B2" w:rsidRDefault="00B47016">
            <w:pPr>
              <w:pStyle w:val="T2"/>
              <w:spacing w:after="0"/>
              <w:ind w:left="0" w:right="0"/>
              <w:rPr>
                <w:b w:val="0"/>
                <w:sz w:val="20"/>
              </w:rPr>
            </w:pPr>
            <w:r>
              <w:rPr>
                <w:b w:val="0"/>
                <w:sz w:val="20"/>
              </w:rPr>
              <w:t>Miguel Lopez</w:t>
            </w:r>
          </w:p>
        </w:tc>
        <w:tc>
          <w:tcPr>
            <w:tcW w:w="1762" w:type="dxa"/>
            <w:vAlign w:val="center"/>
          </w:tcPr>
          <w:p w:rsidR="00CA09B2" w:rsidRDefault="00B47016">
            <w:pPr>
              <w:pStyle w:val="T2"/>
              <w:spacing w:after="0"/>
              <w:ind w:left="0" w:right="0"/>
              <w:rPr>
                <w:b w:val="0"/>
                <w:sz w:val="20"/>
              </w:rPr>
            </w:pPr>
            <w:r>
              <w:rPr>
                <w:b w:val="0"/>
                <w:sz w:val="20"/>
              </w:rPr>
              <w:t>Ericsson</w:t>
            </w:r>
          </w:p>
        </w:tc>
        <w:tc>
          <w:tcPr>
            <w:tcW w:w="2814" w:type="dxa"/>
            <w:vAlign w:val="center"/>
          </w:tcPr>
          <w:p w:rsidR="00CA09B2" w:rsidRDefault="00CA09B2">
            <w:pPr>
              <w:pStyle w:val="T2"/>
              <w:spacing w:after="0"/>
              <w:ind w:left="0" w:right="0"/>
              <w:rPr>
                <w:b w:val="0"/>
                <w:sz w:val="20"/>
              </w:rPr>
            </w:pPr>
          </w:p>
        </w:tc>
        <w:tc>
          <w:tcPr>
            <w:tcW w:w="1094" w:type="dxa"/>
            <w:vAlign w:val="center"/>
          </w:tcPr>
          <w:p w:rsidR="00CA09B2" w:rsidRDefault="00CA09B2">
            <w:pPr>
              <w:pStyle w:val="T2"/>
              <w:spacing w:after="0"/>
              <w:ind w:left="0" w:right="0"/>
              <w:rPr>
                <w:b w:val="0"/>
                <w:sz w:val="20"/>
              </w:rPr>
            </w:pPr>
          </w:p>
        </w:tc>
        <w:tc>
          <w:tcPr>
            <w:tcW w:w="2268" w:type="dxa"/>
            <w:vAlign w:val="center"/>
          </w:tcPr>
          <w:p w:rsidR="00CA09B2" w:rsidRDefault="00B47016">
            <w:pPr>
              <w:pStyle w:val="T2"/>
              <w:spacing w:after="0"/>
              <w:ind w:left="0" w:right="0"/>
              <w:rPr>
                <w:b w:val="0"/>
                <w:sz w:val="16"/>
              </w:rPr>
            </w:pPr>
            <w:r>
              <w:rPr>
                <w:b w:val="0"/>
                <w:sz w:val="16"/>
              </w:rPr>
              <w:t>miguel.m.lopez@ericsson.com</w:t>
            </w:r>
          </w:p>
        </w:tc>
      </w:tr>
      <w:tr w:rsidR="00CA09B2" w:rsidTr="00F72E5A">
        <w:trPr>
          <w:jc w:val="center"/>
        </w:trPr>
        <w:tc>
          <w:tcPr>
            <w:tcW w:w="1638" w:type="dxa"/>
            <w:vAlign w:val="center"/>
          </w:tcPr>
          <w:p w:rsidR="00CA09B2" w:rsidRDefault="00CA09B2">
            <w:pPr>
              <w:pStyle w:val="T2"/>
              <w:spacing w:after="0"/>
              <w:ind w:left="0" w:right="0"/>
              <w:rPr>
                <w:b w:val="0"/>
                <w:sz w:val="20"/>
              </w:rPr>
            </w:pPr>
          </w:p>
        </w:tc>
        <w:tc>
          <w:tcPr>
            <w:tcW w:w="1762"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094" w:type="dxa"/>
            <w:vAlign w:val="center"/>
          </w:tcPr>
          <w:p w:rsidR="00CA09B2" w:rsidRDefault="00CA09B2">
            <w:pPr>
              <w:pStyle w:val="T2"/>
              <w:spacing w:after="0"/>
              <w:ind w:left="0" w:right="0"/>
              <w:rPr>
                <w:b w:val="0"/>
                <w:sz w:val="20"/>
              </w:rPr>
            </w:pPr>
          </w:p>
        </w:tc>
        <w:tc>
          <w:tcPr>
            <w:tcW w:w="2268" w:type="dxa"/>
            <w:vAlign w:val="center"/>
          </w:tcPr>
          <w:p w:rsidR="00CA09B2" w:rsidRDefault="00CA09B2">
            <w:pPr>
              <w:pStyle w:val="T2"/>
              <w:spacing w:after="0"/>
              <w:ind w:left="0" w:right="0"/>
              <w:rPr>
                <w:b w:val="0"/>
                <w:sz w:val="16"/>
              </w:rPr>
            </w:pPr>
          </w:p>
        </w:tc>
      </w:tr>
    </w:tbl>
    <w:p w:rsidR="00CA09B2" w:rsidRDefault="003D4A57">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350" w:rsidRDefault="004A2350">
                            <w:pPr>
                              <w:pStyle w:val="T1"/>
                              <w:spacing w:after="120"/>
                            </w:pPr>
                            <w:r>
                              <w:t>Abstract</w:t>
                            </w:r>
                          </w:p>
                          <w:p w:rsidR="004A2350" w:rsidRDefault="004A2350">
                            <w:pPr>
                              <w:jc w:val="both"/>
                            </w:pPr>
                            <w:r>
                              <w:t>This contribution proposes c</w:t>
                            </w:r>
                            <w:r w:rsidRPr="00BC7FB5">
                              <w:t xml:space="preserve">omment resolutions </w:t>
                            </w:r>
                            <w:r>
                              <w:t>for Section 32.2.7 of the TGba Draft D1.0</w:t>
                            </w:r>
                            <w:r w:rsidRPr="00BC7FB5">
                              <w:t>. The CID</w:t>
                            </w:r>
                            <w:r>
                              <w:t>s resolved are</w:t>
                            </w:r>
                            <w:r w:rsidRPr="00BC7FB5">
                              <w:t>:</w:t>
                            </w:r>
                            <w:r>
                              <w:t xml:space="preserve"> </w:t>
                            </w:r>
                            <w:r w:rsidRPr="00C438BD">
                              <w:rPr>
                                <w:bCs/>
                              </w:rPr>
                              <w:t>163, 227, 261, 317, 666, 1059</w:t>
                            </w:r>
                            <w:r>
                              <w:rPr>
                                <w:bCs/>
                              </w:rPr>
                              <w:t xml:space="preserve">, </w:t>
                            </w:r>
                            <w:r w:rsidRPr="00985B42">
                              <w:rPr>
                                <w:bCs/>
                              </w:rPr>
                              <w:t>191, 228, 262, 667,1060</w:t>
                            </w:r>
                            <w:r>
                              <w:rPr>
                                <w:bCs/>
                              </w:rPr>
                              <w:t>, 192, 663, 664, 217, 162, 1057, 1058, 1210, 1211, 193, 158, 263, 1061, 1208, 161, 194, 159</w:t>
                            </w:r>
                            <w:r w:rsidR="00436B6F">
                              <w:rPr>
                                <w:bCs/>
                              </w:rPr>
                              <w:t>, 964, 977, 665, 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4A2350" w:rsidRDefault="004A2350">
                      <w:pPr>
                        <w:pStyle w:val="T1"/>
                        <w:spacing w:after="120"/>
                      </w:pPr>
                      <w:r>
                        <w:t>Abstract</w:t>
                      </w:r>
                    </w:p>
                    <w:p w:rsidR="004A2350" w:rsidRDefault="004A2350">
                      <w:pPr>
                        <w:jc w:val="both"/>
                      </w:pPr>
                      <w:r>
                        <w:t>This contribution proposes c</w:t>
                      </w:r>
                      <w:r w:rsidRPr="00BC7FB5">
                        <w:t xml:space="preserve">omment resolutions </w:t>
                      </w:r>
                      <w:r>
                        <w:t>for Section 32.2.7 of the TGba Draft D1.0</w:t>
                      </w:r>
                      <w:r w:rsidRPr="00BC7FB5">
                        <w:t>. The CID</w:t>
                      </w:r>
                      <w:r>
                        <w:t>s resolved are</w:t>
                      </w:r>
                      <w:r w:rsidRPr="00BC7FB5">
                        <w:t>:</w:t>
                      </w:r>
                      <w:r>
                        <w:t xml:space="preserve"> </w:t>
                      </w:r>
                      <w:r w:rsidRPr="00C438BD">
                        <w:rPr>
                          <w:bCs/>
                        </w:rPr>
                        <w:t>163, 227, 261, 317, 666, 1059</w:t>
                      </w:r>
                      <w:r>
                        <w:rPr>
                          <w:bCs/>
                        </w:rPr>
                        <w:t xml:space="preserve">, </w:t>
                      </w:r>
                      <w:r w:rsidRPr="00985B42">
                        <w:rPr>
                          <w:bCs/>
                        </w:rPr>
                        <w:t>191, 228, 262, 667,1060</w:t>
                      </w:r>
                      <w:r>
                        <w:rPr>
                          <w:bCs/>
                        </w:rPr>
                        <w:t>, 192, 663, 664, 217, 162, 1057, 1058, 1210, 1211, 193, 158, 263, 1061, 1208, 161, 194, 159</w:t>
                      </w:r>
                      <w:r w:rsidR="00436B6F">
                        <w:rPr>
                          <w:bCs/>
                        </w:rPr>
                        <w:t>, 964, 977, 665, 212</w:t>
                      </w:r>
                    </w:p>
                  </w:txbxContent>
                </v:textbox>
              </v:shape>
            </w:pict>
          </mc:Fallback>
        </mc:AlternateContent>
      </w:r>
    </w:p>
    <w:p w:rsidR="00CA09B2" w:rsidRDefault="00CA09B2" w:rsidP="009A4803">
      <w:pPr>
        <w:pStyle w:val="Heading1"/>
      </w:pPr>
      <w:r>
        <w:br w:type="page"/>
      </w:r>
      <w:r w:rsidR="009A4803">
        <w:lastRenderedPageBreak/>
        <w:t>Comments on clause 32.7.2</w:t>
      </w:r>
    </w:p>
    <w:p w:rsidR="00914181" w:rsidRPr="00914181" w:rsidRDefault="00914181" w:rsidP="00914181"/>
    <w:tbl>
      <w:tblPr>
        <w:tblStyle w:val="TableGrid"/>
        <w:tblW w:w="10548" w:type="dxa"/>
        <w:tblLook w:val="04A0" w:firstRow="1" w:lastRow="0" w:firstColumn="1" w:lastColumn="0" w:noHBand="0" w:noVBand="1"/>
      </w:tblPr>
      <w:tblGrid>
        <w:gridCol w:w="647"/>
        <w:gridCol w:w="872"/>
        <w:gridCol w:w="752"/>
        <w:gridCol w:w="2722"/>
        <w:gridCol w:w="3003"/>
        <w:gridCol w:w="2552"/>
      </w:tblGrid>
      <w:tr w:rsidR="0059612E" w:rsidTr="003E356E">
        <w:tc>
          <w:tcPr>
            <w:tcW w:w="647" w:type="dxa"/>
          </w:tcPr>
          <w:p w:rsidR="00C80B61" w:rsidRPr="003E356E" w:rsidRDefault="00C80B61" w:rsidP="0059612E">
            <w:pPr>
              <w:pStyle w:val="BodyText"/>
              <w:rPr>
                <w:rFonts w:ascii="Arial" w:hAnsi="Arial" w:cs="Arial"/>
                <w:b/>
                <w:sz w:val="20"/>
              </w:rPr>
            </w:pPr>
            <w:r w:rsidRPr="003E356E">
              <w:rPr>
                <w:rFonts w:ascii="Arial" w:hAnsi="Arial" w:cs="Arial"/>
                <w:b/>
                <w:sz w:val="20"/>
              </w:rPr>
              <w:t>CID</w:t>
            </w:r>
          </w:p>
        </w:tc>
        <w:tc>
          <w:tcPr>
            <w:tcW w:w="852" w:type="dxa"/>
          </w:tcPr>
          <w:p w:rsidR="00C80B61" w:rsidRPr="003E356E" w:rsidRDefault="00C80B61" w:rsidP="0059612E">
            <w:pPr>
              <w:pStyle w:val="BodyText"/>
              <w:rPr>
                <w:rFonts w:ascii="Arial" w:hAnsi="Arial" w:cs="Arial"/>
                <w:b/>
                <w:sz w:val="20"/>
              </w:rPr>
            </w:pPr>
            <w:r w:rsidRPr="003E356E">
              <w:rPr>
                <w:rFonts w:ascii="Arial" w:hAnsi="Arial" w:cs="Arial"/>
                <w:b/>
                <w:sz w:val="20"/>
              </w:rPr>
              <w:t>Clause</w:t>
            </w:r>
          </w:p>
        </w:tc>
        <w:tc>
          <w:tcPr>
            <w:tcW w:w="752" w:type="dxa"/>
          </w:tcPr>
          <w:p w:rsidR="00C80B61" w:rsidRPr="003E356E" w:rsidRDefault="00C80B61" w:rsidP="0059612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29" w:type="dxa"/>
          </w:tcPr>
          <w:p w:rsidR="00C80B61" w:rsidRPr="003E356E" w:rsidRDefault="00C80B61" w:rsidP="0059612E">
            <w:pPr>
              <w:pStyle w:val="BodyText"/>
              <w:rPr>
                <w:rFonts w:ascii="Arial" w:hAnsi="Arial" w:cs="Arial"/>
                <w:b/>
                <w:sz w:val="20"/>
              </w:rPr>
            </w:pPr>
            <w:r w:rsidRPr="003E356E">
              <w:rPr>
                <w:rFonts w:ascii="Arial" w:hAnsi="Arial" w:cs="Arial"/>
                <w:b/>
                <w:sz w:val="20"/>
              </w:rPr>
              <w:t>Comment</w:t>
            </w:r>
          </w:p>
        </w:tc>
        <w:tc>
          <w:tcPr>
            <w:tcW w:w="3010" w:type="dxa"/>
          </w:tcPr>
          <w:p w:rsidR="00C80B61" w:rsidRPr="003E356E" w:rsidRDefault="00C80B61" w:rsidP="0059612E">
            <w:pPr>
              <w:pStyle w:val="BodyText"/>
              <w:rPr>
                <w:rFonts w:ascii="Arial" w:hAnsi="Arial" w:cs="Arial"/>
                <w:b/>
                <w:sz w:val="20"/>
              </w:rPr>
            </w:pPr>
            <w:r w:rsidRPr="003E356E">
              <w:rPr>
                <w:rFonts w:ascii="Arial" w:hAnsi="Arial" w:cs="Arial"/>
                <w:b/>
                <w:sz w:val="20"/>
              </w:rPr>
              <w:t>Proposed change</w:t>
            </w:r>
          </w:p>
        </w:tc>
        <w:tc>
          <w:tcPr>
            <w:tcW w:w="2558" w:type="dxa"/>
          </w:tcPr>
          <w:p w:rsidR="00C80B61" w:rsidRPr="003E356E" w:rsidRDefault="00C80B61" w:rsidP="0059612E">
            <w:pPr>
              <w:pStyle w:val="BodyText"/>
              <w:rPr>
                <w:rFonts w:ascii="Arial" w:hAnsi="Arial" w:cs="Arial"/>
                <w:b/>
                <w:sz w:val="20"/>
              </w:rPr>
            </w:pPr>
            <w:r w:rsidRPr="003E356E">
              <w:rPr>
                <w:rFonts w:ascii="Arial" w:hAnsi="Arial" w:cs="Arial"/>
                <w:b/>
                <w:sz w:val="20"/>
              </w:rPr>
              <w:t>Resolution</w:t>
            </w:r>
          </w:p>
        </w:tc>
      </w:tr>
      <w:tr w:rsidR="0059612E" w:rsidTr="003E356E">
        <w:tc>
          <w:tcPr>
            <w:tcW w:w="647" w:type="dxa"/>
          </w:tcPr>
          <w:p w:rsidR="00C80B61" w:rsidRPr="003E356E" w:rsidRDefault="00C80B61" w:rsidP="0059612E">
            <w:pPr>
              <w:pStyle w:val="BodyText"/>
              <w:rPr>
                <w:rFonts w:ascii="Arial" w:hAnsi="Arial" w:cs="Arial"/>
                <w:sz w:val="20"/>
              </w:rPr>
            </w:pPr>
            <w:r w:rsidRPr="003E356E">
              <w:rPr>
                <w:rFonts w:ascii="Arial" w:hAnsi="Arial" w:cs="Arial"/>
                <w:sz w:val="20"/>
              </w:rPr>
              <w:t>317</w:t>
            </w:r>
          </w:p>
        </w:tc>
        <w:tc>
          <w:tcPr>
            <w:tcW w:w="852" w:type="dxa"/>
          </w:tcPr>
          <w:p w:rsidR="00C80B61" w:rsidRPr="003E356E" w:rsidRDefault="00C80B61" w:rsidP="0059612E">
            <w:pPr>
              <w:pStyle w:val="BodyText"/>
              <w:rPr>
                <w:rFonts w:ascii="Arial" w:hAnsi="Arial" w:cs="Arial"/>
                <w:sz w:val="20"/>
              </w:rPr>
            </w:pPr>
            <w:r w:rsidRPr="003E356E">
              <w:rPr>
                <w:rFonts w:ascii="Arial" w:hAnsi="Arial" w:cs="Arial"/>
                <w:sz w:val="20"/>
              </w:rPr>
              <w:t>32.2.7</w:t>
            </w:r>
          </w:p>
        </w:tc>
        <w:tc>
          <w:tcPr>
            <w:tcW w:w="752" w:type="dxa"/>
          </w:tcPr>
          <w:p w:rsidR="00C80B61" w:rsidRPr="003E356E" w:rsidRDefault="00C80B61" w:rsidP="0059612E">
            <w:pPr>
              <w:pStyle w:val="BodyText"/>
              <w:rPr>
                <w:rFonts w:ascii="Arial" w:hAnsi="Arial" w:cs="Arial"/>
                <w:sz w:val="20"/>
              </w:rPr>
            </w:pPr>
            <w:r w:rsidRPr="003E356E">
              <w:rPr>
                <w:rFonts w:ascii="Arial" w:hAnsi="Arial" w:cs="Arial"/>
                <w:sz w:val="20"/>
              </w:rPr>
              <w:t>79.43</w:t>
            </w:r>
          </w:p>
        </w:tc>
        <w:tc>
          <w:tcPr>
            <w:tcW w:w="2729" w:type="dxa"/>
          </w:tcPr>
          <w:p w:rsidR="00C80B61" w:rsidRPr="003E356E" w:rsidRDefault="00C80B61" w:rsidP="0059612E">
            <w:pPr>
              <w:pStyle w:val="BodyText"/>
              <w:rPr>
                <w:rFonts w:ascii="Arial" w:hAnsi="Arial" w:cs="Arial"/>
                <w:sz w:val="20"/>
              </w:rPr>
            </w:pPr>
            <w:r w:rsidRPr="003E356E">
              <w:rPr>
                <w:rFonts w:ascii="Arial" w:hAnsi="Arial" w:cs="Arial"/>
                <w:sz w:val="20"/>
              </w:rPr>
              <w:t>The definition of the values of X_{sym}(k), -31&lt;=k&lt;=32, are unclear. What does "suggested values" mean? Annex AB doesn't mention "subcarrier coefficients" but "sequence S_{-6,6}." Are they the same?</w:t>
            </w:r>
          </w:p>
        </w:tc>
        <w:tc>
          <w:tcPr>
            <w:tcW w:w="3010" w:type="dxa"/>
          </w:tcPr>
          <w:p w:rsidR="00C80B61" w:rsidRPr="003E356E" w:rsidRDefault="00C80B61" w:rsidP="0059612E">
            <w:pPr>
              <w:pStyle w:val="BodyText"/>
              <w:rPr>
                <w:rFonts w:ascii="Arial" w:hAnsi="Arial" w:cs="Arial"/>
                <w:sz w:val="20"/>
              </w:rPr>
            </w:pPr>
            <w:r w:rsidRPr="003E356E">
              <w:rPr>
                <w:rFonts w:ascii="Arial" w:hAnsi="Arial" w:cs="Arial"/>
                <w:sz w:val="20"/>
              </w:rPr>
              <w:t>"X_{sym}(k), -31&lt;=k&lt;=32 are the subcarrier coefficients, and X_{sym}(k) equals to S-6,6(k) if -6&lt;=k&lt;=6 and 0 otherwise. S-6,6(k) is the  implementation dependent sequence, and example sequences are described in Annex AB."</w:t>
            </w:r>
          </w:p>
        </w:tc>
        <w:tc>
          <w:tcPr>
            <w:tcW w:w="2558" w:type="dxa"/>
          </w:tcPr>
          <w:p w:rsidR="00C80B61" w:rsidRDefault="00B25229" w:rsidP="0059612E">
            <w:pPr>
              <w:pStyle w:val="BodyText"/>
              <w:rPr>
                <w:rFonts w:ascii="Arial" w:hAnsi="Arial" w:cs="Arial"/>
                <w:b/>
                <w:sz w:val="20"/>
              </w:rPr>
            </w:pPr>
            <w:r w:rsidRPr="003E356E">
              <w:rPr>
                <w:rFonts w:ascii="Arial" w:hAnsi="Arial" w:cs="Arial"/>
                <w:b/>
                <w:sz w:val="20"/>
              </w:rPr>
              <w:t>Revised</w:t>
            </w:r>
            <w:r w:rsidR="00F96492">
              <w:rPr>
                <w:rFonts w:ascii="Arial" w:hAnsi="Arial" w:cs="Arial"/>
                <w:b/>
                <w:sz w:val="20"/>
              </w:rPr>
              <w:t xml:space="preserve"> </w:t>
            </w:r>
          </w:p>
          <w:p w:rsidR="005D7DFE" w:rsidRDefault="005D7DFE" w:rsidP="0059612E">
            <w:pPr>
              <w:pStyle w:val="BodyText"/>
              <w:rPr>
                <w:rFonts w:ascii="Arial" w:hAnsi="Arial" w:cs="Arial"/>
                <w:sz w:val="20"/>
              </w:rPr>
            </w:pPr>
            <w:r>
              <w:rPr>
                <w:rFonts w:ascii="Arial" w:hAnsi="Arial" w:cs="Arial"/>
                <w:sz w:val="20"/>
              </w:rPr>
              <w:t>(Accepted with minor editorial changes)</w:t>
            </w:r>
          </w:p>
          <w:p w:rsidR="00B25229" w:rsidRPr="003E356E" w:rsidRDefault="007A360E" w:rsidP="0059612E">
            <w:pPr>
              <w:pStyle w:val="BodyText"/>
              <w:rPr>
                <w:rFonts w:ascii="Arial" w:hAnsi="Arial" w:cs="Arial"/>
                <w:sz w:val="20"/>
              </w:rPr>
            </w:pPr>
            <w:r>
              <w:rPr>
                <w:rFonts w:ascii="Arial" w:hAnsi="Arial" w:cs="Arial"/>
                <w:sz w:val="20"/>
              </w:rPr>
              <w:t xml:space="preserve">The </w:t>
            </w:r>
            <w:r w:rsidR="001D1252" w:rsidRPr="001D1252">
              <w:rPr>
                <w:rFonts w:ascii="Arial" w:hAnsi="Arial" w:cs="Arial"/>
                <w:sz w:val="20"/>
              </w:rPr>
              <w:t>TGba Editor makes changes as shown in</w:t>
            </w:r>
            <w:r w:rsidR="001D1252">
              <w:rPr>
                <w:rFonts w:ascii="Arial" w:hAnsi="Arial" w:cs="Arial"/>
                <w:sz w:val="20"/>
              </w:rPr>
              <w:t xml:space="preserve"> 802.11-18/</w:t>
            </w:r>
            <w:r w:rsidR="000634C8">
              <w:rPr>
                <w:rFonts w:ascii="Arial" w:hAnsi="Arial" w:cs="Arial"/>
                <w:sz w:val="20"/>
              </w:rPr>
              <w:t>1914r1</w:t>
            </w:r>
            <w:r w:rsidR="001D1252">
              <w:rPr>
                <w:rFonts w:ascii="Arial" w:hAnsi="Arial" w:cs="Arial"/>
                <w:sz w:val="20"/>
              </w:rPr>
              <w:t>.</w:t>
            </w:r>
          </w:p>
        </w:tc>
      </w:tr>
    </w:tbl>
    <w:p w:rsidR="0059612E" w:rsidRDefault="0059612E"/>
    <w:p w:rsidR="00F96492" w:rsidRDefault="00F96492" w:rsidP="00F96492">
      <w:pPr>
        <w:tabs>
          <w:tab w:val="left" w:pos="1110"/>
        </w:tabs>
      </w:pPr>
      <w:r>
        <w:tab/>
      </w:r>
    </w:p>
    <w:tbl>
      <w:tblPr>
        <w:tblStyle w:val="TableGrid"/>
        <w:tblW w:w="10548" w:type="dxa"/>
        <w:tblLook w:val="04A0" w:firstRow="1" w:lastRow="0" w:firstColumn="1" w:lastColumn="0" w:noHBand="0" w:noVBand="1"/>
      </w:tblPr>
      <w:tblGrid>
        <w:gridCol w:w="647"/>
        <w:gridCol w:w="872"/>
        <w:gridCol w:w="752"/>
        <w:gridCol w:w="2722"/>
        <w:gridCol w:w="3002"/>
        <w:gridCol w:w="2553"/>
      </w:tblGrid>
      <w:tr w:rsidR="00F96492" w:rsidTr="00F96492">
        <w:tc>
          <w:tcPr>
            <w:tcW w:w="647" w:type="dxa"/>
          </w:tcPr>
          <w:p w:rsidR="00F96492" w:rsidRPr="003E356E" w:rsidRDefault="00F96492" w:rsidP="001F1DFE">
            <w:pPr>
              <w:pStyle w:val="BodyText"/>
              <w:rPr>
                <w:rFonts w:ascii="Arial" w:hAnsi="Arial" w:cs="Arial"/>
                <w:b/>
                <w:sz w:val="20"/>
              </w:rPr>
            </w:pPr>
            <w:r w:rsidRPr="003E356E">
              <w:rPr>
                <w:rFonts w:ascii="Arial" w:hAnsi="Arial" w:cs="Arial"/>
                <w:b/>
                <w:sz w:val="20"/>
              </w:rPr>
              <w:t>CID</w:t>
            </w:r>
          </w:p>
        </w:tc>
        <w:tc>
          <w:tcPr>
            <w:tcW w:w="872" w:type="dxa"/>
          </w:tcPr>
          <w:p w:rsidR="00F96492" w:rsidRPr="003E356E" w:rsidRDefault="00F96492" w:rsidP="001F1DFE">
            <w:pPr>
              <w:pStyle w:val="BodyText"/>
              <w:rPr>
                <w:rFonts w:ascii="Arial" w:hAnsi="Arial" w:cs="Arial"/>
                <w:b/>
                <w:sz w:val="20"/>
              </w:rPr>
            </w:pPr>
            <w:r w:rsidRPr="003E356E">
              <w:rPr>
                <w:rFonts w:ascii="Arial" w:hAnsi="Arial" w:cs="Arial"/>
                <w:b/>
                <w:sz w:val="20"/>
              </w:rPr>
              <w:t>Clause</w:t>
            </w:r>
          </w:p>
        </w:tc>
        <w:tc>
          <w:tcPr>
            <w:tcW w:w="752" w:type="dxa"/>
          </w:tcPr>
          <w:p w:rsidR="00F96492" w:rsidRPr="003E356E" w:rsidRDefault="00F96492"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22" w:type="dxa"/>
          </w:tcPr>
          <w:p w:rsidR="00F96492" w:rsidRPr="003E356E" w:rsidRDefault="00F96492" w:rsidP="001F1DFE">
            <w:pPr>
              <w:pStyle w:val="BodyText"/>
              <w:rPr>
                <w:rFonts w:ascii="Arial" w:hAnsi="Arial" w:cs="Arial"/>
                <w:b/>
                <w:sz w:val="20"/>
              </w:rPr>
            </w:pPr>
            <w:r w:rsidRPr="003E356E">
              <w:rPr>
                <w:rFonts w:ascii="Arial" w:hAnsi="Arial" w:cs="Arial"/>
                <w:b/>
                <w:sz w:val="20"/>
              </w:rPr>
              <w:t>Comment</w:t>
            </w:r>
          </w:p>
        </w:tc>
        <w:tc>
          <w:tcPr>
            <w:tcW w:w="3002" w:type="dxa"/>
          </w:tcPr>
          <w:p w:rsidR="00F96492" w:rsidRPr="003E356E" w:rsidRDefault="00F96492" w:rsidP="001F1DFE">
            <w:pPr>
              <w:pStyle w:val="BodyText"/>
              <w:rPr>
                <w:rFonts w:ascii="Arial" w:hAnsi="Arial" w:cs="Arial"/>
                <w:b/>
                <w:sz w:val="20"/>
              </w:rPr>
            </w:pPr>
            <w:r w:rsidRPr="003E356E">
              <w:rPr>
                <w:rFonts w:ascii="Arial" w:hAnsi="Arial" w:cs="Arial"/>
                <w:b/>
                <w:sz w:val="20"/>
              </w:rPr>
              <w:t>Proposed change</w:t>
            </w:r>
          </w:p>
        </w:tc>
        <w:tc>
          <w:tcPr>
            <w:tcW w:w="2553" w:type="dxa"/>
          </w:tcPr>
          <w:p w:rsidR="00F96492" w:rsidRPr="003E356E" w:rsidRDefault="00F96492" w:rsidP="001F1DFE">
            <w:pPr>
              <w:pStyle w:val="BodyText"/>
              <w:rPr>
                <w:rFonts w:ascii="Arial" w:hAnsi="Arial" w:cs="Arial"/>
                <w:b/>
                <w:sz w:val="20"/>
              </w:rPr>
            </w:pPr>
            <w:r w:rsidRPr="003E356E">
              <w:rPr>
                <w:rFonts w:ascii="Arial" w:hAnsi="Arial" w:cs="Arial"/>
                <w:b/>
                <w:sz w:val="20"/>
              </w:rPr>
              <w:t>Resolution</w:t>
            </w:r>
          </w:p>
        </w:tc>
      </w:tr>
      <w:tr w:rsidR="00F96492" w:rsidRPr="00F96492" w:rsidTr="00F96492">
        <w:trPr>
          <w:trHeight w:val="2040"/>
        </w:trPr>
        <w:tc>
          <w:tcPr>
            <w:tcW w:w="647" w:type="dxa"/>
            <w:hideMark/>
          </w:tcPr>
          <w:p w:rsidR="00F96492" w:rsidRPr="00F96492" w:rsidRDefault="00F96492" w:rsidP="00F96492">
            <w:pPr>
              <w:jc w:val="right"/>
              <w:rPr>
                <w:rFonts w:ascii="Arial" w:hAnsi="Arial" w:cs="Arial"/>
                <w:sz w:val="20"/>
                <w:lang w:val="en-US"/>
              </w:rPr>
            </w:pPr>
            <w:r w:rsidRPr="00F96492">
              <w:rPr>
                <w:rFonts w:ascii="Arial" w:hAnsi="Arial" w:cs="Arial"/>
                <w:sz w:val="20"/>
                <w:lang w:val="en-US"/>
              </w:rPr>
              <w:t>163</w:t>
            </w:r>
          </w:p>
        </w:tc>
        <w:tc>
          <w:tcPr>
            <w:tcW w:w="872" w:type="dxa"/>
            <w:hideMark/>
          </w:tcPr>
          <w:p w:rsidR="00F96492" w:rsidRPr="00F96492" w:rsidRDefault="00F96492" w:rsidP="00F96492">
            <w:pPr>
              <w:rPr>
                <w:rFonts w:ascii="Arial" w:hAnsi="Arial" w:cs="Arial"/>
                <w:sz w:val="20"/>
                <w:lang w:val="en-US"/>
              </w:rPr>
            </w:pPr>
            <w:r w:rsidRPr="00F96492">
              <w:rPr>
                <w:rFonts w:ascii="Arial" w:hAnsi="Arial" w:cs="Arial"/>
                <w:sz w:val="20"/>
                <w:lang w:val="en-US"/>
              </w:rPr>
              <w:t>32.2.7</w:t>
            </w:r>
          </w:p>
        </w:tc>
        <w:tc>
          <w:tcPr>
            <w:tcW w:w="752" w:type="dxa"/>
            <w:hideMark/>
          </w:tcPr>
          <w:p w:rsidR="00F96492" w:rsidRPr="00F96492" w:rsidRDefault="00F96492" w:rsidP="00F96492">
            <w:pPr>
              <w:jc w:val="right"/>
              <w:rPr>
                <w:rFonts w:ascii="Arial" w:hAnsi="Arial" w:cs="Arial"/>
                <w:sz w:val="20"/>
                <w:lang w:val="en-US"/>
              </w:rPr>
            </w:pPr>
            <w:r w:rsidRPr="00F96492">
              <w:rPr>
                <w:rFonts w:ascii="Arial" w:hAnsi="Arial" w:cs="Arial"/>
                <w:sz w:val="20"/>
                <w:lang w:val="en-US"/>
              </w:rPr>
              <w:t>79.43</w:t>
            </w:r>
          </w:p>
        </w:tc>
        <w:tc>
          <w:tcPr>
            <w:tcW w:w="2722" w:type="dxa"/>
            <w:hideMark/>
          </w:tcPr>
          <w:p w:rsidR="00F96492" w:rsidRPr="00F96492" w:rsidRDefault="00F96492" w:rsidP="00F96492">
            <w:pPr>
              <w:rPr>
                <w:rFonts w:ascii="Arial" w:hAnsi="Arial" w:cs="Arial"/>
                <w:sz w:val="20"/>
                <w:lang w:val="en-US"/>
              </w:rPr>
            </w:pPr>
            <w:r w:rsidRPr="00F96492">
              <w:rPr>
                <w:rFonts w:ascii="Arial" w:hAnsi="Arial" w:cs="Arial"/>
                <w:sz w:val="20"/>
                <w:lang w:val="en-US"/>
              </w:rPr>
              <w:t>X(k) is defined on subcarriers -31 to 32.  Usually the numbers are -32 to 31.  Anyway in other clauses the sequence is defined with at most -28 to 28.   Anyway the sequences in Anex AB are from -6 to 6</w:t>
            </w:r>
          </w:p>
        </w:tc>
        <w:tc>
          <w:tcPr>
            <w:tcW w:w="3002" w:type="dxa"/>
            <w:hideMark/>
          </w:tcPr>
          <w:p w:rsidR="00F96492" w:rsidRPr="00F96492" w:rsidRDefault="00F96492" w:rsidP="00F96492">
            <w:pPr>
              <w:rPr>
                <w:rFonts w:ascii="Arial" w:hAnsi="Arial" w:cs="Arial"/>
                <w:sz w:val="20"/>
                <w:lang w:val="en-US"/>
              </w:rPr>
            </w:pPr>
            <w:r w:rsidRPr="00F96492">
              <w:rPr>
                <w:rFonts w:ascii="Arial" w:hAnsi="Arial" w:cs="Arial"/>
                <w:sz w:val="20"/>
                <w:lang w:val="en-US"/>
              </w:rPr>
              <w:t>Define the range or K correctly or define X(k) better in terms of sequences defined in the annex</w:t>
            </w:r>
          </w:p>
        </w:tc>
        <w:tc>
          <w:tcPr>
            <w:tcW w:w="2553" w:type="dxa"/>
            <w:hideMark/>
          </w:tcPr>
          <w:p w:rsidR="00EE472E" w:rsidRDefault="00EE472E" w:rsidP="00F96492">
            <w:pPr>
              <w:rPr>
                <w:rFonts w:ascii="Arial" w:hAnsi="Arial" w:cs="Arial"/>
                <w:b/>
                <w:sz w:val="20"/>
                <w:lang w:val="en-US"/>
              </w:rPr>
            </w:pPr>
            <w:r w:rsidRPr="00EE472E">
              <w:rPr>
                <w:rFonts w:ascii="Arial" w:hAnsi="Arial" w:cs="Arial"/>
                <w:b/>
                <w:sz w:val="20"/>
                <w:lang w:val="en-US"/>
              </w:rPr>
              <w:t>Revised</w:t>
            </w:r>
          </w:p>
          <w:p w:rsidR="00EE472E" w:rsidRPr="00F96492" w:rsidRDefault="00EE472E" w:rsidP="00F96492">
            <w:pPr>
              <w:rPr>
                <w:rFonts w:ascii="Arial" w:hAnsi="Arial" w:cs="Arial"/>
                <w:sz w:val="20"/>
                <w:lang w:val="en-US"/>
              </w:rPr>
            </w:pPr>
            <w:r>
              <w:rPr>
                <w:rFonts w:ascii="Arial" w:hAnsi="Arial" w:cs="Arial"/>
                <w:sz w:val="20"/>
                <w:lang w:val="en-US"/>
              </w:rPr>
              <w:t xml:space="preserve">The </w:t>
            </w:r>
            <w:r w:rsidR="00755DE5" w:rsidRPr="001D1252">
              <w:rPr>
                <w:rFonts w:ascii="Arial" w:hAnsi="Arial" w:cs="Arial"/>
                <w:sz w:val="20"/>
              </w:rPr>
              <w:t xml:space="preserve">TGba Editor </w:t>
            </w:r>
            <w:r>
              <w:rPr>
                <w:rFonts w:ascii="Arial" w:hAnsi="Arial" w:cs="Arial"/>
                <w:sz w:val="20"/>
                <w:lang w:val="en-US"/>
              </w:rPr>
              <w:t>makes the changes proposed for CID 317</w:t>
            </w:r>
          </w:p>
        </w:tc>
      </w:tr>
    </w:tbl>
    <w:p w:rsidR="0059612E" w:rsidRDefault="0059612E" w:rsidP="00F96492">
      <w:pPr>
        <w:tabs>
          <w:tab w:val="left" w:pos="1110"/>
        </w:tabs>
      </w:pPr>
    </w:p>
    <w:p w:rsidR="00EE472E" w:rsidRDefault="00EE472E" w:rsidP="00F96492">
      <w:pPr>
        <w:tabs>
          <w:tab w:val="left" w:pos="1110"/>
        </w:tabs>
      </w:pPr>
    </w:p>
    <w:tbl>
      <w:tblPr>
        <w:tblStyle w:val="TableGrid"/>
        <w:tblW w:w="10548" w:type="dxa"/>
        <w:tblLook w:val="04A0" w:firstRow="1" w:lastRow="0" w:firstColumn="1" w:lastColumn="0" w:noHBand="0" w:noVBand="1"/>
      </w:tblPr>
      <w:tblGrid>
        <w:gridCol w:w="647"/>
        <w:gridCol w:w="872"/>
        <w:gridCol w:w="752"/>
        <w:gridCol w:w="2722"/>
        <w:gridCol w:w="3002"/>
        <w:gridCol w:w="2553"/>
      </w:tblGrid>
      <w:tr w:rsidR="00EE472E" w:rsidRPr="003E356E" w:rsidTr="001F1DFE">
        <w:tc>
          <w:tcPr>
            <w:tcW w:w="647" w:type="dxa"/>
          </w:tcPr>
          <w:p w:rsidR="00EE472E" w:rsidRPr="003E356E" w:rsidRDefault="00EE472E" w:rsidP="001F1DFE">
            <w:pPr>
              <w:pStyle w:val="BodyText"/>
              <w:rPr>
                <w:rFonts w:ascii="Arial" w:hAnsi="Arial" w:cs="Arial"/>
                <w:b/>
                <w:sz w:val="20"/>
              </w:rPr>
            </w:pPr>
            <w:r w:rsidRPr="003E356E">
              <w:rPr>
                <w:rFonts w:ascii="Arial" w:hAnsi="Arial" w:cs="Arial"/>
                <w:b/>
                <w:sz w:val="20"/>
              </w:rPr>
              <w:t>CID</w:t>
            </w:r>
          </w:p>
        </w:tc>
        <w:tc>
          <w:tcPr>
            <w:tcW w:w="872" w:type="dxa"/>
          </w:tcPr>
          <w:p w:rsidR="00EE472E" w:rsidRPr="003E356E" w:rsidRDefault="00EE472E" w:rsidP="001F1DFE">
            <w:pPr>
              <w:pStyle w:val="BodyText"/>
              <w:rPr>
                <w:rFonts w:ascii="Arial" w:hAnsi="Arial" w:cs="Arial"/>
                <w:b/>
                <w:sz w:val="20"/>
              </w:rPr>
            </w:pPr>
            <w:r w:rsidRPr="003E356E">
              <w:rPr>
                <w:rFonts w:ascii="Arial" w:hAnsi="Arial" w:cs="Arial"/>
                <w:b/>
                <w:sz w:val="20"/>
              </w:rPr>
              <w:t>Clause</w:t>
            </w:r>
          </w:p>
        </w:tc>
        <w:tc>
          <w:tcPr>
            <w:tcW w:w="752" w:type="dxa"/>
          </w:tcPr>
          <w:p w:rsidR="00EE472E" w:rsidRPr="003E356E" w:rsidRDefault="00EE472E"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22" w:type="dxa"/>
          </w:tcPr>
          <w:p w:rsidR="00EE472E" w:rsidRPr="003E356E" w:rsidRDefault="00EE472E" w:rsidP="001F1DFE">
            <w:pPr>
              <w:pStyle w:val="BodyText"/>
              <w:rPr>
                <w:rFonts w:ascii="Arial" w:hAnsi="Arial" w:cs="Arial"/>
                <w:b/>
                <w:sz w:val="20"/>
              </w:rPr>
            </w:pPr>
            <w:r w:rsidRPr="003E356E">
              <w:rPr>
                <w:rFonts w:ascii="Arial" w:hAnsi="Arial" w:cs="Arial"/>
                <w:b/>
                <w:sz w:val="20"/>
              </w:rPr>
              <w:t>Comment</w:t>
            </w:r>
          </w:p>
        </w:tc>
        <w:tc>
          <w:tcPr>
            <w:tcW w:w="3002" w:type="dxa"/>
          </w:tcPr>
          <w:p w:rsidR="00EE472E" w:rsidRPr="003E356E" w:rsidRDefault="00EE472E" w:rsidP="001F1DFE">
            <w:pPr>
              <w:pStyle w:val="BodyText"/>
              <w:rPr>
                <w:rFonts w:ascii="Arial" w:hAnsi="Arial" w:cs="Arial"/>
                <w:b/>
                <w:sz w:val="20"/>
              </w:rPr>
            </w:pPr>
            <w:r w:rsidRPr="003E356E">
              <w:rPr>
                <w:rFonts w:ascii="Arial" w:hAnsi="Arial" w:cs="Arial"/>
                <w:b/>
                <w:sz w:val="20"/>
              </w:rPr>
              <w:t>Proposed change</w:t>
            </w:r>
          </w:p>
        </w:tc>
        <w:tc>
          <w:tcPr>
            <w:tcW w:w="2553" w:type="dxa"/>
          </w:tcPr>
          <w:p w:rsidR="00EE472E" w:rsidRPr="003E356E" w:rsidRDefault="00EE472E" w:rsidP="001F1DFE">
            <w:pPr>
              <w:pStyle w:val="BodyText"/>
              <w:rPr>
                <w:rFonts w:ascii="Arial" w:hAnsi="Arial" w:cs="Arial"/>
                <w:b/>
                <w:sz w:val="20"/>
              </w:rPr>
            </w:pPr>
            <w:r w:rsidRPr="003E356E">
              <w:rPr>
                <w:rFonts w:ascii="Arial" w:hAnsi="Arial" w:cs="Arial"/>
                <w:b/>
                <w:sz w:val="20"/>
              </w:rPr>
              <w:t>Resolution</w:t>
            </w:r>
          </w:p>
        </w:tc>
      </w:tr>
      <w:tr w:rsidR="00EE472E" w:rsidRPr="00F96492" w:rsidTr="00313AED">
        <w:trPr>
          <w:trHeight w:val="1268"/>
        </w:trPr>
        <w:tc>
          <w:tcPr>
            <w:tcW w:w="647" w:type="dxa"/>
          </w:tcPr>
          <w:p w:rsidR="00EE472E" w:rsidRPr="0090332F" w:rsidRDefault="00EE472E" w:rsidP="00EE472E">
            <w:r w:rsidRPr="0090332F">
              <w:t>227</w:t>
            </w:r>
          </w:p>
        </w:tc>
        <w:tc>
          <w:tcPr>
            <w:tcW w:w="872" w:type="dxa"/>
          </w:tcPr>
          <w:p w:rsidR="00EE472E" w:rsidRPr="0090332F" w:rsidRDefault="00EE472E" w:rsidP="00EE472E">
            <w:r w:rsidRPr="0090332F">
              <w:t>32.2.7</w:t>
            </w:r>
          </w:p>
        </w:tc>
        <w:tc>
          <w:tcPr>
            <w:tcW w:w="752" w:type="dxa"/>
          </w:tcPr>
          <w:p w:rsidR="00EE472E" w:rsidRPr="0090332F" w:rsidRDefault="00EE472E" w:rsidP="00EE472E">
            <w:r w:rsidRPr="0090332F">
              <w:t>79.43</w:t>
            </w:r>
          </w:p>
        </w:tc>
        <w:tc>
          <w:tcPr>
            <w:tcW w:w="2722" w:type="dxa"/>
          </w:tcPr>
          <w:p w:rsidR="00EE472E" w:rsidRPr="0090332F" w:rsidRDefault="00EE472E" w:rsidP="00EE472E">
            <w:r w:rsidRPr="0090332F">
              <w:t>the subcarrier coefficient described in Annex AB is for -6 Γëñk Γëñ6.</w:t>
            </w:r>
          </w:p>
        </w:tc>
        <w:tc>
          <w:tcPr>
            <w:tcW w:w="3002" w:type="dxa"/>
          </w:tcPr>
          <w:p w:rsidR="00EE472E" w:rsidRDefault="00EE472E" w:rsidP="00EE472E">
            <w:r w:rsidRPr="0090332F">
              <w:t>change -31ΓëñkΓëñ32 to -6Γëñ kΓëñ 6 in P79L43</w:t>
            </w:r>
          </w:p>
        </w:tc>
        <w:tc>
          <w:tcPr>
            <w:tcW w:w="2553" w:type="dxa"/>
            <w:hideMark/>
          </w:tcPr>
          <w:p w:rsidR="00EE472E" w:rsidRDefault="00EE472E" w:rsidP="00EE472E">
            <w:pPr>
              <w:rPr>
                <w:rFonts w:ascii="Arial" w:hAnsi="Arial" w:cs="Arial"/>
                <w:b/>
                <w:sz w:val="20"/>
                <w:lang w:val="en-US"/>
              </w:rPr>
            </w:pPr>
            <w:r w:rsidRPr="00EE472E">
              <w:rPr>
                <w:rFonts w:ascii="Arial" w:hAnsi="Arial" w:cs="Arial"/>
                <w:b/>
                <w:sz w:val="20"/>
                <w:lang w:val="en-US"/>
              </w:rPr>
              <w:t>Revised</w:t>
            </w:r>
          </w:p>
          <w:p w:rsidR="00EE472E" w:rsidRPr="00F96492" w:rsidRDefault="00EE472E" w:rsidP="00EE472E">
            <w:pPr>
              <w:rPr>
                <w:rFonts w:ascii="Arial" w:hAnsi="Arial" w:cs="Arial"/>
                <w:sz w:val="20"/>
                <w:lang w:val="en-US"/>
              </w:rPr>
            </w:pPr>
            <w:r>
              <w:rPr>
                <w:rFonts w:ascii="Arial" w:hAnsi="Arial" w:cs="Arial"/>
                <w:sz w:val="20"/>
                <w:lang w:val="en-US"/>
              </w:rPr>
              <w:t xml:space="preserve">The </w:t>
            </w:r>
            <w:r w:rsidR="00755DE5" w:rsidRPr="001D1252">
              <w:rPr>
                <w:rFonts w:ascii="Arial" w:hAnsi="Arial" w:cs="Arial"/>
                <w:sz w:val="20"/>
              </w:rPr>
              <w:t>TGba Editor</w:t>
            </w:r>
            <w:r>
              <w:rPr>
                <w:rFonts w:ascii="Arial" w:hAnsi="Arial" w:cs="Arial"/>
                <w:sz w:val="20"/>
                <w:lang w:val="en-US"/>
              </w:rPr>
              <w:t xml:space="preserve"> makes the changes proposed for CID 317</w:t>
            </w:r>
          </w:p>
        </w:tc>
      </w:tr>
    </w:tbl>
    <w:p w:rsidR="00EE472E" w:rsidRDefault="00EE472E"/>
    <w:p w:rsidR="00923B9C" w:rsidRDefault="00923B9C"/>
    <w:p w:rsidR="00923B9C" w:rsidRDefault="00923B9C" w:rsidP="00923B9C">
      <w:pPr>
        <w:tabs>
          <w:tab w:val="left" w:pos="1740"/>
        </w:tabs>
      </w:pPr>
      <w:r>
        <w:tab/>
      </w:r>
    </w:p>
    <w:p w:rsidR="00923B9C" w:rsidRDefault="00CA09B2" w:rsidP="00313AED">
      <w:pPr>
        <w:ind w:left="-720"/>
      </w:pPr>
      <w:r w:rsidRPr="00923B9C">
        <w:br w:type="page"/>
      </w:r>
    </w:p>
    <w:p w:rsidR="00CA09B2" w:rsidRDefault="00CA09B2"/>
    <w:p w:rsidR="00313AED" w:rsidRDefault="00313AED"/>
    <w:tbl>
      <w:tblPr>
        <w:tblStyle w:val="TableGrid"/>
        <w:tblW w:w="10548" w:type="dxa"/>
        <w:tblInd w:w="-702" w:type="dxa"/>
        <w:tblLook w:val="04A0" w:firstRow="1" w:lastRow="0" w:firstColumn="1" w:lastColumn="0" w:noHBand="0" w:noVBand="1"/>
      </w:tblPr>
      <w:tblGrid>
        <w:gridCol w:w="647"/>
        <w:gridCol w:w="872"/>
        <w:gridCol w:w="752"/>
        <w:gridCol w:w="2722"/>
        <w:gridCol w:w="3002"/>
        <w:gridCol w:w="2553"/>
      </w:tblGrid>
      <w:tr w:rsidR="00313AED" w:rsidRPr="003E356E" w:rsidTr="001F1DFE">
        <w:tc>
          <w:tcPr>
            <w:tcW w:w="647" w:type="dxa"/>
          </w:tcPr>
          <w:p w:rsidR="00313AED" w:rsidRPr="003E356E" w:rsidRDefault="00313AED" w:rsidP="001F1DFE">
            <w:pPr>
              <w:pStyle w:val="BodyText"/>
              <w:rPr>
                <w:rFonts w:ascii="Arial" w:hAnsi="Arial" w:cs="Arial"/>
                <w:b/>
                <w:sz w:val="20"/>
              </w:rPr>
            </w:pPr>
            <w:r w:rsidRPr="003E356E">
              <w:rPr>
                <w:rFonts w:ascii="Arial" w:hAnsi="Arial" w:cs="Arial"/>
                <w:b/>
                <w:sz w:val="20"/>
              </w:rPr>
              <w:t>CID</w:t>
            </w:r>
          </w:p>
        </w:tc>
        <w:tc>
          <w:tcPr>
            <w:tcW w:w="872" w:type="dxa"/>
          </w:tcPr>
          <w:p w:rsidR="00313AED" w:rsidRPr="003E356E" w:rsidRDefault="00313AED" w:rsidP="001F1DFE">
            <w:pPr>
              <w:pStyle w:val="BodyText"/>
              <w:rPr>
                <w:rFonts w:ascii="Arial" w:hAnsi="Arial" w:cs="Arial"/>
                <w:b/>
                <w:sz w:val="20"/>
              </w:rPr>
            </w:pPr>
            <w:r w:rsidRPr="003E356E">
              <w:rPr>
                <w:rFonts w:ascii="Arial" w:hAnsi="Arial" w:cs="Arial"/>
                <w:b/>
                <w:sz w:val="20"/>
              </w:rPr>
              <w:t>Clause</w:t>
            </w:r>
          </w:p>
        </w:tc>
        <w:tc>
          <w:tcPr>
            <w:tcW w:w="752" w:type="dxa"/>
          </w:tcPr>
          <w:p w:rsidR="00313AED" w:rsidRPr="003E356E" w:rsidRDefault="00313AED"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22" w:type="dxa"/>
          </w:tcPr>
          <w:p w:rsidR="00313AED" w:rsidRPr="003E356E" w:rsidRDefault="00313AED" w:rsidP="001F1DFE">
            <w:pPr>
              <w:pStyle w:val="BodyText"/>
              <w:rPr>
                <w:rFonts w:ascii="Arial" w:hAnsi="Arial" w:cs="Arial"/>
                <w:b/>
                <w:sz w:val="20"/>
              </w:rPr>
            </w:pPr>
            <w:r w:rsidRPr="003E356E">
              <w:rPr>
                <w:rFonts w:ascii="Arial" w:hAnsi="Arial" w:cs="Arial"/>
                <w:b/>
                <w:sz w:val="20"/>
              </w:rPr>
              <w:t>Comment</w:t>
            </w:r>
          </w:p>
        </w:tc>
        <w:tc>
          <w:tcPr>
            <w:tcW w:w="3002" w:type="dxa"/>
          </w:tcPr>
          <w:p w:rsidR="00313AED" w:rsidRPr="003E356E" w:rsidRDefault="00313AED" w:rsidP="001F1DFE">
            <w:pPr>
              <w:pStyle w:val="BodyText"/>
              <w:rPr>
                <w:rFonts w:ascii="Arial" w:hAnsi="Arial" w:cs="Arial"/>
                <w:b/>
                <w:sz w:val="20"/>
              </w:rPr>
            </w:pPr>
            <w:r w:rsidRPr="003E356E">
              <w:rPr>
                <w:rFonts w:ascii="Arial" w:hAnsi="Arial" w:cs="Arial"/>
                <w:b/>
                <w:sz w:val="20"/>
              </w:rPr>
              <w:t>Proposed change</w:t>
            </w:r>
          </w:p>
        </w:tc>
        <w:tc>
          <w:tcPr>
            <w:tcW w:w="2553" w:type="dxa"/>
          </w:tcPr>
          <w:p w:rsidR="00313AED" w:rsidRPr="003E356E" w:rsidRDefault="00313AED" w:rsidP="001F1DFE">
            <w:pPr>
              <w:pStyle w:val="BodyText"/>
              <w:rPr>
                <w:rFonts w:ascii="Arial" w:hAnsi="Arial" w:cs="Arial"/>
                <w:b/>
                <w:sz w:val="20"/>
              </w:rPr>
            </w:pPr>
            <w:r w:rsidRPr="003E356E">
              <w:rPr>
                <w:rFonts w:ascii="Arial" w:hAnsi="Arial" w:cs="Arial"/>
                <w:b/>
                <w:sz w:val="20"/>
              </w:rPr>
              <w:t>Resolution</w:t>
            </w:r>
          </w:p>
        </w:tc>
      </w:tr>
      <w:tr w:rsidR="00313AED" w:rsidRPr="00F96492" w:rsidTr="001F1DFE">
        <w:trPr>
          <w:trHeight w:val="1124"/>
        </w:trPr>
        <w:tc>
          <w:tcPr>
            <w:tcW w:w="647" w:type="dxa"/>
          </w:tcPr>
          <w:p w:rsidR="00313AED" w:rsidRPr="0090332F" w:rsidRDefault="00313AED" w:rsidP="001F1DFE">
            <w:r>
              <w:t>261</w:t>
            </w:r>
          </w:p>
        </w:tc>
        <w:tc>
          <w:tcPr>
            <w:tcW w:w="872" w:type="dxa"/>
          </w:tcPr>
          <w:p w:rsidR="00313AED" w:rsidRPr="0090332F" w:rsidRDefault="00313AED" w:rsidP="001F1DFE">
            <w:r w:rsidRPr="0090332F">
              <w:t>32.2.7</w:t>
            </w:r>
          </w:p>
        </w:tc>
        <w:tc>
          <w:tcPr>
            <w:tcW w:w="752" w:type="dxa"/>
          </w:tcPr>
          <w:p w:rsidR="00313AED" w:rsidRPr="0090332F" w:rsidRDefault="00313AED" w:rsidP="001F1DFE">
            <w:r w:rsidRPr="0090332F">
              <w:t>79.43</w:t>
            </w:r>
          </w:p>
        </w:tc>
        <w:tc>
          <w:tcPr>
            <w:tcW w:w="2722" w:type="dxa"/>
          </w:tcPr>
          <w:p w:rsidR="00313AED" w:rsidRDefault="00313AED" w:rsidP="00313AED">
            <w:pPr>
              <w:rPr>
                <w:rFonts w:ascii="Arial" w:hAnsi="Arial" w:cs="Arial"/>
                <w:sz w:val="20"/>
                <w:lang w:val="en-US"/>
              </w:rPr>
            </w:pPr>
            <w:r>
              <w:rPr>
                <w:rFonts w:ascii="Arial" w:hAnsi="Arial" w:cs="Arial"/>
                <w:sz w:val="20"/>
              </w:rPr>
              <w:t>X_sym(k) has non-zero coefficients only from -6 to 6 of k.</w:t>
            </w:r>
          </w:p>
          <w:p w:rsidR="00313AED" w:rsidRPr="0090332F" w:rsidRDefault="00313AED" w:rsidP="001F1DFE"/>
        </w:tc>
        <w:tc>
          <w:tcPr>
            <w:tcW w:w="3002" w:type="dxa"/>
          </w:tcPr>
          <w:p w:rsidR="00313AED" w:rsidRDefault="00313AED" w:rsidP="00313AED">
            <w:pPr>
              <w:rPr>
                <w:rFonts w:ascii="Arial" w:hAnsi="Arial" w:cs="Arial"/>
                <w:sz w:val="20"/>
                <w:lang w:val="en-US"/>
              </w:rPr>
            </w:pPr>
            <w:r>
              <w:rPr>
                <w:rFonts w:ascii="Arial" w:hAnsi="Arial" w:cs="Arial"/>
                <w:sz w:val="20"/>
              </w:rPr>
              <w:t>Change -31ΓëñkΓëñ32 to -6ΓëñkΓëñ6.</w:t>
            </w:r>
          </w:p>
          <w:p w:rsidR="00313AED" w:rsidRDefault="00313AED" w:rsidP="001F1DFE"/>
        </w:tc>
        <w:tc>
          <w:tcPr>
            <w:tcW w:w="2553" w:type="dxa"/>
            <w:hideMark/>
          </w:tcPr>
          <w:p w:rsidR="00313AED" w:rsidRDefault="00313AED" w:rsidP="001F1DFE">
            <w:pPr>
              <w:rPr>
                <w:rFonts w:ascii="Arial" w:hAnsi="Arial" w:cs="Arial"/>
                <w:b/>
                <w:sz w:val="20"/>
                <w:lang w:val="en-US"/>
              </w:rPr>
            </w:pPr>
            <w:r w:rsidRPr="00EE472E">
              <w:rPr>
                <w:rFonts w:ascii="Arial" w:hAnsi="Arial" w:cs="Arial"/>
                <w:b/>
                <w:sz w:val="20"/>
                <w:lang w:val="en-US"/>
              </w:rPr>
              <w:t>Revised</w:t>
            </w:r>
          </w:p>
          <w:p w:rsidR="00313AED" w:rsidRPr="00F96492" w:rsidRDefault="00313AED" w:rsidP="001F1DFE">
            <w:pPr>
              <w:rPr>
                <w:rFonts w:ascii="Arial" w:hAnsi="Arial" w:cs="Arial"/>
                <w:sz w:val="20"/>
                <w:lang w:val="en-US"/>
              </w:rPr>
            </w:pPr>
            <w:r>
              <w:rPr>
                <w:rFonts w:ascii="Arial" w:hAnsi="Arial" w:cs="Arial"/>
                <w:sz w:val="20"/>
                <w:lang w:val="en-US"/>
              </w:rPr>
              <w:t xml:space="preserve">The </w:t>
            </w:r>
            <w:r w:rsidR="00755DE5" w:rsidRPr="001D1252">
              <w:rPr>
                <w:rFonts w:ascii="Arial" w:hAnsi="Arial" w:cs="Arial"/>
                <w:sz w:val="20"/>
              </w:rPr>
              <w:t>TGba Editor</w:t>
            </w:r>
            <w:r>
              <w:rPr>
                <w:rFonts w:ascii="Arial" w:hAnsi="Arial" w:cs="Arial"/>
                <w:sz w:val="20"/>
                <w:lang w:val="en-US"/>
              </w:rPr>
              <w:t xml:space="preserve"> makes the changes proposed for CID 317</w:t>
            </w:r>
          </w:p>
        </w:tc>
      </w:tr>
    </w:tbl>
    <w:p w:rsidR="00313AED" w:rsidRDefault="00313AED"/>
    <w:p w:rsidR="00313AED" w:rsidRDefault="00313AED"/>
    <w:tbl>
      <w:tblPr>
        <w:tblStyle w:val="TableGrid"/>
        <w:tblW w:w="10548" w:type="dxa"/>
        <w:tblInd w:w="-702" w:type="dxa"/>
        <w:tblLook w:val="04A0" w:firstRow="1" w:lastRow="0" w:firstColumn="1" w:lastColumn="0" w:noHBand="0" w:noVBand="1"/>
      </w:tblPr>
      <w:tblGrid>
        <w:gridCol w:w="647"/>
        <w:gridCol w:w="872"/>
        <w:gridCol w:w="752"/>
        <w:gridCol w:w="2722"/>
        <w:gridCol w:w="3002"/>
        <w:gridCol w:w="2553"/>
      </w:tblGrid>
      <w:tr w:rsidR="00313AED" w:rsidRPr="003E356E" w:rsidTr="001F1DFE">
        <w:tc>
          <w:tcPr>
            <w:tcW w:w="647" w:type="dxa"/>
          </w:tcPr>
          <w:p w:rsidR="00313AED" w:rsidRPr="003E356E" w:rsidRDefault="00313AED" w:rsidP="001F1DFE">
            <w:pPr>
              <w:pStyle w:val="BodyText"/>
              <w:rPr>
                <w:rFonts w:ascii="Arial" w:hAnsi="Arial" w:cs="Arial"/>
                <w:b/>
                <w:sz w:val="20"/>
              </w:rPr>
            </w:pPr>
            <w:r w:rsidRPr="003E356E">
              <w:rPr>
                <w:rFonts w:ascii="Arial" w:hAnsi="Arial" w:cs="Arial"/>
                <w:b/>
                <w:sz w:val="20"/>
              </w:rPr>
              <w:t>CID</w:t>
            </w:r>
          </w:p>
        </w:tc>
        <w:tc>
          <w:tcPr>
            <w:tcW w:w="872" w:type="dxa"/>
          </w:tcPr>
          <w:p w:rsidR="00313AED" w:rsidRPr="003E356E" w:rsidRDefault="00313AED" w:rsidP="001F1DFE">
            <w:pPr>
              <w:pStyle w:val="BodyText"/>
              <w:rPr>
                <w:rFonts w:ascii="Arial" w:hAnsi="Arial" w:cs="Arial"/>
                <w:b/>
                <w:sz w:val="20"/>
              </w:rPr>
            </w:pPr>
            <w:r w:rsidRPr="003E356E">
              <w:rPr>
                <w:rFonts w:ascii="Arial" w:hAnsi="Arial" w:cs="Arial"/>
                <w:b/>
                <w:sz w:val="20"/>
              </w:rPr>
              <w:t>Clause</w:t>
            </w:r>
          </w:p>
        </w:tc>
        <w:tc>
          <w:tcPr>
            <w:tcW w:w="752" w:type="dxa"/>
          </w:tcPr>
          <w:p w:rsidR="00313AED" w:rsidRPr="003E356E" w:rsidRDefault="00313AED"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22" w:type="dxa"/>
          </w:tcPr>
          <w:p w:rsidR="00313AED" w:rsidRPr="003E356E" w:rsidRDefault="00313AED" w:rsidP="001F1DFE">
            <w:pPr>
              <w:pStyle w:val="BodyText"/>
              <w:rPr>
                <w:rFonts w:ascii="Arial" w:hAnsi="Arial" w:cs="Arial"/>
                <w:b/>
                <w:sz w:val="20"/>
              </w:rPr>
            </w:pPr>
            <w:r w:rsidRPr="003E356E">
              <w:rPr>
                <w:rFonts w:ascii="Arial" w:hAnsi="Arial" w:cs="Arial"/>
                <w:b/>
                <w:sz w:val="20"/>
              </w:rPr>
              <w:t>Comment</w:t>
            </w:r>
          </w:p>
        </w:tc>
        <w:tc>
          <w:tcPr>
            <w:tcW w:w="3002" w:type="dxa"/>
          </w:tcPr>
          <w:p w:rsidR="00313AED" w:rsidRPr="003E356E" w:rsidRDefault="00313AED" w:rsidP="001F1DFE">
            <w:pPr>
              <w:pStyle w:val="BodyText"/>
              <w:rPr>
                <w:rFonts w:ascii="Arial" w:hAnsi="Arial" w:cs="Arial"/>
                <w:b/>
                <w:sz w:val="20"/>
              </w:rPr>
            </w:pPr>
            <w:r w:rsidRPr="003E356E">
              <w:rPr>
                <w:rFonts w:ascii="Arial" w:hAnsi="Arial" w:cs="Arial"/>
                <w:b/>
                <w:sz w:val="20"/>
              </w:rPr>
              <w:t>Proposed change</w:t>
            </w:r>
          </w:p>
        </w:tc>
        <w:tc>
          <w:tcPr>
            <w:tcW w:w="2553" w:type="dxa"/>
          </w:tcPr>
          <w:p w:rsidR="00313AED" w:rsidRPr="003E356E" w:rsidRDefault="00313AED" w:rsidP="001F1DFE">
            <w:pPr>
              <w:pStyle w:val="BodyText"/>
              <w:rPr>
                <w:rFonts w:ascii="Arial" w:hAnsi="Arial" w:cs="Arial"/>
                <w:b/>
                <w:sz w:val="20"/>
              </w:rPr>
            </w:pPr>
            <w:r w:rsidRPr="003E356E">
              <w:rPr>
                <w:rFonts w:ascii="Arial" w:hAnsi="Arial" w:cs="Arial"/>
                <w:b/>
                <w:sz w:val="20"/>
              </w:rPr>
              <w:t>Resolution</w:t>
            </w:r>
          </w:p>
        </w:tc>
      </w:tr>
      <w:tr w:rsidR="00313AED" w:rsidRPr="00F96492" w:rsidTr="001F1DFE">
        <w:trPr>
          <w:trHeight w:val="1124"/>
        </w:trPr>
        <w:tc>
          <w:tcPr>
            <w:tcW w:w="647" w:type="dxa"/>
          </w:tcPr>
          <w:p w:rsidR="00313AED" w:rsidRPr="0090332F" w:rsidRDefault="00313AED" w:rsidP="001F1DFE">
            <w:r>
              <w:t>666</w:t>
            </w:r>
          </w:p>
        </w:tc>
        <w:tc>
          <w:tcPr>
            <w:tcW w:w="872" w:type="dxa"/>
          </w:tcPr>
          <w:p w:rsidR="00313AED" w:rsidRPr="0090332F" w:rsidRDefault="00313AED" w:rsidP="001F1DFE">
            <w:r w:rsidRPr="0090332F">
              <w:t>32.2.7</w:t>
            </w:r>
          </w:p>
        </w:tc>
        <w:tc>
          <w:tcPr>
            <w:tcW w:w="752" w:type="dxa"/>
          </w:tcPr>
          <w:p w:rsidR="00313AED" w:rsidRPr="0090332F" w:rsidRDefault="00313AED" w:rsidP="001F1DFE">
            <w:r w:rsidRPr="0090332F">
              <w:t>79.43</w:t>
            </w:r>
          </w:p>
        </w:tc>
        <w:tc>
          <w:tcPr>
            <w:tcW w:w="2722" w:type="dxa"/>
          </w:tcPr>
          <w:p w:rsidR="00313AED" w:rsidRDefault="00313AED" w:rsidP="00313AED">
            <w:pPr>
              <w:rPr>
                <w:rFonts w:ascii="Arial" w:hAnsi="Arial" w:cs="Arial"/>
                <w:sz w:val="20"/>
                <w:lang w:val="en-US"/>
              </w:rPr>
            </w:pPr>
            <w:r>
              <w:rPr>
                <w:rFonts w:ascii="Arial" w:hAnsi="Arial" w:cs="Arial"/>
                <w:sz w:val="20"/>
              </w:rPr>
              <w:t>The text reads "-31 &lt;= k &lt;= 32". This is inconsistent with both Equation (32-2) and Annex AB</w:t>
            </w:r>
          </w:p>
          <w:p w:rsidR="00313AED" w:rsidRPr="0090332F" w:rsidRDefault="00313AED" w:rsidP="00313AED"/>
        </w:tc>
        <w:tc>
          <w:tcPr>
            <w:tcW w:w="3002" w:type="dxa"/>
          </w:tcPr>
          <w:p w:rsidR="00313AED" w:rsidRDefault="00313AED" w:rsidP="001F1DFE">
            <w:pPr>
              <w:rPr>
                <w:rFonts w:ascii="Arial" w:hAnsi="Arial" w:cs="Arial"/>
                <w:sz w:val="20"/>
                <w:lang w:val="en-US"/>
              </w:rPr>
            </w:pPr>
          </w:p>
          <w:p w:rsidR="00313AED" w:rsidRDefault="00313AED" w:rsidP="00313AED">
            <w:pPr>
              <w:rPr>
                <w:rFonts w:ascii="Arial" w:hAnsi="Arial" w:cs="Arial"/>
                <w:sz w:val="20"/>
                <w:lang w:val="en-US"/>
              </w:rPr>
            </w:pPr>
            <w:r>
              <w:rPr>
                <w:rFonts w:ascii="Arial" w:hAnsi="Arial" w:cs="Arial"/>
                <w:sz w:val="20"/>
              </w:rPr>
              <w:t>change to "-6 &lt;= k &lt;= 6".</w:t>
            </w:r>
          </w:p>
          <w:p w:rsidR="00313AED" w:rsidRDefault="00313AED" w:rsidP="001F1DFE"/>
        </w:tc>
        <w:tc>
          <w:tcPr>
            <w:tcW w:w="2553" w:type="dxa"/>
            <w:hideMark/>
          </w:tcPr>
          <w:p w:rsidR="00313AED" w:rsidRDefault="00313AED" w:rsidP="001F1DFE">
            <w:pPr>
              <w:rPr>
                <w:rFonts w:ascii="Arial" w:hAnsi="Arial" w:cs="Arial"/>
                <w:b/>
                <w:sz w:val="20"/>
                <w:lang w:val="en-US"/>
              </w:rPr>
            </w:pPr>
            <w:r w:rsidRPr="00EE472E">
              <w:rPr>
                <w:rFonts w:ascii="Arial" w:hAnsi="Arial" w:cs="Arial"/>
                <w:b/>
                <w:sz w:val="20"/>
                <w:lang w:val="en-US"/>
              </w:rPr>
              <w:t>Revised</w:t>
            </w:r>
          </w:p>
          <w:p w:rsidR="00313AED" w:rsidRPr="00F96492" w:rsidRDefault="00313AED" w:rsidP="001F1DFE">
            <w:pPr>
              <w:rPr>
                <w:rFonts w:ascii="Arial" w:hAnsi="Arial" w:cs="Arial"/>
                <w:sz w:val="20"/>
                <w:lang w:val="en-US"/>
              </w:rPr>
            </w:pPr>
            <w:r>
              <w:rPr>
                <w:rFonts w:ascii="Arial" w:hAnsi="Arial" w:cs="Arial"/>
                <w:sz w:val="20"/>
                <w:lang w:val="en-US"/>
              </w:rPr>
              <w:t xml:space="preserve">The </w:t>
            </w:r>
            <w:r w:rsidR="00755DE5" w:rsidRPr="001D1252">
              <w:rPr>
                <w:rFonts w:ascii="Arial" w:hAnsi="Arial" w:cs="Arial"/>
                <w:sz w:val="20"/>
              </w:rPr>
              <w:t>TGba Editor</w:t>
            </w:r>
            <w:r>
              <w:rPr>
                <w:rFonts w:ascii="Arial" w:hAnsi="Arial" w:cs="Arial"/>
                <w:sz w:val="20"/>
                <w:lang w:val="en-US"/>
              </w:rPr>
              <w:t xml:space="preserve"> makes the changes proposed for CID 317</w:t>
            </w:r>
          </w:p>
        </w:tc>
      </w:tr>
    </w:tbl>
    <w:p w:rsidR="00CA09B2" w:rsidRDefault="00CA09B2"/>
    <w:p w:rsidR="00DC331A" w:rsidRDefault="00DC331A"/>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DC331A" w:rsidRPr="003E356E" w:rsidTr="001F1DFE">
        <w:tc>
          <w:tcPr>
            <w:tcW w:w="647" w:type="dxa"/>
          </w:tcPr>
          <w:p w:rsidR="00DC331A" w:rsidRPr="003E356E" w:rsidRDefault="00DC331A" w:rsidP="001F1DFE">
            <w:pPr>
              <w:pStyle w:val="BodyText"/>
              <w:rPr>
                <w:rFonts w:ascii="Arial" w:hAnsi="Arial" w:cs="Arial"/>
                <w:b/>
                <w:sz w:val="20"/>
              </w:rPr>
            </w:pPr>
            <w:r w:rsidRPr="003E356E">
              <w:rPr>
                <w:rFonts w:ascii="Arial" w:hAnsi="Arial" w:cs="Arial"/>
                <w:b/>
                <w:sz w:val="20"/>
              </w:rPr>
              <w:t>CID</w:t>
            </w:r>
          </w:p>
        </w:tc>
        <w:tc>
          <w:tcPr>
            <w:tcW w:w="872" w:type="dxa"/>
          </w:tcPr>
          <w:p w:rsidR="00DC331A" w:rsidRPr="003E356E" w:rsidRDefault="00DC331A" w:rsidP="001F1DFE">
            <w:pPr>
              <w:pStyle w:val="BodyText"/>
              <w:rPr>
                <w:rFonts w:ascii="Arial" w:hAnsi="Arial" w:cs="Arial"/>
                <w:b/>
                <w:sz w:val="20"/>
              </w:rPr>
            </w:pPr>
            <w:r w:rsidRPr="003E356E">
              <w:rPr>
                <w:rFonts w:ascii="Arial" w:hAnsi="Arial" w:cs="Arial"/>
                <w:b/>
                <w:sz w:val="20"/>
              </w:rPr>
              <w:t>Clause</w:t>
            </w:r>
          </w:p>
        </w:tc>
        <w:tc>
          <w:tcPr>
            <w:tcW w:w="752" w:type="dxa"/>
          </w:tcPr>
          <w:p w:rsidR="00DC331A" w:rsidRPr="003E356E" w:rsidRDefault="00DC331A"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22" w:type="dxa"/>
          </w:tcPr>
          <w:p w:rsidR="00DC331A" w:rsidRPr="003E356E" w:rsidRDefault="00DC331A" w:rsidP="001F1DFE">
            <w:pPr>
              <w:pStyle w:val="BodyText"/>
              <w:rPr>
                <w:rFonts w:ascii="Arial" w:hAnsi="Arial" w:cs="Arial"/>
                <w:b/>
                <w:sz w:val="20"/>
              </w:rPr>
            </w:pPr>
            <w:r w:rsidRPr="003E356E">
              <w:rPr>
                <w:rFonts w:ascii="Arial" w:hAnsi="Arial" w:cs="Arial"/>
                <w:b/>
                <w:sz w:val="20"/>
              </w:rPr>
              <w:t>Comment</w:t>
            </w:r>
          </w:p>
        </w:tc>
        <w:tc>
          <w:tcPr>
            <w:tcW w:w="3002" w:type="dxa"/>
          </w:tcPr>
          <w:p w:rsidR="00DC331A" w:rsidRPr="003E356E" w:rsidRDefault="00DC331A" w:rsidP="001F1DFE">
            <w:pPr>
              <w:pStyle w:val="BodyText"/>
              <w:rPr>
                <w:rFonts w:ascii="Arial" w:hAnsi="Arial" w:cs="Arial"/>
                <w:b/>
                <w:sz w:val="20"/>
              </w:rPr>
            </w:pPr>
            <w:r w:rsidRPr="003E356E">
              <w:rPr>
                <w:rFonts w:ascii="Arial" w:hAnsi="Arial" w:cs="Arial"/>
                <w:b/>
                <w:sz w:val="20"/>
              </w:rPr>
              <w:t>Proposed change</w:t>
            </w:r>
          </w:p>
        </w:tc>
        <w:tc>
          <w:tcPr>
            <w:tcW w:w="2553" w:type="dxa"/>
          </w:tcPr>
          <w:p w:rsidR="00DC331A" w:rsidRPr="003E356E" w:rsidRDefault="00DC331A" w:rsidP="001F1DFE">
            <w:pPr>
              <w:pStyle w:val="BodyText"/>
              <w:rPr>
                <w:rFonts w:ascii="Arial" w:hAnsi="Arial" w:cs="Arial"/>
                <w:b/>
                <w:sz w:val="20"/>
              </w:rPr>
            </w:pPr>
            <w:r w:rsidRPr="003E356E">
              <w:rPr>
                <w:rFonts w:ascii="Arial" w:hAnsi="Arial" w:cs="Arial"/>
                <w:b/>
                <w:sz w:val="20"/>
              </w:rPr>
              <w:t>Resolution</w:t>
            </w:r>
          </w:p>
        </w:tc>
      </w:tr>
      <w:tr w:rsidR="00DC331A" w:rsidRPr="00F96492" w:rsidTr="001F1DFE">
        <w:trPr>
          <w:trHeight w:val="1124"/>
        </w:trPr>
        <w:tc>
          <w:tcPr>
            <w:tcW w:w="647" w:type="dxa"/>
          </w:tcPr>
          <w:p w:rsidR="00DC331A" w:rsidRPr="0090332F" w:rsidRDefault="00DC331A" w:rsidP="001F1DFE">
            <w:r>
              <w:t>10</w:t>
            </w:r>
            <w:r w:rsidR="00AB0844">
              <w:t>5</w:t>
            </w:r>
            <w:r w:rsidR="00C750DF">
              <w:t>9</w:t>
            </w:r>
          </w:p>
        </w:tc>
        <w:tc>
          <w:tcPr>
            <w:tcW w:w="872" w:type="dxa"/>
          </w:tcPr>
          <w:p w:rsidR="00DC331A" w:rsidRPr="0090332F" w:rsidRDefault="00DC331A" w:rsidP="001F1DFE">
            <w:r w:rsidRPr="0090332F">
              <w:t>32.2.7</w:t>
            </w:r>
          </w:p>
        </w:tc>
        <w:tc>
          <w:tcPr>
            <w:tcW w:w="752" w:type="dxa"/>
          </w:tcPr>
          <w:p w:rsidR="00DC331A" w:rsidRPr="0090332F" w:rsidRDefault="00DC331A" w:rsidP="001F1DFE">
            <w:r w:rsidRPr="0090332F">
              <w:t>79.43</w:t>
            </w:r>
          </w:p>
        </w:tc>
        <w:tc>
          <w:tcPr>
            <w:tcW w:w="2722" w:type="dxa"/>
          </w:tcPr>
          <w:p w:rsidR="00EF49D9" w:rsidRDefault="00EF49D9" w:rsidP="00EF49D9">
            <w:pPr>
              <w:rPr>
                <w:rFonts w:ascii="Arial" w:hAnsi="Arial" w:cs="Arial"/>
                <w:sz w:val="20"/>
                <w:lang w:val="en-US"/>
              </w:rPr>
            </w:pPr>
            <w:r>
              <w:rPr>
                <w:rFonts w:ascii="Arial" w:hAnsi="Arial" w:cs="Arial"/>
                <w:sz w:val="20"/>
              </w:rPr>
              <w:t>Only the center 13 subcarrier coefficients are defined. The index of the subcarrier coefficients should be -6&lt;=k&lt;=6.</w:t>
            </w:r>
            <w:r>
              <w:rPr>
                <w:rFonts w:ascii="Arial" w:hAnsi="Arial" w:cs="Arial"/>
                <w:sz w:val="20"/>
              </w:rPr>
              <w:br/>
            </w:r>
            <w:r>
              <w:rPr>
                <w:rFonts w:ascii="Arial" w:hAnsi="Arial" w:cs="Arial"/>
                <w:sz w:val="20"/>
              </w:rPr>
              <w:br/>
              <w:t>Change the running index of k from -6 to 6.</w:t>
            </w:r>
          </w:p>
          <w:p w:rsidR="00DC331A" w:rsidRPr="0090332F" w:rsidRDefault="00DC331A" w:rsidP="001F1DFE"/>
        </w:tc>
        <w:tc>
          <w:tcPr>
            <w:tcW w:w="3002" w:type="dxa"/>
          </w:tcPr>
          <w:p w:rsidR="00DC331A" w:rsidRDefault="00DC331A" w:rsidP="001F1DFE">
            <w:pPr>
              <w:rPr>
                <w:rFonts w:ascii="Arial" w:hAnsi="Arial" w:cs="Arial"/>
                <w:sz w:val="20"/>
                <w:lang w:val="en-US"/>
              </w:rPr>
            </w:pPr>
          </w:p>
          <w:p w:rsidR="00EF49D9" w:rsidRDefault="00EF49D9" w:rsidP="00EF49D9">
            <w:pPr>
              <w:rPr>
                <w:rFonts w:ascii="Arial" w:hAnsi="Arial" w:cs="Arial"/>
                <w:sz w:val="20"/>
                <w:lang w:val="en-US"/>
              </w:rPr>
            </w:pPr>
            <w:r>
              <w:rPr>
                <w:rFonts w:ascii="Arial" w:hAnsi="Arial" w:cs="Arial"/>
                <w:sz w:val="20"/>
              </w:rPr>
              <w:t>As shown in the comment.</w:t>
            </w:r>
          </w:p>
          <w:p w:rsidR="00DC331A" w:rsidRDefault="00DC331A" w:rsidP="001F1DFE">
            <w:pPr>
              <w:rPr>
                <w:rFonts w:ascii="Arial" w:hAnsi="Arial" w:cs="Arial"/>
                <w:sz w:val="20"/>
                <w:lang w:val="en-US"/>
              </w:rPr>
            </w:pPr>
          </w:p>
          <w:p w:rsidR="00DC331A" w:rsidRDefault="00DC331A" w:rsidP="001F1DFE"/>
        </w:tc>
        <w:tc>
          <w:tcPr>
            <w:tcW w:w="2553" w:type="dxa"/>
            <w:hideMark/>
          </w:tcPr>
          <w:p w:rsidR="00DC331A" w:rsidRDefault="00DC331A" w:rsidP="001F1DFE">
            <w:pPr>
              <w:rPr>
                <w:rFonts w:ascii="Arial" w:hAnsi="Arial" w:cs="Arial"/>
                <w:b/>
                <w:sz w:val="20"/>
                <w:lang w:val="en-US"/>
              </w:rPr>
            </w:pPr>
            <w:r w:rsidRPr="00EE472E">
              <w:rPr>
                <w:rFonts w:ascii="Arial" w:hAnsi="Arial" w:cs="Arial"/>
                <w:b/>
                <w:sz w:val="20"/>
                <w:lang w:val="en-US"/>
              </w:rPr>
              <w:t>Revised</w:t>
            </w:r>
          </w:p>
          <w:p w:rsidR="00DC331A" w:rsidRPr="00F96492" w:rsidRDefault="00DC331A" w:rsidP="001F1DFE">
            <w:pPr>
              <w:rPr>
                <w:rFonts w:ascii="Arial" w:hAnsi="Arial" w:cs="Arial"/>
                <w:sz w:val="20"/>
                <w:lang w:val="en-US"/>
              </w:rPr>
            </w:pPr>
            <w:r>
              <w:rPr>
                <w:rFonts w:ascii="Arial" w:hAnsi="Arial" w:cs="Arial"/>
                <w:sz w:val="20"/>
                <w:lang w:val="en-US"/>
              </w:rPr>
              <w:t xml:space="preserve">The </w:t>
            </w:r>
            <w:r w:rsidR="00755DE5" w:rsidRPr="001D1252">
              <w:rPr>
                <w:rFonts w:ascii="Arial" w:hAnsi="Arial" w:cs="Arial"/>
                <w:sz w:val="20"/>
              </w:rPr>
              <w:t>TGba Editor</w:t>
            </w:r>
            <w:r>
              <w:rPr>
                <w:rFonts w:ascii="Arial" w:hAnsi="Arial" w:cs="Arial"/>
                <w:sz w:val="20"/>
                <w:lang w:val="en-US"/>
              </w:rPr>
              <w:t xml:space="preserve"> makes the changes proposed for CID 317</w:t>
            </w:r>
          </w:p>
        </w:tc>
      </w:tr>
    </w:tbl>
    <w:p w:rsidR="00DC331A" w:rsidRDefault="00DC331A"/>
    <w:p w:rsidR="004815E2" w:rsidRDefault="004815E2"/>
    <w:p w:rsidR="003D4A57" w:rsidRDefault="003D4A57" w:rsidP="003D4A57">
      <w:pPr>
        <w:pStyle w:val="T"/>
        <w:rPr>
          <w:w w:val="100"/>
        </w:rPr>
      </w:pPr>
      <w:r>
        <w:rPr>
          <w:noProof/>
          <w:w w:val="100"/>
        </w:rPr>
        <w:drawing>
          <wp:inline distT="0" distB="0" distL="0" distR="0">
            <wp:extent cx="1019175" cy="276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276225"/>
                    </a:xfrm>
                    <a:prstGeom prst="rect">
                      <a:avLst/>
                    </a:prstGeom>
                    <a:noFill/>
                    <a:ln>
                      <a:noFill/>
                    </a:ln>
                  </pic:spPr>
                </pic:pic>
              </a:graphicData>
            </a:graphic>
          </wp:inline>
        </w:drawing>
      </w:r>
      <w:r>
        <w:rPr>
          <w:w w:val="100"/>
        </w:rPr>
        <w:t xml:space="preserve">, </w:t>
      </w:r>
      <w:r>
        <w:rPr>
          <w:w w:val="100"/>
          <w:lang w:val="en-GB"/>
        </w:rPr>
        <w:t>are the subcarrier coefficients, and</w:t>
      </w:r>
      <w:ins w:id="0" w:author="Miguel Lopez M" w:date="2018-11-11T02:26:00Z">
        <w:r>
          <w:rPr>
            <w:w w:val="100"/>
            <w:lang w:val="en-GB"/>
          </w:rPr>
          <w:t xml:space="preserve"> </w:t>
        </w:r>
        <m:oMath>
          <m:sSub>
            <m:sSubPr>
              <m:ctrlPr>
                <w:rPr>
                  <w:rFonts w:ascii="Cambria Math" w:hAnsi="Cambria Math"/>
                  <w:i/>
                  <w:w w:val="100"/>
                  <w:lang w:val="en-GB"/>
                </w:rPr>
              </m:ctrlPr>
            </m:sSubPr>
            <m:e>
              <m:r>
                <w:rPr>
                  <w:rFonts w:ascii="Cambria Math" w:hAnsi="Cambria Math"/>
                  <w:w w:val="100"/>
                  <w:lang w:val="en-GB"/>
                </w:rPr>
                <m:t>X</m:t>
              </m:r>
            </m:e>
            <m:sub>
              <m:r>
                <w:rPr>
                  <w:rFonts w:ascii="Cambria Math" w:hAnsi="Cambria Math"/>
                  <w:w w:val="100"/>
                  <w:lang w:val="en-GB"/>
                </w:rPr>
                <m:t>sym</m:t>
              </m:r>
            </m:sub>
          </m:sSub>
          <m:r>
            <w:rPr>
              <w:rFonts w:ascii="Cambria Math" w:hAnsi="Cambria Math"/>
              <w:w w:val="100"/>
              <w:lang w:val="en-GB"/>
            </w:rPr>
            <m:t>(k)</m:t>
          </m:r>
        </m:oMath>
        <w:r>
          <w:rPr>
            <w:w w:val="100"/>
            <w:lang w:val="en-GB"/>
          </w:rPr>
          <w:t xml:space="preserve"> equals </w:t>
        </w:r>
      </w:ins>
      <m:oMath>
        <m:sSub>
          <m:sSubPr>
            <m:ctrlPr>
              <w:ins w:id="1" w:author="Miguel Lopez M" w:date="2018-11-11T02:27:00Z">
                <w:rPr>
                  <w:rFonts w:ascii="Cambria Math" w:hAnsi="Cambria Math"/>
                  <w:i/>
                  <w:w w:val="100"/>
                  <w:lang w:val="en-GB"/>
                </w:rPr>
              </w:ins>
            </m:ctrlPr>
          </m:sSubPr>
          <m:e>
            <m:r>
              <w:ins w:id="2" w:author="Miguel Lopez M" w:date="2018-11-11T02:27:00Z">
                <w:rPr>
                  <w:rFonts w:ascii="Cambria Math" w:hAnsi="Cambria Math"/>
                  <w:w w:val="100"/>
                  <w:lang w:val="en-GB"/>
                </w:rPr>
                <m:t>S</m:t>
              </w:ins>
            </m:r>
          </m:e>
          <m:sub>
            <m:r>
              <w:ins w:id="3" w:author="Miguel Lopez M" w:date="2018-11-11T02:27:00Z">
                <w:rPr>
                  <w:rFonts w:ascii="Cambria Math" w:hAnsi="Cambria Math"/>
                  <w:w w:val="100"/>
                  <w:lang w:val="en-GB"/>
                </w:rPr>
                <m:t>-6,6</m:t>
              </w:ins>
            </m:r>
          </m:sub>
        </m:sSub>
        <m:r>
          <w:ins w:id="4" w:author="Miguel Lopez M" w:date="2018-11-11T02:27:00Z">
            <w:rPr>
              <w:rFonts w:ascii="Cambria Math" w:hAnsi="Cambria Math"/>
              <w:w w:val="100"/>
              <w:lang w:val="en-GB"/>
            </w:rPr>
            <m:t>(k)</m:t>
          </w:ins>
        </m:r>
      </m:oMath>
      <w:ins w:id="5" w:author="Miguel Lopez M" w:date="2018-11-11T02:27:00Z">
        <w:r>
          <w:rPr>
            <w:w w:val="100"/>
            <w:lang w:val="en-GB"/>
          </w:rPr>
          <w:t xml:space="preserve"> if </w:t>
        </w:r>
        <m:oMath>
          <m:r>
            <w:rPr>
              <w:rFonts w:ascii="Cambria Math" w:hAnsi="Cambria Math"/>
              <w:w w:val="100"/>
              <w:lang w:val="en-GB"/>
            </w:rPr>
            <m:t>-6≤k≤6</m:t>
          </m:r>
        </m:oMath>
        <w:r>
          <w:rPr>
            <w:w w:val="100"/>
            <w:lang w:val="en-GB"/>
          </w:rPr>
          <w:t xml:space="preserve"> and 0 otherwise.</w:t>
        </w:r>
      </w:ins>
      <w:ins w:id="6" w:author="Miguel Lopez M" w:date="2018-11-11T02:28:00Z">
        <w:r>
          <w:rPr>
            <w:w w:val="100"/>
            <w:lang w:val="en-GB"/>
          </w:rPr>
          <w:t xml:space="preserve"> </w:t>
        </w:r>
        <m:oMath>
          <m:sSub>
            <m:sSubPr>
              <m:ctrlPr>
                <w:rPr>
                  <w:rFonts w:ascii="Cambria Math" w:hAnsi="Cambria Math"/>
                  <w:i/>
                  <w:w w:val="100"/>
                  <w:lang w:val="en-GB"/>
                </w:rPr>
              </m:ctrlPr>
            </m:sSubPr>
            <m:e>
              <m:r>
                <w:rPr>
                  <w:rFonts w:ascii="Cambria Math" w:hAnsi="Cambria Math"/>
                  <w:w w:val="100"/>
                  <w:lang w:val="en-GB"/>
                </w:rPr>
                <m:t>S</m:t>
              </m:r>
            </m:e>
            <m:sub>
              <m:r>
                <w:rPr>
                  <w:rFonts w:ascii="Cambria Math" w:hAnsi="Cambria Math"/>
                  <w:w w:val="100"/>
                  <w:lang w:val="en-GB"/>
                </w:rPr>
                <m:t>-6,6</m:t>
              </m:r>
            </m:sub>
          </m:sSub>
        </m:oMath>
        <w:r w:rsidR="002E06BC">
          <w:rPr>
            <w:w w:val="100"/>
            <w:lang w:val="en-GB"/>
          </w:rPr>
          <w:t xml:space="preserve"> is an implementation dependent sequence</w:t>
        </w:r>
      </w:ins>
      <w:ins w:id="7" w:author="Miguel Lopez M" w:date="2018-11-11T02:37:00Z">
        <w:r w:rsidR="003A50D3">
          <w:rPr>
            <w:w w:val="100"/>
            <w:lang w:val="en-GB"/>
          </w:rPr>
          <w:t>.</w:t>
        </w:r>
      </w:ins>
      <w:ins w:id="8" w:author="Miguel Lopez M" w:date="2018-11-11T02:28:00Z">
        <w:r w:rsidR="002E06BC">
          <w:rPr>
            <w:w w:val="100"/>
            <w:lang w:val="en-GB"/>
          </w:rPr>
          <w:t xml:space="preserve"> </w:t>
        </w:r>
      </w:ins>
      <w:ins w:id="9" w:author="Miguel Lopez M" w:date="2018-11-11T02:37:00Z">
        <w:r w:rsidR="003A50D3">
          <w:rPr>
            <w:w w:val="100"/>
            <w:lang w:val="en-GB"/>
          </w:rPr>
          <w:t>E</w:t>
        </w:r>
      </w:ins>
      <w:ins w:id="10" w:author="Miguel Lopez M" w:date="2018-11-11T02:28:00Z">
        <w:r w:rsidR="002E06BC">
          <w:rPr>
            <w:w w:val="100"/>
            <w:lang w:val="en-GB"/>
          </w:rPr>
          <w:t>x</w:t>
        </w:r>
      </w:ins>
      <w:ins w:id="11" w:author="Miguel Lopez M" w:date="2018-11-11T02:29:00Z">
        <w:r w:rsidR="002E06BC">
          <w:rPr>
            <w:w w:val="100"/>
            <w:lang w:val="en-GB"/>
          </w:rPr>
          <w:t>ample sequences are described</w:t>
        </w:r>
      </w:ins>
      <w:r>
        <w:rPr>
          <w:w w:val="100"/>
          <w:lang w:val="en-GB"/>
        </w:rPr>
        <w:t xml:space="preserve"> </w:t>
      </w:r>
      <w:del w:id="12" w:author="Miguel Lopez M" w:date="2018-11-11T02:24:00Z">
        <w:r w:rsidDel="003D4A57">
          <w:rPr>
            <w:w w:val="100"/>
            <w:lang w:val="en-GB"/>
          </w:rPr>
          <w:delText xml:space="preserve">suggested values are specified </w:delText>
        </w:r>
      </w:del>
      <w:r>
        <w:rPr>
          <w:w w:val="100"/>
          <w:lang w:val="en-GB"/>
        </w:rPr>
        <w:t>in</w:t>
      </w:r>
      <w:ins w:id="13" w:author="Miguel Lopez M" w:date="2018-11-11T02:34:00Z">
        <w:r w:rsidR="00354EB8">
          <w:rPr>
            <w:w w:val="100"/>
            <w:lang w:val="en-GB"/>
          </w:rPr>
          <w:t xml:space="preserve"> Table AB-1 and Table AB-2</w:t>
        </w:r>
      </w:ins>
      <w:del w:id="14" w:author="Miguel Lopez M" w:date="2018-11-11T02:38:00Z">
        <w:r w:rsidDel="00040847">
          <w:rPr>
            <w:w w:val="100"/>
            <w:lang w:val="en-GB"/>
          </w:rPr>
          <w:delText xml:space="preserve"> </w:delText>
        </w:r>
        <w:r w:rsidDel="00040847">
          <w:rPr>
            <w:w w:val="100"/>
          </w:rPr>
          <w:delText>Annex AB</w:delText>
        </w:r>
      </w:del>
      <w:r>
        <w:rPr>
          <w:w w:val="100"/>
        </w:rPr>
        <w:t>.</w:t>
      </w:r>
      <w:r w:rsidRPr="003D4A57">
        <w:rPr>
          <w:rFonts w:ascii="Arial" w:eastAsia="Times New Roman" w:hAnsi="Arial" w:cs="Arial"/>
          <w:color w:val="auto"/>
          <w:w w:val="100"/>
          <w:lang w:val="en-GB"/>
        </w:rPr>
        <w:t xml:space="preserve"> </w:t>
      </w:r>
    </w:p>
    <w:p w:rsidR="003D4A57" w:rsidRDefault="003D4A57"/>
    <w:p w:rsidR="003D4A57" w:rsidRDefault="003D4A57"/>
    <w:p w:rsidR="003D4A57" w:rsidRDefault="003D4A57"/>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4815E2" w:rsidRPr="003E356E" w:rsidTr="00C04A15">
        <w:tc>
          <w:tcPr>
            <w:tcW w:w="657" w:type="dxa"/>
          </w:tcPr>
          <w:p w:rsidR="004815E2" w:rsidRPr="003E356E" w:rsidRDefault="004815E2" w:rsidP="001F1DFE">
            <w:pPr>
              <w:pStyle w:val="BodyText"/>
              <w:rPr>
                <w:rFonts w:ascii="Arial" w:hAnsi="Arial" w:cs="Arial"/>
                <w:b/>
                <w:sz w:val="20"/>
              </w:rPr>
            </w:pPr>
            <w:r w:rsidRPr="003E356E">
              <w:rPr>
                <w:rFonts w:ascii="Arial" w:hAnsi="Arial" w:cs="Arial"/>
                <w:b/>
                <w:sz w:val="20"/>
              </w:rPr>
              <w:t>CID</w:t>
            </w:r>
          </w:p>
        </w:tc>
        <w:tc>
          <w:tcPr>
            <w:tcW w:w="872" w:type="dxa"/>
          </w:tcPr>
          <w:p w:rsidR="004815E2" w:rsidRPr="003E356E" w:rsidRDefault="004815E2" w:rsidP="001F1DFE">
            <w:pPr>
              <w:pStyle w:val="BodyText"/>
              <w:rPr>
                <w:rFonts w:ascii="Arial" w:hAnsi="Arial" w:cs="Arial"/>
                <w:b/>
                <w:sz w:val="20"/>
              </w:rPr>
            </w:pPr>
            <w:r w:rsidRPr="003E356E">
              <w:rPr>
                <w:rFonts w:ascii="Arial" w:hAnsi="Arial" w:cs="Arial"/>
                <w:b/>
                <w:sz w:val="20"/>
              </w:rPr>
              <w:t>Clause</w:t>
            </w:r>
          </w:p>
        </w:tc>
        <w:tc>
          <w:tcPr>
            <w:tcW w:w="752" w:type="dxa"/>
          </w:tcPr>
          <w:p w:rsidR="004815E2" w:rsidRPr="003E356E" w:rsidRDefault="004815E2"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rsidR="004815E2" w:rsidRPr="003E356E" w:rsidRDefault="004815E2" w:rsidP="001F1DFE">
            <w:pPr>
              <w:pStyle w:val="BodyText"/>
              <w:rPr>
                <w:rFonts w:ascii="Arial" w:hAnsi="Arial" w:cs="Arial"/>
                <w:b/>
                <w:sz w:val="20"/>
              </w:rPr>
            </w:pPr>
            <w:r w:rsidRPr="003E356E">
              <w:rPr>
                <w:rFonts w:ascii="Arial" w:hAnsi="Arial" w:cs="Arial"/>
                <w:b/>
                <w:sz w:val="20"/>
              </w:rPr>
              <w:t>Comment</w:t>
            </w:r>
          </w:p>
        </w:tc>
        <w:tc>
          <w:tcPr>
            <w:tcW w:w="2998" w:type="dxa"/>
          </w:tcPr>
          <w:p w:rsidR="004815E2" w:rsidRPr="003E356E" w:rsidRDefault="004815E2" w:rsidP="001F1DFE">
            <w:pPr>
              <w:pStyle w:val="BodyText"/>
              <w:rPr>
                <w:rFonts w:ascii="Arial" w:hAnsi="Arial" w:cs="Arial"/>
                <w:b/>
                <w:sz w:val="20"/>
              </w:rPr>
            </w:pPr>
            <w:r w:rsidRPr="003E356E">
              <w:rPr>
                <w:rFonts w:ascii="Arial" w:hAnsi="Arial" w:cs="Arial"/>
                <w:b/>
                <w:sz w:val="20"/>
              </w:rPr>
              <w:t>Proposed change</w:t>
            </w:r>
          </w:p>
        </w:tc>
        <w:tc>
          <w:tcPr>
            <w:tcW w:w="2550" w:type="dxa"/>
          </w:tcPr>
          <w:p w:rsidR="004815E2" w:rsidRPr="003E356E" w:rsidRDefault="004815E2" w:rsidP="001F1DFE">
            <w:pPr>
              <w:pStyle w:val="BodyText"/>
              <w:rPr>
                <w:rFonts w:ascii="Arial" w:hAnsi="Arial" w:cs="Arial"/>
                <w:b/>
                <w:sz w:val="20"/>
              </w:rPr>
            </w:pPr>
            <w:r w:rsidRPr="003E356E">
              <w:rPr>
                <w:rFonts w:ascii="Arial" w:hAnsi="Arial" w:cs="Arial"/>
                <w:b/>
                <w:sz w:val="20"/>
              </w:rPr>
              <w:t>Resolution</w:t>
            </w:r>
          </w:p>
        </w:tc>
      </w:tr>
      <w:tr w:rsidR="00DA3306" w:rsidRPr="003E356E" w:rsidTr="00C04A15">
        <w:tc>
          <w:tcPr>
            <w:tcW w:w="657" w:type="dxa"/>
          </w:tcPr>
          <w:p w:rsidR="00DA3306" w:rsidRPr="00DA3306" w:rsidRDefault="00DA3306" w:rsidP="00DA3306">
            <w:pPr>
              <w:rPr>
                <w:rFonts w:ascii="Arial" w:hAnsi="Arial" w:cs="Arial"/>
                <w:sz w:val="20"/>
              </w:rPr>
            </w:pPr>
            <w:r w:rsidRPr="00DA3306">
              <w:rPr>
                <w:rFonts w:ascii="Arial" w:hAnsi="Arial" w:cs="Arial"/>
                <w:sz w:val="20"/>
              </w:rPr>
              <w:t>228</w:t>
            </w:r>
          </w:p>
        </w:tc>
        <w:tc>
          <w:tcPr>
            <w:tcW w:w="872" w:type="dxa"/>
          </w:tcPr>
          <w:p w:rsidR="00DA3306" w:rsidRPr="00DA3306" w:rsidRDefault="00DA3306" w:rsidP="00DA3306">
            <w:pPr>
              <w:rPr>
                <w:rFonts w:ascii="Arial" w:hAnsi="Arial" w:cs="Arial"/>
                <w:sz w:val="20"/>
              </w:rPr>
            </w:pPr>
            <w:r w:rsidRPr="00DA3306">
              <w:rPr>
                <w:rFonts w:ascii="Arial" w:hAnsi="Arial" w:cs="Arial"/>
                <w:sz w:val="20"/>
              </w:rPr>
              <w:t>32.2.7</w:t>
            </w:r>
          </w:p>
        </w:tc>
        <w:tc>
          <w:tcPr>
            <w:tcW w:w="752" w:type="dxa"/>
          </w:tcPr>
          <w:p w:rsidR="00DA3306" w:rsidRPr="00DA3306" w:rsidRDefault="00DA3306" w:rsidP="00DA3306">
            <w:pPr>
              <w:rPr>
                <w:rFonts w:ascii="Arial" w:hAnsi="Arial" w:cs="Arial"/>
                <w:sz w:val="20"/>
              </w:rPr>
            </w:pPr>
            <w:r w:rsidRPr="00DA3306">
              <w:rPr>
                <w:rFonts w:ascii="Arial" w:hAnsi="Arial" w:cs="Arial"/>
                <w:sz w:val="20"/>
              </w:rPr>
              <w:t>79.45</w:t>
            </w:r>
          </w:p>
        </w:tc>
        <w:tc>
          <w:tcPr>
            <w:tcW w:w="2719" w:type="dxa"/>
          </w:tcPr>
          <w:p w:rsidR="00DA3306" w:rsidRPr="00DA3306" w:rsidRDefault="00DA3306" w:rsidP="00DA3306">
            <w:pPr>
              <w:rPr>
                <w:rFonts w:ascii="Arial" w:hAnsi="Arial" w:cs="Arial"/>
                <w:sz w:val="20"/>
              </w:rPr>
            </w:pPr>
            <w:r w:rsidRPr="00DA3306">
              <w:rPr>
                <w:rFonts w:ascii="Arial" w:hAnsi="Arial" w:cs="Arial"/>
                <w:sz w:val="20"/>
              </w:rPr>
              <w:t>N_sym^Tone means the used number of sub-carrier.</w:t>
            </w:r>
          </w:p>
        </w:tc>
        <w:tc>
          <w:tcPr>
            <w:tcW w:w="2998" w:type="dxa"/>
          </w:tcPr>
          <w:p w:rsidR="00DA3306" w:rsidRPr="00DA3306" w:rsidRDefault="00DA3306" w:rsidP="00DA3306">
            <w:pPr>
              <w:rPr>
                <w:rFonts w:ascii="Arial" w:hAnsi="Arial" w:cs="Arial"/>
                <w:sz w:val="20"/>
              </w:rPr>
            </w:pPr>
            <w:r w:rsidRPr="00DA3306">
              <w:rPr>
                <w:rFonts w:ascii="Arial" w:hAnsi="Arial" w:cs="Arial"/>
                <w:sz w:val="20"/>
              </w:rPr>
              <w:t>change the sentence of P79L45 with " N_Sym_Tone is a tone scaling factor. And the value of this factor is 12 for LDR and 6 for HDR respectively</w:t>
            </w:r>
          </w:p>
        </w:tc>
        <w:tc>
          <w:tcPr>
            <w:tcW w:w="2550" w:type="dxa"/>
          </w:tcPr>
          <w:p w:rsidR="00DA3306" w:rsidRDefault="00A179C8" w:rsidP="00DA3306">
            <w:pPr>
              <w:rPr>
                <w:rFonts w:ascii="Arial" w:hAnsi="Arial" w:cs="Arial"/>
                <w:b/>
                <w:sz w:val="20"/>
              </w:rPr>
            </w:pPr>
            <w:r>
              <w:rPr>
                <w:rFonts w:ascii="Arial" w:hAnsi="Arial" w:cs="Arial"/>
                <w:b/>
                <w:sz w:val="20"/>
              </w:rPr>
              <w:t>Revised</w:t>
            </w:r>
          </w:p>
          <w:p w:rsidR="007A360E" w:rsidRPr="00C171FB" w:rsidRDefault="00C171FB" w:rsidP="00DA3306">
            <w:pPr>
              <w:rPr>
                <w:rFonts w:ascii="Arial" w:hAnsi="Arial" w:cs="Arial"/>
                <w:sz w:val="20"/>
              </w:rPr>
            </w:pPr>
            <w:r>
              <w:rPr>
                <w:rFonts w:ascii="Arial" w:hAnsi="Arial" w:cs="Arial"/>
                <w:sz w:val="20"/>
              </w:rPr>
              <w:t>(</w:t>
            </w:r>
            <w:r w:rsidR="00BC3E2B">
              <w:rPr>
                <w:rFonts w:ascii="Arial" w:hAnsi="Arial" w:cs="Arial"/>
                <w:sz w:val="20"/>
              </w:rPr>
              <w:t>Accepted with</w:t>
            </w:r>
            <w:r>
              <w:rPr>
                <w:rFonts w:ascii="Arial" w:hAnsi="Arial" w:cs="Arial"/>
                <w:sz w:val="20"/>
              </w:rPr>
              <w:t xml:space="preserve"> minor editorial changes)</w:t>
            </w:r>
          </w:p>
          <w:p w:rsidR="007A360E" w:rsidRPr="00DA3306" w:rsidRDefault="007A360E" w:rsidP="00DA3306">
            <w:pPr>
              <w:rPr>
                <w:rFonts w:ascii="Arial" w:hAnsi="Arial" w:cs="Arial"/>
                <w:b/>
                <w:sz w:val="20"/>
              </w:rPr>
            </w:pPr>
            <w:r>
              <w:rPr>
                <w:rFonts w:ascii="Arial" w:hAnsi="Arial" w:cs="Arial"/>
                <w:sz w:val="20"/>
              </w:rPr>
              <w:t>The</w:t>
            </w:r>
            <w:r w:rsidR="00755DE5">
              <w:rPr>
                <w:rFonts w:ascii="Arial" w:hAnsi="Arial" w:cs="Arial"/>
                <w:sz w:val="20"/>
              </w:rPr>
              <w:t xml:space="preserve"> </w:t>
            </w:r>
            <w:r w:rsidR="00755DE5" w:rsidRPr="001D1252">
              <w:rPr>
                <w:rFonts w:ascii="Arial" w:hAnsi="Arial" w:cs="Arial"/>
                <w:sz w:val="20"/>
              </w:rPr>
              <w:t>TGba Editor</w:t>
            </w:r>
            <w:r>
              <w:rPr>
                <w:rFonts w:ascii="Arial" w:hAnsi="Arial" w:cs="Arial"/>
                <w:sz w:val="20"/>
              </w:rPr>
              <w:t xml:space="preserve"> </w:t>
            </w:r>
            <w:r w:rsidRPr="001D1252">
              <w:rPr>
                <w:rFonts w:ascii="Arial" w:hAnsi="Arial" w:cs="Arial"/>
                <w:sz w:val="20"/>
              </w:rPr>
              <w:t>makes changes as shown in</w:t>
            </w:r>
            <w:r>
              <w:rPr>
                <w:rFonts w:ascii="Arial" w:hAnsi="Arial" w:cs="Arial"/>
                <w:sz w:val="20"/>
              </w:rPr>
              <w:t xml:space="preserve"> 802.11-18/</w:t>
            </w:r>
            <w:r w:rsidR="000634C8">
              <w:rPr>
                <w:rFonts w:ascii="Arial" w:hAnsi="Arial" w:cs="Arial"/>
                <w:sz w:val="20"/>
              </w:rPr>
              <w:t>1914r1</w:t>
            </w:r>
            <w:r>
              <w:rPr>
                <w:rFonts w:ascii="Arial" w:hAnsi="Arial" w:cs="Arial"/>
                <w:sz w:val="20"/>
              </w:rPr>
              <w:t>.</w:t>
            </w:r>
          </w:p>
        </w:tc>
      </w:tr>
    </w:tbl>
    <w:p w:rsidR="004815E2" w:rsidRDefault="004815E2"/>
    <w:p w:rsidR="00DA3306" w:rsidRDefault="00DA3306"/>
    <w:p w:rsidR="00A212D9" w:rsidRDefault="00A212D9"/>
    <w:p w:rsidR="00A212D9" w:rsidRDefault="00A212D9"/>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DA3306" w:rsidRPr="003E356E" w:rsidTr="00FF33CB">
        <w:tc>
          <w:tcPr>
            <w:tcW w:w="657" w:type="dxa"/>
          </w:tcPr>
          <w:p w:rsidR="00DA3306" w:rsidRPr="003E356E" w:rsidRDefault="00DA3306" w:rsidP="001F1DFE">
            <w:pPr>
              <w:pStyle w:val="BodyText"/>
              <w:rPr>
                <w:rFonts w:ascii="Arial" w:hAnsi="Arial" w:cs="Arial"/>
                <w:b/>
                <w:sz w:val="20"/>
              </w:rPr>
            </w:pPr>
            <w:r w:rsidRPr="003E356E">
              <w:rPr>
                <w:rFonts w:ascii="Arial" w:hAnsi="Arial" w:cs="Arial"/>
                <w:b/>
                <w:sz w:val="20"/>
              </w:rPr>
              <w:lastRenderedPageBreak/>
              <w:t>CID</w:t>
            </w:r>
          </w:p>
        </w:tc>
        <w:tc>
          <w:tcPr>
            <w:tcW w:w="872" w:type="dxa"/>
          </w:tcPr>
          <w:p w:rsidR="00DA3306" w:rsidRPr="003E356E" w:rsidRDefault="00DA3306" w:rsidP="001F1DFE">
            <w:pPr>
              <w:pStyle w:val="BodyText"/>
              <w:rPr>
                <w:rFonts w:ascii="Arial" w:hAnsi="Arial" w:cs="Arial"/>
                <w:b/>
                <w:sz w:val="20"/>
              </w:rPr>
            </w:pPr>
            <w:r w:rsidRPr="003E356E">
              <w:rPr>
                <w:rFonts w:ascii="Arial" w:hAnsi="Arial" w:cs="Arial"/>
                <w:b/>
                <w:sz w:val="20"/>
              </w:rPr>
              <w:t>Clause</w:t>
            </w:r>
          </w:p>
        </w:tc>
        <w:tc>
          <w:tcPr>
            <w:tcW w:w="752" w:type="dxa"/>
          </w:tcPr>
          <w:p w:rsidR="00DA3306" w:rsidRPr="003E356E" w:rsidRDefault="00DA3306"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rsidR="00DA3306" w:rsidRPr="003E356E" w:rsidRDefault="00DA3306" w:rsidP="001F1DFE">
            <w:pPr>
              <w:pStyle w:val="BodyText"/>
              <w:rPr>
                <w:rFonts w:ascii="Arial" w:hAnsi="Arial" w:cs="Arial"/>
                <w:b/>
                <w:sz w:val="20"/>
              </w:rPr>
            </w:pPr>
            <w:r w:rsidRPr="003E356E">
              <w:rPr>
                <w:rFonts w:ascii="Arial" w:hAnsi="Arial" w:cs="Arial"/>
                <w:b/>
                <w:sz w:val="20"/>
              </w:rPr>
              <w:t>Comment</w:t>
            </w:r>
          </w:p>
        </w:tc>
        <w:tc>
          <w:tcPr>
            <w:tcW w:w="2998" w:type="dxa"/>
          </w:tcPr>
          <w:p w:rsidR="00DA3306" w:rsidRPr="003E356E" w:rsidRDefault="00DA3306" w:rsidP="001F1DFE">
            <w:pPr>
              <w:pStyle w:val="BodyText"/>
              <w:rPr>
                <w:rFonts w:ascii="Arial" w:hAnsi="Arial" w:cs="Arial"/>
                <w:b/>
                <w:sz w:val="20"/>
              </w:rPr>
            </w:pPr>
            <w:r w:rsidRPr="003E356E">
              <w:rPr>
                <w:rFonts w:ascii="Arial" w:hAnsi="Arial" w:cs="Arial"/>
                <w:b/>
                <w:sz w:val="20"/>
              </w:rPr>
              <w:t>Proposed change</w:t>
            </w:r>
          </w:p>
        </w:tc>
        <w:tc>
          <w:tcPr>
            <w:tcW w:w="2550" w:type="dxa"/>
          </w:tcPr>
          <w:p w:rsidR="00DA3306" w:rsidRPr="003E356E" w:rsidRDefault="00DA3306" w:rsidP="001F1DFE">
            <w:pPr>
              <w:pStyle w:val="BodyText"/>
              <w:rPr>
                <w:rFonts w:ascii="Arial" w:hAnsi="Arial" w:cs="Arial"/>
                <w:b/>
                <w:sz w:val="20"/>
              </w:rPr>
            </w:pPr>
            <w:r w:rsidRPr="003E356E">
              <w:rPr>
                <w:rFonts w:ascii="Arial" w:hAnsi="Arial" w:cs="Arial"/>
                <w:b/>
                <w:sz w:val="20"/>
              </w:rPr>
              <w:t>Resolution</w:t>
            </w:r>
          </w:p>
        </w:tc>
      </w:tr>
      <w:tr w:rsidR="00FF33CB" w:rsidRPr="00FF33CB" w:rsidTr="00FF33CB">
        <w:trPr>
          <w:trHeight w:val="1275"/>
        </w:trPr>
        <w:tc>
          <w:tcPr>
            <w:tcW w:w="657" w:type="dxa"/>
            <w:hideMark/>
          </w:tcPr>
          <w:p w:rsidR="00FF33CB" w:rsidRPr="00FF33CB" w:rsidRDefault="00FF33CB" w:rsidP="00FF33CB">
            <w:pPr>
              <w:jc w:val="right"/>
              <w:rPr>
                <w:rFonts w:ascii="Arial" w:hAnsi="Arial" w:cs="Arial"/>
                <w:sz w:val="20"/>
                <w:lang w:val="en-US"/>
              </w:rPr>
            </w:pPr>
            <w:r w:rsidRPr="00FF33CB">
              <w:rPr>
                <w:rFonts w:ascii="Arial" w:hAnsi="Arial" w:cs="Arial"/>
                <w:sz w:val="20"/>
                <w:lang w:val="en-US"/>
              </w:rPr>
              <w:t>191</w:t>
            </w:r>
          </w:p>
        </w:tc>
        <w:tc>
          <w:tcPr>
            <w:tcW w:w="872" w:type="dxa"/>
            <w:hideMark/>
          </w:tcPr>
          <w:p w:rsidR="00FF33CB" w:rsidRPr="00FF33CB" w:rsidRDefault="00FF33CB" w:rsidP="00FF33CB">
            <w:pPr>
              <w:rPr>
                <w:rFonts w:ascii="Arial" w:hAnsi="Arial" w:cs="Arial"/>
                <w:sz w:val="20"/>
                <w:lang w:val="en-US"/>
              </w:rPr>
            </w:pPr>
            <w:r w:rsidRPr="00FF33CB">
              <w:rPr>
                <w:rFonts w:ascii="Arial" w:hAnsi="Arial" w:cs="Arial"/>
                <w:sz w:val="20"/>
                <w:lang w:val="en-US"/>
              </w:rPr>
              <w:t>32.2.7</w:t>
            </w:r>
          </w:p>
        </w:tc>
        <w:tc>
          <w:tcPr>
            <w:tcW w:w="752" w:type="dxa"/>
            <w:hideMark/>
          </w:tcPr>
          <w:p w:rsidR="00FF33CB" w:rsidRPr="00FF33CB" w:rsidRDefault="00FF33CB" w:rsidP="00FF33CB">
            <w:pPr>
              <w:jc w:val="right"/>
              <w:rPr>
                <w:rFonts w:ascii="Arial" w:hAnsi="Arial" w:cs="Arial"/>
                <w:sz w:val="20"/>
                <w:lang w:val="en-US"/>
              </w:rPr>
            </w:pPr>
            <w:r w:rsidRPr="00FF33CB">
              <w:rPr>
                <w:rFonts w:ascii="Arial" w:hAnsi="Arial" w:cs="Arial"/>
                <w:sz w:val="20"/>
                <w:lang w:val="en-US"/>
              </w:rPr>
              <w:t>79.04</w:t>
            </w:r>
          </w:p>
        </w:tc>
        <w:tc>
          <w:tcPr>
            <w:tcW w:w="2719" w:type="dxa"/>
            <w:hideMark/>
          </w:tcPr>
          <w:p w:rsidR="00FF33CB" w:rsidRPr="00FF33CB" w:rsidRDefault="00FF33CB" w:rsidP="00FF33CB">
            <w:pPr>
              <w:rPr>
                <w:rFonts w:ascii="Arial" w:hAnsi="Arial" w:cs="Arial"/>
                <w:sz w:val="20"/>
                <w:lang w:val="en-US"/>
              </w:rPr>
            </w:pPr>
            <w:r w:rsidRPr="00FF33CB">
              <w:rPr>
                <w:rFonts w:ascii="Arial" w:hAnsi="Arial" w:cs="Arial"/>
                <w:sz w:val="20"/>
                <w:lang w:val="en-US"/>
              </w:rPr>
              <w:t>In eq 32-2, shouldn't use Nsym_tone for normalization since the summation only applies to the index from -6 to 6;</w:t>
            </w:r>
          </w:p>
        </w:tc>
        <w:tc>
          <w:tcPr>
            <w:tcW w:w="2998" w:type="dxa"/>
            <w:hideMark/>
          </w:tcPr>
          <w:p w:rsidR="00FF33CB" w:rsidRPr="00FF33CB" w:rsidRDefault="00FF33CB" w:rsidP="00FF33CB">
            <w:pPr>
              <w:rPr>
                <w:rFonts w:ascii="Arial" w:hAnsi="Arial" w:cs="Arial"/>
                <w:sz w:val="20"/>
                <w:lang w:val="en-US"/>
              </w:rPr>
            </w:pPr>
            <w:r w:rsidRPr="00FF33CB">
              <w:rPr>
                <w:rFonts w:ascii="Arial" w:hAnsi="Arial" w:cs="Arial"/>
                <w:sz w:val="20"/>
                <w:lang w:val="en-US"/>
              </w:rPr>
              <w:t>as in the comment</w:t>
            </w:r>
          </w:p>
        </w:tc>
        <w:tc>
          <w:tcPr>
            <w:tcW w:w="2550" w:type="dxa"/>
            <w:hideMark/>
          </w:tcPr>
          <w:p w:rsidR="00E83D90" w:rsidRDefault="00E83D90" w:rsidP="00E83D90">
            <w:pPr>
              <w:rPr>
                <w:rFonts w:ascii="Arial" w:hAnsi="Arial" w:cs="Arial"/>
                <w:b/>
                <w:sz w:val="20"/>
                <w:lang w:val="en-US"/>
              </w:rPr>
            </w:pPr>
            <w:r w:rsidRPr="00EE472E">
              <w:rPr>
                <w:rFonts w:ascii="Arial" w:hAnsi="Arial" w:cs="Arial"/>
                <w:b/>
                <w:sz w:val="20"/>
                <w:lang w:val="en-US"/>
              </w:rPr>
              <w:t>Revised</w:t>
            </w:r>
          </w:p>
          <w:p w:rsidR="00FF33CB" w:rsidRPr="00FF33CB" w:rsidRDefault="00E83D90" w:rsidP="00E83D90">
            <w:pPr>
              <w:rPr>
                <w:rFonts w:ascii="Arial" w:hAnsi="Arial" w:cs="Arial"/>
                <w:sz w:val="20"/>
                <w:lang w:val="en-US"/>
              </w:rPr>
            </w:pPr>
            <w:r>
              <w:rPr>
                <w:rFonts w:ascii="Arial" w:hAnsi="Arial" w:cs="Arial"/>
                <w:sz w:val="20"/>
                <w:lang w:val="en-US"/>
              </w:rPr>
              <w:t xml:space="preserve">The </w:t>
            </w:r>
            <w:r w:rsidR="004F09E1" w:rsidRPr="001D1252">
              <w:rPr>
                <w:rFonts w:ascii="Arial" w:hAnsi="Arial" w:cs="Arial"/>
                <w:sz w:val="20"/>
              </w:rPr>
              <w:t>TGba Editor</w:t>
            </w:r>
            <w:r>
              <w:rPr>
                <w:rFonts w:ascii="Arial" w:hAnsi="Arial" w:cs="Arial"/>
                <w:sz w:val="20"/>
                <w:lang w:val="en-US"/>
              </w:rPr>
              <w:t xml:space="preserve"> makes the changes proposed for CID 228</w:t>
            </w:r>
          </w:p>
        </w:tc>
      </w:tr>
    </w:tbl>
    <w:p w:rsidR="00DA3306" w:rsidRDefault="00DA3306"/>
    <w:p w:rsidR="00C15E54" w:rsidRDefault="00C15E54"/>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C15E54" w:rsidRPr="003E356E" w:rsidTr="008124EC">
        <w:tc>
          <w:tcPr>
            <w:tcW w:w="657" w:type="dxa"/>
          </w:tcPr>
          <w:p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8" w:type="dxa"/>
          </w:tcPr>
          <w:p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50" w:type="dxa"/>
          </w:tcPr>
          <w:p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8124EC" w:rsidRPr="008124EC" w:rsidTr="008124EC">
        <w:trPr>
          <w:trHeight w:val="1020"/>
        </w:trPr>
        <w:tc>
          <w:tcPr>
            <w:tcW w:w="657" w:type="dxa"/>
            <w:hideMark/>
          </w:tcPr>
          <w:p w:rsidR="008124EC" w:rsidRPr="008124EC" w:rsidRDefault="008124EC" w:rsidP="008124EC">
            <w:pPr>
              <w:jc w:val="right"/>
              <w:rPr>
                <w:rFonts w:ascii="Arial" w:hAnsi="Arial" w:cs="Arial"/>
                <w:sz w:val="20"/>
                <w:lang w:val="en-US"/>
              </w:rPr>
            </w:pPr>
            <w:r w:rsidRPr="008124EC">
              <w:rPr>
                <w:rFonts w:ascii="Arial" w:hAnsi="Arial" w:cs="Arial"/>
                <w:sz w:val="20"/>
                <w:lang w:val="en-US"/>
              </w:rPr>
              <w:t>262</w:t>
            </w:r>
          </w:p>
        </w:tc>
        <w:tc>
          <w:tcPr>
            <w:tcW w:w="872" w:type="dxa"/>
            <w:hideMark/>
          </w:tcPr>
          <w:p w:rsidR="008124EC" w:rsidRPr="008124EC" w:rsidRDefault="008124EC" w:rsidP="008124EC">
            <w:pPr>
              <w:rPr>
                <w:rFonts w:ascii="Arial" w:hAnsi="Arial" w:cs="Arial"/>
                <w:sz w:val="20"/>
                <w:lang w:val="en-US"/>
              </w:rPr>
            </w:pPr>
            <w:r w:rsidRPr="008124EC">
              <w:rPr>
                <w:rFonts w:ascii="Arial" w:hAnsi="Arial" w:cs="Arial"/>
                <w:sz w:val="20"/>
                <w:lang w:val="en-US"/>
              </w:rPr>
              <w:t>32.2.7</w:t>
            </w:r>
          </w:p>
        </w:tc>
        <w:tc>
          <w:tcPr>
            <w:tcW w:w="752" w:type="dxa"/>
            <w:hideMark/>
          </w:tcPr>
          <w:p w:rsidR="008124EC" w:rsidRPr="008124EC" w:rsidRDefault="008124EC" w:rsidP="008124EC">
            <w:pPr>
              <w:jc w:val="right"/>
              <w:rPr>
                <w:rFonts w:ascii="Arial" w:hAnsi="Arial" w:cs="Arial"/>
                <w:sz w:val="20"/>
                <w:lang w:val="en-US"/>
              </w:rPr>
            </w:pPr>
            <w:r w:rsidRPr="008124EC">
              <w:rPr>
                <w:rFonts w:ascii="Arial" w:hAnsi="Arial" w:cs="Arial"/>
                <w:sz w:val="20"/>
                <w:lang w:val="en-US"/>
              </w:rPr>
              <w:t>79.45</w:t>
            </w:r>
          </w:p>
        </w:tc>
        <w:tc>
          <w:tcPr>
            <w:tcW w:w="2719" w:type="dxa"/>
            <w:hideMark/>
          </w:tcPr>
          <w:p w:rsidR="008124EC" w:rsidRPr="008124EC" w:rsidRDefault="008124EC" w:rsidP="008124EC">
            <w:pPr>
              <w:rPr>
                <w:rFonts w:ascii="Arial" w:hAnsi="Arial" w:cs="Arial"/>
                <w:sz w:val="20"/>
                <w:lang w:val="en-US"/>
              </w:rPr>
            </w:pPr>
            <w:r w:rsidRPr="008124EC">
              <w:rPr>
                <w:rFonts w:ascii="Arial" w:hAnsi="Arial" w:cs="Arial"/>
                <w:sz w:val="20"/>
                <w:lang w:val="en-US"/>
              </w:rPr>
              <w:t>N_Sym^Tone should be the number of used subcarriers.</w:t>
            </w:r>
          </w:p>
        </w:tc>
        <w:tc>
          <w:tcPr>
            <w:tcW w:w="2998" w:type="dxa"/>
            <w:hideMark/>
          </w:tcPr>
          <w:p w:rsidR="008124EC" w:rsidRPr="008124EC" w:rsidRDefault="008124EC" w:rsidP="008124EC">
            <w:pPr>
              <w:rPr>
                <w:rFonts w:ascii="Arial" w:hAnsi="Arial" w:cs="Arial"/>
                <w:sz w:val="20"/>
                <w:lang w:val="en-US"/>
              </w:rPr>
            </w:pPr>
            <w:r w:rsidRPr="008124EC">
              <w:rPr>
                <w:rFonts w:ascii="Arial" w:hAnsi="Arial" w:cs="Arial"/>
                <w:sz w:val="20"/>
                <w:lang w:val="en-US"/>
              </w:rPr>
              <w:t>Corret the definition of N_Sym^Tone as follows.</w:t>
            </w:r>
            <w:r w:rsidRPr="008124EC">
              <w:rPr>
                <w:rFonts w:ascii="Arial" w:hAnsi="Arial" w:cs="Arial"/>
                <w:sz w:val="20"/>
                <w:lang w:val="en-US"/>
              </w:rPr>
              <w:br/>
              <w:t>N_Sym^Tone = 12 for LDR, 6 for HDR</w:t>
            </w:r>
          </w:p>
        </w:tc>
        <w:tc>
          <w:tcPr>
            <w:tcW w:w="2550" w:type="dxa"/>
            <w:hideMark/>
          </w:tcPr>
          <w:p w:rsidR="008124EC" w:rsidRDefault="008124EC" w:rsidP="008124EC">
            <w:pPr>
              <w:rPr>
                <w:rFonts w:ascii="Arial" w:hAnsi="Arial" w:cs="Arial"/>
                <w:b/>
                <w:sz w:val="20"/>
                <w:lang w:val="en-US"/>
              </w:rPr>
            </w:pPr>
            <w:r w:rsidRPr="00EE472E">
              <w:rPr>
                <w:rFonts w:ascii="Arial" w:hAnsi="Arial" w:cs="Arial"/>
                <w:b/>
                <w:sz w:val="20"/>
                <w:lang w:val="en-US"/>
              </w:rPr>
              <w:t>Revised</w:t>
            </w:r>
          </w:p>
          <w:p w:rsidR="008124EC" w:rsidRPr="008124EC" w:rsidRDefault="008124EC" w:rsidP="008124EC">
            <w:pPr>
              <w:rPr>
                <w:rFonts w:ascii="Arial" w:hAnsi="Arial" w:cs="Arial"/>
                <w:sz w:val="20"/>
                <w:lang w:val="en-US"/>
              </w:rPr>
            </w:pPr>
            <w:r>
              <w:rPr>
                <w:rFonts w:ascii="Arial" w:hAnsi="Arial" w:cs="Arial"/>
                <w:sz w:val="20"/>
                <w:lang w:val="en-US"/>
              </w:rPr>
              <w:t xml:space="preserve">The </w:t>
            </w:r>
            <w:r w:rsidR="004F09E1" w:rsidRPr="001D1252">
              <w:rPr>
                <w:rFonts w:ascii="Arial" w:hAnsi="Arial" w:cs="Arial"/>
                <w:sz w:val="20"/>
              </w:rPr>
              <w:t>TGba Editor</w:t>
            </w:r>
            <w:r>
              <w:rPr>
                <w:rFonts w:ascii="Arial" w:hAnsi="Arial" w:cs="Arial"/>
                <w:sz w:val="20"/>
                <w:lang w:val="en-US"/>
              </w:rPr>
              <w:t xml:space="preserve"> makes the changes proposed for CID 228</w:t>
            </w:r>
          </w:p>
        </w:tc>
      </w:tr>
    </w:tbl>
    <w:p w:rsidR="00C15E54" w:rsidRDefault="00C15E54"/>
    <w:p w:rsidR="008124EC" w:rsidRDefault="008124EC"/>
    <w:p w:rsidR="008124EC" w:rsidRDefault="008124EC"/>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C15E54" w:rsidRPr="003E356E" w:rsidTr="008124EC">
        <w:tc>
          <w:tcPr>
            <w:tcW w:w="657" w:type="dxa"/>
          </w:tcPr>
          <w:p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8" w:type="dxa"/>
          </w:tcPr>
          <w:p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50" w:type="dxa"/>
          </w:tcPr>
          <w:p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8124EC" w:rsidRPr="008124EC" w:rsidTr="008124EC">
        <w:trPr>
          <w:trHeight w:val="2550"/>
        </w:trPr>
        <w:tc>
          <w:tcPr>
            <w:tcW w:w="657" w:type="dxa"/>
            <w:hideMark/>
          </w:tcPr>
          <w:p w:rsidR="008124EC" w:rsidRPr="008124EC" w:rsidRDefault="008124EC" w:rsidP="008124EC">
            <w:pPr>
              <w:jc w:val="right"/>
              <w:rPr>
                <w:rFonts w:ascii="Arial" w:hAnsi="Arial" w:cs="Arial"/>
                <w:sz w:val="20"/>
                <w:lang w:val="en-US"/>
              </w:rPr>
            </w:pPr>
            <w:r w:rsidRPr="008124EC">
              <w:rPr>
                <w:rFonts w:ascii="Arial" w:hAnsi="Arial" w:cs="Arial"/>
                <w:sz w:val="20"/>
                <w:lang w:val="en-US"/>
              </w:rPr>
              <w:t>667</w:t>
            </w:r>
          </w:p>
        </w:tc>
        <w:tc>
          <w:tcPr>
            <w:tcW w:w="872" w:type="dxa"/>
            <w:hideMark/>
          </w:tcPr>
          <w:p w:rsidR="008124EC" w:rsidRPr="008124EC" w:rsidRDefault="008124EC" w:rsidP="008124EC">
            <w:pPr>
              <w:rPr>
                <w:rFonts w:ascii="Arial" w:hAnsi="Arial" w:cs="Arial"/>
                <w:sz w:val="20"/>
                <w:lang w:val="en-US"/>
              </w:rPr>
            </w:pPr>
            <w:r w:rsidRPr="008124EC">
              <w:rPr>
                <w:rFonts w:ascii="Arial" w:hAnsi="Arial" w:cs="Arial"/>
                <w:sz w:val="20"/>
                <w:lang w:val="en-US"/>
              </w:rPr>
              <w:t>32.2.7</w:t>
            </w:r>
          </w:p>
        </w:tc>
        <w:tc>
          <w:tcPr>
            <w:tcW w:w="752" w:type="dxa"/>
            <w:hideMark/>
          </w:tcPr>
          <w:p w:rsidR="008124EC" w:rsidRPr="008124EC" w:rsidRDefault="008124EC" w:rsidP="008124EC">
            <w:pPr>
              <w:jc w:val="right"/>
              <w:rPr>
                <w:rFonts w:ascii="Arial" w:hAnsi="Arial" w:cs="Arial"/>
                <w:sz w:val="20"/>
                <w:lang w:val="en-US"/>
              </w:rPr>
            </w:pPr>
            <w:r w:rsidRPr="008124EC">
              <w:rPr>
                <w:rFonts w:ascii="Arial" w:hAnsi="Arial" w:cs="Arial"/>
                <w:sz w:val="20"/>
                <w:lang w:val="en-US"/>
              </w:rPr>
              <w:t>79.45</w:t>
            </w:r>
          </w:p>
        </w:tc>
        <w:tc>
          <w:tcPr>
            <w:tcW w:w="2719" w:type="dxa"/>
            <w:hideMark/>
          </w:tcPr>
          <w:p w:rsidR="008124EC" w:rsidRPr="008124EC" w:rsidRDefault="008124EC" w:rsidP="008124EC">
            <w:pPr>
              <w:rPr>
                <w:rFonts w:ascii="Arial" w:hAnsi="Arial" w:cs="Arial"/>
                <w:sz w:val="20"/>
                <w:lang w:val="en-US"/>
              </w:rPr>
            </w:pPr>
            <w:r w:rsidRPr="008124EC">
              <w:rPr>
                <w:rFonts w:ascii="Arial" w:hAnsi="Arial" w:cs="Arial"/>
                <w:sz w:val="20"/>
                <w:lang w:val="en-US"/>
              </w:rPr>
              <w:t>The sentence reads "N_Sym^Tone is the FFT size, and it is equal to 64." This usage of N^Tone is inconsistent with the use of N^Tone elsewhere in the 802.11-16 spec, where N^Tone refers to the number of active subcarriers in the OFDM symbol.</w:t>
            </w:r>
          </w:p>
        </w:tc>
        <w:tc>
          <w:tcPr>
            <w:tcW w:w="2998" w:type="dxa"/>
            <w:hideMark/>
          </w:tcPr>
          <w:p w:rsidR="008124EC" w:rsidRPr="008124EC" w:rsidRDefault="008124EC" w:rsidP="008124EC">
            <w:pPr>
              <w:rPr>
                <w:rFonts w:ascii="Arial" w:hAnsi="Arial" w:cs="Arial"/>
                <w:sz w:val="20"/>
                <w:lang w:val="en-US"/>
              </w:rPr>
            </w:pPr>
            <w:r w:rsidRPr="008124EC">
              <w:rPr>
                <w:rFonts w:ascii="Arial" w:hAnsi="Arial" w:cs="Arial"/>
                <w:sz w:val="20"/>
                <w:lang w:val="en-US"/>
              </w:rPr>
              <w:t>Change the sentence to "N_Sym^Tone is equal to 12." (since 12 is the number of active subcarriers).</w:t>
            </w:r>
          </w:p>
        </w:tc>
        <w:tc>
          <w:tcPr>
            <w:tcW w:w="2550" w:type="dxa"/>
            <w:hideMark/>
          </w:tcPr>
          <w:p w:rsidR="008124EC" w:rsidRDefault="008124EC" w:rsidP="008124EC">
            <w:pPr>
              <w:rPr>
                <w:rFonts w:ascii="Arial" w:hAnsi="Arial" w:cs="Arial"/>
                <w:b/>
                <w:sz w:val="20"/>
                <w:lang w:val="en-US"/>
              </w:rPr>
            </w:pPr>
            <w:r w:rsidRPr="00EE472E">
              <w:rPr>
                <w:rFonts w:ascii="Arial" w:hAnsi="Arial" w:cs="Arial"/>
                <w:b/>
                <w:sz w:val="20"/>
                <w:lang w:val="en-US"/>
              </w:rPr>
              <w:t>Revised</w:t>
            </w:r>
          </w:p>
          <w:p w:rsidR="008124EC" w:rsidRPr="008124EC" w:rsidRDefault="008124EC" w:rsidP="008124EC">
            <w:pPr>
              <w:rPr>
                <w:rFonts w:ascii="Arial" w:hAnsi="Arial" w:cs="Arial"/>
                <w:sz w:val="20"/>
                <w:lang w:val="en-US"/>
              </w:rPr>
            </w:pPr>
            <w:r>
              <w:rPr>
                <w:rFonts w:ascii="Arial" w:hAnsi="Arial" w:cs="Arial"/>
                <w:sz w:val="20"/>
                <w:lang w:val="en-US"/>
              </w:rPr>
              <w:t xml:space="preserve">The </w:t>
            </w:r>
            <w:r w:rsidR="004F09E1" w:rsidRPr="001D1252">
              <w:rPr>
                <w:rFonts w:ascii="Arial" w:hAnsi="Arial" w:cs="Arial"/>
                <w:sz w:val="20"/>
              </w:rPr>
              <w:t>TGba Editor</w:t>
            </w:r>
            <w:r>
              <w:rPr>
                <w:rFonts w:ascii="Arial" w:hAnsi="Arial" w:cs="Arial"/>
                <w:sz w:val="20"/>
                <w:lang w:val="en-US"/>
              </w:rPr>
              <w:t xml:space="preserve"> makes the changes proposed for CID 228</w:t>
            </w:r>
          </w:p>
        </w:tc>
      </w:tr>
    </w:tbl>
    <w:p w:rsidR="00C15E54" w:rsidRDefault="00C15E54"/>
    <w:p w:rsidR="008124EC" w:rsidRDefault="008124EC"/>
    <w:p w:rsidR="00C15E54" w:rsidRDefault="00C15E54"/>
    <w:tbl>
      <w:tblPr>
        <w:tblStyle w:val="TableGrid"/>
        <w:tblW w:w="10548" w:type="dxa"/>
        <w:tblInd w:w="-702" w:type="dxa"/>
        <w:tblLook w:val="04A0" w:firstRow="1" w:lastRow="0" w:firstColumn="1" w:lastColumn="0" w:noHBand="0" w:noVBand="1"/>
      </w:tblPr>
      <w:tblGrid>
        <w:gridCol w:w="661"/>
        <w:gridCol w:w="872"/>
        <w:gridCol w:w="752"/>
        <w:gridCol w:w="2718"/>
        <w:gridCol w:w="2996"/>
        <w:gridCol w:w="2549"/>
      </w:tblGrid>
      <w:tr w:rsidR="00C15E54" w:rsidRPr="003E356E" w:rsidTr="002C3017">
        <w:tc>
          <w:tcPr>
            <w:tcW w:w="661" w:type="dxa"/>
          </w:tcPr>
          <w:p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8" w:type="dxa"/>
          </w:tcPr>
          <w:p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6" w:type="dxa"/>
          </w:tcPr>
          <w:p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49" w:type="dxa"/>
          </w:tcPr>
          <w:p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703FE7" w:rsidRPr="00703FE7" w:rsidTr="002C3017">
        <w:trPr>
          <w:trHeight w:val="2040"/>
        </w:trPr>
        <w:tc>
          <w:tcPr>
            <w:tcW w:w="661" w:type="dxa"/>
            <w:hideMark/>
          </w:tcPr>
          <w:p w:rsidR="00703FE7" w:rsidRPr="00703FE7" w:rsidRDefault="00703FE7" w:rsidP="00703FE7">
            <w:pPr>
              <w:jc w:val="right"/>
              <w:rPr>
                <w:rFonts w:ascii="Arial" w:hAnsi="Arial" w:cs="Arial"/>
                <w:sz w:val="20"/>
                <w:lang w:val="en-US"/>
              </w:rPr>
            </w:pPr>
            <w:r w:rsidRPr="00703FE7">
              <w:rPr>
                <w:rFonts w:ascii="Arial" w:hAnsi="Arial" w:cs="Arial"/>
                <w:sz w:val="20"/>
                <w:lang w:val="en-US"/>
              </w:rPr>
              <w:t>1060</w:t>
            </w:r>
          </w:p>
        </w:tc>
        <w:tc>
          <w:tcPr>
            <w:tcW w:w="872" w:type="dxa"/>
            <w:hideMark/>
          </w:tcPr>
          <w:p w:rsidR="00703FE7" w:rsidRPr="00703FE7" w:rsidRDefault="00703FE7" w:rsidP="00703FE7">
            <w:pPr>
              <w:rPr>
                <w:rFonts w:ascii="Arial" w:hAnsi="Arial" w:cs="Arial"/>
                <w:sz w:val="20"/>
                <w:lang w:val="en-US"/>
              </w:rPr>
            </w:pPr>
            <w:r w:rsidRPr="00703FE7">
              <w:rPr>
                <w:rFonts w:ascii="Arial" w:hAnsi="Arial" w:cs="Arial"/>
                <w:sz w:val="20"/>
                <w:lang w:val="en-US"/>
              </w:rPr>
              <w:t>32.2.7</w:t>
            </w:r>
          </w:p>
        </w:tc>
        <w:tc>
          <w:tcPr>
            <w:tcW w:w="752" w:type="dxa"/>
            <w:hideMark/>
          </w:tcPr>
          <w:p w:rsidR="00703FE7" w:rsidRPr="00703FE7" w:rsidRDefault="00703FE7" w:rsidP="00703FE7">
            <w:pPr>
              <w:jc w:val="right"/>
              <w:rPr>
                <w:rFonts w:ascii="Arial" w:hAnsi="Arial" w:cs="Arial"/>
                <w:sz w:val="20"/>
                <w:lang w:val="en-US"/>
              </w:rPr>
            </w:pPr>
            <w:r w:rsidRPr="00703FE7">
              <w:rPr>
                <w:rFonts w:ascii="Arial" w:hAnsi="Arial" w:cs="Arial"/>
                <w:sz w:val="20"/>
                <w:lang w:val="en-US"/>
              </w:rPr>
              <w:t>79.45</w:t>
            </w:r>
          </w:p>
        </w:tc>
        <w:tc>
          <w:tcPr>
            <w:tcW w:w="2718" w:type="dxa"/>
            <w:hideMark/>
          </w:tcPr>
          <w:p w:rsidR="00703FE7" w:rsidRPr="00703FE7" w:rsidRDefault="00703FE7" w:rsidP="00703FE7">
            <w:pPr>
              <w:rPr>
                <w:rFonts w:ascii="Arial" w:hAnsi="Arial" w:cs="Arial"/>
                <w:sz w:val="20"/>
                <w:lang w:val="en-US"/>
              </w:rPr>
            </w:pPr>
            <w:r w:rsidRPr="00703FE7">
              <w:rPr>
                <w:rFonts w:ascii="Arial" w:hAnsi="Arial" w:cs="Arial"/>
                <w:sz w:val="20"/>
                <w:lang w:val="en-US"/>
              </w:rPr>
              <w:t>The value of the parameter is 12 for 4 us symbols and is 6 for 2 us symbols.</w:t>
            </w:r>
            <w:r w:rsidRPr="00703FE7">
              <w:rPr>
                <w:rFonts w:ascii="Arial" w:hAnsi="Arial" w:cs="Arial"/>
                <w:sz w:val="20"/>
                <w:lang w:val="en-US"/>
              </w:rPr>
              <w:br/>
            </w:r>
            <w:r w:rsidRPr="00703FE7">
              <w:rPr>
                <w:rFonts w:ascii="Arial" w:hAnsi="Arial" w:cs="Arial"/>
                <w:sz w:val="20"/>
                <w:lang w:val="en-US"/>
              </w:rPr>
              <w:br/>
              <w:t>Change the parameter value from "64" to "12 for 4 us symbols and it is 6 for 2 us symbols".</w:t>
            </w:r>
          </w:p>
        </w:tc>
        <w:tc>
          <w:tcPr>
            <w:tcW w:w="2996" w:type="dxa"/>
            <w:hideMark/>
          </w:tcPr>
          <w:p w:rsidR="00703FE7" w:rsidRPr="00703FE7" w:rsidRDefault="00703FE7" w:rsidP="00703FE7">
            <w:pPr>
              <w:rPr>
                <w:rFonts w:ascii="Arial" w:hAnsi="Arial" w:cs="Arial"/>
                <w:sz w:val="20"/>
                <w:lang w:val="en-US"/>
              </w:rPr>
            </w:pPr>
            <w:r w:rsidRPr="00703FE7">
              <w:rPr>
                <w:rFonts w:ascii="Arial" w:hAnsi="Arial" w:cs="Arial"/>
                <w:sz w:val="20"/>
                <w:lang w:val="en-US"/>
              </w:rPr>
              <w:t>As shown in the comment.</w:t>
            </w:r>
          </w:p>
        </w:tc>
        <w:tc>
          <w:tcPr>
            <w:tcW w:w="2549" w:type="dxa"/>
            <w:hideMark/>
          </w:tcPr>
          <w:p w:rsidR="00703FE7" w:rsidRDefault="00703FE7" w:rsidP="00703FE7">
            <w:pPr>
              <w:rPr>
                <w:rFonts w:ascii="Arial" w:hAnsi="Arial" w:cs="Arial"/>
                <w:b/>
                <w:sz w:val="20"/>
                <w:lang w:val="en-US"/>
              </w:rPr>
            </w:pPr>
            <w:r w:rsidRPr="00EE472E">
              <w:rPr>
                <w:rFonts w:ascii="Arial" w:hAnsi="Arial" w:cs="Arial"/>
                <w:b/>
                <w:sz w:val="20"/>
                <w:lang w:val="en-US"/>
              </w:rPr>
              <w:t>Revised</w:t>
            </w:r>
          </w:p>
          <w:p w:rsidR="00703FE7" w:rsidRPr="00703FE7" w:rsidRDefault="00703FE7" w:rsidP="00703FE7">
            <w:pPr>
              <w:rPr>
                <w:rFonts w:ascii="Arial" w:hAnsi="Arial" w:cs="Arial"/>
                <w:sz w:val="20"/>
                <w:lang w:val="en-US"/>
              </w:rPr>
            </w:pPr>
            <w:r>
              <w:rPr>
                <w:rFonts w:ascii="Arial" w:hAnsi="Arial" w:cs="Arial"/>
                <w:sz w:val="20"/>
                <w:lang w:val="en-US"/>
              </w:rPr>
              <w:t xml:space="preserve">The </w:t>
            </w:r>
            <w:r w:rsidR="004F09E1" w:rsidRPr="001D1252">
              <w:rPr>
                <w:rFonts w:ascii="Arial" w:hAnsi="Arial" w:cs="Arial"/>
                <w:sz w:val="20"/>
              </w:rPr>
              <w:t>TGba Editor</w:t>
            </w:r>
            <w:r>
              <w:rPr>
                <w:rFonts w:ascii="Arial" w:hAnsi="Arial" w:cs="Arial"/>
                <w:sz w:val="20"/>
                <w:lang w:val="en-US"/>
              </w:rPr>
              <w:t xml:space="preserve"> makes the changes proposed for CID 228</w:t>
            </w:r>
          </w:p>
        </w:tc>
      </w:tr>
    </w:tbl>
    <w:p w:rsidR="00C15E54" w:rsidRDefault="00C15E54"/>
    <w:p w:rsidR="00C15E54" w:rsidRDefault="00C15E54"/>
    <w:p w:rsidR="00B46B0C" w:rsidRDefault="00B46B0C" w:rsidP="00B46B0C">
      <w:pPr>
        <w:pStyle w:val="T"/>
        <w:rPr>
          <w:w w:val="100"/>
          <w:lang w:val="en-GB"/>
        </w:rPr>
      </w:pPr>
      <w:r>
        <w:rPr>
          <w:noProof/>
          <w:w w:val="100"/>
        </w:rPr>
        <w:drawing>
          <wp:inline distT="0" distB="0" distL="0" distR="0">
            <wp:extent cx="304800" cy="276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Pr>
          <w:w w:val="100"/>
        </w:rPr>
        <w:t xml:space="preserve"> </w:t>
      </w:r>
      <w:r>
        <w:rPr>
          <w:w w:val="100"/>
          <w:lang w:val="en-GB"/>
        </w:rPr>
        <w:t xml:space="preserve">is </w:t>
      </w:r>
      <w:del w:id="15" w:author="Miguel Lopez M" w:date="2018-11-11T02:49:00Z">
        <w:r w:rsidDel="00B46B0C">
          <w:rPr>
            <w:w w:val="100"/>
            <w:lang w:val="en-GB"/>
          </w:rPr>
          <w:delText>the FFT size, and it is equal to 64</w:delText>
        </w:r>
      </w:del>
      <w:ins w:id="16" w:author="Miguel Lopez M" w:date="2018-11-11T02:49:00Z">
        <w:r>
          <w:rPr>
            <w:w w:val="100"/>
            <w:lang w:val="en-GB"/>
          </w:rPr>
          <w:t>a tone scaling factor</w:t>
        </w:r>
      </w:ins>
      <w:r>
        <w:rPr>
          <w:w w:val="100"/>
          <w:lang w:val="en-GB"/>
        </w:rPr>
        <w:t>.</w:t>
      </w:r>
      <w:ins w:id="17" w:author="Miguel Lopez M" w:date="2018-11-11T02:49:00Z">
        <w:r>
          <w:rPr>
            <w:w w:val="100"/>
            <w:lang w:val="en-GB"/>
          </w:rPr>
          <w:t xml:space="preserve"> The value of this factor is 12 for LDR and 6 for</w:t>
        </w:r>
      </w:ins>
      <w:ins w:id="18" w:author="Miguel Lopez M" w:date="2018-11-11T02:50:00Z">
        <w:r>
          <w:rPr>
            <w:w w:val="100"/>
            <w:lang w:val="en-GB"/>
          </w:rPr>
          <w:t xml:space="preserve"> HDR, re</w:t>
        </w:r>
      </w:ins>
      <w:ins w:id="19" w:author="Miguel Lopez M" w:date="2018-11-11T02:53:00Z">
        <w:r w:rsidR="00B13689">
          <w:rPr>
            <w:w w:val="100"/>
            <w:lang w:val="en-GB"/>
          </w:rPr>
          <w:t>s</w:t>
        </w:r>
      </w:ins>
      <w:ins w:id="20" w:author="Miguel Lopez M" w:date="2018-11-11T02:50:00Z">
        <w:r>
          <w:rPr>
            <w:w w:val="100"/>
            <w:lang w:val="en-GB"/>
          </w:rPr>
          <w:t>pectively.</w:t>
        </w:r>
      </w:ins>
    </w:p>
    <w:p w:rsidR="00B46B0C" w:rsidRDefault="00B46B0C"/>
    <w:p w:rsidR="00B46B0C" w:rsidRDefault="00B46B0C"/>
    <w:p w:rsidR="00C15E54" w:rsidRDefault="00C15E54"/>
    <w:p w:rsidR="001F1DFE" w:rsidRDefault="001F1DFE"/>
    <w:p w:rsidR="00C15E54" w:rsidRDefault="00C15E54"/>
    <w:p w:rsidR="00C15E54" w:rsidRDefault="00C15E54"/>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C15E54" w:rsidRPr="003E356E" w:rsidTr="001F1DFE">
        <w:tc>
          <w:tcPr>
            <w:tcW w:w="657" w:type="dxa"/>
          </w:tcPr>
          <w:p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8" w:type="dxa"/>
          </w:tcPr>
          <w:p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50" w:type="dxa"/>
          </w:tcPr>
          <w:p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1F1DFE" w:rsidRPr="001F1DFE" w:rsidTr="001F1DFE">
        <w:trPr>
          <w:trHeight w:val="1020"/>
        </w:trPr>
        <w:tc>
          <w:tcPr>
            <w:tcW w:w="657" w:type="dxa"/>
            <w:hideMark/>
          </w:tcPr>
          <w:p w:rsidR="001F1DFE" w:rsidRPr="001F1DFE" w:rsidRDefault="001F1DFE" w:rsidP="001F1DFE">
            <w:pPr>
              <w:jc w:val="right"/>
              <w:rPr>
                <w:rFonts w:ascii="Arial" w:hAnsi="Arial" w:cs="Arial"/>
                <w:sz w:val="20"/>
                <w:lang w:val="en-US"/>
              </w:rPr>
            </w:pPr>
            <w:r w:rsidRPr="001F1DFE">
              <w:rPr>
                <w:rFonts w:ascii="Arial" w:hAnsi="Arial" w:cs="Arial"/>
                <w:sz w:val="20"/>
                <w:lang w:val="en-US"/>
              </w:rPr>
              <w:t>192</w:t>
            </w:r>
          </w:p>
        </w:tc>
        <w:tc>
          <w:tcPr>
            <w:tcW w:w="872" w:type="dxa"/>
            <w:hideMark/>
          </w:tcPr>
          <w:p w:rsidR="001F1DFE" w:rsidRPr="001F1DFE" w:rsidRDefault="001F1DFE" w:rsidP="001F1DFE">
            <w:pPr>
              <w:rPr>
                <w:rFonts w:ascii="Arial" w:hAnsi="Arial" w:cs="Arial"/>
                <w:sz w:val="20"/>
                <w:lang w:val="en-US"/>
              </w:rPr>
            </w:pPr>
            <w:r w:rsidRPr="001F1DFE">
              <w:rPr>
                <w:rFonts w:ascii="Arial" w:hAnsi="Arial" w:cs="Arial"/>
                <w:sz w:val="20"/>
                <w:lang w:val="en-US"/>
              </w:rPr>
              <w:t>32.2.7</w:t>
            </w:r>
          </w:p>
        </w:tc>
        <w:tc>
          <w:tcPr>
            <w:tcW w:w="752" w:type="dxa"/>
            <w:hideMark/>
          </w:tcPr>
          <w:p w:rsidR="001F1DFE" w:rsidRPr="001F1DFE" w:rsidRDefault="001F1DFE" w:rsidP="001F1DFE">
            <w:pPr>
              <w:jc w:val="right"/>
              <w:rPr>
                <w:rFonts w:ascii="Arial" w:hAnsi="Arial" w:cs="Arial"/>
                <w:sz w:val="20"/>
                <w:lang w:val="en-US"/>
              </w:rPr>
            </w:pPr>
            <w:r w:rsidRPr="001F1DFE">
              <w:rPr>
                <w:rFonts w:ascii="Arial" w:hAnsi="Arial" w:cs="Arial"/>
                <w:sz w:val="20"/>
                <w:lang w:val="en-US"/>
              </w:rPr>
              <w:t>79.26</w:t>
            </w:r>
          </w:p>
        </w:tc>
        <w:tc>
          <w:tcPr>
            <w:tcW w:w="2719" w:type="dxa"/>
            <w:hideMark/>
          </w:tcPr>
          <w:p w:rsidR="001F1DFE" w:rsidRPr="001F1DFE" w:rsidRDefault="001F1DFE" w:rsidP="001F1DFE">
            <w:pPr>
              <w:rPr>
                <w:rFonts w:ascii="Arial" w:hAnsi="Arial" w:cs="Arial"/>
                <w:sz w:val="20"/>
                <w:lang w:val="en-US"/>
              </w:rPr>
            </w:pPr>
            <w:r w:rsidRPr="001F1DFE">
              <w:rPr>
                <w:rFonts w:ascii="Arial" w:hAnsi="Arial" w:cs="Arial"/>
                <w:sz w:val="20"/>
                <w:lang w:val="en-US"/>
              </w:rPr>
              <w:t>T_GI_sym should use the TGI_WUR  which is defined in the timing-related constant.</w:t>
            </w:r>
          </w:p>
        </w:tc>
        <w:tc>
          <w:tcPr>
            <w:tcW w:w="2998" w:type="dxa"/>
            <w:hideMark/>
          </w:tcPr>
          <w:p w:rsidR="001F1DFE" w:rsidRPr="001F1DFE" w:rsidRDefault="001F1DFE" w:rsidP="001F1DFE">
            <w:pPr>
              <w:rPr>
                <w:rFonts w:ascii="Arial" w:hAnsi="Arial" w:cs="Arial"/>
                <w:sz w:val="20"/>
                <w:lang w:val="en-US"/>
              </w:rPr>
            </w:pPr>
            <w:r w:rsidRPr="001F1DFE">
              <w:rPr>
                <w:rFonts w:ascii="Arial" w:hAnsi="Arial" w:cs="Arial"/>
                <w:sz w:val="20"/>
                <w:lang w:val="en-US"/>
              </w:rPr>
              <w:t>as in the comment</w:t>
            </w:r>
          </w:p>
        </w:tc>
        <w:tc>
          <w:tcPr>
            <w:tcW w:w="2550" w:type="dxa"/>
            <w:hideMark/>
          </w:tcPr>
          <w:p w:rsidR="001F1DFE" w:rsidRDefault="001F1DFE" w:rsidP="001F1DFE">
            <w:pPr>
              <w:rPr>
                <w:rFonts w:ascii="Arial" w:hAnsi="Arial" w:cs="Arial"/>
                <w:b/>
                <w:sz w:val="20"/>
                <w:lang w:val="en-US"/>
              </w:rPr>
            </w:pPr>
            <w:r w:rsidRPr="001F1DFE">
              <w:rPr>
                <w:rFonts w:ascii="Arial" w:hAnsi="Arial" w:cs="Arial"/>
                <w:b/>
                <w:sz w:val="20"/>
                <w:lang w:val="en-US"/>
              </w:rPr>
              <w:t>Reject</w:t>
            </w:r>
          </w:p>
          <w:p w:rsidR="001F1DFE" w:rsidRDefault="00160D30" w:rsidP="001F1DFE">
            <w:pPr>
              <w:rPr>
                <w:rFonts w:ascii="Arial" w:hAnsi="Arial" w:cs="Arial"/>
                <w:sz w:val="20"/>
                <w:lang w:val="en-US"/>
              </w:rPr>
            </w:pPr>
            <w:r w:rsidRPr="00160D30">
              <w:rPr>
                <w:rFonts w:ascii="Arial" w:hAnsi="Arial" w:cs="Arial"/>
                <w:sz w:val="20"/>
                <w:lang w:val="en-US"/>
              </w:rPr>
              <w:t>T_GI_</w:t>
            </w:r>
            <w:r>
              <w:rPr>
                <w:rFonts w:ascii="Arial" w:hAnsi="Arial" w:cs="Arial"/>
                <w:sz w:val="20"/>
                <w:lang w:val="en-US"/>
              </w:rPr>
              <w:t xml:space="preserve">WUR has the value 0.8 us (table 32.3). On the other hand, T_GI_sym has the value 0.4 us for HDR. </w:t>
            </w:r>
          </w:p>
          <w:p w:rsidR="00160D30" w:rsidRDefault="00160D30" w:rsidP="001F1DFE">
            <w:pPr>
              <w:rPr>
                <w:rFonts w:ascii="Arial" w:hAnsi="Arial" w:cs="Arial"/>
                <w:sz w:val="20"/>
                <w:lang w:val="en-US"/>
              </w:rPr>
            </w:pPr>
          </w:p>
          <w:p w:rsidR="00160D30" w:rsidRPr="00160D30" w:rsidRDefault="00160D30" w:rsidP="001F1DFE">
            <w:pPr>
              <w:rPr>
                <w:rFonts w:ascii="Arial" w:hAnsi="Arial" w:cs="Arial"/>
                <w:sz w:val="20"/>
                <w:lang w:val="en-US"/>
              </w:rPr>
            </w:pPr>
          </w:p>
        </w:tc>
      </w:tr>
    </w:tbl>
    <w:p w:rsidR="00C15E54" w:rsidRDefault="00C15E54"/>
    <w:p w:rsidR="00C15E54" w:rsidRDefault="00C15E54"/>
    <w:p w:rsidR="00C15E54" w:rsidRDefault="00C15E54"/>
    <w:p w:rsidR="00C15E54" w:rsidRDefault="00C15E54"/>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C15E54" w:rsidRPr="003E356E" w:rsidTr="0010137B">
        <w:tc>
          <w:tcPr>
            <w:tcW w:w="657" w:type="dxa"/>
          </w:tcPr>
          <w:p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8" w:type="dxa"/>
          </w:tcPr>
          <w:p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50" w:type="dxa"/>
          </w:tcPr>
          <w:p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10137B" w:rsidRPr="0010137B" w:rsidTr="0010137B">
        <w:trPr>
          <w:trHeight w:val="510"/>
        </w:trPr>
        <w:tc>
          <w:tcPr>
            <w:tcW w:w="657" w:type="dxa"/>
            <w:hideMark/>
          </w:tcPr>
          <w:p w:rsidR="0010137B" w:rsidRPr="0010137B" w:rsidRDefault="0010137B" w:rsidP="0010137B">
            <w:pPr>
              <w:jc w:val="right"/>
              <w:rPr>
                <w:rFonts w:ascii="Arial" w:hAnsi="Arial" w:cs="Arial"/>
                <w:sz w:val="20"/>
                <w:lang w:val="en-US"/>
              </w:rPr>
            </w:pPr>
            <w:r w:rsidRPr="0010137B">
              <w:rPr>
                <w:rFonts w:ascii="Arial" w:hAnsi="Arial" w:cs="Arial"/>
                <w:sz w:val="20"/>
                <w:lang w:val="en-US"/>
              </w:rPr>
              <w:t>663</w:t>
            </w:r>
          </w:p>
        </w:tc>
        <w:tc>
          <w:tcPr>
            <w:tcW w:w="872" w:type="dxa"/>
            <w:hideMark/>
          </w:tcPr>
          <w:p w:rsidR="0010137B" w:rsidRPr="0010137B" w:rsidRDefault="0010137B" w:rsidP="0010137B">
            <w:pPr>
              <w:rPr>
                <w:rFonts w:ascii="Arial" w:hAnsi="Arial" w:cs="Arial"/>
                <w:sz w:val="20"/>
                <w:lang w:val="en-US"/>
              </w:rPr>
            </w:pPr>
            <w:r w:rsidRPr="0010137B">
              <w:rPr>
                <w:rFonts w:ascii="Arial" w:hAnsi="Arial" w:cs="Arial"/>
                <w:sz w:val="20"/>
                <w:lang w:val="en-US"/>
              </w:rPr>
              <w:t>32.2.7</w:t>
            </w:r>
          </w:p>
        </w:tc>
        <w:tc>
          <w:tcPr>
            <w:tcW w:w="752" w:type="dxa"/>
            <w:hideMark/>
          </w:tcPr>
          <w:p w:rsidR="0010137B" w:rsidRPr="0010137B" w:rsidRDefault="0010137B" w:rsidP="0010137B">
            <w:pPr>
              <w:jc w:val="right"/>
              <w:rPr>
                <w:rFonts w:ascii="Arial" w:hAnsi="Arial" w:cs="Arial"/>
                <w:sz w:val="20"/>
                <w:lang w:val="en-US"/>
              </w:rPr>
            </w:pPr>
            <w:r w:rsidRPr="0010137B">
              <w:rPr>
                <w:rFonts w:ascii="Arial" w:hAnsi="Arial" w:cs="Arial"/>
                <w:sz w:val="20"/>
                <w:lang w:val="en-US"/>
              </w:rPr>
              <w:t>78.31</w:t>
            </w:r>
          </w:p>
        </w:tc>
        <w:tc>
          <w:tcPr>
            <w:tcW w:w="2719" w:type="dxa"/>
            <w:hideMark/>
          </w:tcPr>
          <w:p w:rsidR="0010137B" w:rsidRPr="0010137B" w:rsidRDefault="0010137B" w:rsidP="0010137B">
            <w:pPr>
              <w:rPr>
                <w:rFonts w:ascii="Arial" w:hAnsi="Arial" w:cs="Arial"/>
                <w:sz w:val="20"/>
                <w:lang w:val="en-US"/>
              </w:rPr>
            </w:pPr>
            <w:r w:rsidRPr="0010137B">
              <w:rPr>
                <w:rFonts w:ascii="Arial" w:hAnsi="Arial" w:cs="Arial"/>
                <w:sz w:val="20"/>
                <w:lang w:val="en-US"/>
              </w:rPr>
              <w:t>The equation is missing a number.</w:t>
            </w:r>
          </w:p>
        </w:tc>
        <w:tc>
          <w:tcPr>
            <w:tcW w:w="2998" w:type="dxa"/>
            <w:hideMark/>
          </w:tcPr>
          <w:p w:rsidR="0010137B" w:rsidRPr="0010137B" w:rsidRDefault="0010137B" w:rsidP="0010137B">
            <w:pPr>
              <w:rPr>
                <w:rFonts w:ascii="Arial" w:hAnsi="Arial" w:cs="Arial"/>
                <w:sz w:val="20"/>
                <w:lang w:val="en-US"/>
              </w:rPr>
            </w:pPr>
            <w:r w:rsidRPr="0010137B">
              <w:rPr>
                <w:rFonts w:ascii="Arial" w:hAnsi="Arial" w:cs="Arial"/>
                <w:sz w:val="20"/>
                <w:lang w:val="en-US"/>
              </w:rPr>
              <w:t>Add a number to the equation</w:t>
            </w:r>
          </w:p>
        </w:tc>
        <w:tc>
          <w:tcPr>
            <w:tcW w:w="2550" w:type="dxa"/>
            <w:hideMark/>
          </w:tcPr>
          <w:p w:rsidR="005A0698" w:rsidRDefault="0010137B" w:rsidP="0010137B">
            <w:pPr>
              <w:rPr>
                <w:rFonts w:ascii="Arial" w:hAnsi="Arial" w:cs="Arial"/>
                <w:b/>
                <w:sz w:val="20"/>
                <w:lang w:val="en-US"/>
              </w:rPr>
            </w:pPr>
            <w:r w:rsidRPr="0010137B">
              <w:rPr>
                <w:rFonts w:ascii="Arial" w:hAnsi="Arial" w:cs="Arial"/>
                <w:b/>
                <w:sz w:val="20"/>
                <w:lang w:val="en-US"/>
              </w:rPr>
              <w:t>Accept</w:t>
            </w:r>
          </w:p>
          <w:p w:rsidR="005A0698" w:rsidRDefault="005A0698" w:rsidP="0010137B">
            <w:pPr>
              <w:rPr>
                <w:rFonts w:ascii="Arial" w:hAnsi="Arial" w:cs="Arial"/>
                <w:sz w:val="20"/>
                <w:lang w:val="en-US"/>
              </w:rPr>
            </w:pPr>
          </w:p>
          <w:p w:rsidR="007C2118" w:rsidRPr="0010137B" w:rsidRDefault="007C2118" w:rsidP="0010137B">
            <w:pPr>
              <w:rPr>
                <w:rFonts w:ascii="Arial" w:hAnsi="Arial" w:cs="Arial"/>
                <w:sz w:val="20"/>
              </w:rPr>
            </w:pPr>
            <w:r>
              <w:rPr>
                <w:rFonts w:ascii="Arial" w:hAnsi="Arial" w:cs="Arial"/>
                <w:sz w:val="20"/>
              </w:rPr>
              <w:t xml:space="preserve">The </w:t>
            </w:r>
            <w:r w:rsidRPr="001D1252">
              <w:rPr>
                <w:rFonts w:ascii="Arial" w:hAnsi="Arial" w:cs="Arial"/>
                <w:sz w:val="20"/>
              </w:rPr>
              <w:t>TGba Editor</w:t>
            </w:r>
            <w:r>
              <w:rPr>
                <w:rFonts w:ascii="Arial" w:hAnsi="Arial" w:cs="Arial"/>
                <w:sz w:val="20"/>
              </w:rPr>
              <w:t xml:space="preserve"> </w:t>
            </w:r>
            <w:r w:rsidRPr="001D1252">
              <w:rPr>
                <w:rFonts w:ascii="Arial" w:hAnsi="Arial" w:cs="Arial"/>
                <w:sz w:val="20"/>
              </w:rPr>
              <w:t>makes changes as shown in</w:t>
            </w:r>
            <w:r>
              <w:rPr>
                <w:rFonts w:ascii="Arial" w:hAnsi="Arial" w:cs="Arial"/>
                <w:sz w:val="20"/>
              </w:rPr>
              <w:t xml:space="preserve"> 802.11-18/</w:t>
            </w:r>
            <w:r w:rsidR="000634C8">
              <w:rPr>
                <w:rFonts w:ascii="Arial" w:hAnsi="Arial" w:cs="Arial"/>
                <w:sz w:val="20"/>
              </w:rPr>
              <w:t>1914r1</w:t>
            </w:r>
            <w:r>
              <w:rPr>
                <w:rFonts w:ascii="Arial" w:hAnsi="Arial" w:cs="Arial"/>
                <w:sz w:val="20"/>
              </w:rPr>
              <w:t xml:space="preserve">. </w:t>
            </w:r>
          </w:p>
        </w:tc>
      </w:tr>
    </w:tbl>
    <w:p w:rsidR="00380EA2" w:rsidRDefault="00380EA2"/>
    <w:p w:rsidR="00CB76D7" w:rsidRDefault="00CB76D7"/>
    <w:p w:rsidR="00CB76D7" w:rsidRDefault="00CB76D7"/>
    <w:p w:rsidR="00CB76D7" w:rsidRDefault="00CB76D7"/>
    <w:p w:rsidR="00CB76D7" w:rsidRDefault="00CB76D7"/>
    <w:p w:rsidR="00CB76D7" w:rsidRDefault="00CB76D7"/>
    <w:p w:rsidR="00CB76D7" w:rsidRDefault="00CB76D7"/>
    <w:p w:rsidR="00CB76D7" w:rsidRDefault="00CB76D7"/>
    <w:p w:rsidR="00CB76D7" w:rsidRDefault="00CB76D7"/>
    <w:p w:rsidR="00CB76D7" w:rsidRDefault="00CB76D7"/>
    <w:p w:rsidR="00CB76D7" w:rsidRDefault="00CB76D7"/>
    <w:p w:rsidR="00CB76D7" w:rsidRDefault="00CB76D7"/>
    <w:p w:rsidR="00CB76D7" w:rsidRDefault="00CB76D7"/>
    <w:p w:rsidR="00CB76D7" w:rsidRDefault="00CB76D7"/>
    <w:p w:rsidR="00CB76D7" w:rsidRDefault="00CB76D7"/>
    <w:p w:rsidR="00CB76D7" w:rsidRDefault="00CB76D7"/>
    <w:p w:rsidR="00CB76D7" w:rsidRDefault="00CB76D7"/>
    <w:p w:rsidR="00CB76D7" w:rsidRDefault="00CB76D7"/>
    <w:p w:rsidR="00CB76D7" w:rsidRDefault="00CB76D7"/>
    <w:p w:rsidR="00CB76D7" w:rsidRDefault="00CB76D7"/>
    <w:p w:rsidR="00CB76D7" w:rsidRDefault="00CB76D7"/>
    <w:p w:rsidR="00CB76D7" w:rsidRDefault="00CB76D7"/>
    <w:p w:rsidR="00CB76D7" w:rsidRDefault="00CB76D7"/>
    <w:p w:rsidR="00CB76D7" w:rsidRDefault="00CB76D7"/>
    <w:p w:rsidR="00CB76D7" w:rsidRDefault="00CB76D7"/>
    <w:p w:rsidR="00380EA2" w:rsidRDefault="00380EA2"/>
    <w:p w:rsidR="00380EA2" w:rsidRDefault="00380EA2"/>
    <w:p w:rsidR="00C15E54" w:rsidRDefault="00C15E54"/>
    <w:p w:rsidR="00CB76D7" w:rsidRDefault="00CB76D7"/>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C15E54" w:rsidRPr="003E356E" w:rsidTr="00094919">
        <w:tc>
          <w:tcPr>
            <w:tcW w:w="657" w:type="dxa"/>
          </w:tcPr>
          <w:p w:rsidR="00C15E54" w:rsidRPr="003E356E" w:rsidRDefault="00C15E54" w:rsidP="001F1DFE">
            <w:pPr>
              <w:pStyle w:val="BodyText"/>
              <w:rPr>
                <w:rFonts w:ascii="Arial" w:hAnsi="Arial" w:cs="Arial"/>
                <w:b/>
                <w:sz w:val="20"/>
              </w:rPr>
            </w:pPr>
            <w:r w:rsidRPr="003E356E">
              <w:rPr>
                <w:rFonts w:ascii="Arial" w:hAnsi="Arial" w:cs="Arial"/>
                <w:b/>
                <w:sz w:val="20"/>
              </w:rPr>
              <w:lastRenderedPageBreak/>
              <w:t>CID</w:t>
            </w:r>
          </w:p>
        </w:tc>
        <w:tc>
          <w:tcPr>
            <w:tcW w:w="872" w:type="dxa"/>
          </w:tcPr>
          <w:p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8" w:type="dxa"/>
          </w:tcPr>
          <w:p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50" w:type="dxa"/>
          </w:tcPr>
          <w:p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094919" w:rsidRPr="00094919" w:rsidTr="00094919">
        <w:trPr>
          <w:trHeight w:val="6375"/>
        </w:trPr>
        <w:tc>
          <w:tcPr>
            <w:tcW w:w="657" w:type="dxa"/>
            <w:hideMark/>
          </w:tcPr>
          <w:p w:rsidR="00094919" w:rsidRPr="00094919" w:rsidRDefault="00094919" w:rsidP="00094919">
            <w:pPr>
              <w:jc w:val="right"/>
              <w:rPr>
                <w:rFonts w:ascii="Arial" w:hAnsi="Arial" w:cs="Arial"/>
                <w:sz w:val="20"/>
                <w:lang w:val="en-US"/>
              </w:rPr>
            </w:pPr>
            <w:r w:rsidRPr="00094919">
              <w:rPr>
                <w:rFonts w:ascii="Arial" w:hAnsi="Arial" w:cs="Arial"/>
                <w:sz w:val="20"/>
                <w:lang w:val="en-US"/>
              </w:rPr>
              <w:t>664</w:t>
            </w:r>
          </w:p>
        </w:tc>
        <w:tc>
          <w:tcPr>
            <w:tcW w:w="872" w:type="dxa"/>
            <w:hideMark/>
          </w:tcPr>
          <w:p w:rsidR="00094919" w:rsidRPr="00094919" w:rsidRDefault="00094919" w:rsidP="00094919">
            <w:pPr>
              <w:rPr>
                <w:rFonts w:ascii="Arial" w:hAnsi="Arial" w:cs="Arial"/>
                <w:sz w:val="20"/>
                <w:lang w:val="en-US"/>
              </w:rPr>
            </w:pPr>
            <w:r w:rsidRPr="00094919">
              <w:rPr>
                <w:rFonts w:ascii="Arial" w:hAnsi="Arial" w:cs="Arial"/>
                <w:sz w:val="20"/>
                <w:lang w:val="en-US"/>
              </w:rPr>
              <w:t>32.2.7</w:t>
            </w:r>
          </w:p>
        </w:tc>
        <w:tc>
          <w:tcPr>
            <w:tcW w:w="752" w:type="dxa"/>
            <w:hideMark/>
          </w:tcPr>
          <w:p w:rsidR="00094919" w:rsidRPr="00094919" w:rsidRDefault="00094919" w:rsidP="00094919">
            <w:pPr>
              <w:jc w:val="right"/>
              <w:rPr>
                <w:rFonts w:ascii="Arial" w:hAnsi="Arial" w:cs="Arial"/>
                <w:sz w:val="20"/>
                <w:lang w:val="en-US"/>
              </w:rPr>
            </w:pPr>
            <w:r w:rsidRPr="00094919">
              <w:rPr>
                <w:rFonts w:ascii="Arial" w:hAnsi="Arial" w:cs="Arial"/>
                <w:sz w:val="20"/>
                <w:lang w:val="en-US"/>
              </w:rPr>
              <w:t>78.26</w:t>
            </w:r>
          </w:p>
        </w:tc>
        <w:tc>
          <w:tcPr>
            <w:tcW w:w="2719" w:type="dxa"/>
            <w:hideMark/>
          </w:tcPr>
          <w:p w:rsidR="00094919" w:rsidRPr="00094919" w:rsidRDefault="00094919" w:rsidP="00094919">
            <w:pPr>
              <w:rPr>
                <w:rFonts w:ascii="Arial" w:hAnsi="Arial" w:cs="Arial"/>
                <w:sz w:val="20"/>
                <w:lang w:val="en-US"/>
              </w:rPr>
            </w:pPr>
            <w:r w:rsidRPr="00094919">
              <w:rPr>
                <w:rFonts w:ascii="Arial" w:hAnsi="Arial" w:cs="Arial"/>
                <w:sz w:val="20"/>
                <w:lang w:val="en-US"/>
              </w:rPr>
              <w:t>The sentence reads "It can be mathematically described as:" This sentence ought to contain normative text. As described in 11-09/1034 the usage of the verb "can" is non-normative and its use should be considered carefully. If this text is not normative, then the presence of the legacy preamble (L-STF, L-LTF, L-SIG) and the BPSK Mark are optional. This would prevent backwards compatibility with legacy STAs. Section 32.2.7 should be compared to Section 19.3.7 of 802.11-2016, which is also normative, and in which Equation 19-2 is normative. Furthermore, the sentence should refer to the equation number introduced in the previous comment</w:t>
            </w:r>
          </w:p>
        </w:tc>
        <w:tc>
          <w:tcPr>
            <w:tcW w:w="2998" w:type="dxa"/>
            <w:hideMark/>
          </w:tcPr>
          <w:p w:rsidR="00094919" w:rsidRPr="00094919" w:rsidRDefault="00094919" w:rsidP="00094919">
            <w:pPr>
              <w:rPr>
                <w:rFonts w:ascii="Arial" w:hAnsi="Arial" w:cs="Arial"/>
                <w:sz w:val="20"/>
                <w:lang w:val="en-US"/>
              </w:rPr>
            </w:pPr>
            <w:r w:rsidRPr="00094919">
              <w:rPr>
                <w:rFonts w:ascii="Arial" w:hAnsi="Arial" w:cs="Arial"/>
                <w:sz w:val="20"/>
                <w:lang w:val="en-US"/>
              </w:rPr>
              <w:t xml:space="preserve">Change the text to "It </w:t>
            </w:r>
            <w:bookmarkStart w:id="21" w:name="_Hlk529670485"/>
            <w:r w:rsidRPr="00094919">
              <w:rPr>
                <w:rFonts w:ascii="Arial" w:hAnsi="Arial" w:cs="Arial"/>
                <w:sz w:val="20"/>
                <w:lang w:val="en-US"/>
              </w:rPr>
              <w:t>shall be as shown in Equation (32-XYZ)</w:t>
            </w:r>
            <w:bookmarkEnd w:id="21"/>
            <w:r w:rsidRPr="00094919">
              <w:rPr>
                <w:rFonts w:ascii="Arial" w:hAnsi="Arial" w:cs="Arial"/>
                <w:sz w:val="20"/>
                <w:lang w:val="en-US"/>
              </w:rPr>
              <w:t>" (See also IEEE 802.11-16 page 2535,  Equation (21-12) and its description)</w:t>
            </w:r>
          </w:p>
        </w:tc>
        <w:tc>
          <w:tcPr>
            <w:tcW w:w="2550" w:type="dxa"/>
            <w:hideMark/>
          </w:tcPr>
          <w:p w:rsidR="00094919" w:rsidRDefault="00AD1713" w:rsidP="00094919">
            <w:pPr>
              <w:rPr>
                <w:rFonts w:ascii="Arial" w:hAnsi="Arial" w:cs="Arial"/>
                <w:b/>
                <w:sz w:val="20"/>
                <w:lang w:val="en-US"/>
              </w:rPr>
            </w:pPr>
            <w:r w:rsidRPr="00AD1713">
              <w:rPr>
                <w:rFonts w:ascii="Arial" w:hAnsi="Arial" w:cs="Arial"/>
                <w:b/>
                <w:sz w:val="20"/>
                <w:lang w:val="en-US"/>
              </w:rPr>
              <w:t>Accept</w:t>
            </w:r>
          </w:p>
          <w:p w:rsidR="00AD1713" w:rsidRDefault="00AD1713" w:rsidP="00094919">
            <w:pPr>
              <w:rPr>
                <w:rFonts w:ascii="Arial" w:hAnsi="Arial" w:cs="Arial"/>
                <w:b/>
                <w:sz w:val="20"/>
                <w:lang w:val="en-US"/>
              </w:rPr>
            </w:pPr>
          </w:p>
          <w:p w:rsidR="006A2AD5" w:rsidRDefault="006A2AD5" w:rsidP="00094919">
            <w:pPr>
              <w:rPr>
                <w:rFonts w:ascii="Arial" w:hAnsi="Arial" w:cs="Arial"/>
                <w:sz w:val="20"/>
              </w:rPr>
            </w:pPr>
            <w:r>
              <w:rPr>
                <w:rFonts w:ascii="Arial" w:hAnsi="Arial" w:cs="Arial"/>
                <w:sz w:val="20"/>
              </w:rPr>
              <w:t xml:space="preserve">The </w:t>
            </w:r>
            <w:r w:rsidRPr="001D1252">
              <w:rPr>
                <w:rFonts w:ascii="Arial" w:hAnsi="Arial" w:cs="Arial"/>
                <w:sz w:val="20"/>
              </w:rPr>
              <w:t>TGba Editor</w:t>
            </w:r>
            <w:r>
              <w:rPr>
                <w:rFonts w:ascii="Arial" w:hAnsi="Arial" w:cs="Arial"/>
                <w:sz w:val="20"/>
              </w:rPr>
              <w:t xml:space="preserve"> </w:t>
            </w:r>
            <w:r w:rsidRPr="001D1252">
              <w:rPr>
                <w:rFonts w:ascii="Arial" w:hAnsi="Arial" w:cs="Arial"/>
                <w:sz w:val="20"/>
              </w:rPr>
              <w:t>makes changes as shown in</w:t>
            </w:r>
            <w:r>
              <w:rPr>
                <w:rFonts w:ascii="Arial" w:hAnsi="Arial" w:cs="Arial"/>
                <w:sz w:val="20"/>
              </w:rPr>
              <w:t xml:space="preserve"> 802.11-18/</w:t>
            </w:r>
            <w:r w:rsidR="000634C8">
              <w:rPr>
                <w:rFonts w:ascii="Arial" w:hAnsi="Arial" w:cs="Arial"/>
                <w:sz w:val="20"/>
              </w:rPr>
              <w:t>1914r1</w:t>
            </w:r>
            <w:r>
              <w:rPr>
                <w:rFonts w:ascii="Arial" w:hAnsi="Arial" w:cs="Arial"/>
                <w:sz w:val="20"/>
              </w:rPr>
              <w:t>.</w:t>
            </w:r>
          </w:p>
          <w:p w:rsidR="006A2AD5" w:rsidRDefault="006A2AD5" w:rsidP="00094919">
            <w:pPr>
              <w:rPr>
                <w:rFonts w:ascii="Arial" w:hAnsi="Arial" w:cs="Arial"/>
                <w:b/>
                <w:sz w:val="20"/>
                <w:lang w:val="en-US"/>
              </w:rPr>
            </w:pPr>
          </w:p>
          <w:p w:rsidR="00AD1713" w:rsidRPr="00094919" w:rsidRDefault="00AD1713" w:rsidP="00094919">
            <w:pPr>
              <w:rPr>
                <w:rFonts w:ascii="Arial" w:hAnsi="Arial" w:cs="Arial"/>
                <w:sz w:val="20"/>
                <w:lang w:val="en-US"/>
              </w:rPr>
            </w:pPr>
            <w:r>
              <w:rPr>
                <w:rFonts w:ascii="Arial" w:hAnsi="Arial" w:cs="Arial"/>
                <w:sz w:val="20"/>
                <w:lang w:val="en-US"/>
              </w:rPr>
              <w:t>See also the resolution to CID 663, which proposes to give a number to the equation in P78</w:t>
            </w:r>
            <w:r w:rsidR="00A40765">
              <w:rPr>
                <w:rFonts w:ascii="Arial" w:hAnsi="Arial" w:cs="Arial"/>
                <w:sz w:val="20"/>
                <w:lang w:val="en-US"/>
              </w:rPr>
              <w:t>.L</w:t>
            </w:r>
            <w:r>
              <w:rPr>
                <w:rFonts w:ascii="Arial" w:hAnsi="Arial" w:cs="Arial"/>
                <w:sz w:val="20"/>
                <w:lang w:val="en-US"/>
              </w:rPr>
              <w:t>31</w:t>
            </w:r>
          </w:p>
        </w:tc>
      </w:tr>
    </w:tbl>
    <w:p w:rsidR="00C15E54" w:rsidRDefault="00C15E54"/>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2016E6" w:rsidRPr="003E356E" w:rsidTr="00174387">
        <w:tc>
          <w:tcPr>
            <w:tcW w:w="657" w:type="dxa"/>
          </w:tcPr>
          <w:p w:rsidR="002016E6" w:rsidRPr="003E356E" w:rsidRDefault="002016E6" w:rsidP="00375FA9">
            <w:pPr>
              <w:pStyle w:val="BodyText"/>
              <w:rPr>
                <w:rFonts w:ascii="Arial" w:hAnsi="Arial" w:cs="Arial"/>
                <w:b/>
                <w:sz w:val="20"/>
              </w:rPr>
            </w:pPr>
            <w:r w:rsidRPr="003E356E">
              <w:rPr>
                <w:rFonts w:ascii="Arial" w:hAnsi="Arial" w:cs="Arial"/>
                <w:b/>
                <w:sz w:val="20"/>
              </w:rPr>
              <w:t>CID</w:t>
            </w:r>
          </w:p>
        </w:tc>
        <w:tc>
          <w:tcPr>
            <w:tcW w:w="872" w:type="dxa"/>
          </w:tcPr>
          <w:p w:rsidR="002016E6" w:rsidRPr="003E356E" w:rsidRDefault="002016E6" w:rsidP="00375FA9">
            <w:pPr>
              <w:pStyle w:val="BodyText"/>
              <w:rPr>
                <w:rFonts w:ascii="Arial" w:hAnsi="Arial" w:cs="Arial"/>
                <w:b/>
                <w:sz w:val="20"/>
              </w:rPr>
            </w:pPr>
            <w:r w:rsidRPr="003E356E">
              <w:rPr>
                <w:rFonts w:ascii="Arial" w:hAnsi="Arial" w:cs="Arial"/>
                <w:b/>
                <w:sz w:val="20"/>
              </w:rPr>
              <w:t>Clause</w:t>
            </w:r>
          </w:p>
        </w:tc>
        <w:tc>
          <w:tcPr>
            <w:tcW w:w="752" w:type="dxa"/>
          </w:tcPr>
          <w:p w:rsidR="002016E6" w:rsidRPr="003E356E" w:rsidRDefault="002016E6" w:rsidP="00375FA9">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rsidR="002016E6" w:rsidRPr="003E356E" w:rsidRDefault="002016E6" w:rsidP="00375FA9">
            <w:pPr>
              <w:pStyle w:val="BodyText"/>
              <w:rPr>
                <w:rFonts w:ascii="Arial" w:hAnsi="Arial" w:cs="Arial"/>
                <w:b/>
                <w:sz w:val="20"/>
              </w:rPr>
            </w:pPr>
            <w:r w:rsidRPr="003E356E">
              <w:rPr>
                <w:rFonts w:ascii="Arial" w:hAnsi="Arial" w:cs="Arial"/>
                <w:b/>
                <w:sz w:val="20"/>
              </w:rPr>
              <w:t>Comment</w:t>
            </w:r>
          </w:p>
        </w:tc>
        <w:tc>
          <w:tcPr>
            <w:tcW w:w="2998" w:type="dxa"/>
          </w:tcPr>
          <w:p w:rsidR="002016E6" w:rsidRPr="003E356E" w:rsidRDefault="002016E6" w:rsidP="00375FA9">
            <w:pPr>
              <w:pStyle w:val="BodyText"/>
              <w:rPr>
                <w:rFonts w:ascii="Arial" w:hAnsi="Arial" w:cs="Arial"/>
                <w:b/>
                <w:sz w:val="20"/>
              </w:rPr>
            </w:pPr>
            <w:r w:rsidRPr="003E356E">
              <w:rPr>
                <w:rFonts w:ascii="Arial" w:hAnsi="Arial" w:cs="Arial"/>
                <w:b/>
                <w:sz w:val="20"/>
              </w:rPr>
              <w:t>Proposed change</w:t>
            </w:r>
          </w:p>
        </w:tc>
        <w:tc>
          <w:tcPr>
            <w:tcW w:w="2550" w:type="dxa"/>
          </w:tcPr>
          <w:p w:rsidR="002016E6" w:rsidRPr="003E356E" w:rsidRDefault="002016E6" w:rsidP="00375FA9">
            <w:pPr>
              <w:pStyle w:val="BodyText"/>
              <w:rPr>
                <w:rFonts w:ascii="Arial" w:hAnsi="Arial" w:cs="Arial"/>
                <w:b/>
                <w:sz w:val="20"/>
              </w:rPr>
            </w:pPr>
            <w:r w:rsidRPr="003E356E">
              <w:rPr>
                <w:rFonts w:ascii="Arial" w:hAnsi="Arial" w:cs="Arial"/>
                <w:b/>
                <w:sz w:val="20"/>
              </w:rPr>
              <w:t>Resolution</w:t>
            </w:r>
          </w:p>
        </w:tc>
      </w:tr>
      <w:tr w:rsidR="00174387" w:rsidRPr="00174387" w:rsidTr="00174387">
        <w:trPr>
          <w:trHeight w:val="2805"/>
        </w:trPr>
        <w:tc>
          <w:tcPr>
            <w:tcW w:w="657" w:type="dxa"/>
            <w:hideMark/>
          </w:tcPr>
          <w:p w:rsidR="00174387" w:rsidRPr="00174387" w:rsidRDefault="00174387" w:rsidP="00174387">
            <w:pPr>
              <w:jc w:val="right"/>
              <w:rPr>
                <w:rFonts w:ascii="Arial" w:hAnsi="Arial" w:cs="Arial"/>
                <w:sz w:val="20"/>
                <w:lang w:val="en-US"/>
              </w:rPr>
            </w:pPr>
            <w:r w:rsidRPr="00174387">
              <w:rPr>
                <w:rFonts w:ascii="Arial" w:hAnsi="Arial" w:cs="Arial"/>
                <w:sz w:val="20"/>
                <w:lang w:val="en-US"/>
              </w:rPr>
              <w:t>217</w:t>
            </w:r>
          </w:p>
        </w:tc>
        <w:tc>
          <w:tcPr>
            <w:tcW w:w="872" w:type="dxa"/>
            <w:hideMark/>
          </w:tcPr>
          <w:p w:rsidR="00174387" w:rsidRPr="00174387" w:rsidRDefault="00174387" w:rsidP="00174387">
            <w:pPr>
              <w:rPr>
                <w:rFonts w:ascii="Arial" w:hAnsi="Arial" w:cs="Arial"/>
                <w:sz w:val="20"/>
                <w:lang w:val="en-US"/>
              </w:rPr>
            </w:pPr>
            <w:r w:rsidRPr="00174387">
              <w:rPr>
                <w:rFonts w:ascii="Arial" w:hAnsi="Arial" w:cs="Arial"/>
                <w:sz w:val="20"/>
                <w:lang w:val="en-US"/>
              </w:rPr>
              <w:t>32.2.7</w:t>
            </w:r>
          </w:p>
        </w:tc>
        <w:tc>
          <w:tcPr>
            <w:tcW w:w="752" w:type="dxa"/>
            <w:hideMark/>
          </w:tcPr>
          <w:p w:rsidR="00174387" w:rsidRPr="00174387" w:rsidRDefault="00174387" w:rsidP="00174387">
            <w:pPr>
              <w:jc w:val="right"/>
              <w:rPr>
                <w:rFonts w:ascii="Arial" w:hAnsi="Arial" w:cs="Arial"/>
                <w:sz w:val="20"/>
                <w:lang w:val="en-US"/>
              </w:rPr>
            </w:pPr>
            <w:r w:rsidRPr="00174387">
              <w:rPr>
                <w:rFonts w:ascii="Arial" w:hAnsi="Arial" w:cs="Arial"/>
                <w:sz w:val="20"/>
                <w:lang w:val="en-US"/>
              </w:rPr>
              <w:t>78.24</w:t>
            </w:r>
          </w:p>
        </w:tc>
        <w:tc>
          <w:tcPr>
            <w:tcW w:w="2719" w:type="dxa"/>
            <w:hideMark/>
          </w:tcPr>
          <w:p w:rsidR="00174387" w:rsidRPr="00174387" w:rsidRDefault="00174387" w:rsidP="00174387">
            <w:pPr>
              <w:rPr>
                <w:rFonts w:ascii="Arial" w:hAnsi="Arial" w:cs="Arial"/>
                <w:sz w:val="20"/>
                <w:lang w:val="en-US"/>
              </w:rPr>
            </w:pPr>
            <w:r w:rsidRPr="00174387">
              <w:rPr>
                <w:rFonts w:ascii="Arial" w:hAnsi="Arial" w:cs="Arial"/>
                <w:sz w:val="20"/>
                <w:lang w:val="en-US"/>
              </w:rPr>
              <w:t>The baseband signal is not properly defined. It says "The baseband signal is constructed by the concatenation of several fields as shown in Figure 32-10 (Timing boundaries for the WUR PPDU Fields). It can be mathematically described as:", but it should be mandatory like this.</w:t>
            </w:r>
          </w:p>
        </w:tc>
        <w:tc>
          <w:tcPr>
            <w:tcW w:w="2998" w:type="dxa"/>
            <w:hideMark/>
          </w:tcPr>
          <w:p w:rsidR="00174387" w:rsidRPr="00174387" w:rsidRDefault="00174387" w:rsidP="00174387">
            <w:pPr>
              <w:rPr>
                <w:rFonts w:ascii="Arial" w:hAnsi="Arial" w:cs="Arial"/>
                <w:sz w:val="20"/>
                <w:lang w:val="en-US"/>
              </w:rPr>
            </w:pPr>
            <w:r w:rsidRPr="00174387">
              <w:rPr>
                <w:rFonts w:ascii="Arial" w:hAnsi="Arial" w:cs="Arial"/>
                <w:sz w:val="20"/>
                <w:lang w:val="en-US"/>
              </w:rPr>
              <w:t>The baseband signal shall be constructed by the concatenation of several fields as shown in Figure 32-10 (Timing</w:t>
            </w:r>
            <w:r w:rsidRPr="00174387">
              <w:rPr>
                <w:rFonts w:ascii="Arial" w:hAnsi="Arial" w:cs="Arial"/>
                <w:sz w:val="20"/>
                <w:lang w:val="en-US"/>
              </w:rPr>
              <w:br/>
              <w:t>boundaries for the WUR PPDU Fields) and mathematically described as:</w:t>
            </w:r>
          </w:p>
        </w:tc>
        <w:tc>
          <w:tcPr>
            <w:tcW w:w="2550" w:type="dxa"/>
            <w:hideMark/>
          </w:tcPr>
          <w:p w:rsidR="00174387" w:rsidRDefault="00174387" w:rsidP="00174387">
            <w:pPr>
              <w:rPr>
                <w:rFonts w:ascii="Arial" w:hAnsi="Arial" w:cs="Arial"/>
                <w:b/>
                <w:sz w:val="20"/>
                <w:lang w:val="en-US"/>
              </w:rPr>
            </w:pPr>
            <w:r w:rsidRPr="00EE472E">
              <w:rPr>
                <w:rFonts w:ascii="Arial" w:hAnsi="Arial" w:cs="Arial"/>
                <w:b/>
                <w:sz w:val="20"/>
                <w:lang w:val="en-US"/>
              </w:rPr>
              <w:t>Revised</w:t>
            </w:r>
          </w:p>
          <w:p w:rsidR="00174387" w:rsidRPr="00174387" w:rsidRDefault="00174387" w:rsidP="00174387">
            <w:pPr>
              <w:rPr>
                <w:rFonts w:ascii="Arial" w:hAnsi="Arial" w:cs="Arial"/>
                <w:sz w:val="20"/>
                <w:lang w:val="en-US"/>
              </w:rPr>
            </w:pPr>
            <w:r>
              <w:rPr>
                <w:rFonts w:ascii="Arial" w:hAnsi="Arial" w:cs="Arial"/>
                <w:sz w:val="20"/>
                <w:lang w:val="en-US"/>
              </w:rPr>
              <w:t xml:space="preserve">The </w:t>
            </w:r>
            <w:r w:rsidRPr="001D1252">
              <w:rPr>
                <w:rFonts w:ascii="Arial" w:hAnsi="Arial" w:cs="Arial"/>
                <w:sz w:val="20"/>
              </w:rPr>
              <w:t>TGba Editor</w:t>
            </w:r>
            <w:r>
              <w:rPr>
                <w:rFonts w:ascii="Arial" w:hAnsi="Arial" w:cs="Arial"/>
                <w:sz w:val="20"/>
                <w:lang w:val="en-US"/>
              </w:rPr>
              <w:t xml:space="preserve"> makes the changes proposed for CID 664</w:t>
            </w:r>
          </w:p>
        </w:tc>
      </w:tr>
    </w:tbl>
    <w:p w:rsidR="002016E6" w:rsidRDefault="002016E6"/>
    <w:p w:rsidR="00EF73E8" w:rsidRDefault="00EF73E8" w:rsidP="00EF73E8">
      <w:pPr>
        <w:pStyle w:val="T"/>
        <w:rPr>
          <w:w w:val="100"/>
        </w:rPr>
      </w:pPr>
      <w:r>
        <w:rPr>
          <w:w w:val="100"/>
        </w:rPr>
        <w:t xml:space="preserve">The baseband signal is constructed by the concatenation of several fields as shown in Figure </w:t>
      </w:r>
      <w:r>
        <w:rPr>
          <w:w w:val="100"/>
        </w:rPr>
        <w:fldChar w:fldCharType="begin"/>
      </w:r>
      <w:r>
        <w:rPr>
          <w:w w:val="100"/>
        </w:rPr>
        <w:instrText xml:space="preserve"> REF  RTF37343732363a204669675469 \h</w:instrText>
      </w:r>
      <w:r>
        <w:rPr>
          <w:w w:val="100"/>
        </w:rPr>
      </w:r>
      <w:r>
        <w:rPr>
          <w:w w:val="100"/>
        </w:rPr>
        <w:fldChar w:fldCharType="separate"/>
      </w:r>
      <w:r>
        <w:rPr>
          <w:w w:val="100"/>
        </w:rPr>
        <w:t>32-10 (Timing boundaries for the WUR PPDU Fields)</w:t>
      </w:r>
      <w:r>
        <w:rPr>
          <w:w w:val="100"/>
        </w:rPr>
        <w:fldChar w:fldCharType="end"/>
      </w:r>
      <w:r>
        <w:rPr>
          <w:w w:val="100"/>
        </w:rPr>
        <w:t xml:space="preserve">. It </w:t>
      </w:r>
      <w:ins w:id="22" w:author="Miguel Lopez M" w:date="2018-11-11T03:32:00Z">
        <w:r w:rsidR="00485AB4" w:rsidRPr="00094919">
          <w:rPr>
            <w:w w:val="100"/>
            <w:lang w:val="en-GB"/>
          </w:rPr>
          <w:t>shall be as shown in Equation (32-</w:t>
        </w:r>
      </w:ins>
      <w:ins w:id="23" w:author="Miguel Lopez M" w:date="2018-11-13T07:05:00Z">
        <w:r w:rsidR="00B0526D">
          <w:rPr>
            <w:w w:val="100"/>
            <w:lang w:val="en-GB"/>
          </w:rPr>
          <w:t>XYZ</w:t>
        </w:r>
      </w:ins>
      <w:ins w:id="24" w:author="Miguel Lopez M" w:date="2018-11-11T03:32:00Z">
        <w:r w:rsidR="00485AB4" w:rsidRPr="00094919">
          <w:rPr>
            <w:w w:val="100"/>
            <w:lang w:val="en-GB"/>
          </w:rPr>
          <w:t>)</w:t>
        </w:r>
      </w:ins>
      <w:del w:id="25" w:author="Miguel Lopez M" w:date="2018-11-11T03:32:00Z">
        <w:r w:rsidDel="00485AB4">
          <w:rPr>
            <w:w w:val="100"/>
          </w:rPr>
          <w:delText>can be mathematically described as</w:delText>
        </w:r>
      </w:del>
      <w:r>
        <w:rPr>
          <w:w w:val="100"/>
        </w:rPr>
        <w:t>:</w:t>
      </w:r>
    </w:p>
    <w:p w:rsidR="00C15E54" w:rsidRDefault="00EF73E8" w:rsidP="00EF73E8">
      <w:r>
        <w:rPr>
          <w:noProof/>
        </w:rPr>
        <w:drawing>
          <wp:inline distT="0" distB="0" distL="0" distR="0">
            <wp:extent cx="5295900" cy="752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5900" cy="752475"/>
                    </a:xfrm>
                    <a:prstGeom prst="rect">
                      <a:avLst/>
                    </a:prstGeom>
                    <a:noFill/>
                    <a:ln>
                      <a:noFill/>
                    </a:ln>
                  </pic:spPr>
                </pic:pic>
              </a:graphicData>
            </a:graphic>
          </wp:inline>
        </w:drawing>
      </w:r>
      <w:ins w:id="26" w:author="Miguel Lopez M" w:date="2018-11-11T03:33:00Z">
        <w:r w:rsidR="00485AB4">
          <w:t>(32-</w:t>
        </w:r>
      </w:ins>
      <w:ins w:id="27" w:author="Miguel Lopez M" w:date="2018-11-13T07:05:00Z">
        <w:r w:rsidR="00B0526D">
          <w:t>XYZ</w:t>
        </w:r>
      </w:ins>
      <w:ins w:id="28" w:author="Miguel Lopez M" w:date="2018-11-11T03:33:00Z">
        <w:r w:rsidR="00485AB4">
          <w:t>)</w:t>
        </w:r>
      </w:ins>
    </w:p>
    <w:p w:rsidR="00C15E54" w:rsidRDefault="00C15E54"/>
    <w:p w:rsidR="00A34A2A" w:rsidRDefault="00A34A2A"/>
    <w:p w:rsidR="00A34A2A" w:rsidRDefault="00A34A2A"/>
    <w:p w:rsidR="00C15E54" w:rsidRDefault="00C15E54"/>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EF73E8" w:rsidRPr="003E356E" w:rsidTr="00375FA9">
        <w:tc>
          <w:tcPr>
            <w:tcW w:w="657" w:type="dxa"/>
          </w:tcPr>
          <w:p w:rsidR="00EF73E8" w:rsidRPr="003E356E" w:rsidRDefault="00EF73E8" w:rsidP="00375FA9">
            <w:pPr>
              <w:pStyle w:val="BodyText"/>
              <w:rPr>
                <w:rFonts w:ascii="Arial" w:hAnsi="Arial" w:cs="Arial"/>
                <w:b/>
                <w:sz w:val="20"/>
              </w:rPr>
            </w:pPr>
            <w:r w:rsidRPr="003E356E">
              <w:rPr>
                <w:rFonts w:ascii="Arial" w:hAnsi="Arial" w:cs="Arial"/>
                <w:b/>
                <w:sz w:val="20"/>
              </w:rPr>
              <w:t>CID</w:t>
            </w:r>
          </w:p>
        </w:tc>
        <w:tc>
          <w:tcPr>
            <w:tcW w:w="872" w:type="dxa"/>
          </w:tcPr>
          <w:p w:rsidR="00EF73E8" w:rsidRPr="003E356E" w:rsidRDefault="00EF73E8" w:rsidP="00375FA9">
            <w:pPr>
              <w:pStyle w:val="BodyText"/>
              <w:rPr>
                <w:rFonts w:ascii="Arial" w:hAnsi="Arial" w:cs="Arial"/>
                <w:b/>
                <w:sz w:val="20"/>
              </w:rPr>
            </w:pPr>
            <w:r w:rsidRPr="003E356E">
              <w:rPr>
                <w:rFonts w:ascii="Arial" w:hAnsi="Arial" w:cs="Arial"/>
                <w:b/>
                <w:sz w:val="20"/>
              </w:rPr>
              <w:t>Clause</w:t>
            </w:r>
          </w:p>
        </w:tc>
        <w:tc>
          <w:tcPr>
            <w:tcW w:w="752" w:type="dxa"/>
          </w:tcPr>
          <w:p w:rsidR="00EF73E8" w:rsidRPr="003E356E" w:rsidRDefault="00EF73E8" w:rsidP="00375FA9">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rsidR="00EF73E8" w:rsidRPr="003E356E" w:rsidRDefault="00EF73E8" w:rsidP="00375FA9">
            <w:pPr>
              <w:pStyle w:val="BodyText"/>
              <w:rPr>
                <w:rFonts w:ascii="Arial" w:hAnsi="Arial" w:cs="Arial"/>
                <w:b/>
                <w:sz w:val="20"/>
              </w:rPr>
            </w:pPr>
            <w:r w:rsidRPr="003E356E">
              <w:rPr>
                <w:rFonts w:ascii="Arial" w:hAnsi="Arial" w:cs="Arial"/>
                <w:b/>
                <w:sz w:val="20"/>
              </w:rPr>
              <w:t>Comment</w:t>
            </w:r>
          </w:p>
        </w:tc>
        <w:tc>
          <w:tcPr>
            <w:tcW w:w="2998" w:type="dxa"/>
          </w:tcPr>
          <w:p w:rsidR="00EF73E8" w:rsidRPr="003E356E" w:rsidRDefault="00EF73E8" w:rsidP="00375FA9">
            <w:pPr>
              <w:pStyle w:val="BodyText"/>
              <w:rPr>
                <w:rFonts w:ascii="Arial" w:hAnsi="Arial" w:cs="Arial"/>
                <w:b/>
                <w:sz w:val="20"/>
              </w:rPr>
            </w:pPr>
            <w:r w:rsidRPr="003E356E">
              <w:rPr>
                <w:rFonts w:ascii="Arial" w:hAnsi="Arial" w:cs="Arial"/>
                <w:b/>
                <w:sz w:val="20"/>
              </w:rPr>
              <w:t>Proposed change</w:t>
            </w:r>
          </w:p>
        </w:tc>
        <w:tc>
          <w:tcPr>
            <w:tcW w:w="2550" w:type="dxa"/>
          </w:tcPr>
          <w:p w:rsidR="00EF73E8" w:rsidRPr="003E356E" w:rsidRDefault="00EF73E8" w:rsidP="00375FA9">
            <w:pPr>
              <w:pStyle w:val="BodyText"/>
              <w:rPr>
                <w:rFonts w:ascii="Arial" w:hAnsi="Arial" w:cs="Arial"/>
                <w:b/>
                <w:sz w:val="20"/>
              </w:rPr>
            </w:pPr>
            <w:r w:rsidRPr="003E356E">
              <w:rPr>
                <w:rFonts w:ascii="Arial" w:hAnsi="Arial" w:cs="Arial"/>
                <w:b/>
                <w:sz w:val="20"/>
              </w:rPr>
              <w:t>Resolution</w:t>
            </w:r>
          </w:p>
        </w:tc>
      </w:tr>
      <w:tr w:rsidR="00EF73E8" w:rsidRPr="005A0698" w:rsidTr="00375FA9">
        <w:trPr>
          <w:trHeight w:val="1785"/>
        </w:trPr>
        <w:tc>
          <w:tcPr>
            <w:tcW w:w="657" w:type="dxa"/>
            <w:hideMark/>
          </w:tcPr>
          <w:p w:rsidR="00EF73E8" w:rsidRPr="005A0698" w:rsidRDefault="00EF73E8" w:rsidP="00375FA9">
            <w:pPr>
              <w:jc w:val="right"/>
              <w:rPr>
                <w:rFonts w:ascii="Arial" w:hAnsi="Arial" w:cs="Arial"/>
                <w:sz w:val="20"/>
                <w:lang w:val="en-US"/>
              </w:rPr>
            </w:pPr>
            <w:r w:rsidRPr="005A0698">
              <w:rPr>
                <w:rFonts w:ascii="Arial" w:hAnsi="Arial" w:cs="Arial"/>
                <w:sz w:val="20"/>
                <w:lang w:val="en-US"/>
              </w:rPr>
              <w:t>162</w:t>
            </w:r>
          </w:p>
        </w:tc>
        <w:tc>
          <w:tcPr>
            <w:tcW w:w="872" w:type="dxa"/>
            <w:hideMark/>
          </w:tcPr>
          <w:p w:rsidR="00EF73E8" w:rsidRPr="005A0698" w:rsidRDefault="00EF73E8" w:rsidP="00375FA9">
            <w:pPr>
              <w:rPr>
                <w:rFonts w:ascii="Arial" w:hAnsi="Arial" w:cs="Arial"/>
                <w:sz w:val="20"/>
                <w:lang w:val="en-US"/>
              </w:rPr>
            </w:pPr>
            <w:r w:rsidRPr="005A0698">
              <w:rPr>
                <w:rFonts w:ascii="Arial" w:hAnsi="Arial" w:cs="Arial"/>
                <w:sz w:val="20"/>
                <w:lang w:val="en-US"/>
              </w:rPr>
              <w:t>32.2.7</w:t>
            </w:r>
          </w:p>
        </w:tc>
        <w:tc>
          <w:tcPr>
            <w:tcW w:w="752" w:type="dxa"/>
            <w:hideMark/>
          </w:tcPr>
          <w:p w:rsidR="00EF73E8" w:rsidRPr="005A0698" w:rsidRDefault="00EF73E8" w:rsidP="00375FA9">
            <w:pPr>
              <w:jc w:val="right"/>
              <w:rPr>
                <w:rFonts w:ascii="Arial" w:hAnsi="Arial" w:cs="Arial"/>
                <w:sz w:val="20"/>
                <w:lang w:val="en-US"/>
              </w:rPr>
            </w:pPr>
            <w:r w:rsidRPr="005A0698">
              <w:rPr>
                <w:rFonts w:ascii="Arial" w:hAnsi="Arial" w:cs="Arial"/>
                <w:sz w:val="20"/>
                <w:lang w:val="en-US"/>
              </w:rPr>
              <w:t>79.03</w:t>
            </w:r>
          </w:p>
        </w:tc>
        <w:tc>
          <w:tcPr>
            <w:tcW w:w="2719" w:type="dxa"/>
            <w:hideMark/>
          </w:tcPr>
          <w:p w:rsidR="00EF73E8" w:rsidRPr="005A0698" w:rsidRDefault="00EF73E8" w:rsidP="00375FA9">
            <w:pPr>
              <w:rPr>
                <w:rFonts w:ascii="Arial" w:hAnsi="Arial" w:cs="Arial"/>
                <w:sz w:val="20"/>
                <w:lang w:val="en-US"/>
              </w:rPr>
            </w:pPr>
            <w:r w:rsidRPr="005A0698">
              <w:rPr>
                <w:rFonts w:ascii="Arial" w:hAnsi="Arial" w:cs="Arial"/>
                <w:sz w:val="20"/>
                <w:lang w:val="en-US"/>
              </w:rPr>
              <w:t>It is not clear how is the modulated bit/sym related to r_Sym.  None of the symbols in the formula are have any direct or indirect relation to modulated bit/sym</w:t>
            </w:r>
          </w:p>
        </w:tc>
        <w:tc>
          <w:tcPr>
            <w:tcW w:w="2998" w:type="dxa"/>
            <w:hideMark/>
          </w:tcPr>
          <w:p w:rsidR="00EF73E8" w:rsidRPr="005A0698" w:rsidRDefault="00EF73E8" w:rsidP="00375FA9">
            <w:pPr>
              <w:rPr>
                <w:rFonts w:ascii="Arial" w:hAnsi="Arial" w:cs="Arial"/>
                <w:sz w:val="20"/>
                <w:lang w:val="en-US"/>
              </w:rPr>
            </w:pPr>
            <w:r w:rsidRPr="005A0698">
              <w:rPr>
                <w:rFonts w:ascii="Arial" w:hAnsi="Arial" w:cs="Arial"/>
                <w:sz w:val="20"/>
                <w:lang w:val="en-US"/>
              </w:rPr>
              <w:t>Add the modulated bit to the formula, or add that formula to each subclause that describes data transmission or explain the connection between (probably X) to the modulated data</w:t>
            </w:r>
          </w:p>
        </w:tc>
        <w:tc>
          <w:tcPr>
            <w:tcW w:w="2550" w:type="dxa"/>
            <w:hideMark/>
          </w:tcPr>
          <w:p w:rsidR="00EF73E8" w:rsidRPr="005A0698" w:rsidRDefault="00EF73E8" w:rsidP="00375FA9">
            <w:pPr>
              <w:rPr>
                <w:rFonts w:ascii="Arial" w:hAnsi="Arial" w:cs="Arial"/>
                <w:b/>
                <w:sz w:val="20"/>
                <w:lang w:val="en-US"/>
              </w:rPr>
            </w:pPr>
            <w:r w:rsidRPr="005A0698">
              <w:rPr>
                <w:rFonts w:ascii="Arial" w:hAnsi="Arial" w:cs="Arial"/>
                <w:b/>
                <w:sz w:val="20"/>
                <w:lang w:val="en-US"/>
              </w:rPr>
              <w:t xml:space="preserve">Reject. </w:t>
            </w:r>
          </w:p>
          <w:p w:rsidR="00EF73E8" w:rsidRPr="005A0698" w:rsidRDefault="00EF73E8" w:rsidP="00375FA9">
            <w:pPr>
              <w:rPr>
                <w:rFonts w:ascii="Arial" w:hAnsi="Arial" w:cs="Arial"/>
                <w:sz w:val="20"/>
                <w:lang w:val="en-US"/>
              </w:rPr>
            </w:pPr>
            <w:r w:rsidRPr="005A0698">
              <w:rPr>
                <w:rFonts w:ascii="Arial" w:hAnsi="Arial" w:cs="Arial"/>
                <w:sz w:val="20"/>
                <w:lang w:val="en-US"/>
              </w:rPr>
              <w:t>The text in page 78.62-78.65 explains that r_sym can be either of SymLDROn</w:t>
            </w:r>
            <w:r>
              <w:rPr>
                <w:rFonts w:ascii="Arial" w:hAnsi="Arial" w:cs="Arial"/>
                <w:sz w:val="20"/>
                <w:lang w:val="en-US"/>
              </w:rPr>
              <w:t xml:space="preserve"> or</w:t>
            </w:r>
            <w:r w:rsidRPr="005A0698">
              <w:rPr>
                <w:rFonts w:ascii="Arial" w:hAnsi="Arial" w:cs="Arial"/>
                <w:sz w:val="20"/>
                <w:lang w:val="en-US"/>
              </w:rPr>
              <w:t xml:space="preserve"> SymHDROn</w:t>
            </w:r>
            <w:r>
              <w:rPr>
                <w:rFonts w:ascii="Arial" w:hAnsi="Arial" w:cs="Arial"/>
                <w:sz w:val="20"/>
                <w:lang w:val="en-US"/>
              </w:rPr>
              <w:t xml:space="preserve">, </w:t>
            </w:r>
            <w:r w:rsidRPr="005A0698">
              <w:rPr>
                <w:rFonts w:ascii="Arial" w:hAnsi="Arial" w:cs="Arial"/>
                <w:sz w:val="20"/>
                <w:lang w:val="en-US"/>
              </w:rPr>
              <w:t>depending on the data rate</w:t>
            </w:r>
            <w:r>
              <w:rPr>
                <w:rFonts w:ascii="Arial" w:hAnsi="Arial" w:cs="Arial"/>
                <w:sz w:val="20"/>
                <w:lang w:val="en-US"/>
              </w:rPr>
              <w:t>.</w:t>
            </w:r>
            <w:r w:rsidRPr="005A0698">
              <w:rPr>
                <w:rFonts w:ascii="Arial" w:hAnsi="Arial" w:cs="Arial"/>
                <w:sz w:val="20"/>
                <w:lang w:val="en-US"/>
              </w:rPr>
              <w:t xml:space="preserve"> </w:t>
            </w:r>
            <w:r>
              <w:rPr>
                <w:rFonts w:ascii="Arial" w:hAnsi="Arial" w:cs="Arial"/>
                <w:sz w:val="20"/>
                <w:lang w:val="en-US"/>
              </w:rPr>
              <w:t>Moreover,</w:t>
            </w:r>
            <w:r w:rsidRPr="005A0698">
              <w:rPr>
                <w:rFonts w:ascii="Arial" w:hAnsi="Arial" w:cs="Arial"/>
                <w:sz w:val="20"/>
                <w:lang w:val="en-US"/>
              </w:rPr>
              <w:t xml:space="preserve"> </w:t>
            </w:r>
            <w:r w:rsidR="008D117A">
              <w:rPr>
                <w:rFonts w:ascii="Arial" w:hAnsi="Arial" w:cs="Arial"/>
                <w:sz w:val="20"/>
                <w:lang w:val="en-US"/>
              </w:rPr>
              <w:t>T</w:t>
            </w:r>
            <w:r w:rsidRPr="005A0698">
              <w:rPr>
                <w:rFonts w:ascii="Arial" w:hAnsi="Arial" w:cs="Arial"/>
                <w:sz w:val="20"/>
                <w:lang w:val="en-US"/>
              </w:rPr>
              <w:t>ables 32-10, 32-11 explain the relation between the modulated bit and SymLDROn/SymHDROn</w:t>
            </w:r>
          </w:p>
        </w:tc>
      </w:tr>
    </w:tbl>
    <w:p w:rsidR="00C15E54" w:rsidRDefault="00C15E54"/>
    <w:p w:rsidR="00C15E54" w:rsidRDefault="00C15E54"/>
    <w:p w:rsidR="00C15E54" w:rsidRDefault="00C15E54"/>
    <w:tbl>
      <w:tblPr>
        <w:tblStyle w:val="TableGrid"/>
        <w:tblW w:w="10548" w:type="dxa"/>
        <w:tblInd w:w="-702" w:type="dxa"/>
        <w:tblLook w:val="04A0" w:firstRow="1" w:lastRow="0" w:firstColumn="1" w:lastColumn="0" w:noHBand="0" w:noVBand="1"/>
      </w:tblPr>
      <w:tblGrid>
        <w:gridCol w:w="661"/>
        <w:gridCol w:w="872"/>
        <w:gridCol w:w="752"/>
        <w:gridCol w:w="2718"/>
        <w:gridCol w:w="2996"/>
        <w:gridCol w:w="2549"/>
      </w:tblGrid>
      <w:tr w:rsidR="00C15E54" w:rsidRPr="003E356E" w:rsidTr="000070A8">
        <w:tc>
          <w:tcPr>
            <w:tcW w:w="661" w:type="dxa"/>
          </w:tcPr>
          <w:p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8" w:type="dxa"/>
          </w:tcPr>
          <w:p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6" w:type="dxa"/>
          </w:tcPr>
          <w:p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49" w:type="dxa"/>
          </w:tcPr>
          <w:p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3C7326" w:rsidRPr="003C7326" w:rsidTr="000070A8">
        <w:trPr>
          <w:trHeight w:val="2295"/>
        </w:trPr>
        <w:tc>
          <w:tcPr>
            <w:tcW w:w="661" w:type="dxa"/>
            <w:hideMark/>
          </w:tcPr>
          <w:p w:rsidR="003C7326" w:rsidRPr="003C7326" w:rsidRDefault="003C7326" w:rsidP="003C7326">
            <w:pPr>
              <w:jc w:val="right"/>
              <w:rPr>
                <w:rFonts w:ascii="Arial" w:hAnsi="Arial" w:cs="Arial"/>
                <w:sz w:val="20"/>
                <w:lang w:val="en-US"/>
              </w:rPr>
            </w:pPr>
            <w:r w:rsidRPr="003C7326">
              <w:rPr>
                <w:rFonts w:ascii="Arial" w:hAnsi="Arial" w:cs="Arial"/>
                <w:sz w:val="20"/>
                <w:lang w:val="en-US"/>
              </w:rPr>
              <w:t>1057</w:t>
            </w:r>
          </w:p>
        </w:tc>
        <w:tc>
          <w:tcPr>
            <w:tcW w:w="872" w:type="dxa"/>
            <w:hideMark/>
          </w:tcPr>
          <w:p w:rsidR="003C7326" w:rsidRPr="003C7326" w:rsidRDefault="003C7326" w:rsidP="003C7326">
            <w:pPr>
              <w:rPr>
                <w:rFonts w:ascii="Arial" w:hAnsi="Arial" w:cs="Arial"/>
                <w:sz w:val="20"/>
                <w:lang w:val="en-US"/>
              </w:rPr>
            </w:pPr>
            <w:r w:rsidRPr="003C7326">
              <w:rPr>
                <w:rFonts w:ascii="Arial" w:hAnsi="Arial" w:cs="Arial"/>
                <w:sz w:val="20"/>
                <w:lang w:val="en-US"/>
              </w:rPr>
              <w:t>32.2.7</w:t>
            </w:r>
          </w:p>
        </w:tc>
        <w:tc>
          <w:tcPr>
            <w:tcW w:w="752" w:type="dxa"/>
            <w:hideMark/>
          </w:tcPr>
          <w:p w:rsidR="003C7326" w:rsidRPr="003C7326" w:rsidRDefault="003C7326" w:rsidP="003C7326">
            <w:pPr>
              <w:jc w:val="right"/>
              <w:rPr>
                <w:rFonts w:ascii="Arial" w:hAnsi="Arial" w:cs="Arial"/>
                <w:sz w:val="20"/>
                <w:lang w:val="en-US"/>
              </w:rPr>
            </w:pPr>
            <w:r w:rsidRPr="003C7326">
              <w:rPr>
                <w:rFonts w:ascii="Arial" w:hAnsi="Arial" w:cs="Arial"/>
                <w:sz w:val="20"/>
                <w:lang w:val="en-US"/>
              </w:rPr>
              <w:t>79.10</w:t>
            </w:r>
          </w:p>
        </w:tc>
        <w:tc>
          <w:tcPr>
            <w:tcW w:w="2718" w:type="dxa"/>
            <w:hideMark/>
          </w:tcPr>
          <w:p w:rsidR="003C7326" w:rsidRPr="003C7326" w:rsidRDefault="003C7326" w:rsidP="003C7326">
            <w:pPr>
              <w:rPr>
                <w:rFonts w:ascii="Arial" w:hAnsi="Arial" w:cs="Arial"/>
                <w:sz w:val="20"/>
                <w:lang w:val="en-US"/>
              </w:rPr>
            </w:pPr>
            <w:r w:rsidRPr="003C7326">
              <w:rPr>
                <w:rFonts w:ascii="Arial" w:hAnsi="Arial" w:cs="Arial"/>
                <w:sz w:val="20"/>
                <w:lang w:val="en-US"/>
              </w:rPr>
              <w:t>In Eq. (32-2), it is not clear why sqrt(2) term is present in the numerator.</w:t>
            </w:r>
            <w:r w:rsidRPr="003C7326">
              <w:rPr>
                <w:rFonts w:ascii="Arial" w:hAnsi="Arial" w:cs="Arial"/>
                <w:sz w:val="20"/>
                <w:lang w:val="en-US"/>
              </w:rPr>
              <w:br/>
            </w:r>
            <w:r w:rsidRPr="003C7326">
              <w:rPr>
                <w:rFonts w:ascii="Arial" w:hAnsi="Arial" w:cs="Arial"/>
                <w:sz w:val="20"/>
                <w:lang w:val="en-US"/>
              </w:rPr>
              <w:br/>
              <w:t>Add the following note below Eq. (32-2):</w:t>
            </w:r>
            <w:r w:rsidRPr="003C7326">
              <w:rPr>
                <w:rFonts w:ascii="Arial" w:hAnsi="Arial" w:cs="Arial"/>
                <w:sz w:val="20"/>
                <w:lang w:val="en-US"/>
              </w:rPr>
              <w:br/>
              <w:t xml:space="preserve">"sqrt(2) </w:t>
            </w:r>
            <w:bookmarkStart w:id="29" w:name="_Hlk529671369"/>
            <w:r w:rsidRPr="003C7326">
              <w:rPr>
                <w:rFonts w:ascii="Arial" w:hAnsi="Arial" w:cs="Arial"/>
                <w:sz w:val="20"/>
                <w:lang w:val="en-US"/>
              </w:rPr>
              <w:t>is the scaling factor, to compensate for 50% duty cycle from On-Off Keying.</w:t>
            </w:r>
            <w:bookmarkEnd w:id="29"/>
            <w:r w:rsidRPr="003C7326">
              <w:rPr>
                <w:rFonts w:ascii="Arial" w:hAnsi="Arial" w:cs="Arial"/>
                <w:sz w:val="20"/>
                <w:lang w:val="en-US"/>
              </w:rPr>
              <w:t>"</w:t>
            </w:r>
          </w:p>
        </w:tc>
        <w:tc>
          <w:tcPr>
            <w:tcW w:w="2996" w:type="dxa"/>
            <w:hideMark/>
          </w:tcPr>
          <w:p w:rsidR="003C7326" w:rsidRPr="003C7326" w:rsidRDefault="003C7326" w:rsidP="003C7326">
            <w:pPr>
              <w:rPr>
                <w:rFonts w:ascii="Arial" w:hAnsi="Arial" w:cs="Arial"/>
                <w:sz w:val="20"/>
                <w:lang w:val="en-US"/>
              </w:rPr>
            </w:pPr>
            <w:r w:rsidRPr="003C7326">
              <w:rPr>
                <w:rFonts w:ascii="Arial" w:hAnsi="Arial" w:cs="Arial"/>
                <w:sz w:val="20"/>
                <w:lang w:val="en-US"/>
              </w:rPr>
              <w:t>As shown in the comment.</w:t>
            </w:r>
          </w:p>
        </w:tc>
        <w:tc>
          <w:tcPr>
            <w:tcW w:w="2549" w:type="dxa"/>
            <w:hideMark/>
          </w:tcPr>
          <w:p w:rsidR="003C7326" w:rsidRDefault="003C7326" w:rsidP="003C7326">
            <w:pPr>
              <w:rPr>
                <w:rFonts w:ascii="Arial" w:hAnsi="Arial" w:cs="Arial"/>
                <w:b/>
                <w:sz w:val="20"/>
                <w:lang w:val="en-US"/>
              </w:rPr>
            </w:pPr>
            <w:r w:rsidRPr="00AD1713">
              <w:rPr>
                <w:rFonts w:ascii="Arial" w:hAnsi="Arial" w:cs="Arial"/>
                <w:b/>
                <w:sz w:val="20"/>
                <w:lang w:val="en-US"/>
              </w:rPr>
              <w:t>Accept</w:t>
            </w:r>
          </w:p>
          <w:p w:rsidR="003C7326" w:rsidRDefault="003C7326" w:rsidP="003C7326">
            <w:pPr>
              <w:rPr>
                <w:rFonts w:ascii="Arial" w:hAnsi="Arial" w:cs="Arial"/>
                <w:b/>
                <w:sz w:val="20"/>
                <w:lang w:val="en-US"/>
              </w:rPr>
            </w:pPr>
          </w:p>
          <w:p w:rsidR="003C7326" w:rsidRDefault="003C7326" w:rsidP="003C7326">
            <w:pPr>
              <w:rPr>
                <w:rFonts w:ascii="Arial" w:hAnsi="Arial" w:cs="Arial"/>
                <w:sz w:val="20"/>
              </w:rPr>
            </w:pPr>
            <w:r>
              <w:rPr>
                <w:rFonts w:ascii="Arial" w:hAnsi="Arial" w:cs="Arial"/>
                <w:sz w:val="20"/>
              </w:rPr>
              <w:t xml:space="preserve">The </w:t>
            </w:r>
            <w:r w:rsidRPr="001D1252">
              <w:rPr>
                <w:rFonts w:ascii="Arial" w:hAnsi="Arial" w:cs="Arial"/>
                <w:sz w:val="20"/>
              </w:rPr>
              <w:t>TGba Editor</w:t>
            </w:r>
            <w:r>
              <w:rPr>
                <w:rFonts w:ascii="Arial" w:hAnsi="Arial" w:cs="Arial"/>
                <w:sz w:val="20"/>
              </w:rPr>
              <w:t xml:space="preserve"> </w:t>
            </w:r>
            <w:r w:rsidRPr="001D1252">
              <w:rPr>
                <w:rFonts w:ascii="Arial" w:hAnsi="Arial" w:cs="Arial"/>
                <w:sz w:val="20"/>
              </w:rPr>
              <w:t>makes changes as shown in</w:t>
            </w:r>
            <w:r>
              <w:rPr>
                <w:rFonts w:ascii="Arial" w:hAnsi="Arial" w:cs="Arial"/>
                <w:sz w:val="20"/>
              </w:rPr>
              <w:t xml:space="preserve"> 802.11-18/</w:t>
            </w:r>
            <w:r w:rsidR="000634C8">
              <w:rPr>
                <w:rFonts w:ascii="Arial" w:hAnsi="Arial" w:cs="Arial"/>
                <w:sz w:val="20"/>
              </w:rPr>
              <w:t>1914r1</w:t>
            </w:r>
            <w:r>
              <w:rPr>
                <w:rFonts w:ascii="Arial" w:hAnsi="Arial" w:cs="Arial"/>
                <w:sz w:val="20"/>
              </w:rPr>
              <w:t>.</w:t>
            </w:r>
          </w:p>
          <w:p w:rsidR="003C7326" w:rsidRPr="003C7326" w:rsidRDefault="003C7326" w:rsidP="003C7326">
            <w:pPr>
              <w:rPr>
                <w:rFonts w:ascii="Arial" w:hAnsi="Arial" w:cs="Arial"/>
                <w:sz w:val="20"/>
                <w:lang w:val="en-US"/>
              </w:rPr>
            </w:pPr>
          </w:p>
        </w:tc>
      </w:tr>
    </w:tbl>
    <w:p w:rsidR="00C15E54" w:rsidRDefault="00C15E54"/>
    <w:p w:rsidR="00C15E54" w:rsidRDefault="00C15E54"/>
    <w:p w:rsidR="000070A8" w:rsidRPr="000B0EFA" w:rsidRDefault="000070A8" w:rsidP="000070A8">
      <w:pPr>
        <w:pStyle w:val="T"/>
        <w:rPr>
          <w:ins w:id="30" w:author="Miguel Lopez M" w:date="2018-11-11T03:46:00Z"/>
          <w:w w:val="100"/>
        </w:rPr>
      </w:pPr>
      <w:r w:rsidRPr="000B0EFA">
        <w:rPr>
          <w:w w:val="100"/>
        </w:rPr>
        <w:t>where</w:t>
      </w:r>
    </w:p>
    <w:p w:rsidR="000070A8" w:rsidRPr="000B0EFA" w:rsidRDefault="004A2350" w:rsidP="000070A8">
      <w:pPr>
        <w:pStyle w:val="T"/>
        <w:rPr>
          <w:w w:val="100"/>
          <w:sz w:val="18"/>
        </w:rPr>
      </w:pPr>
      <m:oMath>
        <m:rad>
          <m:radPr>
            <m:degHide m:val="1"/>
            <m:ctrlPr>
              <w:ins w:id="31" w:author="Miguel Lopez M" w:date="2018-11-11T03:46:00Z">
                <w:rPr>
                  <w:rFonts w:ascii="Cambria Math" w:hAnsi="Cambria Math"/>
                  <w:i/>
                  <w:w w:val="100"/>
                  <w:sz w:val="18"/>
                </w:rPr>
              </w:ins>
            </m:ctrlPr>
          </m:radPr>
          <m:deg/>
          <m:e>
            <m:r>
              <w:ins w:id="32" w:author="Miguel Lopez M" w:date="2018-11-11T03:46:00Z">
                <w:rPr>
                  <w:rFonts w:ascii="Cambria Math" w:hAnsi="Cambria Math"/>
                  <w:w w:val="100"/>
                  <w:sz w:val="18"/>
                </w:rPr>
                <m:t>2</m:t>
              </w:ins>
            </m:r>
          </m:e>
        </m:rad>
      </m:oMath>
      <w:ins w:id="33" w:author="Miguel Lopez M" w:date="2018-11-11T03:46:00Z">
        <w:r w:rsidR="000070A8" w:rsidRPr="000B0EFA">
          <w:rPr>
            <w:w w:val="100"/>
            <w:sz w:val="18"/>
          </w:rPr>
          <w:t xml:space="preserve"> </w:t>
        </w:r>
      </w:ins>
      <w:ins w:id="34" w:author="Miguel Lopez M" w:date="2018-11-11T03:48:00Z">
        <w:r w:rsidR="00745F89" w:rsidRPr="000B0EFA">
          <w:rPr>
            <w:w w:val="100"/>
            <w:sz w:val="18"/>
          </w:rPr>
          <w:t xml:space="preserve"> </w:t>
        </w:r>
      </w:ins>
      <w:ins w:id="35" w:author="Miguel Lopez M" w:date="2018-11-11T03:46:00Z">
        <w:r w:rsidR="000070A8" w:rsidRPr="000B0EFA">
          <w:rPr>
            <w:w w:val="100"/>
          </w:rPr>
          <w:t>is</w:t>
        </w:r>
      </w:ins>
      <w:ins w:id="36" w:author="Miguel Lopez M" w:date="2018-11-11T03:47:00Z">
        <w:r w:rsidR="000070A8" w:rsidRPr="003C7326">
          <w:rPr>
            <w:w w:val="100"/>
            <w:lang w:val="en-GB"/>
          </w:rPr>
          <w:t xml:space="preserve"> the scaling factor, to compensate for 50% duty cycle from On-Off Keying.</w:t>
        </w:r>
      </w:ins>
    </w:p>
    <w:p w:rsidR="000070A8" w:rsidRPr="000B0EFA" w:rsidRDefault="000070A8" w:rsidP="000070A8">
      <w:pPr>
        <w:rPr>
          <w:sz w:val="20"/>
        </w:rPr>
      </w:pPr>
      <w:r w:rsidRPr="000B0EFA">
        <w:rPr>
          <w:noProof/>
          <w:sz w:val="20"/>
        </w:rPr>
        <w:drawing>
          <wp:inline distT="0" distB="0" distL="0" distR="0">
            <wp:extent cx="295275" cy="27622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Pr="000B0EFA">
        <w:rPr>
          <w:sz w:val="20"/>
        </w:rPr>
        <w:t xml:space="preserve"> is the number of transmit chains as defined in Table </w:t>
      </w:r>
      <w:r w:rsidRPr="000B0EFA">
        <w:rPr>
          <w:sz w:val="20"/>
        </w:rPr>
        <w:fldChar w:fldCharType="begin"/>
      </w:r>
      <w:r w:rsidRPr="000B0EFA">
        <w:rPr>
          <w:sz w:val="20"/>
        </w:rPr>
        <w:instrText xml:space="preserve"> REF  RTF39393837303a205461626c65 \h</w:instrText>
      </w:r>
      <w:r w:rsidR="000B0EFA">
        <w:rPr>
          <w:sz w:val="20"/>
        </w:rPr>
        <w:instrText xml:space="preserve"> \* MERGEFORMAT </w:instrText>
      </w:r>
      <w:r w:rsidRPr="000B0EFA">
        <w:rPr>
          <w:sz w:val="20"/>
        </w:rPr>
      </w:r>
      <w:r w:rsidRPr="000B0EFA">
        <w:rPr>
          <w:sz w:val="20"/>
        </w:rPr>
        <w:fldChar w:fldCharType="separate"/>
      </w:r>
      <w:r w:rsidRPr="000B0EFA">
        <w:rPr>
          <w:sz w:val="20"/>
        </w:rPr>
        <w:t>32-4 (Frequently used parameters)</w:t>
      </w:r>
      <w:r w:rsidRPr="000B0EFA">
        <w:rPr>
          <w:sz w:val="20"/>
        </w:rPr>
        <w:fldChar w:fldCharType="end"/>
      </w:r>
      <w:r w:rsidRPr="000B0EFA">
        <w:rPr>
          <w:sz w:val="20"/>
        </w:rPr>
        <w:t>.</w:t>
      </w:r>
    </w:p>
    <w:p w:rsidR="000070A8" w:rsidRDefault="000070A8"/>
    <w:p w:rsidR="00C15E54" w:rsidRDefault="00C15E54"/>
    <w:p w:rsidR="00380EA2" w:rsidRDefault="00380EA2"/>
    <w:p w:rsidR="00380EA2" w:rsidRDefault="00380EA2"/>
    <w:p w:rsidR="00380EA2" w:rsidRDefault="00380EA2"/>
    <w:p w:rsidR="00380EA2" w:rsidRDefault="00380EA2"/>
    <w:p w:rsidR="00380EA2" w:rsidRDefault="00380EA2"/>
    <w:p w:rsidR="00380EA2" w:rsidRDefault="00380EA2"/>
    <w:p w:rsidR="00380EA2" w:rsidRDefault="00380EA2"/>
    <w:p w:rsidR="00380EA2" w:rsidRDefault="00380EA2"/>
    <w:p w:rsidR="00380EA2" w:rsidRDefault="00380EA2"/>
    <w:p w:rsidR="00DA509B" w:rsidRDefault="00DA509B"/>
    <w:p w:rsidR="00DA509B" w:rsidRDefault="00DA509B"/>
    <w:p w:rsidR="00DA509B" w:rsidRDefault="00DA509B"/>
    <w:p w:rsidR="00380EA2" w:rsidRDefault="00380EA2"/>
    <w:p w:rsidR="00C15E54" w:rsidRDefault="00C15E54"/>
    <w:tbl>
      <w:tblPr>
        <w:tblStyle w:val="TableGrid"/>
        <w:tblW w:w="10548" w:type="dxa"/>
        <w:tblInd w:w="-702" w:type="dxa"/>
        <w:tblLook w:val="04A0" w:firstRow="1" w:lastRow="0" w:firstColumn="1" w:lastColumn="0" w:noHBand="0" w:noVBand="1"/>
      </w:tblPr>
      <w:tblGrid>
        <w:gridCol w:w="661"/>
        <w:gridCol w:w="872"/>
        <w:gridCol w:w="752"/>
        <w:gridCol w:w="2718"/>
        <w:gridCol w:w="2996"/>
        <w:gridCol w:w="2549"/>
      </w:tblGrid>
      <w:tr w:rsidR="00C15E54" w:rsidRPr="003E356E" w:rsidTr="00A6272D">
        <w:tc>
          <w:tcPr>
            <w:tcW w:w="661" w:type="dxa"/>
          </w:tcPr>
          <w:p w:rsidR="00C15E54" w:rsidRPr="003E356E" w:rsidRDefault="00C15E54" w:rsidP="001F1DFE">
            <w:pPr>
              <w:pStyle w:val="BodyText"/>
              <w:rPr>
                <w:rFonts w:ascii="Arial" w:hAnsi="Arial" w:cs="Arial"/>
                <w:b/>
                <w:sz w:val="20"/>
              </w:rPr>
            </w:pPr>
            <w:r w:rsidRPr="003E356E">
              <w:rPr>
                <w:rFonts w:ascii="Arial" w:hAnsi="Arial" w:cs="Arial"/>
                <w:b/>
                <w:sz w:val="20"/>
              </w:rPr>
              <w:lastRenderedPageBreak/>
              <w:t>CID</w:t>
            </w:r>
          </w:p>
        </w:tc>
        <w:tc>
          <w:tcPr>
            <w:tcW w:w="872" w:type="dxa"/>
          </w:tcPr>
          <w:p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8" w:type="dxa"/>
          </w:tcPr>
          <w:p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6" w:type="dxa"/>
          </w:tcPr>
          <w:p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49" w:type="dxa"/>
          </w:tcPr>
          <w:p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3B3442" w:rsidRPr="003B3442" w:rsidTr="00A6272D">
        <w:trPr>
          <w:trHeight w:val="765"/>
        </w:trPr>
        <w:tc>
          <w:tcPr>
            <w:tcW w:w="661" w:type="dxa"/>
            <w:hideMark/>
          </w:tcPr>
          <w:p w:rsidR="003B3442" w:rsidRPr="003B3442" w:rsidRDefault="003B3442" w:rsidP="003B3442">
            <w:pPr>
              <w:jc w:val="right"/>
              <w:rPr>
                <w:rFonts w:ascii="Arial" w:hAnsi="Arial" w:cs="Arial"/>
                <w:sz w:val="20"/>
                <w:lang w:val="en-US"/>
              </w:rPr>
            </w:pPr>
            <w:r w:rsidRPr="003B3442">
              <w:rPr>
                <w:rFonts w:ascii="Arial" w:hAnsi="Arial" w:cs="Arial"/>
                <w:sz w:val="20"/>
                <w:lang w:val="en-US"/>
              </w:rPr>
              <w:t>1058</w:t>
            </w:r>
          </w:p>
        </w:tc>
        <w:tc>
          <w:tcPr>
            <w:tcW w:w="872" w:type="dxa"/>
            <w:hideMark/>
          </w:tcPr>
          <w:p w:rsidR="003B3442" w:rsidRPr="003B3442" w:rsidRDefault="003B3442" w:rsidP="003B3442">
            <w:pPr>
              <w:rPr>
                <w:rFonts w:ascii="Arial" w:hAnsi="Arial" w:cs="Arial"/>
                <w:sz w:val="20"/>
                <w:lang w:val="en-US"/>
              </w:rPr>
            </w:pPr>
            <w:r w:rsidRPr="003B3442">
              <w:rPr>
                <w:rFonts w:ascii="Arial" w:hAnsi="Arial" w:cs="Arial"/>
                <w:sz w:val="20"/>
                <w:lang w:val="en-US"/>
              </w:rPr>
              <w:t>32.2.7</w:t>
            </w:r>
          </w:p>
        </w:tc>
        <w:tc>
          <w:tcPr>
            <w:tcW w:w="752" w:type="dxa"/>
            <w:hideMark/>
          </w:tcPr>
          <w:p w:rsidR="003B3442" w:rsidRPr="003B3442" w:rsidRDefault="003B3442" w:rsidP="003B3442">
            <w:pPr>
              <w:jc w:val="right"/>
              <w:rPr>
                <w:rFonts w:ascii="Arial" w:hAnsi="Arial" w:cs="Arial"/>
                <w:sz w:val="20"/>
                <w:lang w:val="en-US"/>
              </w:rPr>
            </w:pPr>
            <w:r w:rsidRPr="003B3442">
              <w:rPr>
                <w:rFonts w:ascii="Arial" w:hAnsi="Arial" w:cs="Arial"/>
                <w:sz w:val="20"/>
                <w:lang w:val="en-US"/>
              </w:rPr>
              <w:t>79.18</w:t>
            </w:r>
          </w:p>
        </w:tc>
        <w:tc>
          <w:tcPr>
            <w:tcW w:w="2718" w:type="dxa"/>
            <w:hideMark/>
          </w:tcPr>
          <w:p w:rsidR="003B3442" w:rsidRPr="003B3442" w:rsidRDefault="003B3442" w:rsidP="003B3442">
            <w:pPr>
              <w:rPr>
                <w:rFonts w:ascii="Arial" w:hAnsi="Arial" w:cs="Arial"/>
                <w:sz w:val="20"/>
                <w:lang w:val="en-US"/>
              </w:rPr>
            </w:pPr>
            <w:r w:rsidRPr="003B3442">
              <w:rPr>
                <w:rFonts w:ascii="Arial" w:hAnsi="Arial" w:cs="Arial"/>
                <w:sz w:val="20"/>
                <w:lang w:val="en-US"/>
              </w:rPr>
              <w:t>Description of windowing function for 2 us symbol is missing</w:t>
            </w:r>
          </w:p>
        </w:tc>
        <w:tc>
          <w:tcPr>
            <w:tcW w:w="2996" w:type="dxa"/>
            <w:hideMark/>
          </w:tcPr>
          <w:p w:rsidR="003B3442" w:rsidRPr="003B3442" w:rsidRDefault="003B3442" w:rsidP="003B3442">
            <w:pPr>
              <w:rPr>
                <w:rFonts w:ascii="Arial" w:hAnsi="Arial" w:cs="Arial"/>
                <w:sz w:val="20"/>
                <w:lang w:val="en-US"/>
              </w:rPr>
            </w:pPr>
            <w:r w:rsidRPr="003B3442">
              <w:rPr>
                <w:rFonts w:ascii="Arial" w:hAnsi="Arial" w:cs="Arial"/>
                <w:sz w:val="20"/>
                <w:lang w:val="en-US"/>
              </w:rPr>
              <w:t>As shown in the comment.</w:t>
            </w:r>
          </w:p>
        </w:tc>
        <w:tc>
          <w:tcPr>
            <w:tcW w:w="2549" w:type="dxa"/>
            <w:hideMark/>
          </w:tcPr>
          <w:p w:rsidR="003B3442" w:rsidRDefault="00A6272D" w:rsidP="003B3442">
            <w:pPr>
              <w:rPr>
                <w:rFonts w:ascii="Arial" w:hAnsi="Arial" w:cs="Arial"/>
                <w:b/>
                <w:sz w:val="20"/>
                <w:lang w:val="en-US"/>
              </w:rPr>
            </w:pPr>
            <w:r w:rsidRPr="00A6272D">
              <w:rPr>
                <w:rFonts w:ascii="Arial" w:hAnsi="Arial" w:cs="Arial"/>
                <w:b/>
                <w:sz w:val="20"/>
                <w:lang w:val="en-US"/>
              </w:rPr>
              <w:t>Revised</w:t>
            </w:r>
          </w:p>
          <w:p w:rsidR="00A6272D" w:rsidRDefault="00A6272D" w:rsidP="003B3442">
            <w:pPr>
              <w:rPr>
                <w:rFonts w:ascii="Arial" w:hAnsi="Arial" w:cs="Arial"/>
                <w:bCs/>
                <w:sz w:val="20"/>
              </w:rPr>
            </w:pPr>
            <w:r>
              <w:rPr>
                <w:rFonts w:ascii="Arial" w:hAnsi="Arial" w:cs="Arial"/>
                <w:bCs/>
                <w:sz w:val="20"/>
              </w:rPr>
              <w:t>I</w:t>
            </w:r>
            <w:r w:rsidRPr="00A6272D">
              <w:rPr>
                <w:rFonts w:ascii="Arial" w:hAnsi="Arial" w:cs="Arial"/>
                <w:bCs/>
                <w:sz w:val="20"/>
              </w:rPr>
              <w:t xml:space="preserve">n fact </w:t>
            </w:r>
            <w:r>
              <w:rPr>
                <w:rFonts w:ascii="Arial" w:hAnsi="Arial" w:cs="Arial"/>
                <w:bCs/>
                <w:sz w:val="20"/>
              </w:rPr>
              <w:t>S</w:t>
            </w:r>
            <w:r w:rsidRPr="00A6272D">
              <w:rPr>
                <w:rFonts w:ascii="Arial" w:hAnsi="Arial" w:cs="Arial"/>
                <w:bCs/>
                <w:sz w:val="20"/>
              </w:rPr>
              <w:t xml:space="preserve">ection 17.3.2.5 gives a general window function, valid </w:t>
            </w:r>
            <w:r>
              <w:rPr>
                <w:rFonts w:ascii="Arial" w:hAnsi="Arial" w:cs="Arial"/>
                <w:bCs/>
                <w:sz w:val="20"/>
              </w:rPr>
              <w:t xml:space="preserve">not only </w:t>
            </w:r>
            <w:r w:rsidRPr="00A6272D">
              <w:rPr>
                <w:rFonts w:ascii="Arial" w:hAnsi="Arial" w:cs="Arial"/>
                <w:bCs/>
                <w:sz w:val="20"/>
              </w:rPr>
              <w:t>for</w:t>
            </w:r>
            <w:r>
              <w:rPr>
                <w:rFonts w:ascii="Arial" w:hAnsi="Arial" w:cs="Arial"/>
                <w:bCs/>
                <w:sz w:val="20"/>
              </w:rPr>
              <w:t xml:space="preserve"> a duration parameter</w:t>
            </w:r>
            <w:r w:rsidRPr="00A6272D">
              <w:rPr>
                <w:rFonts w:ascii="Arial" w:hAnsi="Arial" w:cs="Arial"/>
                <w:bCs/>
                <w:sz w:val="20"/>
              </w:rPr>
              <w:t xml:space="preserve"> T</w:t>
            </w:r>
            <w:r>
              <w:rPr>
                <w:rFonts w:ascii="Arial" w:hAnsi="Arial" w:cs="Arial"/>
                <w:bCs/>
                <w:sz w:val="20"/>
              </w:rPr>
              <w:t xml:space="preserve"> = 4 us but more generally for any duration parameter T.</w:t>
            </w:r>
          </w:p>
          <w:p w:rsidR="00A6272D" w:rsidRDefault="00A6272D" w:rsidP="00A6272D">
            <w:pPr>
              <w:rPr>
                <w:rFonts w:ascii="Arial" w:hAnsi="Arial" w:cs="Arial"/>
                <w:sz w:val="20"/>
              </w:rPr>
            </w:pPr>
          </w:p>
          <w:p w:rsidR="00A6272D" w:rsidRDefault="00A6272D" w:rsidP="00A6272D">
            <w:pPr>
              <w:rPr>
                <w:rFonts w:ascii="Arial" w:hAnsi="Arial" w:cs="Arial"/>
                <w:sz w:val="20"/>
              </w:rPr>
            </w:pPr>
            <w:r>
              <w:rPr>
                <w:rFonts w:ascii="Arial" w:hAnsi="Arial" w:cs="Arial"/>
                <w:sz w:val="20"/>
              </w:rPr>
              <w:t xml:space="preserve">The </w:t>
            </w:r>
            <w:r w:rsidRPr="001D1252">
              <w:rPr>
                <w:rFonts w:ascii="Arial" w:hAnsi="Arial" w:cs="Arial"/>
                <w:sz w:val="20"/>
              </w:rPr>
              <w:t>TGba Editor</w:t>
            </w:r>
            <w:r>
              <w:rPr>
                <w:rFonts w:ascii="Arial" w:hAnsi="Arial" w:cs="Arial"/>
                <w:sz w:val="20"/>
              </w:rPr>
              <w:t xml:space="preserve"> </w:t>
            </w:r>
            <w:r w:rsidRPr="001D1252">
              <w:rPr>
                <w:rFonts w:ascii="Arial" w:hAnsi="Arial" w:cs="Arial"/>
                <w:sz w:val="20"/>
              </w:rPr>
              <w:t>makes changes as shown in</w:t>
            </w:r>
            <w:r>
              <w:rPr>
                <w:rFonts w:ascii="Arial" w:hAnsi="Arial" w:cs="Arial"/>
                <w:sz w:val="20"/>
              </w:rPr>
              <w:t xml:space="preserve"> 802.11-18/</w:t>
            </w:r>
            <w:r w:rsidR="000634C8">
              <w:rPr>
                <w:rFonts w:ascii="Arial" w:hAnsi="Arial" w:cs="Arial"/>
                <w:sz w:val="20"/>
              </w:rPr>
              <w:t>1914r1</w:t>
            </w:r>
            <w:r>
              <w:rPr>
                <w:rFonts w:ascii="Arial" w:hAnsi="Arial" w:cs="Arial"/>
                <w:sz w:val="20"/>
              </w:rPr>
              <w:t>.</w:t>
            </w:r>
          </w:p>
          <w:p w:rsidR="00A6272D" w:rsidRPr="003B3442" w:rsidRDefault="00A6272D" w:rsidP="003B3442">
            <w:pPr>
              <w:rPr>
                <w:rFonts w:ascii="Arial" w:hAnsi="Arial" w:cs="Arial"/>
                <w:sz w:val="20"/>
                <w:lang w:val="en-US"/>
              </w:rPr>
            </w:pPr>
          </w:p>
        </w:tc>
      </w:tr>
    </w:tbl>
    <w:p w:rsidR="00C15E54" w:rsidRDefault="00C15E54"/>
    <w:p w:rsidR="00A6272D" w:rsidRDefault="00A6272D" w:rsidP="00A6272D">
      <w:pPr>
        <w:pStyle w:val="T"/>
        <w:rPr>
          <w:w w:val="100"/>
        </w:rPr>
      </w:pPr>
      <w:r>
        <w:rPr>
          <w:noProof/>
          <w:w w:val="100"/>
        </w:rPr>
        <w:drawing>
          <wp:inline distT="0" distB="0" distL="0" distR="0">
            <wp:extent cx="428625" cy="2762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276225"/>
                    </a:xfrm>
                    <a:prstGeom prst="rect">
                      <a:avLst/>
                    </a:prstGeom>
                    <a:noFill/>
                    <a:ln>
                      <a:noFill/>
                    </a:ln>
                  </pic:spPr>
                </pic:pic>
              </a:graphicData>
            </a:graphic>
          </wp:inline>
        </w:drawing>
      </w:r>
      <w:r>
        <w:rPr>
          <w:w w:val="100"/>
        </w:rPr>
        <w:t xml:space="preserve"> is a windowing function. A suggested windowing function </w:t>
      </w:r>
      <m:oMath>
        <m:sSub>
          <m:sSubPr>
            <m:ctrlPr>
              <w:ins w:id="37" w:author="Miguel Lopez M" w:date="2018-11-11T04:02:00Z">
                <w:rPr>
                  <w:rFonts w:ascii="Cambria Math" w:hAnsi="Cambria Math"/>
                  <w:i/>
                  <w:w w:val="100"/>
                </w:rPr>
              </w:ins>
            </m:ctrlPr>
          </m:sSubPr>
          <m:e>
            <m:r>
              <w:ins w:id="38" w:author="Miguel Lopez M" w:date="2018-11-11T04:02:00Z">
                <w:rPr>
                  <w:rFonts w:ascii="Cambria Math" w:hAnsi="Cambria Math"/>
                  <w:w w:val="100"/>
                </w:rPr>
                <m:t>w</m:t>
              </w:ins>
            </m:r>
          </m:e>
          <m:sub>
            <m:r>
              <w:ins w:id="39" w:author="Miguel Lopez M" w:date="2018-11-11T04:02:00Z">
                <w:rPr>
                  <w:rFonts w:ascii="Cambria Math" w:hAnsi="Cambria Math"/>
                  <w:w w:val="100"/>
                </w:rPr>
                <m:t>T</m:t>
              </w:ins>
            </m:r>
          </m:sub>
        </m:sSub>
        <m:r>
          <w:ins w:id="40" w:author="Miguel Lopez M" w:date="2018-11-11T04:11:00Z">
            <w:rPr>
              <w:rFonts w:ascii="Cambria Math" w:hAnsi="Cambria Math"/>
              <w:w w:val="100"/>
            </w:rPr>
            <m:t>(t)</m:t>
          </w:ins>
        </m:r>
      </m:oMath>
      <w:ins w:id="41" w:author="Miguel Lopez M" w:date="2018-11-11T04:02:00Z">
        <w:r>
          <w:rPr>
            <w:w w:val="100"/>
          </w:rPr>
          <w:t xml:space="preserve">, valid for any duration parameter </w:t>
        </w:r>
      </w:ins>
      <m:oMath>
        <m:r>
          <w:ins w:id="42" w:author="Miguel Lopez M" w:date="2018-11-11T04:03:00Z">
            <w:rPr>
              <w:rFonts w:ascii="Cambria Math" w:hAnsi="Cambria Math"/>
              <w:w w:val="100"/>
            </w:rPr>
            <m:t>T</m:t>
          </w:ins>
        </m:r>
      </m:oMath>
      <w:ins w:id="43" w:author="Miguel Lopez M" w:date="2018-11-11T04:03:00Z">
        <w:r>
          <w:rPr>
            <w:w w:val="100"/>
          </w:rPr>
          <w:t>,</w:t>
        </w:r>
      </w:ins>
      <w:ins w:id="44" w:author="Miguel Lopez M" w:date="2018-11-11T04:10:00Z">
        <w:r w:rsidR="002A1209">
          <w:rPr>
            <w:w w:val="100"/>
          </w:rPr>
          <w:t xml:space="preserve"> </w:t>
        </w:r>
      </w:ins>
      <w:del w:id="45" w:author="Miguel Lopez M" w:date="2018-11-11T04:01:00Z">
        <w:r w:rsidDel="00A6272D">
          <w:rPr>
            <w:w w:val="100"/>
          </w:rPr>
          <w:delText>for 4 us symbol (</w:delText>
        </w:r>
        <w:r w:rsidDel="00A6272D">
          <w:rPr>
            <w:rFonts w:ascii="TimesNewRomanPSMT" w:hAnsi="TimesNewRomanPSMT" w:cs="TimesNewRomanPSMT"/>
            <w:w w:val="100"/>
          </w:rPr>
          <w:delText>SymLDROn</w:delText>
        </w:r>
        <w:r w:rsidDel="00A6272D">
          <w:rPr>
            <w:w w:val="100"/>
          </w:rPr>
          <w:delText xml:space="preserve">) </w:delText>
        </w:r>
      </w:del>
      <w:r>
        <w:rPr>
          <w:w w:val="100"/>
        </w:rPr>
        <w:t xml:space="preserve">is given </w:t>
      </w:r>
    </w:p>
    <w:p w:rsidR="00A6272D" w:rsidRDefault="00A6272D" w:rsidP="00A6272D">
      <w:pPr>
        <w:pStyle w:val="T"/>
        <w:rPr>
          <w:w w:val="100"/>
        </w:rPr>
      </w:pPr>
      <w:r>
        <w:rPr>
          <w:w w:val="100"/>
        </w:rPr>
        <w:t xml:space="preserve">in 17.3.2.5 (Mathematical conventions in the signal descriptions). </w:t>
      </w:r>
    </w:p>
    <w:p w:rsidR="00C15E54" w:rsidRDefault="00C15E54"/>
    <w:p w:rsidR="00C15E54" w:rsidRDefault="00C15E54"/>
    <w:tbl>
      <w:tblPr>
        <w:tblStyle w:val="TableGrid"/>
        <w:tblW w:w="10548" w:type="dxa"/>
        <w:tblInd w:w="-702" w:type="dxa"/>
        <w:tblLook w:val="04A0" w:firstRow="1" w:lastRow="0" w:firstColumn="1" w:lastColumn="0" w:noHBand="0" w:noVBand="1"/>
      </w:tblPr>
      <w:tblGrid>
        <w:gridCol w:w="661"/>
        <w:gridCol w:w="872"/>
        <w:gridCol w:w="752"/>
        <w:gridCol w:w="2718"/>
        <w:gridCol w:w="2996"/>
        <w:gridCol w:w="2549"/>
      </w:tblGrid>
      <w:tr w:rsidR="00C15E54" w:rsidRPr="003E356E" w:rsidTr="00CB24CE">
        <w:tc>
          <w:tcPr>
            <w:tcW w:w="661" w:type="dxa"/>
          </w:tcPr>
          <w:p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8" w:type="dxa"/>
          </w:tcPr>
          <w:p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6" w:type="dxa"/>
          </w:tcPr>
          <w:p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49" w:type="dxa"/>
          </w:tcPr>
          <w:p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CB24CE" w:rsidRPr="00CB24CE" w:rsidTr="00CB24CE">
        <w:trPr>
          <w:trHeight w:val="1530"/>
        </w:trPr>
        <w:tc>
          <w:tcPr>
            <w:tcW w:w="661" w:type="dxa"/>
            <w:hideMark/>
          </w:tcPr>
          <w:p w:rsidR="00CB24CE" w:rsidRPr="00CB24CE" w:rsidRDefault="00CB24CE" w:rsidP="00CB24CE">
            <w:pPr>
              <w:jc w:val="right"/>
              <w:rPr>
                <w:rFonts w:ascii="Arial" w:hAnsi="Arial" w:cs="Arial"/>
                <w:sz w:val="20"/>
                <w:lang w:val="en-US"/>
              </w:rPr>
            </w:pPr>
            <w:r w:rsidRPr="00CB24CE">
              <w:rPr>
                <w:rFonts w:ascii="Arial" w:hAnsi="Arial" w:cs="Arial"/>
                <w:sz w:val="20"/>
                <w:lang w:val="en-US"/>
              </w:rPr>
              <w:t>1210</w:t>
            </w:r>
          </w:p>
        </w:tc>
        <w:tc>
          <w:tcPr>
            <w:tcW w:w="872" w:type="dxa"/>
            <w:hideMark/>
          </w:tcPr>
          <w:p w:rsidR="00CB24CE" w:rsidRPr="00CB24CE" w:rsidRDefault="00CB24CE" w:rsidP="00CB24CE">
            <w:pPr>
              <w:rPr>
                <w:rFonts w:ascii="Arial" w:hAnsi="Arial" w:cs="Arial"/>
                <w:sz w:val="20"/>
                <w:lang w:val="en-US"/>
              </w:rPr>
            </w:pPr>
            <w:r w:rsidRPr="00CB24CE">
              <w:rPr>
                <w:rFonts w:ascii="Arial" w:hAnsi="Arial" w:cs="Arial"/>
                <w:sz w:val="20"/>
                <w:lang w:val="en-US"/>
              </w:rPr>
              <w:t>32.2.7</w:t>
            </w:r>
          </w:p>
        </w:tc>
        <w:tc>
          <w:tcPr>
            <w:tcW w:w="752" w:type="dxa"/>
            <w:hideMark/>
          </w:tcPr>
          <w:p w:rsidR="00CB24CE" w:rsidRPr="00CB24CE" w:rsidRDefault="00CB24CE" w:rsidP="00CB24CE">
            <w:pPr>
              <w:jc w:val="right"/>
              <w:rPr>
                <w:rFonts w:ascii="Arial" w:hAnsi="Arial" w:cs="Arial"/>
                <w:sz w:val="20"/>
                <w:lang w:val="en-US"/>
              </w:rPr>
            </w:pPr>
            <w:r w:rsidRPr="00CB24CE">
              <w:rPr>
                <w:rFonts w:ascii="Arial" w:hAnsi="Arial" w:cs="Arial"/>
                <w:sz w:val="20"/>
                <w:lang w:val="en-US"/>
              </w:rPr>
              <w:t>79.20</w:t>
            </w:r>
          </w:p>
        </w:tc>
        <w:tc>
          <w:tcPr>
            <w:tcW w:w="2718" w:type="dxa"/>
            <w:hideMark/>
          </w:tcPr>
          <w:p w:rsidR="00CB24CE" w:rsidRPr="00CB24CE" w:rsidRDefault="00CB24CE" w:rsidP="00CB24CE">
            <w:pPr>
              <w:rPr>
                <w:rFonts w:ascii="Arial" w:hAnsi="Arial" w:cs="Arial"/>
                <w:sz w:val="20"/>
                <w:lang w:val="en-US"/>
              </w:rPr>
            </w:pPr>
            <w:r w:rsidRPr="00CB24CE">
              <w:rPr>
                <w:rFonts w:ascii="Arial" w:hAnsi="Arial" w:cs="Arial"/>
                <w:sz w:val="20"/>
                <w:lang w:val="en-US"/>
              </w:rPr>
              <w:t>m described in 32.2.3 which is a whole chapter. Need to be specfic by using term with "phase rotation" somewhere-specific in 32.2.3.</w:t>
            </w:r>
          </w:p>
        </w:tc>
        <w:tc>
          <w:tcPr>
            <w:tcW w:w="2996" w:type="dxa"/>
            <w:hideMark/>
          </w:tcPr>
          <w:p w:rsidR="00CB24CE" w:rsidRPr="00CB24CE" w:rsidRDefault="00CB24CE" w:rsidP="00CB24CE">
            <w:pPr>
              <w:rPr>
                <w:rFonts w:ascii="Arial" w:hAnsi="Arial" w:cs="Arial"/>
                <w:sz w:val="20"/>
                <w:lang w:val="en-US"/>
              </w:rPr>
            </w:pPr>
            <w:r w:rsidRPr="00CB24CE">
              <w:rPr>
                <w:rFonts w:ascii="Arial" w:hAnsi="Arial" w:cs="Arial"/>
                <w:sz w:val="20"/>
                <w:lang w:val="en-US"/>
              </w:rPr>
              <w:t>as in comment</w:t>
            </w:r>
          </w:p>
        </w:tc>
        <w:tc>
          <w:tcPr>
            <w:tcW w:w="2549" w:type="dxa"/>
            <w:hideMark/>
          </w:tcPr>
          <w:p w:rsidR="00CB24CE" w:rsidRDefault="00CB24CE" w:rsidP="00CB24CE">
            <w:pPr>
              <w:rPr>
                <w:rFonts w:ascii="Arial" w:hAnsi="Arial" w:cs="Arial"/>
                <w:b/>
                <w:sz w:val="20"/>
                <w:lang w:val="en-US"/>
              </w:rPr>
            </w:pPr>
            <w:r w:rsidRPr="00AD1713">
              <w:rPr>
                <w:rFonts w:ascii="Arial" w:hAnsi="Arial" w:cs="Arial"/>
                <w:b/>
                <w:sz w:val="20"/>
                <w:lang w:val="en-US"/>
              </w:rPr>
              <w:t>Accept</w:t>
            </w:r>
          </w:p>
          <w:p w:rsidR="00CB24CE" w:rsidRDefault="00CB24CE" w:rsidP="00CB24CE">
            <w:pPr>
              <w:rPr>
                <w:rFonts w:ascii="Arial" w:hAnsi="Arial" w:cs="Arial"/>
                <w:b/>
                <w:sz w:val="20"/>
                <w:lang w:val="en-US"/>
              </w:rPr>
            </w:pPr>
          </w:p>
          <w:p w:rsidR="00CB24CE" w:rsidRDefault="00CB24CE" w:rsidP="00CB24CE">
            <w:pPr>
              <w:rPr>
                <w:rFonts w:ascii="Arial" w:hAnsi="Arial" w:cs="Arial"/>
                <w:sz w:val="20"/>
              </w:rPr>
            </w:pPr>
            <w:r>
              <w:rPr>
                <w:rFonts w:ascii="Arial" w:hAnsi="Arial" w:cs="Arial"/>
                <w:sz w:val="20"/>
              </w:rPr>
              <w:t xml:space="preserve">The </w:t>
            </w:r>
            <w:r w:rsidRPr="001D1252">
              <w:rPr>
                <w:rFonts w:ascii="Arial" w:hAnsi="Arial" w:cs="Arial"/>
                <w:sz w:val="20"/>
              </w:rPr>
              <w:t>TGba Editor</w:t>
            </w:r>
            <w:r>
              <w:rPr>
                <w:rFonts w:ascii="Arial" w:hAnsi="Arial" w:cs="Arial"/>
                <w:sz w:val="20"/>
              </w:rPr>
              <w:t xml:space="preserve"> </w:t>
            </w:r>
            <w:r w:rsidRPr="001D1252">
              <w:rPr>
                <w:rFonts w:ascii="Arial" w:hAnsi="Arial" w:cs="Arial"/>
                <w:sz w:val="20"/>
              </w:rPr>
              <w:t>makes changes as shown in</w:t>
            </w:r>
            <w:r>
              <w:rPr>
                <w:rFonts w:ascii="Arial" w:hAnsi="Arial" w:cs="Arial"/>
                <w:sz w:val="20"/>
              </w:rPr>
              <w:t xml:space="preserve"> 802.11-18/</w:t>
            </w:r>
            <w:r w:rsidR="000634C8">
              <w:rPr>
                <w:rFonts w:ascii="Arial" w:hAnsi="Arial" w:cs="Arial"/>
                <w:sz w:val="20"/>
              </w:rPr>
              <w:t>1914r1</w:t>
            </w:r>
            <w:r>
              <w:rPr>
                <w:rFonts w:ascii="Arial" w:hAnsi="Arial" w:cs="Arial"/>
                <w:sz w:val="20"/>
              </w:rPr>
              <w:t>.</w:t>
            </w:r>
          </w:p>
          <w:p w:rsidR="00CB24CE" w:rsidRPr="003C7326" w:rsidRDefault="00CB24CE" w:rsidP="00CB24CE">
            <w:pPr>
              <w:rPr>
                <w:rFonts w:ascii="Arial" w:hAnsi="Arial" w:cs="Arial"/>
                <w:sz w:val="20"/>
                <w:lang w:val="en-US"/>
              </w:rPr>
            </w:pPr>
          </w:p>
        </w:tc>
      </w:tr>
    </w:tbl>
    <w:p w:rsidR="00C15E54" w:rsidRPr="002E4A88" w:rsidRDefault="00C15E54">
      <w:pPr>
        <w:rPr>
          <w:sz w:val="20"/>
        </w:rPr>
      </w:pPr>
    </w:p>
    <w:p w:rsidR="00CB24CE" w:rsidRPr="002E4A88" w:rsidRDefault="00CB24CE">
      <w:pPr>
        <w:rPr>
          <w:sz w:val="20"/>
        </w:rPr>
      </w:pPr>
      <w:r w:rsidRPr="002E4A88">
        <w:rPr>
          <w:sz w:val="20"/>
        </w:rPr>
        <w:t xml:space="preserve">The integer </w:t>
      </w:r>
      <w:r w:rsidRPr="002E4A88">
        <w:rPr>
          <w:i/>
          <w:iCs/>
          <w:sz w:val="20"/>
        </w:rPr>
        <w:t>m</w:t>
      </w:r>
      <w:r w:rsidRPr="002E4A88">
        <w:rPr>
          <w:sz w:val="20"/>
        </w:rPr>
        <w:t xml:space="preserve"> is </w:t>
      </w:r>
      <w:del w:id="46" w:author="Miguel Lopez M" w:date="2018-11-11T04:29:00Z">
        <w:r w:rsidRPr="002E4A88" w:rsidDel="00CB24CE">
          <w:rPr>
            <w:sz w:val="20"/>
          </w:rPr>
          <w:delText xml:space="preserve">the binary pseudo-random phase rotation </w:delText>
        </w:r>
      </w:del>
      <w:r w:rsidRPr="002E4A88">
        <w:rPr>
          <w:sz w:val="20"/>
        </w:rPr>
        <w:t>described in</w:t>
      </w:r>
      <w:del w:id="47" w:author="Miguel Lopez M" w:date="2018-11-11T04:25:00Z">
        <w:r w:rsidRPr="002E4A88" w:rsidDel="00CB24CE">
          <w:rPr>
            <w:sz w:val="20"/>
          </w:rPr>
          <w:delText xml:space="preserve"> </w:delText>
        </w:r>
        <w:r w:rsidRPr="002E4A88" w:rsidDel="00CB24CE">
          <w:rPr>
            <w:sz w:val="20"/>
          </w:rPr>
          <w:fldChar w:fldCharType="begin"/>
        </w:r>
        <w:r w:rsidRPr="002E4A88" w:rsidDel="00CB24CE">
          <w:rPr>
            <w:sz w:val="20"/>
          </w:rPr>
          <w:delInstrText xml:space="preserve"> REF RTF32343832313a2048332c312e \h</w:delInstrText>
        </w:r>
      </w:del>
      <w:r w:rsidR="002E4A88">
        <w:rPr>
          <w:sz w:val="20"/>
        </w:rPr>
        <w:instrText xml:space="preserve"> \* MERGEFORMAT </w:instrText>
      </w:r>
      <w:del w:id="48" w:author="Miguel Lopez M" w:date="2018-11-11T04:25:00Z">
        <w:r w:rsidRPr="002E4A88" w:rsidDel="00CB24CE">
          <w:rPr>
            <w:sz w:val="20"/>
          </w:rPr>
        </w:r>
        <w:r w:rsidRPr="002E4A88" w:rsidDel="00CB24CE">
          <w:rPr>
            <w:sz w:val="20"/>
          </w:rPr>
          <w:fldChar w:fldCharType="separate"/>
        </w:r>
        <w:r w:rsidRPr="002E4A88" w:rsidDel="00CB24CE">
          <w:rPr>
            <w:sz w:val="20"/>
          </w:rPr>
          <w:delText>32.2.3 (Transmitter block diagram)</w:delText>
        </w:r>
        <w:r w:rsidRPr="002E4A88" w:rsidDel="00CB24CE">
          <w:rPr>
            <w:sz w:val="20"/>
          </w:rPr>
          <w:fldChar w:fldCharType="end"/>
        </w:r>
      </w:del>
      <w:ins w:id="49" w:author="Miguel Lopez M" w:date="2018-11-11T04:26:00Z">
        <w:r w:rsidRPr="002E4A88">
          <w:rPr>
            <w:sz w:val="20"/>
          </w:rPr>
          <w:t>32.2.3.4 (Symbol Randomizer)</w:t>
        </w:r>
      </w:ins>
      <w:r w:rsidRPr="002E4A88">
        <w:rPr>
          <w:sz w:val="20"/>
        </w:rPr>
        <w:t>.</w:t>
      </w:r>
    </w:p>
    <w:p w:rsidR="00CB24CE" w:rsidRDefault="00CB24CE"/>
    <w:p w:rsidR="00C15E54" w:rsidRDefault="00C15E54"/>
    <w:tbl>
      <w:tblPr>
        <w:tblStyle w:val="TableGrid"/>
        <w:tblW w:w="10548" w:type="dxa"/>
        <w:tblInd w:w="-702" w:type="dxa"/>
        <w:tblLook w:val="04A0" w:firstRow="1" w:lastRow="0" w:firstColumn="1" w:lastColumn="0" w:noHBand="0" w:noVBand="1"/>
      </w:tblPr>
      <w:tblGrid>
        <w:gridCol w:w="661"/>
        <w:gridCol w:w="872"/>
        <w:gridCol w:w="752"/>
        <w:gridCol w:w="2718"/>
        <w:gridCol w:w="2996"/>
        <w:gridCol w:w="2549"/>
      </w:tblGrid>
      <w:tr w:rsidR="00C15E54" w:rsidRPr="003E356E" w:rsidTr="002E08BE">
        <w:tc>
          <w:tcPr>
            <w:tcW w:w="661" w:type="dxa"/>
          </w:tcPr>
          <w:p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8" w:type="dxa"/>
          </w:tcPr>
          <w:p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6" w:type="dxa"/>
          </w:tcPr>
          <w:p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49" w:type="dxa"/>
          </w:tcPr>
          <w:p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1443F2" w:rsidRPr="005A18AD" w:rsidTr="002E08BE">
        <w:trPr>
          <w:trHeight w:val="1530"/>
        </w:trPr>
        <w:tc>
          <w:tcPr>
            <w:tcW w:w="661" w:type="dxa"/>
            <w:hideMark/>
          </w:tcPr>
          <w:p w:rsidR="001443F2" w:rsidRPr="005A18AD" w:rsidRDefault="001443F2" w:rsidP="001443F2">
            <w:pPr>
              <w:jc w:val="right"/>
              <w:rPr>
                <w:rFonts w:ascii="Arial" w:hAnsi="Arial" w:cs="Arial"/>
                <w:sz w:val="20"/>
                <w:lang w:val="en-US"/>
              </w:rPr>
            </w:pPr>
            <w:r w:rsidRPr="005A18AD">
              <w:rPr>
                <w:rFonts w:ascii="Arial" w:hAnsi="Arial" w:cs="Arial"/>
                <w:sz w:val="20"/>
                <w:lang w:val="en-US"/>
              </w:rPr>
              <w:t>1211</w:t>
            </w:r>
          </w:p>
        </w:tc>
        <w:tc>
          <w:tcPr>
            <w:tcW w:w="872" w:type="dxa"/>
            <w:hideMark/>
          </w:tcPr>
          <w:p w:rsidR="001443F2" w:rsidRPr="005A18AD" w:rsidRDefault="001443F2" w:rsidP="001443F2">
            <w:pPr>
              <w:rPr>
                <w:rFonts w:ascii="Arial" w:hAnsi="Arial" w:cs="Arial"/>
                <w:sz w:val="20"/>
                <w:lang w:val="en-US"/>
              </w:rPr>
            </w:pPr>
            <w:r w:rsidRPr="005A18AD">
              <w:rPr>
                <w:rFonts w:ascii="Arial" w:hAnsi="Arial" w:cs="Arial"/>
                <w:sz w:val="20"/>
                <w:lang w:val="en-US"/>
              </w:rPr>
              <w:t>32.2.7</w:t>
            </w:r>
          </w:p>
        </w:tc>
        <w:tc>
          <w:tcPr>
            <w:tcW w:w="752" w:type="dxa"/>
            <w:hideMark/>
          </w:tcPr>
          <w:p w:rsidR="001443F2" w:rsidRPr="005A18AD" w:rsidRDefault="001443F2" w:rsidP="001443F2">
            <w:pPr>
              <w:jc w:val="right"/>
              <w:rPr>
                <w:rFonts w:ascii="Arial" w:hAnsi="Arial" w:cs="Arial"/>
                <w:sz w:val="20"/>
                <w:lang w:val="en-US"/>
              </w:rPr>
            </w:pPr>
            <w:r w:rsidRPr="005A18AD">
              <w:rPr>
                <w:rFonts w:ascii="Arial" w:hAnsi="Arial" w:cs="Arial"/>
                <w:sz w:val="20"/>
                <w:lang w:val="en-US"/>
              </w:rPr>
              <w:t>79.37</w:t>
            </w:r>
          </w:p>
        </w:tc>
        <w:tc>
          <w:tcPr>
            <w:tcW w:w="2718" w:type="dxa"/>
            <w:hideMark/>
          </w:tcPr>
          <w:p w:rsidR="001443F2" w:rsidRPr="005A18AD" w:rsidRDefault="001443F2" w:rsidP="001443F2">
            <w:pPr>
              <w:rPr>
                <w:rFonts w:ascii="Arial" w:hAnsi="Arial" w:cs="Arial"/>
                <w:sz w:val="20"/>
                <w:lang w:val="en-US"/>
              </w:rPr>
            </w:pPr>
            <w:r w:rsidRPr="005A18AD">
              <w:rPr>
                <w:rFonts w:ascii="Arial" w:hAnsi="Arial" w:cs="Arial"/>
                <w:sz w:val="20"/>
                <w:lang w:val="en-US"/>
              </w:rPr>
              <w:t>pseudo-random cyclic shift with cyclic shift index n described in 32.2.3 which is a whole chapter. Need to be specfic somewhere-specific in 32.2.3.</w:t>
            </w:r>
          </w:p>
        </w:tc>
        <w:tc>
          <w:tcPr>
            <w:tcW w:w="2996" w:type="dxa"/>
            <w:hideMark/>
          </w:tcPr>
          <w:p w:rsidR="001443F2" w:rsidRPr="005A18AD" w:rsidRDefault="001443F2" w:rsidP="001443F2">
            <w:pPr>
              <w:rPr>
                <w:rFonts w:ascii="Arial" w:hAnsi="Arial" w:cs="Arial"/>
                <w:sz w:val="20"/>
                <w:lang w:val="en-US"/>
              </w:rPr>
            </w:pPr>
            <w:r w:rsidRPr="005A18AD">
              <w:rPr>
                <w:rFonts w:ascii="Arial" w:hAnsi="Arial" w:cs="Arial"/>
                <w:sz w:val="20"/>
                <w:lang w:val="en-US"/>
              </w:rPr>
              <w:t>as in comment</w:t>
            </w:r>
          </w:p>
        </w:tc>
        <w:tc>
          <w:tcPr>
            <w:tcW w:w="2549" w:type="dxa"/>
            <w:hideMark/>
          </w:tcPr>
          <w:p w:rsidR="001443F2" w:rsidRDefault="001443F2" w:rsidP="001443F2">
            <w:pPr>
              <w:rPr>
                <w:rFonts w:ascii="Arial" w:hAnsi="Arial" w:cs="Arial"/>
                <w:b/>
                <w:sz w:val="20"/>
                <w:lang w:val="en-US"/>
              </w:rPr>
            </w:pPr>
            <w:r w:rsidRPr="00AD1713">
              <w:rPr>
                <w:rFonts w:ascii="Arial" w:hAnsi="Arial" w:cs="Arial"/>
                <w:b/>
                <w:sz w:val="20"/>
                <w:lang w:val="en-US"/>
              </w:rPr>
              <w:t>Accept</w:t>
            </w:r>
          </w:p>
          <w:p w:rsidR="001443F2" w:rsidRDefault="001443F2" w:rsidP="001443F2">
            <w:pPr>
              <w:rPr>
                <w:rFonts w:ascii="Arial" w:hAnsi="Arial" w:cs="Arial"/>
                <w:b/>
                <w:sz w:val="20"/>
                <w:lang w:val="en-US"/>
              </w:rPr>
            </w:pPr>
          </w:p>
          <w:p w:rsidR="001443F2" w:rsidRDefault="001443F2" w:rsidP="001443F2">
            <w:pPr>
              <w:rPr>
                <w:rFonts w:ascii="Arial" w:hAnsi="Arial" w:cs="Arial"/>
                <w:sz w:val="20"/>
              </w:rPr>
            </w:pPr>
            <w:r>
              <w:rPr>
                <w:rFonts w:ascii="Arial" w:hAnsi="Arial" w:cs="Arial"/>
                <w:sz w:val="20"/>
              </w:rPr>
              <w:t xml:space="preserve">The </w:t>
            </w:r>
            <w:r w:rsidRPr="001D1252">
              <w:rPr>
                <w:rFonts w:ascii="Arial" w:hAnsi="Arial" w:cs="Arial"/>
                <w:sz w:val="20"/>
              </w:rPr>
              <w:t>TGba Editor</w:t>
            </w:r>
            <w:r>
              <w:rPr>
                <w:rFonts w:ascii="Arial" w:hAnsi="Arial" w:cs="Arial"/>
                <w:sz w:val="20"/>
              </w:rPr>
              <w:t xml:space="preserve"> </w:t>
            </w:r>
            <w:r w:rsidRPr="001D1252">
              <w:rPr>
                <w:rFonts w:ascii="Arial" w:hAnsi="Arial" w:cs="Arial"/>
                <w:sz w:val="20"/>
              </w:rPr>
              <w:t>makes changes as shown in</w:t>
            </w:r>
            <w:r>
              <w:rPr>
                <w:rFonts w:ascii="Arial" w:hAnsi="Arial" w:cs="Arial"/>
                <w:sz w:val="20"/>
              </w:rPr>
              <w:t xml:space="preserve"> 802.11-18/</w:t>
            </w:r>
            <w:r w:rsidR="000634C8">
              <w:rPr>
                <w:rFonts w:ascii="Arial" w:hAnsi="Arial" w:cs="Arial"/>
                <w:sz w:val="20"/>
              </w:rPr>
              <w:t>1914r1</w:t>
            </w:r>
            <w:r>
              <w:rPr>
                <w:rFonts w:ascii="Arial" w:hAnsi="Arial" w:cs="Arial"/>
                <w:sz w:val="20"/>
              </w:rPr>
              <w:t>.</w:t>
            </w:r>
          </w:p>
          <w:p w:rsidR="001443F2" w:rsidRPr="003C7326" w:rsidRDefault="001443F2" w:rsidP="001443F2">
            <w:pPr>
              <w:rPr>
                <w:rFonts w:ascii="Arial" w:hAnsi="Arial" w:cs="Arial"/>
                <w:sz w:val="20"/>
                <w:lang w:val="en-US"/>
              </w:rPr>
            </w:pPr>
          </w:p>
        </w:tc>
      </w:tr>
    </w:tbl>
    <w:p w:rsidR="00C15E54" w:rsidRDefault="00C15E54"/>
    <w:p w:rsidR="002E08BE" w:rsidRDefault="002E08BE"/>
    <w:p w:rsidR="002E4A88" w:rsidRDefault="002E4A88" w:rsidP="002E4A88">
      <w:pPr>
        <w:pStyle w:val="T"/>
        <w:rPr>
          <w:w w:val="100"/>
        </w:rPr>
      </w:pPr>
      <w:r>
        <w:rPr>
          <w:noProof/>
          <w:w w:val="100"/>
        </w:rPr>
        <w:drawing>
          <wp:inline distT="0" distB="0" distL="0" distR="0">
            <wp:extent cx="485775" cy="2762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Pr>
          <w:w w:val="100"/>
        </w:rPr>
        <w:t xml:space="preserve">is the pseudo-random cyclic shift with cyclic shift index </w:t>
      </w:r>
      <w:r>
        <w:rPr>
          <w:i/>
          <w:iCs/>
          <w:w w:val="100"/>
        </w:rPr>
        <w:t>n</w:t>
      </w:r>
      <w:r>
        <w:rPr>
          <w:w w:val="100"/>
        </w:rPr>
        <w:t xml:space="preserve"> described in</w:t>
      </w:r>
      <w:del w:id="50" w:author="Miguel Lopez M" w:date="2018-11-11T04:34:00Z">
        <w:r w:rsidDel="002E4A88">
          <w:rPr>
            <w:w w:val="100"/>
          </w:rPr>
          <w:delText xml:space="preserve"> </w:delText>
        </w:r>
        <w:r w:rsidDel="002E4A88">
          <w:rPr>
            <w:w w:val="100"/>
          </w:rPr>
          <w:fldChar w:fldCharType="begin"/>
        </w:r>
        <w:r w:rsidDel="002E4A88">
          <w:rPr>
            <w:w w:val="100"/>
          </w:rPr>
          <w:delInstrText xml:space="preserve"> REF  RTF32343832313a2048332c312e \h</w:delInstrText>
        </w:r>
        <w:r w:rsidDel="002E4A88">
          <w:rPr>
            <w:w w:val="100"/>
          </w:rPr>
        </w:r>
        <w:r w:rsidDel="002E4A88">
          <w:rPr>
            <w:w w:val="100"/>
          </w:rPr>
          <w:fldChar w:fldCharType="separate"/>
        </w:r>
        <w:r w:rsidDel="002E4A88">
          <w:rPr>
            <w:w w:val="100"/>
          </w:rPr>
          <w:delText>32.2.3 (Transmitter block diagram)</w:delText>
        </w:r>
        <w:r w:rsidDel="002E4A88">
          <w:rPr>
            <w:w w:val="100"/>
          </w:rPr>
          <w:fldChar w:fldCharType="end"/>
        </w:r>
      </w:del>
      <w:ins w:id="51" w:author="Miguel Lopez M" w:date="2018-11-11T04:34:00Z">
        <w:r>
          <w:rPr>
            <w:w w:val="100"/>
          </w:rPr>
          <w:t xml:space="preserve"> 32</w:t>
        </w:r>
      </w:ins>
      <w:ins w:id="52" w:author="Miguel Lopez M" w:date="2018-11-11T04:35:00Z">
        <w:r>
          <w:rPr>
            <w:w w:val="100"/>
          </w:rPr>
          <w:t>.2.3.4 (Symbol Randomizer)</w:t>
        </w:r>
      </w:ins>
      <w:r>
        <w:rPr>
          <w:w w:val="100"/>
        </w:rPr>
        <w:t xml:space="preserve">. Its values are specified in Table </w:t>
      </w:r>
      <w:r>
        <w:rPr>
          <w:w w:val="100"/>
        </w:rPr>
        <w:fldChar w:fldCharType="begin"/>
      </w:r>
      <w:r>
        <w:rPr>
          <w:w w:val="100"/>
        </w:rPr>
        <w:instrText xml:space="preserve"> REF  RTF38373830383a205461626c65 \h</w:instrText>
      </w:r>
      <w:r>
        <w:rPr>
          <w:w w:val="100"/>
        </w:rPr>
      </w:r>
      <w:r>
        <w:rPr>
          <w:w w:val="100"/>
        </w:rPr>
        <w:fldChar w:fldCharType="separate"/>
      </w:r>
      <w:r>
        <w:rPr>
          <w:w w:val="100"/>
        </w:rPr>
        <w:t>32-5 (Values of pseudo-random cyclic shift with cyclic shift index n for the Sync field and HDR Data field)</w:t>
      </w:r>
      <w:r>
        <w:rPr>
          <w:w w:val="100"/>
        </w:rPr>
        <w:fldChar w:fldCharType="end"/>
      </w:r>
      <w:r>
        <w:rPr>
          <w:w w:val="100"/>
        </w:rPr>
        <w:t xml:space="preserve"> and Table </w:t>
      </w:r>
      <w:r>
        <w:rPr>
          <w:w w:val="100"/>
        </w:rPr>
        <w:fldChar w:fldCharType="begin"/>
      </w:r>
      <w:r>
        <w:rPr>
          <w:w w:val="100"/>
        </w:rPr>
        <w:instrText xml:space="preserve"> REF  RTF31323133373a205461626c65 \h</w:instrText>
      </w:r>
      <w:r>
        <w:rPr>
          <w:w w:val="100"/>
        </w:rPr>
      </w:r>
      <w:r>
        <w:rPr>
          <w:w w:val="100"/>
        </w:rPr>
        <w:fldChar w:fldCharType="separate"/>
      </w:r>
      <w:r>
        <w:rPr>
          <w:w w:val="100"/>
        </w:rPr>
        <w:t>32-6 (Values of pseudo-random cyclic shift with cyclic shift index n for the LDR Data field)</w:t>
      </w:r>
      <w:r>
        <w:rPr>
          <w:w w:val="100"/>
        </w:rPr>
        <w:fldChar w:fldCharType="end"/>
      </w:r>
      <w:r>
        <w:rPr>
          <w:w w:val="100"/>
        </w:rPr>
        <w:t>.</w:t>
      </w:r>
    </w:p>
    <w:p w:rsidR="002E4A88" w:rsidRDefault="002E4A88"/>
    <w:p w:rsidR="00C15E54" w:rsidRDefault="00C15E54"/>
    <w:p w:rsidR="00C15E54" w:rsidRDefault="00C15E54"/>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C15E54" w:rsidRPr="003E356E" w:rsidTr="001443F2">
        <w:tc>
          <w:tcPr>
            <w:tcW w:w="657" w:type="dxa"/>
          </w:tcPr>
          <w:p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8" w:type="dxa"/>
          </w:tcPr>
          <w:p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50" w:type="dxa"/>
          </w:tcPr>
          <w:p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1443F2" w:rsidRPr="001443F2" w:rsidTr="001443F2">
        <w:trPr>
          <w:trHeight w:val="1020"/>
        </w:trPr>
        <w:tc>
          <w:tcPr>
            <w:tcW w:w="657" w:type="dxa"/>
            <w:hideMark/>
          </w:tcPr>
          <w:p w:rsidR="001443F2" w:rsidRPr="001443F2" w:rsidRDefault="001443F2" w:rsidP="001443F2">
            <w:pPr>
              <w:jc w:val="right"/>
              <w:rPr>
                <w:rFonts w:ascii="Arial" w:hAnsi="Arial" w:cs="Arial"/>
                <w:sz w:val="20"/>
                <w:lang w:val="en-US"/>
              </w:rPr>
            </w:pPr>
            <w:r w:rsidRPr="001443F2">
              <w:rPr>
                <w:rFonts w:ascii="Arial" w:hAnsi="Arial" w:cs="Arial"/>
                <w:sz w:val="20"/>
                <w:lang w:val="en-US"/>
              </w:rPr>
              <w:t>193</w:t>
            </w:r>
          </w:p>
        </w:tc>
        <w:tc>
          <w:tcPr>
            <w:tcW w:w="872" w:type="dxa"/>
            <w:hideMark/>
          </w:tcPr>
          <w:p w:rsidR="001443F2" w:rsidRPr="001443F2" w:rsidRDefault="001443F2" w:rsidP="001443F2">
            <w:pPr>
              <w:rPr>
                <w:rFonts w:ascii="Arial" w:hAnsi="Arial" w:cs="Arial"/>
                <w:sz w:val="20"/>
                <w:lang w:val="en-US"/>
              </w:rPr>
            </w:pPr>
            <w:r w:rsidRPr="001443F2">
              <w:rPr>
                <w:rFonts w:ascii="Arial" w:hAnsi="Arial" w:cs="Arial"/>
                <w:sz w:val="20"/>
                <w:lang w:val="en-US"/>
              </w:rPr>
              <w:t>32.2.7</w:t>
            </w:r>
          </w:p>
        </w:tc>
        <w:tc>
          <w:tcPr>
            <w:tcW w:w="752" w:type="dxa"/>
            <w:hideMark/>
          </w:tcPr>
          <w:p w:rsidR="001443F2" w:rsidRPr="001443F2" w:rsidRDefault="001443F2" w:rsidP="001443F2">
            <w:pPr>
              <w:jc w:val="right"/>
              <w:rPr>
                <w:rFonts w:ascii="Arial" w:hAnsi="Arial" w:cs="Arial"/>
                <w:sz w:val="20"/>
                <w:lang w:val="en-US"/>
              </w:rPr>
            </w:pPr>
            <w:r w:rsidRPr="001443F2">
              <w:rPr>
                <w:rFonts w:ascii="Arial" w:hAnsi="Arial" w:cs="Arial"/>
                <w:sz w:val="20"/>
                <w:lang w:val="en-US"/>
              </w:rPr>
              <w:t>79.31</w:t>
            </w:r>
          </w:p>
        </w:tc>
        <w:tc>
          <w:tcPr>
            <w:tcW w:w="2719" w:type="dxa"/>
            <w:hideMark/>
          </w:tcPr>
          <w:p w:rsidR="001443F2" w:rsidRPr="001443F2" w:rsidRDefault="001443F2" w:rsidP="001443F2">
            <w:pPr>
              <w:rPr>
                <w:rFonts w:ascii="Arial" w:hAnsi="Arial" w:cs="Arial"/>
                <w:sz w:val="20"/>
                <w:lang w:val="en-US"/>
              </w:rPr>
            </w:pPr>
            <w:r w:rsidRPr="001443F2">
              <w:rPr>
                <w:rFonts w:ascii="Arial" w:hAnsi="Arial" w:cs="Arial"/>
                <w:sz w:val="20"/>
                <w:lang w:val="en-US"/>
              </w:rPr>
              <w:t>T_CS,Sym: should remove the sym from subscript since CSD is not symbold dependent</w:t>
            </w:r>
          </w:p>
        </w:tc>
        <w:tc>
          <w:tcPr>
            <w:tcW w:w="2998" w:type="dxa"/>
            <w:hideMark/>
          </w:tcPr>
          <w:p w:rsidR="001443F2" w:rsidRPr="001443F2" w:rsidRDefault="001443F2" w:rsidP="001443F2">
            <w:pPr>
              <w:rPr>
                <w:rFonts w:ascii="Arial" w:hAnsi="Arial" w:cs="Arial"/>
                <w:sz w:val="20"/>
                <w:lang w:val="en-US"/>
              </w:rPr>
            </w:pPr>
            <w:r w:rsidRPr="001443F2">
              <w:rPr>
                <w:rFonts w:ascii="Arial" w:hAnsi="Arial" w:cs="Arial"/>
                <w:sz w:val="20"/>
                <w:lang w:val="en-US"/>
              </w:rPr>
              <w:t>as in the comment</w:t>
            </w:r>
          </w:p>
        </w:tc>
        <w:tc>
          <w:tcPr>
            <w:tcW w:w="2550" w:type="dxa"/>
            <w:hideMark/>
          </w:tcPr>
          <w:p w:rsidR="001443F2" w:rsidRDefault="007C425F" w:rsidP="001443F2">
            <w:pPr>
              <w:rPr>
                <w:rFonts w:ascii="Arial" w:hAnsi="Arial" w:cs="Arial"/>
                <w:b/>
                <w:sz w:val="20"/>
                <w:lang w:val="en-US"/>
              </w:rPr>
            </w:pPr>
            <w:r w:rsidRPr="00F50A99">
              <w:rPr>
                <w:rFonts w:ascii="Arial" w:hAnsi="Arial" w:cs="Arial"/>
                <w:b/>
                <w:sz w:val="20"/>
                <w:lang w:val="en-US"/>
              </w:rPr>
              <w:t>Reject</w:t>
            </w:r>
          </w:p>
          <w:p w:rsidR="00F50A99" w:rsidRPr="001443F2" w:rsidRDefault="00174976" w:rsidP="001443F2">
            <w:pPr>
              <w:rPr>
                <w:rFonts w:ascii="Arial" w:hAnsi="Arial" w:cs="Arial"/>
                <w:sz w:val="20"/>
                <w:lang w:val="en-US"/>
              </w:rPr>
            </w:pPr>
            <w:r>
              <w:rPr>
                <w:rFonts w:ascii="Arial" w:hAnsi="Arial" w:cs="Arial"/>
                <w:sz w:val="20"/>
                <w:lang w:val="en-US"/>
              </w:rPr>
              <w:t>CSD</w:t>
            </w:r>
            <w:r w:rsidR="00F50A99" w:rsidRPr="00F50A99">
              <w:rPr>
                <w:rFonts w:ascii="Arial" w:hAnsi="Arial" w:cs="Arial"/>
                <w:sz w:val="20"/>
                <w:lang w:val="en-US"/>
              </w:rPr>
              <w:t xml:space="preserve"> is symbol dependent, as exemplified in Annex AB.</w:t>
            </w:r>
          </w:p>
        </w:tc>
      </w:tr>
    </w:tbl>
    <w:p w:rsidR="001443F2" w:rsidRDefault="001443F2"/>
    <w:p w:rsidR="00C15E54" w:rsidRDefault="00C15E54"/>
    <w:p w:rsidR="00C15E54" w:rsidRDefault="00C15E54"/>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C15E54" w:rsidRPr="003E356E" w:rsidTr="00375FA9">
        <w:tc>
          <w:tcPr>
            <w:tcW w:w="657" w:type="dxa"/>
          </w:tcPr>
          <w:p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8" w:type="dxa"/>
          </w:tcPr>
          <w:p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50" w:type="dxa"/>
          </w:tcPr>
          <w:p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375FA9" w:rsidRPr="00375FA9" w:rsidTr="00375FA9">
        <w:trPr>
          <w:trHeight w:val="765"/>
        </w:trPr>
        <w:tc>
          <w:tcPr>
            <w:tcW w:w="657" w:type="dxa"/>
            <w:hideMark/>
          </w:tcPr>
          <w:p w:rsidR="00375FA9" w:rsidRPr="00375FA9" w:rsidRDefault="00375FA9" w:rsidP="00375FA9">
            <w:pPr>
              <w:jc w:val="right"/>
              <w:rPr>
                <w:rFonts w:ascii="Arial" w:hAnsi="Arial" w:cs="Arial"/>
                <w:sz w:val="20"/>
                <w:lang w:val="en-US"/>
              </w:rPr>
            </w:pPr>
            <w:r w:rsidRPr="00375FA9">
              <w:rPr>
                <w:rFonts w:ascii="Arial" w:hAnsi="Arial" w:cs="Arial"/>
                <w:sz w:val="20"/>
                <w:lang w:val="en-US"/>
              </w:rPr>
              <w:t>158</w:t>
            </w:r>
          </w:p>
        </w:tc>
        <w:tc>
          <w:tcPr>
            <w:tcW w:w="872" w:type="dxa"/>
            <w:hideMark/>
          </w:tcPr>
          <w:p w:rsidR="00375FA9" w:rsidRPr="00375FA9" w:rsidRDefault="00375FA9" w:rsidP="00375FA9">
            <w:pPr>
              <w:rPr>
                <w:rFonts w:ascii="Arial" w:hAnsi="Arial" w:cs="Arial"/>
                <w:sz w:val="20"/>
                <w:lang w:val="en-US"/>
              </w:rPr>
            </w:pPr>
            <w:r w:rsidRPr="00375FA9">
              <w:rPr>
                <w:rFonts w:ascii="Arial" w:hAnsi="Arial" w:cs="Arial"/>
                <w:sz w:val="20"/>
                <w:lang w:val="en-US"/>
              </w:rPr>
              <w:t>32.2.7</w:t>
            </w:r>
          </w:p>
        </w:tc>
        <w:tc>
          <w:tcPr>
            <w:tcW w:w="752" w:type="dxa"/>
            <w:hideMark/>
          </w:tcPr>
          <w:p w:rsidR="00375FA9" w:rsidRPr="00375FA9" w:rsidRDefault="00375FA9" w:rsidP="00375FA9">
            <w:pPr>
              <w:rPr>
                <w:rFonts w:ascii="Arial" w:hAnsi="Arial" w:cs="Arial"/>
                <w:sz w:val="20"/>
                <w:lang w:val="en-US"/>
              </w:rPr>
            </w:pPr>
          </w:p>
        </w:tc>
        <w:tc>
          <w:tcPr>
            <w:tcW w:w="2719" w:type="dxa"/>
            <w:hideMark/>
          </w:tcPr>
          <w:p w:rsidR="00375FA9" w:rsidRPr="00375FA9" w:rsidRDefault="00375FA9" w:rsidP="00375FA9">
            <w:pPr>
              <w:rPr>
                <w:rFonts w:ascii="Arial" w:hAnsi="Arial" w:cs="Arial"/>
                <w:sz w:val="20"/>
                <w:lang w:val="en-US"/>
              </w:rPr>
            </w:pPr>
            <w:r w:rsidRPr="00375FA9">
              <w:rPr>
                <w:rFonts w:ascii="Arial" w:hAnsi="Arial" w:cs="Arial"/>
                <w:sz w:val="20"/>
                <w:lang w:val="en-US"/>
              </w:rPr>
              <w:t>It may be better to have a mathematical expression for FDMA WUR PPDU signal.</w:t>
            </w:r>
          </w:p>
        </w:tc>
        <w:tc>
          <w:tcPr>
            <w:tcW w:w="2998" w:type="dxa"/>
            <w:hideMark/>
          </w:tcPr>
          <w:p w:rsidR="00375FA9" w:rsidRPr="00375FA9" w:rsidRDefault="00375FA9" w:rsidP="00375FA9">
            <w:pPr>
              <w:rPr>
                <w:rFonts w:ascii="Arial" w:hAnsi="Arial" w:cs="Arial"/>
                <w:sz w:val="20"/>
                <w:lang w:val="en-US"/>
              </w:rPr>
            </w:pPr>
            <w:r w:rsidRPr="00375FA9">
              <w:rPr>
                <w:rFonts w:ascii="Arial" w:hAnsi="Arial" w:cs="Arial"/>
                <w:sz w:val="20"/>
                <w:lang w:val="en-US"/>
              </w:rPr>
              <w:t>Add an expression</w:t>
            </w:r>
          </w:p>
        </w:tc>
        <w:tc>
          <w:tcPr>
            <w:tcW w:w="2550" w:type="dxa"/>
            <w:hideMark/>
          </w:tcPr>
          <w:p w:rsidR="00934F69" w:rsidRDefault="00934F69" w:rsidP="00934F69">
            <w:pPr>
              <w:rPr>
                <w:rFonts w:ascii="Arial" w:hAnsi="Arial" w:cs="Arial"/>
                <w:b/>
                <w:sz w:val="20"/>
                <w:lang w:val="en-US"/>
              </w:rPr>
            </w:pPr>
            <w:r w:rsidRPr="00F50A99">
              <w:rPr>
                <w:rFonts w:ascii="Arial" w:hAnsi="Arial" w:cs="Arial"/>
                <w:b/>
                <w:sz w:val="20"/>
                <w:lang w:val="en-US"/>
              </w:rPr>
              <w:t>Reject</w:t>
            </w:r>
          </w:p>
          <w:p w:rsidR="00375FA9" w:rsidRPr="00934F69" w:rsidRDefault="00934F69" w:rsidP="00375FA9">
            <w:pPr>
              <w:rPr>
                <w:rFonts w:ascii="Arial" w:hAnsi="Arial" w:cs="Arial"/>
                <w:sz w:val="20"/>
                <w:lang w:val="en-US"/>
              </w:rPr>
            </w:pPr>
            <w:r w:rsidRPr="00934F69">
              <w:rPr>
                <w:rFonts w:ascii="Arial" w:hAnsi="Arial" w:cs="Arial"/>
                <w:bCs/>
                <w:sz w:val="20"/>
              </w:rPr>
              <w:t>The comment fails to identify changes in sufficient detail so that the specific wording of the changes that will satisfy the commenter can be determined.</w:t>
            </w:r>
          </w:p>
        </w:tc>
      </w:tr>
    </w:tbl>
    <w:p w:rsidR="00C15E54" w:rsidRDefault="00C15E54"/>
    <w:p w:rsidR="00C15E54" w:rsidRDefault="00C15E54"/>
    <w:p w:rsidR="00C15E54" w:rsidRDefault="00C15E54"/>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C15E54" w:rsidRPr="003E356E" w:rsidTr="00934F69">
        <w:tc>
          <w:tcPr>
            <w:tcW w:w="657" w:type="dxa"/>
          </w:tcPr>
          <w:p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8" w:type="dxa"/>
          </w:tcPr>
          <w:p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50" w:type="dxa"/>
          </w:tcPr>
          <w:p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934F69" w:rsidRPr="00934F69" w:rsidTr="00934F69">
        <w:trPr>
          <w:trHeight w:val="1020"/>
        </w:trPr>
        <w:tc>
          <w:tcPr>
            <w:tcW w:w="657" w:type="dxa"/>
            <w:hideMark/>
          </w:tcPr>
          <w:p w:rsidR="00934F69" w:rsidRPr="00934F69" w:rsidRDefault="00934F69" w:rsidP="00934F69">
            <w:pPr>
              <w:jc w:val="right"/>
              <w:rPr>
                <w:rFonts w:ascii="Arial" w:hAnsi="Arial" w:cs="Arial"/>
                <w:sz w:val="20"/>
                <w:lang w:val="en-US"/>
              </w:rPr>
            </w:pPr>
            <w:r w:rsidRPr="00934F69">
              <w:rPr>
                <w:rFonts w:ascii="Arial" w:hAnsi="Arial" w:cs="Arial"/>
                <w:sz w:val="20"/>
                <w:lang w:val="en-US"/>
              </w:rPr>
              <w:t>263</w:t>
            </w:r>
          </w:p>
        </w:tc>
        <w:tc>
          <w:tcPr>
            <w:tcW w:w="872" w:type="dxa"/>
            <w:hideMark/>
          </w:tcPr>
          <w:p w:rsidR="00934F69" w:rsidRPr="00934F69" w:rsidRDefault="00934F69" w:rsidP="00934F69">
            <w:pPr>
              <w:rPr>
                <w:rFonts w:ascii="Arial" w:hAnsi="Arial" w:cs="Arial"/>
                <w:sz w:val="20"/>
                <w:lang w:val="en-US"/>
              </w:rPr>
            </w:pPr>
            <w:r w:rsidRPr="00934F69">
              <w:rPr>
                <w:rFonts w:ascii="Arial" w:hAnsi="Arial" w:cs="Arial"/>
                <w:sz w:val="20"/>
                <w:lang w:val="en-US"/>
              </w:rPr>
              <w:t>32.2.7</w:t>
            </w:r>
          </w:p>
        </w:tc>
        <w:tc>
          <w:tcPr>
            <w:tcW w:w="752" w:type="dxa"/>
            <w:hideMark/>
          </w:tcPr>
          <w:p w:rsidR="00934F69" w:rsidRPr="00934F69" w:rsidRDefault="00934F69" w:rsidP="00934F69">
            <w:pPr>
              <w:jc w:val="right"/>
              <w:rPr>
                <w:rFonts w:ascii="Arial" w:hAnsi="Arial" w:cs="Arial"/>
                <w:sz w:val="20"/>
                <w:lang w:val="en-US"/>
              </w:rPr>
            </w:pPr>
            <w:r w:rsidRPr="00934F69">
              <w:rPr>
                <w:rFonts w:ascii="Arial" w:hAnsi="Arial" w:cs="Arial"/>
                <w:sz w:val="20"/>
                <w:lang w:val="en-US"/>
              </w:rPr>
              <w:t>80.46</w:t>
            </w:r>
          </w:p>
        </w:tc>
        <w:tc>
          <w:tcPr>
            <w:tcW w:w="2719" w:type="dxa"/>
            <w:hideMark/>
          </w:tcPr>
          <w:p w:rsidR="00934F69" w:rsidRPr="00934F69" w:rsidRDefault="00934F69" w:rsidP="00934F69">
            <w:pPr>
              <w:rPr>
                <w:rFonts w:ascii="Arial" w:hAnsi="Arial" w:cs="Arial"/>
                <w:sz w:val="20"/>
                <w:lang w:val="en-US"/>
              </w:rPr>
            </w:pPr>
            <w:r w:rsidRPr="00934F69">
              <w:rPr>
                <w:rFonts w:ascii="Arial" w:hAnsi="Arial" w:cs="Arial"/>
                <w:sz w:val="20"/>
                <w:lang w:val="en-US"/>
              </w:rPr>
              <w:t>The baseband signal equation for the WUR Sync and WUR Data in a FDMA transmission is also needed.</w:t>
            </w:r>
          </w:p>
        </w:tc>
        <w:tc>
          <w:tcPr>
            <w:tcW w:w="2998" w:type="dxa"/>
            <w:hideMark/>
          </w:tcPr>
          <w:p w:rsidR="00934F69" w:rsidRPr="00934F69" w:rsidRDefault="00934F69" w:rsidP="00934F69">
            <w:pPr>
              <w:rPr>
                <w:rFonts w:ascii="Arial" w:hAnsi="Arial" w:cs="Arial"/>
                <w:sz w:val="20"/>
                <w:lang w:val="en-US"/>
              </w:rPr>
            </w:pPr>
            <w:r w:rsidRPr="00934F69">
              <w:rPr>
                <w:rFonts w:ascii="Arial" w:hAnsi="Arial" w:cs="Arial"/>
                <w:sz w:val="20"/>
                <w:lang w:val="en-US"/>
              </w:rPr>
              <w:t>Present the the baseband signal equation for the WUR Sync and WUR Data in a FDMA transmission.</w:t>
            </w:r>
          </w:p>
        </w:tc>
        <w:tc>
          <w:tcPr>
            <w:tcW w:w="2550" w:type="dxa"/>
            <w:hideMark/>
          </w:tcPr>
          <w:p w:rsidR="00934F69" w:rsidRDefault="00934F69" w:rsidP="00934F69">
            <w:pPr>
              <w:rPr>
                <w:rFonts w:ascii="Arial" w:hAnsi="Arial" w:cs="Arial"/>
                <w:b/>
                <w:sz w:val="20"/>
                <w:lang w:val="en-US"/>
              </w:rPr>
            </w:pPr>
            <w:r w:rsidRPr="00F50A99">
              <w:rPr>
                <w:rFonts w:ascii="Arial" w:hAnsi="Arial" w:cs="Arial"/>
                <w:b/>
                <w:sz w:val="20"/>
                <w:lang w:val="en-US"/>
              </w:rPr>
              <w:t>Reject</w:t>
            </w:r>
          </w:p>
          <w:p w:rsidR="00934F69" w:rsidRPr="00934F69" w:rsidRDefault="00934F69" w:rsidP="00934F69">
            <w:pPr>
              <w:rPr>
                <w:rFonts w:ascii="Arial" w:hAnsi="Arial" w:cs="Arial"/>
                <w:sz w:val="20"/>
                <w:lang w:val="en-US"/>
              </w:rPr>
            </w:pPr>
            <w:r w:rsidRPr="00934F69">
              <w:rPr>
                <w:rFonts w:ascii="Arial" w:hAnsi="Arial" w:cs="Arial"/>
                <w:bCs/>
                <w:sz w:val="20"/>
              </w:rPr>
              <w:t>The comment fails to identify changes in sufficient detail so that the specific wording of the changes that will satisfy the commenter can be determined.</w:t>
            </w:r>
          </w:p>
        </w:tc>
      </w:tr>
    </w:tbl>
    <w:p w:rsidR="00C15E54" w:rsidRDefault="00C15E54"/>
    <w:p w:rsidR="00C15E54" w:rsidRDefault="00C15E54"/>
    <w:p w:rsidR="00C15E54" w:rsidRDefault="00C15E54"/>
    <w:tbl>
      <w:tblPr>
        <w:tblStyle w:val="TableGrid"/>
        <w:tblW w:w="10548" w:type="dxa"/>
        <w:tblInd w:w="-702" w:type="dxa"/>
        <w:tblLook w:val="04A0" w:firstRow="1" w:lastRow="0" w:firstColumn="1" w:lastColumn="0" w:noHBand="0" w:noVBand="1"/>
      </w:tblPr>
      <w:tblGrid>
        <w:gridCol w:w="661"/>
        <w:gridCol w:w="872"/>
        <w:gridCol w:w="752"/>
        <w:gridCol w:w="2718"/>
        <w:gridCol w:w="2996"/>
        <w:gridCol w:w="2549"/>
      </w:tblGrid>
      <w:tr w:rsidR="00C15E54" w:rsidRPr="003E356E" w:rsidTr="00E50750">
        <w:tc>
          <w:tcPr>
            <w:tcW w:w="661" w:type="dxa"/>
          </w:tcPr>
          <w:p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8" w:type="dxa"/>
          </w:tcPr>
          <w:p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6" w:type="dxa"/>
          </w:tcPr>
          <w:p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49" w:type="dxa"/>
          </w:tcPr>
          <w:p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E50750" w:rsidRPr="00E50750" w:rsidTr="00E50750">
        <w:trPr>
          <w:trHeight w:val="1275"/>
        </w:trPr>
        <w:tc>
          <w:tcPr>
            <w:tcW w:w="661" w:type="dxa"/>
            <w:hideMark/>
          </w:tcPr>
          <w:p w:rsidR="00E50750" w:rsidRPr="00E50750" w:rsidRDefault="00E50750" w:rsidP="00E50750">
            <w:pPr>
              <w:jc w:val="right"/>
              <w:rPr>
                <w:rFonts w:ascii="Arial" w:hAnsi="Arial" w:cs="Arial"/>
                <w:sz w:val="20"/>
                <w:lang w:val="en-US"/>
              </w:rPr>
            </w:pPr>
            <w:r w:rsidRPr="00E50750">
              <w:rPr>
                <w:rFonts w:ascii="Arial" w:hAnsi="Arial" w:cs="Arial"/>
                <w:sz w:val="20"/>
                <w:lang w:val="en-US"/>
              </w:rPr>
              <w:t>1061</w:t>
            </w:r>
          </w:p>
        </w:tc>
        <w:tc>
          <w:tcPr>
            <w:tcW w:w="872" w:type="dxa"/>
            <w:hideMark/>
          </w:tcPr>
          <w:p w:rsidR="00E50750" w:rsidRPr="00E50750" w:rsidRDefault="00E50750" w:rsidP="00E50750">
            <w:pPr>
              <w:rPr>
                <w:rFonts w:ascii="Arial" w:hAnsi="Arial" w:cs="Arial"/>
                <w:sz w:val="20"/>
                <w:lang w:val="en-US"/>
              </w:rPr>
            </w:pPr>
            <w:r w:rsidRPr="00E50750">
              <w:rPr>
                <w:rFonts w:ascii="Arial" w:hAnsi="Arial" w:cs="Arial"/>
                <w:sz w:val="20"/>
                <w:lang w:val="en-US"/>
              </w:rPr>
              <w:t>32.2.7</w:t>
            </w:r>
          </w:p>
        </w:tc>
        <w:tc>
          <w:tcPr>
            <w:tcW w:w="752" w:type="dxa"/>
            <w:hideMark/>
          </w:tcPr>
          <w:p w:rsidR="00E50750" w:rsidRPr="00E50750" w:rsidRDefault="00E50750" w:rsidP="00E50750">
            <w:pPr>
              <w:jc w:val="right"/>
              <w:rPr>
                <w:rFonts w:ascii="Arial" w:hAnsi="Arial" w:cs="Arial"/>
                <w:sz w:val="20"/>
                <w:lang w:val="en-US"/>
              </w:rPr>
            </w:pPr>
            <w:r w:rsidRPr="00E50750">
              <w:rPr>
                <w:rFonts w:ascii="Arial" w:hAnsi="Arial" w:cs="Arial"/>
                <w:sz w:val="20"/>
                <w:lang w:val="en-US"/>
              </w:rPr>
              <w:t>79.48</w:t>
            </w:r>
          </w:p>
        </w:tc>
        <w:tc>
          <w:tcPr>
            <w:tcW w:w="2718" w:type="dxa"/>
            <w:hideMark/>
          </w:tcPr>
          <w:p w:rsidR="00E50750" w:rsidRPr="00E50750" w:rsidRDefault="00E50750" w:rsidP="00E50750">
            <w:pPr>
              <w:rPr>
                <w:rFonts w:ascii="Arial" w:hAnsi="Arial" w:cs="Arial"/>
                <w:sz w:val="20"/>
                <w:lang w:val="en-US"/>
              </w:rPr>
            </w:pPr>
            <w:r w:rsidRPr="00E50750">
              <w:rPr>
                <w:rFonts w:ascii="Arial" w:hAnsi="Arial" w:cs="Arial"/>
                <w:sz w:val="20"/>
                <w:lang w:val="en-US"/>
              </w:rPr>
              <w:t>The Eq. (32-2) is provided for single 20 MHz WUR channel. The corresponding equation for FDMA case is missing.</w:t>
            </w:r>
          </w:p>
        </w:tc>
        <w:tc>
          <w:tcPr>
            <w:tcW w:w="2996" w:type="dxa"/>
            <w:hideMark/>
          </w:tcPr>
          <w:p w:rsidR="00E50750" w:rsidRPr="00E50750" w:rsidRDefault="00E50750" w:rsidP="00E50750">
            <w:pPr>
              <w:rPr>
                <w:rFonts w:ascii="Arial" w:hAnsi="Arial" w:cs="Arial"/>
                <w:sz w:val="20"/>
                <w:lang w:val="en-US"/>
              </w:rPr>
            </w:pPr>
            <w:r w:rsidRPr="00E50750">
              <w:rPr>
                <w:rFonts w:ascii="Arial" w:hAnsi="Arial" w:cs="Arial"/>
                <w:sz w:val="20"/>
                <w:lang w:val="en-US"/>
              </w:rPr>
              <w:t>As shown in the comment.</w:t>
            </w:r>
          </w:p>
        </w:tc>
        <w:tc>
          <w:tcPr>
            <w:tcW w:w="2549" w:type="dxa"/>
            <w:hideMark/>
          </w:tcPr>
          <w:p w:rsidR="00E50750" w:rsidRDefault="00E50750" w:rsidP="00E50750">
            <w:pPr>
              <w:rPr>
                <w:rFonts w:ascii="Arial" w:hAnsi="Arial" w:cs="Arial"/>
                <w:b/>
                <w:sz w:val="20"/>
                <w:lang w:val="en-US"/>
              </w:rPr>
            </w:pPr>
            <w:r w:rsidRPr="00F50A99">
              <w:rPr>
                <w:rFonts w:ascii="Arial" w:hAnsi="Arial" w:cs="Arial"/>
                <w:b/>
                <w:sz w:val="20"/>
                <w:lang w:val="en-US"/>
              </w:rPr>
              <w:t>Reject</w:t>
            </w:r>
          </w:p>
          <w:p w:rsidR="00E50750" w:rsidRPr="00E50750" w:rsidRDefault="00E50750" w:rsidP="00E50750">
            <w:pPr>
              <w:rPr>
                <w:rFonts w:ascii="Arial" w:hAnsi="Arial" w:cs="Arial"/>
                <w:sz w:val="20"/>
                <w:lang w:val="en-US"/>
              </w:rPr>
            </w:pPr>
            <w:r w:rsidRPr="00934F69">
              <w:rPr>
                <w:rFonts w:ascii="Arial" w:hAnsi="Arial" w:cs="Arial"/>
                <w:bCs/>
                <w:sz w:val="20"/>
              </w:rPr>
              <w:t>The comment fails to identify changes in sufficient detail so that the specific wording of the changes that will satisfy the commenter can be determined.</w:t>
            </w:r>
          </w:p>
        </w:tc>
      </w:tr>
    </w:tbl>
    <w:p w:rsidR="00C15E54" w:rsidRDefault="00C15E54"/>
    <w:p w:rsidR="00C15E54" w:rsidRDefault="00C15E54"/>
    <w:p w:rsidR="00272C1B" w:rsidRDefault="00272C1B"/>
    <w:p w:rsidR="00272C1B" w:rsidRDefault="00272C1B"/>
    <w:p w:rsidR="00272C1B" w:rsidRDefault="00272C1B"/>
    <w:p w:rsidR="00C15E54" w:rsidRDefault="00C15E54"/>
    <w:tbl>
      <w:tblPr>
        <w:tblStyle w:val="TableGrid"/>
        <w:tblW w:w="10548" w:type="dxa"/>
        <w:tblInd w:w="-702" w:type="dxa"/>
        <w:tblLook w:val="04A0" w:firstRow="1" w:lastRow="0" w:firstColumn="1" w:lastColumn="0" w:noHBand="0" w:noVBand="1"/>
      </w:tblPr>
      <w:tblGrid>
        <w:gridCol w:w="661"/>
        <w:gridCol w:w="872"/>
        <w:gridCol w:w="752"/>
        <w:gridCol w:w="2718"/>
        <w:gridCol w:w="2996"/>
        <w:gridCol w:w="2549"/>
      </w:tblGrid>
      <w:tr w:rsidR="00C15E54" w:rsidRPr="003E356E" w:rsidTr="004030FD">
        <w:tc>
          <w:tcPr>
            <w:tcW w:w="661" w:type="dxa"/>
          </w:tcPr>
          <w:p w:rsidR="00C15E54" w:rsidRPr="003E356E" w:rsidRDefault="00C15E54" w:rsidP="001F1DFE">
            <w:pPr>
              <w:pStyle w:val="BodyText"/>
              <w:rPr>
                <w:rFonts w:ascii="Arial" w:hAnsi="Arial" w:cs="Arial"/>
                <w:b/>
                <w:sz w:val="20"/>
              </w:rPr>
            </w:pPr>
            <w:r w:rsidRPr="003E356E">
              <w:rPr>
                <w:rFonts w:ascii="Arial" w:hAnsi="Arial" w:cs="Arial"/>
                <w:b/>
                <w:sz w:val="20"/>
              </w:rPr>
              <w:lastRenderedPageBreak/>
              <w:t>CID</w:t>
            </w:r>
          </w:p>
        </w:tc>
        <w:tc>
          <w:tcPr>
            <w:tcW w:w="872" w:type="dxa"/>
          </w:tcPr>
          <w:p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8" w:type="dxa"/>
          </w:tcPr>
          <w:p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6" w:type="dxa"/>
          </w:tcPr>
          <w:p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49" w:type="dxa"/>
          </w:tcPr>
          <w:p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4030FD" w:rsidRPr="004030FD" w:rsidTr="004030FD">
        <w:trPr>
          <w:trHeight w:val="2040"/>
        </w:trPr>
        <w:tc>
          <w:tcPr>
            <w:tcW w:w="661" w:type="dxa"/>
            <w:hideMark/>
          </w:tcPr>
          <w:p w:rsidR="004030FD" w:rsidRPr="004030FD" w:rsidRDefault="004030FD" w:rsidP="004030FD">
            <w:pPr>
              <w:jc w:val="right"/>
              <w:rPr>
                <w:rFonts w:ascii="Arial" w:hAnsi="Arial" w:cs="Arial"/>
                <w:sz w:val="20"/>
                <w:lang w:val="en-US"/>
              </w:rPr>
            </w:pPr>
            <w:r w:rsidRPr="004030FD">
              <w:rPr>
                <w:rFonts w:ascii="Arial" w:hAnsi="Arial" w:cs="Arial"/>
                <w:sz w:val="20"/>
                <w:lang w:val="en-US"/>
              </w:rPr>
              <w:t>1208</w:t>
            </w:r>
          </w:p>
        </w:tc>
        <w:tc>
          <w:tcPr>
            <w:tcW w:w="872" w:type="dxa"/>
            <w:hideMark/>
          </w:tcPr>
          <w:p w:rsidR="004030FD" w:rsidRPr="004030FD" w:rsidRDefault="004030FD" w:rsidP="004030FD">
            <w:pPr>
              <w:rPr>
                <w:rFonts w:ascii="Arial" w:hAnsi="Arial" w:cs="Arial"/>
                <w:sz w:val="20"/>
                <w:lang w:val="en-US"/>
              </w:rPr>
            </w:pPr>
            <w:r w:rsidRPr="004030FD">
              <w:rPr>
                <w:rFonts w:ascii="Arial" w:hAnsi="Arial" w:cs="Arial"/>
                <w:sz w:val="20"/>
                <w:lang w:val="en-US"/>
              </w:rPr>
              <w:t>32.2.7</w:t>
            </w:r>
          </w:p>
        </w:tc>
        <w:tc>
          <w:tcPr>
            <w:tcW w:w="752" w:type="dxa"/>
            <w:hideMark/>
          </w:tcPr>
          <w:p w:rsidR="004030FD" w:rsidRPr="004030FD" w:rsidRDefault="004030FD" w:rsidP="004030FD">
            <w:pPr>
              <w:jc w:val="right"/>
              <w:rPr>
                <w:rFonts w:ascii="Arial" w:hAnsi="Arial" w:cs="Arial"/>
                <w:sz w:val="20"/>
                <w:lang w:val="en-US"/>
              </w:rPr>
            </w:pPr>
            <w:r w:rsidRPr="004030FD">
              <w:rPr>
                <w:rFonts w:ascii="Arial" w:hAnsi="Arial" w:cs="Arial"/>
                <w:sz w:val="20"/>
                <w:lang w:val="en-US"/>
              </w:rPr>
              <w:t>77.61</w:t>
            </w:r>
          </w:p>
        </w:tc>
        <w:tc>
          <w:tcPr>
            <w:tcW w:w="2718" w:type="dxa"/>
            <w:hideMark/>
          </w:tcPr>
          <w:p w:rsidR="004030FD" w:rsidRPr="004030FD" w:rsidRDefault="004030FD" w:rsidP="004030FD">
            <w:pPr>
              <w:rPr>
                <w:rFonts w:ascii="Arial" w:hAnsi="Arial" w:cs="Arial"/>
                <w:sz w:val="20"/>
                <w:lang w:val="en-US"/>
              </w:rPr>
            </w:pPr>
            <w:r w:rsidRPr="004030FD">
              <w:rPr>
                <w:rFonts w:ascii="Arial" w:hAnsi="Arial" w:cs="Arial"/>
                <w:sz w:val="20"/>
                <w:lang w:val="en-US"/>
              </w:rPr>
              <w:t>claify what is the WUR signal. Here, it is used to indicate WUR PPDU including legacy preamble. Somewhere in the spec, it is used to indicate only WUR corresponding part (sync and data fields)</w:t>
            </w:r>
          </w:p>
        </w:tc>
        <w:tc>
          <w:tcPr>
            <w:tcW w:w="2996" w:type="dxa"/>
            <w:hideMark/>
          </w:tcPr>
          <w:p w:rsidR="004030FD" w:rsidRPr="004030FD" w:rsidRDefault="004030FD" w:rsidP="004030FD">
            <w:pPr>
              <w:rPr>
                <w:rFonts w:ascii="Arial" w:hAnsi="Arial" w:cs="Arial"/>
                <w:sz w:val="20"/>
                <w:lang w:val="en-US"/>
              </w:rPr>
            </w:pPr>
            <w:r w:rsidRPr="004030FD">
              <w:rPr>
                <w:rFonts w:ascii="Arial" w:hAnsi="Arial" w:cs="Arial"/>
                <w:sz w:val="20"/>
                <w:lang w:val="en-US"/>
              </w:rPr>
              <w:t>as in comment</w:t>
            </w:r>
          </w:p>
        </w:tc>
        <w:tc>
          <w:tcPr>
            <w:tcW w:w="2549" w:type="dxa"/>
            <w:hideMark/>
          </w:tcPr>
          <w:p w:rsidR="004030FD" w:rsidRPr="004030FD" w:rsidRDefault="004030FD" w:rsidP="004030FD">
            <w:pPr>
              <w:rPr>
                <w:rFonts w:ascii="Arial" w:hAnsi="Arial" w:cs="Arial"/>
                <w:b/>
                <w:sz w:val="20"/>
                <w:lang w:val="en-US"/>
              </w:rPr>
            </w:pPr>
            <w:r w:rsidRPr="004030FD">
              <w:rPr>
                <w:rFonts w:ascii="Arial" w:hAnsi="Arial" w:cs="Arial"/>
                <w:b/>
                <w:sz w:val="20"/>
                <w:lang w:val="en-US"/>
              </w:rPr>
              <w:t>Reject</w:t>
            </w:r>
          </w:p>
          <w:p w:rsidR="004030FD" w:rsidRPr="004030FD" w:rsidRDefault="004030FD" w:rsidP="004030FD">
            <w:pPr>
              <w:rPr>
                <w:rFonts w:ascii="Arial" w:hAnsi="Arial" w:cs="Arial"/>
                <w:sz w:val="20"/>
                <w:lang w:val="en-US"/>
              </w:rPr>
            </w:pPr>
            <w:r>
              <w:rPr>
                <w:rFonts w:ascii="Arial" w:hAnsi="Arial" w:cs="Arial"/>
                <w:sz w:val="20"/>
                <w:lang w:val="en-US"/>
              </w:rPr>
              <w:t>Th</w:t>
            </w:r>
            <w:r w:rsidR="00477118">
              <w:rPr>
                <w:rFonts w:ascii="Arial" w:hAnsi="Arial" w:cs="Arial"/>
                <w:sz w:val="20"/>
                <w:lang w:val="en-US"/>
              </w:rPr>
              <w:t>e WUR PPDU in P77L61 is already described in detail in P78L3</w:t>
            </w:r>
            <w:r w:rsidR="0078588D">
              <w:rPr>
                <w:rFonts w:ascii="Arial" w:hAnsi="Arial" w:cs="Arial"/>
                <w:sz w:val="20"/>
                <w:lang w:val="en-US"/>
              </w:rPr>
              <w:t>1.</w:t>
            </w:r>
            <w:r w:rsidR="00477118">
              <w:rPr>
                <w:rFonts w:ascii="Arial" w:hAnsi="Arial" w:cs="Arial"/>
                <w:sz w:val="20"/>
                <w:lang w:val="en-US"/>
              </w:rPr>
              <w:t xml:space="preserve"> </w:t>
            </w:r>
          </w:p>
        </w:tc>
      </w:tr>
    </w:tbl>
    <w:p w:rsidR="00C15E54" w:rsidRDefault="00C15E54"/>
    <w:p w:rsidR="00C15E54" w:rsidRDefault="00C15E54"/>
    <w:p w:rsidR="00C15E54" w:rsidRDefault="00C15E54"/>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C15E54" w:rsidRPr="003E356E" w:rsidTr="006C6971">
        <w:tc>
          <w:tcPr>
            <w:tcW w:w="657" w:type="dxa"/>
          </w:tcPr>
          <w:p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8" w:type="dxa"/>
          </w:tcPr>
          <w:p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50" w:type="dxa"/>
          </w:tcPr>
          <w:p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6C6971" w:rsidRPr="006C6971" w:rsidTr="006C6971">
        <w:trPr>
          <w:trHeight w:val="510"/>
        </w:trPr>
        <w:tc>
          <w:tcPr>
            <w:tcW w:w="657" w:type="dxa"/>
            <w:hideMark/>
          </w:tcPr>
          <w:p w:rsidR="006C6971" w:rsidRPr="006C6971" w:rsidRDefault="006C6971" w:rsidP="006C6971">
            <w:pPr>
              <w:jc w:val="right"/>
              <w:rPr>
                <w:rFonts w:ascii="Arial" w:hAnsi="Arial" w:cs="Arial"/>
                <w:sz w:val="20"/>
                <w:lang w:val="en-US"/>
              </w:rPr>
            </w:pPr>
            <w:r w:rsidRPr="006C6971">
              <w:rPr>
                <w:rFonts w:ascii="Arial" w:hAnsi="Arial" w:cs="Arial"/>
                <w:sz w:val="20"/>
                <w:lang w:val="en-US"/>
              </w:rPr>
              <w:t>161</w:t>
            </w:r>
          </w:p>
        </w:tc>
        <w:tc>
          <w:tcPr>
            <w:tcW w:w="872" w:type="dxa"/>
            <w:hideMark/>
          </w:tcPr>
          <w:p w:rsidR="006C6971" w:rsidRPr="006C6971" w:rsidRDefault="006C6971" w:rsidP="006C6971">
            <w:pPr>
              <w:rPr>
                <w:rFonts w:ascii="Arial" w:hAnsi="Arial" w:cs="Arial"/>
                <w:sz w:val="20"/>
                <w:lang w:val="en-US"/>
              </w:rPr>
            </w:pPr>
            <w:r w:rsidRPr="006C6971">
              <w:rPr>
                <w:rFonts w:ascii="Arial" w:hAnsi="Arial" w:cs="Arial"/>
                <w:sz w:val="20"/>
                <w:lang w:val="en-US"/>
              </w:rPr>
              <w:t>32.2.7</w:t>
            </w:r>
          </w:p>
        </w:tc>
        <w:tc>
          <w:tcPr>
            <w:tcW w:w="752" w:type="dxa"/>
            <w:hideMark/>
          </w:tcPr>
          <w:p w:rsidR="006C6971" w:rsidRPr="006C6971" w:rsidRDefault="006C6971" w:rsidP="006C6971">
            <w:pPr>
              <w:jc w:val="right"/>
              <w:rPr>
                <w:rFonts w:ascii="Arial" w:hAnsi="Arial" w:cs="Arial"/>
                <w:sz w:val="20"/>
                <w:lang w:val="en-US"/>
              </w:rPr>
            </w:pPr>
            <w:r w:rsidRPr="006C6971">
              <w:rPr>
                <w:rFonts w:ascii="Arial" w:hAnsi="Arial" w:cs="Arial"/>
                <w:sz w:val="20"/>
                <w:lang w:val="en-US"/>
              </w:rPr>
              <w:t>79.03</w:t>
            </w:r>
          </w:p>
        </w:tc>
        <w:tc>
          <w:tcPr>
            <w:tcW w:w="2719" w:type="dxa"/>
            <w:hideMark/>
          </w:tcPr>
          <w:p w:rsidR="006C6971" w:rsidRPr="006C6971" w:rsidRDefault="006C6971" w:rsidP="006C6971">
            <w:pPr>
              <w:rPr>
                <w:rFonts w:ascii="Arial" w:hAnsi="Arial" w:cs="Arial"/>
                <w:sz w:val="20"/>
                <w:lang w:val="en-US"/>
              </w:rPr>
            </w:pPr>
            <w:r w:rsidRPr="006C6971">
              <w:rPr>
                <w:rFonts w:ascii="Arial" w:hAnsi="Arial" w:cs="Arial"/>
                <w:sz w:val="20"/>
                <w:lang w:val="en-US"/>
              </w:rPr>
              <w:t>It is not clear how r_data is composed from r_Sym</w:t>
            </w:r>
          </w:p>
        </w:tc>
        <w:tc>
          <w:tcPr>
            <w:tcW w:w="2998" w:type="dxa"/>
            <w:hideMark/>
          </w:tcPr>
          <w:p w:rsidR="006C6971" w:rsidRPr="006C6971" w:rsidRDefault="006C6971" w:rsidP="006C6971">
            <w:pPr>
              <w:rPr>
                <w:rFonts w:ascii="Arial" w:hAnsi="Arial" w:cs="Arial"/>
                <w:sz w:val="20"/>
                <w:lang w:val="en-US"/>
              </w:rPr>
            </w:pPr>
            <w:r w:rsidRPr="006C6971">
              <w:rPr>
                <w:rFonts w:ascii="Arial" w:hAnsi="Arial" w:cs="Arial"/>
                <w:sz w:val="20"/>
                <w:lang w:val="en-US"/>
              </w:rPr>
              <w:t>Add a formula to explain that issue</w:t>
            </w:r>
          </w:p>
        </w:tc>
        <w:tc>
          <w:tcPr>
            <w:tcW w:w="2550" w:type="dxa"/>
            <w:hideMark/>
          </w:tcPr>
          <w:p w:rsidR="001E3D79" w:rsidRDefault="001E3D79" w:rsidP="001E3D79">
            <w:pPr>
              <w:rPr>
                <w:rFonts w:ascii="Arial" w:hAnsi="Arial" w:cs="Arial"/>
                <w:b/>
                <w:sz w:val="20"/>
                <w:lang w:val="en-US"/>
              </w:rPr>
            </w:pPr>
            <w:r w:rsidRPr="00F50A99">
              <w:rPr>
                <w:rFonts w:ascii="Arial" w:hAnsi="Arial" w:cs="Arial"/>
                <w:b/>
                <w:sz w:val="20"/>
                <w:lang w:val="en-US"/>
              </w:rPr>
              <w:t>Reject</w:t>
            </w:r>
          </w:p>
          <w:p w:rsidR="006C6971" w:rsidRPr="006C6971" w:rsidRDefault="001E3D79" w:rsidP="001E3D79">
            <w:pPr>
              <w:rPr>
                <w:rFonts w:ascii="Arial" w:hAnsi="Arial" w:cs="Arial"/>
                <w:sz w:val="20"/>
                <w:lang w:val="en-US"/>
              </w:rPr>
            </w:pPr>
            <w:r w:rsidRPr="00934F69">
              <w:rPr>
                <w:rFonts w:ascii="Arial" w:hAnsi="Arial" w:cs="Arial"/>
                <w:bCs/>
                <w:sz w:val="20"/>
              </w:rPr>
              <w:t>The comment fails to identify changes in sufficient detail so that the specific wording of the changes that will satisfy the commenter can be determined.</w:t>
            </w:r>
          </w:p>
        </w:tc>
      </w:tr>
    </w:tbl>
    <w:p w:rsidR="00C15E54" w:rsidRDefault="00C15E54"/>
    <w:p w:rsidR="00C15E54" w:rsidRDefault="00C15E54"/>
    <w:p w:rsidR="00C15E54" w:rsidRDefault="00C15E54"/>
    <w:p w:rsidR="00C15E54" w:rsidRDefault="00C15E54"/>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C15E54" w:rsidRPr="003E356E" w:rsidTr="00045F6C">
        <w:tc>
          <w:tcPr>
            <w:tcW w:w="657" w:type="dxa"/>
          </w:tcPr>
          <w:p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8" w:type="dxa"/>
          </w:tcPr>
          <w:p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50" w:type="dxa"/>
          </w:tcPr>
          <w:p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045F6C" w:rsidRPr="00045F6C" w:rsidTr="00045F6C">
        <w:trPr>
          <w:trHeight w:val="2040"/>
        </w:trPr>
        <w:tc>
          <w:tcPr>
            <w:tcW w:w="657" w:type="dxa"/>
            <w:hideMark/>
          </w:tcPr>
          <w:p w:rsidR="00045F6C" w:rsidRPr="00045F6C" w:rsidRDefault="00045F6C" w:rsidP="00045F6C">
            <w:pPr>
              <w:jc w:val="right"/>
              <w:rPr>
                <w:rFonts w:ascii="Arial" w:hAnsi="Arial" w:cs="Arial"/>
                <w:sz w:val="20"/>
                <w:lang w:val="en-US"/>
              </w:rPr>
            </w:pPr>
            <w:r w:rsidRPr="00045F6C">
              <w:rPr>
                <w:rFonts w:ascii="Arial" w:hAnsi="Arial" w:cs="Arial"/>
                <w:sz w:val="20"/>
                <w:lang w:val="en-US"/>
              </w:rPr>
              <w:t>194</w:t>
            </w:r>
          </w:p>
        </w:tc>
        <w:tc>
          <w:tcPr>
            <w:tcW w:w="872" w:type="dxa"/>
            <w:hideMark/>
          </w:tcPr>
          <w:p w:rsidR="00045F6C" w:rsidRPr="00045F6C" w:rsidRDefault="00045F6C" w:rsidP="00045F6C">
            <w:pPr>
              <w:rPr>
                <w:rFonts w:ascii="Arial" w:hAnsi="Arial" w:cs="Arial"/>
                <w:sz w:val="20"/>
                <w:lang w:val="en-US"/>
              </w:rPr>
            </w:pPr>
            <w:r w:rsidRPr="00045F6C">
              <w:rPr>
                <w:rFonts w:ascii="Arial" w:hAnsi="Arial" w:cs="Arial"/>
                <w:sz w:val="20"/>
                <w:lang w:val="en-US"/>
              </w:rPr>
              <w:t>32.2.7</w:t>
            </w:r>
          </w:p>
        </w:tc>
        <w:tc>
          <w:tcPr>
            <w:tcW w:w="752" w:type="dxa"/>
            <w:hideMark/>
          </w:tcPr>
          <w:p w:rsidR="00045F6C" w:rsidRPr="00045F6C" w:rsidRDefault="00045F6C" w:rsidP="00045F6C">
            <w:pPr>
              <w:jc w:val="right"/>
              <w:rPr>
                <w:rFonts w:ascii="Arial" w:hAnsi="Arial" w:cs="Arial"/>
                <w:sz w:val="20"/>
                <w:lang w:val="en-US"/>
              </w:rPr>
            </w:pPr>
            <w:r w:rsidRPr="00045F6C">
              <w:rPr>
                <w:rFonts w:ascii="Arial" w:hAnsi="Arial" w:cs="Arial"/>
                <w:sz w:val="20"/>
                <w:lang w:val="en-US"/>
              </w:rPr>
              <w:t>79.60</w:t>
            </w:r>
          </w:p>
        </w:tc>
        <w:tc>
          <w:tcPr>
            <w:tcW w:w="2719" w:type="dxa"/>
            <w:hideMark/>
          </w:tcPr>
          <w:p w:rsidR="00045F6C" w:rsidRPr="00045F6C" w:rsidRDefault="00045F6C" w:rsidP="00045F6C">
            <w:pPr>
              <w:rPr>
                <w:rFonts w:ascii="Arial" w:hAnsi="Arial" w:cs="Arial"/>
                <w:sz w:val="20"/>
                <w:lang w:val="en-US"/>
              </w:rPr>
            </w:pPr>
            <w:r w:rsidRPr="00045F6C">
              <w:rPr>
                <w:rFonts w:ascii="Arial" w:hAnsi="Arial" w:cs="Arial"/>
                <w:sz w:val="20"/>
                <w:lang w:val="en-US"/>
              </w:rPr>
              <w:t>Unlike Table 32-5 and 32-6 which specifies the cyclic shift value for each n, the Table 32-7 seems to give an example of cyclic shift values for the 1st 7 syn symbols. May want to clarify it</w:t>
            </w:r>
          </w:p>
        </w:tc>
        <w:tc>
          <w:tcPr>
            <w:tcW w:w="2998" w:type="dxa"/>
            <w:hideMark/>
          </w:tcPr>
          <w:p w:rsidR="00045F6C" w:rsidRPr="00045F6C" w:rsidRDefault="00045F6C" w:rsidP="00045F6C">
            <w:pPr>
              <w:rPr>
                <w:rFonts w:ascii="Arial" w:hAnsi="Arial" w:cs="Arial"/>
                <w:sz w:val="20"/>
                <w:lang w:val="en-US"/>
              </w:rPr>
            </w:pPr>
            <w:r w:rsidRPr="00045F6C">
              <w:rPr>
                <w:rFonts w:ascii="Arial" w:hAnsi="Arial" w:cs="Arial"/>
                <w:sz w:val="20"/>
                <w:lang w:val="en-US"/>
              </w:rPr>
              <w:t>as in the comment</w:t>
            </w:r>
          </w:p>
        </w:tc>
        <w:tc>
          <w:tcPr>
            <w:tcW w:w="2550" w:type="dxa"/>
            <w:hideMark/>
          </w:tcPr>
          <w:p w:rsidR="00045F6C" w:rsidRDefault="00045F6C" w:rsidP="00045F6C">
            <w:pPr>
              <w:rPr>
                <w:rFonts w:ascii="Arial" w:hAnsi="Arial" w:cs="Arial"/>
                <w:b/>
                <w:sz w:val="20"/>
                <w:lang w:val="en-US"/>
              </w:rPr>
            </w:pPr>
            <w:r>
              <w:rPr>
                <w:rFonts w:ascii="Arial" w:hAnsi="Arial" w:cs="Arial"/>
                <w:b/>
                <w:sz w:val="20"/>
                <w:lang w:val="en-US"/>
              </w:rPr>
              <w:t>R</w:t>
            </w:r>
            <w:r w:rsidRPr="00F50A99">
              <w:rPr>
                <w:rFonts w:ascii="Arial" w:hAnsi="Arial" w:cs="Arial"/>
                <w:b/>
                <w:sz w:val="20"/>
                <w:lang w:val="en-US"/>
              </w:rPr>
              <w:t>eject</w:t>
            </w:r>
          </w:p>
          <w:p w:rsidR="00045F6C" w:rsidRPr="00045F6C" w:rsidRDefault="00045F6C" w:rsidP="00045F6C">
            <w:pPr>
              <w:rPr>
                <w:rFonts w:ascii="Arial" w:hAnsi="Arial" w:cs="Arial"/>
                <w:sz w:val="20"/>
                <w:lang w:val="en-US"/>
              </w:rPr>
            </w:pPr>
            <w:r w:rsidRPr="00934F69">
              <w:rPr>
                <w:rFonts w:ascii="Arial" w:hAnsi="Arial" w:cs="Arial"/>
                <w:bCs/>
                <w:sz w:val="20"/>
              </w:rPr>
              <w:t>The comment fails to identify changes in sufficient detail so that the specific wording of the changes that will satisfy the commenter can be determined</w:t>
            </w:r>
            <w:r>
              <w:rPr>
                <w:rFonts w:ascii="Arial" w:hAnsi="Arial" w:cs="Arial"/>
                <w:bCs/>
                <w:sz w:val="20"/>
              </w:rPr>
              <w:t>.</w:t>
            </w:r>
          </w:p>
        </w:tc>
      </w:tr>
    </w:tbl>
    <w:p w:rsidR="00C15E54" w:rsidRDefault="00C15E54">
      <w:pPr>
        <w:rPr>
          <w:b/>
        </w:rPr>
      </w:pPr>
    </w:p>
    <w:p w:rsidR="00C15E54" w:rsidRDefault="00C15E54">
      <w:pPr>
        <w:rPr>
          <w:b/>
        </w:rPr>
      </w:pPr>
    </w:p>
    <w:p w:rsidR="00380EA2" w:rsidRDefault="00380EA2">
      <w:pPr>
        <w:rPr>
          <w:b/>
        </w:rPr>
      </w:pPr>
    </w:p>
    <w:p w:rsidR="00380EA2" w:rsidRDefault="00380EA2">
      <w:pPr>
        <w:rPr>
          <w:b/>
        </w:rPr>
      </w:pPr>
    </w:p>
    <w:p w:rsidR="00380EA2" w:rsidRDefault="00380EA2">
      <w:pPr>
        <w:rPr>
          <w:b/>
        </w:rPr>
      </w:pPr>
    </w:p>
    <w:p w:rsidR="00380EA2" w:rsidRDefault="00380EA2">
      <w:pPr>
        <w:rPr>
          <w:b/>
        </w:rPr>
      </w:pPr>
    </w:p>
    <w:p w:rsidR="00380EA2" w:rsidRDefault="00380EA2">
      <w:pPr>
        <w:rPr>
          <w:b/>
        </w:rPr>
      </w:pPr>
    </w:p>
    <w:p w:rsidR="00380EA2" w:rsidRDefault="00380EA2">
      <w:pPr>
        <w:rPr>
          <w:b/>
        </w:rPr>
      </w:pPr>
    </w:p>
    <w:p w:rsidR="00380EA2" w:rsidRDefault="00380EA2">
      <w:pPr>
        <w:rPr>
          <w:b/>
        </w:rPr>
      </w:pPr>
    </w:p>
    <w:p w:rsidR="00380EA2" w:rsidRDefault="00380EA2">
      <w:pPr>
        <w:rPr>
          <w:b/>
        </w:rPr>
      </w:pPr>
    </w:p>
    <w:p w:rsidR="00380EA2" w:rsidRDefault="00380EA2">
      <w:pPr>
        <w:rPr>
          <w:b/>
        </w:rPr>
      </w:pPr>
    </w:p>
    <w:p w:rsidR="00380EA2" w:rsidRDefault="00380EA2">
      <w:pPr>
        <w:rPr>
          <w:b/>
        </w:rPr>
      </w:pPr>
    </w:p>
    <w:p w:rsidR="00380EA2" w:rsidRDefault="00380EA2">
      <w:pPr>
        <w:rPr>
          <w:b/>
        </w:rPr>
      </w:pPr>
    </w:p>
    <w:p w:rsidR="00380EA2" w:rsidRDefault="00380EA2">
      <w:pPr>
        <w:rPr>
          <w:b/>
        </w:rPr>
      </w:pPr>
    </w:p>
    <w:p w:rsidR="00380EA2" w:rsidRDefault="00380EA2">
      <w:pPr>
        <w:rPr>
          <w:b/>
        </w:rPr>
      </w:pPr>
    </w:p>
    <w:p w:rsidR="00380EA2" w:rsidRDefault="00380EA2">
      <w:pPr>
        <w:rPr>
          <w:b/>
        </w:rPr>
      </w:pPr>
    </w:p>
    <w:p w:rsidR="00380EA2" w:rsidRDefault="00380EA2">
      <w:pPr>
        <w:rPr>
          <w:b/>
        </w:rPr>
      </w:pPr>
    </w:p>
    <w:p w:rsidR="00380EA2" w:rsidRDefault="00380EA2">
      <w:pPr>
        <w:rPr>
          <w:b/>
        </w:rPr>
      </w:pPr>
    </w:p>
    <w:p w:rsidR="00C15E54" w:rsidRDefault="00C15E54">
      <w:pPr>
        <w:rPr>
          <w:b/>
        </w:rPr>
      </w:pPr>
    </w:p>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C15E54" w:rsidRPr="003E356E" w:rsidTr="008E660A">
        <w:tc>
          <w:tcPr>
            <w:tcW w:w="657" w:type="dxa"/>
          </w:tcPr>
          <w:p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8" w:type="dxa"/>
          </w:tcPr>
          <w:p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50" w:type="dxa"/>
          </w:tcPr>
          <w:p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8E660A" w:rsidRPr="008E660A" w:rsidTr="008E660A">
        <w:trPr>
          <w:trHeight w:val="1275"/>
        </w:trPr>
        <w:tc>
          <w:tcPr>
            <w:tcW w:w="657" w:type="dxa"/>
            <w:hideMark/>
          </w:tcPr>
          <w:p w:rsidR="008E660A" w:rsidRPr="008E660A" w:rsidRDefault="008E660A" w:rsidP="008E660A">
            <w:pPr>
              <w:jc w:val="right"/>
              <w:rPr>
                <w:rFonts w:ascii="Arial" w:hAnsi="Arial" w:cs="Arial"/>
                <w:sz w:val="20"/>
                <w:lang w:val="en-US"/>
              </w:rPr>
            </w:pPr>
            <w:r w:rsidRPr="008E660A">
              <w:rPr>
                <w:rFonts w:ascii="Arial" w:hAnsi="Arial" w:cs="Arial"/>
                <w:sz w:val="20"/>
                <w:lang w:val="en-US"/>
              </w:rPr>
              <w:t>159</w:t>
            </w:r>
          </w:p>
        </w:tc>
        <w:tc>
          <w:tcPr>
            <w:tcW w:w="872" w:type="dxa"/>
            <w:hideMark/>
          </w:tcPr>
          <w:p w:rsidR="008E660A" w:rsidRPr="008E660A" w:rsidRDefault="008E660A" w:rsidP="008E660A">
            <w:pPr>
              <w:rPr>
                <w:rFonts w:ascii="Arial" w:hAnsi="Arial" w:cs="Arial"/>
                <w:sz w:val="20"/>
                <w:lang w:val="en-US"/>
              </w:rPr>
            </w:pPr>
            <w:r w:rsidRPr="008E660A">
              <w:rPr>
                <w:rFonts w:ascii="Arial" w:hAnsi="Arial" w:cs="Arial"/>
                <w:sz w:val="20"/>
                <w:lang w:val="en-US"/>
              </w:rPr>
              <w:t>32.2.7</w:t>
            </w:r>
          </w:p>
        </w:tc>
        <w:tc>
          <w:tcPr>
            <w:tcW w:w="752" w:type="dxa"/>
            <w:hideMark/>
          </w:tcPr>
          <w:p w:rsidR="008E660A" w:rsidRPr="008E660A" w:rsidRDefault="008E660A" w:rsidP="008E660A">
            <w:pPr>
              <w:jc w:val="right"/>
              <w:rPr>
                <w:rFonts w:ascii="Arial" w:hAnsi="Arial" w:cs="Arial"/>
                <w:sz w:val="20"/>
                <w:lang w:val="en-US"/>
              </w:rPr>
            </w:pPr>
            <w:r w:rsidRPr="008E660A">
              <w:rPr>
                <w:rFonts w:ascii="Arial" w:hAnsi="Arial" w:cs="Arial"/>
                <w:sz w:val="20"/>
                <w:lang w:val="en-US"/>
              </w:rPr>
              <w:t>80.00</w:t>
            </w:r>
          </w:p>
        </w:tc>
        <w:tc>
          <w:tcPr>
            <w:tcW w:w="2719" w:type="dxa"/>
            <w:hideMark/>
          </w:tcPr>
          <w:p w:rsidR="008E660A" w:rsidRPr="008E660A" w:rsidRDefault="008E660A" w:rsidP="008E660A">
            <w:pPr>
              <w:rPr>
                <w:rFonts w:ascii="Arial" w:hAnsi="Arial" w:cs="Arial"/>
                <w:sz w:val="20"/>
                <w:lang w:val="en-US"/>
              </w:rPr>
            </w:pPr>
            <w:r w:rsidRPr="008E660A">
              <w:rPr>
                <w:rFonts w:ascii="Arial" w:hAnsi="Arial" w:cs="Arial"/>
                <w:sz w:val="20"/>
                <w:lang w:val="en-US"/>
              </w:rPr>
              <w:t>It is not clear if the values in Table 32-6 and Table 32-7 are optional (i.e., they are examples) or mandatorily required.</w:t>
            </w:r>
          </w:p>
        </w:tc>
        <w:tc>
          <w:tcPr>
            <w:tcW w:w="2998" w:type="dxa"/>
            <w:hideMark/>
          </w:tcPr>
          <w:p w:rsidR="008E660A" w:rsidRPr="008E660A" w:rsidRDefault="008E660A" w:rsidP="008E660A">
            <w:pPr>
              <w:rPr>
                <w:rFonts w:ascii="Arial" w:hAnsi="Arial" w:cs="Arial"/>
                <w:sz w:val="20"/>
                <w:lang w:val="en-US"/>
              </w:rPr>
            </w:pPr>
            <w:r w:rsidRPr="008E660A">
              <w:rPr>
                <w:rFonts w:ascii="Arial" w:hAnsi="Arial" w:cs="Arial"/>
                <w:sz w:val="20"/>
                <w:lang w:val="en-US"/>
              </w:rPr>
              <w:t>Add a statement to clarify</w:t>
            </w:r>
          </w:p>
        </w:tc>
        <w:tc>
          <w:tcPr>
            <w:tcW w:w="2550" w:type="dxa"/>
            <w:hideMark/>
          </w:tcPr>
          <w:p w:rsidR="00074E13" w:rsidRDefault="00074E13" w:rsidP="00074E13">
            <w:pPr>
              <w:rPr>
                <w:rFonts w:ascii="Arial" w:hAnsi="Arial" w:cs="Arial"/>
                <w:b/>
                <w:sz w:val="20"/>
                <w:lang w:val="en-US"/>
              </w:rPr>
            </w:pPr>
            <w:r>
              <w:rPr>
                <w:rFonts w:ascii="Arial" w:hAnsi="Arial" w:cs="Arial"/>
                <w:b/>
                <w:sz w:val="20"/>
                <w:lang w:val="en-US"/>
              </w:rPr>
              <w:t>R</w:t>
            </w:r>
            <w:r w:rsidRPr="00F50A99">
              <w:rPr>
                <w:rFonts w:ascii="Arial" w:hAnsi="Arial" w:cs="Arial"/>
                <w:b/>
                <w:sz w:val="20"/>
                <w:lang w:val="en-US"/>
              </w:rPr>
              <w:t>eject</w:t>
            </w:r>
          </w:p>
          <w:p w:rsidR="00074E13" w:rsidRDefault="00074E13" w:rsidP="008E660A">
            <w:pPr>
              <w:rPr>
                <w:rFonts w:ascii="Arial" w:hAnsi="Arial" w:cs="Arial"/>
                <w:sz w:val="20"/>
                <w:lang w:val="en-US"/>
              </w:rPr>
            </w:pPr>
            <w:r>
              <w:rPr>
                <w:rFonts w:ascii="Arial" w:hAnsi="Arial" w:cs="Arial"/>
                <w:sz w:val="20"/>
                <w:lang w:val="en-US"/>
              </w:rPr>
              <w:t xml:space="preserve">Note: there is probably a typo in the comment, it seems to refer to Table 32-5 and Table 32-6 (instead of Table 32-7), since these are the tables in P80. </w:t>
            </w:r>
          </w:p>
          <w:p w:rsidR="00074E13" w:rsidRDefault="00074E13" w:rsidP="008E660A">
            <w:pPr>
              <w:rPr>
                <w:rFonts w:ascii="Arial" w:hAnsi="Arial" w:cs="Arial"/>
                <w:sz w:val="20"/>
                <w:lang w:val="en-US"/>
              </w:rPr>
            </w:pPr>
          </w:p>
          <w:p w:rsidR="00074E13" w:rsidRDefault="00074E13" w:rsidP="008E660A">
            <w:pPr>
              <w:rPr>
                <w:rFonts w:ascii="Arial" w:hAnsi="Arial" w:cs="Arial"/>
                <w:sz w:val="20"/>
                <w:lang w:val="en-US"/>
              </w:rPr>
            </w:pPr>
            <w:r>
              <w:rPr>
                <w:rFonts w:ascii="Arial" w:hAnsi="Arial" w:cs="Arial"/>
                <w:sz w:val="20"/>
                <w:lang w:val="en-US"/>
              </w:rPr>
              <w:t>The text in P79L36 reads:</w:t>
            </w:r>
          </w:p>
          <w:p w:rsidR="00074E13" w:rsidRDefault="00074E13" w:rsidP="008E660A">
            <w:pPr>
              <w:rPr>
                <w:rFonts w:ascii="Arial" w:hAnsi="Arial" w:cs="Arial"/>
                <w:sz w:val="20"/>
                <w:lang w:val="en-US"/>
              </w:rPr>
            </w:pPr>
          </w:p>
          <w:p w:rsidR="00074E13" w:rsidRDefault="00074E13" w:rsidP="008E660A">
            <w:pPr>
              <w:rPr>
                <w:rFonts w:ascii="Arial" w:hAnsi="Arial" w:cs="Arial"/>
                <w:sz w:val="20"/>
                <w:lang w:val="en-US"/>
              </w:rPr>
            </w:pPr>
            <w:r>
              <w:rPr>
                <w:rFonts w:ascii="Arial" w:hAnsi="Arial" w:cs="Arial"/>
                <w:sz w:val="20"/>
                <w:lang w:val="en-US"/>
              </w:rPr>
              <w:t>“</w:t>
            </w:r>
            <w:r w:rsidRPr="00074E13">
              <w:rPr>
                <w:rFonts w:ascii="Arial" w:hAnsi="Arial" w:cs="Arial"/>
                <w:noProof/>
                <w:sz w:val="20"/>
                <w:lang w:val="en-US"/>
              </w:rPr>
              <w:drawing>
                <wp:inline distT="0" distB="0" distL="0" distR="0">
                  <wp:extent cx="485775" cy="276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sidRPr="00074E13">
              <w:rPr>
                <w:rFonts w:ascii="Arial" w:hAnsi="Arial" w:cs="Arial"/>
                <w:sz w:val="20"/>
                <w:lang w:val="en-US"/>
              </w:rPr>
              <w:t xml:space="preserve">is the pseudo-random cyclic shift with cyclic shift index </w:t>
            </w:r>
            <w:r w:rsidRPr="00074E13">
              <w:rPr>
                <w:rFonts w:ascii="Arial" w:hAnsi="Arial" w:cs="Arial"/>
                <w:i/>
                <w:iCs/>
                <w:sz w:val="20"/>
                <w:lang w:val="en-US"/>
              </w:rPr>
              <w:t>n</w:t>
            </w:r>
            <w:r w:rsidRPr="00074E13">
              <w:rPr>
                <w:rFonts w:ascii="Arial" w:hAnsi="Arial" w:cs="Arial"/>
                <w:sz w:val="20"/>
                <w:lang w:val="en-US"/>
              </w:rPr>
              <w:t xml:space="preserve"> described in </w:t>
            </w:r>
            <w:r w:rsidRPr="00074E13">
              <w:rPr>
                <w:rFonts w:ascii="Arial" w:hAnsi="Arial" w:cs="Arial"/>
                <w:sz w:val="20"/>
                <w:lang w:val="en-US"/>
              </w:rPr>
              <w:fldChar w:fldCharType="begin"/>
            </w:r>
            <w:r w:rsidRPr="00074E13">
              <w:rPr>
                <w:rFonts w:ascii="Arial" w:hAnsi="Arial" w:cs="Arial"/>
                <w:sz w:val="20"/>
                <w:lang w:val="en-US"/>
              </w:rPr>
              <w:instrText xml:space="preserve"> REF  RTF32343832313a2048332c312e \h</w:instrText>
            </w:r>
            <w:r w:rsidRPr="00074E13">
              <w:rPr>
                <w:rFonts w:ascii="Arial" w:hAnsi="Arial" w:cs="Arial"/>
                <w:sz w:val="20"/>
                <w:lang w:val="en-US"/>
              </w:rPr>
            </w:r>
            <w:r w:rsidRPr="00074E13">
              <w:rPr>
                <w:rFonts w:ascii="Arial" w:hAnsi="Arial" w:cs="Arial"/>
                <w:sz w:val="20"/>
                <w:lang w:val="en-US"/>
              </w:rPr>
              <w:fldChar w:fldCharType="separate"/>
            </w:r>
            <w:r w:rsidRPr="00074E13">
              <w:rPr>
                <w:rFonts w:ascii="Arial" w:hAnsi="Arial" w:cs="Arial"/>
                <w:sz w:val="20"/>
                <w:lang w:val="en-US"/>
              </w:rPr>
              <w:t>32.2.3 (Transmitter block diagram)</w:t>
            </w:r>
            <w:r w:rsidRPr="00074E13">
              <w:rPr>
                <w:rFonts w:ascii="Arial" w:hAnsi="Arial" w:cs="Arial"/>
                <w:sz w:val="20"/>
                <w:lang w:val="en-US"/>
              </w:rPr>
              <w:fldChar w:fldCharType="end"/>
            </w:r>
            <w:r w:rsidRPr="00074E13">
              <w:rPr>
                <w:rFonts w:ascii="Arial" w:hAnsi="Arial" w:cs="Arial"/>
                <w:sz w:val="20"/>
                <w:lang w:val="en-US"/>
              </w:rPr>
              <w:t xml:space="preserve">. Its values are specified in Table </w:t>
            </w:r>
            <w:r w:rsidRPr="00074E13">
              <w:rPr>
                <w:rFonts w:ascii="Arial" w:hAnsi="Arial" w:cs="Arial"/>
                <w:sz w:val="20"/>
                <w:lang w:val="en-US"/>
              </w:rPr>
              <w:fldChar w:fldCharType="begin"/>
            </w:r>
            <w:r w:rsidRPr="00074E13">
              <w:rPr>
                <w:rFonts w:ascii="Arial" w:hAnsi="Arial" w:cs="Arial"/>
                <w:sz w:val="20"/>
                <w:lang w:val="en-US"/>
              </w:rPr>
              <w:instrText xml:space="preserve"> REF  RTF38373830383a205461626c65 \h</w:instrText>
            </w:r>
            <w:r w:rsidRPr="00074E13">
              <w:rPr>
                <w:rFonts w:ascii="Arial" w:hAnsi="Arial" w:cs="Arial"/>
                <w:sz w:val="20"/>
                <w:lang w:val="en-US"/>
              </w:rPr>
            </w:r>
            <w:r w:rsidRPr="00074E13">
              <w:rPr>
                <w:rFonts w:ascii="Arial" w:hAnsi="Arial" w:cs="Arial"/>
                <w:sz w:val="20"/>
                <w:lang w:val="en-US"/>
              </w:rPr>
              <w:fldChar w:fldCharType="separate"/>
            </w:r>
            <w:r w:rsidRPr="00074E13">
              <w:rPr>
                <w:rFonts w:ascii="Arial" w:hAnsi="Arial" w:cs="Arial"/>
                <w:sz w:val="20"/>
                <w:lang w:val="en-US"/>
              </w:rPr>
              <w:t>32-5 (Values of pseudo-random cyclic shift with cyclic shift index n for the Sync field and HDR Data field)</w:t>
            </w:r>
            <w:r w:rsidRPr="00074E13">
              <w:rPr>
                <w:rFonts w:ascii="Arial" w:hAnsi="Arial" w:cs="Arial"/>
                <w:sz w:val="20"/>
                <w:lang w:val="en-US"/>
              </w:rPr>
              <w:fldChar w:fldCharType="end"/>
            </w:r>
            <w:r w:rsidRPr="00074E13">
              <w:rPr>
                <w:rFonts w:ascii="Arial" w:hAnsi="Arial" w:cs="Arial"/>
                <w:sz w:val="20"/>
                <w:lang w:val="en-US"/>
              </w:rPr>
              <w:t xml:space="preserve"> and Table </w:t>
            </w:r>
            <w:r w:rsidRPr="00074E13">
              <w:rPr>
                <w:rFonts w:ascii="Arial" w:hAnsi="Arial" w:cs="Arial"/>
                <w:sz w:val="20"/>
                <w:lang w:val="en-US"/>
              </w:rPr>
              <w:fldChar w:fldCharType="begin"/>
            </w:r>
            <w:r w:rsidRPr="00074E13">
              <w:rPr>
                <w:rFonts w:ascii="Arial" w:hAnsi="Arial" w:cs="Arial"/>
                <w:sz w:val="20"/>
                <w:lang w:val="en-US"/>
              </w:rPr>
              <w:instrText xml:space="preserve"> REF  RTF31323133373a205461626c65 \h</w:instrText>
            </w:r>
            <w:r w:rsidRPr="00074E13">
              <w:rPr>
                <w:rFonts w:ascii="Arial" w:hAnsi="Arial" w:cs="Arial"/>
                <w:sz w:val="20"/>
                <w:lang w:val="en-US"/>
              </w:rPr>
            </w:r>
            <w:r w:rsidRPr="00074E13">
              <w:rPr>
                <w:rFonts w:ascii="Arial" w:hAnsi="Arial" w:cs="Arial"/>
                <w:sz w:val="20"/>
                <w:lang w:val="en-US"/>
              </w:rPr>
              <w:fldChar w:fldCharType="separate"/>
            </w:r>
            <w:r w:rsidRPr="00074E13">
              <w:rPr>
                <w:rFonts w:ascii="Arial" w:hAnsi="Arial" w:cs="Arial"/>
                <w:sz w:val="20"/>
                <w:lang w:val="en-US"/>
              </w:rPr>
              <w:t>32-6 (Values of pseudo-random cyclic shift with cyclic shift index n for the LDR Data field)</w:t>
            </w:r>
            <w:r w:rsidRPr="00074E13">
              <w:rPr>
                <w:rFonts w:ascii="Arial" w:hAnsi="Arial" w:cs="Arial"/>
                <w:sz w:val="20"/>
                <w:lang w:val="en-US"/>
              </w:rPr>
              <w:fldChar w:fldCharType="end"/>
            </w:r>
            <w:r>
              <w:rPr>
                <w:rFonts w:ascii="Arial" w:hAnsi="Arial" w:cs="Arial"/>
                <w:sz w:val="20"/>
                <w:lang w:val="en-US"/>
              </w:rPr>
              <w:t>”</w:t>
            </w:r>
          </w:p>
          <w:p w:rsidR="00074E13" w:rsidRDefault="00074E13" w:rsidP="008E660A">
            <w:pPr>
              <w:rPr>
                <w:rFonts w:ascii="Arial" w:hAnsi="Arial" w:cs="Arial"/>
                <w:sz w:val="20"/>
                <w:lang w:val="en-US"/>
              </w:rPr>
            </w:pPr>
          </w:p>
          <w:p w:rsidR="00074E13" w:rsidRDefault="00074E13" w:rsidP="008E660A">
            <w:pPr>
              <w:rPr>
                <w:rFonts w:ascii="Arial" w:hAnsi="Arial" w:cs="Arial"/>
                <w:sz w:val="20"/>
                <w:lang w:val="en-US"/>
              </w:rPr>
            </w:pPr>
            <w:r>
              <w:rPr>
                <w:rFonts w:ascii="Arial" w:hAnsi="Arial" w:cs="Arial"/>
                <w:sz w:val="20"/>
                <w:lang w:val="en-US"/>
              </w:rPr>
              <w:t>This text states that the tables specify the values of T^n_CSR,Sym</w:t>
            </w:r>
          </w:p>
          <w:p w:rsidR="008E660A" w:rsidRPr="008E660A" w:rsidRDefault="008E660A" w:rsidP="008E660A">
            <w:pPr>
              <w:rPr>
                <w:rFonts w:ascii="Arial" w:hAnsi="Arial" w:cs="Arial"/>
                <w:sz w:val="20"/>
                <w:lang w:val="en-US"/>
              </w:rPr>
            </w:pPr>
          </w:p>
        </w:tc>
      </w:tr>
    </w:tbl>
    <w:p w:rsidR="00C15E54" w:rsidRDefault="00C15E54">
      <w:pPr>
        <w:rPr>
          <w:b/>
        </w:rPr>
      </w:pPr>
    </w:p>
    <w:p w:rsidR="00C15E54" w:rsidRDefault="00C15E54">
      <w:pPr>
        <w:rPr>
          <w:b/>
        </w:rPr>
      </w:pPr>
    </w:p>
    <w:p w:rsidR="00C15E54" w:rsidRDefault="00C15E54">
      <w:pPr>
        <w:rPr>
          <w:b/>
        </w:rPr>
      </w:pPr>
    </w:p>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4A2350" w:rsidRPr="003E356E" w:rsidTr="004A2350">
        <w:tc>
          <w:tcPr>
            <w:tcW w:w="657" w:type="dxa"/>
          </w:tcPr>
          <w:p w:rsidR="004A2350" w:rsidRPr="003E356E" w:rsidRDefault="004A2350" w:rsidP="004A2350">
            <w:pPr>
              <w:pStyle w:val="BodyText"/>
              <w:rPr>
                <w:rFonts w:ascii="Arial" w:hAnsi="Arial" w:cs="Arial"/>
                <w:b/>
                <w:sz w:val="20"/>
              </w:rPr>
            </w:pPr>
            <w:r w:rsidRPr="003E356E">
              <w:rPr>
                <w:rFonts w:ascii="Arial" w:hAnsi="Arial" w:cs="Arial"/>
                <w:b/>
                <w:sz w:val="20"/>
              </w:rPr>
              <w:t>CID</w:t>
            </w:r>
          </w:p>
        </w:tc>
        <w:tc>
          <w:tcPr>
            <w:tcW w:w="872" w:type="dxa"/>
          </w:tcPr>
          <w:p w:rsidR="004A2350" w:rsidRPr="003E356E" w:rsidRDefault="004A2350" w:rsidP="004A2350">
            <w:pPr>
              <w:pStyle w:val="BodyText"/>
              <w:rPr>
                <w:rFonts w:ascii="Arial" w:hAnsi="Arial" w:cs="Arial"/>
                <w:b/>
                <w:sz w:val="20"/>
              </w:rPr>
            </w:pPr>
            <w:r w:rsidRPr="003E356E">
              <w:rPr>
                <w:rFonts w:ascii="Arial" w:hAnsi="Arial" w:cs="Arial"/>
                <w:b/>
                <w:sz w:val="20"/>
              </w:rPr>
              <w:t>Clause</w:t>
            </w:r>
          </w:p>
        </w:tc>
        <w:tc>
          <w:tcPr>
            <w:tcW w:w="752" w:type="dxa"/>
          </w:tcPr>
          <w:p w:rsidR="004A2350" w:rsidRPr="003E356E" w:rsidRDefault="004A2350" w:rsidP="004A2350">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rsidR="004A2350" w:rsidRPr="003E356E" w:rsidRDefault="004A2350" w:rsidP="004A2350">
            <w:pPr>
              <w:pStyle w:val="BodyText"/>
              <w:rPr>
                <w:rFonts w:ascii="Arial" w:hAnsi="Arial" w:cs="Arial"/>
                <w:b/>
                <w:sz w:val="20"/>
              </w:rPr>
            </w:pPr>
            <w:r w:rsidRPr="003E356E">
              <w:rPr>
                <w:rFonts w:ascii="Arial" w:hAnsi="Arial" w:cs="Arial"/>
                <w:b/>
                <w:sz w:val="20"/>
              </w:rPr>
              <w:t>Comment</w:t>
            </w:r>
          </w:p>
        </w:tc>
        <w:tc>
          <w:tcPr>
            <w:tcW w:w="2998" w:type="dxa"/>
          </w:tcPr>
          <w:p w:rsidR="004A2350" w:rsidRPr="003E356E" w:rsidRDefault="004A2350" w:rsidP="004A2350">
            <w:pPr>
              <w:pStyle w:val="BodyText"/>
              <w:rPr>
                <w:rFonts w:ascii="Arial" w:hAnsi="Arial" w:cs="Arial"/>
                <w:b/>
                <w:sz w:val="20"/>
              </w:rPr>
            </w:pPr>
            <w:r w:rsidRPr="003E356E">
              <w:rPr>
                <w:rFonts w:ascii="Arial" w:hAnsi="Arial" w:cs="Arial"/>
                <w:b/>
                <w:sz w:val="20"/>
              </w:rPr>
              <w:t>Proposed change</w:t>
            </w:r>
          </w:p>
        </w:tc>
        <w:tc>
          <w:tcPr>
            <w:tcW w:w="2550" w:type="dxa"/>
          </w:tcPr>
          <w:p w:rsidR="004A2350" w:rsidRPr="003E356E" w:rsidRDefault="004A2350" w:rsidP="004A2350">
            <w:pPr>
              <w:pStyle w:val="BodyText"/>
              <w:rPr>
                <w:rFonts w:ascii="Arial" w:hAnsi="Arial" w:cs="Arial"/>
                <w:b/>
                <w:sz w:val="20"/>
              </w:rPr>
            </w:pPr>
            <w:r w:rsidRPr="003E356E">
              <w:rPr>
                <w:rFonts w:ascii="Arial" w:hAnsi="Arial" w:cs="Arial"/>
                <w:b/>
                <w:sz w:val="20"/>
              </w:rPr>
              <w:t>Resolution</w:t>
            </w:r>
          </w:p>
        </w:tc>
      </w:tr>
      <w:tr w:rsidR="004A2350" w:rsidRPr="004A2350" w:rsidTr="004A2350">
        <w:trPr>
          <w:trHeight w:val="510"/>
        </w:trPr>
        <w:tc>
          <w:tcPr>
            <w:tcW w:w="657" w:type="dxa"/>
            <w:hideMark/>
          </w:tcPr>
          <w:p w:rsidR="004A2350" w:rsidRPr="004A2350" w:rsidRDefault="004A2350" w:rsidP="004A2350">
            <w:pPr>
              <w:jc w:val="right"/>
              <w:rPr>
                <w:rFonts w:ascii="Arial" w:hAnsi="Arial" w:cs="Arial"/>
                <w:sz w:val="20"/>
                <w:lang w:val="en-US"/>
              </w:rPr>
            </w:pPr>
            <w:r w:rsidRPr="004A2350">
              <w:rPr>
                <w:rFonts w:ascii="Arial" w:hAnsi="Arial" w:cs="Arial"/>
                <w:sz w:val="20"/>
                <w:lang w:val="en-US"/>
              </w:rPr>
              <w:t>964</w:t>
            </w:r>
          </w:p>
        </w:tc>
        <w:tc>
          <w:tcPr>
            <w:tcW w:w="872" w:type="dxa"/>
            <w:hideMark/>
          </w:tcPr>
          <w:p w:rsidR="004A2350" w:rsidRPr="004A2350" w:rsidRDefault="004A2350" w:rsidP="004A2350">
            <w:pPr>
              <w:rPr>
                <w:rFonts w:ascii="Arial" w:hAnsi="Arial" w:cs="Arial"/>
                <w:sz w:val="20"/>
                <w:lang w:val="en-US"/>
              </w:rPr>
            </w:pPr>
            <w:r w:rsidRPr="004A2350">
              <w:rPr>
                <w:rFonts w:ascii="Arial" w:hAnsi="Arial" w:cs="Arial"/>
                <w:sz w:val="20"/>
                <w:lang w:val="en-US"/>
              </w:rPr>
              <w:t>32.2.7</w:t>
            </w:r>
          </w:p>
        </w:tc>
        <w:tc>
          <w:tcPr>
            <w:tcW w:w="752" w:type="dxa"/>
            <w:hideMark/>
          </w:tcPr>
          <w:p w:rsidR="004A2350" w:rsidRPr="004A2350" w:rsidRDefault="004A2350" w:rsidP="004A2350">
            <w:pPr>
              <w:jc w:val="right"/>
              <w:rPr>
                <w:rFonts w:ascii="Arial" w:hAnsi="Arial" w:cs="Arial"/>
                <w:sz w:val="20"/>
                <w:lang w:val="en-US"/>
              </w:rPr>
            </w:pPr>
            <w:r w:rsidRPr="004A2350">
              <w:rPr>
                <w:rFonts w:ascii="Arial" w:hAnsi="Arial" w:cs="Arial"/>
                <w:sz w:val="20"/>
                <w:lang w:val="en-US"/>
              </w:rPr>
              <w:t>79.28</w:t>
            </w:r>
          </w:p>
        </w:tc>
        <w:tc>
          <w:tcPr>
            <w:tcW w:w="2719" w:type="dxa"/>
            <w:hideMark/>
          </w:tcPr>
          <w:p w:rsidR="004A2350" w:rsidRPr="004A2350" w:rsidRDefault="004A2350" w:rsidP="004A2350">
            <w:pPr>
              <w:rPr>
                <w:rFonts w:ascii="Arial" w:hAnsi="Arial" w:cs="Arial"/>
                <w:sz w:val="20"/>
                <w:lang w:val="en-US"/>
              </w:rPr>
            </w:pPr>
            <w:r w:rsidRPr="004A2350">
              <w:rPr>
                <w:rFonts w:ascii="Arial" w:hAnsi="Arial" w:cs="Arial"/>
                <w:sz w:val="20"/>
                <w:lang w:val="en-US"/>
              </w:rPr>
              <w:t>"WUR Sync On" should not have spaces</w:t>
            </w:r>
          </w:p>
        </w:tc>
        <w:tc>
          <w:tcPr>
            <w:tcW w:w="2998" w:type="dxa"/>
            <w:hideMark/>
          </w:tcPr>
          <w:p w:rsidR="004A2350" w:rsidRPr="004A2350" w:rsidRDefault="004A2350" w:rsidP="004A2350">
            <w:pPr>
              <w:rPr>
                <w:rFonts w:ascii="Arial" w:hAnsi="Arial" w:cs="Arial"/>
                <w:sz w:val="20"/>
                <w:lang w:val="en-US"/>
              </w:rPr>
            </w:pPr>
            <w:r w:rsidRPr="004A2350">
              <w:rPr>
                <w:rFonts w:ascii="Arial" w:hAnsi="Arial" w:cs="Arial"/>
                <w:sz w:val="20"/>
                <w:lang w:val="en-US"/>
              </w:rPr>
              <w:t>Change "WUR Sync On" to "WURSyncOn"</w:t>
            </w:r>
          </w:p>
        </w:tc>
        <w:tc>
          <w:tcPr>
            <w:tcW w:w="2550" w:type="dxa"/>
            <w:hideMark/>
          </w:tcPr>
          <w:p w:rsidR="004A2350" w:rsidRDefault="004A2350" w:rsidP="004A2350">
            <w:pPr>
              <w:rPr>
                <w:rFonts w:ascii="Arial" w:hAnsi="Arial" w:cs="Arial"/>
                <w:b/>
                <w:sz w:val="20"/>
                <w:lang w:val="en-US"/>
              </w:rPr>
            </w:pPr>
            <w:r w:rsidRPr="004A2350">
              <w:rPr>
                <w:rFonts w:ascii="Arial" w:hAnsi="Arial" w:cs="Arial"/>
                <w:b/>
                <w:sz w:val="20"/>
                <w:lang w:val="en-US"/>
              </w:rPr>
              <w:t>Reject</w:t>
            </w:r>
          </w:p>
          <w:p w:rsidR="004A2350" w:rsidRDefault="004A2350" w:rsidP="004A2350">
            <w:pPr>
              <w:rPr>
                <w:rFonts w:ascii="Arial" w:hAnsi="Arial" w:cs="Arial"/>
                <w:b/>
                <w:sz w:val="20"/>
                <w:lang w:val="en-US"/>
              </w:rPr>
            </w:pPr>
          </w:p>
          <w:p w:rsidR="004A2350" w:rsidRPr="004A2350" w:rsidRDefault="004A2350" w:rsidP="004A2350">
            <w:pPr>
              <w:rPr>
                <w:rFonts w:ascii="Arial" w:hAnsi="Arial" w:cs="Arial"/>
                <w:sz w:val="20"/>
                <w:lang w:val="en-US"/>
              </w:rPr>
            </w:pPr>
            <w:r>
              <w:rPr>
                <w:rFonts w:ascii="Arial" w:hAnsi="Arial" w:cs="Arial"/>
                <w:sz w:val="20"/>
                <w:lang w:val="en-US"/>
              </w:rPr>
              <w:t xml:space="preserve">WURSyncOn is not defined in the text.  </w:t>
            </w:r>
          </w:p>
        </w:tc>
      </w:tr>
    </w:tbl>
    <w:p w:rsidR="00CA09B2" w:rsidRDefault="00CA09B2"/>
    <w:p w:rsidR="004A2350" w:rsidRDefault="004A2350"/>
    <w:p w:rsidR="004A2350" w:rsidRDefault="004A2350"/>
    <w:p w:rsidR="004A2350" w:rsidRDefault="004A2350"/>
    <w:p w:rsidR="004A2350" w:rsidRDefault="004A2350"/>
    <w:p w:rsidR="004A2350" w:rsidRDefault="004A2350"/>
    <w:p w:rsidR="004A2350" w:rsidRDefault="004A2350"/>
    <w:p w:rsidR="004A2350" w:rsidRDefault="004A2350"/>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4A2350" w:rsidRPr="003E356E" w:rsidTr="004A2350">
        <w:tc>
          <w:tcPr>
            <w:tcW w:w="657" w:type="dxa"/>
          </w:tcPr>
          <w:p w:rsidR="004A2350" w:rsidRPr="003E356E" w:rsidRDefault="004A2350" w:rsidP="004A2350">
            <w:pPr>
              <w:pStyle w:val="BodyText"/>
              <w:rPr>
                <w:rFonts w:ascii="Arial" w:hAnsi="Arial" w:cs="Arial"/>
                <w:b/>
                <w:sz w:val="20"/>
              </w:rPr>
            </w:pPr>
            <w:r w:rsidRPr="003E356E">
              <w:rPr>
                <w:rFonts w:ascii="Arial" w:hAnsi="Arial" w:cs="Arial"/>
                <w:b/>
                <w:sz w:val="20"/>
              </w:rPr>
              <w:lastRenderedPageBreak/>
              <w:t>CID</w:t>
            </w:r>
          </w:p>
        </w:tc>
        <w:tc>
          <w:tcPr>
            <w:tcW w:w="872" w:type="dxa"/>
          </w:tcPr>
          <w:p w:rsidR="004A2350" w:rsidRPr="003E356E" w:rsidRDefault="004A2350" w:rsidP="004A2350">
            <w:pPr>
              <w:pStyle w:val="BodyText"/>
              <w:rPr>
                <w:rFonts w:ascii="Arial" w:hAnsi="Arial" w:cs="Arial"/>
                <w:b/>
                <w:sz w:val="20"/>
              </w:rPr>
            </w:pPr>
            <w:r w:rsidRPr="003E356E">
              <w:rPr>
                <w:rFonts w:ascii="Arial" w:hAnsi="Arial" w:cs="Arial"/>
                <w:b/>
                <w:sz w:val="20"/>
              </w:rPr>
              <w:t>Clause</w:t>
            </w:r>
          </w:p>
        </w:tc>
        <w:tc>
          <w:tcPr>
            <w:tcW w:w="752" w:type="dxa"/>
          </w:tcPr>
          <w:p w:rsidR="004A2350" w:rsidRPr="003E356E" w:rsidRDefault="004A2350" w:rsidP="004A2350">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rsidR="004A2350" w:rsidRPr="003E356E" w:rsidRDefault="004A2350" w:rsidP="004A2350">
            <w:pPr>
              <w:pStyle w:val="BodyText"/>
              <w:rPr>
                <w:rFonts w:ascii="Arial" w:hAnsi="Arial" w:cs="Arial"/>
                <w:b/>
                <w:sz w:val="20"/>
              </w:rPr>
            </w:pPr>
            <w:r w:rsidRPr="003E356E">
              <w:rPr>
                <w:rFonts w:ascii="Arial" w:hAnsi="Arial" w:cs="Arial"/>
                <w:b/>
                <w:sz w:val="20"/>
              </w:rPr>
              <w:t>Comment</w:t>
            </w:r>
          </w:p>
        </w:tc>
        <w:tc>
          <w:tcPr>
            <w:tcW w:w="2998" w:type="dxa"/>
          </w:tcPr>
          <w:p w:rsidR="004A2350" w:rsidRPr="003E356E" w:rsidRDefault="004A2350" w:rsidP="004A2350">
            <w:pPr>
              <w:pStyle w:val="BodyText"/>
              <w:rPr>
                <w:rFonts w:ascii="Arial" w:hAnsi="Arial" w:cs="Arial"/>
                <w:b/>
                <w:sz w:val="20"/>
              </w:rPr>
            </w:pPr>
            <w:r w:rsidRPr="003E356E">
              <w:rPr>
                <w:rFonts w:ascii="Arial" w:hAnsi="Arial" w:cs="Arial"/>
                <w:b/>
                <w:sz w:val="20"/>
              </w:rPr>
              <w:t>Proposed change</w:t>
            </w:r>
          </w:p>
        </w:tc>
        <w:tc>
          <w:tcPr>
            <w:tcW w:w="2550" w:type="dxa"/>
          </w:tcPr>
          <w:p w:rsidR="004A2350" w:rsidRPr="003E356E" w:rsidRDefault="004A2350" w:rsidP="004A2350">
            <w:pPr>
              <w:pStyle w:val="BodyText"/>
              <w:rPr>
                <w:rFonts w:ascii="Arial" w:hAnsi="Arial" w:cs="Arial"/>
                <w:b/>
                <w:sz w:val="20"/>
              </w:rPr>
            </w:pPr>
            <w:r w:rsidRPr="003E356E">
              <w:rPr>
                <w:rFonts w:ascii="Arial" w:hAnsi="Arial" w:cs="Arial"/>
                <w:b/>
                <w:sz w:val="20"/>
              </w:rPr>
              <w:t>Resolution</w:t>
            </w:r>
          </w:p>
        </w:tc>
      </w:tr>
      <w:tr w:rsidR="004A2350" w:rsidRPr="004A2350" w:rsidTr="004A2350">
        <w:trPr>
          <w:trHeight w:val="4335"/>
        </w:trPr>
        <w:tc>
          <w:tcPr>
            <w:tcW w:w="657" w:type="dxa"/>
            <w:hideMark/>
          </w:tcPr>
          <w:p w:rsidR="004A2350" w:rsidRPr="004A2350" w:rsidRDefault="004A2350" w:rsidP="004A2350">
            <w:pPr>
              <w:jc w:val="right"/>
              <w:rPr>
                <w:rFonts w:ascii="Arial" w:hAnsi="Arial" w:cs="Arial"/>
                <w:sz w:val="20"/>
                <w:lang w:val="en-US"/>
              </w:rPr>
            </w:pPr>
            <w:r w:rsidRPr="004A2350">
              <w:rPr>
                <w:rFonts w:ascii="Arial" w:hAnsi="Arial" w:cs="Arial"/>
                <w:sz w:val="20"/>
                <w:lang w:val="en-US"/>
              </w:rPr>
              <w:t>977</w:t>
            </w:r>
          </w:p>
        </w:tc>
        <w:tc>
          <w:tcPr>
            <w:tcW w:w="872" w:type="dxa"/>
            <w:hideMark/>
          </w:tcPr>
          <w:p w:rsidR="004A2350" w:rsidRPr="004A2350" w:rsidRDefault="004A2350" w:rsidP="004A2350">
            <w:pPr>
              <w:rPr>
                <w:rFonts w:ascii="Arial" w:hAnsi="Arial" w:cs="Arial"/>
                <w:sz w:val="20"/>
                <w:lang w:val="en-US"/>
              </w:rPr>
            </w:pPr>
            <w:r w:rsidRPr="004A2350">
              <w:rPr>
                <w:rFonts w:ascii="Arial" w:hAnsi="Arial" w:cs="Arial"/>
                <w:sz w:val="20"/>
                <w:lang w:val="en-US"/>
              </w:rPr>
              <w:t>32.2.7</w:t>
            </w:r>
          </w:p>
        </w:tc>
        <w:tc>
          <w:tcPr>
            <w:tcW w:w="752" w:type="dxa"/>
            <w:hideMark/>
          </w:tcPr>
          <w:p w:rsidR="004A2350" w:rsidRPr="004A2350" w:rsidRDefault="004A2350" w:rsidP="004A2350">
            <w:pPr>
              <w:jc w:val="right"/>
              <w:rPr>
                <w:rFonts w:ascii="Arial" w:hAnsi="Arial" w:cs="Arial"/>
                <w:sz w:val="20"/>
                <w:lang w:val="en-US"/>
              </w:rPr>
            </w:pPr>
            <w:r w:rsidRPr="004A2350">
              <w:rPr>
                <w:rFonts w:ascii="Arial" w:hAnsi="Arial" w:cs="Arial"/>
                <w:sz w:val="20"/>
                <w:lang w:val="en-US"/>
              </w:rPr>
              <w:t>80.05</w:t>
            </w:r>
          </w:p>
        </w:tc>
        <w:tc>
          <w:tcPr>
            <w:tcW w:w="2719" w:type="dxa"/>
            <w:hideMark/>
          </w:tcPr>
          <w:p w:rsidR="004A2350" w:rsidRPr="004A2350" w:rsidRDefault="004A2350" w:rsidP="004A2350">
            <w:pPr>
              <w:rPr>
                <w:rFonts w:ascii="Arial" w:hAnsi="Arial" w:cs="Arial"/>
                <w:sz w:val="20"/>
                <w:lang w:val="en-US"/>
              </w:rPr>
            </w:pPr>
            <w:r w:rsidRPr="004A2350">
              <w:rPr>
                <w:rFonts w:ascii="Arial" w:hAnsi="Arial" w:cs="Arial"/>
                <w:sz w:val="20"/>
                <w:lang w:val="en-US"/>
              </w:rPr>
              <w:t>In Tables 32-5 and 32-6 we use negative values for cyclic shifts while in Annex AB we use positive values for cyclic shift values.  Maybe we should harmonize on one approach.  Also, it is possible the total CS to exceed the symbol duration when we combine both the random CS and the per-antenna CS.  That may lead to some confusion.   The mathematics is okay in 32-2 due to the nature of the exponential function, but this still may cause confusion.</w:t>
            </w:r>
          </w:p>
        </w:tc>
        <w:tc>
          <w:tcPr>
            <w:tcW w:w="2998" w:type="dxa"/>
            <w:hideMark/>
          </w:tcPr>
          <w:p w:rsidR="004A2350" w:rsidRPr="004A2350" w:rsidRDefault="004A2350" w:rsidP="004A2350">
            <w:pPr>
              <w:rPr>
                <w:rFonts w:ascii="Arial" w:hAnsi="Arial" w:cs="Arial"/>
                <w:sz w:val="20"/>
                <w:lang w:val="en-US"/>
              </w:rPr>
            </w:pPr>
            <w:r w:rsidRPr="004A2350">
              <w:rPr>
                <w:rFonts w:ascii="Arial" w:hAnsi="Arial" w:cs="Arial"/>
                <w:sz w:val="20"/>
                <w:lang w:val="en-US"/>
              </w:rPr>
              <w:t>Consider harmonizing the polarity of the CS values for the random CS and the per-antenna CS to either all positive or all negative values, and possibly add text to avoid confusion of the total CS exceeds the duration of the symbol (not counting the GI)</w:t>
            </w:r>
          </w:p>
        </w:tc>
        <w:tc>
          <w:tcPr>
            <w:tcW w:w="2550" w:type="dxa"/>
            <w:hideMark/>
          </w:tcPr>
          <w:p w:rsidR="004A2350" w:rsidRDefault="004A2350" w:rsidP="004A2350">
            <w:pPr>
              <w:rPr>
                <w:rFonts w:ascii="Arial" w:hAnsi="Arial" w:cs="Arial"/>
                <w:b/>
                <w:sz w:val="20"/>
                <w:lang w:val="en-US"/>
              </w:rPr>
            </w:pPr>
            <w:r>
              <w:rPr>
                <w:rFonts w:ascii="Arial" w:hAnsi="Arial" w:cs="Arial"/>
                <w:b/>
                <w:sz w:val="20"/>
                <w:lang w:val="en-US"/>
              </w:rPr>
              <w:t>Revised</w:t>
            </w:r>
          </w:p>
          <w:p w:rsidR="004A2350" w:rsidRDefault="004A2350" w:rsidP="004A2350">
            <w:pPr>
              <w:rPr>
                <w:rFonts w:ascii="Arial" w:hAnsi="Arial" w:cs="Arial"/>
                <w:b/>
                <w:sz w:val="20"/>
                <w:lang w:val="en-US"/>
              </w:rPr>
            </w:pPr>
          </w:p>
          <w:p w:rsidR="004A2350" w:rsidRDefault="00FE2692" w:rsidP="004A2350">
            <w:pPr>
              <w:rPr>
                <w:rFonts w:ascii="Arial" w:hAnsi="Arial" w:cs="Arial"/>
                <w:sz w:val="20"/>
                <w:lang w:val="en-US"/>
              </w:rPr>
            </w:pPr>
            <w:r>
              <w:rPr>
                <w:rFonts w:ascii="Arial" w:hAnsi="Arial" w:cs="Arial"/>
                <w:sz w:val="20"/>
                <w:lang w:val="en-US"/>
              </w:rPr>
              <w:t>Regarding harm</w:t>
            </w:r>
            <w:r w:rsidR="00056559">
              <w:rPr>
                <w:rFonts w:ascii="Arial" w:hAnsi="Arial" w:cs="Arial"/>
                <w:sz w:val="20"/>
                <w:lang w:val="en-US"/>
              </w:rPr>
              <w:t>o</w:t>
            </w:r>
            <w:r>
              <w:rPr>
                <w:rFonts w:ascii="Arial" w:hAnsi="Arial" w:cs="Arial"/>
                <w:sz w:val="20"/>
                <w:lang w:val="en-US"/>
              </w:rPr>
              <w:t>nizing the</w:t>
            </w:r>
            <w:r w:rsidR="00056559">
              <w:rPr>
                <w:rFonts w:ascii="Arial" w:hAnsi="Arial" w:cs="Arial"/>
                <w:sz w:val="20"/>
                <w:lang w:val="en-US"/>
              </w:rPr>
              <w:t xml:space="preserve"> </w:t>
            </w:r>
            <w:bookmarkStart w:id="53" w:name="_GoBack"/>
            <w:bookmarkEnd w:id="53"/>
            <w:r>
              <w:rPr>
                <w:rFonts w:ascii="Arial" w:hAnsi="Arial" w:cs="Arial"/>
                <w:sz w:val="20"/>
                <w:lang w:val="en-US"/>
              </w:rPr>
              <w:t>CS values, update</w:t>
            </w:r>
            <w:r w:rsidR="004A2350">
              <w:rPr>
                <w:rFonts w:ascii="Arial" w:hAnsi="Arial" w:cs="Arial"/>
                <w:sz w:val="20"/>
                <w:lang w:val="en-US"/>
              </w:rPr>
              <w:t xml:space="preserve"> the CS delay values in the </w:t>
            </w:r>
            <w:r>
              <w:rPr>
                <w:rFonts w:ascii="Arial" w:hAnsi="Arial" w:cs="Arial"/>
                <w:sz w:val="20"/>
                <w:lang w:val="en-US"/>
              </w:rPr>
              <w:t>T</w:t>
            </w:r>
            <w:r w:rsidR="004A2350">
              <w:rPr>
                <w:rFonts w:ascii="Arial" w:hAnsi="Arial" w:cs="Arial"/>
                <w:sz w:val="20"/>
                <w:lang w:val="en-US"/>
              </w:rPr>
              <w:t>ables AB</w:t>
            </w:r>
            <w:r>
              <w:rPr>
                <w:rFonts w:ascii="Arial" w:hAnsi="Arial" w:cs="Arial"/>
                <w:sz w:val="20"/>
                <w:lang w:val="en-US"/>
              </w:rPr>
              <w:t>-3 and AB-4</w:t>
            </w:r>
            <w:r w:rsidR="004A2350">
              <w:rPr>
                <w:rFonts w:ascii="Arial" w:hAnsi="Arial" w:cs="Arial"/>
                <w:sz w:val="20"/>
                <w:lang w:val="en-US"/>
              </w:rPr>
              <w:t xml:space="preserve"> </w:t>
            </w:r>
            <w:r>
              <w:rPr>
                <w:rFonts w:ascii="Arial" w:hAnsi="Arial" w:cs="Arial"/>
                <w:sz w:val="20"/>
                <w:lang w:val="en-US"/>
              </w:rPr>
              <w:t>so that the delays are negative</w:t>
            </w:r>
          </w:p>
          <w:p w:rsidR="004A2350" w:rsidRDefault="004A2350" w:rsidP="004A2350">
            <w:pPr>
              <w:rPr>
                <w:rFonts w:ascii="Arial" w:hAnsi="Arial" w:cs="Arial"/>
                <w:sz w:val="20"/>
                <w:lang w:val="en-US"/>
              </w:rPr>
            </w:pPr>
          </w:p>
          <w:p w:rsidR="004A2350" w:rsidRPr="004A2350" w:rsidRDefault="004A2350" w:rsidP="004A2350">
            <w:pPr>
              <w:rPr>
                <w:rFonts w:ascii="Arial" w:hAnsi="Arial" w:cs="Arial"/>
                <w:sz w:val="20"/>
                <w:lang w:val="en-US"/>
              </w:rPr>
            </w:pPr>
            <w:r>
              <w:rPr>
                <w:rFonts w:ascii="Arial" w:hAnsi="Arial" w:cs="Arial"/>
                <w:sz w:val="20"/>
                <w:lang w:val="en-US"/>
              </w:rPr>
              <w:t xml:space="preserve">As stated in the comment, </w:t>
            </w:r>
            <w:r w:rsidR="00FE2692">
              <w:rPr>
                <w:rFonts w:ascii="Arial" w:hAnsi="Arial" w:cs="Arial"/>
                <w:sz w:val="20"/>
                <w:lang w:val="en-US"/>
              </w:rPr>
              <w:t xml:space="preserve">the mathematics in </w:t>
            </w:r>
            <w:r>
              <w:rPr>
                <w:rFonts w:ascii="Arial" w:hAnsi="Arial" w:cs="Arial"/>
                <w:sz w:val="20"/>
                <w:lang w:val="en-US"/>
              </w:rPr>
              <w:t>Equation (32-2)</w:t>
            </w:r>
            <w:r w:rsidR="00FE2692">
              <w:rPr>
                <w:rFonts w:ascii="Arial" w:hAnsi="Arial" w:cs="Arial"/>
                <w:sz w:val="20"/>
                <w:lang w:val="en-US"/>
              </w:rPr>
              <w:t xml:space="preserve"> works correctly even if the combined delays exceed the symbol duration</w:t>
            </w:r>
            <w:r>
              <w:rPr>
                <w:rFonts w:ascii="Arial" w:hAnsi="Arial" w:cs="Arial"/>
                <w:sz w:val="20"/>
                <w:lang w:val="en-US"/>
              </w:rPr>
              <w:t xml:space="preserve"> </w:t>
            </w:r>
          </w:p>
          <w:p w:rsidR="004A2350" w:rsidRDefault="004A2350" w:rsidP="004A2350">
            <w:pPr>
              <w:rPr>
                <w:rFonts w:ascii="Arial" w:hAnsi="Arial" w:cs="Arial"/>
                <w:b/>
                <w:sz w:val="20"/>
                <w:lang w:val="en-US"/>
              </w:rPr>
            </w:pPr>
          </w:p>
          <w:p w:rsidR="004A2350" w:rsidRPr="004A2350" w:rsidRDefault="004A2350" w:rsidP="004A2350">
            <w:pPr>
              <w:rPr>
                <w:rFonts w:ascii="Arial" w:hAnsi="Arial" w:cs="Arial"/>
                <w:b/>
                <w:sz w:val="20"/>
                <w:lang w:val="en-US"/>
              </w:rPr>
            </w:pPr>
          </w:p>
        </w:tc>
      </w:tr>
    </w:tbl>
    <w:p w:rsidR="004A2350" w:rsidRDefault="004A2350"/>
    <w:p w:rsidR="00FE2692" w:rsidRDefault="00FE2692">
      <w:pPr>
        <w:rPr>
          <w:color w:val="FF0000"/>
        </w:rPr>
      </w:pPr>
      <w:r w:rsidRPr="00FE2692">
        <w:rPr>
          <w:color w:val="FF0000"/>
        </w:rPr>
        <w:t xml:space="preserve">Note: Update of the Tables AB-3 and AB-4 should be done in cooperation with the authors </w:t>
      </w:r>
    </w:p>
    <w:p w:rsidR="00314CF1" w:rsidRDefault="00314CF1">
      <w:pPr>
        <w:rPr>
          <w:color w:val="FF0000"/>
        </w:rPr>
      </w:pPr>
    </w:p>
    <w:p w:rsidR="00314CF1" w:rsidRDefault="00314CF1">
      <w:pPr>
        <w:rPr>
          <w:color w:val="FF0000"/>
        </w:rPr>
      </w:pPr>
    </w:p>
    <w:p w:rsidR="00314CF1" w:rsidRDefault="00314CF1">
      <w:pPr>
        <w:rPr>
          <w:color w:val="FF0000"/>
        </w:rPr>
      </w:pPr>
    </w:p>
    <w:p w:rsidR="00314CF1" w:rsidRDefault="00314CF1">
      <w:pPr>
        <w:rPr>
          <w:color w:val="FF0000"/>
        </w:rPr>
      </w:pPr>
    </w:p>
    <w:p w:rsidR="00314CF1" w:rsidRDefault="00314CF1">
      <w:pPr>
        <w:rPr>
          <w:color w:val="FF0000"/>
        </w:rPr>
      </w:pPr>
    </w:p>
    <w:p w:rsidR="00314CF1" w:rsidRDefault="00314CF1">
      <w:pPr>
        <w:rPr>
          <w:color w:val="FF0000"/>
        </w:rPr>
      </w:pPr>
    </w:p>
    <w:p w:rsidR="00314CF1" w:rsidRDefault="00314CF1">
      <w:pPr>
        <w:rPr>
          <w:color w:val="FF0000"/>
        </w:rPr>
      </w:pPr>
    </w:p>
    <w:p w:rsidR="00314CF1" w:rsidRDefault="00314CF1">
      <w:pPr>
        <w:rPr>
          <w:color w:val="FF0000"/>
        </w:rPr>
      </w:pPr>
    </w:p>
    <w:p w:rsidR="00314CF1" w:rsidRDefault="00314CF1">
      <w:pPr>
        <w:rPr>
          <w:color w:val="FF0000"/>
        </w:rPr>
      </w:pPr>
    </w:p>
    <w:p w:rsidR="00314CF1" w:rsidRDefault="00314CF1">
      <w:pPr>
        <w:rPr>
          <w:color w:val="FF0000"/>
        </w:rPr>
      </w:pPr>
    </w:p>
    <w:p w:rsidR="00314CF1" w:rsidRDefault="00314CF1">
      <w:pPr>
        <w:rPr>
          <w:color w:val="FF0000"/>
        </w:rPr>
      </w:pPr>
    </w:p>
    <w:p w:rsidR="00314CF1" w:rsidRDefault="00314CF1">
      <w:pPr>
        <w:rPr>
          <w:color w:val="FF0000"/>
        </w:rPr>
      </w:pPr>
    </w:p>
    <w:p w:rsidR="00314CF1" w:rsidRDefault="00314CF1">
      <w:pPr>
        <w:rPr>
          <w:color w:val="FF0000"/>
        </w:rPr>
      </w:pPr>
    </w:p>
    <w:p w:rsidR="00314CF1" w:rsidRDefault="00314CF1">
      <w:pPr>
        <w:rPr>
          <w:color w:val="FF0000"/>
        </w:rPr>
      </w:pPr>
    </w:p>
    <w:p w:rsidR="00314CF1" w:rsidRDefault="00314CF1">
      <w:pPr>
        <w:rPr>
          <w:color w:val="FF0000"/>
        </w:rPr>
      </w:pPr>
    </w:p>
    <w:p w:rsidR="00314CF1" w:rsidRDefault="00314CF1">
      <w:pPr>
        <w:rPr>
          <w:color w:val="FF0000"/>
        </w:rPr>
      </w:pPr>
    </w:p>
    <w:p w:rsidR="00314CF1" w:rsidRDefault="00314CF1">
      <w:pPr>
        <w:rPr>
          <w:color w:val="FF0000"/>
        </w:rPr>
      </w:pPr>
    </w:p>
    <w:p w:rsidR="00314CF1" w:rsidRDefault="00314CF1">
      <w:pPr>
        <w:rPr>
          <w:color w:val="FF0000"/>
        </w:rPr>
      </w:pPr>
    </w:p>
    <w:p w:rsidR="00314CF1" w:rsidRDefault="00314CF1">
      <w:pPr>
        <w:rPr>
          <w:color w:val="FF0000"/>
        </w:rPr>
      </w:pPr>
    </w:p>
    <w:p w:rsidR="00314CF1" w:rsidRDefault="00314CF1">
      <w:pPr>
        <w:rPr>
          <w:color w:val="FF0000"/>
        </w:rPr>
      </w:pPr>
    </w:p>
    <w:p w:rsidR="00314CF1" w:rsidRDefault="00314CF1">
      <w:pPr>
        <w:rPr>
          <w:color w:val="FF0000"/>
        </w:rPr>
      </w:pPr>
    </w:p>
    <w:p w:rsidR="00314CF1" w:rsidRDefault="00314CF1">
      <w:pPr>
        <w:rPr>
          <w:color w:val="FF0000"/>
        </w:rPr>
      </w:pPr>
    </w:p>
    <w:p w:rsidR="00314CF1" w:rsidRDefault="00314CF1">
      <w:pPr>
        <w:rPr>
          <w:color w:val="FF0000"/>
        </w:rPr>
      </w:pPr>
    </w:p>
    <w:p w:rsidR="00314CF1" w:rsidRDefault="00314CF1">
      <w:pPr>
        <w:rPr>
          <w:color w:val="FF0000"/>
        </w:rPr>
      </w:pPr>
    </w:p>
    <w:p w:rsidR="00314CF1" w:rsidRDefault="00314CF1">
      <w:pPr>
        <w:rPr>
          <w:color w:val="FF0000"/>
        </w:rPr>
      </w:pPr>
    </w:p>
    <w:p w:rsidR="00314CF1" w:rsidRDefault="00314CF1">
      <w:pPr>
        <w:rPr>
          <w:color w:val="FF0000"/>
        </w:rPr>
      </w:pPr>
    </w:p>
    <w:p w:rsidR="00314CF1" w:rsidRDefault="00314CF1">
      <w:pPr>
        <w:rPr>
          <w:color w:val="FF0000"/>
        </w:rPr>
      </w:pPr>
    </w:p>
    <w:p w:rsidR="00314CF1" w:rsidRDefault="00314CF1">
      <w:pPr>
        <w:rPr>
          <w:color w:val="FF0000"/>
        </w:rPr>
      </w:pPr>
    </w:p>
    <w:p w:rsidR="00314CF1" w:rsidRDefault="00314CF1">
      <w:pPr>
        <w:rPr>
          <w:color w:val="FF0000"/>
        </w:rPr>
      </w:pPr>
    </w:p>
    <w:p w:rsidR="00314CF1" w:rsidRDefault="00314CF1">
      <w:pPr>
        <w:rPr>
          <w:color w:val="FF0000"/>
        </w:rPr>
      </w:pPr>
    </w:p>
    <w:p w:rsidR="00314CF1" w:rsidRDefault="00314CF1">
      <w:pPr>
        <w:rPr>
          <w:color w:val="FF0000"/>
        </w:rPr>
      </w:pPr>
    </w:p>
    <w:p w:rsidR="00314CF1" w:rsidRDefault="00314CF1">
      <w:pPr>
        <w:rPr>
          <w:color w:val="FF0000"/>
        </w:rPr>
      </w:pPr>
    </w:p>
    <w:p w:rsidR="00314CF1" w:rsidRDefault="00314CF1">
      <w:pPr>
        <w:rPr>
          <w:color w:val="FF0000"/>
        </w:rPr>
      </w:pPr>
    </w:p>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314CF1" w:rsidRPr="003E356E" w:rsidTr="00314CF1">
        <w:tc>
          <w:tcPr>
            <w:tcW w:w="657" w:type="dxa"/>
          </w:tcPr>
          <w:p w:rsidR="00314CF1" w:rsidRPr="003E356E" w:rsidRDefault="00314CF1" w:rsidP="00AE75C0">
            <w:pPr>
              <w:pStyle w:val="BodyText"/>
              <w:rPr>
                <w:rFonts w:ascii="Arial" w:hAnsi="Arial" w:cs="Arial"/>
                <w:b/>
                <w:sz w:val="20"/>
              </w:rPr>
            </w:pPr>
            <w:r w:rsidRPr="003E356E">
              <w:rPr>
                <w:rFonts w:ascii="Arial" w:hAnsi="Arial" w:cs="Arial"/>
                <w:b/>
                <w:sz w:val="20"/>
              </w:rPr>
              <w:t>CID</w:t>
            </w:r>
          </w:p>
        </w:tc>
        <w:tc>
          <w:tcPr>
            <w:tcW w:w="872" w:type="dxa"/>
          </w:tcPr>
          <w:p w:rsidR="00314CF1" w:rsidRPr="003E356E" w:rsidRDefault="00314CF1" w:rsidP="00AE75C0">
            <w:pPr>
              <w:pStyle w:val="BodyText"/>
              <w:rPr>
                <w:rFonts w:ascii="Arial" w:hAnsi="Arial" w:cs="Arial"/>
                <w:b/>
                <w:sz w:val="20"/>
              </w:rPr>
            </w:pPr>
            <w:r w:rsidRPr="003E356E">
              <w:rPr>
                <w:rFonts w:ascii="Arial" w:hAnsi="Arial" w:cs="Arial"/>
                <w:b/>
                <w:sz w:val="20"/>
              </w:rPr>
              <w:t>Clause</w:t>
            </w:r>
          </w:p>
        </w:tc>
        <w:tc>
          <w:tcPr>
            <w:tcW w:w="752" w:type="dxa"/>
          </w:tcPr>
          <w:p w:rsidR="00314CF1" w:rsidRPr="003E356E" w:rsidRDefault="00314CF1" w:rsidP="00AE75C0">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rsidR="00314CF1" w:rsidRPr="003E356E" w:rsidRDefault="00314CF1" w:rsidP="00AE75C0">
            <w:pPr>
              <w:pStyle w:val="BodyText"/>
              <w:rPr>
                <w:rFonts w:ascii="Arial" w:hAnsi="Arial" w:cs="Arial"/>
                <w:b/>
                <w:sz w:val="20"/>
              </w:rPr>
            </w:pPr>
            <w:r w:rsidRPr="003E356E">
              <w:rPr>
                <w:rFonts w:ascii="Arial" w:hAnsi="Arial" w:cs="Arial"/>
                <w:b/>
                <w:sz w:val="20"/>
              </w:rPr>
              <w:t>Comment</w:t>
            </w:r>
          </w:p>
        </w:tc>
        <w:tc>
          <w:tcPr>
            <w:tcW w:w="2998" w:type="dxa"/>
          </w:tcPr>
          <w:p w:rsidR="00314CF1" w:rsidRPr="003E356E" w:rsidRDefault="00314CF1" w:rsidP="00AE75C0">
            <w:pPr>
              <w:pStyle w:val="BodyText"/>
              <w:rPr>
                <w:rFonts w:ascii="Arial" w:hAnsi="Arial" w:cs="Arial"/>
                <w:b/>
                <w:sz w:val="20"/>
              </w:rPr>
            </w:pPr>
            <w:r w:rsidRPr="003E356E">
              <w:rPr>
                <w:rFonts w:ascii="Arial" w:hAnsi="Arial" w:cs="Arial"/>
                <w:b/>
                <w:sz w:val="20"/>
              </w:rPr>
              <w:t>Proposed change</w:t>
            </w:r>
          </w:p>
        </w:tc>
        <w:tc>
          <w:tcPr>
            <w:tcW w:w="2550" w:type="dxa"/>
          </w:tcPr>
          <w:p w:rsidR="00314CF1" w:rsidRPr="003E356E" w:rsidRDefault="00314CF1" w:rsidP="00AE75C0">
            <w:pPr>
              <w:pStyle w:val="BodyText"/>
              <w:rPr>
                <w:rFonts w:ascii="Arial" w:hAnsi="Arial" w:cs="Arial"/>
                <w:b/>
                <w:sz w:val="20"/>
              </w:rPr>
            </w:pPr>
            <w:r w:rsidRPr="003E356E">
              <w:rPr>
                <w:rFonts w:ascii="Arial" w:hAnsi="Arial" w:cs="Arial"/>
                <w:b/>
                <w:sz w:val="20"/>
              </w:rPr>
              <w:t>Resolution</w:t>
            </w:r>
          </w:p>
        </w:tc>
      </w:tr>
      <w:tr w:rsidR="00314CF1" w:rsidRPr="00314CF1" w:rsidTr="00314CF1">
        <w:trPr>
          <w:trHeight w:val="5610"/>
        </w:trPr>
        <w:tc>
          <w:tcPr>
            <w:tcW w:w="657" w:type="dxa"/>
            <w:hideMark/>
          </w:tcPr>
          <w:p w:rsidR="00314CF1" w:rsidRPr="00314CF1" w:rsidRDefault="00314CF1" w:rsidP="00314CF1">
            <w:pPr>
              <w:jc w:val="right"/>
              <w:rPr>
                <w:rFonts w:ascii="Arial" w:hAnsi="Arial" w:cs="Arial"/>
                <w:sz w:val="20"/>
                <w:lang w:val="en-US"/>
              </w:rPr>
            </w:pPr>
            <w:r w:rsidRPr="00314CF1">
              <w:rPr>
                <w:rFonts w:ascii="Arial" w:hAnsi="Arial" w:cs="Arial"/>
                <w:sz w:val="20"/>
                <w:lang w:val="en-US"/>
              </w:rPr>
              <w:t>665</w:t>
            </w:r>
          </w:p>
        </w:tc>
        <w:tc>
          <w:tcPr>
            <w:tcW w:w="872" w:type="dxa"/>
            <w:hideMark/>
          </w:tcPr>
          <w:p w:rsidR="00314CF1" w:rsidRPr="00314CF1" w:rsidRDefault="00314CF1" w:rsidP="00314CF1">
            <w:pPr>
              <w:rPr>
                <w:rFonts w:ascii="Arial" w:hAnsi="Arial" w:cs="Arial"/>
                <w:sz w:val="20"/>
                <w:lang w:val="en-US"/>
              </w:rPr>
            </w:pPr>
            <w:r w:rsidRPr="00314CF1">
              <w:rPr>
                <w:rFonts w:ascii="Arial" w:hAnsi="Arial" w:cs="Arial"/>
                <w:sz w:val="20"/>
                <w:lang w:val="en-US"/>
              </w:rPr>
              <w:t>32.2.7</w:t>
            </w:r>
          </w:p>
        </w:tc>
        <w:tc>
          <w:tcPr>
            <w:tcW w:w="752" w:type="dxa"/>
            <w:hideMark/>
          </w:tcPr>
          <w:p w:rsidR="00314CF1" w:rsidRPr="00314CF1" w:rsidRDefault="00314CF1" w:rsidP="00314CF1">
            <w:pPr>
              <w:jc w:val="right"/>
              <w:rPr>
                <w:rFonts w:ascii="Arial" w:hAnsi="Arial" w:cs="Arial"/>
                <w:sz w:val="20"/>
                <w:lang w:val="en-US"/>
              </w:rPr>
            </w:pPr>
            <w:r w:rsidRPr="00314CF1">
              <w:rPr>
                <w:rFonts w:ascii="Arial" w:hAnsi="Arial" w:cs="Arial"/>
                <w:sz w:val="20"/>
                <w:lang w:val="en-US"/>
              </w:rPr>
              <w:t>78.63</w:t>
            </w:r>
          </w:p>
        </w:tc>
        <w:tc>
          <w:tcPr>
            <w:tcW w:w="2719" w:type="dxa"/>
            <w:hideMark/>
          </w:tcPr>
          <w:p w:rsidR="00314CF1" w:rsidRPr="00314CF1" w:rsidRDefault="00314CF1" w:rsidP="00314CF1">
            <w:pPr>
              <w:rPr>
                <w:rFonts w:ascii="Arial" w:hAnsi="Arial" w:cs="Arial"/>
                <w:sz w:val="20"/>
                <w:lang w:val="en-US"/>
              </w:rPr>
            </w:pPr>
            <w:r w:rsidRPr="00314CF1">
              <w:rPr>
                <w:rFonts w:ascii="Arial" w:hAnsi="Arial" w:cs="Arial"/>
                <w:sz w:val="20"/>
                <w:lang w:val="en-US"/>
              </w:rPr>
              <w:t>The text reads: "For the WUR Sync ON symbols and WUR Data MC-OOK ON symbols (SymLDROn and SymHDROn), the baseband signal can be obtained". This text ought to be normative. As described in 11-09/1034 the usage of the verb "can" is non-normative and its use should be considered carefully. If this text is not normative, then the spec would be incomplete. The normative text in Section 32.2.9.2, page 84, line 11, states that "The encoded binary data shall be modulated using MC-OOK", but MC-OOK is undefined in the current version of this draft.</w:t>
            </w:r>
          </w:p>
        </w:tc>
        <w:tc>
          <w:tcPr>
            <w:tcW w:w="2998" w:type="dxa"/>
            <w:hideMark/>
          </w:tcPr>
          <w:p w:rsidR="00314CF1" w:rsidRPr="00314CF1" w:rsidRDefault="00314CF1" w:rsidP="00314CF1">
            <w:pPr>
              <w:rPr>
                <w:rFonts w:ascii="Arial" w:hAnsi="Arial" w:cs="Arial"/>
                <w:sz w:val="20"/>
                <w:lang w:val="en-US"/>
              </w:rPr>
            </w:pPr>
            <w:r w:rsidRPr="00314CF1">
              <w:rPr>
                <w:rFonts w:ascii="Arial" w:hAnsi="Arial" w:cs="Arial"/>
                <w:sz w:val="20"/>
                <w:lang w:val="en-US"/>
              </w:rPr>
              <w:t>Change the text to: "For the WUR Sync ON symbols and WUR Data MC-OOK ON symbols (SymLDROn and SymHDROn), the baseband signal shall be as specified in Equation (32-2) "</w:t>
            </w:r>
          </w:p>
        </w:tc>
        <w:tc>
          <w:tcPr>
            <w:tcW w:w="2550" w:type="dxa"/>
            <w:hideMark/>
          </w:tcPr>
          <w:p w:rsidR="00314CF1" w:rsidRDefault="00314CF1" w:rsidP="00314CF1">
            <w:pPr>
              <w:rPr>
                <w:rFonts w:ascii="Arial" w:hAnsi="Arial" w:cs="Arial"/>
                <w:b/>
                <w:sz w:val="20"/>
                <w:lang w:val="en-US"/>
              </w:rPr>
            </w:pPr>
            <w:r w:rsidRPr="00845B67">
              <w:rPr>
                <w:rFonts w:ascii="Arial" w:hAnsi="Arial" w:cs="Arial"/>
                <w:b/>
                <w:sz w:val="20"/>
                <w:lang w:val="en-US"/>
              </w:rPr>
              <w:t>Accept</w:t>
            </w:r>
          </w:p>
          <w:p w:rsidR="0008460A" w:rsidRDefault="0008460A" w:rsidP="00314CF1">
            <w:pPr>
              <w:rPr>
                <w:rFonts w:ascii="Arial" w:hAnsi="Arial" w:cs="Arial"/>
                <w:b/>
                <w:sz w:val="20"/>
                <w:lang w:val="en-US"/>
              </w:rPr>
            </w:pPr>
          </w:p>
          <w:p w:rsidR="0008460A" w:rsidRPr="00C47CC2" w:rsidRDefault="0008460A" w:rsidP="00314CF1">
            <w:pPr>
              <w:rPr>
                <w:rFonts w:ascii="Arial" w:hAnsi="Arial" w:cs="Arial"/>
                <w:b/>
                <w:sz w:val="20"/>
                <w:lang w:val="en-US"/>
              </w:rPr>
            </w:pPr>
            <w:r>
              <w:rPr>
                <w:rFonts w:ascii="Arial" w:hAnsi="Arial" w:cs="Arial"/>
                <w:sz w:val="20"/>
              </w:rPr>
              <w:t xml:space="preserve">The </w:t>
            </w:r>
            <w:r w:rsidRPr="001D1252">
              <w:rPr>
                <w:rFonts w:ascii="Arial" w:hAnsi="Arial" w:cs="Arial"/>
                <w:sz w:val="20"/>
              </w:rPr>
              <w:t>TGba Editor makes changes as shown in</w:t>
            </w:r>
            <w:r>
              <w:rPr>
                <w:rFonts w:ascii="Arial" w:hAnsi="Arial" w:cs="Arial"/>
                <w:sz w:val="20"/>
              </w:rPr>
              <w:t xml:space="preserve"> 802.11-18/1914r</w:t>
            </w:r>
            <w:r>
              <w:rPr>
                <w:rFonts w:ascii="Arial" w:hAnsi="Arial" w:cs="Arial"/>
                <w:sz w:val="20"/>
              </w:rPr>
              <w:t>1</w:t>
            </w:r>
          </w:p>
        </w:tc>
      </w:tr>
    </w:tbl>
    <w:p w:rsidR="00314CF1" w:rsidRDefault="00314CF1" w:rsidP="00314CF1">
      <w:pPr>
        <w:rPr>
          <w:color w:val="FF0000"/>
        </w:rPr>
      </w:pPr>
    </w:p>
    <w:p w:rsidR="00FD175A" w:rsidRDefault="00FD175A" w:rsidP="00314CF1">
      <w:pPr>
        <w:rPr>
          <w:color w:val="FF0000"/>
        </w:rPr>
      </w:pPr>
    </w:p>
    <w:p w:rsidR="00FD175A" w:rsidRDefault="00FD175A" w:rsidP="00314CF1">
      <w:pPr>
        <w:rPr>
          <w:color w:val="FF0000"/>
        </w:rPr>
      </w:pPr>
    </w:p>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FD175A" w:rsidRPr="003E356E" w:rsidTr="00FD175A">
        <w:tc>
          <w:tcPr>
            <w:tcW w:w="657" w:type="dxa"/>
          </w:tcPr>
          <w:p w:rsidR="00FD175A" w:rsidRPr="003E356E" w:rsidRDefault="00FD175A" w:rsidP="00AE75C0">
            <w:pPr>
              <w:pStyle w:val="BodyText"/>
              <w:rPr>
                <w:rFonts w:ascii="Arial" w:hAnsi="Arial" w:cs="Arial"/>
                <w:b/>
                <w:sz w:val="20"/>
              </w:rPr>
            </w:pPr>
            <w:r w:rsidRPr="003E356E">
              <w:rPr>
                <w:rFonts w:ascii="Arial" w:hAnsi="Arial" w:cs="Arial"/>
                <w:b/>
                <w:sz w:val="20"/>
              </w:rPr>
              <w:t>CID</w:t>
            </w:r>
          </w:p>
        </w:tc>
        <w:tc>
          <w:tcPr>
            <w:tcW w:w="872" w:type="dxa"/>
          </w:tcPr>
          <w:p w:rsidR="00FD175A" w:rsidRPr="003E356E" w:rsidRDefault="00FD175A" w:rsidP="00AE75C0">
            <w:pPr>
              <w:pStyle w:val="BodyText"/>
              <w:rPr>
                <w:rFonts w:ascii="Arial" w:hAnsi="Arial" w:cs="Arial"/>
                <w:b/>
                <w:sz w:val="20"/>
              </w:rPr>
            </w:pPr>
            <w:r w:rsidRPr="003E356E">
              <w:rPr>
                <w:rFonts w:ascii="Arial" w:hAnsi="Arial" w:cs="Arial"/>
                <w:b/>
                <w:sz w:val="20"/>
              </w:rPr>
              <w:t>Clause</w:t>
            </w:r>
          </w:p>
        </w:tc>
        <w:tc>
          <w:tcPr>
            <w:tcW w:w="752" w:type="dxa"/>
          </w:tcPr>
          <w:p w:rsidR="00FD175A" w:rsidRPr="003E356E" w:rsidRDefault="00FD175A" w:rsidP="00AE75C0">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rsidR="00FD175A" w:rsidRPr="003E356E" w:rsidRDefault="00FD175A" w:rsidP="00AE75C0">
            <w:pPr>
              <w:pStyle w:val="BodyText"/>
              <w:rPr>
                <w:rFonts w:ascii="Arial" w:hAnsi="Arial" w:cs="Arial"/>
                <w:b/>
                <w:sz w:val="20"/>
              </w:rPr>
            </w:pPr>
            <w:r w:rsidRPr="003E356E">
              <w:rPr>
                <w:rFonts w:ascii="Arial" w:hAnsi="Arial" w:cs="Arial"/>
                <w:b/>
                <w:sz w:val="20"/>
              </w:rPr>
              <w:t>Comment</w:t>
            </w:r>
          </w:p>
        </w:tc>
        <w:tc>
          <w:tcPr>
            <w:tcW w:w="2998" w:type="dxa"/>
          </w:tcPr>
          <w:p w:rsidR="00FD175A" w:rsidRPr="003E356E" w:rsidRDefault="00FD175A" w:rsidP="00AE75C0">
            <w:pPr>
              <w:pStyle w:val="BodyText"/>
              <w:rPr>
                <w:rFonts w:ascii="Arial" w:hAnsi="Arial" w:cs="Arial"/>
                <w:b/>
                <w:sz w:val="20"/>
              </w:rPr>
            </w:pPr>
            <w:r w:rsidRPr="003E356E">
              <w:rPr>
                <w:rFonts w:ascii="Arial" w:hAnsi="Arial" w:cs="Arial"/>
                <w:b/>
                <w:sz w:val="20"/>
              </w:rPr>
              <w:t>Proposed change</w:t>
            </w:r>
          </w:p>
        </w:tc>
        <w:tc>
          <w:tcPr>
            <w:tcW w:w="2550" w:type="dxa"/>
          </w:tcPr>
          <w:p w:rsidR="00FD175A" w:rsidRPr="003E356E" w:rsidRDefault="00FD175A" w:rsidP="00AE75C0">
            <w:pPr>
              <w:pStyle w:val="BodyText"/>
              <w:rPr>
                <w:rFonts w:ascii="Arial" w:hAnsi="Arial" w:cs="Arial"/>
                <w:b/>
                <w:sz w:val="20"/>
              </w:rPr>
            </w:pPr>
            <w:r w:rsidRPr="003E356E">
              <w:rPr>
                <w:rFonts w:ascii="Arial" w:hAnsi="Arial" w:cs="Arial"/>
                <w:b/>
                <w:sz w:val="20"/>
              </w:rPr>
              <w:t>Resolution</w:t>
            </w:r>
          </w:p>
        </w:tc>
      </w:tr>
      <w:tr w:rsidR="00FD175A" w:rsidRPr="00FD175A" w:rsidTr="00FD175A">
        <w:trPr>
          <w:trHeight w:val="4335"/>
        </w:trPr>
        <w:tc>
          <w:tcPr>
            <w:tcW w:w="657" w:type="dxa"/>
            <w:hideMark/>
          </w:tcPr>
          <w:p w:rsidR="00FD175A" w:rsidRPr="00FD175A" w:rsidRDefault="00FD175A" w:rsidP="00FD175A">
            <w:pPr>
              <w:jc w:val="right"/>
              <w:rPr>
                <w:rFonts w:ascii="Arial" w:hAnsi="Arial" w:cs="Arial"/>
                <w:sz w:val="20"/>
                <w:lang w:val="en-US"/>
              </w:rPr>
            </w:pPr>
            <w:r w:rsidRPr="00FD175A">
              <w:rPr>
                <w:rFonts w:ascii="Arial" w:hAnsi="Arial" w:cs="Arial"/>
                <w:sz w:val="20"/>
                <w:lang w:val="en-US"/>
              </w:rPr>
              <w:t>212</w:t>
            </w:r>
          </w:p>
        </w:tc>
        <w:tc>
          <w:tcPr>
            <w:tcW w:w="872" w:type="dxa"/>
            <w:hideMark/>
          </w:tcPr>
          <w:p w:rsidR="00FD175A" w:rsidRPr="00FD175A" w:rsidRDefault="00FD175A" w:rsidP="00FD175A">
            <w:pPr>
              <w:rPr>
                <w:rFonts w:ascii="Arial" w:hAnsi="Arial" w:cs="Arial"/>
                <w:sz w:val="20"/>
                <w:lang w:val="en-US"/>
              </w:rPr>
            </w:pPr>
            <w:r w:rsidRPr="00FD175A">
              <w:rPr>
                <w:rFonts w:ascii="Arial" w:hAnsi="Arial" w:cs="Arial"/>
                <w:sz w:val="20"/>
                <w:lang w:val="en-US"/>
              </w:rPr>
              <w:t>32.2.7</w:t>
            </w:r>
          </w:p>
        </w:tc>
        <w:tc>
          <w:tcPr>
            <w:tcW w:w="752" w:type="dxa"/>
            <w:hideMark/>
          </w:tcPr>
          <w:p w:rsidR="00FD175A" w:rsidRPr="00FD175A" w:rsidRDefault="00FD175A" w:rsidP="00FD175A">
            <w:pPr>
              <w:jc w:val="right"/>
              <w:rPr>
                <w:rFonts w:ascii="Arial" w:hAnsi="Arial" w:cs="Arial"/>
                <w:sz w:val="20"/>
                <w:lang w:val="en-US"/>
              </w:rPr>
            </w:pPr>
            <w:r w:rsidRPr="00FD175A">
              <w:rPr>
                <w:rFonts w:ascii="Arial" w:hAnsi="Arial" w:cs="Arial"/>
                <w:sz w:val="20"/>
                <w:lang w:val="en-US"/>
              </w:rPr>
              <w:t>78.62</w:t>
            </w:r>
          </w:p>
        </w:tc>
        <w:tc>
          <w:tcPr>
            <w:tcW w:w="2719" w:type="dxa"/>
            <w:hideMark/>
          </w:tcPr>
          <w:p w:rsidR="00FD175A" w:rsidRPr="00FD175A" w:rsidRDefault="00FD175A" w:rsidP="00FD175A">
            <w:pPr>
              <w:rPr>
                <w:rFonts w:ascii="Arial" w:hAnsi="Arial" w:cs="Arial"/>
                <w:sz w:val="20"/>
                <w:lang w:val="en-US"/>
              </w:rPr>
            </w:pPr>
            <w:r w:rsidRPr="00FD175A">
              <w:rPr>
                <w:rFonts w:ascii="Arial" w:hAnsi="Arial" w:cs="Arial"/>
                <w:sz w:val="20"/>
                <w:lang w:val="en-US"/>
              </w:rPr>
              <w:t>It is clear from the document that MC-OOK is the modulation used to generate WUR signals. There are examples of how MC-OOK might be constructed, but the modulation is never properly defined. I think this is a major flaw that needs to be fixed.</w:t>
            </w:r>
          </w:p>
        </w:tc>
        <w:tc>
          <w:tcPr>
            <w:tcW w:w="2998" w:type="dxa"/>
            <w:hideMark/>
          </w:tcPr>
          <w:p w:rsidR="00FD175A" w:rsidRPr="00FD175A" w:rsidRDefault="00FD175A" w:rsidP="00FD175A">
            <w:pPr>
              <w:rPr>
                <w:rFonts w:ascii="Arial" w:hAnsi="Arial" w:cs="Arial"/>
                <w:sz w:val="20"/>
                <w:lang w:val="en-US"/>
              </w:rPr>
            </w:pPr>
            <w:r w:rsidRPr="00FD175A">
              <w:rPr>
                <w:rFonts w:ascii="Arial" w:hAnsi="Arial" w:cs="Arial"/>
                <w:sz w:val="20"/>
                <w:lang w:val="en-US"/>
              </w:rPr>
              <w:t>Replace the text "For the WUR Sync ON symbols and WUR Data MC-OOK ON symbols (SymLDROn and SymHDROn),</w:t>
            </w:r>
            <w:r w:rsidRPr="00FD175A">
              <w:rPr>
                <w:rFonts w:ascii="Arial" w:hAnsi="Arial" w:cs="Arial"/>
                <w:sz w:val="20"/>
                <w:lang w:val="en-US"/>
              </w:rPr>
              <w:br/>
              <w:t>the baseband signal can be obtained by taking the Inverse Discrete Fourier Transform (IDFT) as described below." with "For the WUR Sync ON symbols and WUR Data MC-OOK ON symbols (SymLDROn and SymHDROn),</w:t>
            </w:r>
            <w:r w:rsidRPr="00FD175A">
              <w:rPr>
                <w:rFonts w:ascii="Arial" w:hAnsi="Arial" w:cs="Arial"/>
                <w:sz w:val="20"/>
                <w:lang w:val="en-US"/>
              </w:rPr>
              <w:br/>
              <w:t>the baseband signal shall be constructed as equation (32-2)."</w:t>
            </w:r>
          </w:p>
        </w:tc>
        <w:tc>
          <w:tcPr>
            <w:tcW w:w="2550" w:type="dxa"/>
            <w:hideMark/>
          </w:tcPr>
          <w:p w:rsidR="00FD175A" w:rsidRDefault="00A2343E" w:rsidP="00FD175A">
            <w:pPr>
              <w:rPr>
                <w:rFonts w:ascii="Arial" w:hAnsi="Arial" w:cs="Arial"/>
                <w:b/>
                <w:sz w:val="20"/>
                <w:lang w:val="en-US"/>
              </w:rPr>
            </w:pPr>
            <w:r>
              <w:rPr>
                <w:rFonts w:ascii="Arial" w:hAnsi="Arial" w:cs="Arial"/>
                <w:b/>
                <w:sz w:val="20"/>
                <w:lang w:val="en-US"/>
              </w:rPr>
              <w:t>Revised</w:t>
            </w:r>
          </w:p>
          <w:p w:rsidR="00A2343E" w:rsidRDefault="00A2343E" w:rsidP="00FD175A">
            <w:pPr>
              <w:rPr>
                <w:rFonts w:ascii="Arial" w:hAnsi="Arial" w:cs="Arial"/>
                <w:b/>
                <w:sz w:val="20"/>
                <w:lang w:val="en-US"/>
              </w:rPr>
            </w:pPr>
          </w:p>
          <w:p w:rsidR="00A2343E" w:rsidRDefault="00A2343E" w:rsidP="00FD175A">
            <w:pPr>
              <w:rPr>
                <w:rFonts w:ascii="Arial" w:hAnsi="Arial" w:cs="Arial"/>
                <w:sz w:val="20"/>
                <w:lang w:val="en-US"/>
              </w:rPr>
            </w:pPr>
            <w:r>
              <w:rPr>
                <w:rFonts w:ascii="Arial" w:hAnsi="Arial" w:cs="Arial"/>
                <w:sz w:val="20"/>
                <w:lang w:val="en-US"/>
              </w:rPr>
              <w:t>(minor editorial change)</w:t>
            </w:r>
          </w:p>
          <w:p w:rsidR="00A2343E" w:rsidRDefault="00A2343E" w:rsidP="00FD175A">
            <w:pPr>
              <w:rPr>
                <w:rFonts w:ascii="Arial" w:hAnsi="Arial" w:cs="Arial"/>
                <w:sz w:val="20"/>
                <w:lang w:val="en-US"/>
              </w:rPr>
            </w:pPr>
            <w:r>
              <w:rPr>
                <w:rFonts w:ascii="Arial" w:hAnsi="Arial" w:cs="Arial"/>
                <w:sz w:val="20"/>
                <w:lang w:val="en-US"/>
              </w:rPr>
              <w:t xml:space="preserve">The </w:t>
            </w:r>
            <w:r w:rsidRPr="001D1252">
              <w:rPr>
                <w:rFonts w:ascii="Arial" w:hAnsi="Arial" w:cs="Arial"/>
                <w:sz w:val="20"/>
              </w:rPr>
              <w:t>TGba Editor</w:t>
            </w:r>
            <w:r>
              <w:rPr>
                <w:rFonts w:ascii="Arial" w:hAnsi="Arial" w:cs="Arial"/>
                <w:sz w:val="20"/>
                <w:lang w:val="en-US"/>
              </w:rPr>
              <w:t xml:space="preserve"> makes the changes proposed for CID 66</w:t>
            </w:r>
            <w:r>
              <w:rPr>
                <w:rFonts w:ascii="Arial" w:hAnsi="Arial" w:cs="Arial"/>
                <w:sz w:val="20"/>
                <w:lang w:val="en-US"/>
              </w:rPr>
              <w:t>5</w:t>
            </w:r>
          </w:p>
          <w:p w:rsidR="00A2343E" w:rsidRDefault="00A2343E" w:rsidP="00FD175A">
            <w:pPr>
              <w:rPr>
                <w:rFonts w:ascii="Arial" w:hAnsi="Arial" w:cs="Arial"/>
                <w:sz w:val="20"/>
                <w:lang w:val="en-US"/>
              </w:rPr>
            </w:pPr>
          </w:p>
          <w:p w:rsidR="0008460A" w:rsidRPr="00FD175A" w:rsidRDefault="0008460A" w:rsidP="00FD175A">
            <w:pPr>
              <w:rPr>
                <w:rFonts w:ascii="Arial" w:hAnsi="Arial" w:cs="Arial"/>
                <w:sz w:val="20"/>
                <w:lang w:val="en-US"/>
              </w:rPr>
            </w:pPr>
            <w:r>
              <w:rPr>
                <w:rFonts w:ascii="Arial" w:hAnsi="Arial" w:cs="Arial"/>
                <w:sz w:val="20"/>
              </w:rPr>
              <w:t xml:space="preserve">The </w:t>
            </w:r>
            <w:r w:rsidRPr="001D1252">
              <w:rPr>
                <w:rFonts w:ascii="Arial" w:hAnsi="Arial" w:cs="Arial"/>
                <w:sz w:val="20"/>
              </w:rPr>
              <w:t>TGba Editor makes changes as shown in</w:t>
            </w:r>
            <w:r>
              <w:rPr>
                <w:rFonts w:ascii="Arial" w:hAnsi="Arial" w:cs="Arial"/>
                <w:sz w:val="20"/>
              </w:rPr>
              <w:t xml:space="preserve"> 802.11-18/1914r</w:t>
            </w:r>
            <w:r>
              <w:rPr>
                <w:rFonts w:ascii="Arial" w:hAnsi="Arial" w:cs="Arial"/>
                <w:sz w:val="20"/>
              </w:rPr>
              <w:t>1</w:t>
            </w:r>
          </w:p>
        </w:tc>
      </w:tr>
    </w:tbl>
    <w:p w:rsidR="00FD175A" w:rsidRDefault="00FD175A" w:rsidP="00314CF1">
      <w:pPr>
        <w:rPr>
          <w:color w:val="FF0000"/>
        </w:rPr>
      </w:pPr>
    </w:p>
    <w:p w:rsidR="00350565" w:rsidRDefault="00350565" w:rsidP="00350565">
      <w:pPr>
        <w:pStyle w:val="T"/>
        <w:rPr>
          <w:rFonts w:ascii="TimesNewRomanPSMT" w:hAnsi="TimesNewRomanPSMT" w:cs="TimesNewRomanPSMT"/>
          <w:w w:val="100"/>
          <w:lang w:val="en-GB"/>
        </w:rPr>
      </w:pPr>
      <w:r>
        <w:rPr>
          <w:rFonts w:ascii="TimesNewRomanPSMT" w:hAnsi="TimesNewRomanPSMT" w:cs="TimesNewRomanPSMT"/>
          <w:w w:val="100"/>
          <w:lang w:val="en-GB"/>
        </w:rPr>
        <w:t>For the WUR Sync ON symbols and WUR Data MC-OOK ON symbols (SymLDROn and SymHDROn), the baseband signal</w:t>
      </w:r>
      <w:del w:id="54" w:author="Miguel Lopez M" w:date="2018-11-13T05:47:00Z">
        <w:r w:rsidDel="001423FD">
          <w:rPr>
            <w:rFonts w:ascii="TimesNewRomanPSMT" w:hAnsi="TimesNewRomanPSMT" w:cs="TimesNewRomanPSMT"/>
            <w:w w:val="100"/>
            <w:lang w:val="en-GB"/>
          </w:rPr>
          <w:delText xml:space="preserve"> can be obtained by taking the Inverse Discrete Fourier Transform (IDFT) as described below</w:delText>
        </w:r>
      </w:del>
      <w:ins w:id="55" w:author="Miguel Lopez M" w:date="2018-11-13T05:48:00Z">
        <w:r w:rsidR="001423FD">
          <w:rPr>
            <w:rFonts w:ascii="TimesNewRomanPSMT" w:hAnsi="TimesNewRomanPSMT" w:cs="TimesNewRomanPSMT"/>
            <w:w w:val="100"/>
            <w:lang w:val="en-GB"/>
          </w:rPr>
          <w:t xml:space="preserve"> </w:t>
        </w:r>
        <w:r w:rsidR="001423FD" w:rsidRPr="00314CF1">
          <w:rPr>
            <w:rFonts w:ascii="Arial" w:hAnsi="Arial" w:cs="Arial"/>
          </w:rPr>
          <w:t>shall be as specified in Equation (32-2)</w:t>
        </w:r>
      </w:ins>
      <w:r>
        <w:rPr>
          <w:rFonts w:ascii="TimesNewRomanPSMT" w:hAnsi="TimesNewRomanPSMT" w:cs="TimesNewRomanPSMT"/>
          <w:w w:val="100"/>
          <w:lang w:val="en-GB"/>
        </w:rPr>
        <w:t>.</w:t>
      </w:r>
    </w:p>
    <w:p w:rsidR="00350565" w:rsidRPr="00FE2692" w:rsidRDefault="00350565" w:rsidP="00314CF1">
      <w:pPr>
        <w:rPr>
          <w:color w:val="FF0000"/>
        </w:rPr>
      </w:pPr>
    </w:p>
    <w:sectPr w:rsidR="00350565" w:rsidRPr="00FE269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A25" w:rsidRDefault="00B37A25">
      <w:r>
        <w:separator/>
      </w:r>
    </w:p>
  </w:endnote>
  <w:endnote w:type="continuationSeparator" w:id="0">
    <w:p w:rsidR="00B37A25" w:rsidRDefault="00B3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350" w:rsidRDefault="004A235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t>Miguel López, Ericsson</w:t>
    </w:r>
  </w:p>
  <w:p w:rsidR="004A2350" w:rsidRDefault="004A23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A25" w:rsidRDefault="00B37A25">
      <w:r>
        <w:separator/>
      </w:r>
    </w:p>
  </w:footnote>
  <w:footnote w:type="continuationSeparator" w:id="0">
    <w:p w:rsidR="00B37A25" w:rsidRDefault="00B37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350" w:rsidRDefault="004A2350">
    <w:pPr>
      <w:pStyle w:val="Header"/>
      <w:tabs>
        <w:tab w:val="clear" w:pos="6480"/>
        <w:tab w:val="center" w:pos="4680"/>
        <w:tab w:val="right" w:pos="9360"/>
      </w:tabs>
    </w:pPr>
    <w:r>
      <w:t>November 2018</w:t>
    </w:r>
    <w:r>
      <w:tab/>
    </w:r>
    <w:r>
      <w:tab/>
    </w:r>
    <w:fldSimple w:instr=" TITLE  \* MERGEFORMAT ">
      <w:r>
        <w:t>doc.: IEEE 802.11-18/</w:t>
      </w:r>
      <w:r w:rsidR="0008460A">
        <w:t>1914r1</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guel Lopez M">
    <w15:presenceInfo w15:providerId="AD" w15:userId="S::miguel.m.lopez@ericsson.com::c87fad10-2e85-47e3-aa4e-2d55a76fc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16"/>
    <w:rsid w:val="00000A2E"/>
    <w:rsid w:val="000070A8"/>
    <w:rsid w:val="000373F0"/>
    <w:rsid w:val="00040847"/>
    <w:rsid w:val="00045F6C"/>
    <w:rsid w:val="00056559"/>
    <w:rsid w:val="000634C8"/>
    <w:rsid w:val="00074E13"/>
    <w:rsid w:val="0008460A"/>
    <w:rsid w:val="00094919"/>
    <w:rsid w:val="000B0EFA"/>
    <w:rsid w:val="0010137B"/>
    <w:rsid w:val="00130F62"/>
    <w:rsid w:val="001423FD"/>
    <w:rsid w:val="001443F2"/>
    <w:rsid w:val="00160D30"/>
    <w:rsid w:val="001649B5"/>
    <w:rsid w:val="00174387"/>
    <w:rsid w:val="00174976"/>
    <w:rsid w:val="0017598C"/>
    <w:rsid w:val="00193955"/>
    <w:rsid w:val="00195B59"/>
    <w:rsid w:val="001D1252"/>
    <w:rsid w:val="001D723B"/>
    <w:rsid w:val="001E3D79"/>
    <w:rsid w:val="001F1DFE"/>
    <w:rsid w:val="002016E6"/>
    <w:rsid w:val="00213DB1"/>
    <w:rsid w:val="00272C1B"/>
    <w:rsid w:val="00281A44"/>
    <w:rsid w:val="0029020B"/>
    <w:rsid w:val="002A1209"/>
    <w:rsid w:val="002C3017"/>
    <w:rsid w:val="002D44BE"/>
    <w:rsid w:val="002E06BC"/>
    <w:rsid w:val="002E08BE"/>
    <w:rsid w:val="002E4A88"/>
    <w:rsid w:val="00313AED"/>
    <w:rsid w:val="00314CF1"/>
    <w:rsid w:val="00344BB1"/>
    <w:rsid w:val="00350565"/>
    <w:rsid w:val="00354EB8"/>
    <w:rsid w:val="00375FA9"/>
    <w:rsid w:val="00380EA2"/>
    <w:rsid w:val="003A05DE"/>
    <w:rsid w:val="003A50D3"/>
    <w:rsid w:val="003B3442"/>
    <w:rsid w:val="003C2C6D"/>
    <w:rsid w:val="003C7326"/>
    <w:rsid w:val="003D4A57"/>
    <w:rsid w:val="003D646E"/>
    <w:rsid w:val="003D6A0F"/>
    <w:rsid w:val="003E1487"/>
    <w:rsid w:val="003E356E"/>
    <w:rsid w:val="004030FD"/>
    <w:rsid w:val="00406AE9"/>
    <w:rsid w:val="0043176E"/>
    <w:rsid w:val="00436B6F"/>
    <w:rsid w:val="00442037"/>
    <w:rsid w:val="00447C91"/>
    <w:rsid w:val="00477118"/>
    <w:rsid w:val="004815E2"/>
    <w:rsid w:val="00485AB4"/>
    <w:rsid w:val="004A0400"/>
    <w:rsid w:val="004A2350"/>
    <w:rsid w:val="004B064B"/>
    <w:rsid w:val="004B15F1"/>
    <w:rsid w:val="004F09E1"/>
    <w:rsid w:val="0059329D"/>
    <w:rsid w:val="0059612E"/>
    <w:rsid w:val="00596E12"/>
    <w:rsid w:val="005A0698"/>
    <w:rsid w:val="005A18AD"/>
    <w:rsid w:val="005C6D53"/>
    <w:rsid w:val="005D7DFE"/>
    <w:rsid w:val="005F6226"/>
    <w:rsid w:val="0062440B"/>
    <w:rsid w:val="00672AA4"/>
    <w:rsid w:val="0067544A"/>
    <w:rsid w:val="006820B1"/>
    <w:rsid w:val="006A2AD5"/>
    <w:rsid w:val="006C0727"/>
    <w:rsid w:val="006C6971"/>
    <w:rsid w:val="006E145F"/>
    <w:rsid w:val="00703FE7"/>
    <w:rsid w:val="00745F89"/>
    <w:rsid w:val="00755DE5"/>
    <w:rsid w:val="00770572"/>
    <w:rsid w:val="0078588D"/>
    <w:rsid w:val="007A360E"/>
    <w:rsid w:val="007B109B"/>
    <w:rsid w:val="007B2A4A"/>
    <w:rsid w:val="007C2118"/>
    <w:rsid w:val="007C425F"/>
    <w:rsid w:val="007E028B"/>
    <w:rsid w:val="007F2BD4"/>
    <w:rsid w:val="008124EC"/>
    <w:rsid w:val="00845B67"/>
    <w:rsid w:val="008D117A"/>
    <w:rsid w:val="008E660A"/>
    <w:rsid w:val="00914181"/>
    <w:rsid w:val="00923B9C"/>
    <w:rsid w:val="00934F69"/>
    <w:rsid w:val="00985B42"/>
    <w:rsid w:val="00994944"/>
    <w:rsid w:val="009A4803"/>
    <w:rsid w:val="009F06B9"/>
    <w:rsid w:val="009F2FBC"/>
    <w:rsid w:val="00A179C8"/>
    <w:rsid w:val="00A212D9"/>
    <w:rsid w:val="00A2343E"/>
    <w:rsid w:val="00A34A2A"/>
    <w:rsid w:val="00A40765"/>
    <w:rsid w:val="00A6272D"/>
    <w:rsid w:val="00AA27CA"/>
    <w:rsid w:val="00AA427C"/>
    <w:rsid w:val="00AB0844"/>
    <w:rsid w:val="00AD1713"/>
    <w:rsid w:val="00AD3AF7"/>
    <w:rsid w:val="00B0526D"/>
    <w:rsid w:val="00B13689"/>
    <w:rsid w:val="00B25229"/>
    <w:rsid w:val="00B321CE"/>
    <w:rsid w:val="00B34DC1"/>
    <w:rsid w:val="00B37A25"/>
    <w:rsid w:val="00B46B0C"/>
    <w:rsid w:val="00B47016"/>
    <w:rsid w:val="00B679E5"/>
    <w:rsid w:val="00BC3E2B"/>
    <w:rsid w:val="00BC7FB5"/>
    <w:rsid w:val="00BD39AA"/>
    <w:rsid w:val="00BE68C2"/>
    <w:rsid w:val="00C04A15"/>
    <w:rsid w:val="00C15E54"/>
    <w:rsid w:val="00C171FB"/>
    <w:rsid w:val="00C30A59"/>
    <w:rsid w:val="00C3279B"/>
    <w:rsid w:val="00C362DD"/>
    <w:rsid w:val="00C436BA"/>
    <w:rsid w:val="00C438BD"/>
    <w:rsid w:val="00C47CC2"/>
    <w:rsid w:val="00C568C1"/>
    <w:rsid w:val="00C57B73"/>
    <w:rsid w:val="00C750DF"/>
    <w:rsid w:val="00C80B61"/>
    <w:rsid w:val="00CA09B2"/>
    <w:rsid w:val="00CB24CE"/>
    <w:rsid w:val="00CB76D7"/>
    <w:rsid w:val="00CD26C9"/>
    <w:rsid w:val="00CD2B1D"/>
    <w:rsid w:val="00D150C7"/>
    <w:rsid w:val="00D1576E"/>
    <w:rsid w:val="00D66EC0"/>
    <w:rsid w:val="00D73D95"/>
    <w:rsid w:val="00DA3306"/>
    <w:rsid w:val="00DA509B"/>
    <w:rsid w:val="00DB0662"/>
    <w:rsid w:val="00DC331A"/>
    <w:rsid w:val="00DC5A7B"/>
    <w:rsid w:val="00E4087A"/>
    <w:rsid w:val="00E42002"/>
    <w:rsid w:val="00E43BB9"/>
    <w:rsid w:val="00E50750"/>
    <w:rsid w:val="00E83D90"/>
    <w:rsid w:val="00E94C60"/>
    <w:rsid w:val="00EA76E3"/>
    <w:rsid w:val="00EC2118"/>
    <w:rsid w:val="00EE472E"/>
    <w:rsid w:val="00EF49D9"/>
    <w:rsid w:val="00EF73E8"/>
    <w:rsid w:val="00EF7DF3"/>
    <w:rsid w:val="00F32C01"/>
    <w:rsid w:val="00F334A4"/>
    <w:rsid w:val="00F50A99"/>
    <w:rsid w:val="00F55DBA"/>
    <w:rsid w:val="00F72E5A"/>
    <w:rsid w:val="00F96492"/>
    <w:rsid w:val="00FD175A"/>
    <w:rsid w:val="00FE2692"/>
    <w:rsid w:val="00FE32C2"/>
    <w:rsid w:val="00FF055D"/>
    <w:rsid w:val="00FF33CB"/>
    <w:rsid w:val="00FF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5E3DD7"/>
  <w15:chartTrackingRefBased/>
  <w15:docId w15:val="{10806DC6-7F5F-4D1F-B069-BA12F5FF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odyText">
    <w:name w:val="Body Text"/>
    <w:basedOn w:val="Normal"/>
    <w:link w:val="BodyTextChar"/>
    <w:rsid w:val="00BC7FB5"/>
    <w:pPr>
      <w:spacing w:after="120"/>
    </w:pPr>
  </w:style>
  <w:style w:type="character" w:customStyle="1" w:styleId="BodyTextChar">
    <w:name w:val="Body Text Char"/>
    <w:basedOn w:val="DefaultParagraphFont"/>
    <w:link w:val="BodyText"/>
    <w:rsid w:val="00BC7FB5"/>
    <w:rPr>
      <w:sz w:val="22"/>
      <w:lang w:val="en-GB"/>
    </w:rPr>
  </w:style>
  <w:style w:type="table" w:styleId="TableGrid">
    <w:name w:val="Table Grid"/>
    <w:basedOn w:val="TableNormal"/>
    <w:rsid w:val="0091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3D4A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character" w:styleId="PlaceholderText">
    <w:name w:val="Placeholder Text"/>
    <w:basedOn w:val="DefaultParagraphFont"/>
    <w:uiPriority w:val="99"/>
    <w:semiHidden/>
    <w:rsid w:val="003D4A57"/>
    <w:rPr>
      <w:color w:val="808080"/>
    </w:rPr>
  </w:style>
  <w:style w:type="paragraph" w:styleId="BalloonText">
    <w:name w:val="Balloon Text"/>
    <w:basedOn w:val="Normal"/>
    <w:link w:val="BalloonTextChar"/>
    <w:rsid w:val="000070A8"/>
    <w:rPr>
      <w:rFonts w:ascii="Segoe UI" w:hAnsi="Segoe UI" w:cs="Segoe UI"/>
      <w:sz w:val="18"/>
      <w:szCs w:val="18"/>
    </w:rPr>
  </w:style>
  <w:style w:type="character" w:customStyle="1" w:styleId="BalloonTextChar">
    <w:name w:val="Balloon Text Char"/>
    <w:basedOn w:val="DefaultParagraphFont"/>
    <w:link w:val="BalloonText"/>
    <w:rsid w:val="000070A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9791">
      <w:bodyDiv w:val="1"/>
      <w:marLeft w:val="0"/>
      <w:marRight w:val="0"/>
      <w:marTop w:val="0"/>
      <w:marBottom w:val="0"/>
      <w:divBdr>
        <w:top w:val="none" w:sz="0" w:space="0" w:color="auto"/>
        <w:left w:val="none" w:sz="0" w:space="0" w:color="auto"/>
        <w:bottom w:val="none" w:sz="0" w:space="0" w:color="auto"/>
        <w:right w:val="none" w:sz="0" w:space="0" w:color="auto"/>
      </w:divBdr>
    </w:div>
    <w:div w:id="47654639">
      <w:bodyDiv w:val="1"/>
      <w:marLeft w:val="0"/>
      <w:marRight w:val="0"/>
      <w:marTop w:val="0"/>
      <w:marBottom w:val="0"/>
      <w:divBdr>
        <w:top w:val="none" w:sz="0" w:space="0" w:color="auto"/>
        <w:left w:val="none" w:sz="0" w:space="0" w:color="auto"/>
        <w:bottom w:val="none" w:sz="0" w:space="0" w:color="auto"/>
        <w:right w:val="none" w:sz="0" w:space="0" w:color="auto"/>
      </w:divBdr>
    </w:div>
    <w:div w:id="52390301">
      <w:bodyDiv w:val="1"/>
      <w:marLeft w:val="0"/>
      <w:marRight w:val="0"/>
      <w:marTop w:val="0"/>
      <w:marBottom w:val="0"/>
      <w:divBdr>
        <w:top w:val="none" w:sz="0" w:space="0" w:color="auto"/>
        <w:left w:val="none" w:sz="0" w:space="0" w:color="auto"/>
        <w:bottom w:val="none" w:sz="0" w:space="0" w:color="auto"/>
        <w:right w:val="none" w:sz="0" w:space="0" w:color="auto"/>
      </w:divBdr>
    </w:div>
    <w:div w:id="65688502">
      <w:bodyDiv w:val="1"/>
      <w:marLeft w:val="0"/>
      <w:marRight w:val="0"/>
      <w:marTop w:val="0"/>
      <w:marBottom w:val="0"/>
      <w:divBdr>
        <w:top w:val="none" w:sz="0" w:space="0" w:color="auto"/>
        <w:left w:val="none" w:sz="0" w:space="0" w:color="auto"/>
        <w:bottom w:val="none" w:sz="0" w:space="0" w:color="auto"/>
        <w:right w:val="none" w:sz="0" w:space="0" w:color="auto"/>
      </w:divBdr>
    </w:div>
    <w:div w:id="91822688">
      <w:bodyDiv w:val="1"/>
      <w:marLeft w:val="0"/>
      <w:marRight w:val="0"/>
      <w:marTop w:val="0"/>
      <w:marBottom w:val="0"/>
      <w:divBdr>
        <w:top w:val="none" w:sz="0" w:space="0" w:color="auto"/>
        <w:left w:val="none" w:sz="0" w:space="0" w:color="auto"/>
        <w:bottom w:val="none" w:sz="0" w:space="0" w:color="auto"/>
        <w:right w:val="none" w:sz="0" w:space="0" w:color="auto"/>
      </w:divBdr>
    </w:div>
    <w:div w:id="142547219">
      <w:bodyDiv w:val="1"/>
      <w:marLeft w:val="0"/>
      <w:marRight w:val="0"/>
      <w:marTop w:val="0"/>
      <w:marBottom w:val="0"/>
      <w:divBdr>
        <w:top w:val="none" w:sz="0" w:space="0" w:color="auto"/>
        <w:left w:val="none" w:sz="0" w:space="0" w:color="auto"/>
        <w:bottom w:val="none" w:sz="0" w:space="0" w:color="auto"/>
        <w:right w:val="none" w:sz="0" w:space="0" w:color="auto"/>
      </w:divBdr>
    </w:div>
    <w:div w:id="144978234">
      <w:bodyDiv w:val="1"/>
      <w:marLeft w:val="0"/>
      <w:marRight w:val="0"/>
      <w:marTop w:val="0"/>
      <w:marBottom w:val="0"/>
      <w:divBdr>
        <w:top w:val="none" w:sz="0" w:space="0" w:color="auto"/>
        <w:left w:val="none" w:sz="0" w:space="0" w:color="auto"/>
        <w:bottom w:val="none" w:sz="0" w:space="0" w:color="auto"/>
        <w:right w:val="none" w:sz="0" w:space="0" w:color="auto"/>
      </w:divBdr>
    </w:div>
    <w:div w:id="147868536">
      <w:bodyDiv w:val="1"/>
      <w:marLeft w:val="0"/>
      <w:marRight w:val="0"/>
      <w:marTop w:val="0"/>
      <w:marBottom w:val="0"/>
      <w:divBdr>
        <w:top w:val="none" w:sz="0" w:space="0" w:color="auto"/>
        <w:left w:val="none" w:sz="0" w:space="0" w:color="auto"/>
        <w:bottom w:val="none" w:sz="0" w:space="0" w:color="auto"/>
        <w:right w:val="none" w:sz="0" w:space="0" w:color="auto"/>
      </w:divBdr>
    </w:div>
    <w:div w:id="186795592">
      <w:bodyDiv w:val="1"/>
      <w:marLeft w:val="0"/>
      <w:marRight w:val="0"/>
      <w:marTop w:val="0"/>
      <w:marBottom w:val="0"/>
      <w:divBdr>
        <w:top w:val="none" w:sz="0" w:space="0" w:color="auto"/>
        <w:left w:val="none" w:sz="0" w:space="0" w:color="auto"/>
        <w:bottom w:val="none" w:sz="0" w:space="0" w:color="auto"/>
        <w:right w:val="none" w:sz="0" w:space="0" w:color="auto"/>
      </w:divBdr>
    </w:div>
    <w:div w:id="204367434">
      <w:bodyDiv w:val="1"/>
      <w:marLeft w:val="0"/>
      <w:marRight w:val="0"/>
      <w:marTop w:val="0"/>
      <w:marBottom w:val="0"/>
      <w:divBdr>
        <w:top w:val="none" w:sz="0" w:space="0" w:color="auto"/>
        <w:left w:val="none" w:sz="0" w:space="0" w:color="auto"/>
        <w:bottom w:val="none" w:sz="0" w:space="0" w:color="auto"/>
        <w:right w:val="none" w:sz="0" w:space="0" w:color="auto"/>
      </w:divBdr>
    </w:div>
    <w:div w:id="205870049">
      <w:bodyDiv w:val="1"/>
      <w:marLeft w:val="0"/>
      <w:marRight w:val="0"/>
      <w:marTop w:val="0"/>
      <w:marBottom w:val="0"/>
      <w:divBdr>
        <w:top w:val="none" w:sz="0" w:space="0" w:color="auto"/>
        <w:left w:val="none" w:sz="0" w:space="0" w:color="auto"/>
        <w:bottom w:val="none" w:sz="0" w:space="0" w:color="auto"/>
        <w:right w:val="none" w:sz="0" w:space="0" w:color="auto"/>
      </w:divBdr>
    </w:div>
    <w:div w:id="379942553">
      <w:bodyDiv w:val="1"/>
      <w:marLeft w:val="0"/>
      <w:marRight w:val="0"/>
      <w:marTop w:val="0"/>
      <w:marBottom w:val="0"/>
      <w:divBdr>
        <w:top w:val="none" w:sz="0" w:space="0" w:color="auto"/>
        <w:left w:val="none" w:sz="0" w:space="0" w:color="auto"/>
        <w:bottom w:val="none" w:sz="0" w:space="0" w:color="auto"/>
        <w:right w:val="none" w:sz="0" w:space="0" w:color="auto"/>
      </w:divBdr>
    </w:div>
    <w:div w:id="383338319">
      <w:bodyDiv w:val="1"/>
      <w:marLeft w:val="0"/>
      <w:marRight w:val="0"/>
      <w:marTop w:val="0"/>
      <w:marBottom w:val="0"/>
      <w:divBdr>
        <w:top w:val="none" w:sz="0" w:space="0" w:color="auto"/>
        <w:left w:val="none" w:sz="0" w:space="0" w:color="auto"/>
        <w:bottom w:val="none" w:sz="0" w:space="0" w:color="auto"/>
        <w:right w:val="none" w:sz="0" w:space="0" w:color="auto"/>
      </w:divBdr>
    </w:div>
    <w:div w:id="477306617">
      <w:bodyDiv w:val="1"/>
      <w:marLeft w:val="0"/>
      <w:marRight w:val="0"/>
      <w:marTop w:val="0"/>
      <w:marBottom w:val="0"/>
      <w:divBdr>
        <w:top w:val="none" w:sz="0" w:space="0" w:color="auto"/>
        <w:left w:val="none" w:sz="0" w:space="0" w:color="auto"/>
        <w:bottom w:val="none" w:sz="0" w:space="0" w:color="auto"/>
        <w:right w:val="none" w:sz="0" w:space="0" w:color="auto"/>
      </w:divBdr>
    </w:div>
    <w:div w:id="510488015">
      <w:bodyDiv w:val="1"/>
      <w:marLeft w:val="0"/>
      <w:marRight w:val="0"/>
      <w:marTop w:val="0"/>
      <w:marBottom w:val="0"/>
      <w:divBdr>
        <w:top w:val="none" w:sz="0" w:space="0" w:color="auto"/>
        <w:left w:val="none" w:sz="0" w:space="0" w:color="auto"/>
        <w:bottom w:val="none" w:sz="0" w:space="0" w:color="auto"/>
        <w:right w:val="none" w:sz="0" w:space="0" w:color="auto"/>
      </w:divBdr>
    </w:div>
    <w:div w:id="512688191">
      <w:bodyDiv w:val="1"/>
      <w:marLeft w:val="0"/>
      <w:marRight w:val="0"/>
      <w:marTop w:val="0"/>
      <w:marBottom w:val="0"/>
      <w:divBdr>
        <w:top w:val="none" w:sz="0" w:space="0" w:color="auto"/>
        <w:left w:val="none" w:sz="0" w:space="0" w:color="auto"/>
        <w:bottom w:val="none" w:sz="0" w:space="0" w:color="auto"/>
        <w:right w:val="none" w:sz="0" w:space="0" w:color="auto"/>
      </w:divBdr>
    </w:div>
    <w:div w:id="523251029">
      <w:bodyDiv w:val="1"/>
      <w:marLeft w:val="0"/>
      <w:marRight w:val="0"/>
      <w:marTop w:val="0"/>
      <w:marBottom w:val="0"/>
      <w:divBdr>
        <w:top w:val="none" w:sz="0" w:space="0" w:color="auto"/>
        <w:left w:val="none" w:sz="0" w:space="0" w:color="auto"/>
        <w:bottom w:val="none" w:sz="0" w:space="0" w:color="auto"/>
        <w:right w:val="none" w:sz="0" w:space="0" w:color="auto"/>
      </w:divBdr>
    </w:div>
    <w:div w:id="530726775">
      <w:bodyDiv w:val="1"/>
      <w:marLeft w:val="0"/>
      <w:marRight w:val="0"/>
      <w:marTop w:val="0"/>
      <w:marBottom w:val="0"/>
      <w:divBdr>
        <w:top w:val="none" w:sz="0" w:space="0" w:color="auto"/>
        <w:left w:val="none" w:sz="0" w:space="0" w:color="auto"/>
        <w:bottom w:val="none" w:sz="0" w:space="0" w:color="auto"/>
        <w:right w:val="none" w:sz="0" w:space="0" w:color="auto"/>
      </w:divBdr>
    </w:div>
    <w:div w:id="599988784">
      <w:bodyDiv w:val="1"/>
      <w:marLeft w:val="0"/>
      <w:marRight w:val="0"/>
      <w:marTop w:val="0"/>
      <w:marBottom w:val="0"/>
      <w:divBdr>
        <w:top w:val="none" w:sz="0" w:space="0" w:color="auto"/>
        <w:left w:val="none" w:sz="0" w:space="0" w:color="auto"/>
        <w:bottom w:val="none" w:sz="0" w:space="0" w:color="auto"/>
        <w:right w:val="none" w:sz="0" w:space="0" w:color="auto"/>
      </w:divBdr>
    </w:div>
    <w:div w:id="606229746">
      <w:bodyDiv w:val="1"/>
      <w:marLeft w:val="0"/>
      <w:marRight w:val="0"/>
      <w:marTop w:val="0"/>
      <w:marBottom w:val="0"/>
      <w:divBdr>
        <w:top w:val="none" w:sz="0" w:space="0" w:color="auto"/>
        <w:left w:val="none" w:sz="0" w:space="0" w:color="auto"/>
        <w:bottom w:val="none" w:sz="0" w:space="0" w:color="auto"/>
        <w:right w:val="none" w:sz="0" w:space="0" w:color="auto"/>
      </w:divBdr>
    </w:div>
    <w:div w:id="715156377">
      <w:bodyDiv w:val="1"/>
      <w:marLeft w:val="0"/>
      <w:marRight w:val="0"/>
      <w:marTop w:val="0"/>
      <w:marBottom w:val="0"/>
      <w:divBdr>
        <w:top w:val="none" w:sz="0" w:space="0" w:color="auto"/>
        <w:left w:val="none" w:sz="0" w:space="0" w:color="auto"/>
        <w:bottom w:val="none" w:sz="0" w:space="0" w:color="auto"/>
        <w:right w:val="none" w:sz="0" w:space="0" w:color="auto"/>
      </w:divBdr>
    </w:div>
    <w:div w:id="738135286">
      <w:bodyDiv w:val="1"/>
      <w:marLeft w:val="0"/>
      <w:marRight w:val="0"/>
      <w:marTop w:val="0"/>
      <w:marBottom w:val="0"/>
      <w:divBdr>
        <w:top w:val="none" w:sz="0" w:space="0" w:color="auto"/>
        <w:left w:val="none" w:sz="0" w:space="0" w:color="auto"/>
        <w:bottom w:val="none" w:sz="0" w:space="0" w:color="auto"/>
        <w:right w:val="none" w:sz="0" w:space="0" w:color="auto"/>
      </w:divBdr>
    </w:div>
    <w:div w:id="789470673">
      <w:bodyDiv w:val="1"/>
      <w:marLeft w:val="0"/>
      <w:marRight w:val="0"/>
      <w:marTop w:val="0"/>
      <w:marBottom w:val="0"/>
      <w:divBdr>
        <w:top w:val="none" w:sz="0" w:space="0" w:color="auto"/>
        <w:left w:val="none" w:sz="0" w:space="0" w:color="auto"/>
        <w:bottom w:val="none" w:sz="0" w:space="0" w:color="auto"/>
        <w:right w:val="none" w:sz="0" w:space="0" w:color="auto"/>
      </w:divBdr>
    </w:div>
    <w:div w:id="805009424">
      <w:bodyDiv w:val="1"/>
      <w:marLeft w:val="0"/>
      <w:marRight w:val="0"/>
      <w:marTop w:val="0"/>
      <w:marBottom w:val="0"/>
      <w:divBdr>
        <w:top w:val="none" w:sz="0" w:space="0" w:color="auto"/>
        <w:left w:val="none" w:sz="0" w:space="0" w:color="auto"/>
        <w:bottom w:val="none" w:sz="0" w:space="0" w:color="auto"/>
        <w:right w:val="none" w:sz="0" w:space="0" w:color="auto"/>
      </w:divBdr>
    </w:div>
    <w:div w:id="838037927">
      <w:bodyDiv w:val="1"/>
      <w:marLeft w:val="0"/>
      <w:marRight w:val="0"/>
      <w:marTop w:val="0"/>
      <w:marBottom w:val="0"/>
      <w:divBdr>
        <w:top w:val="none" w:sz="0" w:space="0" w:color="auto"/>
        <w:left w:val="none" w:sz="0" w:space="0" w:color="auto"/>
        <w:bottom w:val="none" w:sz="0" w:space="0" w:color="auto"/>
        <w:right w:val="none" w:sz="0" w:space="0" w:color="auto"/>
      </w:divBdr>
    </w:div>
    <w:div w:id="854733176">
      <w:bodyDiv w:val="1"/>
      <w:marLeft w:val="0"/>
      <w:marRight w:val="0"/>
      <w:marTop w:val="0"/>
      <w:marBottom w:val="0"/>
      <w:divBdr>
        <w:top w:val="none" w:sz="0" w:space="0" w:color="auto"/>
        <w:left w:val="none" w:sz="0" w:space="0" w:color="auto"/>
        <w:bottom w:val="none" w:sz="0" w:space="0" w:color="auto"/>
        <w:right w:val="none" w:sz="0" w:space="0" w:color="auto"/>
      </w:divBdr>
    </w:div>
    <w:div w:id="918909456">
      <w:bodyDiv w:val="1"/>
      <w:marLeft w:val="0"/>
      <w:marRight w:val="0"/>
      <w:marTop w:val="0"/>
      <w:marBottom w:val="0"/>
      <w:divBdr>
        <w:top w:val="none" w:sz="0" w:space="0" w:color="auto"/>
        <w:left w:val="none" w:sz="0" w:space="0" w:color="auto"/>
        <w:bottom w:val="none" w:sz="0" w:space="0" w:color="auto"/>
        <w:right w:val="none" w:sz="0" w:space="0" w:color="auto"/>
      </w:divBdr>
    </w:div>
    <w:div w:id="931937991">
      <w:bodyDiv w:val="1"/>
      <w:marLeft w:val="0"/>
      <w:marRight w:val="0"/>
      <w:marTop w:val="0"/>
      <w:marBottom w:val="0"/>
      <w:divBdr>
        <w:top w:val="none" w:sz="0" w:space="0" w:color="auto"/>
        <w:left w:val="none" w:sz="0" w:space="0" w:color="auto"/>
        <w:bottom w:val="none" w:sz="0" w:space="0" w:color="auto"/>
        <w:right w:val="none" w:sz="0" w:space="0" w:color="auto"/>
      </w:divBdr>
    </w:div>
    <w:div w:id="970213612">
      <w:bodyDiv w:val="1"/>
      <w:marLeft w:val="0"/>
      <w:marRight w:val="0"/>
      <w:marTop w:val="0"/>
      <w:marBottom w:val="0"/>
      <w:divBdr>
        <w:top w:val="none" w:sz="0" w:space="0" w:color="auto"/>
        <w:left w:val="none" w:sz="0" w:space="0" w:color="auto"/>
        <w:bottom w:val="none" w:sz="0" w:space="0" w:color="auto"/>
        <w:right w:val="none" w:sz="0" w:space="0" w:color="auto"/>
      </w:divBdr>
    </w:div>
    <w:div w:id="1033728519">
      <w:bodyDiv w:val="1"/>
      <w:marLeft w:val="0"/>
      <w:marRight w:val="0"/>
      <w:marTop w:val="0"/>
      <w:marBottom w:val="0"/>
      <w:divBdr>
        <w:top w:val="none" w:sz="0" w:space="0" w:color="auto"/>
        <w:left w:val="none" w:sz="0" w:space="0" w:color="auto"/>
        <w:bottom w:val="none" w:sz="0" w:space="0" w:color="auto"/>
        <w:right w:val="none" w:sz="0" w:space="0" w:color="auto"/>
      </w:divBdr>
    </w:div>
    <w:div w:id="1051004694">
      <w:bodyDiv w:val="1"/>
      <w:marLeft w:val="0"/>
      <w:marRight w:val="0"/>
      <w:marTop w:val="0"/>
      <w:marBottom w:val="0"/>
      <w:divBdr>
        <w:top w:val="none" w:sz="0" w:space="0" w:color="auto"/>
        <w:left w:val="none" w:sz="0" w:space="0" w:color="auto"/>
        <w:bottom w:val="none" w:sz="0" w:space="0" w:color="auto"/>
        <w:right w:val="none" w:sz="0" w:space="0" w:color="auto"/>
      </w:divBdr>
    </w:div>
    <w:div w:id="1098407993">
      <w:bodyDiv w:val="1"/>
      <w:marLeft w:val="0"/>
      <w:marRight w:val="0"/>
      <w:marTop w:val="0"/>
      <w:marBottom w:val="0"/>
      <w:divBdr>
        <w:top w:val="none" w:sz="0" w:space="0" w:color="auto"/>
        <w:left w:val="none" w:sz="0" w:space="0" w:color="auto"/>
        <w:bottom w:val="none" w:sz="0" w:space="0" w:color="auto"/>
        <w:right w:val="none" w:sz="0" w:space="0" w:color="auto"/>
      </w:divBdr>
    </w:div>
    <w:div w:id="1118841787">
      <w:bodyDiv w:val="1"/>
      <w:marLeft w:val="0"/>
      <w:marRight w:val="0"/>
      <w:marTop w:val="0"/>
      <w:marBottom w:val="0"/>
      <w:divBdr>
        <w:top w:val="none" w:sz="0" w:space="0" w:color="auto"/>
        <w:left w:val="none" w:sz="0" w:space="0" w:color="auto"/>
        <w:bottom w:val="none" w:sz="0" w:space="0" w:color="auto"/>
        <w:right w:val="none" w:sz="0" w:space="0" w:color="auto"/>
      </w:divBdr>
    </w:div>
    <w:div w:id="1124814182">
      <w:bodyDiv w:val="1"/>
      <w:marLeft w:val="0"/>
      <w:marRight w:val="0"/>
      <w:marTop w:val="0"/>
      <w:marBottom w:val="0"/>
      <w:divBdr>
        <w:top w:val="none" w:sz="0" w:space="0" w:color="auto"/>
        <w:left w:val="none" w:sz="0" w:space="0" w:color="auto"/>
        <w:bottom w:val="none" w:sz="0" w:space="0" w:color="auto"/>
        <w:right w:val="none" w:sz="0" w:space="0" w:color="auto"/>
      </w:divBdr>
    </w:div>
    <w:div w:id="1164781522">
      <w:bodyDiv w:val="1"/>
      <w:marLeft w:val="0"/>
      <w:marRight w:val="0"/>
      <w:marTop w:val="0"/>
      <w:marBottom w:val="0"/>
      <w:divBdr>
        <w:top w:val="none" w:sz="0" w:space="0" w:color="auto"/>
        <w:left w:val="none" w:sz="0" w:space="0" w:color="auto"/>
        <w:bottom w:val="none" w:sz="0" w:space="0" w:color="auto"/>
        <w:right w:val="none" w:sz="0" w:space="0" w:color="auto"/>
      </w:divBdr>
    </w:div>
    <w:div w:id="1166632757">
      <w:bodyDiv w:val="1"/>
      <w:marLeft w:val="0"/>
      <w:marRight w:val="0"/>
      <w:marTop w:val="0"/>
      <w:marBottom w:val="0"/>
      <w:divBdr>
        <w:top w:val="none" w:sz="0" w:space="0" w:color="auto"/>
        <w:left w:val="none" w:sz="0" w:space="0" w:color="auto"/>
        <w:bottom w:val="none" w:sz="0" w:space="0" w:color="auto"/>
        <w:right w:val="none" w:sz="0" w:space="0" w:color="auto"/>
      </w:divBdr>
    </w:div>
    <w:div w:id="1211653419">
      <w:bodyDiv w:val="1"/>
      <w:marLeft w:val="0"/>
      <w:marRight w:val="0"/>
      <w:marTop w:val="0"/>
      <w:marBottom w:val="0"/>
      <w:divBdr>
        <w:top w:val="none" w:sz="0" w:space="0" w:color="auto"/>
        <w:left w:val="none" w:sz="0" w:space="0" w:color="auto"/>
        <w:bottom w:val="none" w:sz="0" w:space="0" w:color="auto"/>
        <w:right w:val="none" w:sz="0" w:space="0" w:color="auto"/>
      </w:divBdr>
    </w:div>
    <w:div w:id="1224564577">
      <w:bodyDiv w:val="1"/>
      <w:marLeft w:val="0"/>
      <w:marRight w:val="0"/>
      <w:marTop w:val="0"/>
      <w:marBottom w:val="0"/>
      <w:divBdr>
        <w:top w:val="none" w:sz="0" w:space="0" w:color="auto"/>
        <w:left w:val="none" w:sz="0" w:space="0" w:color="auto"/>
        <w:bottom w:val="none" w:sz="0" w:space="0" w:color="auto"/>
        <w:right w:val="none" w:sz="0" w:space="0" w:color="auto"/>
      </w:divBdr>
    </w:div>
    <w:div w:id="1388186663">
      <w:bodyDiv w:val="1"/>
      <w:marLeft w:val="0"/>
      <w:marRight w:val="0"/>
      <w:marTop w:val="0"/>
      <w:marBottom w:val="0"/>
      <w:divBdr>
        <w:top w:val="none" w:sz="0" w:space="0" w:color="auto"/>
        <w:left w:val="none" w:sz="0" w:space="0" w:color="auto"/>
        <w:bottom w:val="none" w:sz="0" w:space="0" w:color="auto"/>
        <w:right w:val="none" w:sz="0" w:space="0" w:color="auto"/>
      </w:divBdr>
    </w:div>
    <w:div w:id="1392968529">
      <w:bodyDiv w:val="1"/>
      <w:marLeft w:val="0"/>
      <w:marRight w:val="0"/>
      <w:marTop w:val="0"/>
      <w:marBottom w:val="0"/>
      <w:divBdr>
        <w:top w:val="none" w:sz="0" w:space="0" w:color="auto"/>
        <w:left w:val="none" w:sz="0" w:space="0" w:color="auto"/>
        <w:bottom w:val="none" w:sz="0" w:space="0" w:color="auto"/>
        <w:right w:val="none" w:sz="0" w:space="0" w:color="auto"/>
      </w:divBdr>
    </w:div>
    <w:div w:id="1395424015">
      <w:bodyDiv w:val="1"/>
      <w:marLeft w:val="0"/>
      <w:marRight w:val="0"/>
      <w:marTop w:val="0"/>
      <w:marBottom w:val="0"/>
      <w:divBdr>
        <w:top w:val="none" w:sz="0" w:space="0" w:color="auto"/>
        <w:left w:val="none" w:sz="0" w:space="0" w:color="auto"/>
        <w:bottom w:val="none" w:sz="0" w:space="0" w:color="auto"/>
        <w:right w:val="none" w:sz="0" w:space="0" w:color="auto"/>
      </w:divBdr>
    </w:div>
    <w:div w:id="1429888840">
      <w:bodyDiv w:val="1"/>
      <w:marLeft w:val="0"/>
      <w:marRight w:val="0"/>
      <w:marTop w:val="0"/>
      <w:marBottom w:val="0"/>
      <w:divBdr>
        <w:top w:val="none" w:sz="0" w:space="0" w:color="auto"/>
        <w:left w:val="none" w:sz="0" w:space="0" w:color="auto"/>
        <w:bottom w:val="none" w:sz="0" w:space="0" w:color="auto"/>
        <w:right w:val="none" w:sz="0" w:space="0" w:color="auto"/>
      </w:divBdr>
    </w:div>
    <w:div w:id="1464814504">
      <w:bodyDiv w:val="1"/>
      <w:marLeft w:val="0"/>
      <w:marRight w:val="0"/>
      <w:marTop w:val="0"/>
      <w:marBottom w:val="0"/>
      <w:divBdr>
        <w:top w:val="none" w:sz="0" w:space="0" w:color="auto"/>
        <w:left w:val="none" w:sz="0" w:space="0" w:color="auto"/>
        <w:bottom w:val="none" w:sz="0" w:space="0" w:color="auto"/>
        <w:right w:val="none" w:sz="0" w:space="0" w:color="auto"/>
      </w:divBdr>
    </w:div>
    <w:div w:id="1483546237">
      <w:bodyDiv w:val="1"/>
      <w:marLeft w:val="0"/>
      <w:marRight w:val="0"/>
      <w:marTop w:val="0"/>
      <w:marBottom w:val="0"/>
      <w:divBdr>
        <w:top w:val="none" w:sz="0" w:space="0" w:color="auto"/>
        <w:left w:val="none" w:sz="0" w:space="0" w:color="auto"/>
        <w:bottom w:val="none" w:sz="0" w:space="0" w:color="auto"/>
        <w:right w:val="none" w:sz="0" w:space="0" w:color="auto"/>
      </w:divBdr>
    </w:div>
    <w:div w:id="1487437219">
      <w:bodyDiv w:val="1"/>
      <w:marLeft w:val="0"/>
      <w:marRight w:val="0"/>
      <w:marTop w:val="0"/>
      <w:marBottom w:val="0"/>
      <w:divBdr>
        <w:top w:val="none" w:sz="0" w:space="0" w:color="auto"/>
        <w:left w:val="none" w:sz="0" w:space="0" w:color="auto"/>
        <w:bottom w:val="none" w:sz="0" w:space="0" w:color="auto"/>
        <w:right w:val="none" w:sz="0" w:space="0" w:color="auto"/>
      </w:divBdr>
    </w:div>
    <w:div w:id="1617716391">
      <w:bodyDiv w:val="1"/>
      <w:marLeft w:val="0"/>
      <w:marRight w:val="0"/>
      <w:marTop w:val="0"/>
      <w:marBottom w:val="0"/>
      <w:divBdr>
        <w:top w:val="none" w:sz="0" w:space="0" w:color="auto"/>
        <w:left w:val="none" w:sz="0" w:space="0" w:color="auto"/>
        <w:bottom w:val="none" w:sz="0" w:space="0" w:color="auto"/>
        <w:right w:val="none" w:sz="0" w:space="0" w:color="auto"/>
      </w:divBdr>
    </w:div>
    <w:div w:id="1653096163">
      <w:bodyDiv w:val="1"/>
      <w:marLeft w:val="0"/>
      <w:marRight w:val="0"/>
      <w:marTop w:val="0"/>
      <w:marBottom w:val="0"/>
      <w:divBdr>
        <w:top w:val="none" w:sz="0" w:space="0" w:color="auto"/>
        <w:left w:val="none" w:sz="0" w:space="0" w:color="auto"/>
        <w:bottom w:val="none" w:sz="0" w:space="0" w:color="auto"/>
        <w:right w:val="none" w:sz="0" w:space="0" w:color="auto"/>
      </w:divBdr>
    </w:div>
    <w:div w:id="1806779001">
      <w:bodyDiv w:val="1"/>
      <w:marLeft w:val="0"/>
      <w:marRight w:val="0"/>
      <w:marTop w:val="0"/>
      <w:marBottom w:val="0"/>
      <w:divBdr>
        <w:top w:val="none" w:sz="0" w:space="0" w:color="auto"/>
        <w:left w:val="none" w:sz="0" w:space="0" w:color="auto"/>
        <w:bottom w:val="none" w:sz="0" w:space="0" w:color="auto"/>
        <w:right w:val="none" w:sz="0" w:space="0" w:color="auto"/>
      </w:divBdr>
    </w:div>
    <w:div w:id="1857620543">
      <w:bodyDiv w:val="1"/>
      <w:marLeft w:val="0"/>
      <w:marRight w:val="0"/>
      <w:marTop w:val="0"/>
      <w:marBottom w:val="0"/>
      <w:divBdr>
        <w:top w:val="none" w:sz="0" w:space="0" w:color="auto"/>
        <w:left w:val="none" w:sz="0" w:space="0" w:color="auto"/>
        <w:bottom w:val="none" w:sz="0" w:space="0" w:color="auto"/>
        <w:right w:val="none" w:sz="0" w:space="0" w:color="auto"/>
      </w:divBdr>
    </w:div>
    <w:div w:id="2009282474">
      <w:bodyDiv w:val="1"/>
      <w:marLeft w:val="0"/>
      <w:marRight w:val="0"/>
      <w:marTop w:val="0"/>
      <w:marBottom w:val="0"/>
      <w:divBdr>
        <w:top w:val="none" w:sz="0" w:space="0" w:color="auto"/>
        <w:left w:val="none" w:sz="0" w:space="0" w:color="auto"/>
        <w:bottom w:val="none" w:sz="0" w:space="0" w:color="auto"/>
        <w:right w:val="none" w:sz="0" w:space="0" w:color="auto"/>
      </w:divBdr>
    </w:div>
    <w:div w:id="2025858671">
      <w:bodyDiv w:val="1"/>
      <w:marLeft w:val="0"/>
      <w:marRight w:val="0"/>
      <w:marTop w:val="0"/>
      <w:marBottom w:val="0"/>
      <w:divBdr>
        <w:top w:val="none" w:sz="0" w:space="0" w:color="auto"/>
        <w:left w:val="none" w:sz="0" w:space="0" w:color="auto"/>
        <w:bottom w:val="none" w:sz="0" w:space="0" w:color="auto"/>
        <w:right w:val="none" w:sz="0" w:space="0" w:color="auto"/>
      </w:divBdr>
    </w:div>
    <w:div w:id="2026596423">
      <w:bodyDiv w:val="1"/>
      <w:marLeft w:val="0"/>
      <w:marRight w:val="0"/>
      <w:marTop w:val="0"/>
      <w:marBottom w:val="0"/>
      <w:divBdr>
        <w:top w:val="none" w:sz="0" w:space="0" w:color="auto"/>
        <w:left w:val="none" w:sz="0" w:space="0" w:color="auto"/>
        <w:bottom w:val="none" w:sz="0" w:space="0" w:color="auto"/>
        <w:right w:val="none" w:sz="0" w:space="0" w:color="auto"/>
      </w:divBdr>
    </w:div>
    <w:div w:id="2030832705">
      <w:bodyDiv w:val="1"/>
      <w:marLeft w:val="0"/>
      <w:marRight w:val="0"/>
      <w:marTop w:val="0"/>
      <w:marBottom w:val="0"/>
      <w:divBdr>
        <w:top w:val="none" w:sz="0" w:space="0" w:color="auto"/>
        <w:left w:val="none" w:sz="0" w:space="0" w:color="auto"/>
        <w:bottom w:val="none" w:sz="0" w:space="0" w:color="auto"/>
        <w:right w:val="none" w:sz="0" w:space="0" w:color="auto"/>
      </w:divBdr>
    </w:div>
    <w:div w:id="212025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z\Documents\IEEE%20contribs\TGba%201.0%20review\802-11-18-1914-00-00ba%20CR%20for%20Mathematical%20description%20of%20signals%20Par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DA0E4-A517-4E6F-8577-15EE94D8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802-11-18-1914-00-00ba CR for Mathematical description of signals Part 1</Template>
  <TotalTime>125</TotalTime>
  <Pages>13</Pages>
  <Words>2528</Words>
  <Characters>14414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doc.: IEEE 802.11-18/1914r0</vt:lpstr>
    </vt:vector>
  </TitlesOfParts>
  <Company>Some Company</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802.11-18/1914r0</dc:title>
  <dc:subject>Submission</dc:subject>
  <dc:creator>Miguel Lopez M</dc:creator>
  <cp:keywords>Month Year</cp:keywords>
  <dc:description>John Doe, Some Company</dc:description>
  <cp:lastModifiedBy>Miguel Lopez M</cp:lastModifiedBy>
  <cp:revision>32</cp:revision>
  <cp:lastPrinted>1899-12-31T23:00:00Z</cp:lastPrinted>
  <dcterms:created xsi:type="dcterms:W3CDTF">2018-11-12T02:32:00Z</dcterms:created>
  <dcterms:modified xsi:type="dcterms:W3CDTF">2018-11-13T06:08:00Z</dcterms:modified>
</cp:coreProperties>
</file>