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87389" w:rsidP="004A4839">
            <w:pPr>
              <w:pStyle w:val="T2"/>
            </w:pPr>
            <w:r>
              <w:t>CR for PHY Related Topics</w:t>
            </w:r>
          </w:p>
        </w:tc>
      </w:tr>
      <w:tr w:rsidR="00CA09B2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5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3C8B">
              <w:rPr>
                <w:b w:val="0"/>
                <w:sz w:val="20"/>
              </w:rPr>
              <w:t>2018-11-12</w:t>
            </w:r>
          </w:p>
        </w:tc>
      </w:tr>
      <w:tr w:rsidR="00CA09B2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CA09B2" w:rsidRPr="00287389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email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Feng Jiang</w:t>
            </w:r>
          </w:p>
        </w:tc>
        <w:tc>
          <w:tcPr>
            <w:tcW w:w="1695" w:type="dxa"/>
            <w:vAlign w:val="center"/>
          </w:tcPr>
          <w:p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Pr="00605E74" w:rsidRDefault="00605E74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07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feng1.jiang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Qinghua Li</w:t>
            </w:r>
          </w:p>
        </w:tc>
        <w:tc>
          <w:tcPr>
            <w:tcW w:w="1695" w:type="dxa"/>
            <w:vAlign w:val="center"/>
          </w:tcPr>
          <w:p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qinghua.li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Jonathan Segev</w:t>
            </w:r>
          </w:p>
        </w:tc>
        <w:tc>
          <w:tcPr>
            <w:tcW w:w="1695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814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BE5522" w:rsidRPr="00287389">
              <w:rPr>
                <w:b w:val="0"/>
                <w:sz w:val="16"/>
              </w:rPr>
              <w:t>onathan.segev@intel.com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</w:t>
            </w:r>
            <w:r w:rsidR="00BE5522" w:rsidRPr="00287389">
              <w:rPr>
                <w:b w:val="0"/>
                <w:sz w:val="16"/>
              </w:rPr>
              <w:t>@intel.com</w:t>
            </w:r>
          </w:p>
        </w:tc>
      </w:tr>
    </w:tbl>
    <w:p w:rsidR="00CA09B2" w:rsidRDefault="00E4286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</w:t>
                            </w:r>
                            <w:bookmarkStart w:id="0" w:name="_GoBack"/>
                            <w:bookmarkEnd w:id="0"/>
                            <w:r w:rsidR="00C64B6B">
                              <w:t>draft 0.5</w:t>
                            </w:r>
                            <w:r>
                              <w:t>:</w:t>
                            </w:r>
                          </w:p>
                          <w:p w:rsidR="00E648FD" w:rsidRDefault="002167BE">
                            <w:pPr>
                              <w:jc w:val="both"/>
                            </w:pPr>
                            <w:r>
                              <w:t>CID 472, 473, 474, and 545.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</w:p>
                    <w:p w:rsidR="00E648FD" w:rsidRDefault="002167BE">
                      <w:pPr>
                        <w:jc w:val="both"/>
                      </w:pPr>
                      <w:r>
                        <w:t>CID 472, 473, 474, and 545.</w:t>
                      </w:r>
                    </w:p>
                  </w:txbxContent>
                </v:textbox>
              </v:shape>
            </w:pict>
          </mc:Fallback>
        </mc:AlternateContent>
      </w:r>
    </w:p>
    <w:p w:rsidR="00795164" w:rsidRDefault="00CA09B2">
      <w:r>
        <w:br w:type="page"/>
      </w:r>
    </w:p>
    <w:p w:rsidR="00795164" w:rsidRDefault="00795164">
      <w:pPr>
        <w:rPr>
          <w:b/>
          <w:u w:val="single"/>
        </w:rPr>
      </w:pPr>
    </w:p>
    <w:p w:rsidR="00795164" w:rsidRDefault="00795164">
      <w:pPr>
        <w:rPr>
          <w:b/>
          <w:u w:val="single"/>
        </w:rPr>
      </w:pPr>
    </w:p>
    <w:p w:rsidR="00CA09B2" w:rsidRPr="00415B6A" w:rsidRDefault="00415B6A">
      <w:pPr>
        <w:rPr>
          <w:sz w:val="20"/>
          <w:lang w:val="en-US"/>
        </w:rPr>
      </w:pPr>
      <w:r>
        <w:fldChar w:fldCharType="begin"/>
      </w:r>
      <w:r>
        <w:instrText xml:space="preserve"> LINK Excel.Sheet.8 "C:\\Users\\jiangfe1\\Documents\\work\\tgaz\\Intel contribution\\comment resolution\\11-18-1544-03-00az-tgaz-cc-database.xls" "Comments!R1C1:R1C20" \a \f 5 \h  \* MERGEFORMAT </w:instrText>
      </w:r>
      <w:r>
        <w:fldChar w:fldCharType="end"/>
      </w:r>
    </w:p>
    <w:p w:rsidR="00415B6A" w:rsidRDefault="00415B6A"/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615"/>
        <w:gridCol w:w="717"/>
        <w:gridCol w:w="1253"/>
        <w:gridCol w:w="2752"/>
        <w:gridCol w:w="2345"/>
        <w:gridCol w:w="2752"/>
      </w:tblGrid>
      <w:tr w:rsidR="00415B6A" w:rsidRPr="00415B6A" w:rsidTr="008C6E61">
        <w:trPr>
          <w:trHeight w:val="792"/>
        </w:trPr>
        <w:tc>
          <w:tcPr>
            <w:tcW w:w="615" w:type="dxa"/>
            <w:hideMark/>
          </w:tcPr>
          <w:p w:rsidR="00415B6A" w:rsidRPr="00415B6A" w:rsidRDefault="00415B6A" w:rsidP="00BB0950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17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253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752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2345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752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415B6A" w:rsidRPr="00415B6A" w:rsidTr="008C6E61">
        <w:trPr>
          <w:trHeight w:val="792"/>
        </w:trPr>
        <w:tc>
          <w:tcPr>
            <w:tcW w:w="615" w:type="dxa"/>
          </w:tcPr>
          <w:p w:rsidR="00415B6A" w:rsidRPr="00415B6A" w:rsidRDefault="00415B6A" w:rsidP="00BB0950">
            <w:pPr>
              <w:jc w:val="center"/>
              <w:rPr>
                <w:bCs/>
              </w:rPr>
            </w:pPr>
            <w:r>
              <w:rPr>
                <w:bCs/>
              </w:rPr>
              <w:t>472</w:t>
            </w:r>
          </w:p>
        </w:tc>
        <w:tc>
          <w:tcPr>
            <w:tcW w:w="717" w:type="dxa"/>
          </w:tcPr>
          <w:p w:rsidR="00415B6A" w:rsidRPr="00415B6A" w:rsidRDefault="00415B6A" w:rsidP="00BB0950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253" w:type="dxa"/>
          </w:tcPr>
          <w:p w:rsidR="00415B6A" w:rsidRPr="00415B6A" w:rsidRDefault="00415B6A" w:rsidP="00BB0950">
            <w:pPr>
              <w:rPr>
                <w:bCs/>
              </w:rPr>
            </w:pPr>
            <w:r>
              <w:rPr>
                <w:bCs/>
              </w:rPr>
              <w:t>28.3.17a</w:t>
            </w:r>
          </w:p>
        </w:tc>
        <w:tc>
          <w:tcPr>
            <w:tcW w:w="2752" w:type="dxa"/>
          </w:tcPr>
          <w:p w:rsidR="00415B6A" w:rsidRPr="00415B6A" w:rsidRDefault="00415B6A" w:rsidP="00AA2F65">
            <w:pPr>
              <w:rPr>
                <w:snapToGrid w:val="0"/>
              </w:rPr>
            </w:pPr>
            <w:r w:rsidRPr="00415B6A">
              <w:rPr>
                <w:snapToGrid w:val="0"/>
              </w:rPr>
              <w:t xml:space="preserve">Need math formulas to illustrate how to generate </w:t>
            </w:r>
            <w:proofErr w:type="spellStart"/>
            <w:r w:rsidRPr="00415B6A">
              <w:rPr>
                <w:snapToGrid w:val="0"/>
              </w:rPr>
              <w:t>HEz</w:t>
            </w:r>
            <w:proofErr w:type="spellEnd"/>
            <w:r w:rsidRPr="00415B6A">
              <w:rPr>
                <w:snapToGrid w:val="0"/>
              </w:rPr>
              <w:t>-LTF sequence based on LTF_SEQUENCE in TXVECTOR.</w:t>
            </w:r>
          </w:p>
          <w:p w:rsidR="00415B6A" w:rsidRPr="00415B6A" w:rsidRDefault="00415B6A" w:rsidP="00BB0950">
            <w:pPr>
              <w:rPr>
                <w:bCs/>
                <w:lang w:val="en-US"/>
              </w:rPr>
            </w:pPr>
          </w:p>
        </w:tc>
        <w:tc>
          <w:tcPr>
            <w:tcW w:w="2345" w:type="dxa"/>
          </w:tcPr>
          <w:p w:rsidR="00415B6A" w:rsidRPr="00415B6A" w:rsidRDefault="00415B6A" w:rsidP="00BB0950">
            <w:pPr>
              <w:jc w:val="both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52" w:type="dxa"/>
          </w:tcPr>
          <w:p w:rsidR="00415B6A" w:rsidRPr="00415B6A" w:rsidRDefault="00415B6A" w:rsidP="00BB0950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The derivation of the random</w:t>
            </w:r>
            <w:r w:rsidR="00A34D92">
              <w:rPr>
                <w:bCs/>
                <w:lang w:val="en-US" w:eastAsia="zh-CN"/>
              </w:rPr>
              <w:t xml:space="preserve"> </w:t>
            </w:r>
            <w:proofErr w:type="spellStart"/>
            <w:r w:rsidR="00A34D92">
              <w:rPr>
                <w:bCs/>
                <w:lang w:val="en-US" w:eastAsia="zh-CN"/>
              </w:rPr>
              <w:t>HEz</w:t>
            </w:r>
            <w:proofErr w:type="spellEnd"/>
            <w:r w:rsidR="00A34D92">
              <w:rPr>
                <w:bCs/>
                <w:lang w:val="en-US" w:eastAsia="zh-CN"/>
              </w:rPr>
              <w:t xml:space="preserve">-LTF sequence based on SAC </w:t>
            </w:r>
            <w:r>
              <w:rPr>
                <w:bCs/>
                <w:lang w:val="en-US" w:eastAsia="zh-CN"/>
              </w:rPr>
              <w:t xml:space="preserve">is already defined in </w:t>
            </w:r>
            <w:r w:rsidRPr="00415B6A">
              <w:rPr>
                <w:bCs/>
                <w:lang w:val="en-US" w:eastAsia="zh-CN"/>
              </w:rPr>
              <w:t>28.3.17c Generation of Secure LTF Symbol</w:t>
            </w:r>
            <w:r>
              <w:rPr>
                <w:bCs/>
                <w:lang w:val="en-US" w:eastAsia="zh-CN"/>
              </w:rPr>
              <w:t xml:space="preserve"> of </w:t>
            </w:r>
            <w:proofErr w:type="spellStart"/>
            <w:r>
              <w:rPr>
                <w:bCs/>
                <w:lang w:val="en-US" w:eastAsia="zh-CN"/>
              </w:rPr>
              <w:t>TGaz</w:t>
            </w:r>
            <w:proofErr w:type="spellEnd"/>
            <w:r>
              <w:rPr>
                <w:bCs/>
                <w:lang w:val="en-US" w:eastAsia="zh-CN"/>
              </w:rPr>
              <w:t xml:space="preserve"> draft 0.5</w:t>
            </w:r>
            <w:r w:rsidR="00C941B7">
              <w:rPr>
                <w:bCs/>
                <w:lang w:val="en-US" w:eastAsia="zh-CN"/>
              </w:rPr>
              <w:t>.</w:t>
            </w:r>
          </w:p>
        </w:tc>
      </w:tr>
      <w:tr w:rsidR="00AA2F65" w:rsidRPr="00415B6A" w:rsidTr="008C6E61">
        <w:trPr>
          <w:trHeight w:val="792"/>
        </w:trPr>
        <w:tc>
          <w:tcPr>
            <w:tcW w:w="615" w:type="dxa"/>
          </w:tcPr>
          <w:p w:rsidR="00AA2F65" w:rsidRPr="00415B6A" w:rsidRDefault="00AA2F65" w:rsidP="00AA2F65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717" w:type="dxa"/>
          </w:tcPr>
          <w:p w:rsidR="00AA2F65" w:rsidRPr="00415B6A" w:rsidRDefault="00AA2F65" w:rsidP="00AA2F65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253" w:type="dxa"/>
          </w:tcPr>
          <w:p w:rsidR="00AA2F65" w:rsidRPr="00415B6A" w:rsidRDefault="00AA2F65" w:rsidP="00AA2F65">
            <w:pPr>
              <w:rPr>
                <w:bCs/>
              </w:rPr>
            </w:pPr>
            <w:r>
              <w:rPr>
                <w:bCs/>
              </w:rPr>
              <w:t>28.3.17a</w:t>
            </w:r>
          </w:p>
        </w:tc>
        <w:tc>
          <w:tcPr>
            <w:tcW w:w="2752" w:type="dxa"/>
          </w:tcPr>
          <w:p w:rsidR="00AA2F65" w:rsidRPr="00AA2F65" w:rsidRDefault="00AA2F65" w:rsidP="00AA2F65">
            <w:pPr>
              <w:rPr>
                <w:snapToGrid w:val="0"/>
              </w:rPr>
            </w:pPr>
            <w:r>
              <w:rPr>
                <w:snapToGrid w:val="0"/>
              </w:rPr>
              <w:t xml:space="preserve">On Figure 28-aa and Figure </w:t>
            </w:r>
            <w:r w:rsidRPr="00AA2F65">
              <w:rPr>
                <w:snapToGrid w:val="0"/>
              </w:rPr>
              <w:t>28-bb: inconsistency on terminology "zero power GI" and "zero GI".</w:t>
            </w:r>
          </w:p>
          <w:p w:rsidR="00AA2F65" w:rsidRPr="00AA2F65" w:rsidRDefault="00AA2F65" w:rsidP="00AA2F65">
            <w:pPr>
              <w:rPr>
                <w:bCs/>
                <w:shd w:val="pct15" w:color="auto" w:fill="FFFFFF"/>
                <w:lang w:val="en-US"/>
              </w:rPr>
            </w:pPr>
          </w:p>
        </w:tc>
        <w:tc>
          <w:tcPr>
            <w:tcW w:w="2345" w:type="dxa"/>
          </w:tcPr>
          <w:p w:rsidR="00AA2F65" w:rsidRPr="00415B6A" w:rsidRDefault="00AA2F65" w:rsidP="00AA2F65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52" w:type="dxa"/>
          </w:tcPr>
          <w:p w:rsidR="00AA2F65" w:rsidRPr="00415B6A" w:rsidRDefault="0054216C" w:rsidP="00AA2F65">
            <w:pPr>
              <w:rPr>
                <w:bCs/>
              </w:rPr>
            </w:pPr>
            <w:r>
              <w:rPr>
                <w:bCs/>
              </w:rPr>
              <w:t>Revised accordingly.</w:t>
            </w:r>
          </w:p>
        </w:tc>
      </w:tr>
      <w:tr w:rsidR="00AA2F65" w:rsidRPr="00415B6A" w:rsidTr="008C6E61">
        <w:trPr>
          <w:trHeight w:val="792"/>
        </w:trPr>
        <w:tc>
          <w:tcPr>
            <w:tcW w:w="615" w:type="dxa"/>
          </w:tcPr>
          <w:p w:rsidR="00AA2F65" w:rsidRPr="00084E2A" w:rsidRDefault="00B54686" w:rsidP="00AA2F6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474</w:t>
            </w:r>
          </w:p>
        </w:tc>
        <w:tc>
          <w:tcPr>
            <w:tcW w:w="717" w:type="dxa"/>
          </w:tcPr>
          <w:p w:rsidR="00AA2F65" w:rsidRPr="00415B6A" w:rsidRDefault="00084E2A" w:rsidP="00AA2F65">
            <w:pPr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253" w:type="dxa"/>
          </w:tcPr>
          <w:p w:rsidR="00AA2F65" w:rsidRPr="00415B6A" w:rsidRDefault="00084E2A" w:rsidP="00AA2F65">
            <w:pPr>
              <w:rPr>
                <w:bCs/>
              </w:rPr>
            </w:pPr>
            <w:r>
              <w:rPr>
                <w:bCs/>
              </w:rPr>
              <w:t>28.3.17c</w:t>
            </w:r>
          </w:p>
        </w:tc>
        <w:tc>
          <w:tcPr>
            <w:tcW w:w="2752" w:type="dxa"/>
          </w:tcPr>
          <w:p w:rsidR="00084E2A" w:rsidRPr="00084E2A" w:rsidRDefault="00084E2A" w:rsidP="00084E2A">
            <w:pPr>
              <w:rPr>
                <w:snapToGrid w:val="0"/>
              </w:rPr>
            </w:pPr>
            <w:r w:rsidRPr="00084E2A">
              <w:rPr>
                <w:snapToGrid w:val="0"/>
              </w:rPr>
              <w:t>It is not specified yet how to get 4P+1 bits based on SAC in 9.3.1.20, wrong reference?</w:t>
            </w:r>
          </w:p>
          <w:p w:rsidR="00AA2F65" w:rsidRPr="00084E2A" w:rsidRDefault="00AA2F65" w:rsidP="00AA2F65">
            <w:pPr>
              <w:rPr>
                <w:bCs/>
                <w:lang w:val="en-US"/>
              </w:rPr>
            </w:pPr>
          </w:p>
        </w:tc>
        <w:tc>
          <w:tcPr>
            <w:tcW w:w="2345" w:type="dxa"/>
          </w:tcPr>
          <w:p w:rsidR="00AA2F65" w:rsidRPr="00415B6A" w:rsidRDefault="00084E2A" w:rsidP="00AA2F65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52" w:type="dxa"/>
          </w:tcPr>
          <w:p w:rsidR="007E08E5" w:rsidRPr="00B7713C" w:rsidRDefault="003B5639" w:rsidP="007E08E5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Revised and t</w:t>
            </w:r>
            <w:r w:rsidR="00046A4A" w:rsidRPr="007E08E5">
              <w:rPr>
                <w:bCs/>
                <w:lang w:val="en-US" w:eastAsia="zh-CN"/>
              </w:rPr>
              <w:t xml:space="preserve">he generation of the random bits based on SAC is </w:t>
            </w:r>
            <w:proofErr w:type="spellStart"/>
            <w:r w:rsidR="00046A4A" w:rsidRPr="007E08E5">
              <w:rPr>
                <w:bCs/>
                <w:lang w:val="en-US" w:eastAsia="zh-CN"/>
              </w:rPr>
              <w:t>defiend</w:t>
            </w:r>
            <w:proofErr w:type="spellEnd"/>
            <w:r w:rsidR="00046A4A" w:rsidRPr="007E08E5">
              <w:rPr>
                <w:bCs/>
                <w:lang w:val="en-US" w:eastAsia="zh-CN"/>
              </w:rPr>
              <w:t xml:space="preserve"> in</w:t>
            </w:r>
            <w:r w:rsidR="007E08E5" w:rsidRPr="007E08E5">
              <w:rPr>
                <w:bCs/>
                <w:lang w:val="en-US" w:eastAsia="zh-CN"/>
              </w:rPr>
              <w:t xml:space="preserve"> </w:t>
            </w:r>
            <w:r w:rsidR="007E08E5" w:rsidRPr="007E08E5">
              <w:rPr>
                <w:lang w:val="en-US" w:eastAsia="zh-CN"/>
              </w:rPr>
              <w:t>11.22.6.3.2 Secure LTF measurement setup</w:t>
            </w:r>
            <w:r w:rsidR="00CF22D4">
              <w:rPr>
                <w:lang w:val="en-US" w:eastAsia="zh-CN"/>
              </w:rPr>
              <w:t xml:space="preserve"> of </w:t>
            </w:r>
            <w:proofErr w:type="spellStart"/>
            <w:r w:rsidR="00CF22D4">
              <w:rPr>
                <w:bCs/>
                <w:lang w:val="en-US" w:eastAsia="zh-CN"/>
              </w:rPr>
              <w:t>TGaz</w:t>
            </w:r>
            <w:proofErr w:type="spellEnd"/>
            <w:r w:rsidR="00CF22D4">
              <w:rPr>
                <w:bCs/>
                <w:lang w:val="en-US" w:eastAsia="zh-CN"/>
              </w:rPr>
              <w:t xml:space="preserve"> draft 0.5</w:t>
            </w:r>
            <w:r w:rsidR="00B7713C">
              <w:rPr>
                <w:lang w:val="en-US" w:eastAsia="zh-CN"/>
              </w:rPr>
              <w:t xml:space="preserve">, </w:t>
            </w:r>
            <w:r w:rsidR="00CF22D4">
              <w:rPr>
                <w:lang w:val="en-US" w:eastAsia="zh-CN"/>
              </w:rPr>
              <w:t xml:space="preserve">and </w:t>
            </w:r>
            <w:r w:rsidR="007A2C61">
              <w:rPr>
                <w:lang w:val="en-US" w:eastAsia="zh-CN"/>
              </w:rPr>
              <w:t xml:space="preserve">the </w:t>
            </w:r>
            <w:proofErr w:type="spellStart"/>
            <w:r w:rsidR="007A2C61">
              <w:rPr>
                <w:lang w:val="en-US" w:eastAsia="zh-CN"/>
              </w:rPr>
              <w:t>ref</w:t>
            </w:r>
            <w:r w:rsidR="00D21F01">
              <w:rPr>
                <w:lang w:val="en-US" w:eastAsia="zh-CN"/>
              </w:rPr>
              <w:t>erecen</w:t>
            </w:r>
            <w:proofErr w:type="spellEnd"/>
            <w:r w:rsidR="00D21F01">
              <w:rPr>
                <w:lang w:val="en-US" w:eastAsia="zh-CN"/>
              </w:rPr>
              <w:t xml:space="preserve"> is updated accordingly.</w:t>
            </w:r>
          </w:p>
          <w:p w:rsidR="00AA2F65" w:rsidRPr="00415B6A" w:rsidRDefault="00046A4A" w:rsidP="00AA2F6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1B3C7B" w:rsidRPr="00415B6A" w:rsidTr="008C6E61">
        <w:trPr>
          <w:trHeight w:val="792"/>
        </w:trPr>
        <w:tc>
          <w:tcPr>
            <w:tcW w:w="615" w:type="dxa"/>
          </w:tcPr>
          <w:p w:rsidR="001B3C7B" w:rsidRDefault="001B3C7B" w:rsidP="00AA2F65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</w:p>
        </w:tc>
        <w:tc>
          <w:tcPr>
            <w:tcW w:w="717" w:type="dxa"/>
          </w:tcPr>
          <w:p w:rsidR="001B3C7B" w:rsidRDefault="001B14E3" w:rsidP="00AA2F65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253" w:type="dxa"/>
          </w:tcPr>
          <w:p w:rsidR="001B3C7B" w:rsidRPr="003915D4" w:rsidRDefault="00F07D55" w:rsidP="00AA2F65">
            <w:pPr>
              <w:rPr>
                <w:snapToGrid w:val="0"/>
              </w:rPr>
            </w:pPr>
            <w:r>
              <w:rPr>
                <w:snapToGrid w:val="0"/>
              </w:rPr>
              <w:t>28.2.3a</w:t>
            </w:r>
          </w:p>
        </w:tc>
        <w:tc>
          <w:tcPr>
            <w:tcW w:w="2752" w:type="dxa"/>
          </w:tcPr>
          <w:p w:rsidR="003915D4" w:rsidRPr="003915D4" w:rsidRDefault="003915D4" w:rsidP="003915D4">
            <w:pPr>
              <w:rPr>
                <w:snapToGrid w:val="0"/>
              </w:rPr>
            </w:pPr>
            <w:r w:rsidRPr="003915D4">
              <w:rPr>
                <w:snapToGrid w:val="0"/>
              </w:rPr>
              <w:t>"The LTFVECTOR is carried in a PHY-</w:t>
            </w:r>
            <w:proofErr w:type="spellStart"/>
            <w:r w:rsidRPr="003915D4">
              <w:rPr>
                <w:snapToGrid w:val="0"/>
              </w:rPr>
              <w:t>RXLTFSEQUENCE.request</w:t>
            </w:r>
            <w:proofErr w:type="spellEnd"/>
            <w:r w:rsidRPr="003915D4">
              <w:rPr>
                <w:snapToGrid w:val="0"/>
              </w:rPr>
              <w:t xml:space="preserve"> for PHY of AP to receive the secure </w:t>
            </w:r>
            <w:proofErr w:type="spellStart"/>
            <w:r w:rsidRPr="003915D4">
              <w:rPr>
                <w:snapToGrid w:val="0"/>
              </w:rPr>
              <w:t>HEz</w:t>
            </w:r>
            <w:proofErr w:type="spellEnd"/>
            <w:r w:rsidRPr="003915D4">
              <w:rPr>
                <w:snapToGrid w:val="0"/>
              </w:rPr>
              <w:t xml:space="preserve"> sounding NDP PPDU."</w:t>
            </w:r>
            <w:r w:rsidRPr="003915D4">
              <w:rPr>
                <w:snapToGrid w:val="0"/>
              </w:rPr>
              <w:br/>
              <w:t>The LTFVECTOR parameter is also used by the non-AP STA.</w:t>
            </w:r>
          </w:p>
          <w:p w:rsidR="001B3C7B" w:rsidRPr="003915D4" w:rsidRDefault="001B3C7B" w:rsidP="00084E2A">
            <w:pPr>
              <w:rPr>
                <w:snapToGrid w:val="0"/>
              </w:rPr>
            </w:pPr>
          </w:p>
        </w:tc>
        <w:tc>
          <w:tcPr>
            <w:tcW w:w="2345" w:type="dxa"/>
          </w:tcPr>
          <w:p w:rsidR="001B3C7B" w:rsidRDefault="00F07D55" w:rsidP="00AA2F65">
            <w:pPr>
              <w:rPr>
                <w:bCs/>
              </w:rPr>
            </w:pPr>
            <w:r>
              <w:rPr>
                <w:bCs/>
              </w:rPr>
              <w:t>As in comment</w:t>
            </w:r>
          </w:p>
        </w:tc>
        <w:tc>
          <w:tcPr>
            <w:tcW w:w="2752" w:type="dxa"/>
          </w:tcPr>
          <w:p w:rsidR="001B3C7B" w:rsidRPr="007E08E5" w:rsidRDefault="00B7271A" w:rsidP="000C300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Updated </w:t>
            </w:r>
            <w:r w:rsidR="000C3004">
              <w:rPr>
                <w:bCs/>
                <w:lang w:val="en-US" w:eastAsia="zh-CN"/>
              </w:rPr>
              <w:t>and c</w:t>
            </w:r>
            <w:r w:rsidR="001B14E3">
              <w:rPr>
                <w:bCs/>
                <w:lang w:val="en-US" w:eastAsia="zh-CN"/>
              </w:rPr>
              <w:t>hanged to “</w:t>
            </w:r>
            <w:r w:rsidR="001B14E3" w:rsidRPr="003915D4">
              <w:rPr>
                <w:snapToGrid w:val="0"/>
              </w:rPr>
              <w:t>The LTFVECTOR is carried in a PHY-</w:t>
            </w:r>
            <w:proofErr w:type="spellStart"/>
            <w:r w:rsidR="001B14E3" w:rsidRPr="003915D4">
              <w:rPr>
                <w:snapToGrid w:val="0"/>
              </w:rPr>
              <w:t>RXL</w:t>
            </w:r>
            <w:r w:rsidR="001B14E3">
              <w:rPr>
                <w:snapToGrid w:val="0"/>
              </w:rPr>
              <w:t>TFSEQUENCE.</w:t>
            </w:r>
            <w:r w:rsidR="0086308B">
              <w:rPr>
                <w:snapToGrid w:val="0"/>
              </w:rPr>
              <w:t>request</w:t>
            </w:r>
            <w:proofErr w:type="spellEnd"/>
            <w:r w:rsidR="0086308B">
              <w:rPr>
                <w:snapToGrid w:val="0"/>
              </w:rPr>
              <w:t xml:space="preserve"> </w:t>
            </w:r>
            <w:r w:rsidR="001B14E3">
              <w:rPr>
                <w:snapToGrid w:val="0"/>
              </w:rPr>
              <w:t xml:space="preserve"> of </w:t>
            </w:r>
            <w:r w:rsidR="0086308B">
              <w:rPr>
                <w:snapToGrid w:val="0"/>
              </w:rPr>
              <w:t xml:space="preserve">the </w:t>
            </w:r>
            <w:r w:rsidR="001B14E3" w:rsidRPr="00727EBF">
              <w:rPr>
                <w:snapToGrid w:val="0"/>
              </w:rPr>
              <w:t>RSTA or ISTA</w:t>
            </w:r>
            <w:r w:rsidR="0086308B">
              <w:rPr>
                <w:snapToGrid w:val="0"/>
              </w:rPr>
              <w:t xml:space="preserve"> PHY </w:t>
            </w:r>
            <w:r w:rsidR="001B14E3" w:rsidRPr="003915D4">
              <w:rPr>
                <w:snapToGrid w:val="0"/>
              </w:rPr>
              <w:t xml:space="preserve"> to receive the secure </w:t>
            </w:r>
            <w:proofErr w:type="spellStart"/>
            <w:r w:rsidR="001B14E3" w:rsidRPr="003915D4">
              <w:rPr>
                <w:snapToGrid w:val="0"/>
              </w:rPr>
              <w:t>HEz</w:t>
            </w:r>
            <w:proofErr w:type="spellEnd"/>
            <w:r w:rsidR="001B14E3" w:rsidRPr="003915D4">
              <w:rPr>
                <w:snapToGrid w:val="0"/>
              </w:rPr>
              <w:t xml:space="preserve"> sounding NDP PPDU</w:t>
            </w:r>
            <w:r w:rsidR="001B14E3">
              <w:rPr>
                <w:bCs/>
                <w:lang w:val="en-US" w:eastAsia="zh-CN"/>
              </w:rPr>
              <w:t>”</w:t>
            </w:r>
          </w:p>
        </w:tc>
      </w:tr>
    </w:tbl>
    <w:p w:rsidR="00415B6A" w:rsidRDefault="00415B6A"/>
    <w:p w:rsidR="007B68CC" w:rsidRDefault="007B68CC"/>
    <w:p w:rsidR="007B68CC" w:rsidRDefault="007B68CC"/>
    <w:p w:rsidR="007B68CC" w:rsidRPr="008F39C0" w:rsidRDefault="007B68CC">
      <w:pPr>
        <w:rPr>
          <w:b/>
        </w:rPr>
      </w:pPr>
    </w:p>
    <w:p w:rsidR="007B68CC" w:rsidRPr="00981850" w:rsidRDefault="008F39C0">
      <w:pPr>
        <w:rPr>
          <w:b/>
          <w:sz w:val="24"/>
        </w:rPr>
      </w:pPr>
      <w:r w:rsidRPr="00981850">
        <w:rPr>
          <w:b/>
          <w:sz w:val="24"/>
        </w:rPr>
        <w:t>Proposed Changes</w:t>
      </w:r>
    </w:p>
    <w:p w:rsidR="007B68CC" w:rsidRDefault="007B68CC"/>
    <w:p w:rsidR="007B68CC" w:rsidRPr="00AD7188" w:rsidRDefault="007B68CC" w:rsidP="007B68CC">
      <w:pPr>
        <w:jc w:val="both"/>
        <w:rPr>
          <w:i/>
          <w:szCs w:val="22"/>
          <w:highlight w:val="yellow"/>
          <w:lang w:eastAsia="zh-CN" w:bidi="he-IL"/>
        </w:rPr>
      </w:pPr>
      <w:proofErr w:type="spellStart"/>
      <w:r w:rsidRPr="00AD7188">
        <w:rPr>
          <w:i/>
          <w:highlight w:val="yellow"/>
        </w:rPr>
        <w:t>TGaz</w:t>
      </w:r>
      <w:proofErr w:type="spellEnd"/>
      <w:r w:rsidRPr="00AD7188">
        <w:rPr>
          <w:i/>
          <w:highlight w:val="yellow"/>
        </w:rPr>
        <w:t xml:space="preserve"> Edito</w:t>
      </w:r>
      <w:r w:rsidR="006E7E65">
        <w:rPr>
          <w:i/>
          <w:highlight w:val="yellow"/>
        </w:rPr>
        <w:t xml:space="preserve">r: please </w:t>
      </w:r>
      <w:r w:rsidRPr="00AD7188">
        <w:rPr>
          <w:i/>
          <w:noProof/>
          <w:szCs w:val="22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Freeform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6195" id="Freeform 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SBuMj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6E7E65">
        <w:rPr>
          <w:i/>
          <w:highlight w:val="yellow"/>
        </w:rPr>
        <w:t>update the figure 28-bb</w:t>
      </w:r>
      <w:r w:rsidRPr="00AD7188">
        <w:rPr>
          <w:i/>
          <w:highlight w:val="yellow"/>
        </w:rPr>
        <w:t xml:space="preserve"> in section 28.3.</w:t>
      </w:r>
      <w:r w:rsidR="006E7E65">
        <w:rPr>
          <w:i/>
          <w:highlight w:val="yellow"/>
        </w:rPr>
        <w:t>17a with the following figure</w:t>
      </w:r>
      <w:r w:rsidRPr="00AD7188">
        <w:rPr>
          <w:i/>
          <w:highlight w:val="yellow"/>
        </w:rPr>
        <w:t>.</w:t>
      </w:r>
    </w:p>
    <w:p w:rsidR="007B68CC" w:rsidRDefault="007B68CC"/>
    <w:p w:rsidR="00B30C9D" w:rsidRPr="007A0AA5" w:rsidRDefault="00B865F6" w:rsidP="00B30C9D">
      <w:pPr>
        <w:jc w:val="center"/>
        <w:rPr>
          <w:ins w:id="1" w:author="Jiang, Feng1" w:date="2018-10-28T21:57:00Z"/>
          <w:highlight w:val="yellow"/>
          <w:u w:val="single"/>
          <w:lang w:val="en-US" w:eastAsia="zh-CN" w:bidi="he-IL"/>
        </w:rPr>
      </w:pPr>
      <w:ins w:id="2" w:author="Jiang, Feng1" w:date="2018-10-28T21:57:00Z">
        <w:r>
          <w:object w:dxaOrig="9228" w:dyaOrig="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1.55pt;height:47.55pt" o:ole="">
              <v:imagedata r:id="rId7" o:title=""/>
            </v:shape>
            <o:OLEObject Type="Embed" ProgID="Visio.Drawing.15" ShapeID="_x0000_i1025" DrawAspect="Content" ObjectID="_1603616030" r:id="rId8"/>
          </w:object>
        </w:r>
      </w:ins>
    </w:p>
    <w:p w:rsidR="00B30C9D" w:rsidRPr="002A6669" w:rsidRDefault="00B30C9D" w:rsidP="00B30C9D">
      <w:pPr>
        <w:pStyle w:val="IEEEStdsTableLineHead"/>
        <w:jc w:val="center"/>
        <w:rPr>
          <w:ins w:id="3" w:author="Jiang, Feng1" w:date="2018-10-28T21:57:00Z"/>
          <w:szCs w:val="22"/>
        </w:rPr>
      </w:pPr>
      <w:ins w:id="4" w:author="Jiang, Feng1" w:date="2018-10-28T21:57:00Z">
        <w:r w:rsidRPr="007B68CC">
          <w:rPr>
            <w:szCs w:val="22"/>
          </w:rPr>
          <w:t xml:space="preserve">Fig. 28-bb </w:t>
        </w:r>
        <w:proofErr w:type="spellStart"/>
        <w:r w:rsidRPr="007B68CC">
          <w:rPr>
            <w:lang w:bidi="he-IL"/>
          </w:rPr>
          <w:t>HEz</w:t>
        </w:r>
        <w:proofErr w:type="spellEnd"/>
        <w:r w:rsidRPr="007B68CC">
          <w:rPr>
            <w:lang w:bidi="he-IL"/>
          </w:rPr>
          <w:t xml:space="preserve"> SU sounding NDP PPDU with </w:t>
        </w:r>
        <w:proofErr w:type="gramStart"/>
        <w:r w:rsidRPr="007B68CC">
          <w:rPr>
            <w:i/>
            <w:lang w:bidi="he-IL"/>
          </w:rPr>
          <w:t>N</w:t>
        </w:r>
        <w:r w:rsidRPr="007B68CC">
          <w:rPr>
            <w:i/>
            <w:vertAlign w:val="subscript"/>
            <w:lang w:bidi="he-IL"/>
          </w:rPr>
          <w:t xml:space="preserve">LTF </w:t>
        </w:r>
        <w:r w:rsidRPr="007B68CC">
          <w:rPr>
            <w:vertAlign w:val="subscript"/>
            <w:lang w:bidi="he-IL"/>
          </w:rPr>
          <w:t xml:space="preserve"> </w:t>
        </w:r>
        <w:proofErr w:type="spellStart"/>
        <w:r w:rsidRPr="007B68CC">
          <w:rPr>
            <w:lang w:bidi="he-IL"/>
          </w:rPr>
          <w:t>HEz</w:t>
        </w:r>
        <w:proofErr w:type="spellEnd"/>
        <w:proofErr w:type="gramEnd"/>
        <w:r w:rsidRPr="007B68CC">
          <w:rPr>
            <w:lang w:bidi="he-IL"/>
          </w:rPr>
          <w:t>-LTF fields</w:t>
        </w:r>
      </w:ins>
    </w:p>
    <w:p w:rsidR="0081158F" w:rsidRPr="00B30C9D" w:rsidRDefault="0081158F">
      <w:pPr>
        <w:rPr>
          <w:lang w:val="en-US"/>
        </w:rPr>
      </w:pPr>
    </w:p>
    <w:p w:rsidR="0081158F" w:rsidRDefault="0081158F" w:rsidP="0081158F"/>
    <w:p w:rsidR="0081158F" w:rsidRPr="00AD7188" w:rsidRDefault="0081158F" w:rsidP="0081158F">
      <w:pPr>
        <w:jc w:val="both"/>
        <w:rPr>
          <w:i/>
          <w:szCs w:val="22"/>
          <w:highlight w:val="yellow"/>
          <w:lang w:eastAsia="zh-CN" w:bidi="he-IL"/>
        </w:rPr>
      </w:pPr>
      <w:proofErr w:type="spellStart"/>
      <w:r w:rsidRPr="00AD7188">
        <w:rPr>
          <w:i/>
          <w:highlight w:val="yellow"/>
        </w:rPr>
        <w:t>TGaz</w:t>
      </w:r>
      <w:proofErr w:type="spellEnd"/>
      <w:r w:rsidRPr="00AD7188">
        <w:rPr>
          <w:i/>
          <w:highlight w:val="yellow"/>
        </w:rPr>
        <w:t xml:space="preserve"> Editor: please </w:t>
      </w:r>
      <w:r w:rsidRPr="00AD7188">
        <w:rPr>
          <w:i/>
          <w:noProof/>
          <w:szCs w:val="22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999E92" wp14:editId="256535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ree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EAAB" id="Freeform 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Pr="00AD7188">
        <w:rPr>
          <w:i/>
          <w:highlight w:val="yellow"/>
        </w:rPr>
        <w:t>change the first paragraph of section 28.3.17c as below:</w:t>
      </w:r>
    </w:p>
    <w:p w:rsidR="0081158F" w:rsidRDefault="0081158F"/>
    <w:p w:rsidR="0081158F" w:rsidRPr="0037021E" w:rsidRDefault="0081158F" w:rsidP="00B87E55">
      <w:pPr>
        <w:jc w:val="both"/>
        <w:rPr>
          <w:szCs w:val="22"/>
        </w:rPr>
      </w:pPr>
      <w:r w:rsidRPr="0037021E">
        <w:rPr>
          <w:bCs/>
          <w:szCs w:val="22"/>
          <w:lang w:bidi="he-IL"/>
        </w:rPr>
        <w:lastRenderedPageBreak/>
        <w:t xml:space="preserve">When the TXVECTOR parameter LTF_SEQUENCE is present, </w:t>
      </w:r>
      <w:r w:rsidRPr="0037021E">
        <w:rPr>
          <w:szCs w:val="22"/>
        </w:rPr>
        <w:t>each sounding symbol</w:t>
      </w:r>
      <w:r w:rsidRPr="0037021E">
        <w:rPr>
          <w:szCs w:val="22"/>
          <w:u w:val="single"/>
        </w:rPr>
        <w:t xml:space="preserve"> </w:t>
      </w:r>
      <w:r w:rsidRPr="0037021E">
        <w:rPr>
          <w:szCs w:val="22"/>
        </w:rPr>
        <w:t xml:space="preserve">of the </w:t>
      </w:r>
      <w:proofErr w:type="spellStart"/>
      <w:r w:rsidRPr="0037021E">
        <w:rPr>
          <w:szCs w:val="22"/>
        </w:rPr>
        <w:t>HEz</w:t>
      </w:r>
      <w:proofErr w:type="spellEnd"/>
      <w:r w:rsidRPr="0037021E">
        <w:rPr>
          <w:szCs w:val="22"/>
        </w:rPr>
        <w:t xml:space="preserve"> LTF field shall be generated </w:t>
      </w:r>
      <w:r w:rsidRPr="00727EBF">
        <w:rPr>
          <w:szCs w:val="22"/>
        </w:rPr>
        <w:t xml:space="preserve">from </w:t>
      </w:r>
      <m:oMath>
        <m:r>
          <w:rPr>
            <w:rFonts w:ascii="Cambria Math" w:hAnsi="Cambria Math"/>
            <w:szCs w:val="22"/>
          </w:rPr>
          <m:t xml:space="preserve">4P+3 </m:t>
        </m:r>
      </m:oMath>
      <w:r w:rsidRPr="00727EBF">
        <w:rPr>
          <w:szCs w:val="22"/>
        </w:rPr>
        <w:t xml:space="preserve">input bits denoted by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</m:sub>
        </m:sSub>
      </m:oMath>
      <w:r w:rsidRPr="00727EBF">
        <w:rPr>
          <w:szCs w:val="22"/>
        </w:rPr>
        <w:t xml:space="preserve"> </w:t>
      </w:r>
      <w:proofErr w:type="gramStart"/>
      <w:r w:rsidRPr="00727EBF">
        <w:rPr>
          <w:szCs w:val="22"/>
        </w:rPr>
        <w:t xml:space="preserve">for </w:t>
      </w:r>
      <w:proofErr w:type="gramEnd"/>
      <m:oMath>
        <m:r>
          <w:rPr>
            <w:rFonts w:ascii="Cambria Math" w:hAnsi="Cambria Math"/>
            <w:szCs w:val="22"/>
          </w:rPr>
          <m:t>i=0, …,4P+2</m:t>
        </m:r>
      </m:oMath>
      <w:r w:rsidRPr="0037021E">
        <w:rPr>
          <w:szCs w:val="22"/>
        </w:rPr>
        <w:t xml:space="preserve">, which are derived from a corresponding SAC specified </w:t>
      </w:r>
      <w:r>
        <w:rPr>
          <w:bCs/>
          <w:szCs w:val="22"/>
          <w:lang w:bidi="he-IL"/>
        </w:rPr>
        <w:t xml:space="preserve">in </w:t>
      </w:r>
      <w:proofErr w:type="spellStart"/>
      <w:r>
        <w:rPr>
          <w:bCs/>
          <w:szCs w:val="22"/>
          <w:lang w:bidi="he-IL"/>
        </w:rPr>
        <w:t>subclause</w:t>
      </w:r>
      <w:proofErr w:type="spellEnd"/>
      <w:r>
        <w:rPr>
          <w:bCs/>
          <w:szCs w:val="22"/>
          <w:lang w:bidi="he-IL"/>
        </w:rPr>
        <w:t xml:space="preserve"> </w:t>
      </w:r>
      <w:del w:id="5" w:author="Jiang, Feng1" w:date="2018-10-28T21:56:00Z">
        <w:r w:rsidR="00DE710E" w:rsidDel="00DE710E">
          <w:rPr>
            <w:lang w:val="en-US" w:eastAsia="zh-CN"/>
          </w:rPr>
          <w:delText>9.3.1.20</w:delText>
        </w:r>
      </w:del>
      <w:ins w:id="6" w:author="Jiang, Feng1" w:date="2018-10-28T21:57:00Z">
        <w:r w:rsidR="00DE710E">
          <w:rPr>
            <w:lang w:val="en-US" w:eastAsia="zh-CN"/>
          </w:rPr>
          <w:t xml:space="preserve"> </w:t>
        </w:r>
        <w:r w:rsidR="00DE710E" w:rsidRPr="007E08E5">
          <w:rPr>
            <w:lang w:val="en-US" w:eastAsia="zh-CN"/>
          </w:rPr>
          <w:t>11.22.6.3.2</w:t>
        </w:r>
      </w:ins>
      <w:r w:rsidRPr="0037021E">
        <w:rPr>
          <w:bCs/>
          <w:szCs w:val="22"/>
          <w:lang w:bidi="he-IL"/>
        </w:rPr>
        <w:t>.</w:t>
      </w:r>
      <w:r w:rsidRPr="0037021E">
        <w:rPr>
          <w:szCs w:val="22"/>
        </w:rPr>
        <w:t xml:space="preserve"> The generation process is shown in Figure </w:t>
      </w:r>
      <w:proofErr w:type="gramStart"/>
      <w:r w:rsidRPr="0037021E">
        <w:rPr>
          <w:szCs w:val="22"/>
        </w:rPr>
        <w:t>28-aa</w:t>
      </w:r>
      <w:proofErr w:type="gramEnd"/>
      <w:r w:rsidRPr="0037021E">
        <w:rPr>
          <w:szCs w:val="22"/>
        </w:rPr>
        <w:t xml:space="preserve">. </w:t>
      </w:r>
    </w:p>
    <w:p w:rsidR="007B68CC" w:rsidRDefault="007B68CC" w:rsidP="00B87E55"/>
    <w:p w:rsidR="00CC1937" w:rsidRDefault="00CC1937" w:rsidP="00B87E55">
      <w:pPr>
        <w:jc w:val="both"/>
        <w:rPr>
          <w:i/>
          <w:highlight w:val="yellow"/>
        </w:rPr>
      </w:pPr>
      <w:proofErr w:type="spellStart"/>
      <w:r w:rsidRPr="00AD7188">
        <w:rPr>
          <w:i/>
          <w:highlight w:val="yellow"/>
        </w:rPr>
        <w:t>TGaz</w:t>
      </w:r>
      <w:proofErr w:type="spellEnd"/>
      <w:r w:rsidRPr="00AD7188">
        <w:rPr>
          <w:i/>
          <w:highlight w:val="yellow"/>
        </w:rPr>
        <w:t xml:space="preserve"> Editor: please </w:t>
      </w:r>
      <w:r w:rsidRPr="00AD7188">
        <w:rPr>
          <w:i/>
          <w:noProof/>
          <w:szCs w:val="22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FFF180" wp14:editId="6FE09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1A61" id="Freeform 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Tu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L5DTu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Pr="00AD7188">
        <w:rPr>
          <w:i/>
          <w:highlight w:val="yellow"/>
        </w:rPr>
        <w:t>c</w:t>
      </w:r>
      <w:r w:rsidR="00DE1002">
        <w:rPr>
          <w:i/>
          <w:highlight w:val="yellow"/>
        </w:rPr>
        <w:t xml:space="preserve">hange the </w:t>
      </w:r>
      <w:r w:rsidR="0086275B">
        <w:rPr>
          <w:i/>
          <w:highlight w:val="yellow"/>
        </w:rPr>
        <w:t xml:space="preserve">first paragraph of </w:t>
      </w:r>
      <w:r w:rsidR="00DE1002">
        <w:rPr>
          <w:i/>
          <w:highlight w:val="yellow"/>
        </w:rPr>
        <w:t>section</w:t>
      </w:r>
      <w:r w:rsidRPr="00AD7188">
        <w:rPr>
          <w:i/>
          <w:highlight w:val="yellow"/>
        </w:rPr>
        <w:t xml:space="preserve"> 28.</w:t>
      </w:r>
      <w:r>
        <w:rPr>
          <w:i/>
          <w:highlight w:val="yellow"/>
        </w:rPr>
        <w:t>2</w:t>
      </w:r>
      <w:r w:rsidRPr="00AD7188">
        <w:rPr>
          <w:i/>
          <w:highlight w:val="yellow"/>
        </w:rPr>
        <w:t>.</w:t>
      </w:r>
      <w:r>
        <w:rPr>
          <w:i/>
          <w:highlight w:val="yellow"/>
        </w:rPr>
        <w:t>3a</w:t>
      </w:r>
      <w:r w:rsidRPr="00AD7188">
        <w:rPr>
          <w:i/>
          <w:highlight w:val="yellow"/>
        </w:rPr>
        <w:t xml:space="preserve"> as below:</w:t>
      </w:r>
      <w:r w:rsidR="00CB5871">
        <w:rPr>
          <w:i/>
          <w:highlight w:val="yellow"/>
        </w:rPr>
        <w:t xml:space="preserve"> </w:t>
      </w:r>
    </w:p>
    <w:p w:rsidR="007B68CC" w:rsidRDefault="004118A0" w:rsidP="00B87E55">
      <w:pPr>
        <w:pStyle w:val="IEEEStdsParagraph"/>
      </w:pPr>
      <w:r w:rsidRPr="00DE483B">
        <w:rPr>
          <w:sz w:val="22"/>
        </w:rPr>
        <w:t>The LTFVECTOR is carried in a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</w:t>
      </w:r>
      <w:del w:id="7" w:author="Jiang, Feng1" w:date="2018-10-29T14:56:00Z">
        <w:r w:rsidRPr="00DE483B" w:rsidDel="005B511F">
          <w:rPr>
            <w:sz w:val="22"/>
          </w:rPr>
          <w:delText>for PHY</w:delText>
        </w:r>
      </w:del>
      <w:r w:rsidRPr="00DE483B">
        <w:rPr>
          <w:sz w:val="22"/>
        </w:rPr>
        <w:t xml:space="preserve"> </w:t>
      </w:r>
      <w:del w:id="8" w:author="Jiang, Feng1" w:date="2018-10-29T14:56:00Z">
        <w:r w:rsidRPr="00DE483B" w:rsidDel="005B511F">
          <w:rPr>
            <w:sz w:val="22"/>
          </w:rPr>
          <w:delText xml:space="preserve">of </w:delText>
        </w:r>
      </w:del>
      <w:ins w:id="9" w:author="Jiang, Feng1" w:date="2018-11-13T12:06:00Z">
        <w:r w:rsidR="002215C2">
          <w:rPr>
            <w:sz w:val="22"/>
          </w:rPr>
          <w:t>for</w:t>
        </w:r>
      </w:ins>
      <w:ins w:id="10" w:author="Jiang, Feng1" w:date="2018-10-29T14:57:00Z">
        <w:r w:rsidR="005E428D">
          <w:rPr>
            <w:sz w:val="22"/>
          </w:rPr>
          <w:t xml:space="preserve"> </w:t>
        </w:r>
      </w:ins>
      <w:ins w:id="11" w:author="Jiang, Feng1" w:date="2018-10-29T14:56:00Z">
        <w:r w:rsidR="005B511F">
          <w:rPr>
            <w:sz w:val="22"/>
          </w:rPr>
          <w:t>the</w:t>
        </w:r>
      </w:ins>
      <w:ins w:id="12" w:author="Jiang, Feng1" w:date="2018-10-29T14:57:00Z">
        <w:r w:rsidR="005B511F">
          <w:rPr>
            <w:sz w:val="22"/>
          </w:rPr>
          <w:t xml:space="preserve"> </w:t>
        </w:r>
      </w:ins>
      <w:ins w:id="13" w:author="Jiang, Feng1" w:date="2018-10-28T21:55:00Z">
        <w:r>
          <w:rPr>
            <w:sz w:val="22"/>
          </w:rPr>
          <w:t>RSTA or ISTA</w:t>
        </w:r>
      </w:ins>
      <w:ins w:id="14" w:author="Jiang, Feng1" w:date="2018-10-29T14:57:00Z">
        <w:r w:rsidR="005B511F">
          <w:rPr>
            <w:sz w:val="22"/>
          </w:rPr>
          <w:t xml:space="preserve"> PHY</w:t>
        </w:r>
      </w:ins>
      <w:del w:id="15" w:author="Jiang, Feng1" w:date="2018-10-28T21:55:00Z">
        <w:r w:rsidRPr="00DE483B" w:rsidDel="004118A0">
          <w:rPr>
            <w:sz w:val="22"/>
          </w:rPr>
          <w:delText>AP</w:delText>
        </w:r>
      </w:del>
      <w:r w:rsidRPr="00DE483B">
        <w:rPr>
          <w:sz w:val="22"/>
        </w:rPr>
        <w:t xml:space="preserve"> to receive </w:t>
      </w:r>
      <w:r w:rsidRPr="00DE483B">
        <w:rPr>
          <w:bCs/>
          <w:iCs/>
          <w:sz w:val="22"/>
        </w:rPr>
        <w:t xml:space="preserve">the secure </w:t>
      </w:r>
      <w:proofErr w:type="spellStart"/>
      <w:r w:rsidRPr="00DE483B">
        <w:rPr>
          <w:bCs/>
          <w:iCs/>
          <w:sz w:val="22"/>
        </w:rPr>
        <w:t>HEz</w:t>
      </w:r>
      <w:proofErr w:type="spellEnd"/>
      <w:r w:rsidRPr="00DE483B">
        <w:rPr>
          <w:bCs/>
          <w:iCs/>
          <w:sz w:val="22"/>
        </w:rPr>
        <w:t xml:space="preserve"> sounding NDP PPDU.</w:t>
      </w:r>
      <w:r w:rsidRPr="00DE483B">
        <w:rPr>
          <w:sz w:val="22"/>
        </w:rPr>
        <w:t xml:space="preserve"> The parameters in Table 28-2a (LTFVECTOR parameters) are defined as part of the LTFVECTOR parameter list in the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primitive.</w:t>
      </w:r>
      <w:r w:rsidR="00C5011D">
        <w:t xml:space="preserve"> </w:t>
      </w:r>
    </w:p>
    <w:p w:rsidR="007B68CC" w:rsidRDefault="007B68CC"/>
    <w:sectPr w:rsidR="007B68C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9E" w:rsidRDefault="0058139E">
      <w:r>
        <w:separator/>
      </w:r>
    </w:p>
  </w:endnote>
  <w:endnote w:type="continuationSeparator" w:id="0">
    <w:p w:rsidR="0058139E" w:rsidRDefault="005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FD" w:rsidRDefault="00D066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648FD">
        <w:t>Submission</w:t>
      </w:r>
    </w:fldSimple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233771">
      <w:rPr>
        <w:noProof/>
      </w:rPr>
      <w:t>1</w:t>
    </w:r>
    <w:r w:rsidR="00E648FD">
      <w:fldChar w:fldCharType="end"/>
    </w:r>
    <w:r w:rsidR="00E648FD">
      <w:tab/>
    </w:r>
    <w:fldSimple w:instr=" COMMENTS  \* MERGEFORMAT ">
      <w:r w:rsidR="002E3C8B">
        <w:t>Feng Jiang</w:t>
      </w:r>
      <w:r w:rsidR="00E648FD">
        <w:t xml:space="preserve">, </w:t>
      </w:r>
    </w:fldSimple>
    <w:r w:rsidR="002E3C8B">
      <w:t>Intel Corporation</w:t>
    </w:r>
  </w:p>
  <w:p w:rsidR="00E648FD" w:rsidRDefault="00E64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9E" w:rsidRDefault="0058139E">
      <w:r>
        <w:separator/>
      </w:r>
    </w:p>
  </w:footnote>
  <w:footnote w:type="continuationSeparator" w:id="0">
    <w:p w:rsidR="0058139E" w:rsidRDefault="0058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FD" w:rsidRDefault="00C12E25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E648FD">
      <w:t xml:space="preserve"> 2018    </w:t>
    </w:r>
    <w:r w:rsidR="00E648FD">
      <w:tab/>
    </w:r>
    <w:r w:rsidR="00E648FD">
      <w:tab/>
    </w:r>
    <w:fldSimple w:instr=" TITLE  \* MERGEFORMAT ">
      <w:r w:rsidR="00E648FD">
        <w:t>doc.: IEEE 802.11-</w:t>
      </w:r>
      <w:r>
        <w:t>18/1909</w:t>
      </w:r>
      <w:r w:rsidR="00E648FD">
        <w:t>r</w:t>
      </w:r>
    </w:fldSimple>
    <w:r w:rsidR="00A23A7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C"/>
    <w:rsid w:val="00000E78"/>
    <w:rsid w:val="0000437D"/>
    <w:rsid w:val="00015ADF"/>
    <w:rsid w:val="00015CC3"/>
    <w:rsid w:val="00046A4A"/>
    <w:rsid w:val="00057751"/>
    <w:rsid w:val="000668F6"/>
    <w:rsid w:val="000707A2"/>
    <w:rsid w:val="00070B7A"/>
    <w:rsid w:val="00084E2A"/>
    <w:rsid w:val="000A7DB9"/>
    <w:rsid w:val="000C1613"/>
    <w:rsid w:val="000C3004"/>
    <w:rsid w:val="000D2FBD"/>
    <w:rsid w:val="000E25E0"/>
    <w:rsid w:val="000E5D37"/>
    <w:rsid w:val="00136B9B"/>
    <w:rsid w:val="0014491E"/>
    <w:rsid w:val="00177EF5"/>
    <w:rsid w:val="001915A9"/>
    <w:rsid w:val="001B14E3"/>
    <w:rsid w:val="001B2010"/>
    <w:rsid w:val="001B3C7B"/>
    <w:rsid w:val="001C14A2"/>
    <w:rsid w:val="001C2AC1"/>
    <w:rsid w:val="001C5981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15C2"/>
    <w:rsid w:val="00224A61"/>
    <w:rsid w:val="00230B92"/>
    <w:rsid w:val="00233771"/>
    <w:rsid w:val="00261D5D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A10C1"/>
    <w:rsid w:val="002A2CBB"/>
    <w:rsid w:val="002A703B"/>
    <w:rsid w:val="002C2C74"/>
    <w:rsid w:val="002D03A8"/>
    <w:rsid w:val="002D0CEE"/>
    <w:rsid w:val="002D44BE"/>
    <w:rsid w:val="002D59DE"/>
    <w:rsid w:val="002E3C8B"/>
    <w:rsid w:val="002E7712"/>
    <w:rsid w:val="002F6904"/>
    <w:rsid w:val="002F7C8F"/>
    <w:rsid w:val="00326384"/>
    <w:rsid w:val="003303E2"/>
    <w:rsid w:val="00344F58"/>
    <w:rsid w:val="00372F26"/>
    <w:rsid w:val="00384507"/>
    <w:rsid w:val="003874AA"/>
    <w:rsid w:val="003915D4"/>
    <w:rsid w:val="003961B1"/>
    <w:rsid w:val="003A2D54"/>
    <w:rsid w:val="003A3C0D"/>
    <w:rsid w:val="003B5639"/>
    <w:rsid w:val="003B5C78"/>
    <w:rsid w:val="003C5DBD"/>
    <w:rsid w:val="003D47EE"/>
    <w:rsid w:val="003D4C5B"/>
    <w:rsid w:val="003E3A17"/>
    <w:rsid w:val="004003D8"/>
    <w:rsid w:val="00400A5E"/>
    <w:rsid w:val="00410D45"/>
    <w:rsid w:val="004118A0"/>
    <w:rsid w:val="00415B6A"/>
    <w:rsid w:val="0043418E"/>
    <w:rsid w:val="0043696B"/>
    <w:rsid w:val="00442037"/>
    <w:rsid w:val="004440A1"/>
    <w:rsid w:val="004638F4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510616"/>
    <w:rsid w:val="005140F1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8139E"/>
    <w:rsid w:val="005910DE"/>
    <w:rsid w:val="00595B61"/>
    <w:rsid w:val="005A05C6"/>
    <w:rsid w:val="005A41D0"/>
    <w:rsid w:val="005A75F6"/>
    <w:rsid w:val="005B09E7"/>
    <w:rsid w:val="005B511F"/>
    <w:rsid w:val="005C0820"/>
    <w:rsid w:val="005C51F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2440B"/>
    <w:rsid w:val="00633804"/>
    <w:rsid w:val="00651644"/>
    <w:rsid w:val="006748CE"/>
    <w:rsid w:val="00686463"/>
    <w:rsid w:val="006C0727"/>
    <w:rsid w:val="006D6CE1"/>
    <w:rsid w:val="006E145F"/>
    <w:rsid w:val="006E7E65"/>
    <w:rsid w:val="006F5F88"/>
    <w:rsid w:val="00713E31"/>
    <w:rsid w:val="00727EBF"/>
    <w:rsid w:val="00732E57"/>
    <w:rsid w:val="0074326D"/>
    <w:rsid w:val="007438A8"/>
    <w:rsid w:val="00746696"/>
    <w:rsid w:val="00756D6D"/>
    <w:rsid w:val="007629ED"/>
    <w:rsid w:val="00763762"/>
    <w:rsid w:val="0076792F"/>
    <w:rsid w:val="00770572"/>
    <w:rsid w:val="00770D42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81158F"/>
    <w:rsid w:val="00820D64"/>
    <w:rsid w:val="00826D3D"/>
    <w:rsid w:val="0084000D"/>
    <w:rsid w:val="00842013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C6D33"/>
    <w:rsid w:val="008C6E61"/>
    <w:rsid w:val="008F39C0"/>
    <w:rsid w:val="008F4C93"/>
    <w:rsid w:val="008F56B5"/>
    <w:rsid w:val="009007A5"/>
    <w:rsid w:val="0090323F"/>
    <w:rsid w:val="00922308"/>
    <w:rsid w:val="00924189"/>
    <w:rsid w:val="00936909"/>
    <w:rsid w:val="009400E0"/>
    <w:rsid w:val="009452D2"/>
    <w:rsid w:val="009529FF"/>
    <w:rsid w:val="0097371C"/>
    <w:rsid w:val="00977C70"/>
    <w:rsid w:val="00980681"/>
    <w:rsid w:val="00981635"/>
    <w:rsid w:val="00981850"/>
    <w:rsid w:val="00982DEB"/>
    <w:rsid w:val="00983A3D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F17AF"/>
    <w:rsid w:val="009F2FBC"/>
    <w:rsid w:val="009F5FF1"/>
    <w:rsid w:val="00A23A7B"/>
    <w:rsid w:val="00A24CA4"/>
    <w:rsid w:val="00A33331"/>
    <w:rsid w:val="00A34D92"/>
    <w:rsid w:val="00A85958"/>
    <w:rsid w:val="00AA2F65"/>
    <w:rsid w:val="00AA427C"/>
    <w:rsid w:val="00AA576D"/>
    <w:rsid w:val="00AB057C"/>
    <w:rsid w:val="00AB0DA2"/>
    <w:rsid w:val="00AD7188"/>
    <w:rsid w:val="00AE211B"/>
    <w:rsid w:val="00AF5694"/>
    <w:rsid w:val="00AF5709"/>
    <w:rsid w:val="00AF76FA"/>
    <w:rsid w:val="00B07604"/>
    <w:rsid w:val="00B30C9D"/>
    <w:rsid w:val="00B412D3"/>
    <w:rsid w:val="00B467CC"/>
    <w:rsid w:val="00B54686"/>
    <w:rsid w:val="00B5775E"/>
    <w:rsid w:val="00B7271A"/>
    <w:rsid w:val="00B7713C"/>
    <w:rsid w:val="00B865F6"/>
    <w:rsid w:val="00B87E55"/>
    <w:rsid w:val="00BB0950"/>
    <w:rsid w:val="00BE29F5"/>
    <w:rsid w:val="00BE5522"/>
    <w:rsid w:val="00BE68C2"/>
    <w:rsid w:val="00C06137"/>
    <w:rsid w:val="00C12E25"/>
    <w:rsid w:val="00C13A0F"/>
    <w:rsid w:val="00C35D15"/>
    <w:rsid w:val="00C411B6"/>
    <w:rsid w:val="00C5011D"/>
    <w:rsid w:val="00C64B6B"/>
    <w:rsid w:val="00C72C29"/>
    <w:rsid w:val="00C74184"/>
    <w:rsid w:val="00C762AC"/>
    <w:rsid w:val="00C87BB0"/>
    <w:rsid w:val="00C941B7"/>
    <w:rsid w:val="00C94A4E"/>
    <w:rsid w:val="00CA09B2"/>
    <w:rsid w:val="00CB5871"/>
    <w:rsid w:val="00CB7CAC"/>
    <w:rsid w:val="00CC1937"/>
    <w:rsid w:val="00CC5B49"/>
    <w:rsid w:val="00CC6FF8"/>
    <w:rsid w:val="00CE75B0"/>
    <w:rsid w:val="00CF22D4"/>
    <w:rsid w:val="00D025CD"/>
    <w:rsid w:val="00D03AC8"/>
    <w:rsid w:val="00D06646"/>
    <w:rsid w:val="00D21F01"/>
    <w:rsid w:val="00D26CD2"/>
    <w:rsid w:val="00D303E7"/>
    <w:rsid w:val="00D432F0"/>
    <w:rsid w:val="00D51356"/>
    <w:rsid w:val="00D52BB9"/>
    <w:rsid w:val="00D53811"/>
    <w:rsid w:val="00D77468"/>
    <w:rsid w:val="00D87ECD"/>
    <w:rsid w:val="00DB1B43"/>
    <w:rsid w:val="00DC5A7B"/>
    <w:rsid w:val="00DE1002"/>
    <w:rsid w:val="00DE710E"/>
    <w:rsid w:val="00DF3029"/>
    <w:rsid w:val="00E00DA0"/>
    <w:rsid w:val="00E110B0"/>
    <w:rsid w:val="00E21AC5"/>
    <w:rsid w:val="00E4286C"/>
    <w:rsid w:val="00E535A8"/>
    <w:rsid w:val="00E6269F"/>
    <w:rsid w:val="00E62F7C"/>
    <w:rsid w:val="00E648FD"/>
    <w:rsid w:val="00E76374"/>
    <w:rsid w:val="00E85EB4"/>
    <w:rsid w:val="00E94D09"/>
    <w:rsid w:val="00EC1979"/>
    <w:rsid w:val="00EF5CCE"/>
    <w:rsid w:val="00F022BC"/>
    <w:rsid w:val="00F071D9"/>
    <w:rsid w:val="00F07D55"/>
    <w:rsid w:val="00F310EE"/>
    <w:rsid w:val="00F53553"/>
    <w:rsid w:val="00F54D27"/>
    <w:rsid w:val="00F63D5F"/>
    <w:rsid w:val="00F644ED"/>
    <w:rsid w:val="00F658E8"/>
    <w:rsid w:val="00F766EB"/>
    <w:rsid w:val="00F8171C"/>
    <w:rsid w:val="00F8211F"/>
    <w:rsid w:val="00F84D1E"/>
    <w:rsid w:val="00F85715"/>
    <w:rsid w:val="00F91B07"/>
    <w:rsid w:val="00F961B8"/>
    <w:rsid w:val="00FC08D5"/>
    <w:rsid w:val="00FC4CA2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1202</TotalTime>
  <Pages>3</Pages>
  <Words>359</Words>
  <Characters>1939</Characters>
  <Application>Microsoft Office Word</Application>
  <DocSecurity>0</DocSecurity>
  <Lines>129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John Doe, Some Company</dc:description>
  <cp:lastModifiedBy>Jiang, Feng1</cp:lastModifiedBy>
  <cp:revision>95</cp:revision>
  <cp:lastPrinted>2018-10-24T20:14:00Z</cp:lastPrinted>
  <dcterms:created xsi:type="dcterms:W3CDTF">2018-10-26T05:37:00Z</dcterms:created>
  <dcterms:modified xsi:type="dcterms:W3CDTF">2018-11-13T05:07:00Z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2018-11-13 05:07:35Z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