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6F9B0D" w:rsidR="00C723BC" w:rsidRPr="00183F4C" w:rsidRDefault="006A38C9" w:rsidP="00B909FF">
            <w:pPr>
              <w:pStyle w:val="T2"/>
            </w:pPr>
            <w:r>
              <w:rPr>
                <w:lang w:eastAsia="ko-KR"/>
              </w:rPr>
              <w:t>11ba</w:t>
            </w:r>
            <w:r w:rsidR="00473F40">
              <w:rPr>
                <w:lang w:eastAsia="ko-KR"/>
              </w:rPr>
              <w:t xml:space="preserve"> D</w:t>
            </w:r>
            <w:r>
              <w:rPr>
                <w:lang w:eastAsia="ko-KR"/>
              </w:rPr>
              <w:t>1.0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CE160E">
              <w:rPr>
                <w:lang w:eastAsia="ko-KR"/>
              </w:rPr>
              <w:t xml:space="preserve">WUR </w:t>
            </w:r>
            <w:r w:rsidR="00B909FF">
              <w:rPr>
                <w:lang w:eastAsia="ko-KR"/>
              </w:rPr>
              <w:t>Beacon and Synchronization</w:t>
            </w:r>
            <w:r w:rsidR="00FB0AE4">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417EE8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EA053F">
              <w:rPr>
                <w:b w:val="0"/>
                <w:sz w:val="20"/>
                <w:lang w:eastAsia="ko-KR"/>
              </w:rPr>
              <w:t>11</w:t>
            </w:r>
            <w:r>
              <w:rPr>
                <w:rFonts w:hint="eastAsia"/>
                <w:b w:val="0"/>
                <w:sz w:val="20"/>
                <w:lang w:eastAsia="ko-KR"/>
              </w:rPr>
              <w:t>-</w:t>
            </w:r>
            <w:r w:rsidR="00EA053F">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2D8FF9D"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D63C3D" w:rsidRDefault="00D63C3D" w:rsidP="00210DDD">
                            <w:pPr>
                              <w:jc w:val="both"/>
                              <w:rPr>
                                <w:lang w:eastAsia="ko-KR"/>
                              </w:rPr>
                            </w:pPr>
                          </w:p>
                          <w:p w14:paraId="7A6994C3" w14:textId="7863F2C3" w:rsidR="000138C2" w:rsidRDefault="00D63C3D" w:rsidP="00210DDD">
                            <w:pPr>
                              <w:jc w:val="both"/>
                              <w:rPr>
                                <w:lang w:eastAsia="ko-KR"/>
                              </w:rPr>
                            </w:pPr>
                            <w:r>
                              <w:rPr>
                                <w:lang w:eastAsia="ko-KR"/>
                              </w:rPr>
                              <w:t xml:space="preserve">843, 1232, 176, 521, 1103, 1104, 818, 1163, 74, 75, </w:t>
                            </w:r>
                            <w:r w:rsidRPr="00F02DBC">
                              <w:rPr>
                                <w:strike/>
                                <w:color w:val="FF0000"/>
                                <w:lang w:eastAsia="ko-KR"/>
                              </w:rPr>
                              <w:t>76,</w:t>
                            </w:r>
                            <w:r w:rsidRPr="00F02DBC">
                              <w:rPr>
                                <w:color w:val="FF0000"/>
                                <w:lang w:eastAsia="ko-KR"/>
                              </w:rPr>
                              <w:t xml:space="preserve"> </w:t>
                            </w:r>
                            <w:r>
                              <w:rPr>
                                <w:lang w:eastAsia="ko-KR"/>
                              </w:rPr>
                              <w:t>457, 758</w:t>
                            </w:r>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rPr>
                                <w:ins w:id="0" w:author="Huang, Po-kai" w:date="2018-11-14T20:35:00Z"/>
                              </w:rPr>
                            </w:pPr>
                            <w:r>
                              <w:t>Rev 0: Initial version of the document.</w:t>
                            </w:r>
                            <w:bookmarkStart w:id="1" w:name="_GoBack"/>
                          </w:p>
                          <w:bookmarkEnd w:id="1"/>
                          <w:p w14:paraId="296C265F" w14:textId="1623E8D3" w:rsidR="00982FA2" w:rsidRDefault="00982FA2" w:rsidP="00131357">
                            <w:pPr>
                              <w:pStyle w:val="ListParagraph"/>
                              <w:numPr>
                                <w:ilvl w:val="0"/>
                                <w:numId w:val="1"/>
                              </w:numPr>
                              <w:ind w:leftChars="0"/>
                              <w:jc w:val="both"/>
                            </w:pPr>
                            <w:r>
                              <w:t>Rev 1: Revision based on the discussion during the presentation</w:t>
                            </w:r>
                            <w:r w:rsidR="00C244FD">
                              <w:t>. Remove CID 76 for further discussion.</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138C2" w:rsidRDefault="000138C2">
                      <w:pPr>
                        <w:pStyle w:val="T1"/>
                        <w:spacing w:after="120"/>
                      </w:pPr>
                      <w:r>
                        <w:t>Abstract</w:t>
                      </w:r>
                    </w:p>
                    <w:p w14:paraId="6C13706B" w14:textId="190B0E51" w:rsidR="000138C2" w:rsidRDefault="000138C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D1.0 with the following CIDs:</w:t>
                      </w:r>
                    </w:p>
                    <w:p w14:paraId="66E8DA02" w14:textId="77777777" w:rsidR="00D63C3D" w:rsidRDefault="00D63C3D" w:rsidP="00210DDD">
                      <w:pPr>
                        <w:jc w:val="both"/>
                        <w:rPr>
                          <w:lang w:eastAsia="ko-KR"/>
                        </w:rPr>
                      </w:pPr>
                    </w:p>
                    <w:p w14:paraId="7A6994C3" w14:textId="7863F2C3" w:rsidR="000138C2" w:rsidRDefault="00D63C3D" w:rsidP="00210DDD">
                      <w:pPr>
                        <w:jc w:val="both"/>
                        <w:rPr>
                          <w:lang w:eastAsia="ko-KR"/>
                        </w:rPr>
                      </w:pPr>
                      <w:r>
                        <w:rPr>
                          <w:lang w:eastAsia="ko-KR"/>
                        </w:rPr>
                        <w:t xml:space="preserve">843, 1232, 176, 521, 1103, 1104, 818, 1163, 74, 75, </w:t>
                      </w:r>
                      <w:r w:rsidRPr="00F02DBC">
                        <w:rPr>
                          <w:strike/>
                          <w:color w:val="FF0000"/>
                          <w:lang w:eastAsia="ko-KR"/>
                        </w:rPr>
                        <w:t>76,</w:t>
                      </w:r>
                      <w:r w:rsidRPr="00F02DBC">
                        <w:rPr>
                          <w:color w:val="FF0000"/>
                          <w:lang w:eastAsia="ko-KR"/>
                        </w:rPr>
                        <w:t xml:space="preserve"> </w:t>
                      </w:r>
                      <w:r>
                        <w:rPr>
                          <w:lang w:eastAsia="ko-KR"/>
                        </w:rPr>
                        <w:t>457, 758</w:t>
                      </w:r>
                    </w:p>
                    <w:p w14:paraId="3CE69F6F" w14:textId="77777777" w:rsidR="000138C2" w:rsidRDefault="000138C2" w:rsidP="006A40FB">
                      <w:pPr>
                        <w:jc w:val="both"/>
                      </w:pPr>
                    </w:p>
                    <w:p w14:paraId="49BEED2D" w14:textId="77777777" w:rsidR="000138C2" w:rsidRDefault="000138C2" w:rsidP="006A40FB">
                      <w:pPr>
                        <w:jc w:val="both"/>
                      </w:pPr>
                      <w:r>
                        <w:t>Revisions:</w:t>
                      </w:r>
                    </w:p>
                    <w:p w14:paraId="3C9DB35C" w14:textId="77777777" w:rsidR="000138C2" w:rsidRDefault="000138C2" w:rsidP="006A40FB">
                      <w:pPr>
                        <w:jc w:val="both"/>
                      </w:pPr>
                    </w:p>
                    <w:p w14:paraId="08F6AC5D" w14:textId="77777777" w:rsidR="000138C2" w:rsidRDefault="000138C2" w:rsidP="00131357">
                      <w:pPr>
                        <w:pStyle w:val="ListParagraph"/>
                        <w:numPr>
                          <w:ilvl w:val="0"/>
                          <w:numId w:val="1"/>
                        </w:numPr>
                        <w:ind w:leftChars="0"/>
                        <w:jc w:val="both"/>
                        <w:rPr>
                          <w:ins w:id="1" w:author="Huang, Po-kai" w:date="2018-11-14T20:35:00Z"/>
                        </w:rPr>
                      </w:pPr>
                      <w:r>
                        <w:t>Rev 0: Initial version of the document.</w:t>
                      </w:r>
                    </w:p>
                    <w:p w14:paraId="296C265F" w14:textId="1623E8D3" w:rsidR="00982FA2" w:rsidRDefault="00982FA2" w:rsidP="00131357">
                      <w:pPr>
                        <w:pStyle w:val="ListParagraph"/>
                        <w:numPr>
                          <w:ilvl w:val="0"/>
                          <w:numId w:val="1"/>
                        </w:numPr>
                        <w:ind w:leftChars="0"/>
                        <w:jc w:val="both"/>
                      </w:pPr>
                      <w:r>
                        <w:t>Rev 1: Revision based on the discussion during the presentation</w:t>
                      </w:r>
                      <w:r w:rsidR="00C244FD">
                        <w:t>. Remove CID 76 for further discussion.</w:t>
                      </w:r>
                    </w:p>
                    <w:p w14:paraId="52090430" w14:textId="12143E10" w:rsidR="000138C2" w:rsidRDefault="000138C2" w:rsidP="00473F40">
                      <w:pPr>
                        <w:pStyle w:val="ListParagraph"/>
                        <w:ind w:leftChars="0" w:left="720"/>
                        <w:jc w:val="both"/>
                      </w:pPr>
                    </w:p>
                    <w:p w14:paraId="57543283" w14:textId="01EF3D22" w:rsidR="000138C2" w:rsidRDefault="000138C2" w:rsidP="00D51A75">
                      <w:pPr>
                        <w:pStyle w:val="ListParagraph"/>
                        <w:ind w:leftChars="0" w:left="720"/>
                        <w:jc w:val="both"/>
                      </w:pPr>
                    </w:p>
                    <w:p w14:paraId="321BF2F3" w14:textId="7544323C" w:rsidR="000138C2" w:rsidRDefault="000138C2" w:rsidP="00604E5C">
                      <w:pPr>
                        <w:pStyle w:val="ListParagraph"/>
                        <w:ind w:leftChars="0" w:left="720"/>
                        <w:jc w:val="both"/>
                      </w:pPr>
                    </w:p>
                    <w:p w14:paraId="7A3F1A63" w14:textId="77777777" w:rsidR="000138C2" w:rsidRDefault="000138C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01ABE9A"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EA053F">
        <w:rPr>
          <w:lang w:eastAsia="ko-KR"/>
        </w:rPr>
        <w:t>1</w:t>
      </w:r>
      <w:r w:rsidR="00634F21">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76D1BCD"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EA053F">
        <w:rPr>
          <w:b/>
          <w:bCs/>
          <w:i/>
          <w:iCs/>
          <w:lang w:eastAsia="ko-KR"/>
        </w:rPr>
        <w:t>1</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277E8" w:rsidRPr="00DF4A52" w14:paraId="58FC9280" w14:textId="77777777" w:rsidTr="00330F15">
        <w:trPr>
          <w:trHeight w:val="1002"/>
        </w:trPr>
        <w:tc>
          <w:tcPr>
            <w:tcW w:w="721" w:type="dxa"/>
          </w:tcPr>
          <w:p w14:paraId="663F7EBB" w14:textId="5390AC98"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843</w:t>
            </w:r>
          </w:p>
        </w:tc>
        <w:tc>
          <w:tcPr>
            <w:tcW w:w="900" w:type="dxa"/>
          </w:tcPr>
          <w:p w14:paraId="2CEDC1DF" w14:textId="703A2E4A"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Po-Kai Huang</w:t>
            </w:r>
          </w:p>
        </w:tc>
        <w:tc>
          <w:tcPr>
            <w:tcW w:w="720" w:type="dxa"/>
          </w:tcPr>
          <w:p w14:paraId="38335E1B" w14:textId="030EBC6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34.38</w:t>
            </w:r>
          </w:p>
        </w:tc>
        <w:tc>
          <w:tcPr>
            <w:tcW w:w="900" w:type="dxa"/>
          </w:tcPr>
          <w:p w14:paraId="25AE0056" w14:textId="675D9380"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1F4FA482" w14:textId="0BF09389"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Due to the introduction of FDMA, WUR operating class field and WUR Channel field should indicate the operating class and channel in use for transmitting WUR Beacon frame from the WUR AP to the WUR non-AP STA.</w:t>
            </w:r>
          </w:p>
        </w:tc>
        <w:tc>
          <w:tcPr>
            <w:tcW w:w="1625" w:type="dxa"/>
          </w:tcPr>
          <w:p w14:paraId="4D66CAB8" w14:textId="2758A6D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Revise the sentence as suggested in the comment.</w:t>
            </w:r>
          </w:p>
        </w:tc>
        <w:tc>
          <w:tcPr>
            <w:tcW w:w="3207" w:type="dxa"/>
          </w:tcPr>
          <w:p w14:paraId="5CB9C0BD" w14:textId="77777777" w:rsidR="00E31DC0" w:rsidRDefault="00E31DC0" w:rsidP="00E31DC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2407C6" w14:textId="77777777" w:rsidR="00E31DC0" w:rsidRDefault="00E31DC0" w:rsidP="00E31DC0">
            <w:pPr>
              <w:autoSpaceDE w:val="0"/>
              <w:autoSpaceDN w:val="0"/>
              <w:adjustRightInd w:val="0"/>
              <w:rPr>
                <w:rFonts w:ascii="Calibri" w:hAnsi="Calibri" w:cs="Calibri"/>
                <w:sz w:val="18"/>
                <w:szCs w:val="18"/>
              </w:rPr>
            </w:pPr>
          </w:p>
          <w:p w14:paraId="4A4B0D19" w14:textId="56A906E1" w:rsidR="00E31DC0" w:rsidRDefault="00E31DC0" w:rsidP="00E31DC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1868D0">
              <w:rPr>
                <w:rFonts w:ascii="Calibri" w:hAnsi="Calibri" w:cs="Calibri"/>
                <w:sz w:val="18"/>
                <w:szCs w:val="18"/>
              </w:rPr>
              <w:t xml:space="preserve">We clarify that the indication is for the transmission of WUR Beacon frame. </w:t>
            </w:r>
          </w:p>
          <w:p w14:paraId="3C424D93" w14:textId="77777777" w:rsidR="00E31DC0" w:rsidRDefault="00E31DC0" w:rsidP="00E31DC0">
            <w:pPr>
              <w:autoSpaceDE w:val="0"/>
              <w:autoSpaceDN w:val="0"/>
              <w:adjustRightInd w:val="0"/>
              <w:rPr>
                <w:rFonts w:ascii="Calibri" w:hAnsi="Calibri" w:cs="Calibri"/>
                <w:sz w:val="18"/>
                <w:szCs w:val="18"/>
              </w:rPr>
            </w:pPr>
          </w:p>
          <w:p w14:paraId="7B7BD739" w14:textId="2BC528A7" w:rsidR="00A277E8" w:rsidRPr="001C063D" w:rsidRDefault="00E31DC0" w:rsidP="00E31DC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w:t>
            </w:r>
            <w:r w:rsidR="00C814C7">
              <w:rPr>
                <w:rFonts w:ascii="Calibri" w:hAnsi="Calibri" w:cs="Calibri"/>
                <w:sz w:val="18"/>
                <w:szCs w:val="18"/>
              </w:rPr>
              <w:t>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w:t>
            </w:r>
            <w:r w:rsidR="00C814C7">
              <w:rPr>
                <w:rFonts w:ascii="Calibri" w:hAnsi="Calibri" w:cs="Calibri"/>
                <w:sz w:val="18"/>
                <w:szCs w:val="18"/>
              </w:rPr>
              <w:t>843</w:t>
            </w:r>
            <w:r w:rsidRPr="006E5B6A">
              <w:rPr>
                <w:rFonts w:ascii="Calibri" w:hAnsi="Calibri" w:cs="Calibri"/>
                <w:sz w:val="18"/>
                <w:szCs w:val="18"/>
              </w:rPr>
              <w:t>.</w:t>
            </w:r>
          </w:p>
        </w:tc>
      </w:tr>
      <w:tr w:rsidR="00A277E8" w:rsidRPr="00DF4A52" w14:paraId="1E6DF6A8" w14:textId="77777777" w:rsidTr="00330F15">
        <w:trPr>
          <w:trHeight w:val="1002"/>
        </w:trPr>
        <w:tc>
          <w:tcPr>
            <w:tcW w:w="721" w:type="dxa"/>
          </w:tcPr>
          <w:p w14:paraId="5860F937" w14:textId="6B5E242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1232</w:t>
            </w:r>
          </w:p>
        </w:tc>
        <w:tc>
          <w:tcPr>
            <w:tcW w:w="900" w:type="dxa"/>
          </w:tcPr>
          <w:p w14:paraId="1B459391" w14:textId="159D9216" w:rsidR="00A277E8" w:rsidRPr="00A277E8" w:rsidRDefault="00A277E8" w:rsidP="00A277E8">
            <w:pPr>
              <w:autoSpaceDE w:val="0"/>
              <w:autoSpaceDN w:val="0"/>
              <w:adjustRightInd w:val="0"/>
              <w:rPr>
                <w:rFonts w:ascii="Calibri" w:hAnsi="Calibri" w:cs="Arial"/>
                <w:sz w:val="18"/>
                <w:szCs w:val="18"/>
              </w:rPr>
            </w:pPr>
            <w:proofErr w:type="spellStart"/>
            <w:r w:rsidRPr="00A277E8">
              <w:rPr>
                <w:rFonts w:ascii="Calibri" w:hAnsi="Calibri" w:cs="Arial"/>
                <w:sz w:val="18"/>
                <w:szCs w:val="18"/>
              </w:rPr>
              <w:t>Yunsong</w:t>
            </w:r>
            <w:proofErr w:type="spellEnd"/>
            <w:r w:rsidRPr="00A277E8">
              <w:rPr>
                <w:rFonts w:ascii="Calibri" w:hAnsi="Calibri" w:cs="Arial"/>
                <w:sz w:val="18"/>
                <w:szCs w:val="18"/>
              </w:rPr>
              <w:t xml:space="preserve"> Yang</w:t>
            </w:r>
          </w:p>
        </w:tc>
        <w:tc>
          <w:tcPr>
            <w:tcW w:w="720" w:type="dxa"/>
          </w:tcPr>
          <w:p w14:paraId="573ADA52" w14:textId="58FA062B"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07D661EC" w14:textId="0ACB97F6"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6773DF3" w14:textId="3F9160E7"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How will the WUR FDMA operation affects the description of the WUR Channel field here, considering that in WUR FDMA operation, different non-AP STA may get their WUR frames from difference channels?</w:t>
            </w:r>
          </w:p>
        </w:tc>
        <w:tc>
          <w:tcPr>
            <w:tcW w:w="1625" w:type="dxa"/>
          </w:tcPr>
          <w:p w14:paraId="67907B5A" w14:textId="473F6206"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Please clarify.</w:t>
            </w:r>
          </w:p>
        </w:tc>
        <w:tc>
          <w:tcPr>
            <w:tcW w:w="3207" w:type="dxa"/>
          </w:tcPr>
          <w:p w14:paraId="430160A0"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E4B218" w14:textId="77777777" w:rsidR="001868D0" w:rsidRDefault="001868D0" w:rsidP="001868D0">
            <w:pPr>
              <w:autoSpaceDE w:val="0"/>
              <w:autoSpaceDN w:val="0"/>
              <w:adjustRightInd w:val="0"/>
              <w:rPr>
                <w:rFonts w:ascii="Calibri" w:hAnsi="Calibri" w:cs="Calibri"/>
                <w:sz w:val="18"/>
                <w:szCs w:val="18"/>
              </w:rPr>
            </w:pPr>
          </w:p>
          <w:p w14:paraId="2E910B1A"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0D63A9C2" w14:textId="77777777" w:rsidR="001868D0" w:rsidRDefault="001868D0" w:rsidP="001868D0">
            <w:pPr>
              <w:autoSpaceDE w:val="0"/>
              <w:autoSpaceDN w:val="0"/>
              <w:adjustRightInd w:val="0"/>
              <w:rPr>
                <w:rFonts w:ascii="Calibri" w:hAnsi="Calibri" w:cs="Calibri"/>
                <w:sz w:val="18"/>
                <w:szCs w:val="18"/>
              </w:rPr>
            </w:pPr>
          </w:p>
          <w:p w14:paraId="2CD91100" w14:textId="570D67B9" w:rsidR="00A277E8" w:rsidRPr="001C063D" w:rsidRDefault="001868D0" w:rsidP="001868D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A277E8" w:rsidRPr="00DF4A52" w14:paraId="436775B5" w14:textId="77777777" w:rsidTr="00330F15">
        <w:trPr>
          <w:trHeight w:val="1002"/>
        </w:trPr>
        <w:tc>
          <w:tcPr>
            <w:tcW w:w="721" w:type="dxa"/>
          </w:tcPr>
          <w:p w14:paraId="391B5F7A" w14:textId="048A5F97"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176</w:t>
            </w:r>
          </w:p>
        </w:tc>
        <w:tc>
          <w:tcPr>
            <w:tcW w:w="900" w:type="dxa"/>
          </w:tcPr>
          <w:p w14:paraId="6A2A9F50" w14:textId="4B81E5A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Bin Tian</w:t>
            </w:r>
          </w:p>
        </w:tc>
        <w:tc>
          <w:tcPr>
            <w:tcW w:w="720" w:type="dxa"/>
          </w:tcPr>
          <w:p w14:paraId="002EB1A8" w14:textId="5153BC58"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1A623B99" w14:textId="146D6EE9"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5950D96" w14:textId="4544AC8C"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WUR Channel field indicates the channel in use for transmission of WUR frame from the WUR AP to the WUR non-AP STA".  WUR channel field, may be better named as WUR beacon channel field. And needs to clarify that channel is used to transmit beacon instead of WUR frame which can be on a different channel in FDMA case</w:t>
            </w:r>
          </w:p>
        </w:tc>
        <w:tc>
          <w:tcPr>
            <w:tcW w:w="1625" w:type="dxa"/>
          </w:tcPr>
          <w:p w14:paraId="023713C3" w14:textId="769C50C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the comment</w:t>
            </w:r>
          </w:p>
        </w:tc>
        <w:tc>
          <w:tcPr>
            <w:tcW w:w="3207" w:type="dxa"/>
          </w:tcPr>
          <w:p w14:paraId="6D4613BA"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6FBC0F" w14:textId="77777777" w:rsidR="001868D0" w:rsidRDefault="001868D0" w:rsidP="001868D0">
            <w:pPr>
              <w:autoSpaceDE w:val="0"/>
              <w:autoSpaceDN w:val="0"/>
              <w:adjustRightInd w:val="0"/>
              <w:rPr>
                <w:rFonts w:ascii="Calibri" w:hAnsi="Calibri" w:cs="Calibri"/>
                <w:sz w:val="18"/>
                <w:szCs w:val="18"/>
              </w:rPr>
            </w:pPr>
          </w:p>
          <w:p w14:paraId="3D8E5E18" w14:textId="77777777" w:rsidR="001868D0" w:rsidRDefault="001868D0" w:rsidP="001868D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19BCA5F9" w14:textId="77777777" w:rsidR="001868D0" w:rsidRDefault="001868D0" w:rsidP="001868D0">
            <w:pPr>
              <w:autoSpaceDE w:val="0"/>
              <w:autoSpaceDN w:val="0"/>
              <w:adjustRightInd w:val="0"/>
              <w:rPr>
                <w:rFonts w:ascii="Calibri" w:hAnsi="Calibri" w:cs="Calibri"/>
                <w:sz w:val="18"/>
                <w:szCs w:val="18"/>
              </w:rPr>
            </w:pPr>
          </w:p>
          <w:p w14:paraId="15FDC47C" w14:textId="175CB674" w:rsidR="00A277E8" w:rsidRPr="001C063D" w:rsidRDefault="001868D0" w:rsidP="001868D0">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A277E8" w:rsidRPr="00DF4A52" w14:paraId="3A70BD9E" w14:textId="77777777" w:rsidTr="00330F15">
        <w:trPr>
          <w:trHeight w:val="1002"/>
        </w:trPr>
        <w:tc>
          <w:tcPr>
            <w:tcW w:w="721" w:type="dxa"/>
          </w:tcPr>
          <w:p w14:paraId="735F4A09" w14:textId="1A9B7651"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521</w:t>
            </w:r>
          </w:p>
        </w:tc>
        <w:tc>
          <w:tcPr>
            <w:tcW w:w="900" w:type="dxa"/>
          </w:tcPr>
          <w:p w14:paraId="29A830AF" w14:textId="5916AF35"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Lei Huang</w:t>
            </w:r>
          </w:p>
        </w:tc>
        <w:tc>
          <w:tcPr>
            <w:tcW w:w="720" w:type="dxa"/>
          </w:tcPr>
          <w:p w14:paraId="34607554" w14:textId="564C5D6B"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34.38</w:t>
            </w:r>
          </w:p>
        </w:tc>
        <w:tc>
          <w:tcPr>
            <w:tcW w:w="900" w:type="dxa"/>
          </w:tcPr>
          <w:p w14:paraId="7381E37D" w14:textId="4AA8B18E"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590139A8" w14:textId="44B06CB4" w:rsidR="00A277E8" w:rsidRPr="00A277E8"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operating class and channel in use for transmission of WUR Discovery frame is not defined in WUR Operation element</w:t>
            </w:r>
          </w:p>
        </w:tc>
        <w:tc>
          <w:tcPr>
            <w:tcW w:w="1625" w:type="dxa"/>
          </w:tcPr>
          <w:p w14:paraId="1F0DB6A1" w14:textId="3F47003F" w:rsidR="00A277E8" w:rsidRPr="00A277E8" w:rsidRDefault="00A277E8" w:rsidP="00A277E8">
            <w:pPr>
              <w:autoSpaceDE w:val="0"/>
              <w:autoSpaceDN w:val="0"/>
              <w:adjustRightInd w:val="0"/>
              <w:rPr>
                <w:rFonts w:ascii="Calibri" w:hAnsi="Calibri" w:cs="Arial"/>
                <w:sz w:val="18"/>
                <w:szCs w:val="18"/>
              </w:rPr>
            </w:pPr>
            <w:proofErr w:type="gramStart"/>
            <w:r w:rsidRPr="00A277E8">
              <w:rPr>
                <w:rFonts w:ascii="Calibri" w:hAnsi="Calibri" w:cs="Arial"/>
                <w:sz w:val="18"/>
                <w:szCs w:val="18"/>
              </w:rPr>
              <w:t>change</w:t>
            </w:r>
            <w:proofErr w:type="gramEnd"/>
            <w:r w:rsidRPr="00A277E8">
              <w:rPr>
                <w:rFonts w:ascii="Calibri" w:hAnsi="Calibri" w:cs="Arial"/>
                <w:sz w:val="18"/>
                <w:szCs w:val="18"/>
              </w:rPr>
              <w:br/>
              <w:t>"The WUR Operating Class field indicates the operating class in use for transmission of WUR frame from the WUR AP to the WUR non-AP STA."</w:t>
            </w:r>
            <w:r w:rsidRPr="00A277E8">
              <w:rPr>
                <w:rFonts w:ascii="Calibri" w:hAnsi="Calibri" w:cs="Arial"/>
                <w:sz w:val="18"/>
                <w:szCs w:val="18"/>
              </w:rPr>
              <w:br/>
              <w:t>to</w:t>
            </w:r>
            <w:r w:rsidRPr="00A277E8">
              <w:rPr>
                <w:rFonts w:ascii="Calibri" w:hAnsi="Calibri" w:cs="Arial"/>
                <w:sz w:val="18"/>
                <w:szCs w:val="18"/>
              </w:rPr>
              <w:br/>
              <w:t xml:space="preserve">"The WUR Operating Class field indicates the operating class in </w:t>
            </w:r>
            <w:r w:rsidRPr="00A277E8">
              <w:rPr>
                <w:rFonts w:ascii="Calibri" w:hAnsi="Calibri" w:cs="Arial"/>
                <w:sz w:val="18"/>
                <w:szCs w:val="18"/>
              </w:rPr>
              <w:lastRenderedPageBreak/>
              <w:t>use for transmission of WUR frame except WUR Discovery frame from the WUR AP to the WUR non-AP STA."</w:t>
            </w:r>
            <w:r w:rsidRPr="00A277E8">
              <w:rPr>
                <w:rFonts w:ascii="Calibri" w:hAnsi="Calibri" w:cs="Arial"/>
                <w:sz w:val="18"/>
                <w:szCs w:val="18"/>
              </w:rPr>
              <w:br/>
            </w:r>
            <w:r w:rsidRPr="00A277E8">
              <w:rPr>
                <w:rFonts w:ascii="Calibri" w:hAnsi="Calibri" w:cs="Arial"/>
                <w:sz w:val="18"/>
                <w:szCs w:val="18"/>
              </w:rPr>
              <w:br/>
            </w:r>
            <w:proofErr w:type="gramStart"/>
            <w:r w:rsidRPr="00A277E8">
              <w:rPr>
                <w:rFonts w:ascii="Calibri" w:hAnsi="Calibri" w:cs="Arial"/>
                <w:sz w:val="18"/>
                <w:szCs w:val="18"/>
              </w:rPr>
              <w:t>change</w:t>
            </w:r>
            <w:proofErr w:type="gramEnd"/>
            <w:r w:rsidRPr="00A277E8">
              <w:rPr>
                <w:rFonts w:ascii="Calibri" w:hAnsi="Calibri" w:cs="Arial"/>
                <w:sz w:val="18"/>
                <w:szCs w:val="18"/>
              </w:rPr>
              <w:br/>
              <w:t>"The WUR Channel field indicates the channel in use for transmission of WUR frame from the WUR AP to the WUR non-AP STA."</w:t>
            </w:r>
            <w:r w:rsidRPr="00A277E8">
              <w:rPr>
                <w:rFonts w:ascii="Calibri" w:hAnsi="Calibri" w:cs="Arial"/>
                <w:sz w:val="18"/>
                <w:szCs w:val="18"/>
              </w:rPr>
              <w:br/>
              <w:t>to</w:t>
            </w:r>
            <w:r w:rsidRPr="00A277E8">
              <w:rPr>
                <w:rFonts w:ascii="Calibri" w:hAnsi="Calibri" w:cs="Arial"/>
                <w:sz w:val="18"/>
                <w:szCs w:val="18"/>
              </w:rPr>
              <w:br/>
              <w:t>"The WUR Channel field indicates the channel in use for transmission of WUR frame except WUR Discovery frame from the WUR AP to the WUR non-AP STA."</w:t>
            </w:r>
          </w:p>
        </w:tc>
        <w:tc>
          <w:tcPr>
            <w:tcW w:w="3207" w:type="dxa"/>
          </w:tcPr>
          <w:p w14:paraId="45ACFD03" w14:textId="77777777" w:rsidR="007E56CB" w:rsidRDefault="007E56CB" w:rsidP="007E56C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187325AC" w14:textId="77777777" w:rsidR="007E56CB" w:rsidRDefault="007E56CB" w:rsidP="007E56CB">
            <w:pPr>
              <w:autoSpaceDE w:val="0"/>
              <w:autoSpaceDN w:val="0"/>
              <w:adjustRightInd w:val="0"/>
              <w:rPr>
                <w:rFonts w:ascii="Calibri" w:hAnsi="Calibri" w:cs="Calibri"/>
                <w:sz w:val="18"/>
                <w:szCs w:val="18"/>
              </w:rPr>
            </w:pPr>
          </w:p>
          <w:p w14:paraId="1478F933" w14:textId="77777777" w:rsidR="007E56CB" w:rsidRDefault="007E56CB" w:rsidP="007E56C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7FFCD877" w14:textId="77777777" w:rsidR="007E56CB" w:rsidRDefault="007E56CB" w:rsidP="007E56CB">
            <w:pPr>
              <w:autoSpaceDE w:val="0"/>
              <w:autoSpaceDN w:val="0"/>
              <w:adjustRightInd w:val="0"/>
              <w:rPr>
                <w:rFonts w:ascii="Calibri" w:hAnsi="Calibri" w:cs="Calibri"/>
                <w:sz w:val="18"/>
                <w:szCs w:val="18"/>
              </w:rPr>
            </w:pPr>
          </w:p>
          <w:p w14:paraId="6C23F4BC" w14:textId="046C7721" w:rsidR="00A277E8" w:rsidRPr="001C063D" w:rsidRDefault="007E56CB" w:rsidP="007E56C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E31DC0" w:rsidRPr="00DF4A52" w14:paraId="01DFB9C8" w14:textId="77777777" w:rsidTr="00330F15">
        <w:trPr>
          <w:trHeight w:val="1002"/>
        </w:trPr>
        <w:tc>
          <w:tcPr>
            <w:tcW w:w="721" w:type="dxa"/>
          </w:tcPr>
          <w:p w14:paraId="077EC3B6" w14:textId="4A780E1D"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1103</w:t>
            </w:r>
          </w:p>
        </w:tc>
        <w:tc>
          <w:tcPr>
            <w:tcW w:w="900" w:type="dxa"/>
          </w:tcPr>
          <w:p w14:paraId="2526D9A9" w14:textId="7AC2454D"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Xiaofei Wang</w:t>
            </w:r>
          </w:p>
        </w:tc>
        <w:tc>
          <w:tcPr>
            <w:tcW w:w="720" w:type="dxa"/>
          </w:tcPr>
          <w:p w14:paraId="5E78F93E" w14:textId="09E981DA"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34.44</w:t>
            </w:r>
          </w:p>
        </w:tc>
        <w:tc>
          <w:tcPr>
            <w:tcW w:w="900" w:type="dxa"/>
          </w:tcPr>
          <w:p w14:paraId="61FE98FC" w14:textId="5E274ACE"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7F3FF71A" w14:textId="246DAD09"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Does the WUR Channel field indicates the WUR primary channel or the WUR channel on which the AP transmits a WUR frame to the non-AP STA? It is not clear from the spec text. It seems to make more sense if the WUR primary channel is indicated here.</w:t>
            </w:r>
          </w:p>
        </w:tc>
        <w:tc>
          <w:tcPr>
            <w:tcW w:w="1625" w:type="dxa"/>
          </w:tcPr>
          <w:p w14:paraId="53F78E70" w14:textId="1E93F0D6"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please clarify in the spec</w:t>
            </w:r>
          </w:p>
        </w:tc>
        <w:tc>
          <w:tcPr>
            <w:tcW w:w="3207" w:type="dxa"/>
          </w:tcPr>
          <w:p w14:paraId="745ADA3D"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7353F7" w14:textId="77777777" w:rsidR="009A54EB" w:rsidRDefault="009A54EB" w:rsidP="009A54EB">
            <w:pPr>
              <w:autoSpaceDE w:val="0"/>
              <w:autoSpaceDN w:val="0"/>
              <w:adjustRightInd w:val="0"/>
              <w:rPr>
                <w:rFonts w:ascii="Calibri" w:hAnsi="Calibri" w:cs="Calibri"/>
                <w:sz w:val="18"/>
                <w:szCs w:val="18"/>
              </w:rPr>
            </w:pPr>
          </w:p>
          <w:p w14:paraId="4F6903AB"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0ABEA844" w14:textId="77777777" w:rsidR="009A54EB" w:rsidRDefault="009A54EB" w:rsidP="009A54EB">
            <w:pPr>
              <w:autoSpaceDE w:val="0"/>
              <w:autoSpaceDN w:val="0"/>
              <w:adjustRightInd w:val="0"/>
              <w:rPr>
                <w:rFonts w:ascii="Calibri" w:hAnsi="Calibri" w:cs="Calibri"/>
                <w:sz w:val="18"/>
                <w:szCs w:val="18"/>
              </w:rPr>
            </w:pPr>
          </w:p>
          <w:p w14:paraId="5B205167" w14:textId="6501674A" w:rsidR="00E31DC0" w:rsidRPr="001C063D" w:rsidRDefault="009A54EB" w:rsidP="009A54E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E31DC0" w:rsidRPr="00DF4A52" w14:paraId="3E2D7B88" w14:textId="77777777" w:rsidTr="00330F15">
        <w:trPr>
          <w:trHeight w:val="1002"/>
        </w:trPr>
        <w:tc>
          <w:tcPr>
            <w:tcW w:w="721" w:type="dxa"/>
          </w:tcPr>
          <w:p w14:paraId="228DF69A" w14:textId="2C8B0EEB"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1104</w:t>
            </w:r>
          </w:p>
        </w:tc>
        <w:tc>
          <w:tcPr>
            <w:tcW w:w="900" w:type="dxa"/>
          </w:tcPr>
          <w:p w14:paraId="3B3A2B1E" w14:textId="6DC82AA8"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Xiaofei Wang</w:t>
            </w:r>
          </w:p>
        </w:tc>
        <w:tc>
          <w:tcPr>
            <w:tcW w:w="720" w:type="dxa"/>
          </w:tcPr>
          <w:p w14:paraId="4194E814" w14:textId="33194E57"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34.42</w:t>
            </w:r>
          </w:p>
        </w:tc>
        <w:tc>
          <w:tcPr>
            <w:tcW w:w="900" w:type="dxa"/>
          </w:tcPr>
          <w:p w14:paraId="08981A5D" w14:textId="6CDF3B3E"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4E38261F" w14:textId="4AF098FB"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Does the WUR Operating class field indicates the operating class of the WUR primary channel or the WUR channel on which the AP transmits a WUR frame to the non-AP STA? It is not clear from the spec. It seems to make more sense if the WUR primary channel is indicated here.</w:t>
            </w:r>
          </w:p>
        </w:tc>
        <w:tc>
          <w:tcPr>
            <w:tcW w:w="1625" w:type="dxa"/>
          </w:tcPr>
          <w:p w14:paraId="5B1B3FE9" w14:textId="0B29BEE9"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please clarify in the spec</w:t>
            </w:r>
          </w:p>
        </w:tc>
        <w:tc>
          <w:tcPr>
            <w:tcW w:w="3207" w:type="dxa"/>
          </w:tcPr>
          <w:p w14:paraId="638EA004"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9DAF76" w14:textId="77777777" w:rsidR="009A54EB" w:rsidRDefault="009A54EB" w:rsidP="009A54EB">
            <w:pPr>
              <w:autoSpaceDE w:val="0"/>
              <w:autoSpaceDN w:val="0"/>
              <w:adjustRightInd w:val="0"/>
              <w:rPr>
                <w:rFonts w:ascii="Calibri" w:hAnsi="Calibri" w:cs="Calibri"/>
                <w:sz w:val="18"/>
                <w:szCs w:val="18"/>
              </w:rPr>
            </w:pPr>
          </w:p>
          <w:p w14:paraId="4961454B" w14:textId="77777777" w:rsidR="009A54EB" w:rsidRDefault="009A54EB" w:rsidP="009A54E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clarify that the indication is for the transmission of WUR Beacon frame. </w:t>
            </w:r>
          </w:p>
          <w:p w14:paraId="33AC18CD" w14:textId="77777777" w:rsidR="009A54EB" w:rsidRDefault="009A54EB" w:rsidP="009A54EB">
            <w:pPr>
              <w:autoSpaceDE w:val="0"/>
              <w:autoSpaceDN w:val="0"/>
              <w:adjustRightInd w:val="0"/>
              <w:rPr>
                <w:rFonts w:ascii="Calibri" w:hAnsi="Calibri" w:cs="Calibri"/>
                <w:sz w:val="18"/>
                <w:szCs w:val="18"/>
              </w:rPr>
            </w:pPr>
          </w:p>
          <w:p w14:paraId="3F6FC6E1" w14:textId="3268A551" w:rsidR="00E31DC0" w:rsidRPr="001C063D" w:rsidRDefault="009A54EB" w:rsidP="009A54EB">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843</w:t>
            </w:r>
            <w:r w:rsidRPr="006E5B6A">
              <w:rPr>
                <w:rFonts w:ascii="Calibri" w:hAnsi="Calibri" w:cs="Calibri"/>
                <w:sz w:val="18"/>
                <w:szCs w:val="18"/>
              </w:rPr>
              <w:t>.</w:t>
            </w:r>
          </w:p>
        </w:tc>
      </w:tr>
      <w:tr w:rsidR="009A54EB" w:rsidRPr="00DF4A52" w14:paraId="1C10C0FE" w14:textId="77777777" w:rsidTr="00330F15">
        <w:trPr>
          <w:trHeight w:val="1002"/>
        </w:trPr>
        <w:tc>
          <w:tcPr>
            <w:tcW w:w="721" w:type="dxa"/>
          </w:tcPr>
          <w:p w14:paraId="7A2AA4B1" w14:textId="2A2FBB64"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818</w:t>
            </w:r>
          </w:p>
        </w:tc>
        <w:tc>
          <w:tcPr>
            <w:tcW w:w="900" w:type="dxa"/>
          </w:tcPr>
          <w:p w14:paraId="50FD02FA" w14:textId="0434C04D"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 xml:space="preserve">Peter </w:t>
            </w:r>
            <w:proofErr w:type="spellStart"/>
            <w:r w:rsidRPr="00A277E8">
              <w:rPr>
                <w:rFonts w:ascii="Calibri" w:hAnsi="Calibri" w:cs="Arial"/>
                <w:sz w:val="18"/>
                <w:szCs w:val="18"/>
              </w:rPr>
              <w:t>Loc</w:t>
            </w:r>
            <w:proofErr w:type="spellEnd"/>
          </w:p>
        </w:tc>
        <w:tc>
          <w:tcPr>
            <w:tcW w:w="720" w:type="dxa"/>
          </w:tcPr>
          <w:p w14:paraId="15680139" w14:textId="76C1FCB2"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34.43</w:t>
            </w:r>
          </w:p>
        </w:tc>
        <w:tc>
          <w:tcPr>
            <w:tcW w:w="900" w:type="dxa"/>
          </w:tcPr>
          <w:p w14:paraId="5203975C" w14:textId="0B0837BF"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6ED29257" w14:textId="554F5042"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The WUR Channel needs more accurate definition</w:t>
            </w:r>
          </w:p>
        </w:tc>
        <w:tc>
          <w:tcPr>
            <w:tcW w:w="1625" w:type="dxa"/>
          </w:tcPr>
          <w:p w14:paraId="1F44FF5B" w14:textId="5EC6E4D1" w:rsidR="009A54EB" w:rsidRPr="00A277E8" w:rsidRDefault="009A54EB" w:rsidP="009A54EB">
            <w:pPr>
              <w:autoSpaceDE w:val="0"/>
              <w:autoSpaceDN w:val="0"/>
              <w:adjustRightInd w:val="0"/>
              <w:rPr>
                <w:rFonts w:ascii="Calibri" w:hAnsi="Calibri" w:cs="Arial"/>
                <w:sz w:val="18"/>
                <w:szCs w:val="18"/>
              </w:rPr>
            </w:pPr>
            <w:r w:rsidRPr="00A277E8">
              <w:rPr>
                <w:rFonts w:ascii="Calibri" w:hAnsi="Calibri" w:cs="Arial"/>
                <w:sz w:val="18"/>
                <w:szCs w:val="18"/>
              </w:rPr>
              <w:t xml:space="preserve">Change this </w:t>
            </w:r>
            <w:proofErr w:type="spellStart"/>
            <w:r w:rsidRPr="00A277E8">
              <w:rPr>
                <w:rFonts w:ascii="Calibri" w:hAnsi="Calibri" w:cs="Arial"/>
                <w:sz w:val="18"/>
                <w:szCs w:val="18"/>
              </w:rPr>
              <w:t>pagraph</w:t>
            </w:r>
            <w:proofErr w:type="spellEnd"/>
            <w:r w:rsidRPr="00A277E8">
              <w:rPr>
                <w:rFonts w:ascii="Calibri" w:hAnsi="Calibri" w:cs="Arial"/>
                <w:sz w:val="18"/>
                <w:szCs w:val="18"/>
              </w:rPr>
              <w:t xml:space="preserve"> to the following "The WUR Channel field indicates the channel in use for transmission of WUR frame from the WUR AP to the WUR non-AP STA. The combination of the WUR operating class and WUR channel field are used to determine the channel number in the context of the </w:t>
            </w:r>
            <w:r w:rsidRPr="00A277E8">
              <w:rPr>
                <w:rFonts w:ascii="Calibri" w:hAnsi="Calibri" w:cs="Arial"/>
                <w:sz w:val="18"/>
                <w:szCs w:val="18"/>
              </w:rPr>
              <w:lastRenderedPageBreak/>
              <w:t>operating class, as shown in 9.4.1.22 (Operating Class and Channel field)."</w:t>
            </w:r>
          </w:p>
        </w:tc>
        <w:tc>
          <w:tcPr>
            <w:tcW w:w="3207" w:type="dxa"/>
          </w:tcPr>
          <w:p w14:paraId="68AA61EB" w14:textId="77777777" w:rsidR="000F03D1" w:rsidRDefault="000F03D1" w:rsidP="000F03D1">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B7B5494" w14:textId="77777777" w:rsidR="000F03D1" w:rsidRDefault="000F03D1" w:rsidP="000F03D1">
            <w:pPr>
              <w:autoSpaceDE w:val="0"/>
              <w:autoSpaceDN w:val="0"/>
              <w:adjustRightInd w:val="0"/>
              <w:rPr>
                <w:rFonts w:ascii="Calibri" w:hAnsi="Calibri" w:cs="Calibri"/>
                <w:sz w:val="18"/>
                <w:szCs w:val="18"/>
              </w:rPr>
            </w:pPr>
          </w:p>
          <w:p w14:paraId="75689FC2" w14:textId="1A3D340C" w:rsidR="000F03D1" w:rsidRDefault="000F03D1" w:rsidP="000F03D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C5C831" w14:textId="77777777" w:rsidR="000F03D1" w:rsidRDefault="000F03D1" w:rsidP="000F03D1">
            <w:pPr>
              <w:autoSpaceDE w:val="0"/>
              <w:autoSpaceDN w:val="0"/>
              <w:adjustRightInd w:val="0"/>
              <w:rPr>
                <w:rFonts w:ascii="Calibri" w:hAnsi="Calibri" w:cs="Calibri"/>
                <w:sz w:val="18"/>
                <w:szCs w:val="18"/>
              </w:rPr>
            </w:pPr>
          </w:p>
          <w:p w14:paraId="35050154" w14:textId="192C7575" w:rsidR="009A54EB" w:rsidRPr="001C063D" w:rsidRDefault="000F03D1" w:rsidP="000F03D1">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818</w:t>
            </w:r>
            <w:r w:rsidRPr="006E5B6A">
              <w:rPr>
                <w:rFonts w:ascii="Calibri" w:hAnsi="Calibri" w:cs="Calibri"/>
                <w:sz w:val="18"/>
                <w:szCs w:val="18"/>
              </w:rPr>
              <w:t>.</w:t>
            </w:r>
          </w:p>
        </w:tc>
      </w:tr>
      <w:tr w:rsidR="00E31DC0" w:rsidRPr="00DF4A52" w14:paraId="2612C9C0" w14:textId="77777777" w:rsidTr="00330F15">
        <w:trPr>
          <w:trHeight w:val="1002"/>
        </w:trPr>
        <w:tc>
          <w:tcPr>
            <w:tcW w:w="721" w:type="dxa"/>
          </w:tcPr>
          <w:p w14:paraId="3B80081F" w14:textId="1B3D0983"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1163</w:t>
            </w:r>
          </w:p>
        </w:tc>
        <w:tc>
          <w:tcPr>
            <w:tcW w:w="900" w:type="dxa"/>
          </w:tcPr>
          <w:p w14:paraId="39C44FCC" w14:textId="0FA29952" w:rsidR="00E31DC0" w:rsidRPr="00A277E8" w:rsidRDefault="00E31DC0" w:rsidP="00E31DC0">
            <w:pPr>
              <w:autoSpaceDE w:val="0"/>
              <w:autoSpaceDN w:val="0"/>
              <w:adjustRightInd w:val="0"/>
              <w:rPr>
                <w:rFonts w:ascii="Calibri" w:hAnsi="Calibri" w:cs="Arial"/>
                <w:sz w:val="18"/>
                <w:szCs w:val="18"/>
              </w:rPr>
            </w:pPr>
            <w:proofErr w:type="spellStart"/>
            <w:r w:rsidRPr="00A277E8">
              <w:rPr>
                <w:rFonts w:ascii="Calibri" w:hAnsi="Calibri" w:cs="Arial"/>
                <w:sz w:val="18"/>
                <w:szCs w:val="18"/>
              </w:rPr>
              <w:t>yujin</w:t>
            </w:r>
            <w:proofErr w:type="spellEnd"/>
            <w:r w:rsidRPr="00A277E8">
              <w:rPr>
                <w:rFonts w:ascii="Calibri" w:hAnsi="Calibri" w:cs="Arial"/>
                <w:sz w:val="18"/>
                <w:szCs w:val="18"/>
              </w:rPr>
              <w:t xml:space="preserve"> </w:t>
            </w:r>
            <w:proofErr w:type="spellStart"/>
            <w:r w:rsidRPr="00A277E8">
              <w:rPr>
                <w:rFonts w:ascii="Calibri" w:hAnsi="Calibri" w:cs="Arial"/>
                <w:sz w:val="18"/>
                <w:szCs w:val="18"/>
              </w:rPr>
              <w:t>noh</w:t>
            </w:r>
            <w:proofErr w:type="spellEnd"/>
          </w:p>
        </w:tc>
        <w:tc>
          <w:tcPr>
            <w:tcW w:w="720" w:type="dxa"/>
          </w:tcPr>
          <w:p w14:paraId="3B362A57" w14:textId="6BE09123"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34.49</w:t>
            </w:r>
          </w:p>
        </w:tc>
        <w:tc>
          <w:tcPr>
            <w:tcW w:w="900" w:type="dxa"/>
          </w:tcPr>
          <w:p w14:paraId="28030E4B" w14:textId="212CEE51"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1848200D" w14:textId="53BF63FB" w:rsidR="00E31DC0" w:rsidRPr="00A277E8" w:rsidRDefault="00E31DC0" w:rsidP="00E31DC0">
            <w:pPr>
              <w:autoSpaceDE w:val="0"/>
              <w:autoSpaceDN w:val="0"/>
              <w:adjustRightInd w:val="0"/>
              <w:rPr>
                <w:rFonts w:ascii="Calibri" w:hAnsi="Calibri" w:cs="Arial"/>
                <w:sz w:val="18"/>
                <w:szCs w:val="18"/>
              </w:rPr>
            </w:pPr>
            <w:proofErr w:type="gramStart"/>
            <w:r w:rsidRPr="00A277E8">
              <w:rPr>
                <w:rFonts w:ascii="Calibri" w:hAnsi="Calibri" w:cs="Arial"/>
                <w:sz w:val="18"/>
                <w:szCs w:val="18"/>
              </w:rPr>
              <w:t>add</w:t>
            </w:r>
            <w:proofErr w:type="gramEnd"/>
            <w:r w:rsidRPr="00A277E8">
              <w:rPr>
                <w:rFonts w:ascii="Calibri" w:hAnsi="Calibri" w:cs="Arial"/>
                <w:sz w:val="18"/>
                <w:szCs w:val="18"/>
              </w:rPr>
              <w:t xml:space="preserve"> reference </w:t>
            </w:r>
            <w:proofErr w:type="spellStart"/>
            <w:r w:rsidRPr="00A277E8">
              <w:rPr>
                <w:rFonts w:ascii="Calibri" w:hAnsi="Calibri" w:cs="Arial"/>
                <w:sz w:val="18"/>
                <w:szCs w:val="18"/>
              </w:rPr>
              <w:t>subclause</w:t>
            </w:r>
            <w:proofErr w:type="spellEnd"/>
            <w:r w:rsidRPr="00A277E8">
              <w:rPr>
                <w:rFonts w:ascii="Calibri" w:hAnsi="Calibri" w:cs="Arial"/>
                <w:sz w:val="18"/>
                <w:szCs w:val="18"/>
              </w:rPr>
              <w:t xml:space="preserve"> corresponding to TWBTT. If not, add </w:t>
            </w:r>
            <w:proofErr w:type="spellStart"/>
            <w:r w:rsidRPr="00A277E8">
              <w:rPr>
                <w:rFonts w:ascii="Calibri" w:hAnsi="Calibri" w:cs="Arial"/>
                <w:sz w:val="18"/>
                <w:szCs w:val="18"/>
              </w:rPr>
              <w:t>explaination</w:t>
            </w:r>
            <w:proofErr w:type="spellEnd"/>
            <w:r w:rsidRPr="00A277E8">
              <w:rPr>
                <w:rFonts w:ascii="Calibri" w:hAnsi="Calibri" w:cs="Arial"/>
                <w:sz w:val="18"/>
                <w:szCs w:val="18"/>
              </w:rPr>
              <w:t xml:space="preserve"> what TWBTT is</w:t>
            </w:r>
          </w:p>
        </w:tc>
        <w:tc>
          <w:tcPr>
            <w:tcW w:w="1625" w:type="dxa"/>
          </w:tcPr>
          <w:p w14:paraId="22024D2B" w14:textId="706B63C1" w:rsidR="00E31DC0" w:rsidRPr="00A277E8" w:rsidRDefault="00E31DC0" w:rsidP="00E31DC0">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4608BEC3" w14:textId="77777777" w:rsidR="002F12E3" w:rsidRDefault="002F12E3" w:rsidP="002F12E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88B25F1" w14:textId="77777777" w:rsidR="002F12E3" w:rsidRDefault="002F12E3" w:rsidP="002F12E3">
            <w:pPr>
              <w:autoSpaceDE w:val="0"/>
              <w:autoSpaceDN w:val="0"/>
              <w:adjustRightInd w:val="0"/>
              <w:rPr>
                <w:rFonts w:ascii="Calibri" w:hAnsi="Calibri" w:cs="Calibri"/>
                <w:sz w:val="18"/>
                <w:szCs w:val="18"/>
              </w:rPr>
            </w:pPr>
          </w:p>
          <w:p w14:paraId="6D3B65FD" w14:textId="77777777" w:rsidR="002F12E3" w:rsidRDefault="002F12E3" w:rsidP="002F12E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AC49A24" w14:textId="77777777" w:rsidR="002F12E3" w:rsidRDefault="002F12E3" w:rsidP="002F12E3">
            <w:pPr>
              <w:autoSpaceDE w:val="0"/>
              <w:autoSpaceDN w:val="0"/>
              <w:adjustRightInd w:val="0"/>
              <w:rPr>
                <w:rFonts w:ascii="Calibri" w:hAnsi="Calibri" w:cs="Calibri"/>
                <w:sz w:val="18"/>
                <w:szCs w:val="18"/>
              </w:rPr>
            </w:pPr>
          </w:p>
          <w:p w14:paraId="4D57382C" w14:textId="57D90592" w:rsidR="00E31DC0" w:rsidRPr="001C063D" w:rsidRDefault="002F12E3" w:rsidP="002F12E3">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1163</w:t>
            </w:r>
            <w:r w:rsidRPr="006E5B6A">
              <w:rPr>
                <w:rFonts w:ascii="Calibri" w:hAnsi="Calibri" w:cs="Calibri"/>
                <w:sz w:val="18"/>
                <w:szCs w:val="18"/>
              </w:rPr>
              <w:t>.</w:t>
            </w:r>
          </w:p>
        </w:tc>
      </w:tr>
      <w:tr w:rsidR="00A277E8" w:rsidRPr="00DF4A52" w14:paraId="293F499B" w14:textId="77777777" w:rsidTr="00330F15">
        <w:trPr>
          <w:trHeight w:val="1002"/>
        </w:trPr>
        <w:tc>
          <w:tcPr>
            <w:tcW w:w="721" w:type="dxa"/>
          </w:tcPr>
          <w:p w14:paraId="42B90430" w14:textId="6F163FC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74</w:t>
            </w:r>
          </w:p>
        </w:tc>
        <w:tc>
          <w:tcPr>
            <w:tcW w:w="900" w:type="dxa"/>
          </w:tcPr>
          <w:p w14:paraId="4EE2716A" w14:textId="439AC51C"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Alfred Asterjadhi</w:t>
            </w:r>
          </w:p>
        </w:tc>
        <w:tc>
          <w:tcPr>
            <w:tcW w:w="720" w:type="dxa"/>
          </w:tcPr>
          <w:p w14:paraId="6025D063" w14:textId="2388A601"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34.20</w:t>
            </w:r>
          </w:p>
        </w:tc>
        <w:tc>
          <w:tcPr>
            <w:tcW w:w="900" w:type="dxa"/>
          </w:tcPr>
          <w:p w14:paraId="25B860D9" w14:textId="4C553E3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2D683A7A" w14:textId="7D41AE1B"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If the Operating Class and the Channel fields can be different compared to the PCR equivalents then also the BSSID can be different. Suggest adding the option for the AP to indicate the presence of the WUR BSSID.</w:t>
            </w:r>
          </w:p>
        </w:tc>
        <w:tc>
          <w:tcPr>
            <w:tcW w:w="1625" w:type="dxa"/>
          </w:tcPr>
          <w:p w14:paraId="12982567" w14:textId="5BC13CFD"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12A9DC7E" w14:textId="01F968A4" w:rsidR="00A277E8" w:rsidRDefault="00A75839" w:rsidP="00A277E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82FFC3F" w14:textId="77777777" w:rsidR="00A75839" w:rsidRDefault="00A75839" w:rsidP="00A277E8">
            <w:pPr>
              <w:autoSpaceDE w:val="0"/>
              <w:autoSpaceDN w:val="0"/>
              <w:adjustRightInd w:val="0"/>
              <w:rPr>
                <w:rFonts w:ascii="Calibri" w:hAnsi="Calibri" w:cs="Calibri"/>
                <w:sz w:val="18"/>
                <w:szCs w:val="18"/>
              </w:rPr>
            </w:pPr>
          </w:p>
          <w:p w14:paraId="71DF940A" w14:textId="1492A013" w:rsidR="00A75839" w:rsidRPr="001C063D" w:rsidRDefault="00A75839" w:rsidP="00A277E8">
            <w:pPr>
              <w:autoSpaceDE w:val="0"/>
              <w:autoSpaceDN w:val="0"/>
              <w:adjustRightInd w:val="0"/>
              <w:rPr>
                <w:rFonts w:ascii="Calibri" w:hAnsi="Calibri" w:cs="Calibri"/>
                <w:sz w:val="18"/>
                <w:szCs w:val="18"/>
              </w:rPr>
            </w:pPr>
            <w:r>
              <w:rPr>
                <w:rFonts w:ascii="Calibri" w:hAnsi="Calibri" w:cs="Calibri"/>
                <w:sz w:val="18"/>
                <w:szCs w:val="18"/>
              </w:rPr>
              <w:t xml:space="preserve">We do not need to indicate a different BSSID because the calculation of FCS is always based on associated BSSID, which the STA already knows. </w:t>
            </w:r>
          </w:p>
        </w:tc>
      </w:tr>
      <w:tr w:rsidR="00A277E8" w:rsidRPr="00DF4A52" w14:paraId="24CCFA15" w14:textId="77777777" w:rsidTr="00330F15">
        <w:trPr>
          <w:trHeight w:val="1002"/>
        </w:trPr>
        <w:tc>
          <w:tcPr>
            <w:tcW w:w="721" w:type="dxa"/>
          </w:tcPr>
          <w:p w14:paraId="7CF9F551" w14:textId="197C96D5"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75</w:t>
            </w:r>
          </w:p>
        </w:tc>
        <w:tc>
          <w:tcPr>
            <w:tcW w:w="900" w:type="dxa"/>
          </w:tcPr>
          <w:p w14:paraId="1C450C6E" w14:textId="011CE18F"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Alfred Asterjadhi</w:t>
            </w:r>
          </w:p>
        </w:tc>
        <w:tc>
          <w:tcPr>
            <w:tcW w:w="720" w:type="dxa"/>
          </w:tcPr>
          <w:p w14:paraId="1FFA8FEF" w14:textId="4C05E013"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34.52</w:t>
            </w:r>
          </w:p>
        </w:tc>
        <w:tc>
          <w:tcPr>
            <w:tcW w:w="900" w:type="dxa"/>
          </w:tcPr>
          <w:p w14:paraId="6A709199" w14:textId="18720A6E"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7B8E893F" w14:textId="6A06CE83"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Need to specify explicitly what the offset is relative to.</w:t>
            </w:r>
          </w:p>
        </w:tc>
        <w:tc>
          <w:tcPr>
            <w:tcW w:w="1625" w:type="dxa"/>
          </w:tcPr>
          <w:p w14:paraId="263440F5" w14:textId="222D6C68" w:rsidR="00A277E8" w:rsidRPr="00977589"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As in comment.</w:t>
            </w:r>
          </w:p>
        </w:tc>
        <w:tc>
          <w:tcPr>
            <w:tcW w:w="3207" w:type="dxa"/>
          </w:tcPr>
          <w:p w14:paraId="14B391CC" w14:textId="47ECFA61" w:rsidR="00A75839" w:rsidRDefault="00A75839" w:rsidP="00A75839">
            <w:pPr>
              <w:autoSpaceDE w:val="0"/>
              <w:autoSpaceDN w:val="0"/>
              <w:adjustRightInd w:val="0"/>
              <w:rPr>
                <w:rFonts w:ascii="Calibri" w:hAnsi="Calibri" w:cs="Calibri"/>
                <w:sz w:val="18"/>
                <w:szCs w:val="18"/>
              </w:rPr>
            </w:pPr>
            <w:r>
              <w:rPr>
                <w:rFonts w:ascii="Calibri" w:hAnsi="Calibri" w:cs="Calibri"/>
                <w:sz w:val="18"/>
                <w:szCs w:val="18"/>
              </w:rPr>
              <w:t>Revised –</w:t>
            </w:r>
          </w:p>
          <w:p w14:paraId="4DD6E9B6" w14:textId="77777777" w:rsidR="00A75839" w:rsidRDefault="00A75839" w:rsidP="00A75839">
            <w:pPr>
              <w:autoSpaceDE w:val="0"/>
              <w:autoSpaceDN w:val="0"/>
              <w:adjustRightInd w:val="0"/>
              <w:rPr>
                <w:rFonts w:ascii="Calibri" w:hAnsi="Calibri" w:cs="Calibri"/>
                <w:sz w:val="18"/>
                <w:szCs w:val="18"/>
              </w:rPr>
            </w:pPr>
          </w:p>
          <w:p w14:paraId="694E28B6" w14:textId="2BF5BD9E" w:rsidR="00A75839" w:rsidRDefault="00A75839" w:rsidP="00A7583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67CC746" w14:textId="77777777" w:rsidR="00A75839" w:rsidRDefault="00A75839" w:rsidP="00A75839">
            <w:pPr>
              <w:autoSpaceDE w:val="0"/>
              <w:autoSpaceDN w:val="0"/>
              <w:adjustRightInd w:val="0"/>
              <w:rPr>
                <w:rFonts w:ascii="Calibri" w:hAnsi="Calibri" w:cs="Calibri"/>
                <w:sz w:val="18"/>
                <w:szCs w:val="18"/>
              </w:rPr>
            </w:pPr>
          </w:p>
          <w:p w14:paraId="3DACAF47" w14:textId="0FB1180C" w:rsidR="00A277E8" w:rsidRPr="001C063D" w:rsidRDefault="00A75839" w:rsidP="00A277E8">
            <w:pPr>
              <w:autoSpaceDE w:val="0"/>
              <w:autoSpaceDN w:val="0"/>
              <w:adjustRightInd w:val="0"/>
              <w:rPr>
                <w:rFonts w:ascii="Calibri" w:hAnsi="Calibri" w:cs="Calibri"/>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75</w:t>
            </w:r>
            <w:r w:rsidRPr="006E5B6A">
              <w:rPr>
                <w:rFonts w:ascii="Calibri" w:hAnsi="Calibri" w:cs="Calibri"/>
                <w:sz w:val="18"/>
                <w:szCs w:val="18"/>
              </w:rPr>
              <w:t>.</w:t>
            </w:r>
          </w:p>
        </w:tc>
      </w:tr>
      <w:tr w:rsidR="00A277E8" w:rsidRPr="00DF4A52" w14:paraId="419B100A" w14:textId="77777777" w:rsidTr="00330F15">
        <w:trPr>
          <w:trHeight w:val="1002"/>
        </w:trPr>
        <w:tc>
          <w:tcPr>
            <w:tcW w:w="721" w:type="dxa"/>
          </w:tcPr>
          <w:p w14:paraId="3CB55D8C" w14:textId="68E1184E"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76</w:t>
            </w:r>
          </w:p>
        </w:tc>
        <w:tc>
          <w:tcPr>
            <w:tcW w:w="900" w:type="dxa"/>
          </w:tcPr>
          <w:p w14:paraId="14D28EB7" w14:textId="1A9E9AE2"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Alfred Asterjadhi</w:t>
            </w:r>
          </w:p>
        </w:tc>
        <w:tc>
          <w:tcPr>
            <w:tcW w:w="720" w:type="dxa"/>
          </w:tcPr>
          <w:p w14:paraId="6CB9C790" w14:textId="51A88BBE"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35.15</w:t>
            </w:r>
          </w:p>
        </w:tc>
        <w:tc>
          <w:tcPr>
            <w:tcW w:w="900" w:type="dxa"/>
          </w:tcPr>
          <w:p w14:paraId="2E29CB49" w14:textId="4A05E857"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9.4.2.275</w:t>
            </w:r>
          </w:p>
        </w:tc>
        <w:tc>
          <w:tcPr>
            <w:tcW w:w="2875" w:type="dxa"/>
          </w:tcPr>
          <w:p w14:paraId="14687F9F" w14:textId="5FAF3628"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Is it the current value or the most recent value? What if the broadcast WUR frame was sent a minute ago with value 3 and the current value is 4. Which one would it be?</w:t>
            </w:r>
          </w:p>
        </w:tc>
        <w:tc>
          <w:tcPr>
            <w:tcW w:w="1625" w:type="dxa"/>
          </w:tcPr>
          <w:p w14:paraId="07F4B0E9" w14:textId="5FBD9397" w:rsidR="00A277E8" w:rsidRPr="00885833" w:rsidRDefault="00A277E8" w:rsidP="00A277E8">
            <w:pPr>
              <w:autoSpaceDE w:val="0"/>
              <w:autoSpaceDN w:val="0"/>
              <w:adjustRightInd w:val="0"/>
              <w:rPr>
                <w:rFonts w:ascii="Calibri" w:hAnsi="Calibri" w:cs="Arial"/>
                <w:strike/>
                <w:color w:val="FF0000"/>
                <w:sz w:val="18"/>
                <w:szCs w:val="18"/>
              </w:rPr>
            </w:pPr>
            <w:r w:rsidRPr="00885833">
              <w:rPr>
                <w:rFonts w:ascii="Calibri" w:hAnsi="Calibri" w:cs="Arial"/>
                <w:strike/>
                <w:color w:val="FF0000"/>
                <w:sz w:val="18"/>
                <w:szCs w:val="18"/>
              </w:rPr>
              <w:t>As in comment.</w:t>
            </w:r>
          </w:p>
        </w:tc>
        <w:tc>
          <w:tcPr>
            <w:tcW w:w="3207" w:type="dxa"/>
          </w:tcPr>
          <w:p w14:paraId="0F6A77F9" w14:textId="77777777" w:rsidR="00C41706" w:rsidRPr="00885833" w:rsidRDefault="00C41706" w:rsidP="00C41706">
            <w:pPr>
              <w:autoSpaceDE w:val="0"/>
              <w:autoSpaceDN w:val="0"/>
              <w:adjustRightInd w:val="0"/>
              <w:rPr>
                <w:rFonts w:ascii="Calibri" w:hAnsi="Calibri" w:cs="Calibri"/>
                <w:strike/>
                <w:color w:val="FF0000"/>
                <w:sz w:val="18"/>
                <w:szCs w:val="18"/>
              </w:rPr>
            </w:pPr>
            <w:r w:rsidRPr="00885833">
              <w:rPr>
                <w:rFonts w:ascii="Calibri" w:hAnsi="Calibri" w:cs="Calibri"/>
                <w:strike/>
                <w:color w:val="FF0000"/>
                <w:sz w:val="18"/>
                <w:szCs w:val="18"/>
              </w:rPr>
              <w:t>Revised –</w:t>
            </w:r>
          </w:p>
          <w:p w14:paraId="02894A53" w14:textId="77777777" w:rsidR="00C41706" w:rsidRPr="00885833" w:rsidRDefault="00C41706" w:rsidP="00C41706">
            <w:pPr>
              <w:autoSpaceDE w:val="0"/>
              <w:autoSpaceDN w:val="0"/>
              <w:adjustRightInd w:val="0"/>
              <w:rPr>
                <w:rFonts w:ascii="Calibri" w:hAnsi="Calibri" w:cs="Calibri"/>
                <w:strike/>
                <w:color w:val="FF0000"/>
                <w:sz w:val="18"/>
                <w:szCs w:val="18"/>
              </w:rPr>
            </w:pPr>
          </w:p>
          <w:p w14:paraId="67F514D6" w14:textId="6E41283A" w:rsidR="00C41706" w:rsidRPr="00885833" w:rsidRDefault="00C41706" w:rsidP="00C41706">
            <w:pPr>
              <w:autoSpaceDE w:val="0"/>
              <w:autoSpaceDN w:val="0"/>
              <w:adjustRightInd w:val="0"/>
              <w:rPr>
                <w:rFonts w:ascii="Calibri" w:hAnsi="Calibri" w:cs="Calibri"/>
                <w:strike/>
                <w:color w:val="FF0000"/>
                <w:sz w:val="18"/>
                <w:szCs w:val="18"/>
              </w:rPr>
            </w:pPr>
            <w:r w:rsidRPr="00885833">
              <w:rPr>
                <w:rFonts w:ascii="Calibri" w:hAnsi="Calibri" w:cs="Calibri"/>
                <w:strike/>
                <w:color w:val="FF0000"/>
                <w:sz w:val="18"/>
                <w:szCs w:val="18"/>
              </w:rPr>
              <w:t>Agree in principle with the commenter.</w:t>
            </w:r>
            <w:r w:rsidR="00C10568" w:rsidRPr="00885833">
              <w:rPr>
                <w:rFonts w:ascii="Calibri" w:hAnsi="Calibri" w:cs="Calibri"/>
                <w:strike/>
                <w:color w:val="FF0000"/>
                <w:sz w:val="18"/>
                <w:szCs w:val="18"/>
              </w:rPr>
              <w:t xml:space="preserve"> Based on the operation, a STA is supposed to remember the most recent value. As a result, we change the description to most recent value. </w:t>
            </w:r>
          </w:p>
          <w:p w14:paraId="402D48E9" w14:textId="77777777" w:rsidR="00C41706" w:rsidRPr="00885833" w:rsidRDefault="00C41706" w:rsidP="00C41706">
            <w:pPr>
              <w:autoSpaceDE w:val="0"/>
              <w:autoSpaceDN w:val="0"/>
              <w:adjustRightInd w:val="0"/>
              <w:rPr>
                <w:rFonts w:ascii="Calibri" w:hAnsi="Calibri" w:cs="Calibri"/>
                <w:strike/>
                <w:color w:val="FF0000"/>
                <w:sz w:val="18"/>
                <w:szCs w:val="18"/>
              </w:rPr>
            </w:pPr>
          </w:p>
          <w:p w14:paraId="51338C52" w14:textId="0DFAEAD5" w:rsidR="00A277E8" w:rsidRPr="00885833" w:rsidRDefault="00C41706" w:rsidP="00C41706">
            <w:pPr>
              <w:autoSpaceDE w:val="0"/>
              <w:autoSpaceDN w:val="0"/>
              <w:adjustRightInd w:val="0"/>
              <w:rPr>
                <w:rFonts w:ascii="Calibri" w:hAnsi="Calibri" w:cs="Calibri"/>
                <w:strike/>
                <w:color w:val="FF0000"/>
                <w:sz w:val="18"/>
                <w:szCs w:val="18"/>
              </w:rPr>
            </w:pPr>
            <w:proofErr w:type="spellStart"/>
            <w:r w:rsidRPr="00885833">
              <w:rPr>
                <w:rFonts w:ascii="Calibri" w:hAnsi="Calibri" w:cs="Calibri"/>
                <w:strike/>
                <w:color w:val="FF0000"/>
                <w:sz w:val="18"/>
                <w:szCs w:val="18"/>
              </w:rPr>
              <w:t>TGba</w:t>
            </w:r>
            <w:proofErr w:type="spellEnd"/>
            <w:r w:rsidRPr="00885833">
              <w:rPr>
                <w:rFonts w:ascii="Calibri" w:hAnsi="Calibri" w:cs="Calibri"/>
                <w:strike/>
                <w:color w:val="FF0000"/>
                <w:sz w:val="18"/>
                <w:szCs w:val="18"/>
              </w:rPr>
              <w:t xml:space="preserve"> editor, please make changes as shown in doc 11-18/1903</w:t>
            </w:r>
            <w:r w:rsidR="00C244FD" w:rsidRPr="00885833">
              <w:rPr>
                <w:rFonts w:ascii="Calibri" w:hAnsi="Calibri" w:cs="Calibri"/>
                <w:strike/>
                <w:color w:val="FF0000"/>
                <w:sz w:val="18"/>
                <w:szCs w:val="18"/>
              </w:rPr>
              <w:t>r1</w:t>
            </w:r>
            <w:r w:rsidRPr="00885833">
              <w:rPr>
                <w:rFonts w:ascii="Calibri" w:hAnsi="Calibri" w:cs="Calibri"/>
                <w:strike/>
                <w:color w:val="FF0000"/>
                <w:sz w:val="18"/>
                <w:szCs w:val="18"/>
              </w:rPr>
              <w:t xml:space="preserve"> under all headings that include CID 76.</w:t>
            </w:r>
          </w:p>
        </w:tc>
      </w:tr>
      <w:tr w:rsidR="00A277E8" w:rsidRPr="00DF4A52" w14:paraId="345A09C6" w14:textId="77777777" w:rsidTr="00330F15">
        <w:trPr>
          <w:trHeight w:val="1002"/>
        </w:trPr>
        <w:tc>
          <w:tcPr>
            <w:tcW w:w="721" w:type="dxa"/>
          </w:tcPr>
          <w:p w14:paraId="0B6E6E9E" w14:textId="7A8C0F76"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457</w:t>
            </w:r>
          </w:p>
        </w:tc>
        <w:tc>
          <w:tcPr>
            <w:tcW w:w="900" w:type="dxa"/>
          </w:tcPr>
          <w:p w14:paraId="26964CFC" w14:textId="6A3A2D4E"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John Buffington</w:t>
            </w:r>
          </w:p>
        </w:tc>
        <w:tc>
          <w:tcPr>
            <w:tcW w:w="720" w:type="dxa"/>
          </w:tcPr>
          <w:p w14:paraId="6F14321E" w14:textId="54E90AE3"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34.48</w:t>
            </w:r>
          </w:p>
        </w:tc>
        <w:tc>
          <w:tcPr>
            <w:tcW w:w="900" w:type="dxa"/>
          </w:tcPr>
          <w:p w14:paraId="74D3892E" w14:textId="0B53827B"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 WUR Operation Element</w:t>
            </w:r>
          </w:p>
        </w:tc>
        <w:tc>
          <w:tcPr>
            <w:tcW w:w="2875" w:type="dxa"/>
          </w:tcPr>
          <w:p w14:paraId="72429348" w14:textId="1DC15E42"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WUR Beacon Period field units are not defined.</w:t>
            </w:r>
          </w:p>
        </w:tc>
        <w:tc>
          <w:tcPr>
            <w:tcW w:w="1625" w:type="dxa"/>
          </w:tcPr>
          <w:p w14:paraId="7F192ECF" w14:textId="1E49DEF3"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The time units (TUs) for this field needs to be defined or clearly referenced.</w:t>
            </w:r>
          </w:p>
        </w:tc>
        <w:tc>
          <w:tcPr>
            <w:tcW w:w="3207" w:type="dxa"/>
          </w:tcPr>
          <w:p w14:paraId="1D3AEB10" w14:textId="494D8006" w:rsidR="00A277E8" w:rsidRDefault="0032369A" w:rsidP="00A277E8">
            <w:pPr>
              <w:autoSpaceDE w:val="0"/>
              <w:autoSpaceDN w:val="0"/>
              <w:adjustRightInd w:val="0"/>
              <w:rPr>
                <w:rFonts w:ascii="Calibri" w:hAnsi="Calibri" w:cs="Arial"/>
                <w:sz w:val="18"/>
                <w:szCs w:val="18"/>
              </w:rPr>
            </w:pPr>
            <w:r>
              <w:rPr>
                <w:rFonts w:ascii="Calibri" w:hAnsi="Calibri" w:cs="Arial"/>
                <w:sz w:val="18"/>
                <w:szCs w:val="18"/>
              </w:rPr>
              <w:t xml:space="preserve">Rejected – </w:t>
            </w:r>
          </w:p>
          <w:p w14:paraId="3D354929" w14:textId="77777777" w:rsidR="0032369A" w:rsidRDefault="0032369A" w:rsidP="00A277E8">
            <w:pPr>
              <w:autoSpaceDE w:val="0"/>
              <w:autoSpaceDN w:val="0"/>
              <w:adjustRightInd w:val="0"/>
              <w:rPr>
                <w:rFonts w:ascii="Calibri" w:hAnsi="Calibri" w:cs="Arial"/>
                <w:sz w:val="18"/>
                <w:szCs w:val="18"/>
              </w:rPr>
            </w:pPr>
          </w:p>
          <w:p w14:paraId="1F30F876" w14:textId="14AD00DE" w:rsidR="0032369A" w:rsidRDefault="0032369A" w:rsidP="00A277E8">
            <w:pPr>
              <w:autoSpaceDE w:val="0"/>
              <w:autoSpaceDN w:val="0"/>
              <w:adjustRightInd w:val="0"/>
              <w:rPr>
                <w:rFonts w:ascii="Calibri" w:hAnsi="Calibri" w:cs="Arial"/>
                <w:sz w:val="18"/>
                <w:szCs w:val="18"/>
              </w:rPr>
            </w:pPr>
            <w:r>
              <w:rPr>
                <w:rFonts w:ascii="Calibri" w:hAnsi="Calibri" w:cs="Arial"/>
                <w:sz w:val="18"/>
                <w:szCs w:val="18"/>
              </w:rPr>
              <w:t>TUs is a general term defined in the baseline as follows.</w:t>
            </w:r>
          </w:p>
          <w:p w14:paraId="4C06F2E1" w14:textId="77777777" w:rsidR="0032369A" w:rsidRDefault="0032369A" w:rsidP="00A277E8">
            <w:pPr>
              <w:autoSpaceDE w:val="0"/>
              <w:autoSpaceDN w:val="0"/>
              <w:adjustRightInd w:val="0"/>
              <w:rPr>
                <w:rFonts w:ascii="Calibri" w:hAnsi="Calibri" w:cs="Arial"/>
                <w:sz w:val="18"/>
                <w:szCs w:val="18"/>
              </w:rPr>
            </w:pPr>
          </w:p>
          <w:p w14:paraId="0425AC92" w14:textId="276D91D5" w:rsidR="0032369A" w:rsidRPr="0032369A" w:rsidRDefault="0032369A" w:rsidP="00A277E8">
            <w:pPr>
              <w:autoSpaceDE w:val="0"/>
              <w:autoSpaceDN w:val="0"/>
              <w:adjustRightInd w:val="0"/>
              <w:rPr>
                <w:rFonts w:ascii="Calibri" w:hAnsi="Calibri" w:cs="Arial"/>
                <w:i/>
                <w:sz w:val="18"/>
                <w:szCs w:val="18"/>
              </w:rPr>
            </w:pPr>
            <w:r w:rsidRPr="0032369A">
              <w:rPr>
                <w:rFonts w:ascii="Calibri" w:hAnsi="Calibri" w:cs="Arial"/>
                <w:i/>
                <w:sz w:val="18"/>
                <w:szCs w:val="18"/>
              </w:rPr>
              <w:t>time unit (TU): A measurement of time equal to 1024 µs.</w:t>
            </w:r>
          </w:p>
        </w:tc>
      </w:tr>
      <w:tr w:rsidR="00A277E8" w:rsidRPr="00DF4A52" w14:paraId="18DF7728" w14:textId="77777777" w:rsidTr="00330F15">
        <w:trPr>
          <w:trHeight w:val="1002"/>
        </w:trPr>
        <w:tc>
          <w:tcPr>
            <w:tcW w:w="721" w:type="dxa"/>
          </w:tcPr>
          <w:p w14:paraId="2AC7140B" w14:textId="41A07E5A"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758</w:t>
            </w:r>
          </w:p>
        </w:tc>
        <w:tc>
          <w:tcPr>
            <w:tcW w:w="900" w:type="dxa"/>
          </w:tcPr>
          <w:p w14:paraId="3258BB98" w14:textId="48C2E825"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Nehru Bhandaru</w:t>
            </w:r>
          </w:p>
        </w:tc>
        <w:tc>
          <w:tcPr>
            <w:tcW w:w="720" w:type="dxa"/>
          </w:tcPr>
          <w:p w14:paraId="112188A5" w14:textId="7850A449"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34.52</w:t>
            </w:r>
          </w:p>
        </w:tc>
        <w:tc>
          <w:tcPr>
            <w:tcW w:w="900" w:type="dxa"/>
          </w:tcPr>
          <w:p w14:paraId="4E83CDEC" w14:textId="48BB8459"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9.4.2.275</w:t>
            </w:r>
          </w:p>
        </w:tc>
        <w:tc>
          <w:tcPr>
            <w:tcW w:w="2875" w:type="dxa"/>
          </w:tcPr>
          <w:p w14:paraId="317FC87A" w14:textId="5CD11FAD"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Offset of Target Wake-up radio Beacon Transmission Time... Is that offset relative to the frame in which WUR operation element appears? It might be better to something like a partial TSF so one does not have to update it every frame containing the element</w:t>
            </w:r>
          </w:p>
        </w:tc>
        <w:tc>
          <w:tcPr>
            <w:tcW w:w="1625" w:type="dxa"/>
          </w:tcPr>
          <w:p w14:paraId="0E3ABFD3" w14:textId="5DB9056A" w:rsidR="00A277E8" w:rsidRPr="00BA03DF" w:rsidRDefault="00A277E8" w:rsidP="00A277E8">
            <w:pPr>
              <w:autoSpaceDE w:val="0"/>
              <w:autoSpaceDN w:val="0"/>
              <w:adjustRightInd w:val="0"/>
              <w:rPr>
                <w:rFonts w:ascii="Calibri" w:hAnsi="Calibri" w:cs="Arial"/>
                <w:sz w:val="18"/>
                <w:szCs w:val="18"/>
              </w:rPr>
            </w:pPr>
            <w:r w:rsidRPr="00A277E8">
              <w:rPr>
                <w:rFonts w:ascii="Calibri" w:hAnsi="Calibri" w:cs="Arial"/>
                <w:sz w:val="18"/>
                <w:szCs w:val="18"/>
              </w:rPr>
              <w:t>Use partial TSF from Figure 9-</w:t>
            </w:r>
            <w:proofErr w:type="gramStart"/>
            <w:r w:rsidRPr="00A277E8">
              <w:rPr>
                <w:rFonts w:ascii="Calibri" w:hAnsi="Calibri" w:cs="Arial"/>
                <w:sz w:val="18"/>
                <w:szCs w:val="18"/>
              </w:rPr>
              <w:t>618 ..</w:t>
            </w:r>
            <w:proofErr w:type="gramEnd"/>
            <w:r w:rsidRPr="00A277E8">
              <w:rPr>
                <w:rFonts w:ascii="Calibri" w:hAnsi="Calibri" w:cs="Arial"/>
                <w:sz w:val="18"/>
                <w:szCs w:val="18"/>
              </w:rPr>
              <w:t xml:space="preserve">Calculation of Partial TSF Timer field from </w:t>
            </w:r>
            <w:proofErr w:type="spellStart"/>
            <w:r w:rsidRPr="00A277E8">
              <w:rPr>
                <w:rFonts w:ascii="Calibri" w:hAnsi="Calibri" w:cs="Arial"/>
                <w:sz w:val="18"/>
                <w:szCs w:val="18"/>
              </w:rPr>
              <w:t>TGmd</w:t>
            </w:r>
            <w:proofErr w:type="spellEnd"/>
            <w:r w:rsidRPr="00A277E8">
              <w:rPr>
                <w:rFonts w:ascii="Calibri" w:hAnsi="Calibri" w:cs="Arial"/>
                <w:sz w:val="18"/>
                <w:szCs w:val="18"/>
              </w:rPr>
              <w:t xml:space="preserve"> D1.5</w:t>
            </w:r>
          </w:p>
        </w:tc>
        <w:tc>
          <w:tcPr>
            <w:tcW w:w="3207" w:type="dxa"/>
          </w:tcPr>
          <w:p w14:paraId="1FA122AC" w14:textId="77777777" w:rsidR="0032369A" w:rsidRDefault="0032369A" w:rsidP="0032369A">
            <w:pPr>
              <w:autoSpaceDE w:val="0"/>
              <w:autoSpaceDN w:val="0"/>
              <w:adjustRightInd w:val="0"/>
              <w:rPr>
                <w:rFonts w:ascii="Calibri" w:hAnsi="Calibri" w:cs="Calibri"/>
                <w:sz w:val="18"/>
                <w:szCs w:val="18"/>
              </w:rPr>
            </w:pPr>
            <w:r>
              <w:rPr>
                <w:rFonts w:ascii="Calibri" w:hAnsi="Calibri" w:cs="Calibri"/>
                <w:sz w:val="18"/>
                <w:szCs w:val="18"/>
              </w:rPr>
              <w:t>Revised –</w:t>
            </w:r>
          </w:p>
          <w:p w14:paraId="03BBF66E" w14:textId="77777777" w:rsidR="0032369A" w:rsidRDefault="0032369A" w:rsidP="0032369A">
            <w:pPr>
              <w:autoSpaceDE w:val="0"/>
              <w:autoSpaceDN w:val="0"/>
              <w:adjustRightInd w:val="0"/>
              <w:rPr>
                <w:rFonts w:ascii="Calibri" w:hAnsi="Calibri" w:cs="Calibri"/>
                <w:sz w:val="18"/>
                <w:szCs w:val="18"/>
              </w:rPr>
            </w:pPr>
          </w:p>
          <w:p w14:paraId="5CE99A8C" w14:textId="4FB44E7B" w:rsidR="0032369A" w:rsidRDefault="0032369A" w:rsidP="0032369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revised the sentence to clarify the relative point of the offset. </w:t>
            </w:r>
          </w:p>
          <w:p w14:paraId="08DADCBB" w14:textId="77777777" w:rsidR="0032369A" w:rsidRDefault="0032369A" w:rsidP="0032369A">
            <w:pPr>
              <w:autoSpaceDE w:val="0"/>
              <w:autoSpaceDN w:val="0"/>
              <w:adjustRightInd w:val="0"/>
              <w:rPr>
                <w:rFonts w:ascii="Calibri" w:hAnsi="Calibri" w:cs="Calibri"/>
                <w:sz w:val="18"/>
                <w:szCs w:val="18"/>
              </w:rPr>
            </w:pPr>
          </w:p>
          <w:p w14:paraId="7EDDAA69" w14:textId="6A556F50" w:rsidR="00A277E8" w:rsidRPr="00A277E8" w:rsidRDefault="0032369A" w:rsidP="0032369A">
            <w:pPr>
              <w:autoSpaceDE w:val="0"/>
              <w:autoSpaceDN w:val="0"/>
              <w:adjustRightInd w:val="0"/>
              <w:rPr>
                <w:rFonts w:ascii="Calibri" w:hAnsi="Calibri" w:cs="Arial"/>
                <w:sz w:val="18"/>
                <w:szCs w:val="18"/>
              </w:rPr>
            </w:pPr>
            <w:proofErr w:type="spellStart"/>
            <w:r w:rsidRPr="00F83F21">
              <w:rPr>
                <w:rFonts w:ascii="Calibri" w:hAnsi="Calibri" w:cs="Calibri"/>
                <w:sz w:val="18"/>
                <w:szCs w:val="18"/>
              </w:rPr>
              <w:t>TGba</w:t>
            </w:r>
            <w:proofErr w:type="spellEnd"/>
            <w:r w:rsidRPr="00F83F21">
              <w:rPr>
                <w:rFonts w:ascii="Calibri" w:hAnsi="Calibri" w:cs="Calibri"/>
                <w:sz w:val="18"/>
                <w:szCs w:val="18"/>
              </w:rPr>
              <w:t xml:space="preserve"> editor, please make</w:t>
            </w:r>
            <w:r>
              <w:rPr>
                <w:rFonts w:ascii="Calibri" w:hAnsi="Calibri" w:cs="Calibri"/>
                <w:sz w:val="18"/>
                <w:szCs w:val="18"/>
              </w:rPr>
              <w:t xml:space="preserve"> changes as shown in doc 11-18/1903</w:t>
            </w:r>
            <w:r w:rsidR="00C244FD">
              <w:rPr>
                <w:rFonts w:ascii="Calibri" w:hAnsi="Calibri" w:cs="Calibri"/>
                <w:sz w:val="18"/>
                <w:szCs w:val="18"/>
              </w:rPr>
              <w:t>r1</w:t>
            </w:r>
            <w:r w:rsidRPr="00F83F21">
              <w:rPr>
                <w:rFonts w:ascii="Calibri" w:hAnsi="Calibri" w:cs="Calibri"/>
                <w:sz w:val="18"/>
                <w:szCs w:val="18"/>
              </w:rPr>
              <w:t xml:space="preserve"> </w:t>
            </w:r>
            <w:r w:rsidRPr="006E5B6A">
              <w:rPr>
                <w:rFonts w:ascii="Calibri" w:hAnsi="Calibri" w:cs="Calibri"/>
                <w:sz w:val="18"/>
                <w:szCs w:val="18"/>
              </w:rPr>
              <w:t>under all</w:t>
            </w:r>
            <w:r>
              <w:rPr>
                <w:rFonts w:ascii="Calibri" w:hAnsi="Calibri" w:cs="Calibri"/>
                <w:sz w:val="18"/>
                <w:szCs w:val="18"/>
              </w:rPr>
              <w:t xml:space="preserve"> headings that include CID 75</w:t>
            </w:r>
            <w:r w:rsidRPr="006E5B6A">
              <w:rPr>
                <w:rFonts w:ascii="Calibri" w:hAnsi="Calibri" w:cs="Calibri"/>
                <w:sz w:val="18"/>
                <w:szCs w:val="18"/>
              </w:rPr>
              <w:t>.</w:t>
            </w:r>
          </w:p>
        </w:tc>
      </w:tr>
    </w:tbl>
    <w:p w14:paraId="23DC161F" w14:textId="2385EBC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68FB71B"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1868D0">
        <w:rPr>
          <w:lang w:eastAsia="ko-KR"/>
        </w:rPr>
        <w:t xml:space="preserve"> 843,</w:t>
      </w:r>
      <w:r w:rsidR="000F03D1">
        <w:rPr>
          <w:lang w:eastAsia="ko-KR"/>
        </w:rPr>
        <w:t xml:space="preserve"> 818, </w:t>
      </w:r>
      <w:r w:rsidR="002F12E3">
        <w:rPr>
          <w:lang w:eastAsia="ko-KR"/>
        </w:rPr>
        <w:t>1163</w:t>
      </w:r>
      <w:r w:rsidR="00F02DBC">
        <w:rPr>
          <w:lang w:eastAsia="ko-KR"/>
        </w:rPr>
        <w:t>, 75</w:t>
      </w:r>
      <w:r w:rsidR="00C41706">
        <w:rPr>
          <w:lang w:eastAsia="ko-KR"/>
        </w:rPr>
        <w:t xml:space="preserve">, </w:t>
      </w:r>
      <w:r>
        <w:rPr>
          <w:lang w:eastAsia="ko-KR"/>
        </w:rPr>
        <w:t>per discussion a</w:t>
      </w:r>
      <w:r w:rsidR="00041F7D">
        <w:rPr>
          <w:lang w:eastAsia="ko-KR"/>
        </w:rPr>
        <w:t>nd editing instructions in 11-18</w:t>
      </w:r>
      <w:r>
        <w:rPr>
          <w:lang w:eastAsia="ko-KR"/>
        </w:rPr>
        <w:t>/</w:t>
      </w:r>
      <w:r w:rsidR="002F12E3">
        <w:rPr>
          <w:lang w:eastAsia="ko-KR"/>
        </w:rPr>
        <w:t>1903</w:t>
      </w:r>
      <w:r w:rsidR="00C244FD">
        <w:rPr>
          <w:lang w:eastAsia="ko-KR"/>
        </w:rPr>
        <w:t>r1</w:t>
      </w:r>
      <w:r>
        <w:rPr>
          <w:lang w:eastAsia="ko-KR"/>
        </w:rPr>
        <w:t>.</w:t>
      </w:r>
    </w:p>
    <w:p w14:paraId="087C0242" w14:textId="77777777" w:rsidR="00CB2BED" w:rsidRDefault="00CB2BED" w:rsidP="007A5DE6">
      <w:pPr>
        <w:rPr>
          <w:b/>
          <w:i/>
          <w:highlight w:val="yellow"/>
          <w:lang w:eastAsia="ko-KR"/>
        </w:rPr>
      </w:pPr>
    </w:p>
    <w:p w14:paraId="186F555A" w14:textId="77777777" w:rsidR="00CB2BED" w:rsidRDefault="00CB2BED" w:rsidP="007A5DE6">
      <w:pPr>
        <w:rPr>
          <w:b/>
          <w:i/>
          <w:highlight w:val="yellow"/>
          <w:lang w:eastAsia="ko-KR"/>
        </w:rPr>
      </w:pPr>
    </w:p>
    <w:p w14:paraId="12CFB374" w14:textId="540A3F33" w:rsidR="00651786" w:rsidRDefault="00B915D1" w:rsidP="007A5DE6">
      <w:pPr>
        <w:rPr>
          <w:lang w:eastAsia="ko-KR"/>
        </w:rPr>
      </w:pPr>
      <w:proofErr w:type="spellStart"/>
      <w:r w:rsidRPr="00B12E8C">
        <w:rPr>
          <w:b/>
          <w:i/>
          <w:highlight w:val="yellow"/>
          <w:lang w:eastAsia="ko-KR"/>
        </w:rPr>
        <w:lastRenderedPageBreak/>
        <w:t>TGax</w:t>
      </w:r>
      <w:proofErr w:type="spellEnd"/>
      <w:r w:rsidRPr="00B12E8C">
        <w:rPr>
          <w:b/>
          <w:i/>
          <w:highlight w:val="yellow"/>
          <w:lang w:eastAsia="ko-KR"/>
        </w:rPr>
        <w:t xml:space="preserve"> editor:</w:t>
      </w:r>
      <w:r>
        <w:rPr>
          <w:b/>
          <w:i/>
          <w:lang w:eastAsia="ko-KR"/>
        </w:rPr>
        <w:t xml:space="preserve"> Change </w:t>
      </w:r>
      <w:r w:rsidR="00FB0AE4">
        <w:rPr>
          <w:b/>
          <w:i/>
          <w:lang w:eastAsia="ko-KR"/>
        </w:rPr>
        <w:t>9.4.2.275</w:t>
      </w:r>
      <w:r>
        <w:rPr>
          <w:b/>
          <w:i/>
          <w:lang w:eastAsia="ko-KR"/>
        </w:rPr>
        <w:t xml:space="preserve"> </w:t>
      </w:r>
      <w:r w:rsidR="00FB0AE4">
        <w:rPr>
          <w:b/>
          <w:i/>
          <w:lang w:eastAsia="ko-KR"/>
        </w:rPr>
        <w:t xml:space="preserve">WUR Operation element </w:t>
      </w:r>
      <w:r>
        <w:rPr>
          <w:b/>
          <w:i/>
          <w:lang w:eastAsia="ko-KR"/>
        </w:rPr>
        <w:t>to IEEE 802.11 as follows: (Track change on)</w:t>
      </w:r>
    </w:p>
    <w:p w14:paraId="0E357788" w14:textId="59C316D9" w:rsidR="00A50461" w:rsidRDefault="00A50461" w:rsidP="00927F9C">
      <w:pPr>
        <w:rPr>
          <w:rFonts w:ascii="TimesNewRomanPSMT" w:eastAsia="TimesNewRomanPSMT" w:hAnsi="TimesNewRomanPSMT"/>
          <w:color w:val="000000"/>
          <w:sz w:val="20"/>
        </w:rPr>
      </w:pPr>
    </w:p>
    <w:p w14:paraId="75733E48" w14:textId="77777777" w:rsidR="00FB0AE4" w:rsidRDefault="00FB0AE4" w:rsidP="00FB0AE4">
      <w:pPr>
        <w:pStyle w:val="H4"/>
        <w:numPr>
          <w:ilvl w:val="0"/>
          <w:numId w:val="86"/>
        </w:numPr>
        <w:rPr>
          <w:w w:val="100"/>
        </w:rPr>
      </w:pPr>
      <w:bookmarkStart w:id="2" w:name="RTF39353830303a2048342c312e"/>
      <w:r>
        <w:rPr>
          <w:w w:val="100"/>
        </w:rPr>
        <w:t>WUR Operation element</w:t>
      </w:r>
      <w:bookmarkEnd w:id="2"/>
    </w:p>
    <w:p w14:paraId="61294C16" w14:textId="77777777" w:rsidR="00FB0AE4" w:rsidRDefault="00FB0AE4" w:rsidP="00FB0AE4">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The WUR Operation</w:t>
      </w:r>
      <w:r>
        <w:rPr>
          <w:rFonts w:ascii="TimesNewRomanPSMT" w:eastAsia="TimesNewRomanPSMT" w:hAnsi="Symbol" w:cs="TimesNewRomanPSMT" w:hint="eastAsia"/>
          <w:w w:val="100"/>
          <w:lang w:val="en-GB"/>
        </w:rPr>
        <w:t xml:space="preserve"> element contains the set of parameters necessary to support the WUR operation. The format of the WUR Operation element is defined in Figure </w:t>
      </w:r>
      <w:r>
        <w:rPr>
          <w:rFonts w:ascii="TimesNewRomanPSMT" w:eastAsia="TimesNewRomanPSMT" w:hAnsi="Symbol" w:cs="TimesNewRomanPSMT" w:hint="eastAsia"/>
          <w:w w:val="100"/>
          <w:lang w:val="en-GB"/>
        </w:rPr>
        <w:fldChar w:fldCharType="begin"/>
      </w:r>
      <w:r>
        <w:rPr>
          <w:rFonts w:ascii="TimesNewRomanPSMT" w:eastAsia="TimesNewRomanPSMT" w:hAnsi="Symbol" w:cs="TimesNewRomanPSMT" w:hint="eastAsia"/>
          <w:w w:val="100"/>
          <w:lang w:val="en-GB"/>
        </w:rPr>
        <w:instrText xml:space="preserve"> REF  RTF31333538373a204669675469 </w:instrText>
      </w:r>
      <w:r>
        <w:rPr>
          <w:rFonts w:ascii="TimesNewRomanPSMT" w:eastAsia="TimesNewRomanPSMT" w:hAnsi="Symbol" w:cs="TimesNewRomanPSMT"/>
          <w:w w:val="100"/>
          <w:lang w:val="en-GB"/>
        </w:rPr>
        <w:instrText>\</w:instrText>
      </w:r>
      <w:r>
        <w:rPr>
          <w:rFonts w:ascii="TimesNewRomanPSMT" w:eastAsia="TimesNewRomanPSMT" w:hAnsi="Symbol" w:cs="TimesNewRomanPSMT" w:hint="eastAsia"/>
          <w:w w:val="100"/>
          <w:lang w:val="en-GB"/>
        </w:rPr>
        <w:instrText>h</w:instrText>
      </w:r>
      <w:r>
        <w:rPr>
          <w:rFonts w:ascii="TimesNewRomanPSMT" w:eastAsia="TimesNewRomanPSMT" w:hAnsi="Symbol" w:cs="TimesNewRomanPSMT" w:hint="eastAsia"/>
          <w:w w:val="100"/>
          <w:lang w:val="en-GB"/>
        </w:rPr>
      </w:r>
      <w:r>
        <w:rPr>
          <w:rFonts w:ascii="TimesNewRomanPSMT" w:eastAsia="TimesNewRomanPSMT" w:hAnsi="Symbol" w:cs="TimesNewRomanPSMT" w:hint="eastAsia"/>
          <w:w w:val="100"/>
          <w:lang w:val="en-GB"/>
        </w:rPr>
        <w:fldChar w:fldCharType="separate"/>
      </w:r>
      <w:r>
        <w:rPr>
          <w:rFonts w:ascii="TimesNewRomanPSMT" w:eastAsia="TimesNewRomanPSMT" w:hAnsi="Symbol" w:cs="TimesNewRomanPSMT" w:hint="eastAsia"/>
          <w:w w:val="100"/>
          <w:lang w:val="en-GB"/>
        </w:rPr>
        <w:t>9-751g (WUR Operation element format)</w:t>
      </w:r>
      <w:r>
        <w:rPr>
          <w:rFonts w:ascii="TimesNewRomanPSMT" w:eastAsia="TimesNewRomanPSMT" w:hAnsi="Symbol" w:cs="TimesNewRomanPSMT" w:hint="eastAsia"/>
          <w:w w:val="100"/>
          <w:lang w:val="en-GB"/>
        </w:rPr>
        <w:fldChar w:fldCharType="end"/>
      </w:r>
      <w:r>
        <w:rPr>
          <w:rFonts w:ascii="TimesNewRomanPSMT" w:eastAsia="TimesNewRomanPSMT" w:hAnsi="Symbol" w:cs="TimesNewRomanPSMT" w:hint="eastAsia"/>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840"/>
        <w:gridCol w:w="960"/>
        <w:gridCol w:w="840"/>
        <w:gridCol w:w="840"/>
        <w:gridCol w:w="840"/>
        <w:gridCol w:w="840"/>
        <w:gridCol w:w="840"/>
        <w:gridCol w:w="840"/>
        <w:gridCol w:w="840"/>
        <w:gridCol w:w="840"/>
      </w:tblGrid>
      <w:tr w:rsidR="00FB0AE4" w14:paraId="7E6CBEE2" w14:textId="77777777" w:rsidTr="007D17B7">
        <w:trPr>
          <w:trHeight w:val="2840"/>
          <w:jc w:val="center"/>
        </w:trPr>
        <w:tc>
          <w:tcPr>
            <w:tcW w:w="840" w:type="dxa"/>
            <w:tcBorders>
              <w:top w:val="nil"/>
              <w:left w:val="nil"/>
              <w:bottom w:val="nil"/>
              <w:right w:val="nil"/>
            </w:tcBorders>
            <w:tcMar>
              <w:top w:w="60" w:type="dxa"/>
              <w:left w:w="120" w:type="dxa"/>
              <w:bottom w:w="20" w:type="dxa"/>
              <w:right w:w="120" w:type="dxa"/>
            </w:tcMar>
          </w:tcPr>
          <w:p w14:paraId="0858D29E" w14:textId="77777777" w:rsidR="00FB0AE4" w:rsidRDefault="00FB0AE4" w:rsidP="007D17B7">
            <w:pPr>
              <w:pStyle w:val="Body"/>
              <w:spacing w:before="0" w:line="160" w:lineRule="atLeast"/>
              <w:rPr>
                <w:sz w:val="14"/>
                <w:szCs w:val="14"/>
              </w:rPr>
            </w:pPr>
          </w:p>
        </w:tc>
        <w:tc>
          <w:tcPr>
            <w:tcW w:w="96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5294BD15"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2F26A59F"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8AC9A2D"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0A3B34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73205E5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3BCF0884"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08687B3"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1410860B"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c>
          <w:tcPr>
            <w:tcW w:w="840" w:type="dxa"/>
            <w:tcBorders>
              <w:top w:val="single" w:sz="10" w:space="0" w:color="000000"/>
              <w:left w:val="single" w:sz="10" w:space="0" w:color="000000"/>
              <w:bottom w:val="single" w:sz="10" w:space="0" w:color="000000"/>
              <w:right w:val="single" w:sz="10" w:space="0" w:color="000000"/>
            </w:tcBorders>
            <w:tcMar>
              <w:top w:w="60" w:type="dxa"/>
              <w:left w:w="108" w:type="dxa"/>
              <w:bottom w:w="20" w:type="dxa"/>
              <w:right w:w="108" w:type="dxa"/>
            </w:tcMar>
          </w:tcPr>
          <w:p w14:paraId="58F30752"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 xml:space="preserve">Offset of </w:t>
            </w:r>
            <w:r>
              <w:rPr>
                <w:b/>
                <w:bCs/>
                <w:vanish/>
                <w:w w:val="100"/>
                <w:sz w:val="14"/>
                <w:szCs w:val="14"/>
                <w:lang w:val="en-GB"/>
              </w:rPr>
              <w:t>Offset of Target Wake-up radio Beacon Transmission Time (TWBTT)</w:t>
            </w:r>
            <w:r>
              <w:rPr>
                <w:b/>
                <w:bCs/>
                <w:w w:val="100"/>
                <w:sz w:val="14"/>
                <w:szCs w:val="14"/>
                <w:lang w:val="en-GB"/>
              </w:rPr>
              <w:t>Target Wake-up Radio Beacon Transmission Time (TWBTT)</w:t>
            </w:r>
          </w:p>
        </w:tc>
      </w:tr>
      <w:tr w:rsidR="00FB0AE4" w14:paraId="73F18E0A" w14:textId="77777777" w:rsidTr="007D17B7">
        <w:trPr>
          <w:trHeight w:val="220"/>
          <w:jc w:val="center"/>
        </w:trPr>
        <w:tc>
          <w:tcPr>
            <w:tcW w:w="840" w:type="dxa"/>
            <w:tcBorders>
              <w:top w:val="nil"/>
              <w:left w:val="nil"/>
              <w:bottom w:val="nil"/>
              <w:right w:val="nil"/>
            </w:tcBorders>
            <w:tcMar>
              <w:top w:w="60" w:type="dxa"/>
              <w:left w:w="108" w:type="dxa"/>
              <w:bottom w:w="20" w:type="dxa"/>
              <w:right w:w="108" w:type="dxa"/>
            </w:tcMar>
          </w:tcPr>
          <w:p w14:paraId="2CE3EC1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60" w:type="dxa"/>
            <w:tcBorders>
              <w:top w:val="single" w:sz="10" w:space="0" w:color="000000"/>
              <w:left w:val="nil"/>
              <w:bottom w:val="nil"/>
              <w:right w:val="nil"/>
            </w:tcBorders>
            <w:tcMar>
              <w:top w:w="60" w:type="dxa"/>
              <w:left w:w="108" w:type="dxa"/>
              <w:bottom w:w="20" w:type="dxa"/>
              <w:right w:w="108" w:type="dxa"/>
            </w:tcMar>
          </w:tcPr>
          <w:p w14:paraId="3EE548A2"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D20489D"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5A8EA01A"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2CA0E308"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33327EBA"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333470B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DD54A29"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840" w:type="dxa"/>
            <w:tcBorders>
              <w:top w:val="single" w:sz="10" w:space="0" w:color="000000"/>
              <w:left w:val="nil"/>
              <w:bottom w:val="nil"/>
              <w:right w:val="nil"/>
            </w:tcBorders>
            <w:tcMar>
              <w:top w:w="60" w:type="dxa"/>
              <w:left w:w="108" w:type="dxa"/>
              <w:bottom w:w="20" w:type="dxa"/>
              <w:right w:w="108" w:type="dxa"/>
            </w:tcMar>
          </w:tcPr>
          <w:p w14:paraId="7A8B08BE"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c>
          <w:tcPr>
            <w:tcW w:w="840" w:type="dxa"/>
            <w:tcBorders>
              <w:top w:val="single" w:sz="10" w:space="0" w:color="000000"/>
              <w:left w:val="nil"/>
              <w:bottom w:val="nil"/>
              <w:right w:val="nil"/>
            </w:tcBorders>
            <w:tcMar>
              <w:top w:w="60" w:type="dxa"/>
              <w:left w:w="108" w:type="dxa"/>
              <w:bottom w:w="20" w:type="dxa"/>
              <w:right w:w="108" w:type="dxa"/>
            </w:tcMar>
          </w:tcPr>
          <w:p w14:paraId="42DB58FC"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2</w:t>
            </w:r>
          </w:p>
        </w:tc>
      </w:tr>
    </w:tbl>
    <w:p w14:paraId="14E31550" w14:textId="77777777" w:rsidR="00FB0AE4" w:rsidRDefault="00FB0AE4" w:rsidP="00FB0AE4">
      <w:pPr>
        <w:pStyle w:val="T"/>
        <w:rPr>
          <w:rFonts w:ascii="TimesNewRomanPSMT" w:eastAsia="TimesNewRomanPSMT" w:hAnsi="Symbol" w:cs="TimesNewRomanPSMT" w:hint="eastAsia"/>
          <w:w w:val="100"/>
        </w:rPr>
      </w:pPr>
      <w:r>
        <w:rPr>
          <w:rFonts w:ascii="TimesNewRomanPSMT" w:eastAsia="TimesNewRomanPSMT" w:hAnsi="Symbol" w:cs="TimesNewRomanPSMT" w:hint="eastAsia"/>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tblGrid>
      <w:tr w:rsidR="00FB0AE4" w14:paraId="17F7A75D"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6B56551" w14:textId="77777777" w:rsidR="00FB0AE4" w:rsidRDefault="00FB0AE4" w:rsidP="007D17B7">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7FCCAA9" w14:textId="77777777" w:rsidR="00FB0AE4" w:rsidRDefault="00FB0AE4" w:rsidP="007D17B7">
            <w:pPr>
              <w:pStyle w:val="CellBodyCentred"/>
            </w:pPr>
          </w:p>
        </w:tc>
      </w:tr>
      <w:tr w:rsidR="00FB0AE4" w14:paraId="3A5AC910" w14:textId="77777777" w:rsidTr="007D17B7">
        <w:trPr>
          <w:trHeight w:val="440"/>
          <w:jc w:val="center"/>
        </w:trPr>
        <w:tc>
          <w:tcPr>
            <w:tcW w:w="1000" w:type="dxa"/>
            <w:tcBorders>
              <w:top w:val="nil"/>
              <w:left w:val="nil"/>
              <w:bottom w:val="nil"/>
              <w:right w:val="nil"/>
            </w:tcBorders>
            <w:tcMar>
              <w:top w:w="120" w:type="dxa"/>
              <w:left w:w="115" w:type="dxa"/>
              <w:bottom w:w="60" w:type="dxa"/>
              <w:right w:w="115" w:type="dxa"/>
            </w:tcMar>
            <w:vAlign w:val="center"/>
          </w:tcPr>
          <w:p w14:paraId="12DC58D4" w14:textId="77777777" w:rsidR="00FB0AE4" w:rsidRDefault="00FB0AE4" w:rsidP="007D17B7">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A487FC7" w14:textId="77777777" w:rsidR="00FB0AE4" w:rsidRDefault="00FB0AE4" w:rsidP="007D17B7">
            <w:pPr>
              <w:pStyle w:val="CellBodyCentred"/>
              <w:spacing w:before="0" w:after="0" w:line="140" w:lineRule="atLeast"/>
              <w:rPr>
                <w:b/>
                <w:bCs/>
                <w:sz w:val="14"/>
                <w:szCs w:val="14"/>
              </w:rPr>
            </w:pPr>
            <w:r>
              <w:rPr>
                <w:b/>
                <w:bCs/>
                <w:w w:val="100"/>
                <w:sz w:val="14"/>
                <w:szCs w:val="14"/>
              </w:rPr>
              <w:t>WUR parameters</w:t>
            </w:r>
          </w:p>
        </w:tc>
      </w:tr>
      <w:tr w:rsidR="00FB0AE4" w14:paraId="31A676D7" w14:textId="77777777" w:rsidTr="007D17B7">
        <w:trPr>
          <w:trHeight w:val="320"/>
          <w:jc w:val="center"/>
        </w:trPr>
        <w:tc>
          <w:tcPr>
            <w:tcW w:w="1000" w:type="dxa"/>
            <w:tcBorders>
              <w:top w:val="nil"/>
              <w:left w:val="nil"/>
              <w:bottom w:val="nil"/>
              <w:right w:val="nil"/>
            </w:tcBorders>
            <w:tcMar>
              <w:top w:w="120" w:type="dxa"/>
              <w:left w:w="108" w:type="dxa"/>
              <w:bottom w:w="60" w:type="dxa"/>
              <w:right w:w="108" w:type="dxa"/>
            </w:tcMar>
          </w:tcPr>
          <w:p w14:paraId="47E04780" w14:textId="77777777" w:rsidR="00FB0AE4" w:rsidRDefault="00FB0AE4" w:rsidP="007D17B7">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1180" w:type="dxa"/>
            <w:tcBorders>
              <w:top w:val="nil"/>
              <w:left w:val="nil"/>
              <w:bottom w:val="nil"/>
              <w:right w:val="nil"/>
            </w:tcBorders>
            <w:tcMar>
              <w:top w:w="120" w:type="dxa"/>
              <w:left w:w="115" w:type="dxa"/>
              <w:bottom w:w="60" w:type="dxa"/>
              <w:right w:w="115" w:type="dxa"/>
            </w:tcMar>
            <w:vAlign w:val="center"/>
          </w:tcPr>
          <w:p w14:paraId="0223C76E" w14:textId="77777777" w:rsidR="00FB0AE4" w:rsidRDefault="00FB0AE4" w:rsidP="007D17B7">
            <w:pPr>
              <w:pStyle w:val="CellBodyCentred"/>
            </w:pPr>
            <w:r>
              <w:rPr>
                <w:w w:val="100"/>
              </w:rPr>
              <w:t>1</w:t>
            </w:r>
          </w:p>
        </w:tc>
      </w:tr>
      <w:tr w:rsidR="00FB0AE4" w14:paraId="164B9B11" w14:textId="77777777" w:rsidTr="007D17B7">
        <w:trPr>
          <w:jc w:val="center"/>
        </w:trPr>
        <w:tc>
          <w:tcPr>
            <w:tcW w:w="2180" w:type="dxa"/>
            <w:gridSpan w:val="2"/>
            <w:tcBorders>
              <w:top w:val="nil"/>
              <w:left w:val="nil"/>
              <w:bottom w:val="nil"/>
              <w:right w:val="nil"/>
            </w:tcBorders>
            <w:tcMar>
              <w:top w:w="120" w:type="dxa"/>
              <w:left w:w="120" w:type="dxa"/>
              <w:bottom w:w="60" w:type="dxa"/>
              <w:right w:w="120" w:type="dxa"/>
            </w:tcMar>
            <w:vAlign w:val="center"/>
          </w:tcPr>
          <w:p w14:paraId="5A29F291" w14:textId="77777777" w:rsidR="00FB0AE4" w:rsidRDefault="00FB0AE4" w:rsidP="00FB0AE4">
            <w:pPr>
              <w:pStyle w:val="FigTitle"/>
              <w:numPr>
                <w:ilvl w:val="0"/>
                <w:numId w:val="87"/>
              </w:numPr>
            </w:pPr>
            <w:bookmarkStart w:id="3" w:name="RTF31333538373a204669675469"/>
            <w:r>
              <w:rPr>
                <w:w w:val="100"/>
              </w:rPr>
              <w:t>WUR Operation element format</w:t>
            </w:r>
            <w:bookmarkEnd w:id="3"/>
          </w:p>
        </w:tc>
      </w:tr>
    </w:tbl>
    <w:p w14:paraId="6D888E59" w14:textId="77777777" w:rsidR="00FB0AE4" w:rsidRDefault="00FB0AE4" w:rsidP="00FB0AE4">
      <w:pPr>
        <w:pStyle w:val="T"/>
        <w:rPr>
          <w:rFonts w:ascii="TimesNewRomanPSMT" w:eastAsia="TimesNewRomanPSMT" w:hAnsi="Symbol" w:cs="TimesNewRomanPSMT" w:hint="eastAsia"/>
          <w:w w:val="100"/>
        </w:rPr>
      </w:pPr>
    </w:p>
    <w:p w14:paraId="2AC9EEDC" w14:textId="77777777" w:rsidR="00FB0AE4" w:rsidRPr="00A277E8" w:rsidRDefault="00FB0AE4" w:rsidP="00FB0AE4">
      <w:pPr>
        <w:pStyle w:val="T"/>
        <w:rPr>
          <w:w w:val="100"/>
        </w:rPr>
      </w:pPr>
      <w:r w:rsidRPr="00A277E8">
        <w:rPr>
          <w:rFonts w:hint="eastAsia"/>
          <w:w w:val="100"/>
        </w:rPr>
        <w:t>The Element ID, Length, and Element ID Extension fields are defined in 9.4.2.1 (General).</w:t>
      </w:r>
    </w:p>
    <w:p w14:paraId="1FDD3196" w14:textId="77777777" w:rsidR="00FB0AE4" w:rsidRDefault="00FB0AE4" w:rsidP="00FB0AE4">
      <w:pPr>
        <w:pStyle w:val="T"/>
        <w:rPr>
          <w:w w:val="100"/>
        </w:rPr>
      </w:pPr>
      <w:r>
        <w:rPr>
          <w:w w:val="100"/>
        </w:rPr>
        <w:t xml:space="preserve">The Minimum Wake-up Duration field indicates the minimum on duration of the WUR duty cycle operation (see 31.5 (WUR duty cycle operation)) in units of 256 </w:t>
      </w:r>
      <w:r w:rsidRPr="00A277E8">
        <w:rPr>
          <w:w w:val="100"/>
        </w:rPr>
        <w:t>µs</w:t>
      </w:r>
      <w:r>
        <w:rPr>
          <w:w w:val="100"/>
        </w:rPr>
        <w:t xml:space="preserve">. </w:t>
      </w:r>
    </w:p>
    <w:p w14:paraId="03C3FBCC" w14:textId="77777777" w:rsidR="00FB0AE4" w:rsidRPr="00A277E8" w:rsidRDefault="00FB0AE4" w:rsidP="00A277E8">
      <w:pPr>
        <w:pStyle w:val="T"/>
        <w:rPr>
          <w:w w:val="100"/>
        </w:rPr>
      </w:pPr>
    </w:p>
    <w:p w14:paraId="109F6C59" w14:textId="77777777" w:rsidR="00FB0AE4" w:rsidRPr="00A277E8" w:rsidRDefault="00FB0AE4" w:rsidP="00A277E8">
      <w:pPr>
        <w:pStyle w:val="T"/>
        <w:rPr>
          <w:w w:val="100"/>
        </w:rPr>
      </w:pPr>
      <w:r w:rsidRPr="00A277E8">
        <w:rPr>
          <w:rFonts w:hint="eastAsia"/>
          <w:w w:val="100"/>
        </w:rPr>
        <w:t xml:space="preserve">The Duty Cycle Period Units field indicates the basic unit of the period of the WUR duty cycle operation (see 31.5 (WUR duty cycle operation)). The granularity of the Duty Cycle Period Units field is 4 </w:t>
      </w:r>
      <w:r w:rsidRPr="00A277E8">
        <w:rPr>
          <w:w w:val="100"/>
        </w:rPr>
        <w:t>µs.</w:t>
      </w:r>
    </w:p>
    <w:p w14:paraId="4F0C3E64" w14:textId="77777777" w:rsidR="00FB0AE4" w:rsidRPr="00A277E8" w:rsidRDefault="00FB0AE4" w:rsidP="00A277E8">
      <w:pPr>
        <w:pStyle w:val="T"/>
        <w:rPr>
          <w:w w:val="100"/>
        </w:rPr>
      </w:pPr>
      <w:r w:rsidRPr="00A277E8">
        <w:rPr>
          <w:rFonts w:hint="eastAsia"/>
          <w:w w:val="100"/>
        </w:rPr>
        <w:t xml:space="preserve">The granularity of the Duty Cycle Period Units field is </w:t>
      </w:r>
      <w:proofErr w:type="gramStart"/>
      <w:r w:rsidRPr="00A277E8">
        <w:rPr>
          <w:rFonts w:hint="eastAsia"/>
          <w:w w:val="100"/>
        </w:rPr>
        <w:t>4 .</w:t>
      </w:r>
      <w:proofErr w:type="gramEnd"/>
      <w:r w:rsidRPr="00A277E8">
        <w:rPr>
          <w:rFonts w:hint="eastAsia"/>
          <w:w w:val="100"/>
        </w:rPr>
        <w:t xml:space="preserve"> </w:t>
      </w:r>
    </w:p>
    <w:p w14:paraId="23C254AD" w14:textId="2BE2EC31" w:rsidR="00FB0AE4" w:rsidRPr="00A277E8" w:rsidRDefault="00FB0AE4">
      <w:pPr>
        <w:pStyle w:val="T"/>
        <w:jc w:val="left"/>
        <w:rPr>
          <w:w w:val="100"/>
        </w:rPr>
        <w:pPrChange w:id="4" w:author="Huang, Po-kai" w:date="2018-11-08T19:12:00Z">
          <w:pPr>
            <w:pStyle w:val="T"/>
          </w:pPr>
        </w:pPrChange>
      </w:pPr>
      <w:r w:rsidRPr="00A277E8">
        <w:rPr>
          <w:rFonts w:hint="eastAsia"/>
          <w:w w:val="100"/>
        </w:rPr>
        <w:t xml:space="preserve">The WUR Operating Class field </w:t>
      </w:r>
      <w:r w:rsidRPr="00A277E8">
        <w:rPr>
          <w:w w:val="100"/>
        </w:rPr>
        <w:t xml:space="preserve">indicates the operating class </w:t>
      </w:r>
      <w:ins w:id="5" w:author="Huang, Po-kai" w:date="2018-11-08T19:08:00Z">
        <w:r w:rsidR="000F03D1">
          <w:rPr>
            <w:w w:val="100"/>
          </w:rPr>
          <w:t xml:space="preserve">values as defined in Annex </w:t>
        </w:r>
        <w:proofErr w:type="gramStart"/>
        <w:r w:rsidR="000F03D1">
          <w:rPr>
            <w:w w:val="100"/>
          </w:rPr>
          <w:t>E</w:t>
        </w:r>
      </w:ins>
      <w:ins w:id="6" w:author="Huang, Po-kai" w:date="2018-11-08T19:13:00Z">
        <w:r w:rsidR="002F12E3">
          <w:rPr>
            <w:w w:val="100"/>
          </w:rPr>
          <w:t>(</w:t>
        </w:r>
        <w:proofErr w:type="gramEnd"/>
        <w:r w:rsidR="002F12E3">
          <w:rPr>
            <w:w w:val="100"/>
          </w:rPr>
          <w:t>#818)</w:t>
        </w:r>
      </w:ins>
      <w:ins w:id="7" w:author="Huang, Po-kai" w:date="2018-11-08T19:08:00Z">
        <w:r w:rsidR="000F03D1">
          <w:rPr>
            <w:w w:val="100"/>
          </w:rPr>
          <w:t xml:space="preserve"> </w:t>
        </w:r>
      </w:ins>
      <w:r w:rsidRPr="00A277E8">
        <w:rPr>
          <w:w w:val="100"/>
        </w:rPr>
        <w:t xml:space="preserve">in use for transmission of WUR </w:t>
      </w:r>
      <w:ins w:id="8" w:author="Huang, Po-kai" w:date="2018-11-08T18:12:00Z">
        <w:r w:rsidR="00C814C7">
          <w:rPr>
            <w:w w:val="100"/>
          </w:rPr>
          <w:t xml:space="preserve">Beacon </w:t>
        </w:r>
      </w:ins>
      <w:r w:rsidRPr="00A277E8">
        <w:rPr>
          <w:w w:val="100"/>
        </w:rPr>
        <w:t>frame</w:t>
      </w:r>
      <w:ins w:id="9" w:author="Huang, Po-kai" w:date="2018-11-08T18:12:00Z">
        <w:r w:rsidR="00C814C7">
          <w:rPr>
            <w:w w:val="100"/>
          </w:rPr>
          <w:t>s</w:t>
        </w:r>
      </w:ins>
      <w:ins w:id="10" w:author="Huang, Po-kai" w:date="2018-11-08T18:17:00Z">
        <w:r w:rsidR="001868D0">
          <w:rPr>
            <w:w w:val="100"/>
          </w:rPr>
          <w:t>(#843)</w:t>
        </w:r>
      </w:ins>
      <w:r w:rsidRPr="00A277E8">
        <w:rPr>
          <w:w w:val="100"/>
        </w:rPr>
        <w:t xml:space="preserve"> from the WUR AP to the WUR non-AP STA. </w:t>
      </w:r>
      <w:ins w:id="11" w:author="Huang, Po-kai" w:date="2018-11-08T19:11:00Z">
        <w:r w:rsidR="002F12E3" w:rsidRPr="002F12E3">
          <w:rPr>
            <w:w w:val="100"/>
          </w:rPr>
          <w:t>The operating class is</w:t>
        </w:r>
        <w:r w:rsidR="002F12E3">
          <w:rPr>
            <w:rFonts w:hint="eastAsia"/>
            <w:w w:val="100"/>
          </w:rPr>
          <w:t xml:space="preserve"> </w:t>
        </w:r>
        <w:r w:rsidR="002F12E3" w:rsidRPr="002F12E3">
          <w:rPr>
            <w:w w:val="100"/>
          </w:rPr>
          <w:t>interpreted in the context of the country specified in the Beacon frame</w:t>
        </w:r>
        <w:proofErr w:type="gramStart"/>
        <w:r w:rsidR="002F12E3" w:rsidRPr="002F12E3">
          <w:rPr>
            <w:w w:val="100"/>
          </w:rPr>
          <w:t>.</w:t>
        </w:r>
      </w:ins>
      <w:ins w:id="12" w:author="Huang, Po-kai" w:date="2018-11-08T19:13:00Z">
        <w:r w:rsidR="002F12E3">
          <w:rPr>
            <w:w w:val="100"/>
          </w:rPr>
          <w:t>(</w:t>
        </w:r>
        <w:proofErr w:type="gramEnd"/>
        <w:r w:rsidR="002F12E3">
          <w:rPr>
            <w:w w:val="100"/>
          </w:rPr>
          <w:t>#818)</w:t>
        </w:r>
      </w:ins>
      <w:ins w:id="13" w:author="Huang, Po-kai" w:date="2018-11-08T19:11:00Z">
        <w:r w:rsidR="002F12E3">
          <w:rPr>
            <w:rFonts w:hint="eastAsia"/>
            <w:w w:val="100"/>
          </w:rPr>
          <w:t xml:space="preserve"> </w:t>
        </w:r>
      </w:ins>
      <w:r w:rsidRPr="00A277E8">
        <w:rPr>
          <w:w w:val="100"/>
        </w:rPr>
        <w:t>The encoding is the same as the definition of Operating Class field in 9.4.1.22 (Operating Class and Channel field)</w:t>
      </w:r>
    </w:p>
    <w:p w14:paraId="71373C39" w14:textId="004B53B9" w:rsidR="00FB0AE4" w:rsidDel="002F12E3" w:rsidRDefault="00FB0AE4" w:rsidP="00A277E8">
      <w:pPr>
        <w:pStyle w:val="T"/>
        <w:rPr>
          <w:del w:id="14" w:author="Huang, Po-kai" w:date="2018-11-08T19:13:00Z"/>
          <w:w w:val="100"/>
          <w:lang w:val="en-GB"/>
        </w:rPr>
      </w:pPr>
      <w:r w:rsidRPr="00A277E8">
        <w:rPr>
          <w:w w:val="100"/>
        </w:rPr>
        <w:lastRenderedPageBreak/>
        <w:t xml:space="preserve">The WUR Channel field </w:t>
      </w:r>
      <w:r>
        <w:rPr>
          <w:w w:val="100"/>
        </w:rPr>
        <w:t>i</w:t>
      </w:r>
      <w:r w:rsidRPr="00A277E8">
        <w:rPr>
          <w:w w:val="100"/>
        </w:rPr>
        <w:t xml:space="preserve">ndicates </w:t>
      </w:r>
      <w:ins w:id="15" w:author="Huang, Po-kai" w:date="2018-11-08T19:10:00Z">
        <w:r w:rsidR="002F12E3">
          <w:rPr>
            <w:w w:val="100"/>
          </w:rPr>
          <w:t>a</w:t>
        </w:r>
      </w:ins>
      <w:del w:id="16" w:author="Huang, Po-kai" w:date="2018-11-08T19:10:00Z">
        <w:r w:rsidRPr="00A277E8" w:rsidDel="002F12E3">
          <w:rPr>
            <w:w w:val="100"/>
          </w:rPr>
          <w:delText>the</w:delText>
        </w:r>
      </w:del>
      <w:r w:rsidRPr="00A277E8">
        <w:rPr>
          <w:w w:val="100"/>
        </w:rPr>
        <w:t xml:space="preserve"> channel </w:t>
      </w:r>
      <w:ins w:id="17" w:author="Huang, Po-kai" w:date="2018-11-08T19:10:00Z">
        <w:r w:rsidR="002F12E3">
          <w:rPr>
            <w:w w:val="100"/>
          </w:rPr>
          <w:t>number</w:t>
        </w:r>
      </w:ins>
      <w:ins w:id="18" w:author="Huang, Po-kai" w:date="2018-11-08T19:11:00Z">
        <w:r w:rsidR="002F12E3">
          <w:rPr>
            <w:w w:val="100"/>
          </w:rPr>
          <w:t xml:space="preserve">, which is interpreted in the context of the indicated operating class, as defined in Annex </w:t>
        </w:r>
        <w:proofErr w:type="gramStart"/>
        <w:r w:rsidR="002F12E3">
          <w:rPr>
            <w:w w:val="100"/>
          </w:rPr>
          <w:t>E</w:t>
        </w:r>
      </w:ins>
      <w:ins w:id="19" w:author="Huang, Po-kai" w:date="2018-11-08T19:13:00Z">
        <w:r w:rsidR="002F12E3">
          <w:rPr>
            <w:w w:val="100"/>
          </w:rPr>
          <w:t>(</w:t>
        </w:r>
        <w:proofErr w:type="gramEnd"/>
        <w:r w:rsidR="002F12E3">
          <w:rPr>
            <w:w w:val="100"/>
          </w:rPr>
          <w:t>#818)</w:t>
        </w:r>
      </w:ins>
      <w:ins w:id="20" w:author="Huang, Po-kai" w:date="2018-11-08T19:10:00Z">
        <w:r w:rsidR="002F12E3">
          <w:rPr>
            <w:w w:val="100"/>
          </w:rPr>
          <w:t xml:space="preserve"> </w:t>
        </w:r>
      </w:ins>
      <w:r w:rsidRPr="00A277E8">
        <w:rPr>
          <w:w w:val="100"/>
        </w:rPr>
        <w:t>in use</w:t>
      </w:r>
      <w:r>
        <w:rPr>
          <w:w w:val="100"/>
          <w:lang w:val="en-GB"/>
        </w:rPr>
        <w:t xml:space="preserve"> for transmission of WUR </w:t>
      </w:r>
      <w:ins w:id="21" w:author="Huang, Po-kai" w:date="2018-11-08T18:12:00Z">
        <w:r w:rsidR="00C814C7">
          <w:rPr>
            <w:w w:val="100"/>
            <w:lang w:val="en-GB"/>
          </w:rPr>
          <w:t xml:space="preserve">Beacon </w:t>
        </w:r>
      </w:ins>
      <w:r>
        <w:rPr>
          <w:w w:val="100"/>
          <w:lang w:val="en-GB"/>
        </w:rPr>
        <w:t>frame</w:t>
      </w:r>
      <w:ins w:id="22" w:author="Huang, Po-kai" w:date="2018-11-08T18:12:00Z">
        <w:r w:rsidR="00C814C7">
          <w:rPr>
            <w:w w:val="100"/>
            <w:lang w:val="en-GB"/>
          </w:rPr>
          <w:t>s</w:t>
        </w:r>
      </w:ins>
      <w:ins w:id="23" w:author="Huang, Po-kai" w:date="2018-11-08T18:17:00Z">
        <w:r w:rsidR="001868D0">
          <w:rPr>
            <w:w w:val="100"/>
            <w:lang w:val="en-GB"/>
          </w:rPr>
          <w:t>(#843)</w:t>
        </w:r>
      </w:ins>
      <w:r>
        <w:rPr>
          <w:w w:val="100"/>
          <w:lang w:val="en-GB"/>
        </w:rPr>
        <w:t xml:space="preserve"> from the WUR AP to the WUR non-AP STA. </w:t>
      </w:r>
      <w:r>
        <w:rPr>
          <w:w w:val="100"/>
        </w:rPr>
        <w:t xml:space="preserve">The encoding is the same as the definition of Channel field in </w:t>
      </w:r>
      <w:r>
        <w:rPr>
          <w:w w:val="100"/>
          <w:lang w:val="en-GB"/>
        </w:rPr>
        <w:t>9.4.1.22 (Operating Class and Channel field).</w:t>
      </w:r>
    </w:p>
    <w:p w14:paraId="5D2A90D3" w14:textId="3A24A2A1" w:rsidR="000F03D1" w:rsidDel="000F03D1" w:rsidRDefault="000F03D1" w:rsidP="00A277E8">
      <w:pPr>
        <w:pStyle w:val="T"/>
        <w:rPr>
          <w:del w:id="24" w:author="Huang, Po-kai" w:date="2018-11-08T19:08:00Z"/>
          <w:w w:val="100"/>
          <w:lang w:val="en-GB"/>
        </w:rPr>
      </w:pPr>
    </w:p>
    <w:p w14:paraId="6F0E4C91" w14:textId="738684F8" w:rsidR="00FB0AE4" w:rsidRPr="00A277E8" w:rsidRDefault="00FB0AE4" w:rsidP="00FB0AE4">
      <w:pPr>
        <w:pStyle w:val="T"/>
        <w:rPr>
          <w:w w:val="100"/>
        </w:rPr>
      </w:pPr>
      <w:r w:rsidRPr="00A277E8">
        <w:rPr>
          <w:w w:val="100"/>
        </w:rPr>
        <w:t>The WUR Beacon period field represents the number of time units (TUs) between consecutive target WUR beacon transmission times (TWBTTs)</w:t>
      </w:r>
      <w:ins w:id="25" w:author="Huang, Po-kai" w:date="2018-11-08T19:15:00Z">
        <w:r w:rsidR="009B1818">
          <w:rPr>
            <w:w w:val="100"/>
          </w:rPr>
          <w:t xml:space="preserve"> (see </w:t>
        </w:r>
        <w:r w:rsidR="009B1818" w:rsidRPr="009B1818">
          <w:rPr>
            <w:w w:val="100"/>
          </w:rPr>
          <w:t>31.4.2 (WUR Beacon generation)</w:t>
        </w:r>
        <w:r w:rsidR="009B1818">
          <w:rPr>
            <w:w w:val="100"/>
          </w:rPr>
          <w:t>)</w:t>
        </w:r>
      </w:ins>
      <w:proofErr w:type="gramStart"/>
      <w:r w:rsidRPr="00A277E8">
        <w:rPr>
          <w:w w:val="100"/>
        </w:rPr>
        <w:t>.</w:t>
      </w:r>
      <w:ins w:id="26" w:author="Huang, Po-kai" w:date="2018-11-08T19:16:00Z">
        <w:r w:rsidR="00A75839">
          <w:rPr>
            <w:w w:val="100"/>
          </w:rPr>
          <w:t>(</w:t>
        </w:r>
        <w:proofErr w:type="gramEnd"/>
        <w:r w:rsidR="00A75839">
          <w:rPr>
            <w:w w:val="100"/>
          </w:rPr>
          <w:t>#1163)</w:t>
        </w:r>
      </w:ins>
    </w:p>
    <w:p w14:paraId="129C4C3E" w14:textId="3A64004C" w:rsidR="00FB0AE4" w:rsidRPr="00A277E8" w:rsidRDefault="00FB0AE4" w:rsidP="00FB0AE4">
      <w:pPr>
        <w:pStyle w:val="T"/>
        <w:rPr>
          <w:w w:val="100"/>
        </w:rPr>
      </w:pPr>
      <w:r w:rsidRPr="00A277E8">
        <w:rPr>
          <w:w w:val="100"/>
        </w:rPr>
        <w:t xml:space="preserve">The Offset of Target Wake-up radio Beacon Transmission Time (TWBTT) field indicates the </w:t>
      </w:r>
      <w:ins w:id="27" w:author="Huang, Po-kai" w:date="2018-11-08T19:26:00Z">
        <w:r w:rsidR="00172E0A">
          <w:rPr>
            <w:w w:val="100"/>
          </w:rPr>
          <w:t>TWBTT</w:t>
        </w:r>
      </w:ins>
      <w:ins w:id="28" w:author="Huang, Po-kai" w:date="2018-11-14T20:34:00Z">
        <w:r w:rsidR="00982FA2">
          <w:rPr>
            <w:w w:val="100"/>
          </w:rPr>
          <w:t>, which has</w:t>
        </w:r>
      </w:ins>
      <w:ins w:id="29" w:author="Huang, Po-kai" w:date="2018-11-08T19:26:00Z">
        <w:r w:rsidR="00172E0A">
          <w:rPr>
            <w:w w:val="100"/>
          </w:rPr>
          <w:t xml:space="preserve"> the smallest </w:t>
        </w:r>
      </w:ins>
      <w:r w:rsidRPr="00A277E8">
        <w:rPr>
          <w:w w:val="100"/>
        </w:rPr>
        <w:t xml:space="preserve">TSF time </w:t>
      </w:r>
      <w:del w:id="30" w:author="Huang, Po-kai" w:date="2018-11-08T19:26:00Z">
        <w:r w:rsidRPr="00A277E8" w:rsidDel="00172E0A">
          <w:rPr>
            <w:w w:val="100"/>
          </w:rPr>
          <w:delText xml:space="preserve">of the first TWBTT </w:delText>
        </w:r>
      </w:del>
      <w:ins w:id="31" w:author="Huang, Po-kai" w:date="2018-11-08T19:26:00Z">
        <w:r w:rsidR="00172E0A">
          <w:rPr>
            <w:w w:val="100"/>
          </w:rPr>
          <w:t xml:space="preserve">(#75) </w:t>
        </w:r>
      </w:ins>
      <w:r w:rsidRPr="00A277E8">
        <w:rPr>
          <w:w w:val="100"/>
        </w:rPr>
        <w:t>in units of TU</w:t>
      </w:r>
      <w:ins w:id="32" w:author="Huang, Po-kai" w:date="2018-11-08T19:25:00Z">
        <w:r w:rsidR="00172E0A">
          <w:rPr>
            <w:w w:val="100"/>
          </w:rPr>
          <w:t xml:space="preserve"> </w:t>
        </w:r>
      </w:ins>
      <w:ins w:id="33" w:author="Huang, Po-kai" w:date="2018-11-08T19:19:00Z">
        <w:r w:rsidR="00A75839">
          <w:rPr>
            <w:w w:val="100"/>
          </w:rPr>
          <w:t>(#75) (</w:t>
        </w:r>
      </w:ins>
      <w:ins w:id="34" w:author="Huang, Po-kai" w:date="2018-11-08T19:16:00Z">
        <w:r w:rsidR="00A75839">
          <w:rPr>
            <w:w w:val="100"/>
          </w:rPr>
          <w:t xml:space="preserve">see </w:t>
        </w:r>
        <w:r w:rsidR="00A75839" w:rsidRPr="009B1818">
          <w:rPr>
            <w:w w:val="100"/>
          </w:rPr>
          <w:t>31.4.2 (WUR Beacon generation)</w:t>
        </w:r>
        <w:r w:rsidR="00A75839">
          <w:rPr>
            <w:w w:val="100"/>
          </w:rPr>
          <w:t>)</w:t>
        </w:r>
      </w:ins>
      <w:r w:rsidRPr="00A277E8">
        <w:rPr>
          <w:w w:val="100"/>
        </w:rPr>
        <w:t>.</w:t>
      </w:r>
      <w:ins w:id="35" w:author="Huang, Po-kai" w:date="2018-11-08T19:16:00Z">
        <w:r w:rsidR="00A75839">
          <w:rPr>
            <w:w w:val="100"/>
          </w:rPr>
          <w:t>(#1163)</w:t>
        </w:r>
      </w:ins>
    </w:p>
    <w:p w14:paraId="112599DA" w14:textId="34E035DE" w:rsidR="00FB0AE4" w:rsidRPr="00A277E8" w:rsidRDefault="00FB0AE4" w:rsidP="00A277E8">
      <w:pPr>
        <w:pStyle w:val="T"/>
        <w:rPr>
          <w:w w:val="100"/>
        </w:rPr>
      </w:pPr>
      <w:r w:rsidRPr="00A277E8">
        <w:rPr>
          <w:rFonts w:hint="eastAsia"/>
          <w:w w:val="100"/>
        </w:rPr>
        <w:t xml:space="preserve">The format of the WUR Parameters field is defined in Figure </w:t>
      </w:r>
      <w:r w:rsidRPr="00A277E8">
        <w:rPr>
          <w:rFonts w:hint="eastAsia"/>
          <w:w w:val="100"/>
        </w:rPr>
        <w:fldChar w:fldCharType="begin"/>
      </w:r>
      <w:r w:rsidRPr="00A277E8">
        <w:rPr>
          <w:rFonts w:hint="eastAsia"/>
          <w:w w:val="100"/>
        </w:rPr>
        <w:instrText xml:space="preserve"> REF  RTF36383638333a204669675469 </w:instrText>
      </w:r>
      <w:r w:rsidRPr="00A277E8">
        <w:rPr>
          <w:w w:val="100"/>
        </w:rPr>
        <w:instrText>\</w:instrText>
      </w:r>
      <w:r w:rsidRPr="00A277E8">
        <w:rPr>
          <w:rFonts w:hint="eastAsia"/>
          <w:w w:val="100"/>
        </w:rPr>
        <w:instrText>h</w:instrText>
      </w:r>
      <w:r w:rsidR="00A277E8">
        <w:rPr>
          <w:w w:val="100"/>
        </w:rPr>
        <w:instrText xml:space="preserve"> \* MERGEFORMAT </w:instrText>
      </w:r>
      <w:r w:rsidRPr="00A277E8">
        <w:rPr>
          <w:rFonts w:hint="eastAsia"/>
          <w:w w:val="100"/>
        </w:rPr>
      </w:r>
      <w:r w:rsidRPr="00A277E8">
        <w:rPr>
          <w:rFonts w:hint="eastAsia"/>
          <w:w w:val="100"/>
        </w:rPr>
        <w:fldChar w:fldCharType="separate"/>
      </w:r>
      <w:r w:rsidRPr="00A277E8">
        <w:rPr>
          <w:rFonts w:hint="eastAsia"/>
          <w:w w:val="100"/>
        </w:rPr>
        <w:t>9-751h (WUR Parameters field format)</w:t>
      </w:r>
      <w:r w:rsidRPr="00A277E8">
        <w:rPr>
          <w:rFonts w:hint="eastAsia"/>
          <w:w w:val="100"/>
        </w:rPr>
        <w:fldChar w:fldCharType="end"/>
      </w:r>
      <w:r w:rsidRPr="00A277E8">
        <w:rPr>
          <w:rFonts w:hint="eastAsia"/>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tblGrid>
      <w:tr w:rsidR="00FB0AE4" w14:paraId="75770144"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A8C03EE" w14:textId="77777777" w:rsidR="00FB0AE4" w:rsidRDefault="00FB0AE4" w:rsidP="007D17B7">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87FA318" w14:textId="77777777" w:rsidR="00FB0AE4" w:rsidRDefault="00FB0AE4" w:rsidP="007D17B7">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73A09D31" w14:textId="77777777" w:rsidR="00FB0AE4" w:rsidRDefault="00FB0AE4" w:rsidP="007D17B7">
            <w:pPr>
              <w:pStyle w:val="CellBodyCentred"/>
              <w:tabs>
                <w:tab w:val="clear" w:pos="920"/>
                <w:tab w:val="right" w:pos="1340"/>
              </w:tabs>
            </w:pPr>
            <w:r>
              <w:rPr>
                <w:w w:val="100"/>
              </w:rPr>
              <w:t>B4</w:t>
            </w:r>
          </w:p>
        </w:tc>
        <w:tc>
          <w:tcPr>
            <w:tcW w:w="1580" w:type="dxa"/>
            <w:tcBorders>
              <w:top w:val="nil"/>
              <w:left w:val="nil"/>
              <w:bottom w:val="nil"/>
              <w:right w:val="nil"/>
            </w:tcBorders>
            <w:tcMar>
              <w:top w:w="120" w:type="dxa"/>
              <w:left w:w="115" w:type="dxa"/>
              <w:bottom w:w="60" w:type="dxa"/>
              <w:right w:w="115" w:type="dxa"/>
            </w:tcMar>
            <w:vAlign w:val="center"/>
          </w:tcPr>
          <w:p w14:paraId="73BB59F5" w14:textId="77777777" w:rsidR="00FB0AE4" w:rsidRDefault="00FB0AE4" w:rsidP="007D17B7">
            <w:pPr>
              <w:pStyle w:val="CellBodyCentred"/>
              <w:tabs>
                <w:tab w:val="clear" w:pos="920"/>
                <w:tab w:val="right" w:pos="1340"/>
              </w:tabs>
            </w:pPr>
            <w:r>
              <w:rPr>
                <w:w w:val="100"/>
              </w:rPr>
              <w:t>B5                    B7</w:t>
            </w:r>
          </w:p>
        </w:tc>
      </w:tr>
      <w:tr w:rsidR="00FB0AE4" w14:paraId="78709731"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17871E1" w14:textId="77777777" w:rsidR="00FB0AE4" w:rsidRDefault="00FB0AE4" w:rsidP="007D17B7">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4B5BF66" w14:textId="77777777" w:rsidR="00FB0AE4" w:rsidRDefault="00FB0AE4" w:rsidP="007D17B7">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7C6CDE" w14:textId="77777777" w:rsidR="00FB0AE4" w:rsidRDefault="00FB0AE4" w:rsidP="007D17B7">
            <w:pPr>
              <w:pStyle w:val="CellBodyCentred"/>
              <w:tabs>
                <w:tab w:val="clear" w:pos="920"/>
                <w:tab w:val="right" w:pos="1340"/>
              </w:tabs>
            </w:pPr>
            <w:r>
              <w:rPr>
                <w:w w:val="100"/>
              </w:rPr>
              <w:t>Common IPN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F695F0F" w14:textId="77777777" w:rsidR="00FB0AE4" w:rsidRDefault="00FB0AE4" w:rsidP="007D17B7">
            <w:pPr>
              <w:pStyle w:val="CellBodyCentred"/>
              <w:tabs>
                <w:tab w:val="clear" w:pos="920"/>
                <w:tab w:val="right" w:pos="1340"/>
              </w:tabs>
            </w:pPr>
            <w:r>
              <w:rPr>
                <w:w w:val="100"/>
              </w:rPr>
              <w:t>Reserved</w:t>
            </w:r>
          </w:p>
        </w:tc>
      </w:tr>
      <w:tr w:rsidR="00FB0AE4" w14:paraId="601DD847" w14:textId="77777777" w:rsidTr="007D17B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2651D5A" w14:textId="77777777" w:rsidR="00FB0AE4" w:rsidRDefault="00FB0AE4" w:rsidP="007D17B7">
            <w:pPr>
              <w:pStyle w:val="CellBodyCentred"/>
              <w:tabs>
                <w:tab w:val="clear" w:pos="920"/>
                <w:tab w:val="left" w:pos="720"/>
              </w:tabs>
              <w:spacing w:before="0" w:after="0" w:line="140" w:lineRule="atLeast"/>
              <w:rPr>
                <w:rFonts w:ascii="Times New Roman" w:hAnsi="Times New Roman" w:cs="Times New Roman"/>
                <w:sz w:val="14"/>
                <w:szCs w:val="14"/>
                <w:lang w:val="en-GB"/>
              </w:rPr>
            </w:pPr>
            <w:r>
              <w:rPr>
                <w:rFonts w:ascii="Times New Roman" w:hAnsi="Times New Roman" w:cs="Times New Roman"/>
                <w:w w:val="100"/>
                <w:sz w:val="14"/>
                <w:szCs w:val="14"/>
                <w:lang w:val="en-GB"/>
              </w:rPr>
              <w:t>Bits:</w:t>
            </w:r>
          </w:p>
        </w:tc>
        <w:tc>
          <w:tcPr>
            <w:tcW w:w="1180" w:type="dxa"/>
            <w:tcBorders>
              <w:top w:val="nil"/>
              <w:left w:val="nil"/>
              <w:bottom w:val="nil"/>
              <w:right w:val="nil"/>
            </w:tcBorders>
            <w:tcMar>
              <w:top w:w="120" w:type="dxa"/>
              <w:left w:w="115" w:type="dxa"/>
              <w:bottom w:w="60" w:type="dxa"/>
              <w:right w:w="115" w:type="dxa"/>
            </w:tcMar>
            <w:vAlign w:val="center"/>
          </w:tcPr>
          <w:p w14:paraId="4C23C48F" w14:textId="77777777" w:rsidR="00FB0AE4" w:rsidRDefault="00FB0AE4" w:rsidP="007D17B7">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13388B00" w14:textId="77777777" w:rsidR="00FB0AE4" w:rsidRDefault="00FB0AE4" w:rsidP="007D17B7">
            <w:pPr>
              <w:pStyle w:val="CellBodyCentred"/>
              <w:tabs>
                <w:tab w:val="clear" w:pos="920"/>
                <w:tab w:val="right" w:pos="1340"/>
              </w:tabs>
            </w:pPr>
            <w:r>
              <w:rPr>
                <w:w w:val="100"/>
              </w:rPr>
              <w:t>1</w:t>
            </w:r>
          </w:p>
        </w:tc>
        <w:tc>
          <w:tcPr>
            <w:tcW w:w="1580" w:type="dxa"/>
            <w:tcBorders>
              <w:top w:val="nil"/>
              <w:left w:val="nil"/>
              <w:bottom w:val="nil"/>
              <w:right w:val="nil"/>
            </w:tcBorders>
            <w:tcMar>
              <w:top w:w="120" w:type="dxa"/>
              <w:left w:w="115" w:type="dxa"/>
              <w:bottom w:w="60" w:type="dxa"/>
              <w:right w:w="115" w:type="dxa"/>
            </w:tcMar>
            <w:vAlign w:val="center"/>
          </w:tcPr>
          <w:p w14:paraId="7B394BCC" w14:textId="77777777" w:rsidR="00FB0AE4" w:rsidRDefault="00FB0AE4" w:rsidP="007D17B7">
            <w:pPr>
              <w:pStyle w:val="CellBodyCentred"/>
              <w:tabs>
                <w:tab w:val="clear" w:pos="920"/>
                <w:tab w:val="right" w:pos="1340"/>
              </w:tabs>
            </w:pPr>
            <w:r>
              <w:rPr>
                <w:w w:val="100"/>
              </w:rPr>
              <w:t>3</w:t>
            </w:r>
          </w:p>
        </w:tc>
      </w:tr>
      <w:tr w:rsidR="00FB0AE4" w14:paraId="1B0A6C85" w14:textId="77777777" w:rsidTr="007D17B7">
        <w:trPr>
          <w:jc w:val="center"/>
        </w:trPr>
        <w:tc>
          <w:tcPr>
            <w:tcW w:w="5340" w:type="dxa"/>
            <w:gridSpan w:val="4"/>
            <w:tcBorders>
              <w:top w:val="nil"/>
              <w:left w:val="nil"/>
              <w:bottom w:val="nil"/>
              <w:right w:val="nil"/>
            </w:tcBorders>
            <w:tcMar>
              <w:top w:w="120" w:type="dxa"/>
              <w:left w:w="120" w:type="dxa"/>
              <w:bottom w:w="60" w:type="dxa"/>
              <w:right w:w="120" w:type="dxa"/>
            </w:tcMar>
            <w:vAlign w:val="center"/>
          </w:tcPr>
          <w:p w14:paraId="73FF0FB4" w14:textId="77777777" w:rsidR="00FB0AE4" w:rsidRDefault="00FB0AE4" w:rsidP="00FB0AE4">
            <w:pPr>
              <w:pStyle w:val="FigTitle"/>
              <w:numPr>
                <w:ilvl w:val="0"/>
                <w:numId w:val="88"/>
              </w:numPr>
            </w:pPr>
            <w:bookmarkStart w:id="36" w:name="RTF36383638333a204669675469"/>
            <w:r>
              <w:rPr>
                <w:w w:val="100"/>
              </w:rPr>
              <w:t>WUR Parameters field format</w:t>
            </w:r>
            <w:bookmarkEnd w:id="36"/>
          </w:p>
        </w:tc>
      </w:tr>
    </w:tbl>
    <w:p w14:paraId="79F1F52B" w14:textId="77777777" w:rsidR="00FB0AE4" w:rsidRDefault="00FB0AE4" w:rsidP="00FB0AE4">
      <w:pPr>
        <w:pStyle w:val="T"/>
        <w:suppressAutoHyphens/>
        <w:spacing w:line="240" w:lineRule="auto"/>
        <w:rPr>
          <w:rFonts w:ascii="Kozuka Mincho Pr6N L" w:eastAsia="Kozuka Mincho Pr6N L" w:hAnsi="Symbol" w:cs="Kozuka Mincho Pr6N L" w:hint="eastAsia"/>
          <w:w w:val="100"/>
          <w:lang w:val="en-GB"/>
        </w:rPr>
      </w:pPr>
    </w:p>
    <w:p w14:paraId="52575E11" w14:textId="585359C0" w:rsidR="00FB0AE4" w:rsidRDefault="00FB0AE4" w:rsidP="00FB0AE4">
      <w:pPr>
        <w:pStyle w:val="T"/>
        <w:rPr>
          <w:w w:val="100"/>
          <w:lang w:val="en-GB"/>
        </w:rPr>
      </w:pPr>
      <w:r>
        <w:rPr>
          <w:w w:val="100"/>
          <w:lang w:val="en-GB"/>
        </w:rPr>
        <w:t>The Counter field indicates the current value of the Counter subfield included in the broadcast WUR Wake-up frames.</w:t>
      </w:r>
    </w:p>
    <w:p w14:paraId="7CC09E4B" w14:textId="77777777" w:rsidR="00FB0AE4" w:rsidRDefault="00FB0AE4" w:rsidP="00FB0AE4">
      <w:pPr>
        <w:pStyle w:val="T"/>
        <w:rPr>
          <w:w w:val="100"/>
          <w:lang w:val="en-GB"/>
        </w:rPr>
      </w:pPr>
      <w:r>
        <w:rPr>
          <w:w w:val="100"/>
          <w:lang w:val="en-GB"/>
        </w:rPr>
        <w:t>The Common IPN filed indicates if a common IPN is used for all protected WUR frames generated within the BSS (see 31.8.3 (Generation and construction of IPN for WUR frames)).</w:t>
      </w:r>
    </w:p>
    <w:p w14:paraId="4B6B7BA5" w14:textId="77777777" w:rsidR="00FB0AE4" w:rsidRPr="007B2A83" w:rsidRDefault="00FB0AE4" w:rsidP="00927F9C">
      <w:pPr>
        <w:rPr>
          <w:rFonts w:ascii="TimesNewRomanPSMT" w:eastAsia="TimesNewRomanPSMT" w:hAnsi="TimesNewRomanPSMT"/>
          <w:color w:val="000000"/>
          <w:sz w:val="20"/>
        </w:rPr>
      </w:pPr>
    </w:p>
    <w:sectPr w:rsidR="00FB0AE4" w:rsidRPr="007B2A83"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07C96" w14:textId="77777777" w:rsidR="003F19AC" w:rsidRDefault="003F19AC">
      <w:r>
        <w:separator/>
      </w:r>
    </w:p>
  </w:endnote>
  <w:endnote w:type="continuationSeparator" w:id="0">
    <w:p w14:paraId="6C023CB8" w14:textId="77777777" w:rsidR="003F19AC" w:rsidRDefault="003F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Kozuka Mincho Pr6N 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0138C2" w:rsidRDefault="003F19AC">
    <w:pPr>
      <w:pStyle w:val="Footer"/>
      <w:tabs>
        <w:tab w:val="clear" w:pos="6480"/>
        <w:tab w:val="center" w:pos="4680"/>
        <w:tab w:val="right" w:pos="9360"/>
      </w:tabs>
    </w:pPr>
    <w:r>
      <w:fldChar w:fldCharType="begin"/>
    </w:r>
    <w:r>
      <w:instrText xml:space="preserve"> SUBJECT  \* MERGEFORMAT </w:instrText>
    </w:r>
    <w:r>
      <w:fldChar w:fldCharType="separate"/>
    </w:r>
    <w:r w:rsidR="000138C2">
      <w:t>Submission</w:t>
    </w:r>
    <w:r>
      <w:fldChar w:fldCharType="end"/>
    </w:r>
    <w:r w:rsidR="000138C2">
      <w:tab/>
      <w:t xml:space="preserve">page </w:t>
    </w:r>
    <w:r w:rsidR="000138C2">
      <w:fldChar w:fldCharType="begin"/>
    </w:r>
    <w:r w:rsidR="000138C2">
      <w:instrText xml:space="preserve">page </w:instrText>
    </w:r>
    <w:r w:rsidR="000138C2">
      <w:fldChar w:fldCharType="separate"/>
    </w:r>
    <w:r w:rsidR="00885833">
      <w:rPr>
        <w:noProof/>
      </w:rPr>
      <w:t>1</w:t>
    </w:r>
    <w:r w:rsidR="000138C2">
      <w:rPr>
        <w:noProof/>
      </w:rPr>
      <w:fldChar w:fldCharType="end"/>
    </w:r>
    <w:r w:rsidR="000138C2">
      <w:tab/>
    </w:r>
    <w:r w:rsidR="000138C2">
      <w:rPr>
        <w:lang w:eastAsia="ko-KR"/>
      </w:rPr>
      <w:t>Po-Kai Huang</w:t>
    </w:r>
    <w:r w:rsidR="000138C2">
      <w:t>, Intel Corporation</w:t>
    </w:r>
  </w:p>
  <w:p w14:paraId="6528C5E2" w14:textId="77777777" w:rsidR="000138C2" w:rsidRDefault="00013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D5D4B" w14:textId="77777777" w:rsidR="003F19AC" w:rsidRDefault="003F19AC">
      <w:r>
        <w:separator/>
      </w:r>
    </w:p>
  </w:footnote>
  <w:footnote w:type="continuationSeparator" w:id="0">
    <w:p w14:paraId="6C3484CA" w14:textId="77777777" w:rsidR="003F19AC" w:rsidRDefault="003F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83637DE" w:rsidR="000138C2" w:rsidRDefault="000138C2">
    <w:pPr>
      <w:pStyle w:val="Header"/>
      <w:tabs>
        <w:tab w:val="clear" w:pos="6480"/>
        <w:tab w:val="center" w:pos="4680"/>
        <w:tab w:val="right" w:pos="9360"/>
      </w:tabs>
      <w:rPr>
        <w:lang w:eastAsia="ko-KR"/>
      </w:rPr>
    </w:pPr>
    <w:r>
      <w:rPr>
        <w:lang w:eastAsia="ko-KR"/>
      </w:rPr>
      <w:t xml:space="preserve">Nov </w:t>
    </w:r>
    <w:r>
      <w:t>201</w:t>
    </w:r>
    <w:r>
      <w:rPr>
        <w:lang w:eastAsia="ko-KR"/>
      </w:rPr>
      <w:t>8</w:t>
    </w:r>
    <w:r>
      <w:tab/>
    </w:r>
    <w:r>
      <w:tab/>
    </w:r>
    <w:r w:rsidR="003F19AC">
      <w:fldChar w:fldCharType="begin"/>
    </w:r>
    <w:r w:rsidR="003F19AC">
      <w:instrText xml:space="preserve"> TITLE  \* MERGEFORMAT </w:instrText>
    </w:r>
    <w:r w:rsidR="003F19AC">
      <w:fldChar w:fldCharType="separate"/>
    </w:r>
    <w:r>
      <w:t>doc.: IEEE 802.11-18/1</w:t>
    </w:r>
    <w:r w:rsidR="00C814C7">
      <w:t>903</w:t>
    </w:r>
    <w:r>
      <w:t>r</w:t>
    </w:r>
    <w:r w:rsidR="003F19AC">
      <w:fldChar w:fldCharType="end"/>
    </w:r>
    <w:r w:rsidR="00982F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045F5388"/>
    <w:multiLevelType w:val="hybridMultilevel"/>
    <w:tmpl w:val="99527324"/>
    <w:lvl w:ilvl="0" w:tplc="BB9C04E2">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F6E14"/>
    <w:multiLevelType w:val="hybridMultilevel"/>
    <w:tmpl w:val="85FC9AB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F7445"/>
    <w:multiLevelType w:val="hybridMultilevel"/>
    <w:tmpl w:val="A2DEBB32"/>
    <w:lvl w:ilvl="0" w:tplc="BB9C04E2">
      <w:start w:val="1"/>
      <w:numFmt w:val="bullet"/>
      <w:lvlText w:val="— "/>
      <w:lvlJc w:val="left"/>
      <w:pPr>
        <w:ind w:left="14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7C0B758C"/>
    <w:multiLevelType w:val="hybridMultilevel"/>
    <w:tmpl w:val="B46C39C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07BAB"/>
    <w:multiLevelType w:val="multilevel"/>
    <w:tmpl w:val="20C464AE"/>
    <w:lvl w:ilvl="0">
      <w:start w:val="31"/>
      <w:numFmt w:val="decimal"/>
      <w:lvlText w:val="%1"/>
      <w:lvlJc w:val="left"/>
      <w:pPr>
        <w:ind w:left="560" w:hanging="560"/>
      </w:pPr>
      <w:rPr>
        <w:rFonts w:hint="default"/>
      </w:rPr>
    </w:lvl>
    <w:lvl w:ilvl="1">
      <w:start w:val="6"/>
      <w:numFmt w:val="decimal"/>
      <w:lvlText w:val="%1.%2"/>
      <w:lvlJc w:val="left"/>
      <w:pPr>
        <w:ind w:left="1640" w:hanging="5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F3905FA"/>
    <w:multiLevelType w:val="multilevel"/>
    <w:tmpl w:val="EEBC6992"/>
    <w:lvl w:ilvl="0">
      <w:start w:val="31"/>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6"/>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5"/>
  </w:num>
  <w:num w:numId="59">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31.7.3 "/>
        <w:legacy w:legacy="1" w:legacySpace="0" w:legacyIndent="0"/>
        <w:lvlJc w:val="left"/>
        <w:pPr>
          <w:ind w:left="63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lang w:val="en-GB"/>
        </w:rPr>
      </w:lvl>
    </w:lvlOverride>
  </w:num>
  <w:num w:numId="67">
    <w:abstractNumId w:val="0"/>
    <w:lvlOverride w:ilvl="0">
      <w:lvl w:ilvl="0">
        <w:start w:val="1"/>
        <w:numFmt w:val="bullet"/>
        <w:lvlText w:val="31.6.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31.6 "/>
        <w:legacy w:legacy="1" w:legacySpace="0" w:legacyIndent="0"/>
        <w:lvlJc w:val="left"/>
        <w:pPr>
          <w:ind w:left="1530" w:firstLine="0"/>
        </w:pPr>
        <w:rPr>
          <w:rFonts w:ascii="Arial" w:hAnsi="Arial" w:cs="Arial" w:hint="default"/>
          <w:b/>
          <w:i w:val="0"/>
          <w:strike w:val="0"/>
          <w:color w:val="000000"/>
          <w:sz w:val="22"/>
          <w:u w:val="none"/>
        </w:rPr>
      </w:lvl>
    </w:lvlOverride>
  </w:num>
  <w:num w:numId="69">
    <w:abstractNumId w:val="11"/>
  </w:num>
  <w:num w:numId="70">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71">
    <w:abstractNumId w:val="0"/>
    <w:lvlOverride w:ilvl="0">
      <w:lvl w:ilvl="0">
        <w:start w:val="1"/>
        <w:numFmt w:val="bullet"/>
        <w:lvlText w:val="11.2 "/>
        <w:legacy w:legacy="1" w:legacySpace="0" w:legacyIndent="0"/>
        <w:lvlJc w:val="left"/>
        <w:pPr>
          <w:ind w:left="0" w:firstLine="0"/>
        </w:pPr>
        <w:rPr>
          <w:rFonts w:ascii="Arial" w:hAnsi="Arial" w:cs="Arial" w:hint="default"/>
          <w:b/>
          <w:i w:val="0"/>
          <w:strike w:val="0"/>
          <w:color w:val="000000"/>
          <w:sz w:val="22"/>
          <w:u w:val="none"/>
        </w:rPr>
      </w:lvl>
    </w:lvlOverride>
  </w:num>
  <w:num w:numId="72">
    <w:abstractNumId w:val="0"/>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0"/>
  </w:num>
  <w:num w:numId="7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76">
    <w:abstractNumId w:val="0"/>
    <w:lvlOverride w:ilvl="0">
      <w:lvl w:ilvl="0">
        <w:start w:val="1"/>
        <w:numFmt w:val="bullet"/>
        <w:lvlText w:val="31.6.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num>
  <w:num w:numId="78">
    <w:abstractNumId w:val="7"/>
  </w:num>
  <w:num w:numId="79">
    <w:abstractNumId w:val="3"/>
  </w:num>
  <w:num w:numId="80">
    <w:abstractNumId w:val="8"/>
  </w:num>
  <w:num w:numId="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83">
    <w:abstractNumId w:val="0"/>
    <w:lvlOverride w:ilvl="0">
      <w:lvl w:ilvl="0">
        <w:start w:val="1"/>
        <w:numFmt w:val="bullet"/>
        <w:lvlText w:val="31.4.1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31.4.2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31.4.3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Figure 9-751g—"/>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42B"/>
    <w:rsid w:val="000045F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718"/>
    <w:rsid w:val="00027D05"/>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4996"/>
    <w:rsid w:val="00066990"/>
    <w:rsid w:val="00066ADB"/>
    <w:rsid w:val="0006732A"/>
    <w:rsid w:val="0007025D"/>
    <w:rsid w:val="00073971"/>
    <w:rsid w:val="00073BB4"/>
    <w:rsid w:val="00073E87"/>
    <w:rsid w:val="00074C9A"/>
    <w:rsid w:val="00075C3C"/>
    <w:rsid w:val="00075E1E"/>
    <w:rsid w:val="00076885"/>
    <w:rsid w:val="00077748"/>
    <w:rsid w:val="00080ACC"/>
    <w:rsid w:val="000812BB"/>
    <w:rsid w:val="000815C7"/>
    <w:rsid w:val="00081E62"/>
    <w:rsid w:val="000821D3"/>
    <w:rsid w:val="000823C8"/>
    <w:rsid w:val="000824E4"/>
    <w:rsid w:val="00082652"/>
    <w:rsid w:val="000829FF"/>
    <w:rsid w:val="0008302D"/>
    <w:rsid w:val="000865AA"/>
    <w:rsid w:val="00086780"/>
    <w:rsid w:val="00090640"/>
    <w:rsid w:val="00092AC6"/>
    <w:rsid w:val="000937D9"/>
    <w:rsid w:val="00094FFA"/>
    <w:rsid w:val="000975D0"/>
    <w:rsid w:val="000977B2"/>
    <w:rsid w:val="000A0759"/>
    <w:rsid w:val="000A2C67"/>
    <w:rsid w:val="000B0557"/>
    <w:rsid w:val="000D06F4"/>
    <w:rsid w:val="000D0C5B"/>
    <w:rsid w:val="000D11DB"/>
    <w:rsid w:val="000D1435"/>
    <w:rsid w:val="000D174A"/>
    <w:rsid w:val="000D276A"/>
    <w:rsid w:val="000D2F1B"/>
    <w:rsid w:val="000D5187"/>
    <w:rsid w:val="000D5EBD"/>
    <w:rsid w:val="000D674F"/>
    <w:rsid w:val="000D7006"/>
    <w:rsid w:val="000E0494"/>
    <w:rsid w:val="000E0A4B"/>
    <w:rsid w:val="000E1C37"/>
    <w:rsid w:val="000E1D7B"/>
    <w:rsid w:val="000E4B82"/>
    <w:rsid w:val="000E583B"/>
    <w:rsid w:val="000E650D"/>
    <w:rsid w:val="000E720C"/>
    <w:rsid w:val="000F0096"/>
    <w:rsid w:val="000F03D1"/>
    <w:rsid w:val="000F1DF4"/>
    <w:rsid w:val="000F2F7B"/>
    <w:rsid w:val="000F4937"/>
    <w:rsid w:val="000F5088"/>
    <w:rsid w:val="000F59C0"/>
    <w:rsid w:val="000F685B"/>
    <w:rsid w:val="00100B30"/>
    <w:rsid w:val="001014FA"/>
    <w:rsid w:val="001015F8"/>
    <w:rsid w:val="0010192F"/>
    <w:rsid w:val="00103762"/>
    <w:rsid w:val="00105918"/>
    <w:rsid w:val="00106A7F"/>
    <w:rsid w:val="001101C2"/>
    <w:rsid w:val="001109AA"/>
    <w:rsid w:val="00112C6A"/>
    <w:rsid w:val="00114763"/>
    <w:rsid w:val="00115A75"/>
    <w:rsid w:val="001171AD"/>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2599"/>
    <w:rsid w:val="0014478E"/>
    <w:rsid w:val="001448D8"/>
    <w:rsid w:val="001450BB"/>
    <w:rsid w:val="001459E7"/>
    <w:rsid w:val="00146902"/>
    <w:rsid w:val="00151BBE"/>
    <w:rsid w:val="00154B26"/>
    <w:rsid w:val="001559BB"/>
    <w:rsid w:val="00160CFE"/>
    <w:rsid w:val="0016120D"/>
    <w:rsid w:val="00165BE6"/>
    <w:rsid w:val="00166039"/>
    <w:rsid w:val="00170E8C"/>
    <w:rsid w:val="00172CF4"/>
    <w:rsid w:val="00172DD9"/>
    <w:rsid w:val="00172E0A"/>
    <w:rsid w:val="001738FD"/>
    <w:rsid w:val="00175CDF"/>
    <w:rsid w:val="00175DAA"/>
    <w:rsid w:val="0017659B"/>
    <w:rsid w:val="0017686A"/>
    <w:rsid w:val="00180D2B"/>
    <w:rsid w:val="001812B0"/>
    <w:rsid w:val="00181423"/>
    <w:rsid w:val="0018213B"/>
    <w:rsid w:val="00183F4C"/>
    <w:rsid w:val="0018437B"/>
    <w:rsid w:val="001868D0"/>
    <w:rsid w:val="00186D69"/>
    <w:rsid w:val="00187129"/>
    <w:rsid w:val="0019164F"/>
    <w:rsid w:val="001916B2"/>
    <w:rsid w:val="00192C6E"/>
    <w:rsid w:val="00193C39"/>
    <w:rsid w:val="001943F7"/>
    <w:rsid w:val="001962A2"/>
    <w:rsid w:val="001A0EDB"/>
    <w:rsid w:val="001A1382"/>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3EC1"/>
    <w:rsid w:val="001D4A73"/>
    <w:rsid w:val="001D4A93"/>
    <w:rsid w:val="001D7492"/>
    <w:rsid w:val="001D7526"/>
    <w:rsid w:val="001D76CA"/>
    <w:rsid w:val="001D7948"/>
    <w:rsid w:val="001E07D7"/>
    <w:rsid w:val="001E0946"/>
    <w:rsid w:val="001E0D99"/>
    <w:rsid w:val="001E20C2"/>
    <w:rsid w:val="001E7C32"/>
    <w:rsid w:val="001F0210"/>
    <w:rsid w:val="001F0465"/>
    <w:rsid w:val="001F10F7"/>
    <w:rsid w:val="001F13CA"/>
    <w:rsid w:val="001F1BC7"/>
    <w:rsid w:val="001F1DCC"/>
    <w:rsid w:val="001F2632"/>
    <w:rsid w:val="001F2C47"/>
    <w:rsid w:val="001F3DB9"/>
    <w:rsid w:val="001F4272"/>
    <w:rsid w:val="001F491C"/>
    <w:rsid w:val="001F5C29"/>
    <w:rsid w:val="001F5D16"/>
    <w:rsid w:val="0020013A"/>
    <w:rsid w:val="00202422"/>
    <w:rsid w:val="00202E43"/>
    <w:rsid w:val="00203389"/>
    <w:rsid w:val="0020345F"/>
    <w:rsid w:val="0020462A"/>
    <w:rsid w:val="00205C1E"/>
    <w:rsid w:val="00205E6F"/>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6BC"/>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31A8"/>
    <w:rsid w:val="00255A8B"/>
    <w:rsid w:val="002569BF"/>
    <w:rsid w:val="002617A4"/>
    <w:rsid w:val="00261940"/>
    <w:rsid w:val="00262549"/>
    <w:rsid w:val="0026293A"/>
    <w:rsid w:val="00263092"/>
    <w:rsid w:val="002662A5"/>
    <w:rsid w:val="00267B57"/>
    <w:rsid w:val="00267B61"/>
    <w:rsid w:val="00271C6A"/>
    <w:rsid w:val="0027263C"/>
    <w:rsid w:val="00273257"/>
    <w:rsid w:val="002733C3"/>
    <w:rsid w:val="00274BC1"/>
    <w:rsid w:val="002771CF"/>
    <w:rsid w:val="00277F6F"/>
    <w:rsid w:val="00281A5D"/>
    <w:rsid w:val="00281D56"/>
    <w:rsid w:val="00282053"/>
    <w:rsid w:val="002825B1"/>
    <w:rsid w:val="002840C6"/>
    <w:rsid w:val="00284C5E"/>
    <w:rsid w:val="00285733"/>
    <w:rsid w:val="0028597E"/>
    <w:rsid w:val="00287E18"/>
    <w:rsid w:val="00291A10"/>
    <w:rsid w:val="00294B37"/>
    <w:rsid w:val="00296543"/>
    <w:rsid w:val="002A195C"/>
    <w:rsid w:val="002A40FE"/>
    <w:rsid w:val="002A4A61"/>
    <w:rsid w:val="002A6486"/>
    <w:rsid w:val="002B144B"/>
    <w:rsid w:val="002B1829"/>
    <w:rsid w:val="002B3C00"/>
    <w:rsid w:val="002B4CFD"/>
    <w:rsid w:val="002C0375"/>
    <w:rsid w:val="002C3CD7"/>
    <w:rsid w:val="002C61FC"/>
    <w:rsid w:val="002C66AA"/>
    <w:rsid w:val="002C6B4F"/>
    <w:rsid w:val="002C72E1"/>
    <w:rsid w:val="002D1D40"/>
    <w:rsid w:val="002D24FA"/>
    <w:rsid w:val="002D36DC"/>
    <w:rsid w:val="002D4629"/>
    <w:rsid w:val="002D518F"/>
    <w:rsid w:val="002D566F"/>
    <w:rsid w:val="002D7ED5"/>
    <w:rsid w:val="002E0703"/>
    <w:rsid w:val="002E1B18"/>
    <w:rsid w:val="002E3493"/>
    <w:rsid w:val="002E39A2"/>
    <w:rsid w:val="002E4333"/>
    <w:rsid w:val="002E46D8"/>
    <w:rsid w:val="002E6FF6"/>
    <w:rsid w:val="002E7894"/>
    <w:rsid w:val="002F12C4"/>
    <w:rsid w:val="002F12E3"/>
    <w:rsid w:val="002F17D9"/>
    <w:rsid w:val="002F1EA0"/>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31B6"/>
    <w:rsid w:val="0031524B"/>
    <w:rsid w:val="00316708"/>
    <w:rsid w:val="003201FD"/>
    <w:rsid w:val="003214E2"/>
    <w:rsid w:val="0032369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0718"/>
    <w:rsid w:val="00391EA2"/>
    <w:rsid w:val="003924F8"/>
    <w:rsid w:val="003945E3"/>
    <w:rsid w:val="00395A50"/>
    <w:rsid w:val="0039787F"/>
    <w:rsid w:val="003A161F"/>
    <w:rsid w:val="003A1693"/>
    <w:rsid w:val="003A1CC7"/>
    <w:rsid w:val="003A3196"/>
    <w:rsid w:val="003A478D"/>
    <w:rsid w:val="003A4A5E"/>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19AC"/>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2050"/>
    <w:rsid w:val="0041760C"/>
    <w:rsid w:val="004177F6"/>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4A7A"/>
    <w:rsid w:val="004852CC"/>
    <w:rsid w:val="004866E1"/>
    <w:rsid w:val="00486EB3"/>
    <w:rsid w:val="00487A79"/>
    <w:rsid w:val="00490CE2"/>
    <w:rsid w:val="00491374"/>
    <w:rsid w:val="0049468A"/>
    <w:rsid w:val="004955FF"/>
    <w:rsid w:val="004A0AF4"/>
    <w:rsid w:val="004A2FC2"/>
    <w:rsid w:val="004A3EA8"/>
    <w:rsid w:val="004A50DD"/>
    <w:rsid w:val="004A675C"/>
    <w:rsid w:val="004A740F"/>
    <w:rsid w:val="004B0E97"/>
    <w:rsid w:val="004B21D5"/>
    <w:rsid w:val="004B3824"/>
    <w:rsid w:val="004B493F"/>
    <w:rsid w:val="004B50E4"/>
    <w:rsid w:val="004C0F0A"/>
    <w:rsid w:val="004C1085"/>
    <w:rsid w:val="004C12FF"/>
    <w:rsid w:val="004C1A49"/>
    <w:rsid w:val="004C2788"/>
    <w:rsid w:val="004C3C2A"/>
    <w:rsid w:val="004C3F6B"/>
    <w:rsid w:val="004C4593"/>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3F0C"/>
    <w:rsid w:val="00535AA4"/>
    <w:rsid w:val="0053625B"/>
    <w:rsid w:val="00536484"/>
    <w:rsid w:val="00537DC0"/>
    <w:rsid w:val="005400AC"/>
    <w:rsid w:val="005409C5"/>
    <w:rsid w:val="0054235E"/>
    <w:rsid w:val="0054425D"/>
    <w:rsid w:val="00547569"/>
    <w:rsid w:val="00547CC9"/>
    <w:rsid w:val="00551DC3"/>
    <w:rsid w:val="0055227D"/>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2489"/>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C7BAF"/>
    <w:rsid w:val="005D1461"/>
    <w:rsid w:val="005D1462"/>
    <w:rsid w:val="005D33B5"/>
    <w:rsid w:val="005D45C4"/>
    <w:rsid w:val="005D4779"/>
    <w:rsid w:val="005D5C6E"/>
    <w:rsid w:val="005D7951"/>
    <w:rsid w:val="005E04F5"/>
    <w:rsid w:val="005E1700"/>
    <w:rsid w:val="005E31C0"/>
    <w:rsid w:val="005E31C5"/>
    <w:rsid w:val="005E3E49"/>
    <w:rsid w:val="005E768D"/>
    <w:rsid w:val="005E7791"/>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F1"/>
    <w:rsid w:val="00651786"/>
    <w:rsid w:val="006548B7"/>
    <w:rsid w:val="00654B3B"/>
    <w:rsid w:val="0065586F"/>
    <w:rsid w:val="00656882"/>
    <w:rsid w:val="006573F7"/>
    <w:rsid w:val="00657DBD"/>
    <w:rsid w:val="0066149B"/>
    <w:rsid w:val="0066201A"/>
    <w:rsid w:val="00662343"/>
    <w:rsid w:val="0066483B"/>
    <w:rsid w:val="0067069C"/>
    <w:rsid w:val="00671F29"/>
    <w:rsid w:val="0067305F"/>
    <w:rsid w:val="00675093"/>
    <w:rsid w:val="006762D5"/>
    <w:rsid w:val="00677427"/>
    <w:rsid w:val="00680308"/>
    <w:rsid w:val="0068429C"/>
    <w:rsid w:val="0068463A"/>
    <w:rsid w:val="00685379"/>
    <w:rsid w:val="00686866"/>
    <w:rsid w:val="00686A71"/>
    <w:rsid w:val="00687476"/>
    <w:rsid w:val="0069038E"/>
    <w:rsid w:val="006909B2"/>
    <w:rsid w:val="006910BB"/>
    <w:rsid w:val="00692C95"/>
    <w:rsid w:val="006936F0"/>
    <w:rsid w:val="00695934"/>
    <w:rsid w:val="006962C5"/>
    <w:rsid w:val="0069678B"/>
    <w:rsid w:val="006976B8"/>
    <w:rsid w:val="006A38C9"/>
    <w:rsid w:val="006A3A0E"/>
    <w:rsid w:val="006A3D2B"/>
    <w:rsid w:val="006A3EB3"/>
    <w:rsid w:val="006A40D8"/>
    <w:rsid w:val="006A40FB"/>
    <w:rsid w:val="006A503E"/>
    <w:rsid w:val="006A59BC"/>
    <w:rsid w:val="006A5C22"/>
    <w:rsid w:val="006A7F86"/>
    <w:rsid w:val="006B0B7A"/>
    <w:rsid w:val="006B45AA"/>
    <w:rsid w:val="006B6558"/>
    <w:rsid w:val="006B6C0E"/>
    <w:rsid w:val="006C0178"/>
    <w:rsid w:val="006C05D0"/>
    <w:rsid w:val="006C063A"/>
    <w:rsid w:val="006C0E55"/>
    <w:rsid w:val="006C1FA8"/>
    <w:rsid w:val="006C298A"/>
    <w:rsid w:val="006C2C97"/>
    <w:rsid w:val="006C4205"/>
    <w:rsid w:val="006C4219"/>
    <w:rsid w:val="006C6D8D"/>
    <w:rsid w:val="006C707A"/>
    <w:rsid w:val="006C7432"/>
    <w:rsid w:val="006C7B6C"/>
    <w:rsid w:val="006D0996"/>
    <w:rsid w:val="006D1CD8"/>
    <w:rsid w:val="006D2BF9"/>
    <w:rsid w:val="006D2C0F"/>
    <w:rsid w:val="006D3377"/>
    <w:rsid w:val="006D3E5E"/>
    <w:rsid w:val="006D5362"/>
    <w:rsid w:val="006D5568"/>
    <w:rsid w:val="006E02DB"/>
    <w:rsid w:val="006E168B"/>
    <w:rsid w:val="006E181A"/>
    <w:rsid w:val="006E20C5"/>
    <w:rsid w:val="006E2D44"/>
    <w:rsid w:val="006E2D48"/>
    <w:rsid w:val="006E48F2"/>
    <w:rsid w:val="006E5B6A"/>
    <w:rsid w:val="006F2AA2"/>
    <w:rsid w:val="006F38AD"/>
    <w:rsid w:val="006F3B59"/>
    <w:rsid w:val="006F3DD4"/>
    <w:rsid w:val="006F6897"/>
    <w:rsid w:val="00700EAD"/>
    <w:rsid w:val="00700F4D"/>
    <w:rsid w:val="00702926"/>
    <w:rsid w:val="007043EB"/>
    <w:rsid w:val="00704B80"/>
    <w:rsid w:val="00705F6F"/>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0619"/>
    <w:rsid w:val="0076196C"/>
    <w:rsid w:val="00763833"/>
    <w:rsid w:val="007652BB"/>
    <w:rsid w:val="00766B1A"/>
    <w:rsid w:val="00766DFE"/>
    <w:rsid w:val="007722E9"/>
    <w:rsid w:val="00773360"/>
    <w:rsid w:val="007734CD"/>
    <w:rsid w:val="00773924"/>
    <w:rsid w:val="0078235E"/>
    <w:rsid w:val="00783B46"/>
    <w:rsid w:val="00785200"/>
    <w:rsid w:val="007854DB"/>
    <w:rsid w:val="00786A15"/>
    <w:rsid w:val="007912D7"/>
    <w:rsid w:val="007914E4"/>
    <w:rsid w:val="007914F3"/>
    <w:rsid w:val="007926D8"/>
    <w:rsid w:val="00792AA3"/>
    <w:rsid w:val="00792D44"/>
    <w:rsid w:val="00792D92"/>
    <w:rsid w:val="007931B6"/>
    <w:rsid w:val="00794BC4"/>
    <w:rsid w:val="00794F1E"/>
    <w:rsid w:val="00795C50"/>
    <w:rsid w:val="007A098E"/>
    <w:rsid w:val="007A5765"/>
    <w:rsid w:val="007A5B89"/>
    <w:rsid w:val="007A5DE6"/>
    <w:rsid w:val="007A63E9"/>
    <w:rsid w:val="007A6DF8"/>
    <w:rsid w:val="007B2A8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643"/>
    <w:rsid w:val="007E56CB"/>
    <w:rsid w:val="007E58AD"/>
    <w:rsid w:val="007F025B"/>
    <w:rsid w:val="007F0D29"/>
    <w:rsid w:val="007F215F"/>
    <w:rsid w:val="007F2243"/>
    <w:rsid w:val="007F2366"/>
    <w:rsid w:val="007F5A3D"/>
    <w:rsid w:val="007F6EC7"/>
    <w:rsid w:val="007F73C5"/>
    <w:rsid w:val="007F75A8"/>
    <w:rsid w:val="00802FC5"/>
    <w:rsid w:val="008042F9"/>
    <w:rsid w:val="00806722"/>
    <w:rsid w:val="008067A2"/>
    <w:rsid w:val="00806EFB"/>
    <w:rsid w:val="0081078F"/>
    <w:rsid w:val="00811119"/>
    <w:rsid w:val="00812576"/>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3BDB"/>
    <w:rsid w:val="00850566"/>
    <w:rsid w:val="00850B69"/>
    <w:rsid w:val="00852B3C"/>
    <w:rsid w:val="008532E6"/>
    <w:rsid w:val="008559F8"/>
    <w:rsid w:val="00855B10"/>
    <w:rsid w:val="00856D6F"/>
    <w:rsid w:val="0085730E"/>
    <w:rsid w:val="0085795D"/>
    <w:rsid w:val="00865DAE"/>
    <w:rsid w:val="0086745D"/>
    <w:rsid w:val="008739D8"/>
    <w:rsid w:val="00874FF3"/>
    <w:rsid w:val="00875B51"/>
    <w:rsid w:val="008776B0"/>
    <w:rsid w:val="0088012D"/>
    <w:rsid w:val="00881C47"/>
    <w:rsid w:val="008820C7"/>
    <w:rsid w:val="00883FD4"/>
    <w:rsid w:val="00884237"/>
    <w:rsid w:val="00885833"/>
    <w:rsid w:val="00887542"/>
    <w:rsid w:val="00887583"/>
    <w:rsid w:val="00891445"/>
    <w:rsid w:val="00892AC4"/>
    <w:rsid w:val="00894A3B"/>
    <w:rsid w:val="00897183"/>
    <w:rsid w:val="008A08F4"/>
    <w:rsid w:val="008A1201"/>
    <w:rsid w:val="008A1988"/>
    <w:rsid w:val="008A5AFD"/>
    <w:rsid w:val="008A65A8"/>
    <w:rsid w:val="008B290E"/>
    <w:rsid w:val="008B3241"/>
    <w:rsid w:val="008B33AC"/>
    <w:rsid w:val="008B44B8"/>
    <w:rsid w:val="008B46F3"/>
    <w:rsid w:val="008B47B4"/>
    <w:rsid w:val="008B5396"/>
    <w:rsid w:val="008B596B"/>
    <w:rsid w:val="008C3BCE"/>
    <w:rsid w:val="008C4913"/>
    <w:rsid w:val="008C5478"/>
    <w:rsid w:val="008C57E5"/>
    <w:rsid w:val="008C5AD6"/>
    <w:rsid w:val="008C5D4E"/>
    <w:rsid w:val="008C7A4B"/>
    <w:rsid w:val="008D0A4D"/>
    <w:rsid w:val="008D0C05"/>
    <w:rsid w:val="008D10DC"/>
    <w:rsid w:val="008D1B66"/>
    <w:rsid w:val="008D246D"/>
    <w:rsid w:val="008D37B0"/>
    <w:rsid w:val="008D44BB"/>
    <w:rsid w:val="008D6441"/>
    <w:rsid w:val="008D71CE"/>
    <w:rsid w:val="008E0C7F"/>
    <w:rsid w:val="008E0E94"/>
    <w:rsid w:val="008E4011"/>
    <w:rsid w:val="008E444B"/>
    <w:rsid w:val="008E5807"/>
    <w:rsid w:val="008F017A"/>
    <w:rsid w:val="008F039B"/>
    <w:rsid w:val="008F1C67"/>
    <w:rsid w:val="008F238D"/>
    <w:rsid w:val="008F3288"/>
    <w:rsid w:val="008F753A"/>
    <w:rsid w:val="00903A5D"/>
    <w:rsid w:val="00904911"/>
    <w:rsid w:val="00904D94"/>
    <w:rsid w:val="00905A7F"/>
    <w:rsid w:val="0090748B"/>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486"/>
    <w:rsid w:val="00927A9D"/>
    <w:rsid w:val="00927F9C"/>
    <w:rsid w:val="00927FEB"/>
    <w:rsid w:val="009326F9"/>
    <w:rsid w:val="00933947"/>
    <w:rsid w:val="00935990"/>
    <w:rsid w:val="009362E0"/>
    <w:rsid w:val="00936D66"/>
    <w:rsid w:val="00937393"/>
    <w:rsid w:val="0094091B"/>
    <w:rsid w:val="009414E6"/>
    <w:rsid w:val="0094316E"/>
    <w:rsid w:val="00943FCE"/>
    <w:rsid w:val="00944591"/>
    <w:rsid w:val="00944CAA"/>
    <w:rsid w:val="00951CE8"/>
    <w:rsid w:val="00952762"/>
    <w:rsid w:val="0095350F"/>
    <w:rsid w:val="00953565"/>
    <w:rsid w:val="00954C90"/>
    <w:rsid w:val="00962886"/>
    <w:rsid w:val="009643A9"/>
    <w:rsid w:val="009660F8"/>
    <w:rsid w:val="00967966"/>
    <w:rsid w:val="00970D55"/>
    <w:rsid w:val="009723A1"/>
    <w:rsid w:val="009723DF"/>
    <w:rsid w:val="00973614"/>
    <w:rsid w:val="00973CB0"/>
    <w:rsid w:val="0097724C"/>
    <w:rsid w:val="00977589"/>
    <w:rsid w:val="00980866"/>
    <w:rsid w:val="00980D24"/>
    <w:rsid w:val="00981F6B"/>
    <w:rsid w:val="00982095"/>
    <w:rsid w:val="00982249"/>
    <w:rsid w:val="00982327"/>
    <w:rsid w:val="009824DF"/>
    <w:rsid w:val="0098272A"/>
    <w:rsid w:val="00982BCE"/>
    <w:rsid w:val="00982FA2"/>
    <w:rsid w:val="0098405A"/>
    <w:rsid w:val="009844AE"/>
    <w:rsid w:val="00987980"/>
    <w:rsid w:val="00987BED"/>
    <w:rsid w:val="00991637"/>
    <w:rsid w:val="00991A7C"/>
    <w:rsid w:val="00991A93"/>
    <w:rsid w:val="009936DA"/>
    <w:rsid w:val="009964D4"/>
    <w:rsid w:val="009A0E5E"/>
    <w:rsid w:val="009A2E6A"/>
    <w:rsid w:val="009A33D0"/>
    <w:rsid w:val="009A46AB"/>
    <w:rsid w:val="009A517C"/>
    <w:rsid w:val="009A54EB"/>
    <w:rsid w:val="009A585B"/>
    <w:rsid w:val="009A5ACC"/>
    <w:rsid w:val="009A6FBB"/>
    <w:rsid w:val="009B09CD"/>
    <w:rsid w:val="009B1818"/>
    <w:rsid w:val="009B2383"/>
    <w:rsid w:val="009B2605"/>
    <w:rsid w:val="009B3246"/>
    <w:rsid w:val="009B4356"/>
    <w:rsid w:val="009B451C"/>
    <w:rsid w:val="009B4963"/>
    <w:rsid w:val="009B4C02"/>
    <w:rsid w:val="009B57C9"/>
    <w:rsid w:val="009B7871"/>
    <w:rsid w:val="009B7F79"/>
    <w:rsid w:val="009C1B7F"/>
    <w:rsid w:val="009C30AA"/>
    <w:rsid w:val="009C43D1"/>
    <w:rsid w:val="009C59A6"/>
    <w:rsid w:val="009C6A52"/>
    <w:rsid w:val="009C6BAD"/>
    <w:rsid w:val="009D0AB2"/>
    <w:rsid w:val="009D3043"/>
    <w:rsid w:val="009D3276"/>
    <w:rsid w:val="009D42C4"/>
    <w:rsid w:val="009D444C"/>
    <w:rsid w:val="009D4525"/>
    <w:rsid w:val="009D53DB"/>
    <w:rsid w:val="009D6A1F"/>
    <w:rsid w:val="009D6E6E"/>
    <w:rsid w:val="009D7998"/>
    <w:rsid w:val="009E1533"/>
    <w:rsid w:val="009E2496"/>
    <w:rsid w:val="009E2785"/>
    <w:rsid w:val="009E65D1"/>
    <w:rsid w:val="009F08F6"/>
    <w:rsid w:val="009F1D97"/>
    <w:rsid w:val="009F3D63"/>
    <w:rsid w:val="009F3F07"/>
    <w:rsid w:val="009F51D7"/>
    <w:rsid w:val="009F5D32"/>
    <w:rsid w:val="009F6EF3"/>
    <w:rsid w:val="00A002E3"/>
    <w:rsid w:val="00A00483"/>
    <w:rsid w:val="00A00EE5"/>
    <w:rsid w:val="00A04397"/>
    <w:rsid w:val="00A049E2"/>
    <w:rsid w:val="00A04DC3"/>
    <w:rsid w:val="00A07A6E"/>
    <w:rsid w:val="00A07BA0"/>
    <w:rsid w:val="00A1014B"/>
    <w:rsid w:val="00A11029"/>
    <w:rsid w:val="00A1344B"/>
    <w:rsid w:val="00A15E41"/>
    <w:rsid w:val="00A16153"/>
    <w:rsid w:val="00A21104"/>
    <w:rsid w:val="00A219E7"/>
    <w:rsid w:val="00A2417A"/>
    <w:rsid w:val="00A26CD5"/>
    <w:rsid w:val="00A26D8D"/>
    <w:rsid w:val="00A26F47"/>
    <w:rsid w:val="00A277E8"/>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7F9"/>
    <w:rsid w:val="00A5703D"/>
    <w:rsid w:val="00A57CE8"/>
    <w:rsid w:val="00A61754"/>
    <w:rsid w:val="00A626E3"/>
    <w:rsid w:val="00A634F4"/>
    <w:rsid w:val="00A639BF"/>
    <w:rsid w:val="00A66CBC"/>
    <w:rsid w:val="00A67173"/>
    <w:rsid w:val="00A70990"/>
    <w:rsid w:val="00A717AE"/>
    <w:rsid w:val="00A75839"/>
    <w:rsid w:val="00A77C8F"/>
    <w:rsid w:val="00A80E2F"/>
    <w:rsid w:val="00A83308"/>
    <w:rsid w:val="00A844CE"/>
    <w:rsid w:val="00A8749A"/>
    <w:rsid w:val="00A87EB9"/>
    <w:rsid w:val="00A90385"/>
    <w:rsid w:val="00A9141E"/>
    <w:rsid w:val="00A91EAA"/>
    <w:rsid w:val="00A9264B"/>
    <w:rsid w:val="00A96B1F"/>
    <w:rsid w:val="00A96DCC"/>
    <w:rsid w:val="00AA13A5"/>
    <w:rsid w:val="00AA188F"/>
    <w:rsid w:val="00AA3B47"/>
    <w:rsid w:val="00AA3C3D"/>
    <w:rsid w:val="00AA58B2"/>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6F5"/>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BCD"/>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6B3"/>
    <w:rsid w:val="00BA3938"/>
    <w:rsid w:val="00BA3E17"/>
    <w:rsid w:val="00BA7375"/>
    <w:rsid w:val="00BA787B"/>
    <w:rsid w:val="00BB0AA5"/>
    <w:rsid w:val="00BB20F2"/>
    <w:rsid w:val="00BB2294"/>
    <w:rsid w:val="00BB2DDB"/>
    <w:rsid w:val="00BB67AE"/>
    <w:rsid w:val="00BB76C4"/>
    <w:rsid w:val="00BB77D7"/>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735"/>
    <w:rsid w:val="00C16B3B"/>
    <w:rsid w:val="00C16B8D"/>
    <w:rsid w:val="00C16F30"/>
    <w:rsid w:val="00C1770E"/>
    <w:rsid w:val="00C17845"/>
    <w:rsid w:val="00C23276"/>
    <w:rsid w:val="00C237F5"/>
    <w:rsid w:val="00C23B21"/>
    <w:rsid w:val="00C24241"/>
    <w:rsid w:val="00C244FD"/>
    <w:rsid w:val="00C247D2"/>
    <w:rsid w:val="00C24A70"/>
    <w:rsid w:val="00C24CC7"/>
    <w:rsid w:val="00C30018"/>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2614"/>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75C8E"/>
    <w:rsid w:val="00C77785"/>
    <w:rsid w:val="00C80D03"/>
    <w:rsid w:val="00C80D37"/>
    <w:rsid w:val="00C814C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97EA2"/>
    <w:rsid w:val="00CA19DD"/>
    <w:rsid w:val="00CA2591"/>
    <w:rsid w:val="00CA2BD3"/>
    <w:rsid w:val="00CA54D7"/>
    <w:rsid w:val="00CA5FB3"/>
    <w:rsid w:val="00CB1B42"/>
    <w:rsid w:val="00CB285C"/>
    <w:rsid w:val="00CB2BED"/>
    <w:rsid w:val="00CB44D6"/>
    <w:rsid w:val="00CB7A46"/>
    <w:rsid w:val="00CC196C"/>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0E"/>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273D0"/>
    <w:rsid w:val="00D302B3"/>
    <w:rsid w:val="00D307A6"/>
    <w:rsid w:val="00D30A5B"/>
    <w:rsid w:val="00D3379D"/>
    <w:rsid w:val="00D3399A"/>
    <w:rsid w:val="00D36571"/>
    <w:rsid w:val="00D36C35"/>
    <w:rsid w:val="00D409E9"/>
    <w:rsid w:val="00D4197D"/>
    <w:rsid w:val="00D42073"/>
    <w:rsid w:val="00D4400D"/>
    <w:rsid w:val="00D44185"/>
    <w:rsid w:val="00D475F2"/>
    <w:rsid w:val="00D50530"/>
    <w:rsid w:val="00D51A27"/>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3C3D"/>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77AA"/>
    <w:rsid w:val="00DC7C81"/>
    <w:rsid w:val="00DD2A28"/>
    <w:rsid w:val="00DD3BD5"/>
    <w:rsid w:val="00DD6080"/>
    <w:rsid w:val="00DD6EB7"/>
    <w:rsid w:val="00DD714B"/>
    <w:rsid w:val="00DE06F3"/>
    <w:rsid w:val="00DE0E45"/>
    <w:rsid w:val="00DE2E19"/>
    <w:rsid w:val="00DE385C"/>
    <w:rsid w:val="00DE6B30"/>
    <w:rsid w:val="00DE6F06"/>
    <w:rsid w:val="00DF03EE"/>
    <w:rsid w:val="00DF05F9"/>
    <w:rsid w:val="00DF15D7"/>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DC0"/>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5E24"/>
    <w:rsid w:val="00E86231"/>
    <w:rsid w:val="00E873C2"/>
    <w:rsid w:val="00E87855"/>
    <w:rsid w:val="00E90A54"/>
    <w:rsid w:val="00E921D6"/>
    <w:rsid w:val="00E9535F"/>
    <w:rsid w:val="00EA053F"/>
    <w:rsid w:val="00EA10FC"/>
    <w:rsid w:val="00EA2CE4"/>
    <w:rsid w:val="00EA48D0"/>
    <w:rsid w:val="00EA58B8"/>
    <w:rsid w:val="00EA6DCB"/>
    <w:rsid w:val="00EB09CE"/>
    <w:rsid w:val="00EB1458"/>
    <w:rsid w:val="00EB1546"/>
    <w:rsid w:val="00EB158A"/>
    <w:rsid w:val="00EB182E"/>
    <w:rsid w:val="00EB1EBD"/>
    <w:rsid w:val="00EB2B96"/>
    <w:rsid w:val="00EB4297"/>
    <w:rsid w:val="00EB5ADB"/>
    <w:rsid w:val="00EC003A"/>
    <w:rsid w:val="00EC2087"/>
    <w:rsid w:val="00EC2DC9"/>
    <w:rsid w:val="00EC41AF"/>
    <w:rsid w:val="00EC4322"/>
    <w:rsid w:val="00EC59CB"/>
    <w:rsid w:val="00EC662D"/>
    <w:rsid w:val="00EC700C"/>
    <w:rsid w:val="00EC7657"/>
    <w:rsid w:val="00ED1BAF"/>
    <w:rsid w:val="00ED37C3"/>
    <w:rsid w:val="00ED3892"/>
    <w:rsid w:val="00ED44FD"/>
    <w:rsid w:val="00ED6FC5"/>
    <w:rsid w:val="00ED6FE5"/>
    <w:rsid w:val="00EE0505"/>
    <w:rsid w:val="00EE1625"/>
    <w:rsid w:val="00EE2AF3"/>
    <w:rsid w:val="00EE55B2"/>
    <w:rsid w:val="00EE7843"/>
    <w:rsid w:val="00EE7898"/>
    <w:rsid w:val="00EE7DA9"/>
    <w:rsid w:val="00EF34D3"/>
    <w:rsid w:val="00EF3E19"/>
    <w:rsid w:val="00EF5DC4"/>
    <w:rsid w:val="00EF6B9E"/>
    <w:rsid w:val="00EF71A8"/>
    <w:rsid w:val="00EF7349"/>
    <w:rsid w:val="00F02DBC"/>
    <w:rsid w:val="00F0309E"/>
    <w:rsid w:val="00F032FF"/>
    <w:rsid w:val="00F037F8"/>
    <w:rsid w:val="00F03BFD"/>
    <w:rsid w:val="00F04FF6"/>
    <w:rsid w:val="00F06AE5"/>
    <w:rsid w:val="00F10977"/>
    <w:rsid w:val="00F109FC"/>
    <w:rsid w:val="00F14289"/>
    <w:rsid w:val="00F1711A"/>
    <w:rsid w:val="00F2476E"/>
    <w:rsid w:val="00F2561F"/>
    <w:rsid w:val="00F259CC"/>
    <w:rsid w:val="00F2637D"/>
    <w:rsid w:val="00F27B8E"/>
    <w:rsid w:val="00F308F2"/>
    <w:rsid w:val="00F31B8B"/>
    <w:rsid w:val="00F33101"/>
    <w:rsid w:val="00F3387F"/>
    <w:rsid w:val="00F33A5A"/>
    <w:rsid w:val="00F342FD"/>
    <w:rsid w:val="00F34E9E"/>
    <w:rsid w:val="00F35542"/>
    <w:rsid w:val="00F376B4"/>
    <w:rsid w:val="00F400DA"/>
    <w:rsid w:val="00F40919"/>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75E8"/>
    <w:rsid w:val="00F808C5"/>
    <w:rsid w:val="00F81299"/>
    <w:rsid w:val="00F832E1"/>
    <w:rsid w:val="00F83F21"/>
    <w:rsid w:val="00F85369"/>
    <w:rsid w:val="00F93DC9"/>
    <w:rsid w:val="00F94872"/>
    <w:rsid w:val="00F9546B"/>
    <w:rsid w:val="00F967E0"/>
    <w:rsid w:val="00F96A6A"/>
    <w:rsid w:val="00FA17BA"/>
    <w:rsid w:val="00FA5D88"/>
    <w:rsid w:val="00FA5DA4"/>
    <w:rsid w:val="00FA6D0A"/>
    <w:rsid w:val="00FA751A"/>
    <w:rsid w:val="00FB0152"/>
    <w:rsid w:val="00FB0AE4"/>
    <w:rsid w:val="00FB1482"/>
    <w:rsid w:val="00FB1A63"/>
    <w:rsid w:val="00FB33E4"/>
    <w:rsid w:val="00FB4692"/>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2DED"/>
    <w:rsid w:val="00FD47CA"/>
    <w:rsid w:val="00FD554D"/>
    <w:rsid w:val="00FD5B24"/>
    <w:rsid w:val="00FE0B0C"/>
    <w:rsid w:val="00FE22F6"/>
    <w:rsid w:val="00FE2CB4"/>
    <w:rsid w:val="00FE31E9"/>
    <w:rsid w:val="00FE362B"/>
    <w:rsid w:val="00FE37EF"/>
    <w:rsid w:val="00FE4726"/>
    <w:rsid w:val="00FE54BD"/>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9152-BC43-4873-A86C-17257AA4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6</Pages>
  <Words>1769</Words>
  <Characters>8765</Characters>
  <Application>Microsoft Office Word</Application>
  <DocSecurity>0</DocSecurity>
  <Lines>494</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10421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163</cp:revision>
  <cp:lastPrinted>2010-05-04T03:47:00Z</cp:lastPrinted>
  <dcterms:created xsi:type="dcterms:W3CDTF">2018-09-05T23:47:00Z</dcterms:created>
  <dcterms:modified xsi:type="dcterms:W3CDTF">2018-11-15T05:08:00Z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a33d6b63-d80f-45bb-b593-9f9bf3e1d292</vt:lpwstr>
  </property>
  <property fmtid="{D5CDD505-2E9C-101B-9397-08002B2CF9AE}" pid="4" name="CTP_BU">
    <vt:lpwstr>NEXT GEN &amp; STANDARDS GROUP</vt:lpwstr>
  </property>
  <property fmtid="{D5CDD505-2E9C-101B-9397-08002B2CF9AE}" pid="5" name="CTP_TimeStamp">
    <vt:lpwstr>2018-11-15 05:08:41Z</vt:lpwstr>
  </property>
  <property fmtid="{D5CDD505-2E9C-101B-9397-08002B2CF9AE}" pid="6" name="CTPClassification">
    <vt:lpwstr>CTP_IC</vt:lpwstr>
  </property>
</Properties>
</file>