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8D1976C" w:rsidR="008B3792" w:rsidRPr="00CD4C78" w:rsidRDefault="006079B9" w:rsidP="004F6D0C">
                  <w:pPr>
                    <w:pStyle w:val="T2"/>
                  </w:pPr>
                  <w:r>
                    <w:rPr>
                      <w:lang w:eastAsia="ko-KR"/>
                    </w:rPr>
                    <w:t>D3.0 Comment Resolution</w:t>
                  </w:r>
                  <w:r w:rsidR="00B4521B">
                    <w:rPr>
                      <w:lang w:eastAsia="ko-KR"/>
                    </w:rPr>
                    <w:t xml:space="preserve"> – Part </w:t>
                  </w:r>
                  <w:r w:rsidR="00E11FB8">
                    <w:rPr>
                      <w:lang w:eastAsia="ko-KR"/>
                    </w:rPr>
                    <w:t>5</w:t>
                  </w:r>
                </w:p>
              </w:tc>
            </w:tr>
            <w:tr w:rsidR="008B3792" w:rsidRPr="00CD4C78" w14:paraId="0E8556E7" w14:textId="77777777" w:rsidTr="00CA6092">
              <w:trPr>
                <w:trHeight w:val="359"/>
                <w:jc w:val="center"/>
              </w:trPr>
              <w:tc>
                <w:tcPr>
                  <w:tcW w:w="8698" w:type="dxa"/>
                  <w:gridSpan w:val="5"/>
                  <w:vAlign w:val="center"/>
                </w:tcPr>
                <w:p w14:paraId="3B1ACF09" w14:textId="2F8D427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59675C">
                    <w:rPr>
                      <w:b w:val="0"/>
                      <w:sz w:val="20"/>
                    </w:rPr>
                    <w:t>11-1</w:t>
                  </w:r>
                  <w:r w:rsidR="00F106A0">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7B2EC3CF" w:rsidR="005E768D" w:rsidRDefault="005012DA" w:rsidP="005E768D">
      <w:r>
        <w:t xml:space="preserve">15595, </w:t>
      </w:r>
      <w:r w:rsidR="00C94CE9">
        <w:t>15597</w:t>
      </w:r>
      <w:r w:rsidR="00301B70">
        <w:t>, 16324, 16087, 16089, 16570, 15593, 15594, 16088, 15598</w:t>
      </w:r>
    </w:p>
    <w:p w14:paraId="584A3CF1" w14:textId="77777777" w:rsidR="008E7744" w:rsidRDefault="008E7744"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C42E6D8" w:rsidR="004A3995" w:rsidRDefault="00EF05A7" w:rsidP="004A3995">
      <w:r>
        <w:t>R</w:t>
      </w:r>
      <w:r w:rsidR="004A3995">
        <w:t>0</w:t>
      </w:r>
      <w:r>
        <w:t xml:space="preserve">: </w:t>
      </w:r>
      <w:r w:rsidR="00BF3D06">
        <w:t>S</w:t>
      </w:r>
      <w:r w:rsidR="00863540">
        <w:t xml:space="preserve">pin off </w:t>
      </w:r>
      <w:r w:rsidR="00BF3D06">
        <w:t xml:space="preserve">CID 15597 </w:t>
      </w:r>
      <w:r w:rsidR="00863540">
        <w:t xml:space="preserve">from </w:t>
      </w:r>
      <w:r w:rsidR="00702147">
        <w:t>11-18/</w:t>
      </w:r>
      <w:r w:rsidR="00BF3D06">
        <w:t>1850r1.  Also, include various CIDs which have been re-assigned.</w:t>
      </w:r>
    </w:p>
    <w:p w14:paraId="15579DD6" w14:textId="26F39247" w:rsidR="006A1A19" w:rsidRDefault="00CB5B4A">
      <w:pPr>
        <w:rPr>
          <w:lang w:eastAsia="ko-KR"/>
        </w:rPr>
      </w:pPr>
      <w:r>
        <w:rPr>
          <w:lang w:eastAsia="ko-KR"/>
        </w:rPr>
        <w:t xml:space="preserve">R1: Update on CIDs </w:t>
      </w:r>
      <w:r w:rsidRPr="00CB5B4A">
        <w:rPr>
          <w:lang w:eastAsia="ko-KR"/>
        </w:rPr>
        <w:t>16087, 16089, 16570</w:t>
      </w:r>
      <w:r>
        <w:rPr>
          <w:lang w:eastAsia="ko-KR"/>
        </w:rPr>
        <w:t>.</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0959334" w14:textId="392E7025" w:rsidR="001D579A" w:rsidRDefault="001D579A" w:rsidP="001D579A">
      <w:pPr>
        <w:pStyle w:val="Heading1"/>
      </w:pPr>
      <w:r>
        <w:lastRenderedPageBreak/>
        <w:t xml:space="preserve">CID </w:t>
      </w:r>
      <w:r w:rsidR="00241CBC">
        <w:t xml:space="preserve">15595, </w:t>
      </w:r>
      <w:r>
        <w:t>15597</w:t>
      </w:r>
    </w:p>
    <w:p w14:paraId="353D329E" w14:textId="77777777" w:rsidR="001D579A" w:rsidRDefault="001D579A" w:rsidP="001D579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D579A" w:rsidRPr="009522BD" w14:paraId="2C56338F" w14:textId="77777777" w:rsidTr="00573F08">
        <w:trPr>
          <w:trHeight w:val="278"/>
        </w:trPr>
        <w:tc>
          <w:tcPr>
            <w:tcW w:w="773" w:type="dxa"/>
            <w:hideMark/>
          </w:tcPr>
          <w:p w14:paraId="07CBB3A4"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CB73EB2"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CECFB46"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7A706047"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42A784E"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11FB8" w:rsidRPr="009522BD" w14:paraId="26A4D46A" w14:textId="77777777" w:rsidTr="00573F08">
        <w:trPr>
          <w:trHeight w:val="278"/>
        </w:trPr>
        <w:tc>
          <w:tcPr>
            <w:tcW w:w="773" w:type="dxa"/>
          </w:tcPr>
          <w:p w14:paraId="3E0A8CE0" w14:textId="701D8847" w:rsidR="00E11FB8" w:rsidRDefault="00E11FB8" w:rsidP="00E11FB8">
            <w:pPr>
              <w:rPr>
                <w:rFonts w:ascii="Arial" w:eastAsia="Times New Roman" w:hAnsi="Arial" w:cs="Arial"/>
                <w:bCs/>
                <w:sz w:val="20"/>
                <w:lang w:val="en-US" w:eastAsia="ko-KR"/>
              </w:rPr>
            </w:pPr>
            <w:r>
              <w:rPr>
                <w:rFonts w:ascii="Arial" w:eastAsia="Times New Roman" w:hAnsi="Arial" w:cs="Arial"/>
                <w:bCs/>
                <w:sz w:val="20"/>
                <w:lang w:val="en-US" w:eastAsia="ko-KR"/>
              </w:rPr>
              <w:t>15595</w:t>
            </w:r>
          </w:p>
        </w:tc>
        <w:tc>
          <w:tcPr>
            <w:tcW w:w="1217" w:type="dxa"/>
          </w:tcPr>
          <w:p w14:paraId="17899077" w14:textId="77777777" w:rsidR="00E11FB8" w:rsidRDefault="00E11FB8" w:rsidP="00E11FB8">
            <w:pPr>
              <w:rPr>
                <w:rFonts w:ascii="Arial" w:hAnsi="Arial" w:cs="Arial"/>
                <w:sz w:val="20"/>
                <w:lang w:val="en-US" w:eastAsia="ko-KR"/>
              </w:rPr>
            </w:pPr>
            <w:r>
              <w:rPr>
                <w:rFonts w:ascii="Arial" w:hAnsi="Arial" w:cs="Arial"/>
                <w:sz w:val="20"/>
              </w:rPr>
              <w:t>17.3.9.10</w:t>
            </w:r>
          </w:p>
          <w:p w14:paraId="35CB4352" w14:textId="77777777" w:rsidR="00E11FB8" w:rsidRDefault="00E11FB8" w:rsidP="00E11FB8">
            <w:pPr>
              <w:rPr>
                <w:rFonts w:ascii="Arial" w:hAnsi="Arial" w:cs="Arial"/>
                <w:sz w:val="20"/>
              </w:rPr>
            </w:pPr>
          </w:p>
        </w:tc>
        <w:tc>
          <w:tcPr>
            <w:tcW w:w="1161" w:type="dxa"/>
          </w:tcPr>
          <w:p w14:paraId="16E39635" w14:textId="77777777" w:rsidR="00E11FB8" w:rsidRDefault="00E11FB8" w:rsidP="00E11FB8">
            <w:pPr>
              <w:rPr>
                <w:rFonts w:ascii="Arial" w:hAnsi="Arial" w:cs="Arial"/>
                <w:sz w:val="20"/>
                <w:lang w:val="en-US" w:eastAsia="ko-KR"/>
              </w:rPr>
            </w:pPr>
            <w:r>
              <w:rPr>
                <w:rFonts w:ascii="Arial" w:hAnsi="Arial" w:cs="Arial"/>
                <w:sz w:val="20"/>
              </w:rPr>
              <w:t>249.17</w:t>
            </w:r>
          </w:p>
          <w:p w14:paraId="51E26160" w14:textId="77777777" w:rsidR="00E11FB8" w:rsidRDefault="00E11FB8" w:rsidP="00E11FB8">
            <w:pPr>
              <w:rPr>
                <w:rFonts w:ascii="Arial" w:hAnsi="Arial" w:cs="Arial"/>
                <w:sz w:val="20"/>
              </w:rPr>
            </w:pPr>
          </w:p>
        </w:tc>
        <w:tc>
          <w:tcPr>
            <w:tcW w:w="3527" w:type="dxa"/>
          </w:tcPr>
          <w:p w14:paraId="74BE8FBD" w14:textId="38020002" w:rsidR="00E11FB8" w:rsidRDefault="00E11FB8" w:rsidP="00E11FB8">
            <w:pPr>
              <w:rPr>
                <w:rFonts w:ascii="Arial" w:hAnsi="Arial" w:cs="Arial"/>
                <w:sz w:val="20"/>
              </w:rPr>
            </w:pPr>
            <w:r>
              <w:rPr>
                <w:rFonts w:ascii="Arial" w:hAnsi="Arial" w:cs="Arial"/>
                <w:sz w:val="20"/>
              </w:rPr>
              <w:t>The 2 kHz requirement is only for -60 dBm.  Does this mean that for a received power of -59 dBm, we can do much worse?  Change the -60 dBm received power to a minimum value.</w:t>
            </w:r>
          </w:p>
        </w:tc>
        <w:tc>
          <w:tcPr>
            <w:tcW w:w="3240" w:type="dxa"/>
          </w:tcPr>
          <w:p w14:paraId="4D9D4D21" w14:textId="3FC71C13" w:rsidR="00E11FB8" w:rsidRDefault="00E11FB8" w:rsidP="00E11FB8">
            <w:pPr>
              <w:rPr>
                <w:rFonts w:ascii="Arial" w:hAnsi="Arial" w:cs="Arial"/>
                <w:sz w:val="20"/>
              </w:rPr>
            </w:pPr>
            <w:r>
              <w:rPr>
                <w:rFonts w:ascii="Arial" w:hAnsi="Arial" w:cs="Arial"/>
                <w:sz w:val="20"/>
              </w:rPr>
              <w:t>Replace "After compensation, the absolute value of residual CFO error with respect to the PPDU carrying the soliciting MU-RTS Trigger frame shall not exceed 2 kHz when measured at the 10% point of the complementary cumulative distribution function (CCDF) of CFO errors in AWGN at a received power of -60</w:t>
            </w:r>
            <w:r>
              <w:rPr>
                <w:rFonts w:ascii="Arial" w:hAnsi="Arial" w:cs="Arial"/>
                <w:sz w:val="20"/>
              </w:rPr>
              <w:br/>
              <w:t>dBm in the primary 20 MHz." wih "After compensation, the absolute value of residual CFO error with respect to the PPDU carrying</w:t>
            </w:r>
            <w:r>
              <w:rPr>
                <w:rFonts w:ascii="Arial" w:hAnsi="Arial" w:cs="Arial"/>
                <w:sz w:val="20"/>
              </w:rPr>
              <w:br/>
              <w:t>the soliciting MU-RTS Trigger frame shall not exceed 2 kHz when measured at the 10% point of the complementary</w:t>
            </w:r>
            <w:r>
              <w:rPr>
                <w:rFonts w:ascii="Arial" w:hAnsi="Arial" w:cs="Arial"/>
                <w:sz w:val="20"/>
              </w:rPr>
              <w:br/>
              <w:t>cumulative distribution function (CCDF) of CFO errors in AWGN at received powers greater than or equal to -60 dBm in the primary 20 MHz.".</w:t>
            </w:r>
          </w:p>
        </w:tc>
      </w:tr>
      <w:tr w:rsidR="00E11FB8" w:rsidRPr="009522BD" w14:paraId="5E01D0C5" w14:textId="77777777" w:rsidTr="00573F08">
        <w:trPr>
          <w:trHeight w:val="278"/>
        </w:trPr>
        <w:tc>
          <w:tcPr>
            <w:tcW w:w="773" w:type="dxa"/>
          </w:tcPr>
          <w:p w14:paraId="0204CC05" w14:textId="1D3018EC" w:rsidR="00E11FB8" w:rsidRDefault="00E11FB8" w:rsidP="00E11FB8">
            <w:pPr>
              <w:rPr>
                <w:rFonts w:ascii="Arial" w:eastAsia="Times New Roman" w:hAnsi="Arial" w:cs="Arial"/>
                <w:bCs/>
                <w:sz w:val="20"/>
                <w:lang w:val="en-US" w:eastAsia="ko-KR"/>
              </w:rPr>
            </w:pPr>
            <w:r>
              <w:rPr>
                <w:rFonts w:ascii="Arial" w:eastAsia="Times New Roman" w:hAnsi="Arial" w:cs="Arial"/>
                <w:bCs/>
                <w:sz w:val="20"/>
                <w:lang w:val="en-US" w:eastAsia="ko-KR"/>
              </w:rPr>
              <w:t>15597</w:t>
            </w:r>
          </w:p>
        </w:tc>
        <w:tc>
          <w:tcPr>
            <w:tcW w:w="1217" w:type="dxa"/>
          </w:tcPr>
          <w:p w14:paraId="0D1391D8" w14:textId="5531989A" w:rsidR="00E11FB8" w:rsidRPr="001F5C18" w:rsidRDefault="00E11FB8" w:rsidP="00E11FB8">
            <w:pPr>
              <w:rPr>
                <w:rFonts w:ascii="Arial" w:hAnsi="Arial" w:cs="Arial"/>
                <w:sz w:val="20"/>
                <w:lang w:val="en-US" w:eastAsia="ko-KR"/>
              </w:rPr>
            </w:pPr>
            <w:r>
              <w:rPr>
                <w:rFonts w:ascii="Arial" w:hAnsi="Arial" w:cs="Arial"/>
                <w:sz w:val="20"/>
              </w:rPr>
              <w:t>17.3.9.10</w:t>
            </w:r>
          </w:p>
        </w:tc>
        <w:tc>
          <w:tcPr>
            <w:tcW w:w="1161" w:type="dxa"/>
          </w:tcPr>
          <w:p w14:paraId="7AF36865" w14:textId="77777777" w:rsidR="00E11FB8" w:rsidRDefault="00E11FB8" w:rsidP="00E11FB8">
            <w:pPr>
              <w:rPr>
                <w:rFonts w:ascii="Arial" w:hAnsi="Arial" w:cs="Arial"/>
                <w:sz w:val="20"/>
                <w:lang w:val="en-US" w:eastAsia="ko-KR"/>
              </w:rPr>
            </w:pPr>
            <w:r>
              <w:rPr>
                <w:rFonts w:ascii="Arial" w:hAnsi="Arial" w:cs="Arial"/>
                <w:sz w:val="20"/>
              </w:rPr>
              <w:t>249.17</w:t>
            </w:r>
          </w:p>
          <w:p w14:paraId="1049950A" w14:textId="77777777" w:rsidR="00E11FB8" w:rsidRPr="00AB2FA1" w:rsidRDefault="00E11FB8" w:rsidP="00E11FB8">
            <w:pPr>
              <w:rPr>
                <w:rFonts w:ascii="Arial" w:hAnsi="Arial" w:cs="Arial"/>
                <w:sz w:val="20"/>
                <w:lang w:val="en-US" w:eastAsia="ko-KR"/>
              </w:rPr>
            </w:pPr>
          </w:p>
        </w:tc>
        <w:tc>
          <w:tcPr>
            <w:tcW w:w="3527" w:type="dxa"/>
          </w:tcPr>
          <w:p w14:paraId="71E7633E" w14:textId="4A6B3FDB" w:rsidR="00E11FB8" w:rsidRDefault="00E11FB8" w:rsidP="00E11FB8">
            <w:pPr>
              <w:rPr>
                <w:rFonts w:ascii="Arial" w:hAnsi="Arial" w:cs="Arial"/>
                <w:sz w:val="20"/>
              </w:rPr>
            </w:pPr>
            <w:r>
              <w:rPr>
                <w:rFonts w:ascii="Arial" w:hAnsi="Arial" w:cs="Arial"/>
                <w:sz w:val="20"/>
              </w:rPr>
              <w:t>The 350 Hz requirement is only for -60 dBm.  Does this mean that for a received power of -59 dBm, we can do much worse?  Change the -60 dBm received power to a minimum value.  Also change "as the 10% point" to "at the 10% point".</w:t>
            </w:r>
          </w:p>
        </w:tc>
        <w:tc>
          <w:tcPr>
            <w:tcW w:w="3240" w:type="dxa"/>
          </w:tcPr>
          <w:p w14:paraId="54D72DB8" w14:textId="5F090E02" w:rsidR="00E11FB8" w:rsidRDefault="00E11FB8" w:rsidP="00E11FB8">
            <w:pPr>
              <w:rPr>
                <w:rFonts w:ascii="Arial" w:hAnsi="Arial" w:cs="Arial"/>
                <w:sz w:val="20"/>
              </w:rPr>
            </w:pPr>
            <w:r>
              <w:rPr>
                <w:rFonts w:ascii="Arial" w:hAnsi="Arial" w:cs="Arial"/>
                <w:sz w:val="20"/>
              </w:rPr>
              <w:t>Replace "After compensation, the absolute value of residual CFO error with respect to the PPDU carrying the soliciting Trigger frame shall not exceed 350 Hz for data subcarriers when measured at the 10% point of the complementary cumulative distribution function (CCDF) of CFO errors in AWGN at a received power of -60</w:t>
            </w:r>
            <w:r>
              <w:rPr>
                <w:rFonts w:ascii="Arial" w:hAnsi="Arial" w:cs="Arial"/>
                <w:sz w:val="20"/>
              </w:rPr>
              <w:br/>
              <w:t>dBm in the primary 20 MHz." wih "After compensation, the absolute value of residual CFO error with respect to the PPDU carrying</w:t>
            </w:r>
            <w:r>
              <w:rPr>
                <w:rFonts w:ascii="Arial" w:hAnsi="Arial" w:cs="Arial"/>
                <w:sz w:val="20"/>
              </w:rPr>
              <w:br/>
              <w:t>the soliciting Trigger frame shall not exceed 350 Hz for data subcarriers when measured at the 10% point of the complementary</w:t>
            </w:r>
            <w:r>
              <w:rPr>
                <w:rFonts w:ascii="Arial" w:hAnsi="Arial" w:cs="Arial"/>
                <w:sz w:val="20"/>
              </w:rPr>
              <w:br/>
              <w:t>cumulative distribution function (CCDF) of CFO errors in AWGN at received powers greater than or equal to -60 dBm in the primary 20 MHz.".</w:t>
            </w:r>
          </w:p>
        </w:tc>
      </w:tr>
    </w:tbl>
    <w:p w14:paraId="06B3091C" w14:textId="77777777" w:rsidR="001D579A" w:rsidRDefault="001D579A" w:rsidP="001D579A">
      <w:pPr>
        <w:jc w:val="both"/>
        <w:rPr>
          <w:sz w:val="22"/>
          <w:szCs w:val="22"/>
        </w:rPr>
      </w:pPr>
    </w:p>
    <w:p w14:paraId="1D712E19" w14:textId="1D37C59B" w:rsidR="001D579A" w:rsidRDefault="006C159A" w:rsidP="001D579A">
      <w:pPr>
        <w:jc w:val="both"/>
        <w:rPr>
          <w:sz w:val="22"/>
          <w:szCs w:val="22"/>
        </w:rPr>
      </w:pPr>
      <w:r>
        <w:rPr>
          <w:b/>
          <w:sz w:val="28"/>
          <w:szCs w:val="22"/>
          <w:u w:val="single"/>
        </w:rPr>
        <w:t>Background</w:t>
      </w:r>
    </w:p>
    <w:p w14:paraId="1A022E08" w14:textId="77777777" w:rsidR="001D579A" w:rsidRDefault="001D579A" w:rsidP="001D579A">
      <w:pPr>
        <w:jc w:val="both"/>
        <w:rPr>
          <w:sz w:val="22"/>
          <w:szCs w:val="22"/>
        </w:rPr>
      </w:pPr>
    </w:p>
    <w:p w14:paraId="60AC9E2E" w14:textId="46DB6CEE" w:rsidR="001D579A" w:rsidRDefault="001D579A" w:rsidP="001D579A">
      <w:pPr>
        <w:jc w:val="both"/>
        <w:rPr>
          <w:sz w:val="22"/>
          <w:szCs w:val="22"/>
        </w:rPr>
      </w:pPr>
      <w:r>
        <w:rPr>
          <w:sz w:val="22"/>
          <w:szCs w:val="22"/>
        </w:rPr>
        <w:t>D3.2 P</w:t>
      </w:r>
      <w:r w:rsidR="006A6B94">
        <w:rPr>
          <w:sz w:val="22"/>
          <w:szCs w:val="22"/>
        </w:rPr>
        <w:t>259</w:t>
      </w:r>
      <w:r>
        <w:rPr>
          <w:sz w:val="22"/>
          <w:szCs w:val="22"/>
        </w:rPr>
        <w:t>:</w:t>
      </w:r>
    </w:p>
    <w:tbl>
      <w:tblPr>
        <w:tblStyle w:val="TableGrid"/>
        <w:tblW w:w="0" w:type="auto"/>
        <w:tblLook w:val="04A0" w:firstRow="1" w:lastRow="0" w:firstColumn="1" w:lastColumn="0" w:noHBand="0" w:noVBand="1"/>
      </w:tblPr>
      <w:tblGrid>
        <w:gridCol w:w="10080"/>
      </w:tblGrid>
      <w:tr w:rsidR="001D579A" w14:paraId="0C7F9991" w14:textId="77777777" w:rsidTr="00573F08">
        <w:tc>
          <w:tcPr>
            <w:tcW w:w="10080" w:type="dxa"/>
          </w:tcPr>
          <w:p w14:paraId="5FA65E61" w14:textId="23C219EF" w:rsidR="001D579A" w:rsidRDefault="006A6B94" w:rsidP="00573F08">
            <w:pPr>
              <w:jc w:val="both"/>
              <w:rPr>
                <w:sz w:val="22"/>
                <w:szCs w:val="22"/>
              </w:rPr>
            </w:pPr>
            <w:r>
              <w:rPr>
                <w:noProof/>
              </w:rPr>
              <w:lastRenderedPageBreak/>
              <w:drawing>
                <wp:inline distT="0" distB="0" distL="0" distR="0" wp14:anchorId="2E32EAF9" wp14:editId="726D0E19">
                  <wp:extent cx="6263640" cy="166306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63065"/>
                          </a:xfrm>
                          <a:prstGeom prst="rect">
                            <a:avLst/>
                          </a:prstGeom>
                        </pic:spPr>
                      </pic:pic>
                    </a:graphicData>
                  </a:graphic>
                </wp:inline>
              </w:drawing>
            </w:r>
          </w:p>
        </w:tc>
      </w:tr>
    </w:tbl>
    <w:p w14:paraId="09D22FD7" w14:textId="77777777" w:rsidR="00016712" w:rsidRDefault="00016712" w:rsidP="001D579A">
      <w:pPr>
        <w:jc w:val="both"/>
        <w:rPr>
          <w:sz w:val="22"/>
          <w:szCs w:val="22"/>
        </w:rPr>
      </w:pPr>
    </w:p>
    <w:p w14:paraId="78D37599" w14:textId="05F6279E" w:rsidR="001D579A" w:rsidRDefault="001D579A" w:rsidP="001D579A">
      <w:pPr>
        <w:jc w:val="both"/>
        <w:rPr>
          <w:sz w:val="22"/>
          <w:szCs w:val="22"/>
        </w:rPr>
      </w:pPr>
      <w:r>
        <w:rPr>
          <w:sz w:val="22"/>
          <w:szCs w:val="22"/>
        </w:rPr>
        <w:t>D3.2 P5</w:t>
      </w:r>
      <w:r w:rsidR="006A6B94">
        <w:rPr>
          <w:sz w:val="22"/>
          <w:szCs w:val="22"/>
        </w:rPr>
        <w:t>64</w:t>
      </w:r>
      <w:r>
        <w:rPr>
          <w:sz w:val="22"/>
          <w:szCs w:val="22"/>
        </w:rPr>
        <w:t>:</w:t>
      </w:r>
    </w:p>
    <w:tbl>
      <w:tblPr>
        <w:tblStyle w:val="TableGrid"/>
        <w:tblW w:w="0" w:type="auto"/>
        <w:tblLook w:val="04A0" w:firstRow="1" w:lastRow="0" w:firstColumn="1" w:lastColumn="0" w:noHBand="0" w:noVBand="1"/>
      </w:tblPr>
      <w:tblGrid>
        <w:gridCol w:w="10080"/>
      </w:tblGrid>
      <w:tr w:rsidR="001D579A" w14:paraId="0F920C04" w14:textId="77777777" w:rsidTr="00573F08">
        <w:tc>
          <w:tcPr>
            <w:tcW w:w="10080" w:type="dxa"/>
          </w:tcPr>
          <w:p w14:paraId="5A08334B" w14:textId="77777777" w:rsidR="001D579A" w:rsidRDefault="006A6B94" w:rsidP="00573F08">
            <w:pPr>
              <w:jc w:val="both"/>
              <w:rPr>
                <w:sz w:val="22"/>
                <w:szCs w:val="22"/>
              </w:rPr>
            </w:pPr>
            <w:r>
              <w:rPr>
                <w:noProof/>
              </w:rPr>
              <w:drawing>
                <wp:inline distT="0" distB="0" distL="0" distR="0" wp14:anchorId="4B1BE4BF" wp14:editId="08233F25">
                  <wp:extent cx="6263640" cy="118173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81735"/>
                          </a:xfrm>
                          <a:prstGeom prst="rect">
                            <a:avLst/>
                          </a:prstGeom>
                        </pic:spPr>
                      </pic:pic>
                    </a:graphicData>
                  </a:graphic>
                </wp:inline>
              </w:drawing>
            </w:r>
          </w:p>
          <w:p w14:paraId="63535934" w14:textId="26099E3C" w:rsidR="00016712" w:rsidRDefault="00016712" w:rsidP="00573F08">
            <w:pPr>
              <w:jc w:val="both"/>
              <w:rPr>
                <w:sz w:val="22"/>
                <w:szCs w:val="22"/>
              </w:rPr>
            </w:pPr>
          </w:p>
        </w:tc>
      </w:tr>
    </w:tbl>
    <w:p w14:paraId="69729D05" w14:textId="3934E7D9" w:rsidR="001D579A" w:rsidRDefault="001D579A" w:rsidP="001D579A">
      <w:pPr>
        <w:jc w:val="both"/>
        <w:rPr>
          <w:sz w:val="22"/>
          <w:szCs w:val="22"/>
        </w:rPr>
      </w:pPr>
    </w:p>
    <w:p w14:paraId="557633F1" w14:textId="77777777" w:rsidR="00016712" w:rsidRPr="008535D2" w:rsidRDefault="00016712" w:rsidP="001D579A">
      <w:pPr>
        <w:jc w:val="both"/>
        <w:rPr>
          <w:sz w:val="22"/>
          <w:szCs w:val="22"/>
        </w:rPr>
      </w:pPr>
    </w:p>
    <w:p w14:paraId="6CFEA5CD" w14:textId="7CB3B338" w:rsidR="001D579A" w:rsidRPr="00157CCC" w:rsidRDefault="001D579A" w:rsidP="001D579A">
      <w:pPr>
        <w:jc w:val="both"/>
        <w:rPr>
          <w:sz w:val="28"/>
          <w:szCs w:val="22"/>
        </w:rPr>
      </w:pPr>
      <w:r>
        <w:rPr>
          <w:b/>
          <w:sz w:val="28"/>
          <w:szCs w:val="22"/>
          <w:u w:val="single"/>
        </w:rPr>
        <w:t xml:space="preserve">Proposed Resolution: CID </w:t>
      </w:r>
      <w:r w:rsidR="00A77EDF">
        <w:rPr>
          <w:b/>
          <w:sz w:val="28"/>
          <w:szCs w:val="22"/>
          <w:u w:val="single"/>
        </w:rPr>
        <w:t>1559</w:t>
      </w:r>
      <w:r w:rsidR="006C159A">
        <w:rPr>
          <w:b/>
          <w:sz w:val="28"/>
          <w:szCs w:val="22"/>
          <w:u w:val="single"/>
        </w:rPr>
        <w:t>5</w:t>
      </w:r>
    </w:p>
    <w:p w14:paraId="002B9347" w14:textId="2EBF3E70" w:rsidR="001D579A" w:rsidRDefault="006C159A" w:rsidP="001D579A">
      <w:pPr>
        <w:jc w:val="both"/>
        <w:rPr>
          <w:sz w:val="22"/>
          <w:szCs w:val="22"/>
        </w:rPr>
      </w:pPr>
      <w:r>
        <w:rPr>
          <w:b/>
          <w:sz w:val="22"/>
          <w:szCs w:val="22"/>
        </w:rPr>
        <w:t>Rejected</w:t>
      </w:r>
      <w:r w:rsidR="001D579A">
        <w:rPr>
          <w:sz w:val="22"/>
          <w:szCs w:val="22"/>
        </w:rPr>
        <w:t>.</w:t>
      </w:r>
    </w:p>
    <w:p w14:paraId="0F0C15BE" w14:textId="72EFADD2" w:rsidR="001D579A" w:rsidRDefault="004565ED" w:rsidP="001D579A">
      <w:pPr>
        <w:jc w:val="both"/>
        <w:rPr>
          <w:sz w:val="22"/>
          <w:szCs w:val="22"/>
        </w:rPr>
      </w:pPr>
      <w:r w:rsidRPr="004565ED">
        <w:rPr>
          <w:sz w:val="22"/>
          <w:szCs w:val="22"/>
        </w:rPr>
        <w:t>The comment resolution group feels that checking at one point is sufficient for testing purposes.</w:t>
      </w:r>
    </w:p>
    <w:p w14:paraId="6FEC4367" w14:textId="77777777" w:rsidR="004565ED" w:rsidRDefault="004565ED" w:rsidP="001D579A">
      <w:pPr>
        <w:jc w:val="both"/>
        <w:rPr>
          <w:sz w:val="22"/>
          <w:szCs w:val="22"/>
        </w:rPr>
      </w:pPr>
    </w:p>
    <w:p w14:paraId="2326B881" w14:textId="1951DC17" w:rsidR="006C159A" w:rsidRPr="00157CCC" w:rsidRDefault="006C159A" w:rsidP="006C159A">
      <w:pPr>
        <w:jc w:val="both"/>
        <w:rPr>
          <w:sz w:val="28"/>
          <w:szCs w:val="22"/>
        </w:rPr>
      </w:pPr>
      <w:r>
        <w:rPr>
          <w:b/>
          <w:sz w:val="28"/>
          <w:szCs w:val="22"/>
          <w:u w:val="single"/>
        </w:rPr>
        <w:t>Proposed Resolution: CID 15597</w:t>
      </w:r>
    </w:p>
    <w:p w14:paraId="1F80E8CF" w14:textId="3926684C" w:rsidR="006C159A" w:rsidRDefault="006C159A" w:rsidP="006C159A">
      <w:pPr>
        <w:jc w:val="both"/>
        <w:rPr>
          <w:sz w:val="22"/>
          <w:szCs w:val="22"/>
        </w:rPr>
      </w:pPr>
      <w:r>
        <w:rPr>
          <w:b/>
          <w:sz w:val="22"/>
          <w:szCs w:val="22"/>
        </w:rPr>
        <w:t>Revised</w:t>
      </w:r>
      <w:r>
        <w:rPr>
          <w:sz w:val="22"/>
          <w:szCs w:val="22"/>
        </w:rPr>
        <w:t>.</w:t>
      </w:r>
    </w:p>
    <w:p w14:paraId="2F700CAA" w14:textId="3D6D2F25" w:rsidR="006C159A" w:rsidRDefault="004565ED" w:rsidP="006C159A">
      <w:pPr>
        <w:jc w:val="both"/>
        <w:rPr>
          <w:sz w:val="22"/>
          <w:szCs w:val="22"/>
        </w:rPr>
      </w:pPr>
      <w:r w:rsidRPr="004565ED">
        <w:rPr>
          <w:sz w:val="22"/>
          <w:szCs w:val="22"/>
        </w:rPr>
        <w:t>The comment resolution group feels that checking at one point is sufficient for testing purposes.</w:t>
      </w:r>
      <w:r>
        <w:rPr>
          <w:sz w:val="22"/>
          <w:szCs w:val="22"/>
        </w:rPr>
        <w:t xml:space="preserve">  </w:t>
      </w:r>
      <w:r w:rsidR="00C10C1B">
        <w:rPr>
          <w:sz w:val="22"/>
          <w:szCs w:val="22"/>
        </w:rPr>
        <w:t>Agree with the typo fix</w:t>
      </w:r>
      <w:r>
        <w:rPr>
          <w:sz w:val="22"/>
          <w:szCs w:val="22"/>
        </w:rPr>
        <w:t>.</w:t>
      </w:r>
    </w:p>
    <w:p w14:paraId="78A2A9D3" w14:textId="66495770" w:rsidR="006C159A" w:rsidRDefault="006C159A" w:rsidP="006C159A">
      <w:pPr>
        <w:jc w:val="both"/>
        <w:rPr>
          <w:sz w:val="22"/>
          <w:szCs w:val="22"/>
        </w:rPr>
      </w:pPr>
      <w:r>
        <w:rPr>
          <w:sz w:val="22"/>
          <w:szCs w:val="22"/>
        </w:rPr>
        <w:t xml:space="preserve">Instruction to Editor:  </w:t>
      </w:r>
      <w:r w:rsidR="004565ED">
        <w:rPr>
          <w:sz w:val="22"/>
          <w:szCs w:val="22"/>
        </w:rPr>
        <w:t>At D3.2 P564L9, change “</w:t>
      </w:r>
      <w:r w:rsidR="004565ED" w:rsidRPr="004565ED">
        <w:rPr>
          <w:sz w:val="22"/>
          <w:szCs w:val="22"/>
        </w:rPr>
        <w:t>as the 10% point</w:t>
      </w:r>
      <w:r w:rsidR="004565ED">
        <w:rPr>
          <w:sz w:val="22"/>
          <w:szCs w:val="22"/>
        </w:rPr>
        <w:t>” to “at the 10% point”.</w:t>
      </w:r>
    </w:p>
    <w:p w14:paraId="1359FC37" w14:textId="77777777" w:rsidR="006C159A" w:rsidRDefault="006C159A" w:rsidP="006C159A">
      <w:pPr>
        <w:jc w:val="both"/>
        <w:rPr>
          <w:sz w:val="22"/>
          <w:szCs w:val="22"/>
        </w:rPr>
      </w:pPr>
    </w:p>
    <w:p w14:paraId="257083BE" w14:textId="77777777" w:rsidR="00016712" w:rsidRPr="004B1D99" w:rsidRDefault="00016712" w:rsidP="00016712">
      <w:pPr>
        <w:rPr>
          <w:sz w:val="20"/>
          <w:lang w:val="en-US"/>
        </w:rPr>
      </w:pPr>
    </w:p>
    <w:p w14:paraId="687ACD2A" w14:textId="77777777" w:rsidR="00016712" w:rsidRPr="004B1D99" w:rsidRDefault="00016712" w:rsidP="00016712">
      <w:pPr>
        <w:rPr>
          <w:sz w:val="20"/>
          <w:lang w:val="en-US"/>
        </w:rPr>
      </w:pPr>
    </w:p>
    <w:p w14:paraId="259FB50E" w14:textId="109BD2C2" w:rsidR="00241CBC" w:rsidRDefault="00241CBC" w:rsidP="00241CBC">
      <w:pPr>
        <w:pStyle w:val="Heading1"/>
      </w:pPr>
      <w:r>
        <w:t>CID 16324</w:t>
      </w:r>
    </w:p>
    <w:p w14:paraId="7AF1A828" w14:textId="77777777" w:rsidR="00241CBC" w:rsidRDefault="00241CBC" w:rsidP="00241CB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41CBC" w:rsidRPr="009522BD" w14:paraId="70A90961" w14:textId="77777777" w:rsidTr="00443571">
        <w:trPr>
          <w:trHeight w:val="278"/>
        </w:trPr>
        <w:tc>
          <w:tcPr>
            <w:tcW w:w="773" w:type="dxa"/>
            <w:hideMark/>
          </w:tcPr>
          <w:p w14:paraId="23CD1113"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D14DA33"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039743"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48CEE325"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3ECDB62"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96644" w:rsidRPr="009522BD" w14:paraId="5F37F4ED" w14:textId="77777777" w:rsidTr="00443571">
        <w:trPr>
          <w:trHeight w:val="278"/>
        </w:trPr>
        <w:tc>
          <w:tcPr>
            <w:tcW w:w="773" w:type="dxa"/>
          </w:tcPr>
          <w:p w14:paraId="1FD9B2B8" w14:textId="51F91AC7" w:rsidR="00896644" w:rsidRDefault="00896644" w:rsidP="00896644">
            <w:pPr>
              <w:rPr>
                <w:rFonts w:ascii="Arial" w:eastAsia="Times New Roman" w:hAnsi="Arial" w:cs="Arial"/>
                <w:bCs/>
                <w:sz w:val="20"/>
                <w:lang w:val="en-US" w:eastAsia="ko-KR"/>
              </w:rPr>
            </w:pPr>
            <w:r>
              <w:rPr>
                <w:rFonts w:ascii="Arial" w:eastAsia="Times New Roman" w:hAnsi="Arial" w:cs="Arial"/>
                <w:bCs/>
                <w:sz w:val="20"/>
                <w:lang w:val="en-US" w:eastAsia="ko-KR"/>
              </w:rPr>
              <w:t>16324</w:t>
            </w:r>
          </w:p>
        </w:tc>
        <w:tc>
          <w:tcPr>
            <w:tcW w:w="1217" w:type="dxa"/>
          </w:tcPr>
          <w:p w14:paraId="08AD656D" w14:textId="77777777" w:rsidR="00896644" w:rsidRDefault="00896644" w:rsidP="00896644">
            <w:pPr>
              <w:rPr>
                <w:rFonts w:ascii="Arial" w:hAnsi="Arial" w:cs="Arial"/>
                <w:sz w:val="20"/>
                <w:lang w:val="en-US" w:eastAsia="ko-KR"/>
              </w:rPr>
            </w:pPr>
            <w:r>
              <w:rPr>
                <w:rFonts w:ascii="Arial" w:hAnsi="Arial" w:cs="Arial"/>
                <w:sz w:val="20"/>
              </w:rPr>
              <w:t>9.4.2.237.3</w:t>
            </w:r>
          </w:p>
          <w:p w14:paraId="7DAA06A5" w14:textId="4E733523" w:rsidR="00896644" w:rsidRDefault="00896644" w:rsidP="00896644">
            <w:pPr>
              <w:rPr>
                <w:rFonts w:ascii="Arial" w:hAnsi="Arial" w:cs="Arial"/>
                <w:sz w:val="20"/>
              </w:rPr>
            </w:pPr>
          </w:p>
        </w:tc>
        <w:tc>
          <w:tcPr>
            <w:tcW w:w="1161" w:type="dxa"/>
          </w:tcPr>
          <w:p w14:paraId="298DEB90" w14:textId="77777777" w:rsidR="00896644" w:rsidRDefault="00896644" w:rsidP="00896644">
            <w:pPr>
              <w:rPr>
                <w:rFonts w:ascii="Arial" w:hAnsi="Arial" w:cs="Arial"/>
                <w:sz w:val="20"/>
                <w:lang w:val="en-US" w:eastAsia="ko-KR"/>
              </w:rPr>
            </w:pPr>
            <w:r>
              <w:rPr>
                <w:rFonts w:ascii="Arial" w:hAnsi="Arial" w:cs="Arial"/>
                <w:sz w:val="20"/>
              </w:rPr>
              <w:t>160.47</w:t>
            </w:r>
          </w:p>
          <w:p w14:paraId="3BD40AAD" w14:textId="77777777" w:rsidR="00896644" w:rsidRDefault="00896644" w:rsidP="00896644">
            <w:pPr>
              <w:rPr>
                <w:rFonts w:ascii="Arial" w:eastAsia="Times New Roman" w:hAnsi="Arial" w:cs="Arial"/>
                <w:bCs/>
                <w:sz w:val="20"/>
                <w:lang w:val="en-US" w:eastAsia="ko-KR"/>
              </w:rPr>
            </w:pPr>
          </w:p>
        </w:tc>
        <w:tc>
          <w:tcPr>
            <w:tcW w:w="3527" w:type="dxa"/>
          </w:tcPr>
          <w:p w14:paraId="50AA59B3" w14:textId="6A29DCE6" w:rsidR="00896644" w:rsidRDefault="00896644" w:rsidP="00896644">
            <w:pPr>
              <w:rPr>
                <w:rFonts w:ascii="Arial" w:hAnsi="Arial" w:cs="Arial"/>
                <w:sz w:val="20"/>
              </w:rPr>
            </w:pPr>
            <w:r>
              <w:rPr>
                <w:rFonts w:ascii="Arial" w:hAnsi="Arial" w:cs="Arial"/>
                <w:sz w:val="20"/>
              </w:rPr>
              <w:t>PPE Thresholds Present field not required as can be determined unambiguously by length of element</w:t>
            </w:r>
          </w:p>
        </w:tc>
        <w:tc>
          <w:tcPr>
            <w:tcW w:w="3240" w:type="dxa"/>
          </w:tcPr>
          <w:p w14:paraId="3240137A" w14:textId="6C8FC454" w:rsidR="00896644" w:rsidRDefault="00896644" w:rsidP="00896644">
            <w:pPr>
              <w:rPr>
                <w:rFonts w:ascii="Arial" w:hAnsi="Arial" w:cs="Arial"/>
                <w:sz w:val="20"/>
              </w:rPr>
            </w:pPr>
            <w:r>
              <w:rPr>
                <w:rFonts w:ascii="Arial" w:hAnsi="Arial" w:cs="Arial"/>
                <w:sz w:val="20"/>
              </w:rPr>
              <w:t>Delete this field</w:t>
            </w:r>
          </w:p>
        </w:tc>
      </w:tr>
    </w:tbl>
    <w:p w14:paraId="00BC1E7D" w14:textId="7F82F99B" w:rsidR="00241CBC" w:rsidRDefault="00241CBC" w:rsidP="00241CBC">
      <w:pPr>
        <w:jc w:val="both"/>
        <w:rPr>
          <w:sz w:val="22"/>
          <w:szCs w:val="22"/>
        </w:rPr>
      </w:pPr>
    </w:p>
    <w:p w14:paraId="708FAF50" w14:textId="77777777" w:rsidR="009B3F1D" w:rsidRDefault="009B3F1D" w:rsidP="009B3F1D">
      <w:pPr>
        <w:jc w:val="both"/>
        <w:rPr>
          <w:sz w:val="22"/>
          <w:szCs w:val="22"/>
        </w:rPr>
      </w:pPr>
      <w:r>
        <w:rPr>
          <w:b/>
          <w:sz w:val="28"/>
          <w:szCs w:val="22"/>
          <w:u w:val="single"/>
        </w:rPr>
        <w:t>Background</w:t>
      </w:r>
    </w:p>
    <w:p w14:paraId="53459223" w14:textId="77777777" w:rsidR="009B3F1D" w:rsidRDefault="009B3F1D" w:rsidP="009B3F1D">
      <w:pPr>
        <w:jc w:val="both"/>
        <w:rPr>
          <w:sz w:val="22"/>
          <w:szCs w:val="22"/>
        </w:rPr>
      </w:pPr>
    </w:p>
    <w:p w14:paraId="2F042F25" w14:textId="77777777" w:rsidR="009B3F1D" w:rsidRDefault="009B3F1D" w:rsidP="009B3F1D">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9B3F1D" w14:paraId="39BE0200" w14:textId="77777777" w:rsidTr="00443571">
        <w:tc>
          <w:tcPr>
            <w:tcW w:w="10080" w:type="dxa"/>
          </w:tcPr>
          <w:p w14:paraId="1CECBFAD" w14:textId="77777777" w:rsidR="009B3F1D" w:rsidRDefault="0086319E" w:rsidP="00443571">
            <w:pPr>
              <w:jc w:val="both"/>
              <w:rPr>
                <w:sz w:val="22"/>
                <w:szCs w:val="22"/>
              </w:rPr>
            </w:pPr>
            <w:r>
              <w:rPr>
                <w:noProof/>
              </w:rPr>
              <w:lastRenderedPageBreak/>
              <w:drawing>
                <wp:inline distT="0" distB="0" distL="0" distR="0" wp14:anchorId="16638423" wp14:editId="02D0E12D">
                  <wp:extent cx="6263640" cy="13423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42390"/>
                          </a:xfrm>
                          <a:prstGeom prst="rect">
                            <a:avLst/>
                          </a:prstGeom>
                        </pic:spPr>
                      </pic:pic>
                    </a:graphicData>
                  </a:graphic>
                </wp:inline>
              </w:drawing>
            </w:r>
          </w:p>
          <w:p w14:paraId="4E915D88" w14:textId="225B2024" w:rsidR="0086319E" w:rsidRDefault="0086319E" w:rsidP="00443571">
            <w:pPr>
              <w:jc w:val="both"/>
              <w:rPr>
                <w:sz w:val="22"/>
                <w:szCs w:val="22"/>
              </w:rPr>
            </w:pPr>
          </w:p>
        </w:tc>
      </w:tr>
    </w:tbl>
    <w:p w14:paraId="5EAEBCD9" w14:textId="77777777" w:rsidR="009B3F1D" w:rsidRDefault="009B3F1D" w:rsidP="00241CBC">
      <w:pPr>
        <w:jc w:val="both"/>
        <w:rPr>
          <w:sz w:val="22"/>
          <w:szCs w:val="22"/>
        </w:rPr>
      </w:pPr>
    </w:p>
    <w:p w14:paraId="4BEA5496" w14:textId="278AB062" w:rsidR="00241CBC" w:rsidRPr="00157CCC" w:rsidRDefault="00241CBC" w:rsidP="00241CBC">
      <w:pPr>
        <w:jc w:val="both"/>
        <w:rPr>
          <w:sz w:val="28"/>
          <w:szCs w:val="22"/>
        </w:rPr>
      </w:pPr>
      <w:r>
        <w:rPr>
          <w:b/>
          <w:sz w:val="28"/>
          <w:szCs w:val="22"/>
          <w:u w:val="single"/>
        </w:rPr>
        <w:t xml:space="preserve">Proposed Resolution: CID </w:t>
      </w:r>
      <w:r w:rsidR="00896644">
        <w:rPr>
          <w:b/>
          <w:sz w:val="28"/>
          <w:szCs w:val="22"/>
          <w:u w:val="single"/>
        </w:rPr>
        <w:t>16324</w:t>
      </w:r>
    </w:p>
    <w:p w14:paraId="156FD8C7" w14:textId="77777777" w:rsidR="00596D2B" w:rsidRDefault="00596D2B" w:rsidP="00241CBC">
      <w:pPr>
        <w:jc w:val="both"/>
        <w:rPr>
          <w:sz w:val="22"/>
          <w:szCs w:val="22"/>
        </w:rPr>
      </w:pPr>
      <w:r>
        <w:rPr>
          <w:b/>
          <w:sz w:val="22"/>
          <w:szCs w:val="22"/>
        </w:rPr>
        <w:t>Rejected</w:t>
      </w:r>
      <w:r>
        <w:rPr>
          <w:sz w:val="22"/>
          <w:szCs w:val="22"/>
        </w:rPr>
        <w:t>.</w:t>
      </w:r>
    </w:p>
    <w:p w14:paraId="5BFBD9B3" w14:textId="61DF9265" w:rsidR="00596D2B" w:rsidRDefault="0086319E" w:rsidP="00241CBC">
      <w:pPr>
        <w:jc w:val="both"/>
        <w:rPr>
          <w:sz w:val="22"/>
          <w:szCs w:val="22"/>
        </w:rPr>
      </w:pPr>
      <w:r>
        <w:rPr>
          <w:sz w:val="22"/>
          <w:szCs w:val="22"/>
        </w:rPr>
        <w:t xml:space="preserve">While it is </w:t>
      </w:r>
      <w:r w:rsidR="008C2727">
        <w:rPr>
          <w:sz w:val="22"/>
          <w:szCs w:val="22"/>
        </w:rPr>
        <w:t xml:space="preserve">theoretically </w:t>
      </w:r>
      <w:r>
        <w:rPr>
          <w:sz w:val="22"/>
          <w:szCs w:val="22"/>
        </w:rPr>
        <w:t xml:space="preserve">possible to compute the existence of the PPE Thresholds field based on the length and some other subfield parameters within the HE PHY Capabilities Information field, industry has adopted and is relying on the simpler method of using an explicit </w:t>
      </w:r>
      <w:r w:rsidR="008C2727">
        <w:rPr>
          <w:sz w:val="22"/>
          <w:szCs w:val="22"/>
        </w:rPr>
        <w:t xml:space="preserve">1 bit </w:t>
      </w:r>
      <w:r>
        <w:rPr>
          <w:sz w:val="22"/>
          <w:szCs w:val="22"/>
        </w:rPr>
        <w:t>signalling to indicate the existence of the PPE Thresholds field.</w:t>
      </w:r>
      <w:r w:rsidR="005A15B8">
        <w:rPr>
          <w:sz w:val="22"/>
          <w:szCs w:val="22"/>
        </w:rPr>
        <w:t xml:space="preserve">  There is no significant benefit at this point from deleting the PPE Thresholds Present field.</w:t>
      </w:r>
    </w:p>
    <w:p w14:paraId="73B1C795" w14:textId="7B1FD193" w:rsidR="00241CBC" w:rsidRDefault="00241CBC" w:rsidP="00241CBC">
      <w:pPr>
        <w:jc w:val="both"/>
        <w:rPr>
          <w:sz w:val="22"/>
          <w:szCs w:val="22"/>
        </w:rPr>
      </w:pPr>
    </w:p>
    <w:p w14:paraId="4C8262F4" w14:textId="77777777" w:rsidR="0086319E" w:rsidRPr="004B1D99" w:rsidRDefault="0086319E" w:rsidP="0086319E">
      <w:pPr>
        <w:rPr>
          <w:sz w:val="20"/>
          <w:lang w:val="en-US"/>
        </w:rPr>
      </w:pPr>
    </w:p>
    <w:p w14:paraId="411B096D" w14:textId="492B98F4" w:rsidR="0086319E" w:rsidRDefault="0086319E" w:rsidP="0086319E">
      <w:pPr>
        <w:pStyle w:val="Heading1"/>
      </w:pPr>
      <w:r>
        <w:t xml:space="preserve">CID </w:t>
      </w:r>
      <w:r w:rsidR="00002E95">
        <w:t>16087</w:t>
      </w:r>
      <w:r w:rsidR="00575665">
        <w:t>, 16089</w:t>
      </w:r>
      <w:r w:rsidR="005372C6">
        <w:t>, 16570</w:t>
      </w:r>
    </w:p>
    <w:p w14:paraId="45456BD2" w14:textId="77777777" w:rsidR="0086319E" w:rsidRDefault="0086319E" w:rsidP="0086319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86319E" w:rsidRPr="009522BD" w14:paraId="5214157F" w14:textId="77777777" w:rsidTr="00443571">
        <w:trPr>
          <w:trHeight w:val="278"/>
        </w:trPr>
        <w:tc>
          <w:tcPr>
            <w:tcW w:w="773" w:type="dxa"/>
            <w:hideMark/>
          </w:tcPr>
          <w:p w14:paraId="13462D3C"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6421764"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87FA79"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6BA0AEB3"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E5AF274"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02E95" w:rsidRPr="009522BD" w14:paraId="3632D3A1" w14:textId="77777777" w:rsidTr="00443571">
        <w:trPr>
          <w:trHeight w:val="278"/>
        </w:trPr>
        <w:tc>
          <w:tcPr>
            <w:tcW w:w="773" w:type="dxa"/>
          </w:tcPr>
          <w:p w14:paraId="67897C4E" w14:textId="47EF3CD9" w:rsidR="00002E95" w:rsidRDefault="00002E95" w:rsidP="00002E95">
            <w:pPr>
              <w:rPr>
                <w:rFonts w:ascii="Arial" w:eastAsia="Times New Roman" w:hAnsi="Arial" w:cs="Arial"/>
                <w:bCs/>
                <w:sz w:val="20"/>
                <w:lang w:val="en-US" w:eastAsia="ko-KR"/>
              </w:rPr>
            </w:pPr>
            <w:r>
              <w:rPr>
                <w:rFonts w:ascii="Arial" w:eastAsia="Times New Roman" w:hAnsi="Arial" w:cs="Arial"/>
                <w:bCs/>
                <w:sz w:val="20"/>
                <w:lang w:val="en-US" w:eastAsia="ko-KR"/>
              </w:rPr>
              <w:t>16087</w:t>
            </w:r>
          </w:p>
        </w:tc>
        <w:tc>
          <w:tcPr>
            <w:tcW w:w="1217" w:type="dxa"/>
          </w:tcPr>
          <w:p w14:paraId="75936F2B" w14:textId="77777777" w:rsidR="00002E95" w:rsidRDefault="00002E95" w:rsidP="00002E95">
            <w:pPr>
              <w:rPr>
                <w:rFonts w:ascii="Arial" w:hAnsi="Arial" w:cs="Arial"/>
                <w:sz w:val="20"/>
                <w:lang w:val="en-US" w:eastAsia="ko-KR"/>
              </w:rPr>
            </w:pPr>
            <w:r>
              <w:rPr>
                <w:rFonts w:ascii="Arial" w:hAnsi="Arial" w:cs="Arial"/>
                <w:sz w:val="20"/>
              </w:rPr>
              <w:t>17.3.9.10</w:t>
            </w:r>
          </w:p>
          <w:p w14:paraId="6A8A24E4" w14:textId="77777777" w:rsidR="00002E95" w:rsidRDefault="00002E95" w:rsidP="00002E95">
            <w:pPr>
              <w:rPr>
                <w:rFonts w:ascii="Arial" w:hAnsi="Arial" w:cs="Arial"/>
                <w:sz w:val="20"/>
              </w:rPr>
            </w:pPr>
          </w:p>
        </w:tc>
        <w:tc>
          <w:tcPr>
            <w:tcW w:w="1161" w:type="dxa"/>
          </w:tcPr>
          <w:p w14:paraId="6E1D02DA" w14:textId="77777777" w:rsidR="00002E95" w:rsidRDefault="00002E95" w:rsidP="00002E95">
            <w:pPr>
              <w:rPr>
                <w:rFonts w:ascii="Arial" w:hAnsi="Arial" w:cs="Arial"/>
                <w:sz w:val="20"/>
                <w:lang w:val="en-US" w:eastAsia="ko-KR"/>
              </w:rPr>
            </w:pPr>
            <w:r>
              <w:rPr>
                <w:rFonts w:ascii="Arial" w:hAnsi="Arial" w:cs="Arial"/>
                <w:sz w:val="20"/>
              </w:rPr>
              <w:t>249.14</w:t>
            </w:r>
          </w:p>
          <w:p w14:paraId="799FF2F5" w14:textId="77777777" w:rsidR="00002E95" w:rsidRDefault="00002E95" w:rsidP="00002E95">
            <w:pPr>
              <w:rPr>
                <w:rFonts w:ascii="Arial" w:eastAsia="Times New Roman" w:hAnsi="Arial" w:cs="Arial"/>
                <w:bCs/>
                <w:sz w:val="20"/>
                <w:lang w:val="en-US" w:eastAsia="ko-KR"/>
              </w:rPr>
            </w:pPr>
          </w:p>
        </w:tc>
        <w:tc>
          <w:tcPr>
            <w:tcW w:w="3527" w:type="dxa"/>
          </w:tcPr>
          <w:p w14:paraId="08388BC8" w14:textId="77DBD636" w:rsidR="00002E95" w:rsidRDefault="00002E95" w:rsidP="00002E95">
            <w:pPr>
              <w:rPr>
                <w:rFonts w:ascii="Arial" w:hAnsi="Arial" w:cs="Arial"/>
                <w:sz w:val="20"/>
              </w:rPr>
            </w:pPr>
            <w:r>
              <w:rPr>
                <w:rFonts w:ascii="Arial" w:hAnsi="Arial" w:cs="Arial"/>
                <w:sz w:val="20"/>
              </w:rPr>
              <w:t>This is confusing as it first talks of "a non-HT or non-HT duplicate PPDU where the TXVECTOR parameter TRIGGER_RESPONDING is present and true" and then talks of "the PPDU carrying the soliciting MU-RTS Trigger frame"</w:t>
            </w:r>
          </w:p>
        </w:tc>
        <w:tc>
          <w:tcPr>
            <w:tcW w:w="3240" w:type="dxa"/>
          </w:tcPr>
          <w:p w14:paraId="7C5724FC" w14:textId="26EF7E6B" w:rsidR="00002E95" w:rsidRDefault="00002E95" w:rsidP="00002E95">
            <w:pPr>
              <w:rPr>
                <w:rFonts w:ascii="Arial" w:hAnsi="Arial" w:cs="Arial"/>
                <w:sz w:val="20"/>
              </w:rPr>
            </w:pPr>
            <w:r>
              <w:rPr>
                <w:rFonts w:ascii="Arial" w:hAnsi="Arial" w:cs="Arial"/>
                <w:sz w:val="20"/>
              </w:rPr>
              <w:t>In the referenced subclause at the referenced location change "a non-HT or non-HT duplicate  PPDU where the TXVECTOR parameter  TRIGGER_RESPONDING is present and true" to "a CTS frame in response to an MU-RTS Trigger frame"</w:t>
            </w:r>
          </w:p>
        </w:tc>
      </w:tr>
      <w:tr w:rsidR="00575665" w:rsidRPr="009522BD" w14:paraId="71C13797" w14:textId="77777777" w:rsidTr="00443571">
        <w:trPr>
          <w:trHeight w:val="278"/>
        </w:trPr>
        <w:tc>
          <w:tcPr>
            <w:tcW w:w="773" w:type="dxa"/>
          </w:tcPr>
          <w:p w14:paraId="3CF5F6F2" w14:textId="706F13B5" w:rsidR="00575665" w:rsidRDefault="00575665" w:rsidP="00575665">
            <w:pPr>
              <w:rPr>
                <w:rFonts w:ascii="Arial" w:eastAsia="Times New Roman" w:hAnsi="Arial" w:cs="Arial"/>
                <w:bCs/>
                <w:sz w:val="20"/>
                <w:lang w:val="en-US" w:eastAsia="ko-KR"/>
              </w:rPr>
            </w:pPr>
            <w:r>
              <w:rPr>
                <w:rFonts w:ascii="Arial" w:eastAsia="Times New Roman" w:hAnsi="Arial" w:cs="Arial"/>
                <w:bCs/>
                <w:sz w:val="20"/>
                <w:lang w:val="en-US" w:eastAsia="ko-KR"/>
              </w:rPr>
              <w:t>16089</w:t>
            </w:r>
          </w:p>
        </w:tc>
        <w:tc>
          <w:tcPr>
            <w:tcW w:w="1217" w:type="dxa"/>
          </w:tcPr>
          <w:p w14:paraId="7053F100" w14:textId="77777777" w:rsidR="00575665" w:rsidRDefault="00575665" w:rsidP="00575665">
            <w:pPr>
              <w:rPr>
                <w:rFonts w:ascii="Arial" w:hAnsi="Arial" w:cs="Arial"/>
                <w:sz w:val="20"/>
                <w:lang w:val="en-US" w:eastAsia="ko-KR"/>
              </w:rPr>
            </w:pPr>
            <w:r>
              <w:rPr>
                <w:rFonts w:ascii="Arial" w:hAnsi="Arial" w:cs="Arial"/>
                <w:sz w:val="20"/>
              </w:rPr>
              <w:t>17.3.9.10</w:t>
            </w:r>
          </w:p>
          <w:p w14:paraId="430F8425" w14:textId="77777777" w:rsidR="00575665" w:rsidRDefault="00575665" w:rsidP="00575665">
            <w:pPr>
              <w:rPr>
                <w:rFonts w:ascii="Arial" w:hAnsi="Arial" w:cs="Arial"/>
                <w:sz w:val="20"/>
              </w:rPr>
            </w:pPr>
          </w:p>
        </w:tc>
        <w:tc>
          <w:tcPr>
            <w:tcW w:w="1161" w:type="dxa"/>
          </w:tcPr>
          <w:p w14:paraId="5F517CB7" w14:textId="77777777" w:rsidR="00575665" w:rsidRDefault="00575665" w:rsidP="00575665">
            <w:pPr>
              <w:rPr>
                <w:rFonts w:ascii="Arial" w:hAnsi="Arial" w:cs="Arial"/>
                <w:sz w:val="20"/>
                <w:lang w:val="en-US" w:eastAsia="ko-KR"/>
              </w:rPr>
            </w:pPr>
            <w:r>
              <w:rPr>
                <w:rFonts w:ascii="Arial" w:hAnsi="Arial" w:cs="Arial"/>
                <w:sz w:val="20"/>
              </w:rPr>
              <w:t>249.17</w:t>
            </w:r>
          </w:p>
          <w:p w14:paraId="454D5E4D" w14:textId="77777777" w:rsidR="00575665" w:rsidRDefault="00575665" w:rsidP="00575665">
            <w:pPr>
              <w:rPr>
                <w:rFonts w:ascii="Arial" w:hAnsi="Arial" w:cs="Arial"/>
                <w:sz w:val="20"/>
              </w:rPr>
            </w:pPr>
          </w:p>
        </w:tc>
        <w:tc>
          <w:tcPr>
            <w:tcW w:w="3527" w:type="dxa"/>
          </w:tcPr>
          <w:p w14:paraId="4427882A" w14:textId="542A7217" w:rsidR="00575665" w:rsidRDefault="00575665" w:rsidP="00575665">
            <w:pPr>
              <w:rPr>
                <w:rFonts w:ascii="Arial" w:hAnsi="Arial" w:cs="Arial"/>
                <w:sz w:val="20"/>
              </w:rPr>
            </w:pPr>
            <w:r>
              <w:rPr>
                <w:rFonts w:ascii="Arial" w:hAnsi="Arial" w:cs="Arial"/>
                <w:sz w:val="20"/>
              </w:rPr>
              <w:t>What is "A  STA  that  transmits  a  non-HT  or  non-HT  duplicate  PPDU  where  the  TXVECTOR  parameter  TRIG-</w:t>
            </w:r>
            <w:r>
              <w:rPr>
                <w:rFonts w:ascii="Arial" w:hAnsi="Arial" w:cs="Arial"/>
                <w:sz w:val="20"/>
              </w:rPr>
              <w:br/>
              <w:t>GER_RESPONDING is true and that is a response to a PPDU containing a MU-RTS Trigger frame received</w:t>
            </w:r>
            <w:r>
              <w:rPr>
                <w:rFonts w:ascii="Arial" w:hAnsi="Arial" w:cs="Arial"/>
                <w:sz w:val="20"/>
              </w:rPr>
              <w:br/>
              <w:t>from an AP shall ensure that the arrival time of the non-HT or non-HT duplicate PPDU at the AP is" doing in a PHY clause?</w:t>
            </w:r>
          </w:p>
        </w:tc>
        <w:tc>
          <w:tcPr>
            <w:tcW w:w="3240" w:type="dxa"/>
          </w:tcPr>
          <w:p w14:paraId="3B9F8515" w14:textId="7B67AEA0" w:rsidR="00575665" w:rsidRDefault="00575665" w:rsidP="00575665">
            <w:pPr>
              <w:rPr>
                <w:rFonts w:ascii="Arial" w:hAnsi="Arial" w:cs="Arial"/>
                <w:sz w:val="20"/>
              </w:rPr>
            </w:pPr>
            <w:r>
              <w:rPr>
                <w:rFonts w:ascii="Arial" w:hAnsi="Arial" w:cs="Arial"/>
                <w:sz w:val="20"/>
              </w:rPr>
              <w:t>Move to Clause 27</w:t>
            </w:r>
          </w:p>
        </w:tc>
      </w:tr>
      <w:tr w:rsidR="002D0B61" w:rsidRPr="009522BD" w14:paraId="425D6834" w14:textId="77777777" w:rsidTr="00443571">
        <w:trPr>
          <w:trHeight w:val="278"/>
        </w:trPr>
        <w:tc>
          <w:tcPr>
            <w:tcW w:w="773" w:type="dxa"/>
          </w:tcPr>
          <w:p w14:paraId="12BB8540" w14:textId="0F7DCB63" w:rsidR="002D0B61" w:rsidRDefault="002D0B61" w:rsidP="002D0B61">
            <w:pPr>
              <w:rPr>
                <w:rFonts w:ascii="Arial" w:eastAsia="Times New Roman" w:hAnsi="Arial" w:cs="Arial"/>
                <w:bCs/>
                <w:sz w:val="20"/>
                <w:lang w:val="en-US" w:eastAsia="ko-KR"/>
              </w:rPr>
            </w:pPr>
            <w:r>
              <w:rPr>
                <w:rFonts w:ascii="Arial" w:eastAsia="Times New Roman" w:hAnsi="Arial" w:cs="Arial"/>
                <w:bCs/>
                <w:sz w:val="20"/>
                <w:lang w:val="en-US" w:eastAsia="ko-KR"/>
              </w:rPr>
              <w:t>16570</w:t>
            </w:r>
          </w:p>
        </w:tc>
        <w:tc>
          <w:tcPr>
            <w:tcW w:w="1217" w:type="dxa"/>
          </w:tcPr>
          <w:p w14:paraId="3EF39E80" w14:textId="77777777" w:rsidR="002D0B61" w:rsidRDefault="002D0B61" w:rsidP="002D0B61">
            <w:pPr>
              <w:rPr>
                <w:rFonts w:ascii="Arial" w:hAnsi="Arial" w:cs="Arial"/>
                <w:sz w:val="20"/>
              </w:rPr>
            </w:pPr>
          </w:p>
        </w:tc>
        <w:tc>
          <w:tcPr>
            <w:tcW w:w="1161" w:type="dxa"/>
          </w:tcPr>
          <w:p w14:paraId="23145B76" w14:textId="67F0601E" w:rsidR="002D0B61" w:rsidRDefault="002D0B61" w:rsidP="002D0B61">
            <w:pPr>
              <w:rPr>
                <w:rFonts w:ascii="Arial" w:hAnsi="Arial" w:cs="Arial"/>
                <w:sz w:val="20"/>
              </w:rPr>
            </w:pPr>
            <w:r>
              <w:rPr>
                <w:rFonts w:ascii="Arial" w:hAnsi="Arial" w:cs="Arial"/>
                <w:sz w:val="20"/>
              </w:rPr>
              <w:t>545.00</w:t>
            </w:r>
          </w:p>
        </w:tc>
        <w:tc>
          <w:tcPr>
            <w:tcW w:w="3527" w:type="dxa"/>
          </w:tcPr>
          <w:p w14:paraId="5F0571DE" w14:textId="0BA43FDC" w:rsidR="002D0B61" w:rsidRDefault="002D0B61" w:rsidP="002D0B61">
            <w:pPr>
              <w:rPr>
                <w:rFonts w:ascii="Arial" w:hAnsi="Arial" w:cs="Arial"/>
                <w:sz w:val="20"/>
              </w:rPr>
            </w:pPr>
            <w:r>
              <w:rPr>
                <w:rFonts w:ascii="Arial" w:hAnsi="Arial" w:cs="Arial"/>
                <w:sz w:val="20"/>
              </w:rPr>
              <w:t>Without an actual measurement and feedback from the HE AP, the non-AP HE STA has no way of knowing that the HE TB PPDU it transmits arrives at the AP within +/-0.4 ╬╝s of TXTIME + aSIFSTime + RTD from the transmission start time of the triggering PPDU</w:t>
            </w:r>
          </w:p>
        </w:tc>
        <w:tc>
          <w:tcPr>
            <w:tcW w:w="3240" w:type="dxa"/>
          </w:tcPr>
          <w:p w14:paraId="6EEE2DBC" w14:textId="3732900C" w:rsidR="002D0B61" w:rsidRDefault="002D0B61" w:rsidP="002D0B61">
            <w:pPr>
              <w:rPr>
                <w:rFonts w:ascii="Arial" w:hAnsi="Arial" w:cs="Arial"/>
                <w:sz w:val="20"/>
              </w:rPr>
            </w:pPr>
            <w:r>
              <w:rPr>
                <w:rFonts w:ascii="Arial" w:hAnsi="Arial" w:cs="Arial"/>
                <w:sz w:val="20"/>
              </w:rPr>
              <w:t>On line 46 of this paragraph, change "shall ensure" to "should ensure"</w:t>
            </w:r>
          </w:p>
        </w:tc>
      </w:tr>
    </w:tbl>
    <w:p w14:paraId="56ED9989" w14:textId="77777777" w:rsidR="0086319E" w:rsidRDefault="0086319E" w:rsidP="0086319E">
      <w:pPr>
        <w:jc w:val="both"/>
        <w:rPr>
          <w:sz w:val="22"/>
          <w:szCs w:val="22"/>
        </w:rPr>
      </w:pPr>
    </w:p>
    <w:p w14:paraId="7427F2A2" w14:textId="77777777" w:rsidR="0086319E" w:rsidRDefault="0086319E" w:rsidP="0086319E">
      <w:pPr>
        <w:jc w:val="both"/>
        <w:rPr>
          <w:sz w:val="22"/>
          <w:szCs w:val="22"/>
        </w:rPr>
      </w:pPr>
      <w:r>
        <w:rPr>
          <w:b/>
          <w:sz w:val="28"/>
          <w:szCs w:val="22"/>
          <w:u w:val="single"/>
        </w:rPr>
        <w:t>Background</w:t>
      </w:r>
    </w:p>
    <w:p w14:paraId="3B943733" w14:textId="77777777" w:rsidR="0086319E" w:rsidRDefault="0086319E" w:rsidP="0086319E">
      <w:pPr>
        <w:jc w:val="both"/>
        <w:rPr>
          <w:sz w:val="22"/>
          <w:szCs w:val="22"/>
        </w:rPr>
      </w:pPr>
    </w:p>
    <w:p w14:paraId="40166D3A" w14:textId="77777777" w:rsidR="0086319E" w:rsidRDefault="0086319E" w:rsidP="0086319E">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86319E" w14:paraId="7F9E4996" w14:textId="77777777" w:rsidTr="00443571">
        <w:tc>
          <w:tcPr>
            <w:tcW w:w="10080" w:type="dxa"/>
          </w:tcPr>
          <w:p w14:paraId="59A73B64" w14:textId="62F05D63" w:rsidR="0086319E" w:rsidRDefault="0009346E" w:rsidP="00443571">
            <w:pPr>
              <w:jc w:val="both"/>
              <w:rPr>
                <w:sz w:val="22"/>
                <w:szCs w:val="22"/>
              </w:rPr>
            </w:pPr>
            <w:r>
              <w:rPr>
                <w:noProof/>
              </w:rPr>
              <w:lastRenderedPageBreak/>
              <w:drawing>
                <wp:inline distT="0" distB="0" distL="0" distR="0" wp14:anchorId="3A3B94D4" wp14:editId="1AC95824">
                  <wp:extent cx="6263640" cy="382143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821430"/>
                          </a:xfrm>
                          <a:prstGeom prst="rect">
                            <a:avLst/>
                          </a:prstGeom>
                        </pic:spPr>
                      </pic:pic>
                    </a:graphicData>
                  </a:graphic>
                </wp:inline>
              </w:drawing>
            </w:r>
          </w:p>
        </w:tc>
      </w:tr>
    </w:tbl>
    <w:p w14:paraId="7679ECA9" w14:textId="7FFA3295" w:rsidR="0086319E" w:rsidRDefault="0086319E" w:rsidP="0086319E">
      <w:pPr>
        <w:jc w:val="both"/>
        <w:rPr>
          <w:sz w:val="22"/>
          <w:szCs w:val="22"/>
        </w:rPr>
      </w:pPr>
    </w:p>
    <w:p w14:paraId="28C08592" w14:textId="77777777" w:rsidR="0009346E" w:rsidRDefault="0009346E" w:rsidP="0009346E">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09346E" w14:paraId="7A2C0F22" w14:textId="77777777" w:rsidTr="00443571">
        <w:tc>
          <w:tcPr>
            <w:tcW w:w="10080" w:type="dxa"/>
          </w:tcPr>
          <w:p w14:paraId="7CD107FA" w14:textId="6E673B51" w:rsidR="0009346E" w:rsidRDefault="0009346E" w:rsidP="00443571">
            <w:pPr>
              <w:jc w:val="both"/>
              <w:rPr>
                <w:sz w:val="22"/>
                <w:szCs w:val="22"/>
              </w:rPr>
            </w:pPr>
            <w:r>
              <w:rPr>
                <w:noProof/>
              </w:rPr>
              <w:drawing>
                <wp:inline distT="0" distB="0" distL="0" distR="0" wp14:anchorId="095B7962" wp14:editId="154C47E5">
                  <wp:extent cx="6263640" cy="1442085"/>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442085"/>
                          </a:xfrm>
                          <a:prstGeom prst="rect">
                            <a:avLst/>
                          </a:prstGeom>
                        </pic:spPr>
                      </pic:pic>
                    </a:graphicData>
                  </a:graphic>
                </wp:inline>
              </w:drawing>
            </w:r>
          </w:p>
        </w:tc>
      </w:tr>
    </w:tbl>
    <w:p w14:paraId="3C736C46" w14:textId="77777777" w:rsidR="0009346E" w:rsidRDefault="0009346E" w:rsidP="0086319E">
      <w:pPr>
        <w:jc w:val="both"/>
        <w:rPr>
          <w:sz w:val="22"/>
          <w:szCs w:val="22"/>
        </w:rPr>
      </w:pPr>
    </w:p>
    <w:p w14:paraId="3E790243" w14:textId="2F9DACDB" w:rsidR="0086319E" w:rsidRPr="00157CCC" w:rsidRDefault="0086319E" w:rsidP="0086319E">
      <w:pPr>
        <w:jc w:val="both"/>
        <w:rPr>
          <w:sz w:val="28"/>
          <w:szCs w:val="22"/>
        </w:rPr>
      </w:pPr>
      <w:r>
        <w:rPr>
          <w:b/>
          <w:sz w:val="28"/>
          <w:szCs w:val="22"/>
          <w:u w:val="single"/>
        </w:rPr>
        <w:t xml:space="preserve">Proposed Resolution: CID </w:t>
      </w:r>
      <w:r w:rsidR="00002E95">
        <w:rPr>
          <w:b/>
          <w:sz w:val="28"/>
          <w:szCs w:val="22"/>
          <w:u w:val="single"/>
        </w:rPr>
        <w:t>16087</w:t>
      </w:r>
    </w:p>
    <w:p w14:paraId="43588959" w14:textId="16D9CB6E" w:rsidR="0086319E" w:rsidRDefault="0009346E" w:rsidP="0086319E">
      <w:pPr>
        <w:jc w:val="both"/>
        <w:rPr>
          <w:sz w:val="22"/>
          <w:szCs w:val="22"/>
        </w:rPr>
      </w:pPr>
      <w:r>
        <w:rPr>
          <w:b/>
          <w:sz w:val="22"/>
          <w:szCs w:val="22"/>
        </w:rPr>
        <w:t>Revised</w:t>
      </w:r>
      <w:r w:rsidR="0086319E">
        <w:rPr>
          <w:sz w:val="22"/>
          <w:szCs w:val="22"/>
        </w:rPr>
        <w:t>.</w:t>
      </w:r>
    </w:p>
    <w:p w14:paraId="20B9C0D7" w14:textId="11E61522" w:rsidR="0009346E" w:rsidRDefault="0009346E" w:rsidP="0086319E">
      <w:pPr>
        <w:jc w:val="both"/>
        <w:rPr>
          <w:sz w:val="22"/>
          <w:szCs w:val="22"/>
        </w:rPr>
      </w:pPr>
      <w:r>
        <w:rPr>
          <w:sz w:val="22"/>
          <w:szCs w:val="22"/>
        </w:rPr>
        <w:t>Proposed text in 11-18/</w:t>
      </w:r>
      <w:r w:rsidR="00CB5B4A">
        <w:rPr>
          <w:sz w:val="22"/>
          <w:szCs w:val="22"/>
        </w:rPr>
        <w:t>1901r1</w:t>
      </w:r>
      <w:r>
        <w:rPr>
          <w:sz w:val="22"/>
          <w:szCs w:val="22"/>
        </w:rPr>
        <w:t xml:space="preserve"> has cleaned up to language.</w:t>
      </w:r>
    </w:p>
    <w:p w14:paraId="3D6813AC" w14:textId="2B938B30" w:rsidR="0086319E" w:rsidRDefault="0086319E" w:rsidP="0086319E">
      <w:pPr>
        <w:jc w:val="both"/>
        <w:rPr>
          <w:sz w:val="22"/>
          <w:szCs w:val="22"/>
        </w:rPr>
      </w:pPr>
      <w:r>
        <w:rPr>
          <w:sz w:val="22"/>
          <w:szCs w:val="22"/>
        </w:rPr>
        <w:t>Instruction to Editor:  Implement the proposed text changes in 11-18/</w:t>
      </w:r>
      <w:r w:rsidR="00CB5B4A">
        <w:rPr>
          <w:sz w:val="22"/>
          <w:szCs w:val="22"/>
        </w:rPr>
        <w:t>1901r1</w:t>
      </w:r>
      <w:r>
        <w:rPr>
          <w:sz w:val="22"/>
          <w:szCs w:val="22"/>
        </w:rPr>
        <w:t xml:space="preserve"> for CID</w:t>
      </w:r>
      <w:r w:rsidR="0009346E">
        <w:rPr>
          <w:sz w:val="22"/>
          <w:szCs w:val="22"/>
        </w:rPr>
        <w:t>s</w:t>
      </w:r>
      <w:r>
        <w:rPr>
          <w:sz w:val="22"/>
          <w:szCs w:val="22"/>
        </w:rPr>
        <w:t xml:space="preserve"> </w:t>
      </w:r>
      <w:r w:rsidR="0009346E">
        <w:rPr>
          <w:sz w:val="22"/>
          <w:szCs w:val="22"/>
        </w:rPr>
        <w:t>16087, 16089 and 16570</w:t>
      </w:r>
      <w:r>
        <w:rPr>
          <w:sz w:val="22"/>
          <w:szCs w:val="22"/>
        </w:rPr>
        <w:t xml:space="preserve">. </w:t>
      </w:r>
    </w:p>
    <w:p w14:paraId="5CC78599" w14:textId="77777777" w:rsidR="0086319E" w:rsidRDefault="0086319E" w:rsidP="0086319E">
      <w:pPr>
        <w:jc w:val="both"/>
        <w:rPr>
          <w:sz w:val="22"/>
          <w:szCs w:val="22"/>
        </w:rPr>
      </w:pPr>
    </w:p>
    <w:p w14:paraId="103A91C0" w14:textId="75AFA161" w:rsidR="0009346E" w:rsidRPr="00157CCC" w:rsidRDefault="0009346E" w:rsidP="0009346E">
      <w:pPr>
        <w:jc w:val="both"/>
        <w:rPr>
          <w:sz w:val="28"/>
          <w:szCs w:val="22"/>
        </w:rPr>
      </w:pPr>
      <w:r>
        <w:rPr>
          <w:b/>
          <w:sz w:val="28"/>
          <w:szCs w:val="22"/>
          <w:u w:val="single"/>
        </w:rPr>
        <w:t>Proposed Resolution: CID 16089</w:t>
      </w:r>
    </w:p>
    <w:p w14:paraId="31F62B52" w14:textId="43FAACAD" w:rsidR="0009346E" w:rsidRDefault="0009346E" w:rsidP="0009346E">
      <w:pPr>
        <w:jc w:val="both"/>
        <w:rPr>
          <w:sz w:val="22"/>
          <w:szCs w:val="22"/>
        </w:rPr>
      </w:pPr>
      <w:r>
        <w:rPr>
          <w:b/>
          <w:sz w:val="22"/>
          <w:szCs w:val="22"/>
        </w:rPr>
        <w:t>Revised</w:t>
      </w:r>
      <w:r>
        <w:rPr>
          <w:sz w:val="22"/>
          <w:szCs w:val="22"/>
        </w:rPr>
        <w:t>.</w:t>
      </w:r>
    </w:p>
    <w:p w14:paraId="4BE8C7F3" w14:textId="43142780" w:rsidR="0009346E" w:rsidRDefault="0009346E" w:rsidP="0009346E">
      <w:pPr>
        <w:jc w:val="both"/>
        <w:rPr>
          <w:sz w:val="22"/>
          <w:szCs w:val="22"/>
        </w:rPr>
      </w:pPr>
      <w:r>
        <w:rPr>
          <w:sz w:val="22"/>
          <w:szCs w:val="22"/>
        </w:rPr>
        <w:t>This text belongs to a PHY clause as it deals with PHY level synchronization accuracy requirements.  Proposed text in 11-18/</w:t>
      </w:r>
      <w:r w:rsidR="00CB5B4A">
        <w:rPr>
          <w:sz w:val="22"/>
          <w:szCs w:val="22"/>
        </w:rPr>
        <w:t>1901r1</w:t>
      </w:r>
      <w:r>
        <w:rPr>
          <w:sz w:val="22"/>
          <w:szCs w:val="22"/>
        </w:rPr>
        <w:t xml:space="preserve"> has cleaned up to language.</w:t>
      </w:r>
    </w:p>
    <w:p w14:paraId="3C4B82FB" w14:textId="5D508DD8" w:rsidR="0009346E" w:rsidRDefault="0009346E" w:rsidP="0009346E">
      <w:pPr>
        <w:jc w:val="both"/>
        <w:rPr>
          <w:sz w:val="22"/>
          <w:szCs w:val="22"/>
        </w:rPr>
      </w:pPr>
      <w:r>
        <w:rPr>
          <w:sz w:val="22"/>
          <w:szCs w:val="22"/>
        </w:rPr>
        <w:t>Instruction to Editor:  Implement the proposed text changes in 11-18/</w:t>
      </w:r>
      <w:r w:rsidR="00CB5B4A">
        <w:rPr>
          <w:sz w:val="22"/>
          <w:szCs w:val="22"/>
        </w:rPr>
        <w:t>1901r1</w:t>
      </w:r>
      <w:r>
        <w:rPr>
          <w:sz w:val="22"/>
          <w:szCs w:val="22"/>
        </w:rPr>
        <w:t xml:space="preserve"> for CIDs 16087, 16089 and 16570. </w:t>
      </w:r>
    </w:p>
    <w:p w14:paraId="37EC9886" w14:textId="77777777" w:rsidR="0009346E" w:rsidRDefault="0009346E" w:rsidP="0009346E">
      <w:pPr>
        <w:jc w:val="both"/>
        <w:rPr>
          <w:sz w:val="22"/>
          <w:szCs w:val="22"/>
        </w:rPr>
      </w:pPr>
    </w:p>
    <w:p w14:paraId="0AA40F25" w14:textId="1E6211BF" w:rsidR="0009346E" w:rsidRPr="00157CCC" w:rsidRDefault="0009346E" w:rsidP="0009346E">
      <w:pPr>
        <w:jc w:val="both"/>
        <w:rPr>
          <w:sz w:val="28"/>
          <w:szCs w:val="22"/>
        </w:rPr>
      </w:pPr>
      <w:r>
        <w:rPr>
          <w:b/>
          <w:sz w:val="28"/>
          <w:szCs w:val="22"/>
          <w:u w:val="single"/>
        </w:rPr>
        <w:t>Proposed Resolution: CID 16570</w:t>
      </w:r>
    </w:p>
    <w:p w14:paraId="52E5B656" w14:textId="77777777" w:rsidR="0009346E" w:rsidRDefault="0009346E" w:rsidP="0009346E">
      <w:pPr>
        <w:jc w:val="both"/>
        <w:rPr>
          <w:sz w:val="22"/>
          <w:szCs w:val="22"/>
        </w:rPr>
      </w:pPr>
      <w:r>
        <w:rPr>
          <w:b/>
          <w:sz w:val="22"/>
          <w:szCs w:val="22"/>
        </w:rPr>
        <w:t>Revised</w:t>
      </w:r>
      <w:r>
        <w:rPr>
          <w:sz w:val="22"/>
          <w:szCs w:val="22"/>
        </w:rPr>
        <w:t>.</w:t>
      </w:r>
    </w:p>
    <w:p w14:paraId="5190EE69" w14:textId="2044B457" w:rsidR="0009346E" w:rsidRDefault="0009346E" w:rsidP="0009346E">
      <w:pPr>
        <w:jc w:val="both"/>
        <w:rPr>
          <w:sz w:val="22"/>
          <w:szCs w:val="22"/>
        </w:rPr>
      </w:pPr>
      <w:r>
        <w:rPr>
          <w:sz w:val="22"/>
          <w:szCs w:val="22"/>
        </w:rPr>
        <w:t>Proposed text in 11-18/</w:t>
      </w:r>
      <w:r w:rsidR="00CB5B4A">
        <w:rPr>
          <w:sz w:val="22"/>
          <w:szCs w:val="22"/>
        </w:rPr>
        <w:t>1901r1</w:t>
      </w:r>
      <w:r w:rsidR="00EB38B6">
        <w:rPr>
          <w:sz w:val="22"/>
          <w:szCs w:val="22"/>
        </w:rPr>
        <w:t xml:space="preserve"> provides additional clarification on the timing requirement of HE TB PPDU transmissions.</w:t>
      </w:r>
    </w:p>
    <w:p w14:paraId="401724EF" w14:textId="21106B82" w:rsidR="0009346E" w:rsidRDefault="0009346E" w:rsidP="0009346E">
      <w:pPr>
        <w:jc w:val="both"/>
        <w:rPr>
          <w:sz w:val="22"/>
          <w:szCs w:val="22"/>
        </w:rPr>
      </w:pPr>
      <w:r>
        <w:rPr>
          <w:sz w:val="22"/>
          <w:szCs w:val="22"/>
        </w:rPr>
        <w:t>Instruction to Editor:  Implement the proposed text changes in 11-18/</w:t>
      </w:r>
      <w:r w:rsidR="00CB5B4A">
        <w:rPr>
          <w:sz w:val="22"/>
          <w:szCs w:val="22"/>
        </w:rPr>
        <w:t>1901r1</w:t>
      </w:r>
      <w:r>
        <w:rPr>
          <w:sz w:val="22"/>
          <w:szCs w:val="22"/>
        </w:rPr>
        <w:t xml:space="preserve"> for CIDs 16087, 16089 and 16570. </w:t>
      </w:r>
    </w:p>
    <w:p w14:paraId="52F0C927" w14:textId="77777777" w:rsidR="0009346E" w:rsidRDefault="0009346E" w:rsidP="0009346E">
      <w:pPr>
        <w:jc w:val="both"/>
        <w:rPr>
          <w:sz w:val="22"/>
          <w:szCs w:val="22"/>
        </w:rPr>
      </w:pPr>
    </w:p>
    <w:p w14:paraId="6D5D2FCC" w14:textId="49FA9A44" w:rsidR="0086319E" w:rsidRPr="000C120D" w:rsidRDefault="0086319E" w:rsidP="0086319E">
      <w:pPr>
        <w:jc w:val="both"/>
        <w:rPr>
          <w:b/>
          <w:sz w:val="28"/>
          <w:szCs w:val="22"/>
          <w:u w:val="single"/>
        </w:rPr>
      </w:pPr>
      <w:r>
        <w:rPr>
          <w:b/>
          <w:sz w:val="28"/>
          <w:szCs w:val="22"/>
          <w:u w:val="single"/>
        </w:rPr>
        <w:lastRenderedPageBreak/>
        <w:t xml:space="preserve">Proposed Text Updates: CID </w:t>
      </w:r>
      <w:r w:rsidR="00002E95">
        <w:rPr>
          <w:b/>
          <w:sz w:val="28"/>
          <w:szCs w:val="22"/>
          <w:u w:val="single"/>
        </w:rPr>
        <w:t>16087</w:t>
      </w:r>
    </w:p>
    <w:p w14:paraId="2AFF908F" w14:textId="77777777" w:rsidR="0086319E" w:rsidRDefault="0086319E" w:rsidP="0086319E">
      <w:pPr>
        <w:pStyle w:val="ListParagraph"/>
        <w:ind w:leftChars="0" w:left="0"/>
        <w:rPr>
          <w:i/>
          <w:sz w:val="22"/>
          <w:szCs w:val="22"/>
          <w:highlight w:val="yellow"/>
        </w:rPr>
      </w:pPr>
    </w:p>
    <w:p w14:paraId="613B1E53" w14:textId="3797486D" w:rsidR="009424AB" w:rsidRPr="001075DC" w:rsidRDefault="009424AB" w:rsidP="009424AB">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definition</w:t>
      </w:r>
      <w:r w:rsidR="008A1527">
        <w:rPr>
          <w:i/>
          <w:sz w:val="22"/>
          <w:szCs w:val="22"/>
          <w:highlight w:val="yellow"/>
        </w:rPr>
        <w:t>s</w:t>
      </w:r>
      <w:r>
        <w:rPr>
          <w:i/>
          <w:sz w:val="22"/>
          <w:szCs w:val="22"/>
          <w:highlight w:val="yellow"/>
        </w:rPr>
        <w:t xml:space="preserve"> at D3.2 P36L58</w:t>
      </w:r>
      <w:r w:rsidRPr="001075DC">
        <w:rPr>
          <w:i/>
          <w:sz w:val="22"/>
          <w:szCs w:val="22"/>
          <w:highlight w:val="yellow"/>
        </w:rPr>
        <w:t>.</w:t>
      </w:r>
    </w:p>
    <w:p w14:paraId="5F643071" w14:textId="0FE28B53" w:rsidR="008A1527" w:rsidRPr="00433189" w:rsidRDefault="008A1527" w:rsidP="008A1527">
      <w:pPr>
        <w:pStyle w:val="T"/>
        <w:rPr>
          <w:ins w:id="0" w:author="Youhan Kim" w:date="2018-11-14T06:02:00Z"/>
          <w:w w:val="100"/>
          <w:sz w:val="22"/>
          <w:szCs w:val="22"/>
          <w:lang w:val="en-GB"/>
        </w:rPr>
      </w:pPr>
      <w:ins w:id="1" w:author="Youhan Kim" w:date="2018-11-14T06:02:00Z">
        <w:r w:rsidRPr="008A1527">
          <w:rPr>
            <w:b/>
            <w:w w:val="100"/>
            <w:sz w:val="22"/>
            <w:szCs w:val="22"/>
            <w:lang w:val="en-GB"/>
          </w:rPr>
          <w:t>Triggering frame:</w:t>
        </w:r>
        <w:r>
          <w:rPr>
            <w:w w:val="100"/>
            <w:sz w:val="22"/>
            <w:szCs w:val="22"/>
            <w:lang w:val="en-GB"/>
          </w:rPr>
          <w:t xml:space="preserve"> A Trigger frame or a frame carrying a TRS Control subfield.</w:t>
        </w:r>
      </w:ins>
    </w:p>
    <w:p w14:paraId="21A33AEA" w14:textId="77777777" w:rsidR="008A1527" w:rsidRPr="00433189" w:rsidRDefault="008A1527" w:rsidP="008A1527">
      <w:pPr>
        <w:pStyle w:val="T"/>
        <w:rPr>
          <w:ins w:id="2" w:author="Youhan Kim" w:date="2018-11-14T06:02:00Z"/>
          <w:w w:val="100"/>
          <w:sz w:val="22"/>
          <w:szCs w:val="22"/>
          <w:lang w:val="en-GB"/>
        </w:rPr>
      </w:pPr>
      <w:ins w:id="3" w:author="Youhan Kim" w:date="2018-11-14T06:02:00Z">
        <w:r w:rsidRPr="008A1527">
          <w:rPr>
            <w:b/>
            <w:w w:val="100"/>
            <w:sz w:val="22"/>
            <w:szCs w:val="22"/>
            <w:lang w:val="en-GB"/>
          </w:rPr>
          <w:t>Triggering phy layer (PHY) protocal data unit (PPDU):</w:t>
        </w:r>
        <w:r>
          <w:rPr>
            <w:w w:val="100"/>
            <w:sz w:val="22"/>
            <w:szCs w:val="22"/>
            <w:lang w:val="en-GB"/>
          </w:rPr>
          <w:t xml:space="preserve"> A PPDU </w:t>
        </w:r>
        <w:r>
          <w:rPr>
            <w:w w:val="100"/>
            <w:sz w:val="22"/>
            <w:szCs w:val="22"/>
          </w:rPr>
          <w:t>carrying a Triggering frame</w:t>
        </w:r>
        <w:r w:rsidRPr="00433189">
          <w:rPr>
            <w:w w:val="100"/>
            <w:sz w:val="22"/>
            <w:szCs w:val="22"/>
          </w:rPr>
          <w:t>.</w:t>
        </w:r>
      </w:ins>
    </w:p>
    <w:p w14:paraId="539F0387" w14:textId="0E17F103" w:rsidR="008A1527" w:rsidRDefault="008A1527" w:rsidP="0086319E">
      <w:pPr>
        <w:pStyle w:val="ListParagraph"/>
        <w:ind w:leftChars="0" w:left="0"/>
        <w:rPr>
          <w:i/>
          <w:sz w:val="22"/>
          <w:szCs w:val="22"/>
          <w:highlight w:val="yellow"/>
        </w:rPr>
      </w:pPr>
    </w:p>
    <w:p w14:paraId="4785B6F0" w14:textId="77777777" w:rsidR="008A1527" w:rsidRDefault="008A1527" w:rsidP="0086319E">
      <w:pPr>
        <w:pStyle w:val="ListParagraph"/>
        <w:ind w:leftChars="0" w:left="0"/>
        <w:rPr>
          <w:i/>
          <w:sz w:val="22"/>
          <w:szCs w:val="22"/>
          <w:highlight w:val="yellow"/>
        </w:rPr>
      </w:pPr>
    </w:p>
    <w:p w14:paraId="295983B6" w14:textId="129AF705" w:rsidR="0086319E" w:rsidRPr="001075DC" w:rsidRDefault="0086319E" w:rsidP="0086319E">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D3.2 P173L25 as shown below</w:t>
      </w:r>
      <w:r w:rsidRPr="001075DC">
        <w:rPr>
          <w:i/>
          <w:sz w:val="22"/>
          <w:szCs w:val="22"/>
          <w:highlight w:val="yellow"/>
        </w:rPr>
        <w:t>.</w:t>
      </w:r>
    </w:p>
    <w:p w14:paraId="52EB4A46" w14:textId="77777777" w:rsidR="008A1527" w:rsidRDefault="008A1527" w:rsidP="0086319E">
      <w:pPr>
        <w:jc w:val="both"/>
        <w:rPr>
          <w:sz w:val="22"/>
          <w:szCs w:val="22"/>
        </w:rPr>
      </w:pPr>
    </w:p>
    <w:p w14:paraId="323C01C7" w14:textId="1FB2920E" w:rsidR="0086319E" w:rsidRDefault="008A1527" w:rsidP="0086319E">
      <w:pPr>
        <w:jc w:val="both"/>
        <w:rPr>
          <w:sz w:val="22"/>
          <w:szCs w:val="22"/>
        </w:rPr>
      </w:pPr>
      <w:r w:rsidRPr="008A1527">
        <w:rPr>
          <w:sz w:val="22"/>
          <w:szCs w:val="22"/>
        </w:rPr>
        <w:t xml:space="preserve">A </w:t>
      </w:r>
      <w:ins w:id="4" w:author="Youhan Kim" w:date="2018-11-14T06:13:00Z">
        <w:r w:rsidR="00535B03">
          <w:rPr>
            <w:sz w:val="22"/>
            <w:szCs w:val="22"/>
          </w:rPr>
          <w:t xml:space="preserve">non-AP HE </w:t>
        </w:r>
      </w:ins>
      <w:r w:rsidRPr="008A1527">
        <w:rPr>
          <w:sz w:val="22"/>
          <w:szCs w:val="22"/>
        </w:rPr>
        <w:t>STA that transmits a non-HT or non-HT duplicate PPDU</w:t>
      </w:r>
      <w:del w:id="5" w:author="Youhan Kim" w:date="2018-11-14T06:15:00Z">
        <w:r w:rsidRPr="008A1527" w:rsidDel="00212C6B">
          <w:rPr>
            <w:sz w:val="22"/>
            <w:szCs w:val="22"/>
          </w:rPr>
          <w:delText xml:space="preserve"> where</w:delText>
        </w:r>
      </w:del>
      <w:ins w:id="6" w:author="Youhan Kim" w:date="2018-11-14T06:15:00Z">
        <w:r w:rsidR="00212C6B">
          <w:rPr>
            <w:sz w:val="22"/>
            <w:szCs w:val="22"/>
          </w:rPr>
          <w:t xml:space="preserve"> with</w:t>
        </w:r>
      </w:ins>
      <w:r w:rsidRPr="008A1527">
        <w:rPr>
          <w:sz w:val="22"/>
          <w:szCs w:val="22"/>
        </w:rPr>
        <w:t xml:space="preserve"> the TXVECTOR parameter TRIGGER_RESPONDING</w:t>
      </w:r>
      <w:del w:id="7" w:author="Youhan Kim" w:date="2018-11-14T06:15:00Z">
        <w:r w:rsidRPr="008A1527" w:rsidDel="00212C6B">
          <w:rPr>
            <w:sz w:val="22"/>
            <w:szCs w:val="22"/>
          </w:rPr>
          <w:delText xml:space="preserve"> is</w:delText>
        </w:r>
      </w:del>
      <w:del w:id="8" w:author="Youhan Kim" w:date="2018-11-14T06:14:00Z">
        <w:r w:rsidRPr="008A1527" w:rsidDel="00535B03">
          <w:rPr>
            <w:sz w:val="22"/>
            <w:szCs w:val="22"/>
          </w:rPr>
          <w:delText xml:space="preserve"> present and</w:delText>
        </w:r>
      </w:del>
      <w:ins w:id="9" w:author="Youhan Kim" w:date="2018-11-14T06:15:00Z">
        <w:r w:rsidR="00212C6B">
          <w:rPr>
            <w:sz w:val="22"/>
            <w:szCs w:val="22"/>
          </w:rPr>
          <w:t xml:space="preserve"> set to</w:t>
        </w:r>
      </w:ins>
      <w:r w:rsidRPr="008A1527">
        <w:rPr>
          <w:sz w:val="22"/>
          <w:szCs w:val="22"/>
        </w:rPr>
        <w:t xml:space="preserve"> true compensates for carrier frequency offset (CFO) error and symbol clock error</w:t>
      </w:r>
      <w:ins w:id="10" w:author="Youhan Kim" w:date="2018-11-14T06:01:00Z">
        <w:r>
          <w:rPr>
            <w:sz w:val="22"/>
            <w:szCs w:val="22"/>
          </w:rPr>
          <w:t xml:space="preserve"> with respect to the corresponding </w:t>
        </w:r>
      </w:ins>
      <w:ins w:id="11" w:author="Youhan Kim" w:date="2018-11-14T08:22:00Z">
        <w:r w:rsidR="002D0B61">
          <w:rPr>
            <w:sz w:val="22"/>
            <w:szCs w:val="22"/>
          </w:rPr>
          <w:t>t</w:t>
        </w:r>
      </w:ins>
      <w:ins w:id="12" w:author="Youhan Kim" w:date="2018-11-14T06:01:00Z">
        <w:r>
          <w:rPr>
            <w:sz w:val="22"/>
            <w:szCs w:val="22"/>
          </w:rPr>
          <w:t>riggering PPDU</w:t>
        </w:r>
      </w:ins>
      <w:r w:rsidRPr="008A1527">
        <w:rPr>
          <w:sz w:val="22"/>
          <w:szCs w:val="22"/>
        </w:rPr>
        <w:t>. After compensation, the absolute value of residual CFO error with respect to the</w:t>
      </w:r>
      <w:del w:id="13" w:author="Youhan Kim" w:date="2018-11-14T06:04:00Z">
        <w:r w:rsidRPr="008A1527" w:rsidDel="00BB082F">
          <w:rPr>
            <w:sz w:val="22"/>
            <w:szCs w:val="22"/>
          </w:rPr>
          <w:delText xml:space="preserve"> PPDU carrying the soliciting MU-RTS Trigger</w:delText>
        </w:r>
      </w:del>
      <w:del w:id="14" w:author="Youhan Kim" w:date="2018-11-14T06:16:00Z">
        <w:r w:rsidRPr="008A1527" w:rsidDel="00CA6D34">
          <w:rPr>
            <w:sz w:val="22"/>
            <w:szCs w:val="22"/>
          </w:rPr>
          <w:delText xml:space="preserve"> frame</w:delText>
        </w:r>
      </w:del>
      <w:ins w:id="15" w:author="Youhan Kim" w:date="2018-11-14T06:16:00Z">
        <w:r w:rsidR="00CA6D34">
          <w:rPr>
            <w:sz w:val="22"/>
            <w:szCs w:val="22"/>
          </w:rPr>
          <w:t xml:space="preserve"> </w:t>
        </w:r>
      </w:ins>
      <w:ins w:id="16" w:author="Youhan Kim" w:date="2018-11-14T08:22:00Z">
        <w:r w:rsidR="002D0B61">
          <w:rPr>
            <w:sz w:val="22"/>
            <w:szCs w:val="22"/>
          </w:rPr>
          <w:t>t</w:t>
        </w:r>
      </w:ins>
      <w:ins w:id="17" w:author="Youhan Kim" w:date="2018-11-14T06:16:00Z">
        <w:r w:rsidR="00CA6D34">
          <w:rPr>
            <w:sz w:val="22"/>
            <w:szCs w:val="22"/>
          </w:rPr>
          <w:t>riggering PPDU</w:t>
        </w:r>
      </w:ins>
      <w:r w:rsidRPr="008A1527">
        <w:rPr>
          <w:sz w:val="22"/>
          <w:szCs w:val="22"/>
        </w:rPr>
        <w:t xml:space="preserve"> shall not exceed 2 kHz when measured at the 10% point of the complementary cumulative distribution function (CCDF) of CFO errors in AWGN at a received power of </w:t>
      </w:r>
      <w:r>
        <w:rPr>
          <w:sz w:val="22"/>
          <w:szCs w:val="22"/>
        </w:rPr>
        <w:t>-</w:t>
      </w:r>
      <w:r w:rsidRPr="008A1527">
        <w:rPr>
          <w:sz w:val="22"/>
          <w:szCs w:val="22"/>
        </w:rPr>
        <w:t>60 dBm in the primary 20 MHz. The residual CFO error measurement shall be made on the non-HT</w:t>
      </w:r>
      <w:del w:id="18" w:author="Youhan Kim" w:date="2018-11-14T06:17:00Z">
        <w:r w:rsidRPr="008A1527" w:rsidDel="00CA6D34">
          <w:rPr>
            <w:sz w:val="22"/>
            <w:szCs w:val="22"/>
          </w:rPr>
          <w:delText xml:space="preserve"> PPDU</w:delText>
        </w:r>
      </w:del>
      <w:r w:rsidRPr="008A1527">
        <w:rPr>
          <w:sz w:val="22"/>
          <w:szCs w:val="22"/>
        </w:rPr>
        <w:t xml:space="preserve"> or non-HT duplicate PPDU following the L-STF field. The symbol clock error shall be compensated by the same ppm amount as CFO error.</w:t>
      </w:r>
    </w:p>
    <w:p w14:paraId="3195FCAE" w14:textId="632A8267" w:rsidR="008A1527" w:rsidRDefault="008A1527" w:rsidP="0086319E">
      <w:pPr>
        <w:jc w:val="both"/>
        <w:rPr>
          <w:ins w:id="19" w:author="Youhan Kim" w:date="2018-11-14T06:04:00Z"/>
          <w:sz w:val="22"/>
          <w:szCs w:val="22"/>
        </w:rPr>
      </w:pPr>
    </w:p>
    <w:p w14:paraId="70D99610" w14:textId="4AE58BAC" w:rsidR="00BB082F" w:rsidRDefault="00BB082F" w:rsidP="0086319E">
      <w:pPr>
        <w:jc w:val="both"/>
        <w:rPr>
          <w:ins w:id="20" w:author="Youhan Kim" w:date="2018-11-14T06:05:00Z"/>
          <w:sz w:val="22"/>
          <w:szCs w:val="22"/>
        </w:rPr>
      </w:pPr>
      <w:ins w:id="21" w:author="Youhan Kim" w:date="2018-11-14T06:04:00Z">
        <w:r>
          <w:rPr>
            <w:sz w:val="22"/>
            <w:szCs w:val="22"/>
          </w:rPr>
          <w:t xml:space="preserve">NOTE </w:t>
        </w:r>
      </w:ins>
      <w:ins w:id="22" w:author="Youhan Kim" w:date="2018-11-14T06:05:00Z">
        <w:r>
          <w:rPr>
            <w:sz w:val="22"/>
            <w:szCs w:val="22"/>
          </w:rPr>
          <w:t>–</w:t>
        </w:r>
      </w:ins>
      <w:ins w:id="23" w:author="Youhan Kim" w:date="2018-11-14T06:04:00Z">
        <w:r>
          <w:rPr>
            <w:sz w:val="22"/>
            <w:szCs w:val="22"/>
          </w:rPr>
          <w:t xml:space="preserve"> The </w:t>
        </w:r>
      </w:ins>
      <w:ins w:id="24" w:author="Youhan Kim" w:date="2018-11-14T06:05:00Z">
        <w:r>
          <w:rPr>
            <w:sz w:val="22"/>
            <w:szCs w:val="22"/>
          </w:rPr>
          <w:t xml:space="preserve">only </w:t>
        </w:r>
      </w:ins>
      <w:ins w:id="25" w:author="Youhan Kim" w:date="2018-11-14T08:22:00Z">
        <w:r w:rsidR="002D0B61">
          <w:rPr>
            <w:sz w:val="22"/>
            <w:szCs w:val="22"/>
          </w:rPr>
          <w:t>t</w:t>
        </w:r>
      </w:ins>
      <w:ins w:id="26" w:author="Youhan Kim" w:date="2018-11-14T06:05:00Z">
        <w:r>
          <w:rPr>
            <w:sz w:val="22"/>
            <w:szCs w:val="22"/>
          </w:rPr>
          <w:t>riggering frame which solicits transmission of non-HT or non-HT duplicate PPDU</w:t>
        </w:r>
      </w:ins>
      <w:ins w:id="27" w:author="Youhan Kim" w:date="2018-11-14T06:08:00Z">
        <w:r w:rsidR="00535B03">
          <w:rPr>
            <w:sz w:val="22"/>
            <w:szCs w:val="22"/>
          </w:rPr>
          <w:t>, and not an HE TB PPDU,</w:t>
        </w:r>
      </w:ins>
      <w:ins w:id="28" w:author="Youhan Kim" w:date="2018-11-14T06:05:00Z">
        <w:r>
          <w:rPr>
            <w:sz w:val="22"/>
            <w:szCs w:val="22"/>
          </w:rPr>
          <w:t xml:space="preserve"> is the MU-RTS Trigger frame.</w:t>
        </w:r>
        <w:r w:rsidR="00BC1B4F">
          <w:rPr>
            <w:sz w:val="22"/>
            <w:szCs w:val="22"/>
          </w:rPr>
          <w:t xml:space="preserve">  And the </w:t>
        </w:r>
      </w:ins>
      <w:ins w:id="29" w:author="Youhan Kim" w:date="2018-11-14T06:06:00Z">
        <w:r w:rsidR="00BC1B4F">
          <w:rPr>
            <w:sz w:val="22"/>
            <w:szCs w:val="22"/>
          </w:rPr>
          <w:t>subsequent</w:t>
        </w:r>
      </w:ins>
      <w:ins w:id="30" w:author="Youhan Kim" w:date="2018-11-14T06:05:00Z">
        <w:r w:rsidR="00BC1B4F">
          <w:rPr>
            <w:sz w:val="22"/>
            <w:szCs w:val="22"/>
          </w:rPr>
          <w:t xml:space="preserve"> non-HT or non-HT duplicate PPDU</w:t>
        </w:r>
      </w:ins>
      <w:ins w:id="31" w:author="Youhan Kim" w:date="2018-11-14T06:06:00Z">
        <w:r w:rsidR="00BC1B4F">
          <w:rPr>
            <w:sz w:val="22"/>
            <w:szCs w:val="22"/>
          </w:rPr>
          <w:t xml:space="preserve"> transmission in response to the MU-RTS Trigger frame </w:t>
        </w:r>
      </w:ins>
      <w:ins w:id="32" w:author="Youhan Kim" w:date="2018-11-14T06:12:00Z">
        <w:r w:rsidR="00535B03">
          <w:rPr>
            <w:sz w:val="22"/>
            <w:szCs w:val="22"/>
          </w:rPr>
          <w:t>carries</w:t>
        </w:r>
      </w:ins>
      <w:ins w:id="33" w:author="Youhan Kim" w:date="2018-11-14T06:06:00Z">
        <w:r w:rsidR="00BC1B4F">
          <w:rPr>
            <w:sz w:val="22"/>
            <w:szCs w:val="22"/>
          </w:rPr>
          <w:t xml:space="preserve"> a CTS frame.</w:t>
        </w:r>
      </w:ins>
    </w:p>
    <w:p w14:paraId="4EBD531E" w14:textId="77777777" w:rsidR="00BB082F" w:rsidRPr="008A1527" w:rsidRDefault="00BB082F" w:rsidP="0086319E">
      <w:pPr>
        <w:jc w:val="both"/>
        <w:rPr>
          <w:sz w:val="22"/>
          <w:szCs w:val="22"/>
        </w:rPr>
      </w:pPr>
    </w:p>
    <w:p w14:paraId="6DE1F160" w14:textId="36F259FE" w:rsidR="008A1527" w:rsidRPr="008A1527" w:rsidRDefault="008A1527" w:rsidP="0086319E">
      <w:pPr>
        <w:jc w:val="both"/>
        <w:rPr>
          <w:rFonts w:eastAsia="MS Mincho"/>
          <w:color w:val="000000"/>
          <w:sz w:val="22"/>
          <w:szCs w:val="22"/>
          <w:lang w:eastAsia="ja-JP"/>
        </w:rPr>
      </w:pPr>
      <w:r>
        <w:rPr>
          <w:sz w:val="22"/>
          <w:szCs w:val="22"/>
        </w:rPr>
        <w:t>A non-AP HE STA</w:t>
      </w:r>
      <w:r w:rsidRPr="008A1527">
        <w:rPr>
          <w:sz w:val="22"/>
          <w:szCs w:val="22"/>
        </w:rPr>
        <w:t xml:space="preserve"> that transmits a non-HT or non-HT duplicate PPDU</w:t>
      </w:r>
      <w:del w:id="34" w:author="Youhan Kim" w:date="2018-11-14T06:15:00Z">
        <w:r w:rsidRPr="008A1527" w:rsidDel="00212C6B">
          <w:rPr>
            <w:sz w:val="22"/>
            <w:szCs w:val="22"/>
          </w:rPr>
          <w:delText xml:space="preserve"> where</w:delText>
        </w:r>
      </w:del>
      <w:ins w:id="35" w:author="Youhan Kim" w:date="2018-11-14T06:15:00Z">
        <w:r w:rsidR="00212C6B">
          <w:rPr>
            <w:sz w:val="22"/>
            <w:szCs w:val="22"/>
          </w:rPr>
          <w:t xml:space="preserve"> with</w:t>
        </w:r>
      </w:ins>
      <w:r w:rsidRPr="008A1527">
        <w:rPr>
          <w:sz w:val="22"/>
          <w:szCs w:val="22"/>
        </w:rPr>
        <w:t xml:space="preserve"> the TXVECTOR parameter TRIGGER_RESPONDING</w:t>
      </w:r>
      <w:del w:id="36" w:author="Youhan Kim" w:date="2018-11-14T06:15:00Z">
        <w:r w:rsidRPr="008A1527" w:rsidDel="00212C6B">
          <w:rPr>
            <w:sz w:val="22"/>
            <w:szCs w:val="22"/>
          </w:rPr>
          <w:delText xml:space="preserve"> is</w:delText>
        </w:r>
      </w:del>
      <w:ins w:id="37" w:author="Youhan Kim" w:date="2018-11-14T06:15:00Z">
        <w:r w:rsidR="00212C6B">
          <w:rPr>
            <w:sz w:val="22"/>
            <w:szCs w:val="22"/>
          </w:rPr>
          <w:t xml:space="preserve"> set to</w:t>
        </w:r>
      </w:ins>
      <w:r w:rsidRPr="008A1527">
        <w:rPr>
          <w:sz w:val="22"/>
          <w:szCs w:val="22"/>
        </w:rPr>
        <w:t xml:space="preserve"> true</w:t>
      </w:r>
      <w:del w:id="38" w:author="Youhan Kim" w:date="2018-11-14T06:10:00Z">
        <w:r w:rsidRPr="008A1527" w:rsidDel="00535B03">
          <w:rPr>
            <w:sz w:val="22"/>
            <w:szCs w:val="22"/>
          </w:rPr>
          <w:delText xml:space="preserve"> and that is a response to </w:delText>
        </w:r>
      </w:del>
      <w:del w:id="39" w:author="Youhan Kim" w:date="2018-11-14T06:07:00Z">
        <w:r w:rsidRPr="008A1527" w:rsidDel="00535B03">
          <w:rPr>
            <w:sz w:val="22"/>
            <w:szCs w:val="22"/>
          </w:rPr>
          <w:delText>a PPDU containing a MU-RTS Trigger frame received</w:delText>
        </w:r>
      </w:del>
      <w:del w:id="40" w:author="Youhan Kim" w:date="2018-11-14T06:10:00Z">
        <w:r w:rsidRPr="008A1527" w:rsidDel="00535B03">
          <w:rPr>
            <w:sz w:val="22"/>
            <w:szCs w:val="22"/>
          </w:rPr>
          <w:delText xml:space="preserve"> from an AP</w:delText>
        </w:r>
      </w:del>
      <w:r w:rsidRPr="008A1527">
        <w:rPr>
          <w:sz w:val="22"/>
          <w:szCs w:val="22"/>
        </w:rPr>
        <w:t xml:space="preserve"> shall ensure that the arrival time of the non-HT or non-HT duplicate PPDU at the AP </w:t>
      </w:r>
      <w:ins w:id="41" w:author="Youhan Kim" w:date="2018-11-14T06:12:00Z">
        <w:r w:rsidR="00535B03">
          <w:rPr>
            <w:sz w:val="22"/>
            <w:szCs w:val="22"/>
          </w:rPr>
          <w:t xml:space="preserve">which has transmitted the corresponding </w:t>
        </w:r>
      </w:ins>
      <w:ins w:id="42" w:author="Youhan Kim" w:date="2018-11-14T08:23:00Z">
        <w:r w:rsidR="002D0B61">
          <w:rPr>
            <w:sz w:val="22"/>
            <w:szCs w:val="22"/>
          </w:rPr>
          <w:t>t</w:t>
        </w:r>
      </w:ins>
      <w:ins w:id="43" w:author="Youhan Kim" w:date="2018-11-14T06:12:00Z">
        <w:r w:rsidR="00535B03">
          <w:rPr>
            <w:sz w:val="22"/>
            <w:szCs w:val="22"/>
          </w:rPr>
          <w:t xml:space="preserve">riggering PPDU </w:t>
        </w:r>
      </w:ins>
      <w:r w:rsidRPr="008A1527">
        <w:rPr>
          <w:sz w:val="22"/>
          <w:szCs w:val="22"/>
        </w:rPr>
        <w:t>is within ±0.4 μs of TXTIME+aSIFSTime+RTD from the transmission start time of the</w:t>
      </w:r>
      <w:del w:id="44" w:author="Youhan Kim" w:date="2018-11-14T06:19:00Z">
        <w:r w:rsidRPr="008A1527" w:rsidDel="00CA6D34">
          <w:rPr>
            <w:sz w:val="22"/>
            <w:szCs w:val="22"/>
          </w:rPr>
          <w:delText xml:space="preserve"> PPDU containing the MU-RTS Trigger</w:delText>
        </w:r>
      </w:del>
      <w:del w:id="45" w:author="Youhan Kim" w:date="2018-11-14T08:21:00Z">
        <w:r w:rsidRPr="008A1527" w:rsidDel="002D0B61">
          <w:rPr>
            <w:sz w:val="22"/>
            <w:szCs w:val="22"/>
          </w:rPr>
          <w:delText xml:space="preserve"> frame</w:delText>
        </w:r>
      </w:del>
      <w:ins w:id="46" w:author="Youhan Kim" w:date="2018-11-14T08:21:00Z">
        <w:r w:rsidR="002D0B61">
          <w:rPr>
            <w:sz w:val="22"/>
            <w:szCs w:val="22"/>
          </w:rPr>
          <w:t xml:space="preserve"> </w:t>
        </w:r>
      </w:ins>
      <w:ins w:id="47" w:author="Youhan Kim" w:date="2018-11-14T08:23:00Z">
        <w:r w:rsidR="002D0B61">
          <w:rPr>
            <w:sz w:val="22"/>
            <w:szCs w:val="22"/>
          </w:rPr>
          <w:t>t</w:t>
        </w:r>
      </w:ins>
      <w:ins w:id="48" w:author="Youhan Kim" w:date="2018-11-14T08:21:00Z">
        <w:r w:rsidR="002D0B61">
          <w:rPr>
            <w:sz w:val="22"/>
            <w:szCs w:val="22"/>
          </w:rPr>
          <w:t>riggering PPDU</w:t>
        </w:r>
      </w:ins>
      <w:r w:rsidRPr="008A1527">
        <w:rPr>
          <w:sz w:val="22"/>
          <w:szCs w:val="22"/>
        </w:rPr>
        <w:t>,</w:t>
      </w:r>
      <w:ins w:id="49" w:author="Youhan Kim" w:date="2018-11-14T08:21:00Z">
        <w:r w:rsidR="002D0B61">
          <w:rPr>
            <w:sz w:val="22"/>
            <w:szCs w:val="22"/>
          </w:rPr>
          <w:t xml:space="preserve"> or equivalently, </w:t>
        </w:r>
      </w:ins>
      <w:ins w:id="50" w:author="Youhan Kim" w:date="2018-11-14T08:31:00Z">
        <w:r w:rsidR="0009346E">
          <w:rPr>
            <w:sz w:val="22"/>
            <w:szCs w:val="22"/>
          </w:rPr>
          <w:t xml:space="preserve">ensure that the transmission start time </w:t>
        </w:r>
      </w:ins>
      <w:ins w:id="51" w:author="Youhan Kim" w:date="2018-11-14T09:26:00Z">
        <w:r w:rsidR="00BB1997">
          <w:rPr>
            <w:sz w:val="22"/>
            <w:szCs w:val="22"/>
          </w:rPr>
          <w:t xml:space="preserve">of the non-HT or non-HT duplicate PPDU </w:t>
        </w:r>
      </w:ins>
      <w:ins w:id="52" w:author="Youhan Kim" w:date="2018-11-14T09:27:00Z">
        <w:r w:rsidR="00BB1997">
          <w:rPr>
            <w:sz w:val="22"/>
            <w:szCs w:val="22"/>
          </w:rPr>
          <w:t xml:space="preserve">is </w:t>
        </w:r>
      </w:ins>
      <w:ins w:id="53" w:author="Youhan Kim" w:date="2018-11-14T08:21:00Z">
        <w:r w:rsidR="002D0B61">
          <w:rPr>
            <w:sz w:val="22"/>
            <w:szCs w:val="22"/>
          </w:rPr>
          <w:t xml:space="preserve">within </w:t>
        </w:r>
      </w:ins>
      <w:ins w:id="54" w:author="Youhan Kim" w:date="2018-11-14T08:22:00Z">
        <w:r w:rsidR="002D0B61" w:rsidRPr="00843BBF">
          <w:rPr>
            <w:sz w:val="22"/>
            <w:szCs w:val="22"/>
          </w:rPr>
          <w:t>±0.4 μs</w:t>
        </w:r>
        <w:r w:rsidR="002D0B61">
          <w:rPr>
            <w:sz w:val="22"/>
            <w:szCs w:val="22"/>
          </w:rPr>
          <w:t xml:space="preserve"> + 16 </w:t>
        </w:r>
        <w:r w:rsidR="002D0B61" w:rsidRPr="00843BBF">
          <w:rPr>
            <w:sz w:val="22"/>
            <w:szCs w:val="22"/>
          </w:rPr>
          <w:t>μs</w:t>
        </w:r>
        <w:r w:rsidR="002D0B61">
          <w:rPr>
            <w:sz w:val="22"/>
            <w:szCs w:val="22"/>
          </w:rPr>
          <w:t xml:space="preserve"> from the end of the </w:t>
        </w:r>
      </w:ins>
      <w:ins w:id="55" w:author="Youhan Kim" w:date="2018-11-14T08:23:00Z">
        <w:r w:rsidR="002D0B61">
          <w:rPr>
            <w:sz w:val="22"/>
            <w:szCs w:val="22"/>
          </w:rPr>
          <w:t>t</w:t>
        </w:r>
      </w:ins>
      <w:ins w:id="56" w:author="Youhan Kim" w:date="2018-11-14T08:22:00Z">
        <w:r w:rsidR="002D0B61">
          <w:rPr>
            <w:sz w:val="22"/>
            <w:szCs w:val="22"/>
          </w:rPr>
          <w:t>riggering PPDU,</w:t>
        </w:r>
      </w:ins>
      <w:r w:rsidRPr="008A1527">
        <w:rPr>
          <w:sz w:val="22"/>
          <w:szCs w:val="22"/>
        </w:rPr>
        <w:t xml:space="preserve"> where TXTIME is that of the</w:t>
      </w:r>
      <w:del w:id="57" w:author="Youhan Kim" w:date="2018-11-14T06:19:00Z">
        <w:r w:rsidRPr="008A1527" w:rsidDel="00CA6D34">
          <w:rPr>
            <w:sz w:val="22"/>
            <w:szCs w:val="22"/>
          </w:rPr>
          <w:delText xml:space="preserve"> PPDU containing the MU-RTS Trigger</w:delText>
        </w:r>
      </w:del>
      <w:del w:id="58" w:author="Youhan Kim" w:date="2018-11-14T08:22:00Z">
        <w:r w:rsidRPr="008A1527" w:rsidDel="002D0B61">
          <w:rPr>
            <w:sz w:val="22"/>
            <w:szCs w:val="22"/>
          </w:rPr>
          <w:delText xml:space="preserve"> frame</w:delText>
        </w:r>
      </w:del>
      <w:ins w:id="59" w:author="Youhan Kim" w:date="2018-11-14T08:22:00Z">
        <w:r w:rsidR="002D0B61">
          <w:rPr>
            <w:sz w:val="22"/>
            <w:szCs w:val="22"/>
          </w:rPr>
          <w:t xml:space="preserve"> </w:t>
        </w:r>
      </w:ins>
      <w:ins w:id="60" w:author="Youhan Kim" w:date="2018-11-14T08:23:00Z">
        <w:r w:rsidR="002D0B61">
          <w:rPr>
            <w:sz w:val="22"/>
            <w:szCs w:val="22"/>
          </w:rPr>
          <w:t>t</w:t>
        </w:r>
      </w:ins>
      <w:ins w:id="61" w:author="Youhan Kim" w:date="2018-11-14T08:22:00Z">
        <w:r w:rsidR="002D0B61">
          <w:rPr>
            <w:sz w:val="22"/>
            <w:szCs w:val="22"/>
          </w:rPr>
          <w:t>riggering PPDU</w:t>
        </w:r>
      </w:ins>
      <w:r w:rsidRPr="008A1527">
        <w:rPr>
          <w:sz w:val="22"/>
          <w:szCs w:val="22"/>
        </w:rPr>
        <w:t xml:space="preserve"> and RTD is the round trip delay between the AP and the STA.</w:t>
      </w:r>
    </w:p>
    <w:p w14:paraId="58EAC56F" w14:textId="77777777" w:rsidR="00535B03" w:rsidRPr="00535B03" w:rsidRDefault="00535B03" w:rsidP="00A77EDF">
      <w:pPr>
        <w:rPr>
          <w:sz w:val="22"/>
          <w:szCs w:val="22"/>
        </w:rPr>
      </w:pPr>
    </w:p>
    <w:p w14:paraId="71FF6DEF" w14:textId="630EC781" w:rsidR="00535B03" w:rsidRDefault="00535B03" w:rsidP="00A77EDF">
      <w:pPr>
        <w:rPr>
          <w:sz w:val="22"/>
          <w:szCs w:val="22"/>
        </w:rPr>
      </w:pPr>
      <w:r w:rsidRPr="00535B03">
        <w:rPr>
          <w:sz w:val="22"/>
          <w:szCs w:val="22"/>
        </w:rPr>
        <w:t>NOTE 1—TXTIME contains the SignalExtension, thus TXTIME + aSIFSTime is equivalent to 16 μs after the end of transmission of the</w:t>
      </w:r>
      <w:del w:id="62" w:author="Youhan Kim" w:date="2018-11-14T06:20:00Z">
        <w:r w:rsidRPr="00535B03" w:rsidDel="00CA6D34">
          <w:rPr>
            <w:sz w:val="22"/>
            <w:szCs w:val="22"/>
          </w:rPr>
          <w:delText xml:space="preserve"> PPDU containing the MU-RTS Trigger</w:delText>
        </w:r>
      </w:del>
      <w:del w:id="63" w:author="Youhan Kim" w:date="2018-11-14T09:27:00Z">
        <w:r w:rsidRPr="00535B03" w:rsidDel="00710B9D">
          <w:rPr>
            <w:sz w:val="22"/>
            <w:szCs w:val="22"/>
          </w:rPr>
          <w:delText xml:space="preserve"> frame</w:delText>
        </w:r>
      </w:del>
      <w:ins w:id="64" w:author="Youhan Kim" w:date="2018-11-14T09:27:00Z">
        <w:r w:rsidR="00710B9D">
          <w:rPr>
            <w:sz w:val="22"/>
            <w:szCs w:val="22"/>
          </w:rPr>
          <w:t xml:space="preserve"> </w:t>
        </w:r>
      </w:ins>
      <w:ins w:id="65" w:author="Youhan Kim" w:date="2018-11-14T09:28:00Z">
        <w:r w:rsidR="00E172B1">
          <w:rPr>
            <w:sz w:val="22"/>
            <w:szCs w:val="22"/>
          </w:rPr>
          <w:t>t</w:t>
        </w:r>
      </w:ins>
      <w:ins w:id="66" w:author="Youhan Kim" w:date="2018-11-14T09:27:00Z">
        <w:r w:rsidR="00710B9D">
          <w:rPr>
            <w:sz w:val="22"/>
            <w:szCs w:val="22"/>
          </w:rPr>
          <w:t>riggering PPDU</w:t>
        </w:r>
      </w:ins>
      <w:del w:id="67" w:author="Youhan Kim" w:date="2018-11-14T08:24:00Z">
        <w:r w:rsidRPr="00535B03" w:rsidDel="005372C6">
          <w:rPr>
            <w:sz w:val="22"/>
            <w:szCs w:val="22"/>
          </w:rPr>
          <w:delText xml:space="preserve"> at the AP</w:delText>
        </w:r>
      </w:del>
      <w:r w:rsidRPr="00535B03">
        <w:rPr>
          <w:sz w:val="22"/>
          <w:szCs w:val="22"/>
        </w:rPr>
        <w:t>. The STA is not expected to measure or c</w:t>
      </w:r>
      <w:r>
        <w:rPr>
          <w:sz w:val="22"/>
          <w:szCs w:val="22"/>
        </w:rPr>
        <w:t>ompensate for the RTD</w:t>
      </w:r>
      <w:del w:id="68" w:author="Youhan Kim" w:date="2018-11-14T06:20:00Z">
        <w:r w:rsidDel="00CA6D34">
          <w:rPr>
            <w:sz w:val="22"/>
            <w:szCs w:val="22"/>
          </w:rPr>
          <w:delText xml:space="preserve"> if</w:delText>
        </w:r>
      </w:del>
      <w:ins w:id="69" w:author="Youhan Kim" w:date="2018-11-14T06:20:00Z">
        <w:r w:rsidR="00CA6D34">
          <w:rPr>
            <w:sz w:val="22"/>
            <w:szCs w:val="22"/>
          </w:rPr>
          <w:t xml:space="preserve"> when</w:t>
        </w:r>
      </w:ins>
      <w:r w:rsidRPr="00535B03">
        <w:rPr>
          <w:sz w:val="22"/>
          <w:szCs w:val="22"/>
        </w:rPr>
        <w:t xml:space="preserve"> transmitting the non-HT or non-HT duplicate</w:t>
      </w:r>
      <w:r>
        <w:rPr>
          <w:sz w:val="22"/>
          <w:szCs w:val="22"/>
        </w:rPr>
        <w:t xml:space="preserve"> PPDU.</w:t>
      </w:r>
    </w:p>
    <w:p w14:paraId="239037D0" w14:textId="77777777" w:rsidR="00535B03" w:rsidRDefault="00535B03" w:rsidP="00A77EDF">
      <w:pPr>
        <w:rPr>
          <w:sz w:val="22"/>
          <w:szCs w:val="22"/>
        </w:rPr>
      </w:pPr>
    </w:p>
    <w:p w14:paraId="0FFFE196" w14:textId="4A190676" w:rsidR="00016712" w:rsidRPr="00535B03" w:rsidRDefault="00535B03" w:rsidP="00A77EDF">
      <w:pPr>
        <w:rPr>
          <w:sz w:val="22"/>
          <w:szCs w:val="22"/>
        </w:rPr>
      </w:pPr>
      <w:r w:rsidRPr="00535B03">
        <w:rPr>
          <w:sz w:val="22"/>
          <w:szCs w:val="22"/>
        </w:rPr>
        <w:t>NOTE 2—The timing requirement for transmitting</w:t>
      </w:r>
      <w:del w:id="70" w:author="Youhan Kim" w:date="2018-11-14T06:20:00Z">
        <w:r w:rsidRPr="00535B03" w:rsidDel="00CA6D34">
          <w:rPr>
            <w:sz w:val="22"/>
            <w:szCs w:val="22"/>
          </w:rPr>
          <w:delText xml:space="preserve"> an</w:delText>
        </w:r>
      </w:del>
      <w:ins w:id="71" w:author="Youhan Kim" w:date="2018-11-14T06:20:00Z">
        <w:r w:rsidR="00CA6D34">
          <w:rPr>
            <w:sz w:val="22"/>
            <w:szCs w:val="22"/>
          </w:rPr>
          <w:t xml:space="preserve"> a</w:t>
        </w:r>
      </w:ins>
      <w:r w:rsidRPr="00535B03">
        <w:rPr>
          <w:sz w:val="22"/>
          <w:szCs w:val="22"/>
        </w:rPr>
        <w:t xml:space="preserve"> non-HT or </w:t>
      </w:r>
      <w:r>
        <w:rPr>
          <w:sz w:val="22"/>
          <w:szCs w:val="22"/>
        </w:rPr>
        <w:t>non-HT duplicate PPDU</w:t>
      </w:r>
      <w:del w:id="72" w:author="Youhan Kim" w:date="2018-11-14T06:21:00Z">
        <w:r w:rsidDel="00CA6D34">
          <w:rPr>
            <w:sz w:val="22"/>
            <w:szCs w:val="22"/>
          </w:rPr>
          <w:delText xml:space="preserve"> if</w:delText>
        </w:r>
      </w:del>
      <w:ins w:id="73" w:author="Youhan Kim" w:date="2018-11-14T06:21:00Z">
        <w:r w:rsidR="00CA6D34">
          <w:rPr>
            <w:sz w:val="22"/>
            <w:szCs w:val="22"/>
          </w:rPr>
          <w:t xml:space="preserve"> with</w:t>
        </w:r>
      </w:ins>
      <w:r w:rsidRPr="00535B03">
        <w:rPr>
          <w:sz w:val="22"/>
          <w:szCs w:val="22"/>
        </w:rPr>
        <w:t xml:space="preserve"> the TXVECTOR parameter TRIGGER_RESPONDING</w:t>
      </w:r>
      <w:del w:id="74" w:author="Youhan Kim" w:date="2018-11-14T06:21:00Z">
        <w:r w:rsidRPr="00535B03" w:rsidDel="00CA6D34">
          <w:rPr>
            <w:sz w:val="22"/>
            <w:szCs w:val="22"/>
          </w:rPr>
          <w:delText xml:space="preserve"> is</w:delText>
        </w:r>
      </w:del>
      <w:ins w:id="75" w:author="Youhan Kim" w:date="2018-11-14T06:21:00Z">
        <w:r w:rsidR="00CA6D34">
          <w:rPr>
            <w:sz w:val="22"/>
            <w:szCs w:val="22"/>
          </w:rPr>
          <w:t xml:space="preserve"> set to</w:t>
        </w:r>
      </w:ins>
      <w:r w:rsidRPr="00535B03">
        <w:rPr>
          <w:sz w:val="22"/>
          <w:szCs w:val="22"/>
        </w:rPr>
        <w:t xml:space="preserve"> true is the same as the timing requirement for transmitting an HE TB PPDU (see 28.3.14.3 (Pre-correction accuracy requirements)).</w:t>
      </w:r>
    </w:p>
    <w:p w14:paraId="546614B5" w14:textId="12E8E0B5" w:rsidR="00A77EDF" w:rsidRDefault="00A77EDF" w:rsidP="00A77EDF">
      <w:pPr>
        <w:rPr>
          <w:sz w:val="20"/>
          <w:lang w:val="en-US"/>
        </w:rPr>
      </w:pPr>
    </w:p>
    <w:p w14:paraId="0B013209" w14:textId="77777777" w:rsidR="005372C6" w:rsidRDefault="005372C6" w:rsidP="00A77EDF">
      <w:pPr>
        <w:rPr>
          <w:sz w:val="20"/>
          <w:lang w:val="en-US"/>
        </w:rPr>
      </w:pPr>
    </w:p>
    <w:p w14:paraId="77603227" w14:textId="10D92583" w:rsidR="002D0B61" w:rsidRPr="001075DC" w:rsidRDefault="002D0B61" w:rsidP="002D0B61">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D3.2 P</w:t>
      </w:r>
      <w:r w:rsidR="009364BF">
        <w:rPr>
          <w:i/>
          <w:sz w:val="22"/>
          <w:szCs w:val="22"/>
          <w:highlight w:val="yellow"/>
        </w:rPr>
        <w:t>564</w:t>
      </w:r>
      <w:r>
        <w:rPr>
          <w:i/>
          <w:sz w:val="22"/>
          <w:szCs w:val="22"/>
          <w:highlight w:val="yellow"/>
        </w:rPr>
        <w:t>L</w:t>
      </w:r>
      <w:r w:rsidR="009364BF">
        <w:rPr>
          <w:i/>
          <w:sz w:val="22"/>
          <w:szCs w:val="22"/>
          <w:highlight w:val="yellow"/>
        </w:rPr>
        <w:t>17</w:t>
      </w:r>
      <w:bookmarkStart w:id="76" w:name="_GoBack"/>
      <w:bookmarkEnd w:id="76"/>
      <w:r>
        <w:rPr>
          <w:i/>
          <w:sz w:val="22"/>
          <w:szCs w:val="22"/>
          <w:highlight w:val="yellow"/>
        </w:rPr>
        <w:t xml:space="preserve"> as shown below</w:t>
      </w:r>
      <w:r w:rsidRPr="001075DC">
        <w:rPr>
          <w:i/>
          <w:sz w:val="22"/>
          <w:szCs w:val="22"/>
          <w:highlight w:val="yellow"/>
        </w:rPr>
        <w:t>.</w:t>
      </w:r>
    </w:p>
    <w:p w14:paraId="40710212" w14:textId="77777777" w:rsidR="002D0B61" w:rsidRDefault="002D0B61" w:rsidP="002D0B61">
      <w:pPr>
        <w:jc w:val="both"/>
        <w:rPr>
          <w:sz w:val="22"/>
          <w:szCs w:val="22"/>
        </w:rPr>
      </w:pPr>
    </w:p>
    <w:p w14:paraId="4A6948C7" w14:textId="0D4B61AC" w:rsidR="002D0B61" w:rsidDel="00843BBF" w:rsidRDefault="002D0B61" w:rsidP="002D0B61">
      <w:pPr>
        <w:rPr>
          <w:del w:id="77" w:author="Youhan Kim" w:date="2018-11-14T08:14:00Z"/>
          <w:sz w:val="22"/>
          <w:szCs w:val="22"/>
        </w:rPr>
      </w:pPr>
      <w:bookmarkStart w:id="78" w:name="_Hlk529947854"/>
      <w:r w:rsidRPr="00843BBF">
        <w:rPr>
          <w:sz w:val="22"/>
          <w:szCs w:val="22"/>
        </w:rPr>
        <w:t xml:space="preserve">A STA that transmits an HE TB PPDU in response to a triggering PPDU </w:t>
      </w:r>
      <w:del w:id="79" w:author="Youhan Kim" w:date="2018-11-14T08:23:00Z">
        <w:r w:rsidRPr="00843BBF" w:rsidDel="002D0B61">
          <w:rPr>
            <w:sz w:val="22"/>
            <w:szCs w:val="22"/>
          </w:rPr>
          <w:delText xml:space="preserve">(PPDU containing a Trigger frame or a frame containing a TRS Control subfield) </w:delText>
        </w:r>
      </w:del>
      <w:r w:rsidRPr="00843BBF">
        <w:rPr>
          <w:sz w:val="22"/>
          <w:szCs w:val="22"/>
        </w:rPr>
        <w:t>from an AP shall ensure that the arrival time of the HE TB PPDU at the AP is within ±0.4 μs of TXTIME + aSIFSTime + RTD from the transmission start time of the triggering PPDU</w:t>
      </w:r>
      <w:ins w:id="80" w:author="Youhan Kim" w:date="2018-11-14T08:38:00Z">
        <w:r w:rsidR="003F245C">
          <w:rPr>
            <w:sz w:val="22"/>
            <w:szCs w:val="22"/>
          </w:rPr>
          <w:t xml:space="preserve">, or equivalently, ensure that </w:t>
        </w:r>
      </w:ins>
      <w:ins w:id="81" w:author="Youhan Kim" w:date="2018-11-14T08:39:00Z">
        <w:r w:rsidR="003F245C">
          <w:rPr>
            <w:sz w:val="22"/>
            <w:szCs w:val="22"/>
          </w:rPr>
          <w:t xml:space="preserve">the transmission start time of the HE TB PPDU is within </w:t>
        </w:r>
        <w:r w:rsidR="003F245C" w:rsidRPr="00843BBF">
          <w:rPr>
            <w:sz w:val="22"/>
            <w:szCs w:val="22"/>
          </w:rPr>
          <w:t>±0.4</w:t>
        </w:r>
        <w:r w:rsidR="003F245C">
          <w:rPr>
            <w:sz w:val="22"/>
            <w:szCs w:val="22"/>
          </w:rPr>
          <w:t xml:space="preserve"> + 16</w:t>
        </w:r>
        <w:r w:rsidR="003F245C" w:rsidRPr="00843BBF">
          <w:rPr>
            <w:sz w:val="22"/>
            <w:szCs w:val="22"/>
          </w:rPr>
          <w:t xml:space="preserve"> μs from the </w:t>
        </w:r>
      </w:ins>
      <w:ins w:id="82" w:author="Youhan Kim" w:date="2018-11-14T08:40:00Z">
        <w:r w:rsidR="003F245C">
          <w:rPr>
            <w:sz w:val="22"/>
            <w:szCs w:val="22"/>
          </w:rPr>
          <w:t>end</w:t>
        </w:r>
      </w:ins>
      <w:ins w:id="83" w:author="Youhan Kim" w:date="2018-11-14T08:39:00Z">
        <w:r w:rsidR="003F245C" w:rsidRPr="00843BBF">
          <w:rPr>
            <w:sz w:val="22"/>
            <w:szCs w:val="22"/>
          </w:rPr>
          <w:t xml:space="preserve"> of the triggering PPDU</w:t>
        </w:r>
      </w:ins>
      <w:r w:rsidRPr="00843BBF">
        <w:rPr>
          <w:sz w:val="22"/>
          <w:szCs w:val="22"/>
        </w:rPr>
        <w:t>, where TXTIME is that of the triggering PPDU and RTD is the round-trip de</w:t>
      </w:r>
      <w:r>
        <w:rPr>
          <w:sz w:val="22"/>
          <w:szCs w:val="22"/>
        </w:rPr>
        <w:t>lay between the AP and the STA.</w:t>
      </w:r>
      <w:ins w:id="84" w:author="Youhan Kim" w:date="2018-11-14T08:16:00Z">
        <w:r>
          <w:rPr>
            <w:sz w:val="22"/>
            <w:szCs w:val="22"/>
          </w:rPr>
          <w:t xml:space="preserve"> </w:t>
        </w:r>
      </w:ins>
      <w:ins w:id="85" w:author="Youhan Kim" w:date="2018-11-14T08:14:00Z">
        <w:r>
          <w:rPr>
            <w:sz w:val="22"/>
            <w:szCs w:val="22"/>
          </w:rPr>
          <w:t xml:space="preserve"> </w:t>
        </w:r>
      </w:ins>
    </w:p>
    <w:bookmarkEnd w:id="78"/>
    <w:p w14:paraId="4419C4C6" w14:textId="77777777" w:rsidR="002D0B61" w:rsidDel="00843BBF" w:rsidRDefault="002D0B61" w:rsidP="002D0B61">
      <w:pPr>
        <w:rPr>
          <w:del w:id="86" w:author="Youhan Kim" w:date="2018-11-14T08:14:00Z"/>
          <w:sz w:val="22"/>
          <w:szCs w:val="22"/>
        </w:rPr>
      </w:pPr>
    </w:p>
    <w:p w14:paraId="087B3067" w14:textId="77777777" w:rsidR="00215B5C" w:rsidRPr="00843BBF" w:rsidRDefault="00215B5C" w:rsidP="00215B5C">
      <w:pPr>
        <w:rPr>
          <w:sz w:val="22"/>
          <w:szCs w:val="22"/>
        </w:rPr>
      </w:pPr>
      <w:r w:rsidRPr="00843BBF">
        <w:rPr>
          <w:sz w:val="22"/>
          <w:szCs w:val="22"/>
        </w:rPr>
        <w:lastRenderedPageBreak/>
        <w:t>NOTE—TXTIME contains the SignalExtension, thus TXTIME + aSIFSTime is equivalent to 16 μs after the end of transmission of the triggering PPDU</w:t>
      </w:r>
      <w:del w:id="87" w:author="Youhan Kim" w:date="2018-11-14T08:19:00Z">
        <w:r w:rsidRPr="00843BBF" w:rsidDel="004F4A4B">
          <w:rPr>
            <w:sz w:val="22"/>
            <w:szCs w:val="22"/>
          </w:rPr>
          <w:delText xml:space="preserve"> at the AP</w:delText>
        </w:r>
      </w:del>
      <w:r w:rsidRPr="00843BBF">
        <w:rPr>
          <w:sz w:val="22"/>
          <w:szCs w:val="22"/>
        </w:rPr>
        <w:t>. The STA is not expected to measure or compensate for the RTD when transmitting the HE TB PPDU.</w:t>
      </w:r>
    </w:p>
    <w:p w14:paraId="0E3CFA1D" w14:textId="77777777" w:rsidR="00215B5C" w:rsidRDefault="00215B5C" w:rsidP="00215B5C">
      <w:pPr>
        <w:rPr>
          <w:sz w:val="22"/>
          <w:szCs w:val="22"/>
        </w:rPr>
      </w:pPr>
    </w:p>
    <w:p w14:paraId="78CBB15F" w14:textId="396090AF" w:rsidR="005E297D" w:rsidRPr="002D0B61" w:rsidRDefault="005E297D" w:rsidP="00A77EDF">
      <w:pPr>
        <w:rPr>
          <w:sz w:val="20"/>
        </w:rPr>
      </w:pPr>
    </w:p>
    <w:p w14:paraId="0A6A4065" w14:textId="5F1D713E" w:rsidR="005E297D" w:rsidRDefault="005E297D" w:rsidP="005E297D">
      <w:pPr>
        <w:pStyle w:val="Heading1"/>
      </w:pPr>
      <w:r>
        <w:t>CID 15593</w:t>
      </w:r>
    </w:p>
    <w:p w14:paraId="29350709" w14:textId="77777777" w:rsidR="005E297D" w:rsidRDefault="005E297D" w:rsidP="005E297D">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E297D" w:rsidRPr="009522BD" w14:paraId="0148D374" w14:textId="77777777" w:rsidTr="00443571">
        <w:trPr>
          <w:trHeight w:val="278"/>
        </w:trPr>
        <w:tc>
          <w:tcPr>
            <w:tcW w:w="773" w:type="dxa"/>
            <w:hideMark/>
          </w:tcPr>
          <w:p w14:paraId="725B9B6A"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F6625B9"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CC1F98E"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488FA423"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998AD9A"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E297D" w:rsidRPr="009522BD" w14:paraId="71DC115A" w14:textId="77777777" w:rsidTr="00443571">
        <w:trPr>
          <w:trHeight w:val="278"/>
        </w:trPr>
        <w:tc>
          <w:tcPr>
            <w:tcW w:w="773" w:type="dxa"/>
          </w:tcPr>
          <w:p w14:paraId="61E4A8D5" w14:textId="5887AE70" w:rsidR="005E297D" w:rsidRDefault="005E297D" w:rsidP="005E297D">
            <w:pPr>
              <w:rPr>
                <w:rFonts w:ascii="Arial" w:eastAsia="Times New Roman" w:hAnsi="Arial" w:cs="Arial"/>
                <w:bCs/>
                <w:sz w:val="20"/>
                <w:lang w:val="en-US" w:eastAsia="ko-KR"/>
              </w:rPr>
            </w:pPr>
            <w:r>
              <w:rPr>
                <w:rFonts w:ascii="Arial" w:eastAsia="Times New Roman" w:hAnsi="Arial" w:cs="Arial"/>
                <w:bCs/>
                <w:sz w:val="20"/>
                <w:lang w:val="en-US" w:eastAsia="ko-KR"/>
              </w:rPr>
              <w:t>15593</w:t>
            </w:r>
          </w:p>
        </w:tc>
        <w:tc>
          <w:tcPr>
            <w:tcW w:w="1217" w:type="dxa"/>
          </w:tcPr>
          <w:p w14:paraId="1C2DED37" w14:textId="77777777" w:rsidR="005E297D" w:rsidRDefault="005E297D" w:rsidP="005E297D">
            <w:pPr>
              <w:rPr>
                <w:rFonts w:ascii="Arial" w:hAnsi="Arial" w:cs="Arial"/>
                <w:sz w:val="20"/>
                <w:lang w:val="en-US" w:eastAsia="ko-KR"/>
              </w:rPr>
            </w:pPr>
            <w:r>
              <w:rPr>
                <w:rFonts w:ascii="Arial" w:hAnsi="Arial" w:cs="Arial"/>
                <w:sz w:val="20"/>
              </w:rPr>
              <w:t>17.3.9.10</w:t>
            </w:r>
          </w:p>
          <w:p w14:paraId="28F22342" w14:textId="77777777" w:rsidR="005E297D" w:rsidRDefault="005E297D" w:rsidP="005E297D">
            <w:pPr>
              <w:rPr>
                <w:rFonts w:ascii="Arial" w:hAnsi="Arial" w:cs="Arial"/>
                <w:sz w:val="20"/>
              </w:rPr>
            </w:pPr>
          </w:p>
        </w:tc>
        <w:tc>
          <w:tcPr>
            <w:tcW w:w="1161" w:type="dxa"/>
          </w:tcPr>
          <w:p w14:paraId="11BCF080" w14:textId="77777777" w:rsidR="005E297D" w:rsidRDefault="005E297D" w:rsidP="005E297D">
            <w:pPr>
              <w:rPr>
                <w:rFonts w:ascii="Arial" w:hAnsi="Arial" w:cs="Arial"/>
                <w:sz w:val="20"/>
                <w:lang w:val="en-US" w:eastAsia="ko-KR"/>
              </w:rPr>
            </w:pPr>
            <w:r>
              <w:rPr>
                <w:rFonts w:ascii="Arial" w:hAnsi="Arial" w:cs="Arial"/>
                <w:sz w:val="20"/>
              </w:rPr>
              <w:t>249.17</w:t>
            </w:r>
          </w:p>
          <w:p w14:paraId="58ED0D8C" w14:textId="77777777" w:rsidR="005E297D" w:rsidRDefault="005E297D" w:rsidP="005E297D">
            <w:pPr>
              <w:rPr>
                <w:rFonts w:ascii="Arial" w:eastAsia="Times New Roman" w:hAnsi="Arial" w:cs="Arial"/>
                <w:bCs/>
                <w:sz w:val="20"/>
                <w:lang w:val="en-US" w:eastAsia="ko-KR"/>
              </w:rPr>
            </w:pPr>
          </w:p>
        </w:tc>
        <w:tc>
          <w:tcPr>
            <w:tcW w:w="3527" w:type="dxa"/>
          </w:tcPr>
          <w:p w14:paraId="192D8B01" w14:textId="02EE91D8" w:rsidR="005E297D" w:rsidRDefault="005E297D" w:rsidP="005E297D">
            <w:pPr>
              <w:rPr>
                <w:rFonts w:ascii="Arial" w:hAnsi="Arial" w:cs="Arial"/>
                <w:sz w:val="20"/>
              </w:rPr>
            </w:pPr>
            <w:r>
              <w:rPr>
                <w:rFonts w:ascii="Arial" w:hAnsi="Arial" w:cs="Arial"/>
                <w:sz w:val="20"/>
              </w:rPr>
              <w:t>How the measurement is to be done in the following statement "After compensation, the absolute value of residual CFO error with respect to the PPDU carrying</w:t>
            </w:r>
            <w:r>
              <w:rPr>
                <w:rFonts w:ascii="Arial" w:hAnsi="Arial" w:cs="Arial"/>
                <w:sz w:val="20"/>
              </w:rPr>
              <w:br/>
              <w:t>the soliciting MU-RTS Trigger frame shall not exceed 2 kHz when measured at the 10% point of the complementary</w:t>
            </w:r>
            <w:r>
              <w:rPr>
                <w:rFonts w:ascii="Arial" w:hAnsi="Arial" w:cs="Arial"/>
                <w:sz w:val="20"/>
              </w:rPr>
              <w:br/>
              <w:t>cumulative distribution function (CCDF) of CFO errors in AWGN at a received power of -60</w:t>
            </w:r>
            <w:r>
              <w:rPr>
                <w:rFonts w:ascii="Arial" w:hAnsi="Arial" w:cs="Arial"/>
                <w:sz w:val="20"/>
              </w:rPr>
              <w:br/>
              <w:t>dBm in the primary 20 MHz." is not clear.  Please clarify whether this measurement is done over a single antenna or over all antennas.</w:t>
            </w:r>
          </w:p>
        </w:tc>
        <w:tc>
          <w:tcPr>
            <w:tcW w:w="3240" w:type="dxa"/>
          </w:tcPr>
          <w:p w14:paraId="033A625C" w14:textId="484ADD66" w:rsidR="005E297D" w:rsidRDefault="005E297D" w:rsidP="005E297D">
            <w:pPr>
              <w:rPr>
                <w:rFonts w:ascii="Arial" w:hAnsi="Arial" w:cs="Arial"/>
                <w:sz w:val="20"/>
              </w:rPr>
            </w:pPr>
            <w:r>
              <w:rPr>
                <w:rFonts w:ascii="Arial" w:hAnsi="Arial" w:cs="Arial"/>
                <w:sz w:val="20"/>
              </w:rPr>
              <w:t>Please clarify how many antennas are used to make this measurement.</w:t>
            </w:r>
          </w:p>
        </w:tc>
      </w:tr>
    </w:tbl>
    <w:p w14:paraId="229290CD" w14:textId="77777777" w:rsidR="005E297D" w:rsidRDefault="005E297D" w:rsidP="005E297D">
      <w:pPr>
        <w:jc w:val="both"/>
        <w:rPr>
          <w:sz w:val="22"/>
          <w:szCs w:val="22"/>
        </w:rPr>
      </w:pPr>
    </w:p>
    <w:p w14:paraId="6BC9D0A0" w14:textId="77777777" w:rsidR="005E297D" w:rsidRDefault="005E297D" w:rsidP="005E297D">
      <w:pPr>
        <w:jc w:val="both"/>
        <w:rPr>
          <w:sz w:val="22"/>
          <w:szCs w:val="22"/>
        </w:rPr>
      </w:pPr>
      <w:r>
        <w:rPr>
          <w:b/>
          <w:sz w:val="28"/>
          <w:szCs w:val="22"/>
          <w:u w:val="single"/>
        </w:rPr>
        <w:t>Background</w:t>
      </w:r>
    </w:p>
    <w:p w14:paraId="38558742" w14:textId="77777777" w:rsidR="005E297D" w:rsidRDefault="005E297D" w:rsidP="005E297D">
      <w:pPr>
        <w:jc w:val="both"/>
        <w:rPr>
          <w:sz w:val="22"/>
          <w:szCs w:val="22"/>
        </w:rPr>
      </w:pPr>
    </w:p>
    <w:p w14:paraId="4432AFA4" w14:textId="77777777" w:rsidR="005E297D" w:rsidRDefault="005E297D" w:rsidP="005E297D">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5E297D" w14:paraId="0C7A8AB6" w14:textId="77777777" w:rsidTr="00443571">
        <w:tc>
          <w:tcPr>
            <w:tcW w:w="10080" w:type="dxa"/>
          </w:tcPr>
          <w:p w14:paraId="6788F70D" w14:textId="66AC32D6" w:rsidR="005E297D" w:rsidRDefault="002F37EE" w:rsidP="00443571">
            <w:pPr>
              <w:jc w:val="both"/>
              <w:rPr>
                <w:sz w:val="22"/>
                <w:szCs w:val="22"/>
              </w:rPr>
            </w:pPr>
            <w:r>
              <w:rPr>
                <w:noProof/>
              </w:rPr>
              <w:drawing>
                <wp:inline distT="0" distB="0" distL="0" distR="0" wp14:anchorId="7727289C" wp14:editId="344DE5F4">
                  <wp:extent cx="6263640" cy="1439545"/>
                  <wp:effectExtent l="0" t="0" r="381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439545"/>
                          </a:xfrm>
                          <a:prstGeom prst="rect">
                            <a:avLst/>
                          </a:prstGeom>
                        </pic:spPr>
                      </pic:pic>
                    </a:graphicData>
                  </a:graphic>
                </wp:inline>
              </w:drawing>
            </w:r>
          </w:p>
        </w:tc>
      </w:tr>
    </w:tbl>
    <w:p w14:paraId="54282B8D" w14:textId="77777777" w:rsidR="005E297D" w:rsidRDefault="005E297D" w:rsidP="005E297D">
      <w:pPr>
        <w:jc w:val="both"/>
        <w:rPr>
          <w:sz w:val="22"/>
          <w:szCs w:val="22"/>
        </w:rPr>
      </w:pPr>
    </w:p>
    <w:p w14:paraId="241BAC59" w14:textId="6857B48E" w:rsidR="005E297D" w:rsidRPr="00157CCC" w:rsidRDefault="005E297D" w:rsidP="005E297D">
      <w:pPr>
        <w:jc w:val="both"/>
        <w:rPr>
          <w:sz w:val="28"/>
          <w:szCs w:val="22"/>
        </w:rPr>
      </w:pPr>
      <w:r>
        <w:rPr>
          <w:b/>
          <w:sz w:val="28"/>
          <w:szCs w:val="22"/>
          <w:u w:val="single"/>
        </w:rPr>
        <w:t>Proposed Resolution: CID 15593</w:t>
      </w:r>
    </w:p>
    <w:p w14:paraId="54AF89EE" w14:textId="77777777" w:rsidR="005E297D" w:rsidRDefault="005E297D" w:rsidP="005E297D">
      <w:pPr>
        <w:jc w:val="both"/>
        <w:rPr>
          <w:sz w:val="22"/>
          <w:szCs w:val="22"/>
        </w:rPr>
      </w:pPr>
      <w:r>
        <w:rPr>
          <w:b/>
          <w:sz w:val="22"/>
          <w:szCs w:val="22"/>
        </w:rPr>
        <w:t>Rejected</w:t>
      </w:r>
      <w:r>
        <w:rPr>
          <w:sz w:val="22"/>
          <w:szCs w:val="22"/>
        </w:rPr>
        <w:t>.</w:t>
      </w:r>
    </w:p>
    <w:p w14:paraId="39CC195E" w14:textId="6B402955" w:rsidR="005E297D" w:rsidRDefault="00CF2192" w:rsidP="005E297D">
      <w:pPr>
        <w:jc w:val="both"/>
        <w:rPr>
          <w:sz w:val="22"/>
          <w:szCs w:val="22"/>
        </w:rPr>
      </w:pPr>
      <w:r>
        <w:rPr>
          <w:sz w:val="22"/>
          <w:szCs w:val="22"/>
        </w:rPr>
        <w:t xml:space="preserve">It is not clear whether the commenter meant the </w:t>
      </w:r>
      <w:r w:rsidR="00C96C0C">
        <w:rPr>
          <w:sz w:val="22"/>
          <w:szCs w:val="22"/>
        </w:rPr>
        <w:t>number of antennas of the transmitter or receiver of the CTS frame.  In case of the transmitter of the CTS frame, which is a non-AP STA, 28.3.16.3 clearly specifies that “transmit center frequency … for all transmit antennas … shall be derived from the same reference oscillator.”  Hence, it does not matter which or how many transmit antennas are used to make the measurement.  In case of the receiver of the CTS frame, it would be a test equipment which would be receiving the CTS frame when making such CFO compliance measurement.</w:t>
      </w:r>
      <w:r w:rsidR="005E297D">
        <w:rPr>
          <w:sz w:val="22"/>
          <w:szCs w:val="22"/>
        </w:rPr>
        <w:t xml:space="preserve">  How many antennas/RF ports the test equipment uses for the measurement is outside the </w:t>
      </w:r>
      <w:r w:rsidR="005E4526">
        <w:rPr>
          <w:sz w:val="22"/>
          <w:szCs w:val="22"/>
        </w:rPr>
        <w:t>scope of the 11ax standard.</w:t>
      </w:r>
    </w:p>
    <w:p w14:paraId="0CEB1BCA" w14:textId="77777777" w:rsidR="005E297D" w:rsidRDefault="005E297D" w:rsidP="005E297D">
      <w:pPr>
        <w:jc w:val="both"/>
        <w:rPr>
          <w:sz w:val="22"/>
          <w:szCs w:val="22"/>
        </w:rPr>
      </w:pPr>
    </w:p>
    <w:p w14:paraId="61BBC53A" w14:textId="398DD35B" w:rsidR="005E297D" w:rsidRDefault="005E297D" w:rsidP="005E297D">
      <w:pPr>
        <w:rPr>
          <w:sz w:val="20"/>
          <w:lang w:val="en-US"/>
        </w:rPr>
      </w:pPr>
    </w:p>
    <w:p w14:paraId="3235E443" w14:textId="77777777" w:rsidR="00C96C0C" w:rsidRDefault="00C96C0C" w:rsidP="00C96C0C">
      <w:pPr>
        <w:rPr>
          <w:sz w:val="20"/>
          <w:lang w:val="en-US"/>
        </w:rPr>
      </w:pPr>
    </w:p>
    <w:p w14:paraId="5882BF72" w14:textId="73F690A5" w:rsidR="00C96C0C" w:rsidRDefault="00C96C0C" w:rsidP="00C96C0C">
      <w:pPr>
        <w:pStyle w:val="Heading1"/>
      </w:pPr>
      <w:r>
        <w:lastRenderedPageBreak/>
        <w:t xml:space="preserve">CID </w:t>
      </w:r>
      <w:r w:rsidR="00F76453">
        <w:t>15594</w:t>
      </w:r>
    </w:p>
    <w:p w14:paraId="2AF761D7" w14:textId="77777777" w:rsidR="00C96C0C" w:rsidRDefault="00C96C0C" w:rsidP="00C96C0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C96C0C" w:rsidRPr="009522BD" w14:paraId="5CBC50EC" w14:textId="77777777" w:rsidTr="00443571">
        <w:trPr>
          <w:trHeight w:val="278"/>
        </w:trPr>
        <w:tc>
          <w:tcPr>
            <w:tcW w:w="773" w:type="dxa"/>
            <w:hideMark/>
          </w:tcPr>
          <w:p w14:paraId="6F713E62"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673282A"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AD8C91E"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19A87963"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459D9C"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76453" w:rsidRPr="009522BD" w14:paraId="0E06C979" w14:textId="77777777" w:rsidTr="00443571">
        <w:trPr>
          <w:trHeight w:val="278"/>
        </w:trPr>
        <w:tc>
          <w:tcPr>
            <w:tcW w:w="773" w:type="dxa"/>
          </w:tcPr>
          <w:p w14:paraId="3F795343" w14:textId="2FCFB4CC" w:rsidR="00F76453" w:rsidRDefault="00F76453" w:rsidP="00F76453">
            <w:pPr>
              <w:rPr>
                <w:rFonts w:ascii="Arial" w:eastAsia="Times New Roman" w:hAnsi="Arial" w:cs="Arial"/>
                <w:bCs/>
                <w:sz w:val="20"/>
                <w:lang w:val="en-US" w:eastAsia="ko-KR"/>
              </w:rPr>
            </w:pPr>
            <w:r>
              <w:rPr>
                <w:rFonts w:ascii="Arial" w:eastAsia="Times New Roman" w:hAnsi="Arial" w:cs="Arial"/>
                <w:bCs/>
                <w:sz w:val="20"/>
                <w:lang w:val="en-US" w:eastAsia="ko-KR"/>
              </w:rPr>
              <w:t>15594</w:t>
            </w:r>
          </w:p>
        </w:tc>
        <w:tc>
          <w:tcPr>
            <w:tcW w:w="1217" w:type="dxa"/>
          </w:tcPr>
          <w:p w14:paraId="2C7C0FE7" w14:textId="77777777" w:rsidR="00F76453" w:rsidRDefault="00F76453" w:rsidP="00F76453">
            <w:pPr>
              <w:rPr>
                <w:rFonts w:ascii="Arial" w:hAnsi="Arial" w:cs="Arial"/>
                <w:sz w:val="20"/>
                <w:lang w:val="en-US" w:eastAsia="ko-KR"/>
              </w:rPr>
            </w:pPr>
            <w:r>
              <w:rPr>
                <w:rFonts w:ascii="Arial" w:hAnsi="Arial" w:cs="Arial"/>
                <w:sz w:val="20"/>
              </w:rPr>
              <w:t>17.3.9.10</w:t>
            </w:r>
          </w:p>
          <w:p w14:paraId="2E7ACD3D" w14:textId="77777777" w:rsidR="00F76453" w:rsidRDefault="00F76453" w:rsidP="00F76453">
            <w:pPr>
              <w:rPr>
                <w:rFonts w:ascii="Arial" w:hAnsi="Arial" w:cs="Arial"/>
                <w:sz w:val="20"/>
              </w:rPr>
            </w:pPr>
          </w:p>
        </w:tc>
        <w:tc>
          <w:tcPr>
            <w:tcW w:w="1161" w:type="dxa"/>
          </w:tcPr>
          <w:p w14:paraId="3820591B" w14:textId="77777777" w:rsidR="00F76453" w:rsidRDefault="00F76453" w:rsidP="00F76453">
            <w:pPr>
              <w:rPr>
                <w:rFonts w:ascii="Arial" w:hAnsi="Arial" w:cs="Arial"/>
                <w:sz w:val="20"/>
                <w:lang w:val="en-US" w:eastAsia="ko-KR"/>
              </w:rPr>
            </w:pPr>
            <w:r>
              <w:rPr>
                <w:rFonts w:ascii="Arial" w:hAnsi="Arial" w:cs="Arial"/>
                <w:sz w:val="20"/>
              </w:rPr>
              <w:t>249.17</w:t>
            </w:r>
          </w:p>
          <w:p w14:paraId="4C072046" w14:textId="77777777" w:rsidR="00F76453" w:rsidRDefault="00F76453" w:rsidP="00F76453">
            <w:pPr>
              <w:rPr>
                <w:rFonts w:ascii="Arial" w:eastAsia="Times New Roman" w:hAnsi="Arial" w:cs="Arial"/>
                <w:bCs/>
                <w:sz w:val="20"/>
                <w:lang w:val="en-US" w:eastAsia="ko-KR"/>
              </w:rPr>
            </w:pPr>
          </w:p>
        </w:tc>
        <w:tc>
          <w:tcPr>
            <w:tcW w:w="3527" w:type="dxa"/>
          </w:tcPr>
          <w:p w14:paraId="486DF180" w14:textId="3832112E" w:rsidR="00F76453" w:rsidRDefault="00F76453" w:rsidP="00F76453">
            <w:pPr>
              <w:rPr>
                <w:rFonts w:ascii="Arial" w:hAnsi="Arial" w:cs="Arial"/>
                <w:sz w:val="20"/>
              </w:rPr>
            </w:pPr>
            <w:r>
              <w:rPr>
                <w:rFonts w:ascii="Arial" w:hAnsi="Arial" w:cs="Arial"/>
                <w:sz w:val="20"/>
              </w:rPr>
              <w:t>2 kHz requirement corresponds to either 0.83 ppm (in 2.4 GHz) or 0.28 ppm (in 7.125 GHz).  It is better to quantify residual CFO error in terms of ppm rather than an absolute number such as 2 kHz.</w:t>
            </w:r>
          </w:p>
        </w:tc>
        <w:tc>
          <w:tcPr>
            <w:tcW w:w="3240" w:type="dxa"/>
          </w:tcPr>
          <w:p w14:paraId="3CD68DB2" w14:textId="21E5EE59" w:rsidR="00F76453" w:rsidRDefault="00F76453" w:rsidP="00F76453">
            <w:pPr>
              <w:rPr>
                <w:rFonts w:ascii="Arial" w:hAnsi="Arial" w:cs="Arial"/>
                <w:sz w:val="20"/>
              </w:rPr>
            </w:pPr>
            <w:r>
              <w:rPr>
                <w:rFonts w:ascii="Arial" w:hAnsi="Arial" w:cs="Arial"/>
                <w:sz w:val="20"/>
              </w:rPr>
              <w:t>Please state the 2 kHz number in terms of ppm</w:t>
            </w:r>
          </w:p>
        </w:tc>
      </w:tr>
    </w:tbl>
    <w:p w14:paraId="356BD856" w14:textId="77777777" w:rsidR="00C96C0C" w:rsidRDefault="00C96C0C" w:rsidP="00C96C0C">
      <w:pPr>
        <w:jc w:val="both"/>
        <w:rPr>
          <w:sz w:val="22"/>
          <w:szCs w:val="22"/>
        </w:rPr>
      </w:pPr>
    </w:p>
    <w:p w14:paraId="0557299F" w14:textId="77777777" w:rsidR="00C96C0C" w:rsidRDefault="00C96C0C" w:rsidP="00C96C0C">
      <w:pPr>
        <w:jc w:val="both"/>
        <w:rPr>
          <w:sz w:val="22"/>
          <w:szCs w:val="22"/>
        </w:rPr>
      </w:pPr>
      <w:r>
        <w:rPr>
          <w:b/>
          <w:sz w:val="28"/>
          <w:szCs w:val="22"/>
          <w:u w:val="single"/>
        </w:rPr>
        <w:t>Background</w:t>
      </w:r>
    </w:p>
    <w:p w14:paraId="7BE46C16" w14:textId="77777777" w:rsidR="00C96C0C" w:rsidRDefault="00C96C0C" w:rsidP="00C96C0C">
      <w:pPr>
        <w:jc w:val="both"/>
        <w:rPr>
          <w:sz w:val="22"/>
          <w:szCs w:val="22"/>
        </w:rPr>
      </w:pPr>
    </w:p>
    <w:p w14:paraId="05137218" w14:textId="77777777" w:rsidR="00C96C0C" w:rsidRDefault="00C96C0C" w:rsidP="00C96C0C">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C96C0C" w14:paraId="41E16063" w14:textId="77777777" w:rsidTr="00443571">
        <w:tc>
          <w:tcPr>
            <w:tcW w:w="10080" w:type="dxa"/>
          </w:tcPr>
          <w:p w14:paraId="560CBDFC" w14:textId="4B4AA2E4" w:rsidR="00C96C0C" w:rsidRDefault="00B31C22" w:rsidP="00443571">
            <w:pPr>
              <w:jc w:val="both"/>
              <w:rPr>
                <w:sz w:val="22"/>
                <w:szCs w:val="22"/>
              </w:rPr>
            </w:pPr>
            <w:r>
              <w:rPr>
                <w:noProof/>
              </w:rPr>
              <w:drawing>
                <wp:inline distT="0" distB="0" distL="0" distR="0" wp14:anchorId="0957E7E3" wp14:editId="0C67A7E4">
                  <wp:extent cx="6263640" cy="1439545"/>
                  <wp:effectExtent l="0" t="0" r="381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439545"/>
                          </a:xfrm>
                          <a:prstGeom prst="rect">
                            <a:avLst/>
                          </a:prstGeom>
                        </pic:spPr>
                      </pic:pic>
                    </a:graphicData>
                  </a:graphic>
                </wp:inline>
              </w:drawing>
            </w:r>
          </w:p>
        </w:tc>
      </w:tr>
    </w:tbl>
    <w:p w14:paraId="7E3B88C2" w14:textId="77777777" w:rsidR="00C96C0C" w:rsidRDefault="00C96C0C" w:rsidP="00C96C0C">
      <w:pPr>
        <w:jc w:val="both"/>
        <w:rPr>
          <w:sz w:val="22"/>
          <w:szCs w:val="22"/>
        </w:rPr>
      </w:pPr>
    </w:p>
    <w:p w14:paraId="4CFA6FAA" w14:textId="0067166B" w:rsidR="00C96C0C" w:rsidRPr="00157CCC" w:rsidRDefault="00C96C0C" w:rsidP="00C96C0C">
      <w:pPr>
        <w:jc w:val="both"/>
        <w:rPr>
          <w:sz w:val="28"/>
          <w:szCs w:val="22"/>
        </w:rPr>
      </w:pPr>
      <w:r>
        <w:rPr>
          <w:b/>
          <w:sz w:val="28"/>
          <w:szCs w:val="22"/>
          <w:u w:val="single"/>
        </w:rPr>
        <w:t>Proposed Resolution: CID 1559</w:t>
      </w:r>
      <w:r w:rsidR="00F76453">
        <w:rPr>
          <w:b/>
          <w:sz w:val="28"/>
          <w:szCs w:val="22"/>
          <w:u w:val="single"/>
        </w:rPr>
        <w:t>4</w:t>
      </w:r>
    </w:p>
    <w:p w14:paraId="3E9AA9E5" w14:textId="77777777" w:rsidR="00C96C0C" w:rsidRDefault="00C96C0C" w:rsidP="00C96C0C">
      <w:pPr>
        <w:jc w:val="both"/>
        <w:rPr>
          <w:sz w:val="22"/>
          <w:szCs w:val="22"/>
        </w:rPr>
      </w:pPr>
      <w:r>
        <w:rPr>
          <w:b/>
          <w:sz w:val="22"/>
          <w:szCs w:val="22"/>
        </w:rPr>
        <w:t>Rejected</w:t>
      </w:r>
      <w:r>
        <w:rPr>
          <w:sz w:val="22"/>
          <w:szCs w:val="22"/>
        </w:rPr>
        <w:t>.</w:t>
      </w:r>
    </w:p>
    <w:p w14:paraId="7351702E" w14:textId="4C36915B" w:rsidR="00FB6027" w:rsidRDefault="00FB6027" w:rsidP="00C96C0C">
      <w:pPr>
        <w:jc w:val="both"/>
        <w:rPr>
          <w:sz w:val="22"/>
          <w:szCs w:val="22"/>
        </w:rPr>
      </w:pPr>
      <w:r>
        <w:rPr>
          <w:sz w:val="22"/>
          <w:szCs w:val="22"/>
        </w:rPr>
        <w:t xml:space="preserve">The primary impact of CFO is inter-carrier interference (ICI).  And the amount of performance degradation (e.g. EVM degradation) due to ICI is a function of the ratio between the CFO and the subcarrier spacing.  As the subcarrier spacing is the same for a non-HT PPDU in both 2.4 and 5 GHz (312.5 KHz), it is more appropriate to specify the CFO requirement in absolute frequency (e.g. Hz).  If represented by ppm, then the standard unnecessarily </w:t>
      </w:r>
      <w:r w:rsidR="00265CB9">
        <w:rPr>
          <w:sz w:val="22"/>
          <w:szCs w:val="22"/>
        </w:rPr>
        <w:t>must</w:t>
      </w:r>
      <w:r>
        <w:rPr>
          <w:sz w:val="22"/>
          <w:szCs w:val="22"/>
        </w:rPr>
        <w:t xml:space="preserve"> specify different ppm requirement for each channel (e.g. 11 20 MHz channels in 2.4 GHz, 25 20 MHz channels in 5 GHz, 59 20 MHz channels in 6 GHz, 12 40 MHz channels in 5 GHz, 29 40 MHz channels in 6 GHz, etc.)</w:t>
      </w:r>
    </w:p>
    <w:p w14:paraId="7B3E85B1" w14:textId="77777777" w:rsidR="008E4BDC" w:rsidRDefault="008E4BDC" w:rsidP="008E4BDC">
      <w:pPr>
        <w:rPr>
          <w:sz w:val="20"/>
          <w:lang w:val="en-US"/>
        </w:rPr>
      </w:pPr>
    </w:p>
    <w:p w14:paraId="289BDE8C" w14:textId="4B8DD3DA" w:rsidR="008E4BDC" w:rsidRDefault="008E4BDC" w:rsidP="008E4BDC">
      <w:pPr>
        <w:pStyle w:val="Heading1"/>
      </w:pPr>
      <w:r>
        <w:t>CID 16088</w:t>
      </w:r>
    </w:p>
    <w:p w14:paraId="7EB57573" w14:textId="77777777" w:rsidR="008E4BDC" w:rsidRDefault="008E4BDC" w:rsidP="008E4B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8E4BDC" w:rsidRPr="009522BD" w14:paraId="3A8FE8EA" w14:textId="77777777" w:rsidTr="00443571">
        <w:trPr>
          <w:trHeight w:val="278"/>
        </w:trPr>
        <w:tc>
          <w:tcPr>
            <w:tcW w:w="773" w:type="dxa"/>
            <w:hideMark/>
          </w:tcPr>
          <w:p w14:paraId="1267BFC1"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1341612"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3F8AE7"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3EC09C01"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E2DB544"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E4BDC" w:rsidRPr="009522BD" w14:paraId="47D99C97" w14:textId="77777777" w:rsidTr="00443571">
        <w:trPr>
          <w:trHeight w:val="278"/>
        </w:trPr>
        <w:tc>
          <w:tcPr>
            <w:tcW w:w="773" w:type="dxa"/>
          </w:tcPr>
          <w:p w14:paraId="3DE7328C" w14:textId="123FDB63" w:rsidR="008E4BDC" w:rsidRDefault="008E4BDC" w:rsidP="008E4BDC">
            <w:pPr>
              <w:rPr>
                <w:rFonts w:ascii="Arial" w:eastAsia="Times New Roman" w:hAnsi="Arial" w:cs="Arial"/>
                <w:bCs/>
                <w:sz w:val="20"/>
                <w:lang w:val="en-US" w:eastAsia="ko-KR"/>
              </w:rPr>
            </w:pPr>
            <w:r>
              <w:rPr>
                <w:rFonts w:ascii="Arial" w:eastAsia="Times New Roman" w:hAnsi="Arial" w:cs="Arial"/>
                <w:bCs/>
                <w:sz w:val="20"/>
                <w:lang w:val="en-US" w:eastAsia="ko-KR"/>
              </w:rPr>
              <w:t>16088</w:t>
            </w:r>
          </w:p>
        </w:tc>
        <w:tc>
          <w:tcPr>
            <w:tcW w:w="1217" w:type="dxa"/>
          </w:tcPr>
          <w:p w14:paraId="698B0105" w14:textId="77777777" w:rsidR="008E4BDC" w:rsidRDefault="008E4BDC" w:rsidP="008E4BDC">
            <w:pPr>
              <w:rPr>
                <w:rFonts w:ascii="Arial" w:hAnsi="Arial" w:cs="Arial"/>
                <w:sz w:val="20"/>
                <w:lang w:val="en-US" w:eastAsia="ko-KR"/>
              </w:rPr>
            </w:pPr>
            <w:r>
              <w:rPr>
                <w:rFonts w:ascii="Arial" w:hAnsi="Arial" w:cs="Arial"/>
                <w:sz w:val="20"/>
              </w:rPr>
              <w:t>17.3.9.10</w:t>
            </w:r>
          </w:p>
          <w:p w14:paraId="14B306B1" w14:textId="77777777" w:rsidR="008E4BDC" w:rsidRDefault="008E4BDC" w:rsidP="008E4BDC">
            <w:pPr>
              <w:rPr>
                <w:rFonts w:ascii="Arial" w:hAnsi="Arial" w:cs="Arial"/>
                <w:sz w:val="20"/>
              </w:rPr>
            </w:pPr>
          </w:p>
        </w:tc>
        <w:tc>
          <w:tcPr>
            <w:tcW w:w="1161" w:type="dxa"/>
          </w:tcPr>
          <w:p w14:paraId="33148107" w14:textId="77777777" w:rsidR="008E4BDC" w:rsidRDefault="008E4BDC" w:rsidP="008E4BDC">
            <w:pPr>
              <w:rPr>
                <w:rFonts w:ascii="Arial" w:hAnsi="Arial" w:cs="Arial"/>
                <w:sz w:val="20"/>
                <w:lang w:val="en-US" w:eastAsia="ko-KR"/>
              </w:rPr>
            </w:pPr>
            <w:r>
              <w:rPr>
                <w:rFonts w:ascii="Arial" w:hAnsi="Arial" w:cs="Arial"/>
                <w:sz w:val="20"/>
              </w:rPr>
              <w:t>249.17</w:t>
            </w:r>
          </w:p>
          <w:p w14:paraId="34A6C362" w14:textId="77777777" w:rsidR="008E4BDC" w:rsidRDefault="008E4BDC" w:rsidP="008E4BDC">
            <w:pPr>
              <w:rPr>
                <w:rFonts w:ascii="Arial" w:eastAsia="Times New Roman" w:hAnsi="Arial" w:cs="Arial"/>
                <w:bCs/>
                <w:sz w:val="20"/>
                <w:lang w:val="en-US" w:eastAsia="ko-KR"/>
              </w:rPr>
            </w:pPr>
          </w:p>
        </w:tc>
        <w:tc>
          <w:tcPr>
            <w:tcW w:w="3527" w:type="dxa"/>
          </w:tcPr>
          <w:p w14:paraId="7CA25845" w14:textId="02486FEF" w:rsidR="008E4BDC" w:rsidRDefault="008E4BDC" w:rsidP="008E4BDC">
            <w:pPr>
              <w:rPr>
                <w:rFonts w:ascii="Arial" w:hAnsi="Arial" w:cs="Arial"/>
                <w:sz w:val="20"/>
              </w:rPr>
            </w:pPr>
            <w:r>
              <w:rPr>
                <w:rFonts w:ascii="Arial" w:hAnsi="Arial" w:cs="Arial"/>
                <w:sz w:val="20"/>
              </w:rPr>
              <w:t>The resolution to CID 12587 mostly aligned 17.3.9.10 and 28.3.14.3 but there's a "for data subcarriers" in the latter that is not in the former</w:t>
            </w:r>
          </w:p>
        </w:tc>
        <w:tc>
          <w:tcPr>
            <w:tcW w:w="3240" w:type="dxa"/>
          </w:tcPr>
          <w:p w14:paraId="7B214ED1" w14:textId="459B3137" w:rsidR="008E4BDC" w:rsidRDefault="008E4BDC" w:rsidP="008E4BDC">
            <w:pPr>
              <w:rPr>
                <w:rFonts w:ascii="Arial" w:hAnsi="Arial" w:cs="Arial"/>
                <w:sz w:val="20"/>
              </w:rPr>
            </w:pPr>
            <w:r>
              <w:rPr>
                <w:rFonts w:ascii="Arial" w:hAnsi="Arial" w:cs="Arial"/>
                <w:sz w:val="20"/>
              </w:rPr>
              <w:t>After "2 kHz" in the referenced subclause add " for data subcarriers"</w:t>
            </w:r>
          </w:p>
        </w:tc>
      </w:tr>
    </w:tbl>
    <w:p w14:paraId="02591FA8" w14:textId="77777777" w:rsidR="008E4BDC" w:rsidRDefault="008E4BDC" w:rsidP="008E4BDC">
      <w:pPr>
        <w:jc w:val="both"/>
        <w:rPr>
          <w:sz w:val="22"/>
          <w:szCs w:val="22"/>
        </w:rPr>
      </w:pPr>
    </w:p>
    <w:p w14:paraId="3020187E" w14:textId="77777777" w:rsidR="008E4BDC" w:rsidRDefault="008E4BDC" w:rsidP="008E4BDC">
      <w:pPr>
        <w:jc w:val="both"/>
        <w:rPr>
          <w:sz w:val="22"/>
          <w:szCs w:val="22"/>
        </w:rPr>
      </w:pPr>
      <w:r>
        <w:rPr>
          <w:b/>
          <w:sz w:val="28"/>
          <w:szCs w:val="22"/>
          <w:u w:val="single"/>
        </w:rPr>
        <w:t>Background</w:t>
      </w:r>
    </w:p>
    <w:p w14:paraId="5A5876E9" w14:textId="163AB456" w:rsidR="008E4BDC" w:rsidRDefault="008E4BDC" w:rsidP="008E4BDC">
      <w:pPr>
        <w:jc w:val="both"/>
        <w:rPr>
          <w:sz w:val="22"/>
          <w:szCs w:val="22"/>
        </w:rPr>
      </w:pPr>
    </w:p>
    <w:p w14:paraId="5A50CCDF" w14:textId="7DFA9AAB" w:rsidR="001E6764" w:rsidRDefault="001E6764" w:rsidP="001E6764">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1E6764" w14:paraId="1F6AC27D" w14:textId="77777777" w:rsidTr="00443571">
        <w:tc>
          <w:tcPr>
            <w:tcW w:w="10080" w:type="dxa"/>
          </w:tcPr>
          <w:p w14:paraId="68D07022" w14:textId="3D36211B" w:rsidR="001E6764" w:rsidRDefault="001E6764" w:rsidP="00443571">
            <w:pPr>
              <w:jc w:val="both"/>
              <w:rPr>
                <w:sz w:val="22"/>
                <w:szCs w:val="22"/>
              </w:rPr>
            </w:pPr>
            <w:r>
              <w:rPr>
                <w:noProof/>
              </w:rPr>
              <w:lastRenderedPageBreak/>
              <w:drawing>
                <wp:inline distT="0" distB="0" distL="0" distR="0" wp14:anchorId="60A0E93D" wp14:editId="1820C099">
                  <wp:extent cx="6263640" cy="13982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398270"/>
                          </a:xfrm>
                          <a:prstGeom prst="rect">
                            <a:avLst/>
                          </a:prstGeom>
                        </pic:spPr>
                      </pic:pic>
                    </a:graphicData>
                  </a:graphic>
                </wp:inline>
              </w:drawing>
            </w:r>
          </w:p>
        </w:tc>
      </w:tr>
    </w:tbl>
    <w:p w14:paraId="5DB3EBBB" w14:textId="77777777" w:rsidR="001E6764" w:rsidRDefault="001E6764" w:rsidP="001E6764">
      <w:pPr>
        <w:jc w:val="both"/>
        <w:rPr>
          <w:sz w:val="22"/>
          <w:szCs w:val="22"/>
        </w:rPr>
      </w:pPr>
    </w:p>
    <w:p w14:paraId="0ED6B106" w14:textId="689758D3" w:rsidR="008E4BDC" w:rsidRDefault="008E4BDC" w:rsidP="008E4BDC">
      <w:pPr>
        <w:jc w:val="both"/>
        <w:rPr>
          <w:sz w:val="22"/>
          <w:szCs w:val="22"/>
        </w:rPr>
      </w:pPr>
      <w:r>
        <w:rPr>
          <w:sz w:val="22"/>
          <w:szCs w:val="22"/>
        </w:rPr>
        <w:t>D3.2 P</w:t>
      </w:r>
      <w:r w:rsidR="001E6764">
        <w:rPr>
          <w:sz w:val="22"/>
          <w:szCs w:val="22"/>
        </w:rPr>
        <w:t>564</w:t>
      </w:r>
      <w:r>
        <w:rPr>
          <w:sz w:val="22"/>
          <w:szCs w:val="22"/>
        </w:rPr>
        <w:t>:</w:t>
      </w:r>
    </w:p>
    <w:tbl>
      <w:tblPr>
        <w:tblStyle w:val="TableGrid"/>
        <w:tblW w:w="0" w:type="auto"/>
        <w:tblLook w:val="04A0" w:firstRow="1" w:lastRow="0" w:firstColumn="1" w:lastColumn="0" w:noHBand="0" w:noVBand="1"/>
      </w:tblPr>
      <w:tblGrid>
        <w:gridCol w:w="10080"/>
      </w:tblGrid>
      <w:tr w:rsidR="008E4BDC" w14:paraId="2A2FEB06" w14:textId="77777777" w:rsidTr="00443571">
        <w:tc>
          <w:tcPr>
            <w:tcW w:w="10080" w:type="dxa"/>
          </w:tcPr>
          <w:p w14:paraId="5D51E7A1" w14:textId="509F1700" w:rsidR="008E4BDC" w:rsidRDefault="001E6764" w:rsidP="00443571">
            <w:pPr>
              <w:jc w:val="both"/>
              <w:rPr>
                <w:sz w:val="22"/>
                <w:szCs w:val="22"/>
              </w:rPr>
            </w:pPr>
            <w:r>
              <w:rPr>
                <w:noProof/>
              </w:rPr>
              <w:drawing>
                <wp:inline distT="0" distB="0" distL="0" distR="0" wp14:anchorId="02423F09" wp14:editId="4278DC30">
                  <wp:extent cx="6263640" cy="11588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158875"/>
                          </a:xfrm>
                          <a:prstGeom prst="rect">
                            <a:avLst/>
                          </a:prstGeom>
                        </pic:spPr>
                      </pic:pic>
                    </a:graphicData>
                  </a:graphic>
                </wp:inline>
              </w:drawing>
            </w:r>
          </w:p>
        </w:tc>
      </w:tr>
    </w:tbl>
    <w:p w14:paraId="0B580F5D" w14:textId="77777777" w:rsidR="008E4BDC" w:rsidRDefault="008E4BDC" w:rsidP="008E4BDC">
      <w:pPr>
        <w:jc w:val="both"/>
        <w:rPr>
          <w:sz w:val="22"/>
          <w:szCs w:val="22"/>
        </w:rPr>
      </w:pPr>
    </w:p>
    <w:p w14:paraId="4C520F84" w14:textId="53F584F9" w:rsidR="008E4BDC" w:rsidRPr="00157CCC" w:rsidRDefault="008E4BDC" w:rsidP="008E4BDC">
      <w:pPr>
        <w:jc w:val="both"/>
        <w:rPr>
          <w:sz w:val="28"/>
          <w:szCs w:val="22"/>
        </w:rPr>
      </w:pPr>
      <w:r>
        <w:rPr>
          <w:b/>
          <w:sz w:val="28"/>
          <w:szCs w:val="22"/>
          <w:u w:val="single"/>
        </w:rPr>
        <w:t>Proposed Resolution: CID 16088</w:t>
      </w:r>
    </w:p>
    <w:p w14:paraId="032A25A8" w14:textId="77777777" w:rsidR="008E4BDC" w:rsidRDefault="008E4BDC" w:rsidP="008E4BDC">
      <w:pPr>
        <w:jc w:val="both"/>
        <w:rPr>
          <w:sz w:val="22"/>
          <w:szCs w:val="22"/>
        </w:rPr>
      </w:pPr>
      <w:r>
        <w:rPr>
          <w:b/>
          <w:sz w:val="22"/>
          <w:szCs w:val="22"/>
        </w:rPr>
        <w:t>Rejected</w:t>
      </w:r>
      <w:r>
        <w:rPr>
          <w:sz w:val="22"/>
          <w:szCs w:val="22"/>
        </w:rPr>
        <w:t>.</w:t>
      </w:r>
    </w:p>
    <w:p w14:paraId="6A41530D" w14:textId="6B787487" w:rsidR="001E6764" w:rsidRDefault="0014260E" w:rsidP="008E4BDC">
      <w:pPr>
        <w:jc w:val="both"/>
        <w:rPr>
          <w:sz w:val="22"/>
          <w:szCs w:val="22"/>
        </w:rPr>
      </w:pPr>
      <w:r>
        <w:rPr>
          <w:sz w:val="22"/>
          <w:szCs w:val="22"/>
        </w:rPr>
        <w:t>28.3.14.3 measures the residual CFO after the HE-SIG-A, i.e., in the HE modulated fields, whereas 17.3.9.10 measures the residual CFO after L-STF, which is essentially the entire PPDU (minus the L-STF).  Hence, there is no need to specifically call out “data subcarriers” in 17.3.9.10.</w:t>
      </w:r>
    </w:p>
    <w:p w14:paraId="4990D0A9" w14:textId="77777777" w:rsidR="008E4BDC" w:rsidRDefault="008E4BDC" w:rsidP="008E4BDC">
      <w:pPr>
        <w:jc w:val="both"/>
        <w:rPr>
          <w:sz w:val="22"/>
          <w:szCs w:val="22"/>
        </w:rPr>
      </w:pPr>
    </w:p>
    <w:p w14:paraId="2FC6ACE7" w14:textId="5F93E8BC" w:rsidR="00640D4C" w:rsidRDefault="00640D4C" w:rsidP="00640D4C">
      <w:pPr>
        <w:pStyle w:val="Heading1"/>
      </w:pPr>
      <w:r>
        <w:t xml:space="preserve">CID </w:t>
      </w:r>
      <w:r w:rsidR="00405C6C">
        <w:t>15598</w:t>
      </w:r>
    </w:p>
    <w:p w14:paraId="73E3DB41" w14:textId="77777777" w:rsidR="00640D4C" w:rsidRDefault="00640D4C" w:rsidP="00640D4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640D4C" w:rsidRPr="009522BD" w14:paraId="674BDD05" w14:textId="77777777" w:rsidTr="00443571">
        <w:trPr>
          <w:trHeight w:val="278"/>
        </w:trPr>
        <w:tc>
          <w:tcPr>
            <w:tcW w:w="773" w:type="dxa"/>
            <w:hideMark/>
          </w:tcPr>
          <w:p w14:paraId="075F43D4"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CB9CF30"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4E66F7"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6DD0D563"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F9737FD"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05C6C" w:rsidRPr="009522BD" w14:paraId="22AAE5CB" w14:textId="77777777" w:rsidTr="00443571">
        <w:trPr>
          <w:trHeight w:val="278"/>
        </w:trPr>
        <w:tc>
          <w:tcPr>
            <w:tcW w:w="773" w:type="dxa"/>
          </w:tcPr>
          <w:p w14:paraId="646AE93F" w14:textId="211B04DF" w:rsidR="00405C6C" w:rsidRDefault="00405C6C" w:rsidP="00405C6C">
            <w:pPr>
              <w:rPr>
                <w:rFonts w:ascii="Arial" w:eastAsia="Times New Roman" w:hAnsi="Arial" w:cs="Arial"/>
                <w:bCs/>
                <w:sz w:val="20"/>
                <w:lang w:val="en-US" w:eastAsia="ko-KR"/>
              </w:rPr>
            </w:pPr>
            <w:r>
              <w:rPr>
                <w:rFonts w:ascii="Arial" w:eastAsia="Times New Roman" w:hAnsi="Arial" w:cs="Arial"/>
                <w:bCs/>
                <w:sz w:val="20"/>
                <w:lang w:val="en-US" w:eastAsia="ko-KR"/>
              </w:rPr>
              <w:t>15598</w:t>
            </w:r>
          </w:p>
        </w:tc>
        <w:tc>
          <w:tcPr>
            <w:tcW w:w="1217" w:type="dxa"/>
          </w:tcPr>
          <w:p w14:paraId="74830D52" w14:textId="77777777" w:rsidR="00405C6C" w:rsidRDefault="00405C6C" w:rsidP="00405C6C">
            <w:pPr>
              <w:rPr>
                <w:rFonts w:ascii="Arial" w:hAnsi="Arial" w:cs="Arial"/>
                <w:sz w:val="20"/>
                <w:lang w:val="en-US" w:eastAsia="ko-KR"/>
              </w:rPr>
            </w:pPr>
            <w:r>
              <w:rPr>
                <w:rFonts w:ascii="Arial" w:hAnsi="Arial" w:cs="Arial"/>
                <w:sz w:val="20"/>
              </w:rPr>
              <w:t>17.3.9.10</w:t>
            </w:r>
          </w:p>
          <w:p w14:paraId="62A2F128" w14:textId="77777777" w:rsidR="00405C6C" w:rsidRDefault="00405C6C" w:rsidP="00405C6C">
            <w:pPr>
              <w:rPr>
                <w:rFonts w:ascii="Arial" w:hAnsi="Arial" w:cs="Arial"/>
                <w:sz w:val="20"/>
              </w:rPr>
            </w:pPr>
          </w:p>
        </w:tc>
        <w:tc>
          <w:tcPr>
            <w:tcW w:w="1161" w:type="dxa"/>
          </w:tcPr>
          <w:p w14:paraId="4D15DA32" w14:textId="26A52010" w:rsidR="00405C6C" w:rsidRPr="00405C6C" w:rsidRDefault="00405C6C" w:rsidP="00405C6C">
            <w:pPr>
              <w:rPr>
                <w:rFonts w:ascii="Arial" w:hAnsi="Arial" w:cs="Arial"/>
                <w:sz w:val="20"/>
                <w:lang w:val="en-US" w:eastAsia="ko-KR"/>
              </w:rPr>
            </w:pPr>
            <w:r>
              <w:rPr>
                <w:rFonts w:ascii="Arial" w:hAnsi="Arial" w:cs="Arial"/>
                <w:sz w:val="20"/>
              </w:rPr>
              <w:t>249.34</w:t>
            </w:r>
          </w:p>
        </w:tc>
        <w:tc>
          <w:tcPr>
            <w:tcW w:w="3527" w:type="dxa"/>
          </w:tcPr>
          <w:p w14:paraId="5A609431" w14:textId="0D82E136" w:rsidR="00405C6C" w:rsidRDefault="00405C6C" w:rsidP="00405C6C">
            <w:pPr>
              <w:rPr>
                <w:rFonts w:ascii="Arial" w:hAnsi="Arial" w:cs="Arial"/>
                <w:sz w:val="20"/>
              </w:rPr>
            </w:pPr>
            <w:r>
              <w:rPr>
                <w:rFonts w:ascii="Arial" w:hAnsi="Arial" w:cs="Arial"/>
                <w:sz w:val="20"/>
              </w:rPr>
              <w:t>For STAs that do not compensate for the RTD, a distance greater than 60m between AP and STA causes the +-0.4us requirement in 17.3.9.10 to fail.  We should add clarifying language to the spec that indicates this.</w:t>
            </w:r>
          </w:p>
        </w:tc>
        <w:tc>
          <w:tcPr>
            <w:tcW w:w="3240" w:type="dxa"/>
          </w:tcPr>
          <w:p w14:paraId="46220872" w14:textId="23C22555" w:rsidR="00405C6C" w:rsidRDefault="00405C6C" w:rsidP="00405C6C">
            <w:pPr>
              <w:rPr>
                <w:rFonts w:ascii="Arial" w:hAnsi="Arial" w:cs="Arial"/>
                <w:sz w:val="20"/>
              </w:rPr>
            </w:pPr>
            <w:r>
              <w:rPr>
                <w:rFonts w:ascii="Arial" w:hAnsi="Arial" w:cs="Arial"/>
                <w:sz w:val="20"/>
              </w:rPr>
              <w:t>Replace the following sentence: "The STA is not expected to measure or compensate for the RTD when transmitting the non-HT or non-HT duplicate PPDU." with "For STAs that are less than or equal to 60 m apart from the AP, the STA is not expected to measure or compensate for the RTD when transmitting the non-HT or non-HT duplicate PPDU. For STAs that are more than 60 m apart from the AP, the STA is expected to measure and compensate for the RTD when transmitting the non-HT or non-HT duplicate PPDU."</w:t>
            </w:r>
          </w:p>
        </w:tc>
      </w:tr>
    </w:tbl>
    <w:p w14:paraId="113E5133" w14:textId="0EA03EE2" w:rsidR="00640D4C" w:rsidRDefault="00640D4C" w:rsidP="00640D4C">
      <w:pPr>
        <w:jc w:val="both"/>
        <w:rPr>
          <w:sz w:val="22"/>
          <w:szCs w:val="22"/>
        </w:rPr>
      </w:pPr>
    </w:p>
    <w:p w14:paraId="5BBF497E" w14:textId="77777777" w:rsidR="00B31C22" w:rsidRDefault="00B31C22" w:rsidP="00B31C22">
      <w:pPr>
        <w:jc w:val="both"/>
        <w:rPr>
          <w:sz w:val="22"/>
          <w:szCs w:val="22"/>
        </w:rPr>
      </w:pPr>
      <w:r>
        <w:rPr>
          <w:b/>
          <w:sz w:val="28"/>
          <w:szCs w:val="22"/>
          <w:u w:val="single"/>
        </w:rPr>
        <w:t>Background</w:t>
      </w:r>
    </w:p>
    <w:p w14:paraId="54734003" w14:textId="77777777" w:rsidR="00B31C22" w:rsidRDefault="00B31C22" w:rsidP="00B31C22">
      <w:pPr>
        <w:jc w:val="both"/>
        <w:rPr>
          <w:sz w:val="22"/>
          <w:szCs w:val="22"/>
        </w:rPr>
      </w:pPr>
    </w:p>
    <w:p w14:paraId="646B99BD" w14:textId="77777777" w:rsidR="00B31C22" w:rsidRDefault="00B31C22" w:rsidP="00B31C22">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B31C22" w14:paraId="09ECA50C" w14:textId="77777777" w:rsidTr="00443571">
        <w:tc>
          <w:tcPr>
            <w:tcW w:w="10080" w:type="dxa"/>
          </w:tcPr>
          <w:p w14:paraId="0EF5E205" w14:textId="25297C3F" w:rsidR="00B31C22" w:rsidRDefault="00B31C22" w:rsidP="00443571">
            <w:pPr>
              <w:jc w:val="both"/>
              <w:rPr>
                <w:sz w:val="22"/>
                <w:szCs w:val="22"/>
              </w:rPr>
            </w:pPr>
            <w:r>
              <w:rPr>
                <w:noProof/>
              </w:rPr>
              <w:lastRenderedPageBreak/>
              <w:drawing>
                <wp:inline distT="0" distB="0" distL="0" distR="0" wp14:anchorId="4390365B" wp14:editId="0E82271D">
                  <wp:extent cx="6263640" cy="1594485"/>
                  <wp:effectExtent l="0" t="0" r="381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594485"/>
                          </a:xfrm>
                          <a:prstGeom prst="rect">
                            <a:avLst/>
                          </a:prstGeom>
                        </pic:spPr>
                      </pic:pic>
                    </a:graphicData>
                  </a:graphic>
                </wp:inline>
              </w:drawing>
            </w:r>
          </w:p>
        </w:tc>
      </w:tr>
    </w:tbl>
    <w:p w14:paraId="3499206B" w14:textId="77777777" w:rsidR="00B31C22" w:rsidRDefault="00B31C22" w:rsidP="00640D4C">
      <w:pPr>
        <w:jc w:val="both"/>
        <w:rPr>
          <w:sz w:val="22"/>
          <w:szCs w:val="22"/>
        </w:rPr>
      </w:pPr>
    </w:p>
    <w:p w14:paraId="385F24A4" w14:textId="00FDEB42" w:rsidR="00640D4C" w:rsidRPr="00157CCC" w:rsidRDefault="00640D4C" w:rsidP="00640D4C">
      <w:pPr>
        <w:jc w:val="both"/>
        <w:rPr>
          <w:sz w:val="28"/>
          <w:szCs w:val="22"/>
        </w:rPr>
      </w:pPr>
      <w:r>
        <w:rPr>
          <w:b/>
          <w:sz w:val="28"/>
          <w:szCs w:val="22"/>
          <w:u w:val="single"/>
        </w:rPr>
        <w:t xml:space="preserve">Proposed Resolution: CID </w:t>
      </w:r>
      <w:r w:rsidR="00D06EF1">
        <w:rPr>
          <w:b/>
          <w:sz w:val="28"/>
          <w:szCs w:val="22"/>
          <w:u w:val="single"/>
        </w:rPr>
        <w:t>15598</w:t>
      </w:r>
    </w:p>
    <w:p w14:paraId="350D707C" w14:textId="77777777" w:rsidR="00640D4C" w:rsidRDefault="00640D4C" w:rsidP="00640D4C">
      <w:pPr>
        <w:jc w:val="both"/>
        <w:rPr>
          <w:sz w:val="22"/>
          <w:szCs w:val="22"/>
        </w:rPr>
      </w:pPr>
      <w:r>
        <w:rPr>
          <w:b/>
          <w:sz w:val="22"/>
          <w:szCs w:val="22"/>
        </w:rPr>
        <w:t>Rejected</w:t>
      </w:r>
      <w:r>
        <w:rPr>
          <w:sz w:val="22"/>
          <w:szCs w:val="22"/>
        </w:rPr>
        <w:t>.</w:t>
      </w:r>
    </w:p>
    <w:p w14:paraId="5FA114C5" w14:textId="01199C44" w:rsidR="00640D4C" w:rsidRDefault="00395667" w:rsidP="00395667">
      <w:pPr>
        <w:jc w:val="both"/>
        <w:rPr>
          <w:sz w:val="22"/>
          <w:szCs w:val="22"/>
        </w:rPr>
      </w:pPr>
      <w:r>
        <w:rPr>
          <w:sz w:val="22"/>
          <w:szCs w:val="22"/>
        </w:rPr>
        <w:t>CTS in response to MU-RTS is sent using the 6 Mbps rate.  Furthermore, CTS in response to MU-RTS is not subject to transmit power control similar to that for HE TB PPDU.  Hence, if some STAs have much smaller RTD compared to some other STAs, then it is likely that the CTS from the STA with smaller RTD would be received with higher power than the other STAs, further provide some relief to EVM degradation from STAs arriving with larger RTD.</w:t>
      </w:r>
    </w:p>
    <w:p w14:paraId="41A6AD99" w14:textId="77777777" w:rsidR="00640D4C" w:rsidRDefault="00640D4C" w:rsidP="00640D4C">
      <w:pPr>
        <w:jc w:val="both"/>
        <w:rPr>
          <w:sz w:val="22"/>
          <w:szCs w:val="22"/>
        </w:rPr>
      </w:pPr>
    </w:p>
    <w:p w14:paraId="3697C4A7" w14:textId="77777777" w:rsidR="001D579A" w:rsidRPr="004B1D99" w:rsidRDefault="001D579A" w:rsidP="001834BB">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2084" w14:textId="77777777" w:rsidR="00736B82" w:rsidRDefault="00736B82">
      <w:r>
        <w:separator/>
      </w:r>
    </w:p>
  </w:endnote>
  <w:endnote w:type="continuationSeparator" w:id="0">
    <w:p w14:paraId="4D96F551" w14:textId="77777777" w:rsidR="00736B82" w:rsidRDefault="007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573F08" w:rsidRDefault="00A06490">
    <w:pPr>
      <w:pStyle w:val="Footer"/>
      <w:tabs>
        <w:tab w:val="clear" w:pos="6480"/>
        <w:tab w:val="center" w:pos="4680"/>
        <w:tab w:val="right" w:pos="9360"/>
      </w:tabs>
    </w:pPr>
    <w:fldSimple w:instr=" SUBJECT  \* MERGEFORMAT ">
      <w:r w:rsidR="00573F08">
        <w:t>Submission</w:t>
      </w:r>
    </w:fldSimple>
    <w:r w:rsidR="00573F08">
      <w:tab/>
      <w:t xml:space="preserve">page </w:t>
    </w:r>
    <w:r w:rsidR="00573F08">
      <w:fldChar w:fldCharType="begin"/>
    </w:r>
    <w:r w:rsidR="00573F08">
      <w:instrText xml:space="preserve">page </w:instrText>
    </w:r>
    <w:r w:rsidR="00573F08">
      <w:fldChar w:fldCharType="separate"/>
    </w:r>
    <w:r w:rsidR="00573F08">
      <w:rPr>
        <w:noProof/>
      </w:rPr>
      <w:t>1</w:t>
    </w:r>
    <w:r w:rsidR="00573F08">
      <w:rPr>
        <w:noProof/>
      </w:rPr>
      <w:fldChar w:fldCharType="end"/>
    </w:r>
    <w:r w:rsidR="00573F08">
      <w:tab/>
    </w:r>
    <w:r w:rsidR="00573F08">
      <w:rPr>
        <w:rFonts w:eastAsia="SimSun" w:hint="eastAsia"/>
        <w:lang w:eastAsia="zh-CN"/>
      </w:rPr>
      <w:t xml:space="preserve">          </w:t>
    </w:r>
    <w:fldSimple w:instr=" AUTHOR   \* MERGEFORMAT ">
      <w:r w:rsidR="00573F08">
        <w:rPr>
          <w:rFonts w:eastAsia="SimSun"/>
          <w:noProof/>
          <w:sz w:val="21"/>
          <w:szCs w:val="21"/>
          <w:lang w:eastAsia="zh-CN"/>
        </w:rPr>
        <w:t>Youhan Kim (Qualcomm)</w:t>
      </w:r>
    </w:fldSimple>
  </w:p>
  <w:p w14:paraId="1EFD331A" w14:textId="77777777" w:rsidR="00573F08" w:rsidRPr="0013508C" w:rsidRDefault="0057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A3DB" w14:textId="77777777" w:rsidR="00736B82" w:rsidRDefault="00736B82">
      <w:r>
        <w:separator/>
      </w:r>
    </w:p>
  </w:footnote>
  <w:footnote w:type="continuationSeparator" w:id="0">
    <w:p w14:paraId="4887AF09" w14:textId="77777777" w:rsidR="00736B82" w:rsidRDefault="0073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6540619" w:rsidR="00573F08" w:rsidRDefault="00A06490">
    <w:pPr>
      <w:pStyle w:val="Header"/>
      <w:tabs>
        <w:tab w:val="clear" w:pos="6480"/>
        <w:tab w:val="center" w:pos="4680"/>
        <w:tab w:val="right" w:pos="9360"/>
      </w:tabs>
    </w:pPr>
    <w:fldSimple w:instr=" KEYWORDS   \* MERGEFORMAT ">
      <w:r w:rsidR="00573F08">
        <w:t>November 2018</w:t>
      </w:r>
    </w:fldSimple>
    <w:r w:rsidR="00573F08">
      <w:tab/>
    </w:r>
    <w:r w:rsidR="00573F08">
      <w:tab/>
    </w:r>
    <w:fldSimple w:instr=" TITLE  \* MERGEFORMAT ">
      <w:r w:rsidR="00CB5B4A">
        <w:t>doc.: IEEE 802.11-18/1901r1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7D82A0E"/>
    <w:multiLevelType w:val="multilevel"/>
    <w:tmpl w:val="3050C900"/>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F4CD7"/>
    <w:multiLevelType w:val="multilevel"/>
    <w:tmpl w:val="3AB20724"/>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9"/>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961A5"/>
    <w:multiLevelType w:val="hybridMultilevel"/>
    <w:tmpl w:val="B6D6A310"/>
    <w:lvl w:ilvl="0" w:tplc="17603230">
      <w:start w:val="54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D5A"/>
    <w:multiLevelType w:val="multilevel"/>
    <w:tmpl w:val="005E5146"/>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A85F33"/>
    <w:multiLevelType w:val="hybridMultilevel"/>
    <w:tmpl w:val="12F6BCD0"/>
    <w:lvl w:ilvl="0" w:tplc="D12C35DE">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F6E767F"/>
    <w:multiLevelType w:val="hybridMultilevel"/>
    <w:tmpl w:val="12F6BCD0"/>
    <w:lvl w:ilvl="0" w:tplc="D12C35DE">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23C0CC3"/>
    <w:multiLevelType w:val="hybridMultilevel"/>
    <w:tmpl w:val="30ACB194"/>
    <w:lvl w:ilvl="0" w:tplc="57164658">
      <w:numFmt w:val="bullet"/>
      <w:lvlText w:val="-"/>
      <w:lvlJc w:val="left"/>
      <w:pPr>
        <w:ind w:left="720" w:hanging="360"/>
      </w:pPr>
      <w:rPr>
        <w:rFonts w:ascii="Times New Roman" w:eastAsia="MS Mincho" w:hAnsi="Times New Roman"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DA1208"/>
    <w:multiLevelType w:val="multilevel"/>
    <w:tmpl w:val="FFAAD24C"/>
    <w:lvl w:ilvl="0">
      <w:start w:val="28"/>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186E82"/>
    <w:multiLevelType w:val="hybridMultilevel"/>
    <w:tmpl w:val="5F86050C"/>
    <w:lvl w:ilvl="0" w:tplc="ECCA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213E76"/>
    <w:multiLevelType w:val="multilevel"/>
    <w:tmpl w:val="D64E075C"/>
    <w:lvl w:ilvl="0">
      <w:start w:val="1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1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512D0"/>
    <w:multiLevelType w:val="hybridMultilevel"/>
    <w:tmpl w:val="BBC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8"/>
  </w:num>
  <w:num w:numId="16">
    <w:abstractNumId w:val="3"/>
  </w:num>
  <w:num w:numId="17">
    <w:abstractNumId w:val="0"/>
    <w:lvlOverride w:ilvl="0">
      <w:lvl w:ilvl="0">
        <w:start w:val="1"/>
        <w:numFmt w:val="bullet"/>
        <w:lvlText w:val="28.3.19.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9.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num>
  <w:num w:numId="20">
    <w:abstractNumId w:val="10"/>
  </w:num>
  <w:num w:numId="21">
    <w:abstractNumId w:val="7"/>
  </w:num>
  <w:num w:numId="22">
    <w:abstractNumId w:val="0"/>
    <w:lvlOverride w:ilvl="0">
      <w:lvl w:ilvl="0">
        <w:start w:val="1"/>
        <w:numFmt w:val="bullet"/>
        <w:lvlText w:val="28.3.19.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8.3.19.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1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4"/>
  </w:num>
  <w:num w:numId="26">
    <w:abstractNumId w:val="0"/>
    <w:lvlOverride w:ilvl="0">
      <w:lvl w:ilvl="0">
        <w:start w:val="1"/>
        <w:numFmt w:val="bullet"/>
        <w:lvlText w:val="(28-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8-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8-7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8-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8-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3"/>
  </w:num>
  <w:num w:numId="3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5"/>
  </w:num>
  <w:num w:numId="35">
    <w:abstractNumId w:val="6"/>
  </w:num>
  <w:num w:numId="36">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12"/>
  </w:num>
  <w:num w:numId="3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E95"/>
    <w:rsid w:val="00002FD5"/>
    <w:rsid w:val="000031F7"/>
    <w:rsid w:val="000045FA"/>
    <w:rsid w:val="00006454"/>
    <w:rsid w:val="000067AA"/>
    <w:rsid w:val="00006DBB"/>
    <w:rsid w:val="0000743C"/>
    <w:rsid w:val="000076DA"/>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712"/>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2123"/>
    <w:rsid w:val="00052909"/>
    <w:rsid w:val="00053519"/>
    <w:rsid w:val="00054E1F"/>
    <w:rsid w:val="000567DA"/>
    <w:rsid w:val="00060363"/>
    <w:rsid w:val="000609BC"/>
    <w:rsid w:val="00060E93"/>
    <w:rsid w:val="00061FFD"/>
    <w:rsid w:val="000642FC"/>
    <w:rsid w:val="0006469A"/>
    <w:rsid w:val="00064EAE"/>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46E"/>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3E59"/>
    <w:rsid w:val="000A671D"/>
    <w:rsid w:val="000A7386"/>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E64"/>
    <w:rsid w:val="000C6438"/>
    <w:rsid w:val="000C6842"/>
    <w:rsid w:val="000C6A2F"/>
    <w:rsid w:val="000C7A4A"/>
    <w:rsid w:val="000D0300"/>
    <w:rsid w:val="000D174A"/>
    <w:rsid w:val="000D18FC"/>
    <w:rsid w:val="000D1AD4"/>
    <w:rsid w:val="000D1C93"/>
    <w:rsid w:val="000D1E09"/>
    <w:rsid w:val="000D2315"/>
    <w:rsid w:val="000D276A"/>
    <w:rsid w:val="000D2F1B"/>
    <w:rsid w:val="000D31DF"/>
    <w:rsid w:val="000D46EE"/>
    <w:rsid w:val="000D4A8F"/>
    <w:rsid w:val="000D4E34"/>
    <w:rsid w:val="000D4F65"/>
    <w:rsid w:val="000D5EBD"/>
    <w:rsid w:val="000D674F"/>
    <w:rsid w:val="000D6D79"/>
    <w:rsid w:val="000D7EC5"/>
    <w:rsid w:val="000E0494"/>
    <w:rsid w:val="000E145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FEC"/>
    <w:rsid w:val="00117299"/>
    <w:rsid w:val="00120064"/>
    <w:rsid w:val="00120298"/>
    <w:rsid w:val="001204ED"/>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17E1"/>
    <w:rsid w:val="001323DB"/>
    <w:rsid w:val="0013380A"/>
    <w:rsid w:val="00133F92"/>
    <w:rsid w:val="00134114"/>
    <w:rsid w:val="00135032"/>
    <w:rsid w:val="0013508C"/>
    <w:rsid w:val="00135784"/>
    <w:rsid w:val="00135B4B"/>
    <w:rsid w:val="0013699E"/>
    <w:rsid w:val="00136F15"/>
    <w:rsid w:val="00137C4B"/>
    <w:rsid w:val="00137C81"/>
    <w:rsid w:val="001406F8"/>
    <w:rsid w:val="00142492"/>
    <w:rsid w:val="0014260E"/>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9E6"/>
    <w:rsid w:val="00175CDF"/>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5C3D"/>
    <w:rsid w:val="001B63BC"/>
    <w:rsid w:val="001B6594"/>
    <w:rsid w:val="001C0E33"/>
    <w:rsid w:val="001C1C5C"/>
    <w:rsid w:val="001C3C63"/>
    <w:rsid w:val="001C44B2"/>
    <w:rsid w:val="001C501D"/>
    <w:rsid w:val="001C5694"/>
    <w:rsid w:val="001C618A"/>
    <w:rsid w:val="001C654F"/>
    <w:rsid w:val="001C7B91"/>
    <w:rsid w:val="001C7CCE"/>
    <w:rsid w:val="001D016F"/>
    <w:rsid w:val="001D11FD"/>
    <w:rsid w:val="001D1550"/>
    <w:rsid w:val="001D15ED"/>
    <w:rsid w:val="001D2418"/>
    <w:rsid w:val="001D2A6C"/>
    <w:rsid w:val="001D328B"/>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764"/>
    <w:rsid w:val="001E6D52"/>
    <w:rsid w:val="001E6EE3"/>
    <w:rsid w:val="001E7C32"/>
    <w:rsid w:val="001F0210"/>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C6B"/>
    <w:rsid w:val="00212E2A"/>
    <w:rsid w:val="00212E6E"/>
    <w:rsid w:val="00213B45"/>
    <w:rsid w:val="002141B2"/>
    <w:rsid w:val="00214B50"/>
    <w:rsid w:val="00214BA3"/>
    <w:rsid w:val="002151DB"/>
    <w:rsid w:val="00215A82"/>
    <w:rsid w:val="00215B5C"/>
    <w:rsid w:val="00215E32"/>
    <w:rsid w:val="00215E98"/>
    <w:rsid w:val="00215F36"/>
    <w:rsid w:val="00216771"/>
    <w:rsid w:val="00216AF6"/>
    <w:rsid w:val="002206E4"/>
    <w:rsid w:val="002208B9"/>
    <w:rsid w:val="0022139A"/>
    <w:rsid w:val="00221822"/>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69FD"/>
    <w:rsid w:val="00236A7E"/>
    <w:rsid w:val="0023760F"/>
    <w:rsid w:val="00237985"/>
    <w:rsid w:val="00237BC1"/>
    <w:rsid w:val="00240514"/>
    <w:rsid w:val="00240895"/>
    <w:rsid w:val="00241229"/>
    <w:rsid w:val="00241AD7"/>
    <w:rsid w:val="00241BDE"/>
    <w:rsid w:val="00241CBC"/>
    <w:rsid w:val="00241F19"/>
    <w:rsid w:val="00242C67"/>
    <w:rsid w:val="00242F25"/>
    <w:rsid w:val="00246C3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CB9"/>
    <w:rsid w:val="00265EC4"/>
    <w:rsid w:val="002661CE"/>
    <w:rsid w:val="002662A5"/>
    <w:rsid w:val="00266916"/>
    <w:rsid w:val="00266B84"/>
    <w:rsid w:val="002674D1"/>
    <w:rsid w:val="00270171"/>
    <w:rsid w:val="00270EE3"/>
    <w:rsid w:val="00270F98"/>
    <w:rsid w:val="002718ED"/>
    <w:rsid w:val="00271913"/>
    <w:rsid w:val="00273257"/>
    <w:rsid w:val="00273FA9"/>
    <w:rsid w:val="00274A4A"/>
    <w:rsid w:val="00276785"/>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3C4"/>
    <w:rsid w:val="00291A10"/>
    <w:rsid w:val="0029309B"/>
    <w:rsid w:val="00294A5C"/>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B61"/>
    <w:rsid w:val="002D0F30"/>
    <w:rsid w:val="002D1CEE"/>
    <w:rsid w:val="002D1D40"/>
    <w:rsid w:val="002D27AA"/>
    <w:rsid w:val="002D3073"/>
    <w:rsid w:val="002D3D23"/>
    <w:rsid w:val="002D4875"/>
    <w:rsid w:val="002D518F"/>
    <w:rsid w:val="002D5D5C"/>
    <w:rsid w:val="002D6F6A"/>
    <w:rsid w:val="002D7ABE"/>
    <w:rsid w:val="002D7BEF"/>
    <w:rsid w:val="002D7ED5"/>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7EE"/>
    <w:rsid w:val="002F3E92"/>
    <w:rsid w:val="002F45FB"/>
    <w:rsid w:val="002F47F4"/>
    <w:rsid w:val="002F499D"/>
    <w:rsid w:val="002F50E3"/>
    <w:rsid w:val="002F5C8C"/>
    <w:rsid w:val="002F7199"/>
    <w:rsid w:val="002F7D11"/>
    <w:rsid w:val="0030081B"/>
    <w:rsid w:val="0030143B"/>
    <w:rsid w:val="00301877"/>
    <w:rsid w:val="00301B70"/>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A5E"/>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667"/>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92B"/>
    <w:rsid w:val="003A7A7D"/>
    <w:rsid w:val="003A7B64"/>
    <w:rsid w:val="003B03CE"/>
    <w:rsid w:val="003B122E"/>
    <w:rsid w:val="003B147A"/>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45C"/>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C6C"/>
    <w:rsid w:val="00405D24"/>
    <w:rsid w:val="00407C5B"/>
    <w:rsid w:val="00407FBD"/>
    <w:rsid w:val="004110BE"/>
    <w:rsid w:val="0041147F"/>
    <w:rsid w:val="00411706"/>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65ED"/>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594E"/>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5608"/>
    <w:rsid w:val="004862FC"/>
    <w:rsid w:val="00486AA9"/>
    <w:rsid w:val="00486EB3"/>
    <w:rsid w:val="00487778"/>
    <w:rsid w:val="00490E35"/>
    <w:rsid w:val="00491848"/>
    <w:rsid w:val="0049197A"/>
    <w:rsid w:val="004919AD"/>
    <w:rsid w:val="00491CAF"/>
    <w:rsid w:val="00491EA2"/>
    <w:rsid w:val="00492383"/>
    <w:rsid w:val="00492A82"/>
    <w:rsid w:val="004937E7"/>
    <w:rsid w:val="0049468A"/>
    <w:rsid w:val="00495A5A"/>
    <w:rsid w:val="00495DAB"/>
    <w:rsid w:val="00496B29"/>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7E34"/>
    <w:rsid w:val="004F0CB7"/>
    <w:rsid w:val="004F42BE"/>
    <w:rsid w:val="004F4564"/>
    <w:rsid w:val="004F4A4B"/>
    <w:rsid w:val="004F4BBB"/>
    <w:rsid w:val="004F4CA7"/>
    <w:rsid w:val="004F5A90"/>
    <w:rsid w:val="004F6D0C"/>
    <w:rsid w:val="004F74F8"/>
    <w:rsid w:val="00500383"/>
    <w:rsid w:val="005004EC"/>
    <w:rsid w:val="00500AC2"/>
    <w:rsid w:val="00500B04"/>
    <w:rsid w:val="0050128F"/>
    <w:rsid w:val="005012DA"/>
    <w:rsid w:val="0050199F"/>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21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5B03"/>
    <w:rsid w:val="005372C6"/>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665"/>
    <w:rsid w:val="00575913"/>
    <w:rsid w:val="005759DA"/>
    <w:rsid w:val="00575D81"/>
    <w:rsid w:val="00575DF2"/>
    <w:rsid w:val="00576608"/>
    <w:rsid w:val="00576C16"/>
    <w:rsid w:val="00577648"/>
    <w:rsid w:val="00577836"/>
    <w:rsid w:val="00580893"/>
    <w:rsid w:val="00581828"/>
    <w:rsid w:val="00581D65"/>
    <w:rsid w:val="00582DAB"/>
    <w:rsid w:val="00583089"/>
    <w:rsid w:val="00583212"/>
    <w:rsid w:val="005832F4"/>
    <w:rsid w:val="0058331C"/>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6D2B"/>
    <w:rsid w:val="00597D7B"/>
    <w:rsid w:val="005A1387"/>
    <w:rsid w:val="005A15B8"/>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4204"/>
    <w:rsid w:val="005C4513"/>
    <w:rsid w:val="005C45E7"/>
    <w:rsid w:val="005C5308"/>
    <w:rsid w:val="005C6389"/>
    <w:rsid w:val="005C6492"/>
    <w:rsid w:val="005C6626"/>
    <w:rsid w:val="005C6667"/>
    <w:rsid w:val="005C6823"/>
    <w:rsid w:val="005C6C73"/>
    <w:rsid w:val="005C73DF"/>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1D0E"/>
    <w:rsid w:val="005E2305"/>
    <w:rsid w:val="005E297D"/>
    <w:rsid w:val="005E3E49"/>
    <w:rsid w:val="005E3EEF"/>
    <w:rsid w:val="005E4526"/>
    <w:rsid w:val="005E4790"/>
    <w:rsid w:val="005E4E9C"/>
    <w:rsid w:val="005E58D3"/>
    <w:rsid w:val="005E6C55"/>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0D4C"/>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C0178"/>
    <w:rsid w:val="006C063A"/>
    <w:rsid w:val="006C0CDE"/>
    <w:rsid w:val="006C159A"/>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147"/>
    <w:rsid w:val="00702828"/>
    <w:rsid w:val="00702CA2"/>
    <w:rsid w:val="007045BD"/>
    <w:rsid w:val="00704A42"/>
    <w:rsid w:val="0070547C"/>
    <w:rsid w:val="0070556F"/>
    <w:rsid w:val="007069F6"/>
    <w:rsid w:val="007070DE"/>
    <w:rsid w:val="00707412"/>
    <w:rsid w:val="0071091F"/>
    <w:rsid w:val="00710B9D"/>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B82"/>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80D1A"/>
    <w:rsid w:val="0078114D"/>
    <w:rsid w:val="007811AA"/>
    <w:rsid w:val="00782217"/>
    <w:rsid w:val="00782291"/>
    <w:rsid w:val="00783B46"/>
    <w:rsid w:val="00784800"/>
    <w:rsid w:val="00785F1A"/>
    <w:rsid w:val="00786605"/>
    <w:rsid w:val="00786A15"/>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BBF"/>
    <w:rsid w:val="00843C93"/>
    <w:rsid w:val="00844DEA"/>
    <w:rsid w:val="00846C75"/>
    <w:rsid w:val="00847535"/>
    <w:rsid w:val="00847CF2"/>
    <w:rsid w:val="00850365"/>
    <w:rsid w:val="00850566"/>
    <w:rsid w:val="0085126C"/>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319E"/>
    <w:rsid w:val="00863540"/>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6644"/>
    <w:rsid w:val="00897183"/>
    <w:rsid w:val="008A04CF"/>
    <w:rsid w:val="008A07E4"/>
    <w:rsid w:val="008A1527"/>
    <w:rsid w:val="008A2992"/>
    <w:rsid w:val="008A29FC"/>
    <w:rsid w:val="008A2B5C"/>
    <w:rsid w:val="008A3E3C"/>
    <w:rsid w:val="008A5547"/>
    <w:rsid w:val="008A57DE"/>
    <w:rsid w:val="008A5AFD"/>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727"/>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44B"/>
    <w:rsid w:val="008E4BDC"/>
    <w:rsid w:val="008E5664"/>
    <w:rsid w:val="008E5787"/>
    <w:rsid w:val="008E7744"/>
    <w:rsid w:val="008F039B"/>
    <w:rsid w:val="008F09D8"/>
    <w:rsid w:val="008F1C67"/>
    <w:rsid w:val="008F238D"/>
    <w:rsid w:val="008F2611"/>
    <w:rsid w:val="008F4312"/>
    <w:rsid w:val="008F4C21"/>
    <w:rsid w:val="008F4C86"/>
    <w:rsid w:val="008F6CE3"/>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20333"/>
    <w:rsid w:val="00920771"/>
    <w:rsid w:val="00920C8A"/>
    <w:rsid w:val="00921B61"/>
    <w:rsid w:val="009225A7"/>
    <w:rsid w:val="009229A9"/>
    <w:rsid w:val="00923C02"/>
    <w:rsid w:val="00924519"/>
    <w:rsid w:val="0092590E"/>
    <w:rsid w:val="009259D4"/>
    <w:rsid w:val="0092684A"/>
    <w:rsid w:val="009278D5"/>
    <w:rsid w:val="00927EF3"/>
    <w:rsid w:val="00927FEB"/>
    <w:rsid w:val="009304C2"/>
    <w:rsid w:val="009308FC"/>
    <w:rsid w:val="00930B40"/>
    <w:rsid w:val="00932AB3"/>
    <w:rsid w:val="00932BAD"/>
    <w:rsid w:val="00932F94"/>
    <w:rsid w:val="009346B2"/>
    <w:rsid w:val="00934930"/>
    <w:rsid w:val="00934BB2"/>
    <w:rsid w:val="009364BF"/>
    <w:rsid w:val="00936D66"/>
    <w:rsid w:val="009377C9"/>
    <w:rsid w:val="0093797F"/>
    <w:rsid w:val="0094033A"/>
    <w:rsid w:val="009405D0"/>
    <w:rsid w:val="0094091B"/>
    <w:rsid w:val="009409F4"/>
    <w:rsid w:val="00940EA4"/>
    <w:rsid w:val="00941581"/>
    <w:rsid w:val="00941A8D"/>
    <w:rsid w:val="009424AB"/>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29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2E97"/>
    <w:rsid w:val="00993AA3"/>
    <w:rsid w:val="009948C1"/>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B00E6"/>
    <w:rsid w:val="009B09CD"/>
    <w:rsid w:val="009B1028"/>
    <w:rsid w:val="009B2383"/>
    <w:rsid w:val="009B3EC7"/>
    <w:rsid w:val="009B3F1D"/>
    <w:rsid w:val="009B4078"/>
    <w:rsid w:val="009B4356"/>
    <w:rsid w:val="009B54E7"/>
    <w:rsid w:val="009B6193"/>
    <w:rsid w:val="009C0566"/>
    <w:rsid w:val="009C07D4"/>
    <w:rsid w:val="009C1272"/>
    <w:rsid w:val="009C1595"/>
    <w:rsid w:val="009C22CF"/>
    <w:rsid w:val="009C23A8"/>
    <w:rsid w:val="009C2AC9"/>
    <w:rsid w:val="009C2B44"/>
    <w:rsid w:val="009C30AA"/>
    <w:rsid w:val="009C43D1"/>
    <w:rsid w:val="009C5608"/>
    <w:rsid w:val="009C59A6"/>
    <w:rsid w:val="009C59FC"/>
    <w:rsid w:val="009C5BA9"/>
    <w:rsid w:val="009C6A52"/>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750B"/>
    <w:rsid w:val="009F08F6"/>
    <w:rsid w:val="009F0CDB"/>
    <w:rsid w:val="009F0EA4"/>
    <w:rsid w:val="009F2A0F"/>
    <w:rsid w:val="009F3403"/>
    <w:rsid w:val="009F39CB"/>
    <w:rsid w:val="009F3F07"/>
    <w:rsid w:val="009F4CFE"/>
    <w:rsid w:val="009F72B9"/>
    <w:rsid w:val="009F7CEA"/>
    <w:rsid w:val="009F7E7A"/>
    <w:rsid w:val="00A00347"/>
    <w:rsid w:val="00A00EE5"/>
    <w:rsid w:val="00A0486F"/>
    <w:rsid w:val="00A049C9"/>
    <w:rsid w:val="00A049E2"/>
    <w:rsid w:val="00A061AF"/>
    <w:rsid w:val="00A06490"/>
    <w:rsid w:val="00A06AE1"/>
    <w:rsid w:val="00A070C0"/>
    <w:rsid w:val="00A07417"/>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7EDF"/>
    <w:rsid w:val="00A802FB"/>
    <w:rsid w:val="00A80403"/>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A8E"/>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6C6"/>
    <w:rsid w:val="00AC76D6"/>
    <w:rsid w:val="00AD0973"/>
    <w:rsid w:val="00AD2182"/>
    <w:rsid w:val="00AD2392"/>
    <w:rsid w:val="00AD268D"/>
    <w:rsid w:val="00AD28E5"/>
    <w:rsid w:val="00AD2B5A"/>
    <w:rsid w:val="00AD3749"/>
    <w:rsid w:val="00AD3982"/>
    <w:rsid w:val="00AD3C4C"/>
    <w:rsid w:val="00AD3DBC"/>
    <w:rsid w:val="00AD3F85"/>
    <w:rsid w:val="00AD4337"/>
    <w:rsid w:val="00AD4E2E"/>
    <w:rsid w:val="00AD5AE6"/>
    <w:rsid w:val="00AD6723"/>
    <w:rsid w:val="00AD6AE6"/>
    <w:rsid w:val="00AD70E7"/>
    <w:rsid w:val="00AE1754"/>
    <w:rsid w:val="00AE3781"/>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1C22"/>
    <w:rsid w:val="00B33EEE"/>
    <w:rsid w:val="00B348D8"/>
    <w:rsid w:val="00B34B07"/>
    <w:rsid w:val="00B350FD"/>
    <w:rsid w:val="00B352B3"/>
    <w:rsid w:val="00B3571A"/>
    <w:rsid w:val="00B35ECD"/>
    <w:rsid w:val="00B361A1"/>
    <w:rsid w:val="00B40221"/>
    <w:rsid w:val="00B409C2"/>
    <w:rsid w:val="00B41FC5"/>
    <w:rsid w:val="00B422A1"/>
    <w:rsid w:val="00B447D8"/>
    <w:rsid w:val="00B44C22"/>
    <w:rsid w:val="00B4521B"/>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082F"/>
    <w:rsid w:val="00BB1997"/>
    <w:rsid w:val="00BB20BB"/>
    <w:rsid w:val="00BB20F2"/>
    <w:rsid w:val="00BB2A22"/>
    <w:rsid w:val="00BB2CEC"/>
    <w:rsid w:val="00BB5178"/>
    <w:rsid w:val="00BB5A41"/>
    <w:rsid w:val="00BB67AE"/>
    <w:rsid w:val="00BB6C5F"/>
    <w:rsid w:val="00BB6E85"/>
    <w:rsid w:val="00BB728B"/>
    <w:rsid w:val="00BB7702"/>
    <w:rsid w:val="00BB7718"/>
    <w:rsid w:val="00BB7E43"/>
    <w:rsid w:val="00BC0410"/>
    <w:rsid w:val="00BC049F"/>
    <w:rsid w:val="00BC1B4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D06"/>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C1B"/>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1C03"/>
    <w:rsid w:val="00C2309E"/>
    <w:rsid w:val="00C237F5"/>
    <w:rsid w:val="00C24241"/>
    <w:rsid w:val="00C24516"/>
    <w:rsid w:val="00C247D2"/>
    <w:rsid w:val="00C24A70"/>
    <w:rsid w:val="00C26BC4"/>
    <w:rsid w:val="00C27C76"/>
    <w:rsid w:val="00C317AA"/>
    <w:rsid w:val="00C31FE9"/>
    <w:rsid w:val="00C325C5"/>
    <w:rsid w:val="00C328F2"/>
    <w:rsid w:val="00C33048"/>
    <w:rsid w:val="00C34A7D"/>
    <w:rsid w:val="00C34B1A"/>
    <w:rsid w:val="00C35441"/>
    <w:rsid w:val="00C3596F"/>
    <w:rsid w:val="00C36167"/>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43"/>
    <w:rsid w:val="00C94642"/>
    <w:rsid w:val="00C94AEE"/>
    <w:rsid w:val="00C94CE9"/>
    <w:rsid w:val="00C95A85"/>
    <w:rsid w:val="00C95FF7"/>
    <w:rsid w:val="00C96AF0"/>
    <w:rsid w:val="00C96C0C"/>
    <w:rsid w:val="00C96D00"/>
    <w:rsid w:val="00C97264"/>
    <w:rsid w:val="00C975ED"/>
    <w:rsid w:val="00C97A3C"/>
    <w:rsid w:val="00CA1130"/>
    <w:rsid w:val="00CA1F8F"/>
    <w:rsid w:val="00CA2591"/>
    <w:rsid w:val="00CA27EC"/>
    <w:rsid w:val="00CA4FB5"/>
    <w:rsid w:val="00CA564F"/>
    <w:rsid w:val="00CA57B4"/>
    <w:rsid w:val="00CA5F0D"/>
    <w:rsid w:val="00CA6092"/>
    <w:rsid w:val="00CA6443"/>
    <w:rsid w:val="00CA6689"/>
    <w:rsid w:val="00CA6A17"/>
    <w:rsid w:val="00CA6D34"/>
    <w:rsid w:val="00CB147A"/>
    <w:rsid w:val="00CB1F42"/>
    <w:rsid w:val="00CB285C"/>
    <w:rsid w:val="00CB3B01"/>
    <w:rsid w:val="00CB41F3"/>
    <w:rsid w:val="00CB58CB"/>
    <w:rsid w:val="00CB5B4A"/>
    <w:rsid w:val="00CB6234"/>
    <w:rsid w:val="00CB62CB"/>
    <w:rsid w:val="00CB69E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192"/>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217"/>
    <w:rsid w:val="00D05B09"/>
    <w:rsid w:val="00D05F32"/>
    <w:rsid w:val="00D06AD0"/>
    <w:rsid w:val="00D06E9F"/>
    <w:rsid w:val="00D06EF1"/>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1CC1"/>
    <w:rsid w:val="00D22352"/>
    <w:rsid w:val="00D23550"/>
    <w:rsid w:val="00D2498A"/>
    <w:rsid w:val="00D25B23"/>
    <w:rsid w:val="00D2694A"/>
    <w:rsid w:val="00D277CF"/>
    <w:rsid w:val="00D27B4F"/>
    <w:rsid w:val="00D30761"/>
    <w:rsid w:val="00D307A6"/>
    <w:rsid w:val="00D30A2F"/>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EE9"/>
    <w:rsid w:val="00D84FA1"/>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C34"/>
    <w:rsid w:val="00E11FB8"/>
    <w:rsid w:val="00E13273"/>
    <w:rsid w:val="00E14AFB"/>
    <w:rsid w:val="00E15583"/>
    <w:rsid w:val="00E15B24"/>
    <w:rsid w:val="00E16539"/>
    <w:rsid w:val="00E16650"/>
    <w:rsid w:val="00E172B1"/>
    <w:rsid w:val="00E17859"/>
    <w:rsid w:val="00E17EEA"/>
    <w:rsid w:val="00E20963"/>
    <w:rsid w:val="00E20A2F"/>
    <w:rsid w:val="00E20DA4"/>
    <w:rsid w:val="00E20E6F"/>
    <w:rsid w:val="00E215AC"/>
    <w:rsid w:val="00E244E0"/>
    <w:rsid w:val="00E245D5"/>
    <w:rsid w:val="00E24E05"/>
    <w:rsid w:val="00E30EC9"/>
    <w:rsid w:val="00E310AD"/>
    <w:rsid w:val="00E3176D"/>
    <w:rsid w:val="00E31C35"/>
    <w:rsid w:val="00E32CD5"/>
    <w:rsid w:val="00E332E8"/>
    <w:rsid w:val="00E337D4"/>
    <w:rsid w:val="00E33B8F"/>
    <w:rsid w:val="00E341B7"/>
    <w:rsid w:val="00E34E4E"/>
    <w:rsid w:val="00E36A31"/>
    <w:rsid w:val="00E40624"/>
    <w:rsid w:val="00E408BF"/>
    <w:rsid w:val="00E41805"/>
    <w:rsid w:val="00E42CE8"/>
    <w:rsid w:val="00E4329F"/>
    <w:rsid w:val="00E448B1"/>
    <w:rsid w:val="00E457E7"/>
    <w:rsid w:val="00E46B4D"/>
    <w:rsid w:val="00E46D15"/>
    <w:rsid w:val="00E47A90"/>
    <w:rsid w:val="00E504BE"/>
    <w:rsid w:val="00E506B0"/>
    <w:rsid w:val="00E50717"/>
    <w:rsid w:val="00E50D4A"/>
    <w:rsid w:val="00E514E5"/>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3067"/>
    <w:rsid w:val="00E840DC"/>
    <w:rsid w:val="00E840E7"/>
    <w:rsid w:val="00E853C6"/>
    <w:rsid w:val="00E85F2F"/>
    <w:rsid w:val="00E86A5A"/>
    <w:rsid w:val="00E873C2"/>
    <w:rsid w:val="00E90535"/>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8B6"/>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0ADD"/>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6A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453"/>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027"/>
    <w:rsid w:val="00FB6C2B"/>
    <w:rsid w:val="00FB7378"/>
    <w:rsid w:val="00FB7C9E"/>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680034">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65998">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422615">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432277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570695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464794">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152254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82254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294502">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0779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5778-5A4F-412B-8A4D-963245E3735A}">
  <ds:schemaRefs>
    <ds:schemaRef ds:uri="http://schemas.openxmlformats.org/officeDocument/2006/bibliography"/>
  </ds:schemaRefs>
</ds:datastoreItem>
</file>

<file path=customXml/itemProps2.xml><?xml version="1.0" encoding="utf-8"?>
<ds:datastoreItem xmlns:ds="http://schemas.openxmlformats.org/officeDocument/2006/customXml" ds:itemID="{D3D93452-F653-4AE3-A957-F9A77319F037}">
  <ds:schemaRefs>
    <ds:schemaRef ds:uri="http://schemas.openxmlformats.org/officeDocument/2006/bibliography"/>
  </ds:schemaRefs>
</ds:datastoreItem>
</file>

<file path=customXml/itemProps3.xml><?xml version="1.0" encoding="utf-8"?>
<ds:datastoreItem xmlns:ds="http://schemas.openxmlformats.org/officeDocument/2006/customXml" ds:itemID="{74E44E87-811C-4C6E-9928-6FBC2F036F9C}">
  <ds:schemaRefs>
    <ds:schemaRef ds:uri="http://schemas.openxmlformats.org/officeDocument/2006/bibliography"/>
  </ds:schemaRefs>
</ds:datastoreItem>
</file>

<file path=customXml/itemProps4.xml><?xml version="1.0" encoding="utf-8"?>
<ds:datastoreItem xmlns:ds="http://schemas.openxmlformats.org/officeDocument/2006/customXml" ds:itemID="{1ECE7595-F814-49A1-AAB2-0A7CC885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802.11-18/1901r0</vt:lpstr>
    </vt:vector>
  </TitlesOfParts>
  <Company>Huawei Technologies Co.,Ltd.</Company>
  <LinksUpToDate>false</LinksUpToDate>
  <CharactersWithSpaces>13932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802.11-18/1901r1</dc:title>
  <dc:subject>Submission</dc:subject>
  <dc:creator>Youhan Kim (Qualcomm)</dc:creator>
  <cp:keywords>November 2018</cp:keywords>
  <cp:lastModifiedBy>Youhan Kim</cp:lastModifiedBy>
  <cp:revision>48</cp:revision>
  <cp:lastPrinted>2017-05-01T14:09:00Z</cp:lastPrinted>
  <dcterms:created xsi:type="dcterms:W3CDTF">2018-11-13T13:33:00Z</dcterms:created>
  <dcterms:modified xsi:type="dcterms:W3CDTF">2018-11-14T06:08:00Z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