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bookmarkStart w:id="0" w:name="_GoBack"/>
      <w:bookmarkEnd w:id="0"/>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318DC41"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Comment Resolutions on the Sync Field</w:t>
            </w:r>
          </w:p>
        </w:tc>
      </w:tr>
      <w:tr w:rsidR="005731EF" w:rsidRPr="005731EF" w14:paraId="4D0531B6" w14:textId="77777777" w:rsidTr="00DD1D7A">
        <w:trPr>
          <w:trHeight w:val="359"/>
          <w:jc w:val="center"/>
        </w:trPr>
        <w:tc>
          <w:tcPr>
            <w:tcW w:w="9576" w:type="dxa"/>
            <w:gridSpan w:val="5"/>
            <w:vAlign w:val="center"/>
          </w:tcPr>
          <w:p w14:paraId="6F9BF4A4" w14:textId="120EBB25"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CA25AF">
              <w:rPr>
                <w:rFonts w:asciiTheme="minorHAnsi" w:hAnsiTheme="minorHAnsi" w:cstheme="minorHAnsi"/>
                <w:b w:val="0"/>
                <w:sz w:val="22"/>
                <w:szCs w:val="22"/>
                <w:lang w:eastAsia="ko-KR"/>
              </w:rPr>
              <w:t>11</w:t>
            </w:r>
            <w:r w:rsidRPr="005731EF">
              <w:rPr>
                <w:rFonts w:asciiTheme="minorHAnsi" w:hAnsiTheme="minorHAnsi" w:cstheme="minorHAnsi"/>
                <w:b w:val="0"/>
                <w:sz w:val="22"/>
                <w:szCs w:val="22"/>
                <w:lang w:eastAsia="ko-KR"/>
              </w:rPr>
              <w:t>-</w:t>
            </w:r>
            <w:r w:rsidR="00871CBC">
              <w:rPr>
                <w:rFonts w:asciiTheme="minorHAnsi" w:hAnsiTheme="minorHAnsi" w:cstheme="minorHAnsi"/>
                <w:b w:val="0"/>
                <w:sz w:val="22"/>
                <w:szCs w:val="22"/>
                <w:lang w:eastAsia="ko-KR"/>
              </w:rPr>
              <w:t>13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3C0FDFE" w:rsidR="00123016" w:rsidRDefault="007F047A" w:rsidP="00283796">
      <w:pPr>
        <w:spacing w:after="0" w:line="240" w:lineRule="auto"/>
        <w:rPr>
          <w:rFonts w:cstheme="minorHAnsi"/>
          <w:sz w:val="24"/>
        </w:rPr>
      </w:pPr>
      <w:r>
        <w:rPr>
          <w:rFonts w:cstheme="minorHAnsi"/>
          <w:sz w:val="24"/>
        </w:rPr>
        <w:t xml:space="preserve">The document provides comment resolutions for comments received on the Sync Field, during the first WG letter ballot.  The following is the list of CIDs: </w:t>
      </w:r>
      <w:r w:rsidRPr="007F047A">
        <w:rPr>
          <w:rFonts w:cstheme="minorHAnsi"/>
          <w:sz w:val="24"/>
        </w:rPr>
        <w:t>164, 188, 197, 198, 302, 670, 671, 672, 673, 674, 675, 926, 927, 928, 929, 1023, 1054, 1214, 1215</w:t>
      </w:r>
      <w:r>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63344E3A" w14:textId="68A9FFA1" w:rsidR="00CC055C" w:rsidRPr="00CC055C" w:rsidRDefault="00CC055C" w:rsidP="00283796">
      <w:pPr>
        <w:spacing w:after="0" w:line="240" w:lineRule="auto"/>
        <w:rPr>
          <w:rFonts w:ascii="Calibri" w:hAnsi="Calibri" w:cstheme="minorHAnsi"/>
        </w:rPr>
      </w:pPr>
    </w:p>
    <w:p w14:paraId="5CC0A74B" w14:textId="1B11101F" w:rsidR="00CC055C" w:rsidRPr="00C63CFA" w:rsidRDefault="009D2A34" w:rsidP="00283796">
      <w:pPr>
        <w:spacing w:after="0" w:line="240" w:lineRule="auto"/>
        <w:rPr>
          <w:rFonts w:ascii="Calibri" w:hAnsi="Calibri" w:cstheme="minorHAnsi"/>
          <w:b/>
          <w:sz w:val="24"/>
          <w:u w:val="single"/>
        </w:rPr>
      </w:pPr>
      <w:r w:rsidRPr="00C63CFA">
        <w:rPr>
          <w:rFonts w:ascii="Calibri" w:hAnsi="Calibri" w:cstheme="minorHAnsi"/>
          <w:b/>
          <w:sz w:val="24"/>
          <w:u w:val="single"/>
        </w:rPr>
        <w:t>Clause 32.2.4.6 Comments</w:t>
      </w:r>
    </w:p>
    <w:p w14:paraId="2B912B7A"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9D2A34" w:rsidRPr="0022016C" w14:paraId="7BC38BE6" w14:textId="77777777" w:rsidTr="008F2582">
        <w:tc>
          <w:tcPr>
            <w:tcW w:w="536" w:type="dxa"/>
          </w:tcPr>
          <w:p w14:paraId="7B3DA1C3"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0673A9C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E442AF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3830A450"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3D1C6A7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62CB25F"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4090D452" w14:textId="77777777" w:rsidTr="008F2582">
        <w:tc>
          <w:tcPr>
            <w:tcW w:w="536" w:type="dxa"/>
          </w:tcPr>
          <w:p w14:paraId="17DAE8E6" w14:textId="77777777" w:rsidR="009D2A34" w:rsidRPr="0022016C" w:rsidRDefault="009D2A34" w:rsidP="008F2582">
            <w:pPr>
              <w:rPr>
                <w:rFonts w:ascii="Calibri" w:hAnsi="Calibri" w:cstheme="minorHAnsi"/>
                <w:sz w:val="20"/>
              </w:rPr>
            </w:pPr>
            <w:r w:rsidRPr="0022016C">
              <w:rPr>
                <w:rFonts w:ascii="Calibri" w:hAnsi="Calibri" w:cs="Arial"/>
                <w:sz w:val="20"/>
                <w:szCs w:val="20"/>
              </w:rPr>
              <w:t>188</w:t>
            </w:r>
          </w:p>
        </w:tc>
        <w:tc>
          <w:tcPr>
            <w:tcW w:w="1025" w:type="dxa"/>
          </w:tcPr>
          <w:p w14:paraId="44257A39"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CCEBF29" w14:textId="77777777" w:rsidR="009D2A34" w:rsidRPr="0022016C" w:rsidRDefault="009D2A34" w:rsidP="008F2582">
            <w:pPr>
              <w:rPr>
                <w:rFonts w:ascii="Calibri" w:hAnsi="Calibri" w:cstheme="minorHAnsi"/>
                <w:sz w:val="20"/>
              </w:rPr>
            </w:pPr>
            <w:r w:rsidRPr="0022016C">
              <w:rPr>
                <w:rFonts w:ascii="Calibri" w:hAnsi="Calibri" w:cs="Arial"/>
                <w:sz w:val="20"/>
                <w:szCs w:val="20"/>
              </w:rPr>
              <w:t>75.34</w:t>
            </w:r>
          </w:p>
        </w:tc>
        <w:tc>
          <w:tcPr>
            <w:tcW w:w="2264" w:type="dxa"/>
          </w:tcPr>
          <w:p w14:paraId="52887BA8" w14:textId="77777777" w:rsidR="009D2A34" w:rsidRPr="0022016C" w:rsidRDefault="009D2A34" w:rsidP="008F2582">
            <w:pPr>
              <w:rPr>
                <w:rFonts w:ascii="Calibri" w:hAnsi="Calibri" w:cstheme="minorHAnsi"/>
                <w:sz w:val="20"/>
              </w:rPr>
            </w:pPr>
            <w:r w:rsidRPr="0022016C">
              <w:rPr>
                <w:rFonts w:ascii="Calibri" w:hAnsi="Calibri" w:cs="Arial"/>
                <w:sz w:val="20"/>
                <w:szCs w:val="20"/>
              </w:rPr>
              <w:t>Need to add per chain CSD to the generation of WUR SYNC and data</w:t>
            </w:r>
          </w:p>
        </w:tc>
        <w:tc>
          <w:tcPr>
            <w:tcW w:w="2063" w:type="dxa"/>
          </w:tcPr>
          <w:p w14:paraId="58FCCE4C"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201A5A01" w14:textId="77777777" w:rsidR="009D2A34" w:rsidRPr="00345F0A" w:rsidRDefault="00345F0A" w:rsidP="008F2582">
            <w:pPr>
              <w:rPr>
                <w:rFonts w:ascii="Calibri" w:hAnsi="Calibri" w:cstheme="minorHAnsi"/>
                <w:b/>
                <w:sz w:val="20"/>
              </w:rPr>
            </w:pPr>
            <w:r w:rsidRPr="00345F0A">
              <w:rPr>
                <w:rFonts w:ascii="Calibri" w:hAnsi="Calibri" w:cstheme="minorHAnsi"/>
                <w:b/>
                <w:sz w:val="20"/>
              </w:rPr>
              <w:t>Accept</w:t>
            </w:r>
          </w:p>
          <w:p w14:paraId="75831385" w14:textId="65D2A3E0" w:rsidR="00345F0A" w:rsidRPr="0022016C" w:rsidRDefault="00345F0A" w:rsidP="008F2582">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r>
              <w:rPr>
                <w:rFonts w:ascii="Calibri" w:hAnsi="Calibri" w:cstheme="minorHAnsi"/>
                <w:sz w:val="20"/>
              </w:rPr>
              <w:t xml:space="preserve"> </w:t>
            </w:r>
          </w:p>
        </w:tc>
      </w:tr>
    </w:tbl>
    <w:p w14:paraId="0F2E2323" w14:textId="4142F584" w:rsidR="009D2A34" w:rsidRDefault="009D2A34" w:rsidP="009D2A34">
      <w:pPr>
        <w:spacing w:after="0" w:line="240" w:lineRule="auto"/>
        <w:rPr>
          <w:rFonts w:ascii="Calibri" w:hAnsi="Calibri" w:cstheme="minorHAnsi"/>
          <w:sz w:val="24"/>
        </w:rPr>
      </w:pPr>
    </w:p>
    <w:p w14:paraId="40D1A830" w14:textId="42EE2D10" w:rsidR="00F9326A" w:rsidRDefault="00F9326A" w:rsidP="009D2A34">
      <w:pPr>
        <w:spacing w:after="0" w:line="240" w:lineRule="auto"/>
        <w:rPr>
          <w:rFonts w:ascii="Calibri" w:hAnsi="Calibri" w:cstheme="minorHAnsi"/>
          <w:sz w:val="24"/>
        </w:rPr>
      </w:pPr>
    </w:p>
    <w:p w14:paraId="46438A57" w14:textId="1A328E69" w:rsidR="00345F0A" w:rsidRPr="00C63CFA" w:rsidRDefault="00345F0A" w:rsidP="009D2A34">
      <w:pPr>
        <w:spacing w:after="0" w:line="240" w:lineRule="auto"/>
        <w:rPr>
          <w:rFonts w:cstheme="minorHAnsi"/>
          <w:b/>
        </w:rPr>
      </w:pPr>
      <w:r w:rsidRPr="00C63CFA">
        <w:rPr>
          <w:rFonts w:cstheme="minorHAnsi"/>
          <w:b/>
        </w:rPr>
        <w:t xml:space="preserve">32.2.4.6 </w:t>
      </w:r>
      <w:r w:rsidRPr="00C63CFA">
        <w:rPr>
          <w:rFonts w:cstheme="minorHAnsi"/>
          <w:b/>
        </w:rPr>
        <w:tab/>
        <w:t>Construction of the WUR-Sync for a single 20 MHz channel</w:t>
      </w:r>
    </w:p>
    <w:p w14:paraId="208E2072" w14:textId="28204087" w:rsidR="00345F0A" w:rsidRDefault="00345F0A" w:rsidP="009D2A34">
      <w:pPr>
        <w:spacing w:after="0" w:line="240" w:lineRule="auto"/>
        <w:rPr>
          <w:rFonts w:ascii="Calibri" w:hAnsi="Calibri" w:cstheme="minorHAnsi"/>
          <w:sz w:val="24"/>
        </w:rPr>
      </w:pPr>
    </w:p>
    <w:p w14:paraId="10F4DCAC"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Construct the WUR-Sync filed for a single 20MHz channel defined in 32.2.8.3 (WUR SYNC field) as follows:</w:t>
      </w:r>
    </w:p>
    <w:p w14:paraId="1CC26357"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a) </w:t>
      </w:r>
      <w:r w:rsidRPr="00C63CFA">
        <w:rPr>
          <w:rFonts w:ascii="Calibri" w:hAnsi="Calibri" w:cstheme="minorHAnsi"/>
        </w:rPr>
        <w:tab/>
        <w:t>Set the WUR_DATARATE from the WUR_TXVECTOR.</w:t>
      </w:r>
    </w:p>
    <w:p w14:paraId="6869C490"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b) </w:t>
      </w:r>
      <w:r w:rsidRPr="00C63CFA">
        <w:rPr>
          <w:rFonts w:ascii="Calibri" w:hAnsi="Calibri" w:cstheme="minorHAnsi"/>
        </w:rPr>
        <w:tab/>
        <w:t>Sync-bit sequence generation: Generate the Sync-bit sequence according to the WUR_DATARATE as described in 32.2.8.3 (WUR SYNC field).</w:t>
      </w:r>
    </w:p>
    <w:p w14:paraId="3CA6BED9"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c) </w:t>
      </w:r>
      <w:r w:rsidRPr="00C63CFA">
        <w:rPr>
          <w:rFonts w:ascii="Calibri" w:hAnsi="Calibri" w:cstheme="minorHAnsi"/>
        </w:rPr>
        <w:tab/>
        <w:t xml:space="preserve">Waveform generation: Generate the MC-OOK waveform by using either On-WG or Off-WG according to the Sync-bit. Sync-bit duration TSync is 2 µs. </w:t>
      </w:r>
    </w:p>
    <w:p w14:paraId="0BD38A79" w14:textId="21343F29" w:rsidR="00C63CFA" w:rsidRDefault="00C63CFA" w:rsidP="00C63CFA">
      <w:pPr>
        <w:spacing w:after="0" w:line="240" w:lineRule="auto"/>
        <w:rPr>
          <w:ins w:id="1" w:author="Steve Shellhammer" w:date="2018-11-08T14:04:00Z"/>
          <w:rFonts w:ascii="Calibri" w:hAnsi="Calibri" w:cstheme="minorHAnsi"/>
        </w:rPr>
      </w:pPr>
      <w:ins w:id="2" w:author="Steve Shellhammer" w:date="2018-11-08T14:04:00Z">
        <w:r w:rsidRPr="00C63CFA">
          <w:rPr>
            <w:rFonts w:ascii="Calibri" w:hAnsi="Calibri" w:cstheme="minorHAnsi"/>
          </w:rPr>
          <w:t>d)</w:t>
        </w:r>
        <w:r w:rsidRPr="00C63CFA">
          <w:rPr>
            <w:rFonts w:ascii="Calibri" w:hAnsi="Calibri" w:cstheme="minorHAnsi"/>
          </w:rPr>
          <w:tab/>
          <w:t>CSD: Apply CSD for each transmit chain.</w:t>
        </w:r>
      </w:ins>
      <w:ins w:id="3" w:author="Steve Shellhammer" w:date="2018-11-12T22:01:00Z">
        <w:r w:rsidR="00871CBC">
          <w:rPr>
            <w:rFonts w:ascii="Calibri" w:hAnsi="Calibri" w:cstheme="minorHAnsi"/>
          </w:rPr>
          <w:t xml:space="preserve"> (</w:t>
        </w:r>
      </w:ins>
      <w:ins w:id="4" w:author="Steve Shellhammer" w:date="2018-11-12T22:02:00Z">
        <w:r w:rsidR="00871CBC">
          <w:rPr>
            <w:rFonts w:ascii="Calibri" w:hAnsi="Calibri" w:cstheme="minorHAnsi"/>
          </w:rPr>
          <w:t>#188)</w:t>
        </w:r>
      </w:ins>
    </w:p>
    <w:p w14:paraId="33D2149F" w14:textId="056842B3" w:rsidR="00C63CFA" w:rsidRPr="00C63CFA" w:rsidRDefault="00C63CFA" w:rsidP="00C63CFA">
      <w:pPr>
        <w:spacing w:after="0" w:line="240" w:lineRule="auto"/>
        <w:rPr>
          <w:rFonts w:ascii="Calibri" w:hAnsi="Calibri" w:cstheme="minorHAnsi"/>
        </w:rPr>
      </w:pPr>
      <w:r w:rsidRPr="00C63CFA">
        <w:rPr>
          <w:rFonts w:ascii="Calibri" w:hAnsi="Calibri" w:cstheme="minorHAnsi"/>
        </w:rPr>
        <w:t>e)</w:t>
      </w:r>
      <w:r w:rsidRPr="00C63CFA">
        <w:rPr>
          <w:rFonts w:ascii="Calibri" w:hAnsi="Calibri" w:cstheme="minorHAnsi"/>
        </w:rPr>
        <w:tab/>
        <w:t>Windowing: Apply windowing.</w:t>
      </w:r>
    </w:p>
    <w:p w14:paraId="78584272" w14:textId="1D6DDC06" w:rsidR="00C63CFA" w:rsidRPr="00C63CFA" w:rsidRDefault="00C63CFA" w:rsidP="00C63CFA">
      <w:pPr>
        <w:spacing w:after="0" w:line="240" w:lineRule="auto"/>
        <w:rPr>
          <w:rFonts w:ascii="Calibri" w:hAnsi="Calibri" w:cstheme="minorHAnsi"/>
        </w:rPr>
      </w:pPr>
      <w:r w:rsidRPr="00C63CFA">
        <w:rPr>
          <w:rFonts w:ascii="Calibri" w:hAnsi="Calibri" w:cstheme="minorHAnsi"/>
        </w:rPr>
        <w:t>f)</w:t>
      </w:r>
      <w:r w:rsidRPr="00C63CFA">
        <w:rPr>
          <w:rFonts w:ascii="Calibri" w:hAnsi="Calibri" w:cstheme="minorHAnsi"/>
        </w:rPr>
        <w:tab/>
        <w:t>Analog and RF: Upconvert the resulting complex baseband waveform associated with each transmit chain to an RF signal according to the center frequency of the desired channel and transmit.</w:t>
      </w:r>
    </w:p>
    <w:p w14:paraId="0C8B50D7" w14:textId="77777777" w:rsidR="00345F0A" w:rsidRPr="0022016C" w:rsidRDefault="00345F0A" w:rsidP="009D2A34">
      <w:pPr>
        <w:spacing w:after="0" w:line="240" w:lineRule="auto"/>
        <w:rPr>
          <w:rFonts w:ascii="Calibri" w:hAnsi="Calibri" w:cstheme="minorHAnsi"/>
          <w:sz w:val="24"/>
        </w:rPr>
      </w:pPr>
    </w:p>
    <w:p w14:paraId="07176EF6"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3"/>
        <w:gridCol w:w="1021"/>
        <w:gridCol w:w="1045"/>
        <w:gridCol w:w="2236"/>
        <w:gridCol w:w="2039"/>
        <w:gridCol w:w="2391"/>
      </w:tblGrid>
      <w:tr w:rsidR="009D2A34" w:rsidRPr="0022016C" w14:paraId="09EB856A" w14:textId="77777777" w:rsidTr="008F2582">
        <w:tc>
          <w:tcPr>
            <w:tcW w:w="536" w:type="dxa"/>
          </w:tcPr>
          <w:p w14:paraId="29088F9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487A2F0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26A49AE"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1299458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1D0DBB37"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D3FF07"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3268E386" w14:textId="77777777" w:rsidTr="008F2582">
        <w:tc>
          <w:tcPr>
            <w:tcW w:w="536" w:type="dxa"/>
          </w:tcPr>
          <w:p w14:paraId="2B69ED21" w14:textId="77777777" w:rsidR="009D2A34" w:rsidRPr="0022016C" w:rsidRDefault="009D2A34" w:rsidP="008F2582">
            <w:pPr>
              <w:rPr>
                <w:rFonts w:ascii="Calibri" w:hAnsi="Calibri" w:cstheme="minorHAnsi"/>
                <w:sz w:val="20"/>
              </w:rPr>
            </w:pPr>
            <w:r w:rsidRPr="0022016C">
              <w:rPr>
                <w:rFonts w:ascii="Calibri" w:hAnsi="Calibri" w:cs="Arial"/>
                <w:sz w:val="20"/>
                <w:szCs w:val="20"/>
              </w:rPr>
              <w:t>1023</w:t>
            </w:r>
          </w:p>
        </w:tc>
        <w:tc>
          <w:tcPr>
            <w:tcW w:w="1025" w:type="dxa"/>
          </w:tcPr>
          <w:p w14:paraId="19BAD89E"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3014DFC5" w14:textId="77777777" w:rsidR="009D2A34" w:rsidRPr="0022016C" w:rsidRDefault="009D2A34" w:rsidP="008F2582">
            <w:pPr>
              <w:rPr>
                <w:rFonts w:ascii="Calibri" w:hAnsi="Calibri" w:cstheme="minorHAnsi"/>
                <w:sz w:val="20"/>
              </w:rPr>
            </w:pPr>
            <w:r w:rsidRPr="0022016C">
              <w:rPr>
                <w:rFonts w:ascii="Calibri" w:hAnsi="Calibri" w:cs="Arial"/>
                <w:sz w:val="20"/>
                <w:szCs w:val="20"/>
              </w:rPr>
              <w:t>75.23</w:t>
            </w:r>
          </w:p>
        </w:tc>
        <w:tc>
          <w:tcPr>
            <w:tcW w:w="2264" w:type="dxa"/>
          </w:tcPr>
          <w:p w14:paraId="2BD94F27" w14:textId="77777777" w:rsidR="009D2A34" w:rsidRPr="0022016C" w:rsidRDefault="009D2A34" w:rsidP="008F2582">
            <w:pPr>
              <w:rPr>
                <w:rFonts w:ascii="Calibri" w:hAnsi="Calibri" w:cstheme="minorHAnsi"/>
                <w:sz w:val="20"/>
              </w:rPr>
            </w:pPr>
            <w:r w:rsidRPr="0022016C">
              <w:rPr>
                <w:rFonts w:ascii="Calibri" w:hAnsi="Calibri" w:cs="Arial"/>
                <w:sz w:val="20"/>
                <w:szCs w:val="20"/>
              </w:rPr>
              <w:t>"Construct the WUR-Sync filed ..." "filed" should be "field".</w:t>
            </w:r>
          </w:p>
        </w:tc>
        <w:tc>
          <w:tcPr>
            <w:tcW w:w="2063" w:type="dxa"/>
          </w:tcPr>
          <w:p w14:paraId="4ABE42B1"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comment.</w:t>
            </w:r>
          </w:p>
        </w:tc>
        <w:tc>
          <w:tcPr>
            <w:tcW w:w="2422" w:type="dxa"/>
          </w:tcPr>
          <w:p w14:paraId="00114AA2" w14:textId="3201619A" w:rsidR="009D2A34" w:rsidRPr="00345F0A" w:rsidRDefault="00345F0A" w:rsidP="008F2582">
            <w:pPr>
              <w:rPr>
                <w:rFonts w:ascii="Calibri" w:hAnsi="Calibri" w:cstheme="minorHAnsi"/>
                <w:b/>
                <w:sz w:val="20"/>
              </w:rPr>
            </w:pPr>
            <w:r w:rsidRPr="00345F0A">
              <w:rPr>
                <w:rFonts w:ascii="Calibri" w:hAnsi="Calibri" w:cstheme="minorHAnsi"/>
                <w:b/>
                <w:sz w:val="20"/>
              </w:rPr>
              <w:t>Accept</w:t>
            </w:r>
          </w:p>
        </w:tc>
      </w:tr>
    </w:tbl>
    <w:p w14:paraId="7CED47C5" w14:textId="77777777" w:rsidR="009D2A34" w:rsidRPr="0022016C" w:rsidRDefault="009D2A34" w:rsidP="009D2A34">
      <w:pPr>
        <w:spacing w:after="0" w:line="240" w:lineRule="auto"/>
        <w:rPr>
          <w:rFonts w:ascii="Calibri" w:hAnsi="Calibri" w:cstheme="minorHAnsi"/>
          <w:sz w:val="24"/>
        </w:rPr>
      </w:pPr>
    </w:p>
    <w:p w14:paraId="35E751F8"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1"/>
        <w:gridCol w:w="1045"/>
        <w:gridCol w:w="2617"/>
        <w:gridCol w:w="1660"/>
        <w:gridCol w:w="2390"/>
      </w:tblGrid>
      <w:tr w:rsidR="009D2A34" w:rsidRPr="0022016C" w14:paraId="46B277B1" w14:textId="77777777" w:rsidTr="009D2A34">
        <w:tc>
          <w:tcPr>
            <w:tcW w:w="622" w:type="dxa"/>
          </w:tcPr>
          <w:p w14:paraId="0640653F"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1" w:type="dxa"/>
          </w:tcPr>
          <w:p w14:paraId="6F78E6A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0C362496"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617" w:type="dxa"/>
          </w:tcPr>
          <w:p w14:paraId="142648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1660" w:type="dxa"/>
          </w:tcPr>
          <w:p w14:paraId="1BC04D21"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3B5BAAC1"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C400C1C" w14:textId="77777777" w:rsidTr="009D2A34">
        <w:tc>
          <w:tcPr>
            <w:tcW w:w="622" w:type="dxa"/>
          </w:tcPr>
          <w:p w14:paraId="47A6A960" w14:textId="77777777" w:rsidR="009D2A34" w:rsidRPr="0022016C" w:rsidRDefault="009D2A34" w:rsidP="008F2582">
            <w:pPr>
              <w:rPr>
                <w:rFonts w:ascii="Calibri" w:hAnsi="Calibri" w:cstheme="minorHAnsi"/>
                <w:sz w:val="20"/>
              </w:rPr>
            </w:pPr>
            <w:r w:rsidRPr="0022016C">
              <w:rPr>
                <w:rFonts w:ascii="Calibri" w:hAnsi="Calibri" w:cs="Arial"/>
                <w:sz w:val="20"/>
                <w:szCs w:val="20"/>
              </w:rPr>
              <w:t>1054</w:t>
            </w:r>
          </w:p>
        </w:tc>
        <w:tc>
          <w:tcPr>
            <w:tcW w:w="1021" w:type="dxa"/>
          </w:tcPr>
          <w:p w14:paraId="5FBCAD2D"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44C875D" w14:textId="77777777" w:rsidR="009D2A34" w:rsidRPr="0022016C" w:rsidRDefault="009D2A34" w:rsidP="008F2582">
            <w:pPr>
              <w:rPr>
                <w:rFonts w:ascii="Calibri" w:hAnsi="Calibri" w:cstheme="minorHAnsi"/>
                <w:sz w:val="20"/>
              </w:rPr>
            </w:pPr>
            <w:r w:rsidRPr="0022016C">
              <w:rPr>
                <w:rFonts w:ascii="Calibri" w:hAnsi="Calibri" w:cs="Arial"/>
                <w:sz w:val="20"/>
                <w:szCs w:val="20"/>
              </w:rPr>
              <w:t>75.30</w:t>
            </w:r>
          </w:p>
        </w:tc>
        <w:tc>
          <w:tcPr>
            <w:tcW w:w="2617" w:type="dxa"/>
          </w:tcPr>
          <w:p w14:paraId="66F1E9D4" w14:textId="5558FA38" w:rsidR="009D2A34" w:rsidRPr="0022016C" w:rsidRDefault="009D2A34" w:rsidP="008F2582">
            <w:pPr>
              <w:rPr>
                <w:rFonts w:ascii="Calibri" w:hAnsi="Calibri" w:cstheme="minorHAnsi"/>
                <w:sz w:val="20"/>
              </w:rPr>
            </w:pPr>
            <w:r w:rsidRPr="0022016C">
              <w:rPr>
                <w:rFonts w:ascii="Calibri" w:hAnsi="Calibri" w:cs="Arial"/>
                <w:sz w:val="20"/>
                <w:szCs w:val="20"/>
              </w:rPr>
              <w:t>In the following sentence, it is not clear if the On-WG corresponds to LDR On-WG or HDR On-WG: "Generate the MC-OOK waveform by using either On-WG or Off-WG according to the Sync-bit."</w:t>
            </w:r>
            <w:r w:rsidRPr="0022016C">
              <w:rPr>
                <w:rFonts w:ascii="Calibri" w:hAnsi="Calibri" w:cs="Arial"/>
                <w:sz w:val="20"/>
                <w:szCs w:val="20"/>
              </w:rPr>
              <w:br/>
              <w:t>Since the Sync bit duration is 2 usec, it can be explicitly mentioned here that the On-WG corresponds to HDR. Replace On-WG in the sentence with HDR On-WG.</w:t>
            </w:r>
          </w:p>
        </w:tc>
        <w:tc>
          <w:tcPr>
            <w:tcW w:w="1660" w:type="dxa"/>
          </w:tcPr>
          <w:p w14:paraId="69A44B32" w14:textId="77777777" w:rsidR="009D2A34" w:rsidRPr="0022016C" w:rsidRDefault="009D2A34" w:rsidP="008F2582">
            <w:pPr>
              <w:rPr>
                <w:rFonts w:ascii="Calibri" w:hAnsi="Calibri" w:cstheme="minorHAnsi"/>
                <w:sz w:val="20"/>
              </w:rPr>
            </w:pPr>
            <w:r w:rsidRPr="0022016C">
              <w:rPr>
                <w:rFonts w:ascii="Calibri" w:hAnsi="Calibri" w:cs="Arial"/>
                <w:sz w:val="20"/>
                <w:szCs w:val="20"/>
              </w:rPr>
              <w:t>As shown in the comment.</w:t>
            </w:r>
          </w:p>
        </w:tc>
        <w:tc>
          <w:tcPr>
            <w:tcW w:w="2390" w:type="dxa"/>
          </w:tcPr>
          <w:p w14:paraId="672FAF84" w14:textId="77777777" w:rsidR="009D2A34" w:rsidRPr="00BD46B9" w:rsidRDefault="00345F0A" w:rsidP="008F2582">
            <w:pPr>
              <w:rPr>
                <w:rFonts w:ascii="Calibri" w:hAnsi="Calibri" w:cstheme="minorHAnsi"/>
                <w:b/>
                <w:sz w:val="20"/>
              </w:rPr>
            </w:pPr>
            <w:r w:rsidRPr="00BD46B9">
              <w:rPr>
                <w:rFonts w:ascii="Calibri" w:hAnsi="Calibri" w:cstheme="minorHAnsi"/>
                <w:b/>
                <w:sz w:val="20"/>
              </w:rPr>
              <w:t>Reject</w:t>
            </w:r>
          </w:p>
          <w:p w14:paraId="4F791A67" w14:textId="77777777" w:rsidR="00345F0A" w:rsidRDefault="00345F0A" w:rsidP="008F2582">
            <w:pPr>
              <w:rPr>
                <w:rFonts w:ascii="Calibri" w:hAnsi="Calibri" w:cstheme="minorHAnsi"/>
                <w:sz w:val="20"/>
              </w:rPr>
            </w:pPr>
            <w:r>
              <w:rPr>
                <w:rFonts w:ascii="Calibri" w:hAnsi="Calibri" w:cstheme="minorHAnsi"/>
                <w:sz w:val="20"/>
              </w:rPr>
              <w:t xml:space="preserve">The sentence states that the 2 us </w:t>
            </w:r>
            <w:r w:rsidR="00BD46B9">
              <w:rPr>
                <w:rFonts w:ascii="Calibri" w:hAnsi="Calibri" w:cstheme="minorHAnsi"/>
                <w:sz w:val="20"/>
              </w:rPr>
              <w:t>On-WG/Off-WG is used for the Sync Field.  Though this is the same duration as the HDR Data Field bits, it is not the “HDR On-WG”.</w:t>
            </w:r>
          </w:p>
          <w:p w14:paraId="5EE5AD8E" w14:textId="477ADCE5" w:rsidR="00BD46B9" w:rsidRPr="0022016C" w:rsidRDefault="00BD46B9" w:rsidP="008F2582">
            <w:pPr>
              <w:rPr>
                <w:rFonts w:ascii="Calibri" w:hAnsi="Calibri" w:cstheme="minorHAnsi"/>
                <w:sz w:val="20"/>
              </w:rPr>
            </w:pPr>
          </w:p>
        </w:tc>
      </w:tr>
    </w:tbl>
    <w:p w14:paraId="20ECE90B" w14:textId="77777777" w:rsidR="009D2A34" w:rsidRDefault="009D2A34" w:rsidP="00283796">
      <w:pPr>
        <w:spacing w:after="0" w:line="240" w:lineRule="auto"/>
        <w:rPr>
          <w:rFonts w:ascii="Calibri" w:hAnsi="Calibri" w:cstheme="minorHAnsi"/>
        </w:rPr>
      </w:pPr>
    </w:p>
    <w:p w14:paraId="349BFDE8" w14:textId="2A08B52C"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32.2.8.3.3 Comments</w:t>
      </w:r>
    </w:p>
    <w:p w14:paraId="427FD671" w14:textId="77777777" w:rsidR="009D2A34" w:rsidRPr="00CC055C" w:rsidRDefault="009D2A34" w:rsidP="009D2A3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4"/>
        <w:gridCol w:w="1027"/>
        <w:gridCol w:w="1045"/>
        <w:gridCol w:w="2264"/>
        <w:gridCol w:w="2064"/>
        <w:gridCol w:w="2421"/>
      </w:tblGrid>
      <w:tr w:rsidR="009D2A34" w:rsidRPr="0022016C" w14:paraId="11C2AA55" w14:textId="77777777" w:rsidTr="008F2582">
        <w:tc>
          <w:tcPr>
            <w:tcW w:w="535" w:type="dxa"/>
          </w:tcPr>
          <w:p w14:paraId="3D52785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7" w:type="dxa"/>
          </w:tcPr>
          <w:p w14:paraId="1FE0039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21" w:type="dxa"/>
          </w:tcPr>
          <w:p w14:paraId="6FF68B19"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72" w:type="dxa"/>
          </w:tcPr>
          <w:p w14:paraId="604336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70" w:type="dxa"/>
          </w:tcPr>
          <w:p w14:paraId="0D96F568"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30" w:type="dxa"/>
          </w:tcPr>
          <w:p w14:paraId="735151F9"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2395D44" w14:textId="77777777" w:rsidTr="008F2582">
        <w:tc>
          <w:tcPr>
            <w:tcW w:w="535" w:type="dxa"/>
          </w:tcPr>
          <w:p w14:paraId="740D2F81" w14:textId="77777777" w:rsidR="009D2A34" w:rsidRPr="0022016C" w:rsidRDefault="009D2A34" w:rsidP="008F2582">
            <w:pPr>
              <w:rPr>
                <w:rFonts w:ascii="Calibri" w:hAnsi="Calibri" w:cstheme="minorHAnsi"/>
                <w:sz w:val="20"/>
              </w:rPr>
            </w:pPr>
            <w:r w:rsidRPr="0022016C">
              <w:rPr>
                <w:rFonts w:ascii="Calibri" w:hAnsi="Calibri" w:cs="Arial"/>
                <w:sz w:val="20"/>
                <w:szCs w:val="20"/>
              </w:rPr>
              <w:t>164</w:t>
            </w:r>
          </w:p>
        </w:tc>
        <w:tc>
          <w:tcPr>
            <w:tcW w:w="1027" w:type="dxa"/>
          </w:tcPr>
          <w:p w14:paraId="38E463A5"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21" w:type="dxa"/>
          </w:tcPr>
          <w:p w14:paraId="2CCF8D7B" w14:textId="77777777" w:rsidR="009D2A34" w:rsidRPr="0022016C" w:rsidRDefault="009D2A34" w:rsidP="008F2582">
            <w:pPr>
              <w:rPr>
                <w:rFonts w:ascii="Calibri" w:hAnsi="Calibri" w:cstheme="minorHAnsi"/>
                <w:sz w:val="20"/>
              </w:rPr>
            </w:pPr>
            <w:r w:rsidRPr="0022016C">
              <w:rPr>
                <w:rFonts w:ascii="Calibri" w:hAnsi="Calibri" w:cs="Arial"/>
                <w:sz w:val="20"/>
                <w:szCs w:val="20"/>
              </w:rPr>
              <w:t>83.12</w:t>
            </w:r>
          </w:p>
        </w:tc>
        <w:tc>
          <w:tcPr>
            <w:tcW w:w="2272" w:type="dxa"/>
          </w:tcPr>
          <w:p w14:paraId="317367AC" w14:textId="77777777" w:rsidR="009D2A34" w:rsidRPr="0022016C" w:rsidRDefault="009D2A34" w:rsidP="008F2582">
            <w:pPr>
              <w:rPr>
                <w:rFonts w:ascii="Calibri" w:hAnsi="Calibri" w:cstheme="minorHAnsi"/>
                <w:sz w:val="20"/>
              </w:rPr>
            </w:pPr>
            <w:r w:rsidRPr="0022016C">
              <w:rPr>
                <w:rFonts w:ascii="Calibri" w:hAnsi="Calibri" w:cs="Arial"/>
                <w:sz w:val="20"/>
                <w:szCs w:val="20"/>
              </w:rPr>
              <w:t>What is the waveform the  sync field?  How are the values of W convert to a time domain signal</w:t>
            </w:r>
          </w:p>
        </w:tc>
        <w:tc>
          <w:tcPr>
            <w:tcW w:w="2070" w:type="dxa"/>
          </w:tcPr>
          <w:p w14:paraId="335D0FF8" w14:textId="77777777" w:rsidR="009D2A34" w:rsidRPr="0022016C" w:rsidRDefault="009D2A34" w:rsidP="008F2582">
            <w:pPr>
              <w:rPr>
                <w:rFonts w:ascii="Calibri" w:hAnsi="Calibri" w:cstheme="minorHAnsi"/>
                <w:sz w:val="20"/>
              </w:rPr>
            </w:pPr>
            <w:r w:rsidRPr="0022016C">
              <w:rPr>
                <w:rFonts w:ascii="Calibri" w:hAnsi="Calibri" w:cs="Arial"/>
                <w:sz w:val="20"/>
                <w:szCs w:val="20"/>
              </w:rPr>
              <w:t>Show a waveform with the values of W detailing the modulation</w:t>
            </w:r>
          </w:p>
        </w:tc>
        <w:tc>
          <w:tcPr>
            <w:tcW w:w="2430" w:type="dxa"/>
          </w:tcPr>
          <w:p w14:paraId="448B80B3" w14:textId="77777777" w:rsidR="009D2A34" w:rsidRPr="002D3CDF" w:rsidRDefault="00997DF9" w:rsidP="008F2582">
            <w:pPr>
              <w:rPr>
                <w:rFonts w:ascii="Calibri" w:hAnsi="Calibri" w:cstheme="minorHAnsi"/>
                <w:b/>
                <w:sz w:val="20"/>
              </w:rPr>
            </w:pPr>
            <w:r w:rsidRPr="002D3CDF">
              <w:rPr>
                <w:rFonts w:ascii="Calibri" w:hAnsi="Calibri" w:cstheme="minorHAnsi"/>
                <w:b/>
                <w:sz w:val="20"/>
              </w:rPr>
              <w:t>Revised</w:t>
            </w:r>
          </w:p>
          <w:p w14:paraId="143A78CF" w14:textId="7466DD4A" w:rsidR="00997DF9" w:rsidRPr="0022016C" w:rsidRDefault="00997DF9" w:rsidP="008F2582">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tc>
      </w:tr>
    </w:tbl>
    <w:p w14:paraId="0DBBB8CC" w14:textId="0B92AB8A" w:rsidR="009D2A34" w:rsidRDefault="009D2A34" w:rsidP="009D2A34">
      <w:pPr>
        <w:spacing w:after="0" w:line="240" w:lineRule="auto"/>
        <w:rPr>
          <w:rFonts w:ascii="Calibri" w:hAnsi="Calibri" w:cstheme="minorHAnsi"/>
          <w:sz w:val="24"/>
        </w:rPr>
      </w:pPr>
    </w:p>
    <w:p w14:paraId="256503A2"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22BF9225" w14:textId="77777777" w:rsidTr="008F2582">
        <w:tc>
          <w:tcPr>
            <w:tcW w:w="536" w:type="dxa"/>
          </w:tcPr>
          <w:p w14:paraId="2F491FA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2351236D"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7AC8DA2F"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06672D82"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3F4989CD"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3385272"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2C011128" w14:textId="77777777" w:rsidTr="008F2582">
        <w:tc>
          <w:tcPr>
            <w:tcW w:w="536" w:type="dxa"/>
          </w:tcPr>
          <w:p w14:paraId="2A5647CC" w14:textId="77777777" w:rsidR="002D3CDF" w:rsidRPr="0022016C" w:rsidRDefault="002D3CDF" w:rsidP="008F2582">
            <w:pPr>
              <w:rPr>
                <w:rFonts w:ascii="Calibri" w:hAnsi="Calibri" w:cstheme="minorHAnsi"/>
                <w:sz w:val="20"/>
              </w:rPr>
            </w:pPr>
            <w:r w:rsidRPr="0022016C">
              <w:rPr>
                <w:rFonts w:ascii="Calibri" w:hAnsi="Calibri" w:cs="Arial"/>
                <w:sz w:val="20"/>
                <w:szCs w:val="20"/>
              </w:rPr>
              <w:t>302</w:t>
            </w:r>
          </w:p>
        </w:tc>
        <w:tc>
          <w:tcPr>
            <w:tcW w:w="1025" w:type="dxa"/>
          </w:tcPr>
          <w:p w14:paraId="4B0D29FC"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53109052" w14:textId="77777777" w:rsidR="002D3CDF" w:rsidRPr="0022016C" w:rsidRDefault="002D3CDF" w:rsidP="008F2582">
            <w:pPr>
              <w:rPr>
                <w:rFonts w:ascii="Calibri" w:hAnsi="Calibri" w:cstheme="minorHAnsi"/>
                <w:sz w:val="20"/>
              </w:rPr>
            </w:pPr>
            <w:r w:rsidRPr="0022016C">
              <w:rPr>
                <w:rFonts w:ascii="Calibri" w:hAnsi="Calibri" w:cs="Arial"/>
                <w:sz w:val="20"/>
                <w:szCs w:val="20"/>
              </w:rPr>
              <w:t>86.65</w:t>
            </w:r>
          </w:p>
        </w:tc>
        <w:tc>
          <w:tcPr>
            <w:tcW w:w="2264" w:type="dxa"/>
          </w:tcPr>
          <w:p w14:paraId="3D7D8995" w14:textId="77777777" w:rsidR="002D3CDF" w:rsidRPr="0022016C" w:rsidRDefault="002D3CDF" w:rsidP="008F2582">
            <w:pPr>
              <w:rPr>
                <w:rFonts w:ascii="Calibri" w:hAnsi="Calibri" w:cstheme="minorHAnsi"/>
                <w:sz w:val="20"/>
              </w:rPr>
            </w:pPr>
            <w:r w:rsidRPr="0022016C">
              <w:rPr>
                <w:rFonts w:ascii="Calibri" w:hAnsi="Calibri" w:cs="Arial"/>
                <w:sz w:val="20"/>
                <w:szCs w:val="20"/>
              </w:rPr>
              <w:t>The sentence "The OOK symbol modulates the OFDM symbol" is ambiguous. Also, there seems to be confusion here what the OOK symbol is. In this paragraph it seems to be an element of the vector W, whereas in Annex AB the OOK symbol is the vector of values that is  Discrete Fourier- Transformed to form an OFDM symbol.</w:t>
            </w:r>
          </w:p>
        </w:tc>
        <w:tc>
          <w:tcPr>
            <w:tcW w:w="2063" w:type="dxa"/>
          </w:tcPr>
          <w:p w14:paraId="1413F345" w14:textId="77777777" w:rsidR="002D3CDF" w:rsidRPr="0022016C" w:rsidRDefault="002D3CDF" w:rsidP="008F2582">
            <w:pPr>
              <w:rPr>
                <w:rFonts w:ascii="Calibri" w:hAnsi="Calibri" w:cstheme="minorHAnsi"/>
                <w:sz w:val="20"/>
              </w:rPr>
            </w:pPr>
            <w:r w:rsidRPr="0022016C">
              <w:rPr>
                <w:rFonts w:ascii="Calibri" w:hAnsi="Calibri" w:cs="Arial"/>
                <w:sz w:val="20"/>
                <w:szCs w:val="20"/>
              </w:rPr>
              <w:t>Replace by less ambiguous language. When the OOK symbol is one, the OFDM waveform is transmitted. When the OOK symbol is 0, no energy is transmitted. Also specify which OFDM symbol is meant (HDR ON and HDR OFF symbols).</w:t>
            </w:r>
          </w:p>
        </w:tc>
        <w:tc>
          <w:tcPr>
            <w:tcW w:w="2422" w:type="dxa"/>
          </w:tcPr>
          <w:p w14:paraId="561C1E76"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502E1540" w14:textId="3FF8D439"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p w14:paraId="5C68653F" w14:textId="416EBBF9" w:rsidR="002D3CDF" w:rsidRPr="0022016C" w:rsidRDefault="002D3CDF" w:rsidP="002D3CDF">
            <w:pPr>
              <w:rPr>
                <w:rFonts w:ascii="Calibri" w:hAnsi="Calibri" w:cstheme="minorHAnsi"/>
                <w:sz w:val="20"/>
              </w:rPr>
            </w:pPr>
          </w:p>
        </w:tc>
      </w:tr>
    </w:tbl>
    <w:p w14:paraId="3FFBFB41" w14:textId="66E09670" w:rsidR="002D3CDF" w:rsidRDefault="002D3CDF" w:rsidP="002D3CDF">
      <w:pPr>
        <w:spacing w:after="0" w:line="240" w:lineRule="auto"/>
        <w:rPr>
          <w:rFonts w:ascii="Calibri" w:hAnsi="Calibri" w:cstheme="minorHAnsi"/>
          <w:sz w:val="24"/>
        </w:rPr>
      </w:pPr>
    </w:p>
    <w:p w14:paraId="5A832706"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10BBF0A3" w14:textId="77777777" w:rsidTr="008F2582">
        <w:tc>
          <w:tcPr>
            <w:tcW w:w="536" w:type="dxa"/>
          </w:tcPr>
          <w:p w14:paraId="747CF50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8D21F28"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30023226"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5F4AB5F1"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5032CC18"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7CCA3FD"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380B88A2" w14:textId="77777777" w:rsidTr="008F2582">
        <w:tc>
          <w:tcPr>
            <w:tcW w:w="536" w:type="dxa"/>
          </w:tcPr>
          <w:p w14:paraId="150B5AE2" w14:textId="77777777" w:rsidR="002D3CDF" w:rsidRPr="0022016C" w:rsidRDefault="002D3CDF" w:rsidP="008F2582">
            <w:pPr>
              <w:rPr>
                <w:rFonts w:ascii="Calibri" w:hAnsi="Calibri" w:cstheme="minorHAnsi"/>
                <w:sz w:val="20"/>
              </w:rPr>
            </w:pPr>
            <w:r w:rsidRPr="0022016C">
              <w:rPr>
                <w:rFonts w:ascii="Calibri" w:hAnsi="Calibri" w:cs="Arial"/>
                <w:sz w:val="20"/>
                <w:szCs w:val="20"/>
              </w:rPr>
              <w:t>197</w:t>
            </w:r>
          </w:p>
        </w:tc>
        <w:tc>
          <w:tcPr>
            <w:tcW w:w="1025" w:type="dxa"/>
          </w:tcPr>
          <w:p w14:paraId="6FAA5662"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74C0D5F9" w14:textId="77777777" w:rsidR="002D3CDF" w:rsidRPr="0022016C" w:rsidRDefault="002D3CDF" w:rsidP="008F2582">
            <w:pPr>
              <w:rPr>
                <w:rFonts w:ascii="Calibri" w:hAnsi="Calibri" w:cstheme="minorHAnsi"/>
                <w:sz w:val="20"/>
              </w:rPr>
            </w:pPr>
            <w:r w:rsidRPr="0022016C">
              <w:rPr>
                <w:rFonts w:ascii="Calibri" w:hAnsi="Calibri" w:cs="Arial"/>
                <w:sz w:val="20"/>
                <w:szCs w:val="20"/>
              </w:rPr>
              <w:t>83.16</w:t>
            </w:r>
          </w:p>
        </w:tc>
        <w:tc>
          <w:tcPr>
            <w:tcW w:w="2264" w:type="dxa"/>
          </w:tcPr>
          <w:p w14:paraId="24DDB2B6" w14:textId="77777777" w:rsidR="002D3CDF" w:rsidRPr="0022016C" w:rsidRDefault="002D3CDF" w:rsidP="008F2582">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681DB054" w14:textId="77777777" w:rsidR="002D3CDF" w:rsidRPr="0022016C" w:rsidRDefault="002D3CDF"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45631C59"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064355CE" w14:textId="3A792AD5"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p w14:paraId="560279E7" w14:textId="77777777" w:rsidR="002D3CDF" w:rsidRPr="0022016C" w:rsidRDefault="002D3CDF" w:rsidP="008F2582">
            <w:pPr>
              <w:rPr>
                <w:rFonts w:ascii="Calibri" w:hAnsi="Calibri" w:cstheme="minorHAnsi"/>
                <w:sz w:val="20"/>
              </w:rPr>
            </w:pPr>
          </w:p>
        </w:tc>
      </w:tr>
    </w:tbl>
    <w:p w14:paraId="2D85700A" w14:textId="77777777" w:rsidR="002D3CDF" w:rsidRPr="0022016C" w:rsidRDefault="002D3CDF" w:rsidP="002D3CDF">
      <w:pPr>
        <w:spacing w:after="0" w:line="240" w:lineRule="auto"/>
        <w:rPr>
          <w:rFonts w:ascii="Calibri" w:hAnsi="Calibri" w:cstheme="minorHAnsi"/>
          <w:sz w:val="24"/>
        </w:rPr>
      </w:pPr>
    </w:p>
    <w:p w14:paraId="793C6EBE"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7"/>
        <w:gridCol w:w="1045"/>
        <w:gridCol w:w="2263"/>
        <w:gridCol w:w="2063"/>
        <w:gridCol w:w="2421"/>
      </w:tblGrid>
      <w:tr w:rsidR="002D3CDF" w:rsidRPr="0022016C" w14:paraId="0B4BD8DB" w14:textId="77777777" w:rsidTr="008F2582">
        <w:tc>
          <w:tcPr>
            <w:tcW w:w="536" w:type="dxa"/>
          </w:tcPr>
          <w:p w14:paraId="1E7167BC"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FA562BF"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06CA3639"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168ECD80"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7F6E6217"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8B60E35"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5B877625" w14:textId="77777777" w:rsidTr="008F2582">
        <w:tc>
          <w:tcPr>
            <w:tcW w:w="536" w:type="dxa"/>
          </w:tcPr>
          <w:p w14:paraId="77CAF59D" w14:textId="77777777" w:rsidR="002D3CDF" w:rsidRPr="0022016C" w:rsidRDefault="002D3CDF" w:rsidP="008F2582">
            <w:pPr>
              <w:rPr>
                <w:rFonts w:ascii="Calibri" w:hAnsi="Calibri" w:cstheme="minorHAnsi"/>
                <w:sz w:val="20"/>
              </w:rPr>
            </w:pPr>
            <w:r w:rsidRPr="0022016C">
              <w:rPr>
                <w:rFonts w:ascii="Calibri" w:hAnsi="Calibri" w:cs="Arial"/>
                <w:sz w:val="20"/>
                <w:szCs w:val="20"/>
              </w:rPr>
              <w:t>671</w:t>
            </w:r>
          </w:p>
        </w:tc>
        <w:tc>
          <w:tcPr>
            <w:tcW w:w="1025" w:type="dxa"/>
          </w:tcPr>
          <w:p w14:paraId="403D80BF"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1280EAD8" w14:textId="77777777" w:rsidR="002D3CDF" w:rsidRPr="0022016C" w:rsidRDefault="002D3CDF" w:rsidP="008F2582">
            <w:pPr>
              <w:rPr>
                <w:rFonts w:ascii="Calibri" w:hAnsi="Calibri" w:cstheme="minorHAnsi"/>
                <w:sz w:val="20"/>
              </w:rPr>
            </w:pPr>
            <w:r w:rsidRPr="0022016C">
              <w:rPr>
                <w:rFonts w:ascii="Calibri" w:hAnsi="Calibri" w:cs="Arial"/>
                <w:sz w:val="20"/>
                <w:szCs w:val="20"/>
              </w:rPr>
              <w:t>83.05</w:t>
            </w:r>
          </w:p>
        </w:tc>
        <w:tc>
          <w:tcPr>
            <w:tcW w:w="2264" w:type="dxa"/>
          </w:tcPr>
          <w:p w14:paraId="76BE1092" w14:textId="77777777" w:rsidR="002D3CDF" w:rsidRPr="0022016C" w:rsidRDefault="002D3CDF" w:rsidP="008F2582">
            <w:pPr>
              <w:rPr>
                <w:rFonts w:ascii="Calibri" w:hAnsi="Calibri" w:cstheme="minorHAnsi"/>
                <w:sz w:val="20"/>
              </w:rPr>
            </w:pPr>
            <w:r w:rsidRPr="0022016C">
              <w:rPr>
                <w:rFonts w:ascii="Calibri" w:hAnsi="Calibri" w:cs="Arial"/>
                <w:sz w:val="20"/>
                <w:szCs w:val="20"/>
              </w:rPr>
              <w:t>The text reads "The OOK</w:t>
            </w:r>
            <w:r w:rsidRPr="0022016C">
              <w:rPr>
                <w:rFonts w:ascii="Calibri" w:hAnsi="Calibri" w:cs="Arial"/>
                <w:sz w:val="20"/>
                <w:szCs w:val="20"/>
              </w:rPr>
              <w:br/>
              <w:t>signal is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 xml:space="preserve">s, and W is defined in Equation (32-4)." This is descriptive text. It </w:t>
            </w:r>
            <w:r w:rsidRPr="0022016C">
              <w:rPr>
                <w:rFonts w:ascii="Calibri" w:hAnsi="Calibri" w:cs="Arial"/>
                <w:sz w:val="20"/>
                <w:szCs w:val="20"/>
              </w:rPr>
              <w:lastRenderedPageBreak/>
              <w:t>should be normative, otherwise the sync field is not specified.</w:t>
            </w:r>
          </w:p>
        </w:tc>
        <w:tc>
          <w:tcPr>
            <w:tcW w:w="2063" w:type="dxa"/>
          </w:tcPr>
          <w:p w14:paraId="748EA267" w14:textId="77777777" w:rsidR="002D3CDF" w:rsidRPr="0022016C" w:rsidRDefault="002D3CDF" w:rsidP="008F2582">
            <w:pPr>
              <w:rPr>
                <w:rFonts w:ascii="Calibri" w:hAnsi="Calibri" w:cstheme="minorHAnsi"/>
                <w:sz w:val="20"/>
              </w:rPr>
            </w:pPr>
            <w:r w:rsidRPr="0022016C">
              <w:rPr>
                <w:rFonts w:ascii="Calibri" w:hAnsi="Calibri" w:cs="Arial"/>
                <w:sz w:val="20"/>
                <w:szCs w:val="20"/>
              </w:rPr>
              <w:lastRenderedPageBreak/>
              <w:t>Change "is" to "shall be" in the text: "The MC-OOK signal shall be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 xml:space="preserve">s, </w:t>
            </w:r>
            <w:r w:rsidRPr="0022016C">
              <w:rPr>
                <w:rFonts w:ascii="Calibri" w:hAnsi="Calibri" w:cs="Arial"/>
                <w:sz w:val="20"/>
                <w:szCs w:val="20"/>
              </w:rPr>
              <w:lastRenderedPageBreak/>
              <w:t>and W is defined in Equation (32-4)." (See also my previous comment where it is suggested to change "OOK" to "MC-OOK")</w:t>
            </w:r>
          </w:p>
        </w:tc>
        <w:tc>
          <w:tcPr>
            <w:tcW w:w="2422" w:type="dxa"/>
          </w:tcPr>
          <w:p w14:paraId="17F812DE" w14:textId="0337CACA" w:rsidR="002D3CDF" w:rsidRPr="002D3CDF" w:rsidRDefault="002D2D3C" w:rsidP="002D3CDF">
            <w:pPr>
              <w:rPr>
                <w:rFonts w:ascii="Calibri" w:hAnsi="Calibri" w:cstheme="minorHAnsi"/>
                <w:b/>
                <w:sz w:val="20"/>
              </w:rPr>
            </w:pPr>
            <w:r>
              <w:rPr>
                <w:rFonts w:ascii="Calibri" w:hAnsi="Calibri" w:cstheme="minorHAnsi"/>
                <w:b/>
                <w:sz w:val="20"/>
              </w:rPr>
              <w:lastRenderedPageBreak/>
              <w:t>Accept</w:t>
            </w:r>
          </w:p>
          <w:p w14:paraId="22F887AC" w14:textId="5256258B"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p w14:paraId="1EF942E1" w14:textId="77777777" w:rsidR="002D3CDF" w:rsidRPr="0022016C" w:rsidRDefault="002D3CDF" w:rsidP="008F2582">
            <w:pPr>
              <w:rPr>
                <w:rFonts w:ascii="Calibri" w:hAnsi="Calibri" w:cstheme="minorHAnsi"/>
                <w:sz w:val="20"/>
              </w:rPr>
            </w:pPr>
          </w:p>
        </w:tc>
      </w:tr>
    </w:tbl>
    <w:p w14:paraId="76CC636C" w14:textId="77777777" w:rsidR="002D3CDF" w:rsidRPr="0022016C" w:rsidRDefault="002D3CDF" w:rsidP="002D3CDF">
      <w:pPr>
        <w:spacing w:after="0" w:line="240" w:lineRule="auto"/>
        <w:rPr>
          <w:rFonts w:ascii="Calibri" w:hAnsi="Calibri" w:cstheme="minorHAnsi"/>
          <w:sz w:val="24"/>
        </w:rPr>
      </w:pPr>
    </w:p>
    <w:p w14:paraId="3212D9F2"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EA9E53E" w14:textId="77777777" w:rsidTr="008F2582">
        <w:tc>
          <w:tcPr>
            <w:tcW w:w="536" w:type="dxa"/>
          </w:tcPr>
          <w:p w14:paraId="183FDF6D"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656B0926"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564AEB9E"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133DED0F"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49BC1810"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FF3FFD1"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410B446A" w14:textId="77777777" w:rsidTr="008F2582">
        <w:tc>
          <w:tcPr>
            <w:tcW w:w="536" w:type="dxa"/>
          </w:tcPr>
          <w:p w14:paraId="36CC6014" w14:textId="77777777" w:rsidR="005B6BE7" w:rsidRPr="0022016C" w:rsidRDefault="005B6BE7" w:rsidP="008F2582">
            <w:pPr>
              <w:rPr>
                <w:rFonts w:ascii="Calibri" w:hAnsi="Calibri" w:cstheme="minorHAnsi"/>
                <w:sz w:val="20"/>
              </w:rPr>
            </w:pPr>
            <w:r w:rsidRPr="0022016C">
              <w:rPr>
                <w:rFonts w:ascii="Calibri" w:hAnsi="Calibri" w:cs="Arial"/>
                <w:sz w:val="20"/>
                <w:szCs w:val="20"/>
              </w:rPr>
              <w:t>672</w:t>
            </w:r>
          </w:p>
        </w:tc>
        <w:tc>
          <w:tcPr>
            <w:tcW w:w="1025" w:type="dxa"/>
          </w:tcPr>
          <w:p w14:paraId="598EAFF6"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52016242"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1A235B6A" w14:textId="77777777" w:rsidR="005B6BE7" w:rsidRPr="0022016C" w:rsidRDefault="005B6BE7" w:rsidP="008F2582">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976B864" w14:textId="77777777" w:rsidR="005B6BE7" w:rsidRPr="0022016C" w:rsidRDefault="005B6BE7" w:rsidP="008F2582">
            <w:pPr>
              <w:rPr>
                <w:rFonts w:ascii="Calibri" w:hAnsi="Calibri" w:cstheme="minorHAnsi"/>
                <w:sz w:val="20"/>
              </w:rPr>
            </w:pPr>
            <w:r w:rsidRPr="0022016C">
              <w:rPr>
                <w:rFonts w:ascii="Calibri" w:hAnsi="Calibri" w:cs="Arial"/>
                <w:sz w:val="20"/>
                <w:szCs w:val="20"/>
              </w:rPr>
              <w:t>Remove the sentence</w:t>
            </w:r>
          </w:p>
        </w:tc>
        <w:tc>
          <w:tcPr>
            <w:tcW w:w="2422" w:type="dxa"/>
          </w:tcPr>
          <w:p w14:paraId="3A8CA7B9" w14:textId="063662DC" w:rsidR="005B6BE7" w:rsidRPr="005B6BE7" w:rsidRDefault="005B6BE7" w:rsidP="008F2582">
            <w:pPr>
              <w:rPr>
                <w:rFonts w:ascii="Calibri" w:hAnsi="Calibri" w:cstheme="minorHAnsi"/>
                <w:b/>
                <w:sz w:val="20"/>
              </w:rPr>
            </w:pPr>
            <w:r w:rsidRPr="005B6BE7">
              <w:rPr>
                <w:rFonts w:ascii="Calibri" w:hAnsi="Calibri" w:cstheme="minorHAnsi"/>
                <w:b/>
                <w:sz w:val="20"/>
              </w:rPr>
              <w:t>Accept</w:t>
            </w:r>
          </w:p>
        </w:tc>
      </w:tr>
    </w:tbl>
    <w:p w14:paraId="684C7909"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59C312C" w14:textId="77777777" w:rsidTr="008F2582">
        <w:tc>
          <w:tcPr>
            <w:tcW w:w="536" w:type="dxa"/>
          </w:tcPr>
          <w:p w14:paraId="4A3DFDF2"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47441178"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195EF94B"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6B8E7DC5"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547BF25D"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0DC71B"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0EA4E3E2" w14:textId="77777777" w:rsidTr="008F2582">
        <w:tc>
          <w:tcPr>
            <w:tcW w:w="536" w:type="dxa"/>
          </w:tcPr>
          <w:p w14:paraId="64174112" w14:textId="77777777" w:rsidR="005B6BE7" w:rsidRPr="0022016C" w:rsidRDefault="005B6BE7" w:rsidP="008F2582">
            <w:pPr>
              <w:rPr>
                <w:rFonts w:ascii="Calibri" w:hAnsi="Calibri" w:cstheme="minorHAnsi"/>
                <w:sz w:val="20"/>
              </w:rPr>
            </w:pPr>
            <w:r w:rsidRPr="0022016C">
              <w:rPr>
                <w:rFonts w:ascii="Calibri" w:hAnsi="Calibri" w:cs="Arial"/>
                <w:sz w:val="20"/>
                <w:szCs w:val="20"/>
              </w:rPr>
              <w:t>927</w:t>
            </w:r>
          </w:p>
        </w:tc>
        <w:tc>
          <w:tcPr>
            <w:tcW w:w="1025" w:type="dxa"/>
          </w:tcPr>
          <w:p w14:paraId="6B283271"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00241044"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0290B3E2" w14:textId="77777777" w:rsidR="005B6BE7" w:rsidRPr="0022016C" w:rsidRDefault="005B6BE7" w:rsidP="008F2582">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04519AE8" w14:textId="77777777" w:rsidR="005B6BE7" w:rsidRPr="0022016C" w:rsidRDefault="005B6BE7" w:rsidP="008F2582">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2F8136C8" w14:textId="5A7F03C9" w:rsidR="005B6BE7" w:rsidRPr="005B6BE7" w:rsidRDefault="005B6BE7" w:rsidP="008F2582">
            <w:pPr>
              <w:rPr>
                <w:rFonts w:ascii="Calibri" w:hAnsi="Calibri" w:cstheme="minorHAnsi"/>
                <w:b/>
                <w:sz w:val="20"/>
              </w:rPr>
            </w:pPr>
            <w:r w:rsidRPr="005B6BE7">
              <w:rPr>
                <w:rFonts w:ascii="Calibri" w:hAnsi="Calibri" w:cstheme="minorHAnsi"/>
                <w:b/>
                <w:sz w:val="20"/>
              </w:rPr>
              <w:t>Revised</w:t>
            </w:r>
          </w:p>
          <w:p w14:paraId="49B061CD" w14:textId="5658AFD0" w:rsidR="005B6BE7" w:rsidRPr="0022016C" w:rsidRDefault="005B6BE7" w:rsidP="008F2582">
            <w:pPr>
              <w:rPr>
                <w:rFonts w:ascii="Calibri" w:hAnsi="Calibri" w:cstheme="minorHAnsi"/>
                <w:sz w:val="20"/>
              </w:rPr>
            </w:pPr>
            <w:r>
              <w:rPr>
                <w:rFonts w:ascii="Calibri" w:hAnsi="Calibri" w:cstheme="minorHAnsi"/>
                <w:sz w:val="20"/>
              </w:rPr>
              <w:t>The sentence has been replaced</w:t>
            </w:r>
          </w:p>
        </w:tc>
      </w:tr>
    </w:tbl>
    <w:p w14:paraId="50F823D3" w14:textId="78C6BBBB" w:rsidR="002D3CDF" w:rsidRDefault="002D3CDF" w:rsidP="002D3CDF">
      <w:pPr>
        <w:spacing w:after="0" w:line="240" w:lineRule="auto"/>
        <w:rPr>
          <w:rFonts w:ascii="Calibri" w:hAnsi="Calibri" w:cstheme="minorHAnsi"/>
          <w:sz w:val="24"/>
        </w:rPr>
      </w:pPr>
    </w:p>
    <w:p w14:paraId="40F199EA"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8532BC" w:rsidRPr="0022016C" w14:paraId="574F3A2E" w14:textId="77777777" w:rsidTr="00C954D0">
        <w:tc>
          <w:tcPr>
            <w:tcW w:w="536" w:type="dxa"/>
          </w:tcPr>
          <w:p w14:paraId="0FAA731D"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5" w:type="dxa"/>
          </w:tcPr>
          <w:p w14:paraId="190ECF7E"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683AD1D6"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64" w:type="dxa"/>
          </w:tcPr>
          <w:p w14:paraId="3391005F"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63" w:type="dxa"/>
          </w:tcPr>
          <w:p w14:paraId="5CC7F921"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422" w:type="dxa"/>
          </w:tcPr>
          <w:p w14:paraId="7EAD3ECD"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0637B819" w14:textId="77777777" w:rsidTr="00C954D0">
        <w:tc>
          <w:tcPr>
            <w:tcW w:w="536" w:type="dxa"/>
          </w:tcPr>
          <w:p w14:paraId="1577CC5B" w14:textId="77777777" w:rsidR="008532BC" w:rsidRPr="0022016C" w:rsidRDefault="008532BC" w:rsidP="00C954D0">
            <w:pPr>
              <w:rPr>
                <w:rFonts w:ascii="Calibri" w:hAnsi="Calibri" w:cstheme="minorHAnsi"/>
                <w:sz w:val="20"/>
              </w:rPr>
            </w:pPr>
            <w:r w:rsidRPr="0022016C">
              <w:rPr>
                <w:rFonts w:ascii="Calibri" w:hAnsi="Calibri" w:cs="Arial"/>
                <w:sz w:val="20"/>
                <w:szCs w:val="20"/>
              </w:rPr>
              <w:t>670</w:t>
            </w:r>
          </w:p>
        </w:tc>
        <w:tc>
          <w:tcPr>
            <w:tcW w:w="1025" w:type="dxa"/>
          </w:tcPr>
          <w:p w14:paraId="2FE78A23"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60AB3AB4" w14:textId="77777777" w:rsidR="008532BC" w:rsidRPr="0022016C" w:rsidRDefault="008532BC" w:rsidP="00C954D0">
            <w:pPr>
              <w:rPr>
                <w:rFonts w:ascii="Calibri" w:hAnsi="Calibri" w:cstheme="minorHAnsi"/>
                <w:sz w:val="20"/>
              </w:rPr>
            </w:pPr>
            <w:r w:rsidRPr="0022016C">
              <w:rPr>
                <w:rFonts w:ascii="Calibri" w:hAnsi="Calibri" w:cs="Arial"/>
                <w:sz w:val="20"/>
                <w:szCs w:val="20"/>
              </w:rPr>
              <w:t>83.04</w:t>
            </w:r>
          </w:p>
        </w:tc>
        <w:tc>
          <w:tcPr>
            <w:tcW w:w="2264" w:type="dxa"/>
          </w:tcPr>
          <w:p w14:paraId="23F7EB00" w14:textId="77777777" w:rsidR="008532BC" w:rsidRPr="0022016C" w:rsidRDefault="008532BC" w:rsidP="00C954D0">
            <w:pPr>
              <w:rPr>
                <w:rFonts w:ascii="Calibri" w:hAnsi="Calibri" w:cstheme="minorHAnsi"/>
                <w:sz w:val="20"/>
              </w:rPr>
            </w:pPr>
            <w:r w:rsidRPr="0022016C">
              <w:rPr>
                <w:rFonts w:ascii="Calibri" w:hAnsi="Calibri" w:cs="Arial"/>
                <w:sz w:val="20"/>
                <w:szCs w:val="20"/>
              </w:rPr>
              <w:t>The text reads "For LDR, the WUR-Sync field is constructed as a multicarrier on-off keying (MC-OOK) signal. The OOK</w:t>
            </w:r>
            <w:r w:rsidRPr="0022016C">
              <w:rPr>
                <w:rFonts w:ascii="Calibri" w:hAnsi="Calibri" w:cs="Arial"/>
                <w:sz w:val="20"/>
                <w:szCs w:val="20"/>
              </w:rPr>
              <w:br/>
              <w:t>signal  is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78FF3025" w14:textId="77777777" w:rsidR="008532BC" w:rsidRPr="0022016C" w:rsidRDefault="008532BC" w:rsidP="00C954D0">
            <w:pPr>
              <w:rPr>
                <w:rFonts w:ascii="Calibri" w:hAnsi="Calibri" w:cstheme="minorHAnsi"/>
                <w:sz w:val="20"/>
              </w:rPr>
            </w:pPr>
            <w:r w:rsidRPr="0022016C">
              <w:rPr>
                <w:rFonts w:ascii="Calibri" w:hAnsi="Calibri" w:cs="Arial"/>
                <w:sz w:val="20"/>
                <w:szCs w:val="20"/>
              </w:rPr>
              <w:t>Change "OOK" to "MC-OOK" in the text</w:t>
            </w:r>
          </w:p>
        </w:tc>
        <w:tc>
          <w:tcPr>
            <w:tcW w:w="2422" w:type="dxa"/>
          </w:tcPr>
          <w:p w14:paraId="70E6F0C7" w14:textId="77777777" w:rsidR="008532BC" w:rsidRDefault="008532BC" w:rsidP="00C954D0">
            <w:pPr>
              <w:rPr>
                <w:rFonts w:ascii="Calibri" w:hAnsi="Calibri" w:cstheme="minorHAnsi"/>
                <w:b/>
                <w:sz w:val="20"/>
              </w:rPr>
            </w:pPr>
            <w:r>
              <w:rPr>
                <w:rFonts w:ascii="Calibri" w:hAnsi="Calibri" w:cstheme="minorHAnsi"/>
                <w:b/>
                <w:sz w:val="20"/>
              </w:rPr>
              <w:t>Revised</w:t>
            </w:r>
          </w:p>
          <w:p w14:paraId="66AFED83" w14:textId="77777777" w:rsidR="008532BC" w:rsidRPr="005B6BE7" w:rsidRDefault="008532BC" w:rsidP="00C954D0">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229E5413" w14:textId="77777777" w:rsidR="008532BC" w:rsidRDefault="008532BC" w:rsidP="008532BC">
      <w:pPr>
        <w:spacing w:after="0" w:line="240" w:lineRule="auto"/>
        <w:rPr>
          <w:rFonts w:ascii="Calibri" w:hAnsi="Calibri" w:cstheme="minorHAnsi"/>
          <w:sz w:val="24"/>
        </w:rPr>
      </w:pPr>
    </w:p>
    <w:p w14:paraId="2F0C3133"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8532BC" w:rsidRPr="0022016C" w14:paraId="0D1DCF36" w14:textId="77777777" w:rsidTr="00C954D0">
        <w:tc>
          <w:tcPr>
            <w:tcW w:w="536" w:type="dxa"/>
          </w:tcPr>
          <w:p w14:paraId="01C83245"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5" w:type="dxa"/>
          </w:tcPr>
          <w:p w14:paraId="783D3224"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5EB98E4F"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64" w:type="dxa"/>
          </w:tcPr>
          <w:p w14:paraId="0F954797"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63" w:type="dxa"/>
          </w:tcPr>
          <w:p w14:paraId="6CE82BFE"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422" w:type="dxa"/>
          </w:tcPr>
          <w:p w14:paraId="21EC9BB2"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34507B89" w14:textId="77777777" w:rsidTr="00C954D0">
        <w:tc>
          <w:tcPr>
            <w:tcW w:w="536" w:type="dxa"/>
          </w:tcPr>
          <w:p w14:paraId="4BA31266" w14:textId="77777777" w:rsidR="008532BC" w:rsidRPr="0022016C" w:rsidRDefault="008532BC" w:rsidP="00C954D0">
            <w:pPr>
              <w:rPr>
                <w:rFonts w:ascii="Calibri" w:hAnsi="Calibri" w:cstheme="minorHAnsi"/>
                <w:sz w:val="20"/>
              </w:rPr>
            </w:pPr>
            <w:r w:rsidRPr="0022016C">
              <w:rPr>
                <w:rFonts w:ascii="Calibri" w:hAnsi="Calibri" w:cs="Arial"/>
                <w:sz w:val="20"/>
                <w:szCs w:val="20"/>
              </w:rPr>
              <w:t>926</w:t>
            </w:r>
          </w:p>
        </w:tc>
        <w:tc>
          <w:tcPr>
            <w:tcW w:w="1025" w:type="dxa"/>
          </w:tcPr>
          <w:p w14:paraId="4A05AD58"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56D7DE16" w14:textId="77777777" w:rsidR="008532BC" w:rsidRPr="0022016C" w:rsidRDefault="008532BC" w:rsidP="00C954D0">
            <w:pPr>
              <w:rPr>
                <w:rFonts w:ascii="Calibri" w:hAnsi="Calibri" w:cstheme="minorHAnsi"/>
                <w:sz w:val="20"/>
              </w:rPr>
            </w:pPr>
            <w:r w:rsidRPr="0022016C">
              <w:rPr>
                <w:rFonts w:ascii="Calibri" w:hAnsi="Calibri" w:cs="Arial"/>
                <w:sz w:val="20"/>
                <w:szCs w:val="20"/>
              </w:rPr>
              <w:t>83.04</w:t>
            </w:r>
          </w:p>
        </w:tc>
        <w:tc>
          <w:tcPr>
            <w:tcW w:w="2264" w:type="dxa"/>
          </w:tcPr>
          <w:p w14:paraId="326FD905" w14:textId="77777777" w:rsidR="008532BC" w:rsidRPr="0022016C" w:rsidRDefault="008532BC" w:rsidP="00C954D0">
            <w:pPr>
              <w:rPr>
                <w:rFonts w:ascii="Calibri" w:hAnsi="Calibri" w:cstheme="minorHAnsi"/>
                <w:sz w:val="20"/>
              </w:rPr>
            </w:pPr>
            <w:r w:rsidRPr="0022016C">
              <w:rPr>
                <w:rFonts w:ascii="Calibri" w:hAnsi="Calibri" w:cs="Arial"/>
                <w:sz w:val="20"/>
                <w:szCs w:val="20"/>
              </w:rPr>
              <w:t xml:space="preserve">"... as a multicarrier On-Off Keying (MC-OOK) signal ...", the acronym </w:t>
            </w:r>
            <w:r w:rsidRPr="0022016C">
              <w:rPr>
                <w:rFonts w:ascii="Calibri" w:hAnsi="Calibri" w:cs="Arial"/>
                <w:sz w:val="20"/>
                <w:szCs w:val="20"/>
              </w:rPr>
              <w:lastRenderedPageBreak/>
              <w:t>(MC-OOK) is already defined at the beginning of Section 32.</w:t>
            </w:r>
          </w:p>
        </w:tc>
        <w:tc>
          <w:tcPr>
            <w:tcW w:w="2063" w:type="dxa"/>
          </w:tcPr>
          <w:p w14:paraId="07E5654B" w14:textId="77777777" w:rsidR="008532BC" w:rsidRPr="0022016C" w:rsidRDefault="008532BC" w:rsidP="00C954D0">
            <w:pPr>
              <w:rPr>
                <w:rFonts w:ascii="Calibri" w:hAnsi="Calibri" w:cstheme="minorHAnsi"/>
                <w:sz w:val="20"/>
              </w:rPr>
            </w:pPr>
            <w:r w:rsidRPr="0022016C">
              <w:rPr>
                <w:rFonts w:ascii="Calibri" w:hAnsi="Calibri" w:cs="Arial"/>
                <w:sz w:val="20"/>
                <w:szCs w:val="20"/>
              </w:rPr>
              <w:lastRenderedPageBreak/>
              <w:t>Directly use "MC-OOK" here.</w:t>
            </w:r>
          </w:p>
        </w:tc>
        <w:tc>
          <w:tcPr>
            <w:tcW w:w="2422" w:type="dxa"/>
          </w:tcPr>
          <w:p w14:paraId="066BA4DF" w14:textId="77777777" w:rsidR="008532BC" w:rsidRDefault="008532BC" w:rsidP="00C954D0">
            <w:pPr>
              <w:rPr>
                <w:rFonts w:ascii="Calibri" w:hAnsi="Calibri" w:cstheme="minorHAnsi"/>
                <w:b/>
                <w:sz w:val="20"/>
              </w:rPr>
            </w:pPr>
            <w:r>
              <w:rPr>
                <w:rFonts w:ascii="Calibri" w:hAnsi="Calibri" w:cstheme="minorHAnsi"/>
                <w:b/>
                <w:sz w:val="20"/>
              </w:rPr>
              <w:t>Revised</w:t>
            </w:r>
          </w:p>
          <w:p w14:paraId="6AA0C272" w14:textId="77777777" w:rsidR="008532BC" w:rsidRPr="0022016C" w:rsidRDefault="008532BC" w:rsidP="00C954D0">
            <w:pPr>
              <w:rPr>
                <w:rFonts w:ascii="Calibri" w:hAnsi="Calibri" w:cstheme="minorHAnsi"/>
                <w:sz w:val="20"/>
              </w:rPr>
            </w:pPr>
            <w:r>
              <w:rPr>
                <w:rFonts w:ascii="Calibri" w:hAnsi="Calibri" w:cstheme="minorHAnsi"/>
                <w:sz w:val="20"/>
              </w:rPr>
              <w:t xml:space="preserve">The sentence was changed to refer to the Sync-bit </w:t>
            </w:r>
            <w:r>
              <w:rPr>
                <w:rFonts w:ascii="Calibri" w:hAnsi="Calibri" w:cstheme="minorHAnsi"/>
                <w:sz w:val="20"/>
              </w:rPr>
              <w:lastRenderedPageBreak/>
              <w:t>sequence and so “OOK” is no longer applicable.</w:t>
            </w:r>
          </w:p>
        </w:tc>
      </w:tr>
    </w:tbl>
    <w:p w14:paraId="0EA014BC" w14:textId="77777777" w:rsidR="008532BC" w:rsidRDefault="008532BC" w:rsidP="008532BC">
      <w:pPr>
        <w:spacing w:after="0" w:line="240" w:lineRule="auto"/>
        <w:rPr>
          <w:rFonts w:ascii="Calibri" w:hAnsi="Calibri" w:cstheme="minorHAnsi"/>
          <w:sz w:val="24"/>
        </w:rPr>
      </w:pPr>
    </w:p>
    <w:p w14:paraId="2E481B3B" w14:textId="77777777" w:rsidR="008532BC" w:rsidRPr="0022016C" w:rsidRDefault="008532BC" w:rsidP="008532BC">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8532BC" w:rsidRPr="0022016C" w14:paraId="14EA356B" w14:textId="77777777" w:rsidTr="00C954D0">
        <w:tc>
          <w:tcPr>
            <w:tcW w:w="622" w:type="dxa"/>
          </w:tcPr>
          <w:p w14:paraId="1F498359" w14:textId="77777777" w:rsidR="008532BC" w:rsidRPr="0022016C" w:rsidRDefault="008532BC" w:rsidP="00C954D0">
            <w:pPr>
              <w:rPr>
                <w:rFonts w:ascii="Calibri" w:hAnsi="Calibri" w:cstheme="minorHAnsi"/>
                <w:b/>
                <w:sz w:val="20"/>
              </w:rPr>
            </w:pPr>
            <w:r w:rsidRPr="0022016C">
              <w:rPr>
                <w:rFonts w:ascii="Calibri" w:hAnsi="Calibri" w:cstheme="minorHAnsi"/>
                <w:b/>
                <w:sz w:val="20"/>
              </w:rPr>
              <w:t>CID</w:t>
            </w:r>
          </w:p>
        </w:tc>
        <w:tc>
          <w:tcPr>
            <w:tcW w:w="1027" w:type="dxa"/>
          </w:tcPr>
          <w:p w14:paraId="6240A9CC" w14:textId="77777777" w:rsidR="008532BC" w:rsidRPr="0022016C" w:rsidRDefault="008532BC" w:rsidP="00C954D0">
            <w:pPr>
              <w:rPr>
                <w:rFonts w:ascii="Calibri" w:hAnsi="Calibri" w:cstheme="minorHAnsi"/>
                <w:b/>
                <w:sz w:val="20"/>
              </w:rPr>
            </w:pPr>
            <w:r w:rsidRPr="0022016C">
              <w:rPr>
                <w:rFonts w:ascii="Calibri" w:hAnsi="Calibri" w:cstheme="minorHAnsi"/>
                <w:b/>
                <w:sz w:val="20"/>
              </w:rPr>
              <w:t>Clause</w:t>
            </w:r>
          </w:p>
        </w:tc>
        <w:tc>
          <w:tcPr>
            <w:tcW w:w="1045" w:type="dxa"/>
          </w:tcPr>
          <w:p w14:paraId="65BEE75A" w14:textId="77777777" w:rsidR="008532BC" w:rsidRPr="0022016C" w:rsidRDefault="008532BC" w:rsidP="00C954D0">
            <w:pPr>
              <w:rPr>
                <w:rFonts w:ascii="Calibri" w:hAnsi="Calibri" w:cstheme="minorHAnsi"/>
                <w:b/>
                <w:sz w:val="20"/>
              </w:rPr>
            </w:pPr>
            <w:r w:rsidRPr="0022016C">
              <w:rPr>
                <w:rFonts w:ascii="Calibri" w:hAnsi="Calibri" w:cstheme="minorHAnsi"/>
                <w:b/>
                <w:sz w:val="20"/>
              </w:rPr>
              <w:t>Page/Line</w:t>
            </w:r>
          </w:p>
        </w:tc>
        <w:tc>
          <w:tcPr>
            <w:tcW w:w="2234" w:type="dxa"/>
          </w:tcPr>
          <w:p w14:paraId="67BE4547" w14:textId="77777777" w:rsidR="008532BC" w:rsidRPr="0022016C" w:rsidRDefault="008532BC" w:rsidP="00C954D0">
            <w:pPr>
              <w:rPr>
                <w:rFonts w:ascii="Calibri" w:hAnsi="Calibri" w:cstheme="minorHAnsi"/>
                <w:b/>
                <w:sz w:val="20"/>
              </w:rPr>
            </w:pPr>
            <w:r w:rsidRPr="0022016C">
              <w:rPr>
                <w:rFonts w:ascii="Calibri" w:hAnsi="Calibri" w:cstheme="minorHAnsi"/>
                <w:b/>
                <w:sz w:val="20"/>
              </w:rPr>
              <w:t>Comment</w:t>
            </w:r>
          </w:p>
        </w:tc>
        <w:tc>
          <w:tcPr>
            <w:tcW w:w="2037" w:type="dxa"/>
          </w:tcPr>
          <w:p w14:paraId="0974AFFB" w14:textId="77777777" w:rsidR="008532BC" w:rsidRPr="0022016C" w:rsidRDefault="008532BC" w:rsidP="00C954D0">
            <w:pPr>
              <w:rPr>
                <w:rFonts w:ascii="Calibri" w:hAnsi="Calibri" w:cstheme="minorHAnsi"/>
                <w:b/>
                <w:sz w:val="20"/>
              </w:rPr>
            </w:pPr>
            <w:r w:rsidRPr="0022016C">
              <w:rPr>
                <w:rFonts w:ascii="Calibri" w:hAnsi="Calibri" w:cstheme="minorHAnsi"/>
                <w:b/>
                <w:sz w:val="20"/>
              </w:rPr>
              <w:t>Proposed Change</w:t>
            </w:r>
          </w:p>
        </w:tc>
        <w:tc>
          <w:tcPr>
            <w:tcW w:w="2390" w:type="dxa"/>
          </w:tcPr>
          <w:p w14:paraId="5C8FD4F9" w14:textId="77777777" w:rsidR="008532BC" w:rsidRPr="0022016C" w:rsidRDefault="008532BC" w:rsidP="00C954D0">
            <w:pPr>
              <w:rPr>
                <w:rFonts w:ascii="Calibri" w:hAnsi="Calibri" w:cstheme="minorHAnsi"/>
                <w:b/>
                <w:sz w:val="20"/>
              </w:rPr>
            </w:pPr>
            <w:r w:rsidRPr="0022016C">
              <w:rPr>
                <w:rFonts w:ascii="Calibri" w:hAnsi="Calibri" w:cstheme="minorHAnsi"/>
                <w:b/>
                <w:sz w:val="20"/>
              </w:rPr>
              <w:t>Resolution</w:t>
            </w:r>
          </w:p>
        </w:tc>
      </w:tr>
      <w:tr w:rsidR="008532BC" w:rsidRPr="0022016C" w14:paraId="718DB2E7" w14:textId="77777777" w:rsidTr="00C954D0">
        <w:tc>
          <w:tcPr>
            <w:tcW w:w="622" w:type="dxa"/>
          </w:tcPr>
          <w:p w14:paraId="780FFEFE" w14:textId="77777777" w:rsidR="008532BC" w:rsidRPr="0022016C" w:rsidRDefault="008532BC" w:rsidP="00C954D0">
            <w:pPr>
              <w:rPr>
                <w:rFonts w:ascii="Calibri" w:hAnsi="Calibri" w:cstheme="minorHAnsi"/>
                <w:sz w:val="20"/>
              </w:rPr>
            </w:pPr>
            <w:r w:rsidRPr="0022016C">
              <w:rPr>
                <w:rFonts w:ascii="Calibri" w:hAnsi="Calibri" w:cs="Arial"/>
                <w:sz w:val="20"/>
                <w:szCs w:val="20"/>
              </w:rPr>
              <w:t>1214</w:t>
            </w:r>
          </w:p>
        </w:tc>
        <w:tc>
          <w:tcPr>
            <w:tcW w:w="1027" w:type="dxa"/>
          </w:tcPr>
          <w:p w14:paraId="18B64E29" w14:textId="77777777" w:rsidR="008532BC" w:rsidRPr="0022016C" w:rsidRDefault="008532BC" w:rsidP="00C954D0">
            <w:pPr>
              <w:rPr>
                <w:rFonts w:ascii="Calibri" w:hAnsi="Calibri" w:cstheme="minorHAnsi"/>
                <w:sz w:val="20"/>
              </w:rPr>
            </w:pPr>
            <w:r w:rsidRPr="0022016C">
              <w:rPr>
                <w:rFonts w:ascii="Calibri" w:hAnsi="Calibri" w:cs="Arial"/>
                <w:sz w:val="20"/>
                <w:szCs w:val="20"/>
              </w:rPr>
              <w:t>32.2.8.3.3</w:t>
            </w:r>
          </w:p>
        </w:tc>
        <w:tc>
          <w:tcPr>
            <w:tcW w:w="1045" w:type="dxa"/>
          </w:tcPr>
          <w:p w14:paraId="24E14659" w14:textId="77777777" w:rsidR="008532BC" w:rsidRPr="0022016C" w:rsidRDefault="008532BC" w:rsidP="00C954D0">
            <w:pPr>
              <w:rPr>
                <w:rFonts w:ascii="Calibri" w:hAnsi="Calibri" w:cstheme="minorHAnsi"/>
                <w:sz w:val="20"/>
              </w:rPr>
            </w:pPr>
            <w:r w:rsidRPr="0022016C">
              <w:rPr>
                <w:rFonts w:ascii="Calibri" w:hAnsi="Calibri" w:cs="Arial"/>
                <w:sz w:val="20"/>
                <w:szCs w:val="20"/>
              </w:rPr>
              <w:t>83.07</w:t>
            </w:r>
          </w:p>
        </w:tc>
        <w:tc>
          <w:tcPr>
            <w:tcW w:w="2234" w:type="dxa"/>
          </w:tcPr>
          <w:p w14:paraId="71549ACC" w14:textId="77777777" w:rsidR="008532BC" w:rsidRPr="0022016C" w:rsidRDefault="008532BC" w:rsidP="00C954D0">
            <w:pPr>
              <w:rPr>
                <w:rFonts w:ascii="Calibri" w:hAnsi="Calibri" w:cstheme="minorHAnsi"/>
                <w:sz w:val="20"/>
              </w:rPr>
            </w:pPr>
            <w:r w:rsidRPr="0022016C">
              <w:rPr>
                <w:rFonts w:ascii="Calibri" w:hAnsi="Calibri" w:cs="Arial"/>
                <w:sz w:val="20"/>
                <w:szCs w:val="20"/>
              </w:rPr>
              <w:t>W should be in bold/italic letter to indicate vector in Equation (32-4).</w:t>
            </w:r>
          </w:p>
        </w:tc>
        <w:tc>
          <w:tcPr>
            <w:tcW w:w="2037" w:type="dxa"/>
          </w:tcPr>
          <w:p w14:paraId="55C3757A" w14:textId="77777777" w:rsidR="008532BC" w:rsidRPr="0022016C" w:rsidRDefault="008532BC" w:rsidP="00C954D0">
            <w:pPr>
              <w:rPr>
                <w:rFonts w:ascii="Calibri" w:hAnsi="Calibri" w:cstheme="minorHAnsi"/>
                <w:sz w:val="20"/>
              </w:rPr>
            </w:pPr>
            <w:r w:rsidRPr="0022016C">
              <w:rPr>
                <w:rFonts w:ascii="Calibri" w:hAnsi="Calibri" w:cs="Arial"/>
                <w:sz w:val="20"/>
                <w:szCs w:val="20"/>
              </w:rPr>
              <w:t>as in comment</w:t>
            </w:r>
          </w:p>
        </w:tc>
        <w:tc>
          <w:tcPr>
            <w:tcW w:w="2390" w:type="dxa"/>
          </w:tcPr>
          <w:p w14:paraId="467E9C6A" w14:textId="77777777" w:rsidR="008532BC" w:rsidRPr="002D2D3C" w:rsidRDefault="008532BC" w:rsidP="00C954D0">
            <w:pPr>
              <w:rPr>
                <w:rFonts w:ascii="Calibri" w:hAnsi="Calibri" w:cstheme="minorHAnsi"/>
                <w:b/>
                <w:sz w:val="20"/>
              </w:rPr>
            </w:pPr>
            <w:r w:rsidRPr="002D2D3C">
              <w:rPr>
                <w:rFonts w:ascii="Calibri" w:hAnsi="Calibri" w:cstheme="minorHAnsi"/>
                <w:b/>
                <w:sz w:val="20"/>
              </w:rPr>
              <w:t>Accept</w:t>
            </w:r>
          </w:p>
          <w:p w14:paraId="02437936" w14:textId="77777777" w:rsidR="008532BC" w:rsidRPr="0022016C" w:rsidRDefault="008532BC" w:rsidP="00C954D0">
            <w:pPr>
              <w:rPr>
                <w:rFonts w:ascii="Calibri" w:hAnsi="Calibri" w:cstheme="minorHAnsi"/>
                <w:sz w:val="20"/>
              </w:rPr>
            </w:pPr>
            <w:r>
              <w:rPr>
                <w:rFonts w:ascii="Calibri" w:hAnsi="Calibri" w:cstheme="minorHAnsi"/>
                <w:sz w:val="20"/>
              </w:rPr>
              <w:t>TGba Editor to put “W” in italics</w:t>
            </w:r>
          </w:p>
        </w:tc>
      </w:tr>
    </w:tbl>
    <w:p w14:paraId="64154127" w14:textId="77777777" w:rsidR="008532BC" w:rsidRPr="0022016C" w:rsidRDefault="008532BC" w:rsidP="008532BC">
      <w:pPr>
        <w:spacing w:after="0" w:line="240" w:lineRule="auto"/>
        <w:rPr>
          <w:rFonts w:ascii="Calibri" w:hAnsi="Calibri" w:cstheme="minorHAnsi"/>
          <w:sz w:val="24"/>
        </w:rPr>
      </w:pPr>
    </w:p>
    <w:p w14:paraId="006F8C23" w14:textId="77777777" w:rsidR="008532BC" w:rsidRPr="0022016C" w:rsidRDefault="008532BC" w:rsidP="002D3CDF">
      <w:pPr>
        <w:spacing w:after="0" w:line="240" w:lineRule="auto"/>
        <w:rPr>
          <w:rFonts w:ascii="Calibri" w:hAnsi="Calibri" w:cstheme="minorHAnsi"/>
          <w:sz w:val="24"/>
        </w:rPr>
      </w:pPr>
    </w:p>
    <w:p w14:paraId="14CB8675" w14:textId="5EF1E841" w:rsidR="002D3CDF" w:rsidRDefault="002D3CDF" w:rsidP="009D2A34">
      <w:pPr>
        <w:spacing w:after="0" w:line="240" w:lineRule="auto"/>
        <w:rPr>
          <w:rFonts w:ascii="Calibri" w:hAnsi="Calibri" w:cstheme="minorHAnsi"/>
          <w:sz w:val="24"/>
        </w:rPr>
      </w:pPr>
    </w:p>
    <w:p w14:paraId="255763AE" w14:textId="6B3BC892" w:rsidR="00997DF9" w:rsidRPr="00997DF9" w:rsidRDefault="00997DF9" w:rsidP="00997DF9">
      <w:pPr>
        <w:spacing w:after="0" w:line="240" w:lineRule="auto"/>
        <w:rPr>
          <w:rFonts w:ascii="Calibri" w:hAnsi="Calibri" w:cstheme="minorHAnsi"/>
          <w:b/>
        </w:rPr>
      </w:pPr>
      <w:r w:rsidRPr="00997DF9">
        <w:rPr>
          <w:rFonts w:ascii="Calibri" w:hAnsi="Calibri" w:cstheme="minorHAnsi"/>
          <w:b/>
        </w:rPr>
        <w:t xml:space="preserve">32.2.8.3.3 </w:t>
      </w:r>
      <w:r w:rsidRPr="00997DF9">
        <w:rPr>
          <w:rFonts w:ascii="Calibri" w:hAnsi="Calibri" w:cstheme="minorHAnsi"/>
          <w:b/>
        </w:rPr>
        <w:tab/>
        <w:t>WUR-Sync field for Low Data Rate</w:t>
      </w:r>
    </w:p>
    <w:p w14:paraId="6F8A89B0" w14:textId="77777777" w:rsidR="00997DF9" w:rsidRPr="00997DF9" w:rsidRDefault="00997DF9" w:rsidP="00997DF9">
      <w:pPr>
        <w:spacing w:after="0" w:line="240" w:lineRule="auto"/>
        <w:rPr>
          <w:rFonts w:ascii="Calibri" w:hAnsi="Calibri" w:cstheme="minorHAnsi"/>
        </w:rPr>
      </w:pPr>
    </w:p>
    <w:p w14:paraId="2497D5BE" w14:textId="425CCB05" w:rsidR="00997DF9" w:rsidRDefault="00997DF9" w:rsidP="00997DF9">
      <w:pPr>
        <w:spacing w:after="0" w:line="240" w:lineRule="auto"/>
        <w:rPr>
          <w:rFonts w:ascii="Calibri" w:hAnsi="Calibri" w:cstheme="minorHAnsi"/>
        </w:rPr>
      </w:pPr>
      <w:r w:rsidRPr="00997DF9">
        <w:rPr>
          <w:rFonts w:ascii="Calibri" w:hAnsi="Calibri" w:cstheme="minorHAnsi"/>
        </w:rPr>
        <w:t xml:space="preserve">For LDR, the WUR-Sync field </w:t>
      </w:r>
      <w:del w:id="5" w:author="Steve Shellhammer" w:date="2018-11-08T13:33:00Z">
        <w:r w:rsidRPr="00997DF9" w:rsidDel="002D3CDF">
          <w:rPr>
            <w:rFonts w:ascii="Calibri" w:hAnsi="Calibri" w:cstheme="minorHAnsi"/>
          </w:rPr>
          <w:delText xml:space="preserve">is </w:delText>
        </w:r>
      </w:del>
      <w:ins w:id="6" w:author="Steve Shellhammer" w:date="2018-11-08T13:33:00Z">
        <w:r w:rsidR="002D3CDF">
          <w:rPr>
            <w:rFonts w:ascii="Calibri" w:hAnsi="Calibri" w:cstheme="minorHAnsi"/>
          </w:rPr>
          <w:t xml:space="preserve">shall </w:t>
        </w:r>
      </w:ins>
      <w:ins w:id="7" w:author="Steve Shellhammer" w:date="2018-11-12T22:06:00Z">
        <w:r w:rsidR="00871CBC">
          <w:rPr>
            <w:rFonts w:ascii="Calibri" w:hAnsi="Calibri" w:cstheme="minorHAnsi"/>
          </w:rPr>
          <w:t xml:space="preserve"> (#671)</w:t>
        </w:r>
      </w:ins>
      <w:ins w:id="8" w:author="Steve Shellhammer" w:date="2018-11-08T13:33:00Z">
        <w:r w:rsidR="002D3CDF" w:rsidRPr="00997DF9">
          <w:rPr>
            <w:rFonts w:ascii="Calibri" w:hAnsi="Calibri" w:cstheme="minorHAnsi"/>
          </w:rPr>
          <w:t xml:space="preserve"> </w:t>
        </w:r>
      </w:ins>
      <w:r w:rsidRPr="00997DF9">
        <w:rPr>
          <w:rFonts w:ascii="Calibri" w:hAnsi="Calibri" w:cstheme="minorHAnsi"/>
        </w:rPr>
        <w:t xml:space="preserve">constructed as a multicarrier on-off keying (MC-OOK) signal. The </w:t>
      </w:r>
      <w:del w:id="9" w:author="Steve Shellhammer" w:date="2018-11-08T13:23:00Z">
        <w:r w:rsidRPr="00997DF9" w:rsidDel="00997DF9">
          <w:rPr>
            <w:rFonts w:ascii="Calibri" w:hAnsi="Calibri" w:cstheme="minorHAnsi"/>
          </w:rPr>
          <w:delText>OOK signal</w:delText>
        </w:r>
      </w:del>
      <w:ins w:id="10" w:author="Steve Shellhammer" w:date="2018-11-08T13:23:00Z">
        <w:r>
          <w:rPr>
            <w:rFonts w:ascii="Calibri" w:hAnsi="Calibri" w:cstheme="minorHAnsi"/>
          </w:rPr>
          <w:t>Sync-bit sequence</w:t>
        </w:r>
      </w:ins>
      <w:ins w:id="11" w:author="Steve Shellhammer" w:date="2018-11-12T22:16:00Z">
        <w:r w:rsidR="00EF4B37">
          <w:rPr>
            <w:rFonts w:ascii="Calibri" w:hAnsi="Calibri" w:cstheme="minorHAnsi"/>
          </w:rPr>
          <w:t>(#670</w:t>
        </w:r>
        <w:r w:rsidR="00026D40">
          <w:rPr>
            <w:rFonts w:ascii="Calibri" w:hAnsi="Calibri" w:cstheme="minorHAnsi"/>
          </w:rPr>
          <w:t>, #926</w:t>
        </w:r>
        <w:r w:rsidR="00EF4B37">
          <w:rPr>
            <w:rFonts w:ascii="Calibri" w:hAnsi="Calibri" w:cstheme="minorHAnsi"/>
          </w:rPr>
          <w:t>)</w:t>
        </w:r>
      </w:ins>
      <w:r w:rsidRPr="00997DF9">
        <w:rPr>
          <w:rFonts w:ascii="Calibri" w:hAnsi="Calibri" w:cstheme="minorHAnsi"/>
        </w:rPr>
        <w:t xml:space="preserve"> is constructed by concatenating two copies of the 32-bit sequence W, where each bit in the sequence has duration 2 µs, and </w:t>
      </w:r>
      <w:r w:rsidRPr="002D2D3C">
        <w:rPr>
          <w:rFonts w:ascii="Calibri" w:hAnsi="Calibri" w:cstheme="minorHAnsi"/>
          <w:i/>
          <w:rPrChange w:id="12" w:author="Steve Shellhammer" w:date="2018-11-08T13:44:00Z">
            <w:rPr>
              <w:rFonts w:ascii="Calibri" w:hAnsi="Calibri" w:cstheme="minorHAnsi"/>
            </w:rPr>
          </w:rPrChange>
        </w:rPr>
        <w:t>W</w:t>
      </w:r>
      <w:r w:rsidRPr="00997DF9">
        <w:rPr>
          <w:rFonts w:ascii="Calibri" w:hAnsi="Calibri" w:cstheme="minorHAnsi"/>
        </w:rPr>
        <w:t xml:space="preserve"> is defined in Equation (32-4).</w:t>
      </w:r>
    </w:p>
    <w:p w14:paraId="12F83794" w14:textId="5778F0B2" w:rsidR="00997DF9" w:rsidRDefault="00997DF9" w:rsidP="00997DF9">
      <w:pPr>
        <w:spacing w:after="0" w:line="240" w:lineRule="auto"/>
        <w:rPr>
          <w:rFonts w:ascii="Calibri" w:hAnsi="Calibri" w:cstheme="minorHAnsi"/>
        </w:rPr>
      </w:pPr>
    </w:p>
    <w:p w14:paraId="549E32F7" w14:textId="7119455F" w:rsidR="00997DF9" w:rsidRPr="00997DF9" w:rsidRDefault="00997DF9" w:rsidP="00997DF9">
      <w:pPr>
        <w:spacing w:after="0" w:line="240" w:lineRule="auto"/>
        <w:rPr>
          <w:rFonts w:ascii="Calibri" w:hAnsi="Calibri" w:cstheme="minorHAnsi"/>
        </w:rPr>
      </w:pPr>
      <w:r>
        <w:rPr>
          <w:noProof/>
        </w:rPr>
        <w:drawing>
          <wp:inline distT="0" distB="0" distL="0" distR="0" wp14:anchorId="5FAC2BB4" wp14:editId="57789CAE">
            <wp:extent cx="4471670" cy="38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sidRPr="00997DF9">
        <w:rPr>
          <w:rFonts w:ascii="Calibri" w:hAnsi="Calibri" w:cstheme="minorHAnsi"/>
        </w:rPr>
        <w:t>(32-4)</w:t>
      </w:r>
      <w:r w:rsidRPr="00997DF9">
        <w:rPr>
          <w:rFonts w:ascii="Calibri" w:hAnsi="Calibri" w:cstheme="minorHAnsi"/>
        </w:rPr>
        <w:tab/>
      </w:r>
    </w:p>
    <w:p w14:paraId="6C087678" w14:textId="77777777" w:rsidR="00997DF9" w:rsidRDefault="00997DF9" w:rsidP="00997DF9">
      <w:pPr>
        <w:spacing w:after="0" w:line="240" w:lineRule="auto"/>
        <w:rPr>
          <w:rFonts w:ascii="Calibri" w:hAnsi="Calibri" w:cstheme="minorHAnsi"/>
        </w:rPr>
      </w:pPr>
      <w:r w:rsidRPr="00997DF9">
        <w:rPr>
          <w:rFonts w:ascii="Calibri" w:hAnsi="Calibri" w:cstheme="minorHAnsi"/>
        </w:rPr>
        <w:t xml:space="preserve"> </w:t>
      </w:r>
    </w:p>
    <w:p w14:paraId="4129023E" w14:textId="1918650B" w:rsidR="00997DF9" w:rsidRPr="00997DF9" w:rsidDel="00997DF9" w:rsidRDefault="00997DF9" w:rsidP="00997DF9">
      <w:pPr>
        <w:spacing w:after="0" w:line="240" w:lineRule="auto"/>
        <w:rPr>
          <w:del w:id="13" w:author="Steve Shellhammer" w:date="2018-11-08T13:24:00Z"/>
          <w:rFonts w:ascii="Calibri" w:hAnsi="Calibri" w:cstheme="minorHAnsi"/>
        </w:rPr>
      </w:pPr>
      <w:del w:id="14" w:author="Steve Shellhammer" w:date="2018-11-08T13:24:00Z">
        <w:r w:rsidRPr="00997DF9" w:rsidDel="00997DF9">
          <w:rPr>
            <w:rFonts w:ascii="Calibri" w:hAnsi="Calibri" w:cstheme="minorHAnsi"/>
          </w:rPr>
          <w:delText>The OOK symbol modulates the OFDM symbol.</w:delText>
        </w:r>
      </w:del>
      <w:ins w:id="15" w:author="Steve Shellhammer" w:date="2018-11-12T22:06:00Z">
        <w:r w:rsidR="00871CBC">
          <w:rPr>
            <w:rFonts w:ascii="Calibri" w:hAnsi="Calibri" w:cstheme="minorHAnsi"/>
          </w:rPr>
          <w:t xml:space="preserve"> (#672)</w:t>
        </w:r>
      </w:ins>
    </w:p>
    <w:p w14:paraId="268405FB" w14:textId="1E0A3293" w:rsidR="00997DF9" w:rsidRPr="00812B44" w:rsidRDefault="00997DF9" w:rsidP="009D2A34">
      <w:pPr>
        <w:spacing w:after="0" w:line="240" w:lineRule="auto"/>
        <w:rPr>
          <w:rFonts w:ascii="Calibri" w:hAnsi="Calibri" w:cstheme="minorHAnsi"/>
        </w:rPr>
      </w:pPr>
      <w:ins w:id="16" w:author="Steve Shellhammer" w:date="2018-11-08T13:24:00Z">
        <w:r w:rsidRPr="00812B44">
          <w:rPr>
            <w:rFonts w:ascii="Calibri" w:hAnsi="Calibri" w:cstheme="minorHAnsi"/>
          </w:rPr>
          <w:t xml:space="preserve">This Sync-bit sequence is used </w:t>
        </w:r>
      </w:ins>
      <w:ins w:id="17" w:author="Steve Shellhammer" w:date="2018-11-08T13:25:00Z">
        <w:r w:rsidRPr="00812B44">
          <w:rPr>
            <w:rFonts w:ascii="Calibri" w:hAnsi="Calibri" w:cstheme="minorHAnsi"/>
          </w:rPr>
          <w:t xml:space="preserve">to </w:t>
        </w:r>
      </w:ins>
      <w:ins w:id="18" w:author="Steve Shellhammer" w:date="2018-11-08T13:27:00Z">
        <w:r w:rsidR="00812B44">
          <w:rPr>
            <w:rFonts w:ascii="Calibri" w:hAnsi="Calibri" w:cstheme="minorHAnsi"/>
          </w:rPr>
          <w:t>construct</w:t>
        </w:r>
      </w:ins>
      <w:ins w:id="19" w:author="Steve Shellhammer" w:date="2018-11-08T13:25:00Z">
        <w:r w:rsidRPr="00812B44">
          <w:rPr>
            <w:rFonts w:ascii="Calibri" w:hAnsi="Calibri" w:cstheme="minorHAnsi"/>
          </w:rPr>
          <w:t xml:space="preserve"> the WUR-Sync </w:t>
        </w:r>
      </w:ins>
      <w:ins w:id="20" w:author="Steve Shellhammer" w:date="2018-11-08T13:31:00Z">
        <w:r w:rsidR="002D3CDF">
          <w:rPr>
            <w:rFonts w:ascii="Calibri" w:hAnsi="Calibri" w:cstheme="minorHAnsi"/>
          </w:rPr>
          <w:t>f</w:t>
        </w:r>
      </w:ins>
      <w:ins w:id="21" w:author="Steve Shellhammer" w:date="2018-11-08T13:25:00Z">
        <w:r w:rsidRPr="00812B44">
          <w:rPr>
            <w:rFonts w:ascii="Calibri" w:hAnsi="Calibri" w:cstheme="minorHAnsi"/>
          </w:rPr>
          <w:t>ield waveform as shown in Figure 32-4</w:t>
        </w:r>
      </w:ins>
      <w:ins w:id="22" w:author="Steve Shellhammer" w:date="2018-11-08T13:28:00Z">
        <w:r w:rsidR="00812B44">
          <w:rPr>
            <w:rFonts w:ascii="Calibri" w:hAnsi="Calibri" w:cstheme="minorHAnsi"/>
          </w:rPr>
          <w:t xml:space="preserve"> (</w:t>
        </w:r>
        <w:r w:rsidR="00812B44" w:rsidRPr="00812B44">
          <w:rPr>
            <w:rFonts w:ascii="Calibri" w:hAnsi="Calibri" w:cstheme="minorHAnsi"/>
          </w:rPr>
          <w:t>An Example of a WUR signal generator for the WUR-Sync field</w:t>
        </w:r>
        <w:r w:rsidR="00812B44">
          <w:rPr>
            <w:rFonts w:ascii="Calibri" w:hAnsi="Calibri" w:cstheme="minorHAnsi"/>
          </w:rPr>
          <w:t>).</w:t>
        </w:r>
      </w:ins>
      <w:ins w:id="23" w:author="Steve Shellhammer" w:date="2018-11-12T22:05:00Z">
        <w:r w:rsidR="00871CBC">
          <w:rPr>
            <w:rFonts w:ascii="Calibri" w:hAnsi="Calibri" w:cstheme="minorHAnsi"/>
          </w:rPr>
          <w:t xml:space="preserve"> (#164, #302, #197</w:t>
        </w:r>
      </w:ins>
      <w:ins w:id="24" w:author="Steve Shellhammer" w:date="2018-11-12T22:07:00Z">
        <w:r w:rsidR="00871CBC">
          <w:rPr>
            <w:rFonts w:ascii="Calibri" w:hAnsi="Calibri" w:cstheme="minorHAnsi"/>
          </w:rPr>
          <w:t>, #927</w:t>
        </w:r>
      </w:ins>
      <w:ins w:id="25" w:author="Steve Shellhammer" w:date="2018-11-12T22:05:00Z">
        <w:r w:rsidR="00871CBC">
          <w:rPr>
            <w:rFonts w:ascii="Calibri" w:hAnsi="Calibri" w:cstheme="minorHAnsi"/>
          </w:rPr>
          <w:t>)</w:t>
        </w:r>
      </w:ins>
    </w:p>
    <w:p w14:paraId="669A4B90" w14:textId="4851B88A" w:rsidR="00997DF9" w:rsidRDefault="00997DF9" w:rsidP="009D2A34">
      <w:pPr>
        <w:spacing w:after="0" w:line="240" w:lineRule="auto"/>
        <w:rPr>
          <w:rFonts w:ascii="Calibri" w:hAnsi="Calibri" w:cstheme="minorHAnsi"/>
          <w:sz w:val="24"/>
        </w:rPr>
      </w:pPr>
    </w:p>
    <w:p w14:paraId="73356F1B" w14:textId="76BD3786" w:rsidR="009D2A34" w:rsidRDefault="009D2A34" w:rsidP="00283796">
      <w:pPr>
        <w:spacing w:after="0" w:line="240" w:lineRule="auto"/>
        <w:rPr>
          <w:rFonts w:ascii="Calibri" w:hAnsi="Calibri" w:cstheme="minorHAnsi"/>
        </w:rPr>
      </w:pPr>
    </w:p>
    <w:p w14:paraId="5407FE6C" w14:textId="51B8610E" w:rsidR="009D2A34" w:rsidRDefault="009D2A34" w:rsidP="00283796">
      <w:pPr>
        <w:spacing w:after="0" w:line="240" w:lineRule="auto"/>
        <w:rPr>
          <w:rFonts w:ascii="Calibri" w:hAnsi="Calibri" w:cstheme="minorHAnsi"/>
        </w:rPr>
      </w:pPr>
    </w:p>
    <w:p w14:paraId="1FB84E11" w14:textId="6009E5AE"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32.2.8.3.4 Comments</w:t>
      </w:r>
    </w:p>
    <w:p w14:paraId="3BE211A9" w14:textId="7930BBED"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2EFFEF3" w14:textId="77777777" w:rsidTr="0022016C">
        <w:tc>
          <w:tcPr>
            <w:tcW w:w="536" w:type="dxa"/>
          </w:tcPr>
          <w:p w14:paraId="53D91735"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A5C28B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C92D3D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7D6A7E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40F3B12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FE082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30740692" w14:textId="77777777" w:rsidTr="0022016C">
        <w:tc>
          <w:tcPr>
            <w:tcW w:w="536" w:type="dxa"/>
          </w:tcPr>
          <w:p w14:paraId="0C148600" w14:textId="5975407F" w:rsidR="0022016C" w:rsidRPr="0022016C" w:rsidRDefault="0022016C" w:rsidP="0022016C">
            <w:pPr>
              <w:rPr>
                <w:rFonts w:ascii="Calibri" w:hAnsi="Calibri" w:cstheme="minorHAnsi"/>
                <w:sz w:val="20"/>
              </w:rPr>
            </w:pPr>
            <w:r w:rsidRPr="0022016C">
              <w:rPr>
                <w:rFonts w:ascii="Calibri" w:hAnsi="Calibri" w:cs="Arial"/>
                <w:sz w:val="20"/>
                <w:szCs w:val="20"/>
              </w:rPr>
              <w:t>198</w:t>
            </w:r>
          </w:p>
        </w:tc>
        <w:tc>
          <w:tcPr>
            <w:tcW w:w="1025" w:type="dxa"/>
          </w:tcPr>
          <w:p w14:paraId="0A6559B0" w14:textId="02383F47"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6D2E6471" w14:textId="42E032ED"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27D02309" w14:textId="2E0E876A" w:rsidR="0022016C" w:rsidRPr="0022016C" w:rsidRDefault="0022016C" w:rsidP="0022016C">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76DCDDF8" w14:textId="7E6DCBC4" w:rsidR="0022016C" w:rsidRPr="0022016C" w:rsidRDefault="0022016C" w:rsidP="0022016C">
            <w:pPr>
              <w:rPr>
                <w:rFonts w:ascii="Calibri" w:hAnsi="Calibri" w:cstheme="minorHAnsi"/>
                <w:sz w:val="20"/>
              </w:rPr>
            </w:pPr>
            <w:r w:rsidRPr="0022016C">
              <w:rPr>
                <w:rFonts w:ascii="Calibri" w:hAnsi="Calibri" w:cs="Arial"/>
                <w:sz w:val="20"/>
                <w:szCs w:val="20"/>
              </w:rPr>
              <w:t>as in the comment</w:t>
            </w:r>
          </w:p>
        </w:tc>
        <w:tc>
          <w:tcPr>
            <w:tcW w:w="2422" w:type="dxa"/>
          </w:tcPr>
          <w:p w14:paraId="5866580A" w14:textId="77777777" w:rsidR="002D2D3C" w:rsidRPr="002D3CDF" w:rsidRDefault="002D2D3C" w:rsidP="002D2D3C">
            <w:pPr>
              <w:rPr>
                <w:rFonts w:ascii="Calibri" w:hAnsi="Calibri" w:cstheme="minorHAnsi"/>
                <w:b/>
                <w:sz w:val="20"/>
              </w:rPr>
            </w:pPr>
            <w:r w:rsidRPr="002D3CDF">
              <w:rPr>
                <w:rFonts w:ascii="Calibri" w:hAnsi="Calibri" w:cstheme="minorHAnsi"/>
                <w:b/>
                <w:sz w:val="20"/>
              </w:rPr>
              <w:t>Revised</w:t>
            </w:r>
          </w:p>
          <w:p w14:paraId="694C6148" w14:textId="4EAB2899"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p w14:paraId="123C5ACC" w14:textId="77777777" w:rsidR="0022016C" w:rsidRPr="0022016C" w:rsidRDefault="0022016C" w:rsidP="0022016C">
            <w:pPr>
              <w:rPr>
                <w:rFonts w:ascii="Calibri" w:hAnsi="Calibri" w:cstheme="minorHAnsi"/>
                <w:sz w:val="20"/>
              </w:rPr>
            </w:pPr>
          </w:p>
        </w:tc>
      </w:tr>
    </w:tbl>
    <w:p w14:paraId="5DA66763" w14:textId="6E2CED4C" w:rsidR="0022016C" w:rsidRPr="0022016C" w:rsidRDefault="0022016C" w:rsidP="00283796">
      <w:pPr>
        <w:spacing w:after="0" w:line="240" w:lineRule="auto"/>
        <w:rPr>
          <w:rFonts w:ascii="Calibri" w:hAnsi="Calibri" w:cstheme="minorHAnsi"/>
          <w:sz w:val="24"/>
        </w:rPr>
      </w:pPr>
    </w:p>
    <w:p w14:paraId="1E9591D2" w14:textId="77777777"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0C59A9B1" w14:textId="77777777" w:rsidTr="0022016C">
        <w:tc>
          <w:tcPr>
            <w:tcW w:w="536" w:type="dxa"/>
          </w:tcPr>
          <w:p w14:paraId="60BEB152"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0EA581A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E6B24C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6F6FBD76"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2CC454C6"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2F501F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C3CE97E" w14:textId="77777777" w:rsidTr="0022016C">
        <w:tc>
          <w:tcPr>
            <w:tcW w:w="536" w:type="dxa"/>
          </w:tcPr>
          <w:p w14:paraId="66CFA4EC" w14:textId="1BA8C700" w:rsidR="0022016C" w:rsidRPr="0022016C" w:rsidRDefault="0022016C" w:rsidP="0022016C">
            <w:pPr>
              <w:rPr>
                <w:rFonts w:ascii="Calibri" w:hAnsi="Calibri" w:cstheme="minorHAnsi"/>
                <w:sz w:val="20"/>
              </w:rPr>
            </w:pPr>
            <w:r w:rsidRPr="0022016C">
              <w:rPr>
                <w:rFonts w:ascii="Calibri" w:hAnsi="Calibri" w:cs="Arial"/>
                <w:sz w:val="20"/>
                <w:szCs w:val="20"/>
              </w:rPr>
              <w:t>673</w:t>
            </w:r>
          </w:p>
        </w:tc>
        <w:tc>
          <w:tcPr>
            <w:tcW w:w="1025" w:type="dxa"/>
          </w:tcPr>
          <w:p w14:paraId="46F6D65B" w14:textId="34E713D5"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68A2971" w14:textId="1FF09B23" w:rsidR="0022016C" w:rsidRPr="0022016C" w:rsidRDefault="0022016C" w:rsidP="0022016C">
            <w:pPr>
              <w:rPr>
                <w:rFonts w:ascii="Calibri" w:hAnsi="Calibri" w:cstheme="minorHAnsi"/>
                <w:sz w:val="20"/>
              </w:rPr>
            </w:pPr>
            <w:r w:rsidRPr="0022016C">
              <w:rPr>
                <w:rFonts w:ascii="Calibri" w:hAnsi="Calibri" w:cs="Arial"/>
                <w:sz w:val="20"/>
                <w:szCs w:val="20"/>
              </w:rPr>
              <w:t>83.21</w:t>
            </w:r>
          </w:p>
        </w:tc>
        <w:tc>
          <w:tcPr>
            <w:tcW w:w="2264" w:type="dxa"/>
          </w:tcPr>
          <w:p w14:paraId="7D64995B" w14:textId="6C7C4F80" w:rsidR="0022016C" w:rsidRPr="0022016C" w:rsidRDefault="0022016C" w:rsidP="0022016C">
            <w:pPr>
              <w:rPr>
                <w:rFonts w:ascii="Calibri" w:hAnsi="Calibri" w:cstheme="minorHAnsi"/>
                <w:sz w:val="20"/>
              </w:rPr>
            </w:pPr>
            <w:r w:rsidRPr="0022016C">
              <w:rPr>
                <w:rFonts w:ascii="Calibri" w:hAnsi="Calibri" w:cs="Arial"/>
                <w:sz w:val="20"/>
                <w:szCs w:val="20"/>
              </w:rPr>
              <w:t>The text reads "For HDR, the WUR-Sync field is constructed as a multicarrier on-off keying (MC-OOK) signal. The OOK</w:t>
            </w:r>
            <w:r w:rsidRPr="0022016C">
              <w:rPr>
                <w:rFonts w:ascii="Calibri" w:hAnsi="Calibri" w:cs="Arial"/>
                <w:sz w:val="20"/>
                <w:szCs w:val="20"/>
              </w:rPr>
              <w:br/>
            </w:r>
            <w:r w:rsidRPr="0022016C">
              <w:rPr>
                <w:rFonts w:ascii="Calibri" w:hAnsi="Calibri" w:cs="Arial"/>
                <w:sz w:val="20"/>
                <w:szCs w:val="20"/>
              </w:rPr>
              <w:lastRenderedPageBreak/>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175C38F0" w14:textId="7802CDC5" w:rsidR="0022016C" w:rsidRPr="0022016C" w:rsidRDefault="0022016C" w:rsidP="0022016C">
            <w:pPr>
              <w:rPr>
                <w:rFonts w:ascii="Calibri" w:hAnsi="Calibri" w:cstheme="minorHAnsi"/>
                <w:sz w:val="20"/>
              </w:rPr>
            </w:pPr>
            <w:r w:rsidRPr="0022016C">
              <w:rPr>
                <w:rFonts w:ascii="Calibri" w:hAnsi="Calibri" w:cs="Arial"/>
                <w:sz w:val="20"/>
                <w:szCs w:val="20"/>
              </w:rPr>
              <w:lastRenderedPageBreak/>
              <w:t>Change "OOK" to"MC-OOK" in the text</w:t>
            </w:r>
          </w:p>
        </w:tc>
        <w:tc>
          <w:tcPr>
            <w:tcW w:w="2422" w:type="dxa"/>
          </w:tcPr>
          <w:p w14:paraId="0EF275C0" w14:textId="77777777" w:rsidR="002D2D3C" w:rsidRDefault="002D2D3C" w:rsidP="002D2D3C">
            <w:pPr>
              <w:rPr>
                <w:rFonts w:ascii="Calibri" w:hAnsi="Calibri" w:cstheme="minorHAnsi"/>
                <w:b/>
                <w:sz w:val="20"/>
              </w:rPr>
            </w:pPr>
            <w:r>
              <w:rPr>
                <w:rFonts w:ascii="Calibri" w:hAnsi="Calibri" w:cstheme="minorHAnsi"/>
                <w:b/>
                <w:sz w:val="20"/>
              </w:rPr>
              <w:t>Revised</w:t>
            </w:r>
          </w:p>
          <w:p w14:paraId="480112D9" w14:textId="069C0458" w:rsidR="0022016C" w:rsidRPr="0022016C" w:rsidRDefault="002D2D3C" w:rsidP="002D2D3C">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255FA160" w14:textId="77D67EBB" w:rsidR="0022016C" w:rsidRPr="0022016C" w:rsidRDefault="0022016C" w:rsidP="00283796">
      <w:pPr>
        <w:spacing w:after="0" w:line="240" w:lineRule="auto"/>
        <w:rPr>
          <w:rFonts w:ascii="Calibri" w:hAnsi="Calibri" w:cstheme="minorHAnsi"/>
          <w:sz w:val="24"/>
        </w:rPr>
      </w:pPr>
    </w:p>
    <w:p w14:paraId="7AC8C4CA" w14:textId="0332792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739D0C44" w14:textId="77777777" w:rsidTr="0022016C">
        <w:tc>
          <w:tcPr>
            <w:tcW w:w="536" w:type="dxa"/>
          </w:tcPr>
          <w:p w14:paraId="2B80262E"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6E456B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82EA87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100EF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0BE998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1B7BB35F"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5C9660" w14:textId="77777777" w:rsidTr="0022016C">
        <w:tc>
          <w:tcPr>
            <w:tcW w:w="536" w:type="dxa"/>
          </w:tcPr>
          <w:p w14:paraId="6AEC74DA" w14:textId="667C797E" w:rsidR="0022016C" w:rsidRPr="0022016C" w:rsidRDefault="0022016C" w:rsidP="0022016C">
            <w:pPr>
              <w:rPr>
                <w:rFonts w:ascii="Calibri" w:hAnsi="Calibri" w:cstheme="minorHAnsi"/>
                <w:sz w:val="20"/>
              </w:rPr>
            </w:pPr>
            <w:r w:rsidRPr="0022016C">
              <w:rPr>
                <w:rFonts w:ascii="Calibri" w:hAnsi="Calibri" w:cs="Arial"/>
                <w:sz w:val="20"/>
                <w:szCs w:val="20"/>
              </w:rPr>
              <w:t>674</w:t>
            </w:r>
          </w:p>
        </w:tc>
        <w:tc>
          <w:tcPr>
            <w:tcW w:w="1025" w:type="dxa"/>
          </w:tcPr>
          <w:p w14:paraId="0C4BBB9F" w14:textId="504DB2DC"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50696FF1" w14:textId="4FD384D4"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4" w:type="dxa"/>
          </w:tcPr>
          <w:p w14:paraId="77F85EB1" w14:textId="009B89DE" w:rsidR="0022016C" w:rsidRPr="0022016C" w:rsidRDefault="0022016C" w:rsidP="0022016C">
            <w:pPr>
              <w:rPr>
                <w:rFonts w:ascii="Calibri" w:hAnsi="Calibri" w:cstheme="minorHAnsi"/>
                <w:sz w:val="20"/>
              </w:rPr>
            </w:pPr>
            <w:r w:rsidRPr="0022016C">
              <w:rPr>
                <w:rFonts w:ascii="Calibri" w:hAnsi="Calibri" w:cs="Arial"/>
                <w:sz w:val="20"/>
                <w:szCs w:val="20"/>
              </w:rPr>
              <w:t>The text reads "For HDR, the WUR-Sync field is constructed as a multicarrier on-off keying (MC-OOK) signal. The OOK</w:t>
            </w:r>
            <w:r w:rsidRPr="0022016C">
              <w:rPr>
                <w:rFonts w:ascii="Calibri" w:hAnsi="Calibri" w:cs="Arial"/>
                <w:sz w:val="20"/>
                <w:szCs w:val="20"/>
              </w:rPr>
              <w:br/>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This is descriptive text. It should be normative, otherwise the sync field is not specified.</w:t>
            </w:r>
          </w:p>
        </w:tc>
        <w:tc>
          <w:tcPr>
            <w:tcW w:w="2063" w:type="dxa"/>
          </w:tcPr>
          <w:p w14:paraId="0E55ACF5" w14:textId="6A04BCBF" w:rsidR="0022016C" w:rsidRPr="0022016C" w:rsidRDefault="0022016C" w:rsidP="0022016C">
            <w:pPr>
              <w:rPr>
                <w:rFonts w:ascii="Calibri" w:hAnsi="Calibri" w:cstheme="minorHAnsi"/>
                <w:sz w:val="20"/>
              </w:rPr>
            </w:pPr>
            <w:r w:rsidRPr="0022016C">
              <w:rPr>
                <w:rFonts w:ascii="Calibri" w:hAnsi="Calibri" w:cs="Arial"/>
                <w:sz w:val="20"/>
                <w:szCs w:val="20"/>
              </w:rPr>
              <w:t>Change "is" to "shall be" in the text: "For HDR, the WUR-Sync field is constructed as a multicarrier on-off keying (MC-OOK) signal. The MC-OOK signal shall be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(See also my previous comment where it is suggested to change "OOK" to "MC-OOK")</w:t>
            </w:r>
          </w:p>
        </w:tc>
        <w:tc>
          <w:tcPr>
            <w:tcW w:w="2422" w:type="dxa"/>
          </w:tcPr>
          <w:p w14:paraId="5116F41C" w14:textId="77777777" w:rsidR="002D2D3C" w:rsidRPr="002D3CDF" w:rsidRDefault="002D2D3C" w:rsidP="002D2D3C">
            <w:pPr>
              <w:rPr>
                <w:rFonts w:ascii="Calibri" w:hAnsi="Calibri" w:cstheme="minorHAnsi"/>
                <w:b/>
                <w:sz w:val="20"/>
              </w:rPr>
            </w:pPr>
            <w:r>
              <w:rPr>
                <w:rFonts w:ascii="Calibri" w:hAnsi="Calibri" w:cstheme="minorHAnsi"/>
                <w:b/>
                <w:sz w:val="20"/>
              </w:rPr>
              <w:t>Accept</w:t>
            </w:r>
          </w:p>
          <w:p w14:paraId="789FBFAB" w14:textId="3EAD9E20"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28321E">
              <w:rPr>
                <w:rFonts w:ascii="Calibri" w:hAnsi="Calibri" w:cstheme="minorHAnsi"/>
                <w:sz w:val="20"/>
              </w:rPr>
              <w:t>1898r1</w:t>
            </w:r>
          </w:p>
          <w:p w14:paraId="07D8E1D6" w14:textId="77777777" w:rsidR="0022016C" w:rsidRPr="0022016C" w:rsidRDefault="0022016C" w:rsidP="0022016C">
            <w:pPr>
              <w:rPr>
                <w:rFonts w:ascii="Calibri" w:hAnsi="Calibri" w:cstheme="minorHAnsi"/>
                <w:sz w:val="20"/>
              </w:rPr>
            </w:pPr>
          </w:p>
        </w:tc>
      </w:tr>
    </w:tbl>
    <w:p w14:paraId="425E0204" w14:textId="133D7B8A" w:rsidR="0022016C" w:rsidRDefault="0022016C" w:rsidP="00283796">
      <w:pPr>
        <w:spacing w:after="0" w:line="240" w:lineRule="auto"/>
        <w:rPr>
          <w:rFonts w:ascii="Calibri" w:hAnsi="Calibri" w:cstheme="minorHAnsi"/>
          <w:sz w:val="24"/>
        </w:rPr>
      </w:pPr>
    </w:p>
    <w:p w14:paraId="38B91F4C"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3EF905E8" w14:textId="77777777" w:rsidTr="0022016C">
        <w:tc>
          <w:tcPr>
            <w:tcW w:w="536" w:type="dxa"/>
          </w:tcPr>
          <w:p w14:paraId="470FCD3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44174A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E25F0A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08F294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2ED8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32D614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F40F8A" w14:textId="77777777" w:rsidTr="0022016C">
        <w:tc>
          <w:tcPr>
            <w:tcW w:w="536" w:type="dxa"/>
          </w:tcPr>
          <w:p w14:paraId="72646274" w14:textId="0A54417D" w:rsidR="0022016C" w:rsidRPr="0022016C" w:rsidRDefault="0022016C" w:rsidP="0022016C">
            <w:pPr>
              <w:rPr>
                <w:rFonts w:ascii="Calibri" w:hAnsi="Calibri" w:cstheme="minorHAnsi"/>
                <w:sz w:val="20"/>
              </w:rPr>
            </w:pPr>
            <w:r w:rsidRPr="0022016C">
              <w:rPr>
                <w:rFonts w:ascii="Calibri" w:hAnsi="Calibri" w:cs="Arial"/>
                <w:sz w:val="20"/>
                <w:szCs w:val="20"/>
              </w:rPr>
              <w:t>675</w:t>
            </w:r>
          </w:p>
        </w:tc>
        <w:tc>
          <w:tcPr>
            <w:tcW w:w="1025" w:type="dxa"/>
          </w:tcPr>
          <w:p w14:paraId="1021FFCB" w14:textId="5D611DDE"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35EC7C5" w14:textId="71C3B619" w:rsidR="0022016C" w:rsidRPr="0022016C" w:rsidRDefault="0022016C" w:rsidP="0022016C">
            <w:pPr>
              <w:rPr>
                <w:rFonts w:ascii="Calibri" w:hAnsi="Calibri" w:cstheme="minorHAnsi"/>
                <w:sz w:val="20"/>
              </w:rPr>
            </w:pPr>
            <w:r w:rsidRPr="0022016C">
              <w:rPr>
                <w:rFonts w:ascii="Calibri" w:hAnsi="Calibri" w:cs="Arial"/>
                <w:sz w:val="20"/>
                <w:szCs w:val="20"/>
              </w:rPr>
              <w:t>83.32</w:t>
            </w:r>
          </w:p>
        </w:tc>
        <w:tc>
          <w:tcPr>
            <w:tcW w:w="2264" w:type="dxa"/>
          </w:tcPr>
          <w:p w14:paraId="66228CCF" w14:textId="7C2DBEDC" w:rsidR="0022016C" w:rsidRPr="0022016C" w:rsidRDefault="0022016C" w:rsidP="0022016C">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680BC89" w14:textId="01FFFFC7" w:rsidR="0022016C" w:rsidRPr="0022016C" w:rsidRDefault="0022016C" w:rsidP="0022016C">
            <w:pPr>
              <w:rPr>
                <w:rFonts w:ascii="Calibri" w:hAnsi="Calibri" w:cstheme="minorHAnsi"/>
                <w:sz w:val="20"/>
              </w:rPr>
            </w:pPr>
            <w:r w:rsidRPr="0022016C">
              <w:rPr>
                <w:rFonts w:ascii="Calibri" w:hAnsi="Calibri" w:cs="Arial"/>
                <w:sz w:val="20"/>
                <w:szCs w:val="20"/>
              </w:rPr>
              <w:t>Remove the sentence</w:t>
            </w:r>
          </w:p>
        </w:tc>
        <w:tc>
          <w:tcPr>
            <w:tcW w:w="2422" w:type="dxa"/>
          </w:tcPr>
          <w:p w14:paraId="6BC5A0F8"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23CDBDB8" w14:textId="5B33C2D1" w:rsidR="00A61CA9" w:rsidRPr="0022016C" w:rsidRDefault="00A61CA9" w:rsidP="0022016C">
            <w:pPr>
              <w:rPr>
                <w:rFonts w:ascii="Calibri" w:hAnsi="Calibri" w:cstheme="minorHAnsi"/>
                <w:sz w:val="20"/>
              </w:rPr>
            </w:pPr>
          </w:p>
        </w:tc>
      </w:tr>
    </w:tbl>
    <w:p w14:paraId="605F676E" w14:textId="76863273" w:rsidR="0022016C" w:rsidRDefault="0022016C" w:rsidP="00283796">
      <w:pPr>
        <w:spacing w:after="0" w:line="240" w:lineRule="auto"/>
        <w:rPr>
          <w:rFonts w:ascii="Calibri" w:hAnsi="Calibri" w:cstheme="minorHAnsi"/>
          <w:sz w:val="24"/>
        </w:rPr>
      </w:pPr>
    </w:p>
    <w:p w14:paraId="154A69CE" w14:textId="77777777" w:rsidR="009D2A34"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15BC275" w14:textId="77777777" w:rsidTr="009D2A34">
        <w:tc>
          <w:tcPr>
            <w:tcW w:w="537" w:type="dxa"/>
          </w:tcPr>
          <w:p w14:paraId="1DFE574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4167E07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91B179C"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3" w:type="dxa"/>
          </w:tcPr>
          <w:p w14:paraId="2F65A878"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2" w:type="dxa"/>
          </w:tcPr>
          <w:p w14:paraId="69FCD38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1" w:type="dxa"/>
          </w:tcPr>
          <w:p w14:paraId="234C4E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960CFF4" w14:textId="77777777" w:rsidTr="009D2A34">
        <w:tc>
          <w:tcPr>
            <w:tcW w:w="537" w:type="dxa"/>
          </w:tcPr>
          <w:p w14:paraId="783FEC00" w14:textId="38A757D5" w:rsidR="0022016C" w:rsidRPr="0022016C" w:rsidRDefault="0022016C" w:rsidP="0022016C">
            <w:pPr>
              <w:rPr>
                <w:rFonts w:ascii="Calibri" w:hAnsi="Calibri" w:cstheme="minorHAnsi"/>
                <w:sz w:val="20"/>
              </w:rPr>
            </w:pPr>
            <w:r w:rsidRPr="0022016C">
              <w:rPr>
                <w:rFonts w:ascii="Calibri" w:hAnsi="Calibri" w:cs="Arial"/>
                <w:sz w:val="20"/>
                <w:szCs w:val="20"/>
              </w:rPr>
              <w:t>928</w:t>
            </w:r>
          </w:p>
        </w:tc>
        <w:tc>
          <w:tcPr>
            <w:tcW w:w="1027" w:type="dxa"/>
          </w:tcPr>
          <w:p w14:paraId="474DB29D" w14:textId="06E14998"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AC9F932" w14:textId="0BD0FD13"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3" w:type="dxa"/>
          </w:tcPr>
          <w:p w14:paraId="0169A392" w14:textId="6B8985DC" w:rsidR="0022016C" w:rsidRPr="0022016C" w:rsidRDefault="0022016C" w:rsidP="0022016C">
            <w:pPr>
              <w:rPr>
                <w:rFonts w:ascii="Calibri" w:hAnsi="Calibri" w:cstheme="minorHAnsi"/>
                <w:sz w:val="20"/>
              </w:rPr>
            </w:pPr>
            <w:r w:rsidRPr="0022016C">
              <w:rPr>
                <w:rFonts w:ascii="Calibri" w:hAnsi="Calibri" w:cs="Arial"/>
                <w:sz w:val="20"/>
                <w:szCs w:val="20"/>
              </w:rPr>
              <w:t xml:space="preserve">"... as a multicarrier On-Off Keying (MC-OOK) signal ...", the acronym </w:t>
            </w:r>
            <w:r w:rsidRPr="0022016C">
              <w:rPr>
                <w:rFonts w:ascii="Calibri" w:hAnsi="Calibri" w:cs="Arial"/>
                <w:sz w:val="20"/>
                <w:szCs w:val="20"/>
              </w:rPr>
              <w:lastRenderedPageBreak/>
              <w:t>(MC-OOK) is already defined at the beginning of Section 32.</w:t>
            </w:r>
          </w:p>
        </w:tc>
        <w:tc>
          <w:tcPr>
            <w:tcW w:w="2062" w:type="dxa"/>
          </w:tcPr>
          <w:p w14:paraId="4CB4D88D" w14:textId="15E13F76" w:rsidR="0022016C" w:rsidRPr="0022016C" w:rsidRDefault="0022016C" w:rsidP="0022016C">
            <w:pPr>
              <w:rPr>
                <w:rFonts w:ascii="Calibri" w:hAnsi="Calibri" w:cstheme="minorHAnsi"/>
                <w:sz w:val="20"/>
              </w:rPr>
            </w:pPr>
            <w:r w:rsidRPr="0022016C">
              <w:rPr>
                <w:rFonts w:ascii="Calibri" w:hAnsi="Calibri" w:cs="Arial"/>
                <w:sz w:val="20"/>
                <w:szCs w:val="20"/>
              </w:rPr>
              <w:lastRenderedPageBreak/>
              <w:t>Directly use "MC-OOK" here.</w:t>
            </w:r>
          </w:p>
        </w:tc>
        <w:tc>
          <w:tcPr>
            <w:tcW w:w="2421" w:type="dxa"/>
          </w:tcPr>
          <w:p w14:paraId="255241DA" w14:textId="77777777" w:rsidR="00A61CA9" w:rsidRDefault="00A61CA9" w:rsidP="00A61CA9">
            <w:pPr>
              <w:rPr>
                <w:rFonts w:ascii="Calibri" w:hAnsi="Calibri" w:cstheme="minorHAnsi"/>
                <w:b/>
                <w:sz w:val="20"/>
              </w:rPr>
            </w:pPr>
            <w:r>
              <w:rPr>
                <w:rFonts w:ascii="Calibri" w:hAnsi="Calibri" w:cstheme="minorHAnsi"/>
                <w:b/>
                <w:sz w:val="20"/>
              </w:rPr>
              <w:t>Revised</w:t>
            </w:r>
          </w:p>
          <w:p w14:paraId="50E4821F" w14:textId="5FB51D3D" w:rsidR="0022016C" w:rsidRPr="0022016C" w:rsidRDefault="00A61CA9" w:rsidP="00A61CA9">
            <w:pPr>
              <w:rPr>
                <w:rFonts w:ascii="Calibri" w:hAnsi="Calibri" w:cstheme="minorHAnsi"/>
                <w:sz w:val="20"/>
              </w:rPr>
            </w:pPr>
            <w:r>
              <w:rPr>
                <w:rFonts w:ascii="Calibri" w:hAnsi="Calibri" w:cstheme="minorHAnsi"/>
                <w:sz w:val="20"/>
              </w:rPr>
              <w:t xml:space="preserve">The sentence was changed to refer to the Sync-bit </w:t>
            </w:r>
            <w:r>
              <w:rPr>
                <w:rFonts w:ascii="Calibri" w:hAnsi="Calibri" w:cstheme="minorHAnsi"/>
                <w:sz w:val="20"/>
              </w:rPr>
              <w:lastRenderedPageBreak/>
              <w:t>sequence and so “OOK” is no longer applicable.</w:t>
            </w:r>
          </w:p>
        </w:tc>
      </w:tr>
    </w:tbl>
    <w:p w14:paraId="28A35B9D" w14:textId="30F268FF" w:rsidR="0022016C" w:rsidRDefault="0022016C" w:rsidP="00283796">
      <w:pPr>
        <w:spacing w:after="0" w:line="240" w:lineRule="auto"/>
        <w:rPr>
          <w:rFonts w:ascii="Calibri" w:hAnsi="Calibri" w:cstheme="minorHAnsi"/>
          <w:sz w:val="24"/>
        </w:rPr>
      </w:pPr>
    </w:p>
    <w:p w14:paraId="5EB2D5ED"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232311E5" w14:textId="77777777" w:rsidTr="0022016C">
        <w:tc>
          <w:tcPr>
            <w:tcW w:w="536" w:type="dxa"/>
          </w:tcPr>
          <w:p w14:paraId="2C06B6F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18A57A8C"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F5B006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012B94CA"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F7B849"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D65BD7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7CA262D" w14:textId="77777777" w:rsidTr="0022016C">
        <w:tc>
          <w:tcPr>
            <w:tcW w:w="536" w:type="dxa"/>
          </w:tcPr>
          <w:p w14:paraId="13723B7C" w14:textId="4808A1C8" w:rsidR="0022016C" w:rsidRPr="0022016C" w:rsidRDefault="0022016C" w:rsidP="0022016C">
            <w:pPr>
              <w:rPr>
                <w:rFonts w:ascii="Calibri" w:hAnsi="Calibri" w:cstheme="minorHAnsi"/>
                <w:sz w:val="20"/>
              </w:rPr>
            </w:pPr>
            <w:r w:rsidRPr="0022016C">
              <w:rPr>
                <w:rFonts w:ascii="Calibri" w:hAnsi="Calibri" w:cs="Arial"/>
                <w:sz w:val="20"/>
                <w:szCs w:val="20"/>
              </w:rPr>
              <w:t>929</w:t>
            </w:r>
          </w:p>
        </w:tc>
        <w:tc>
          <w:tcPr>
            <w:tcW w:w="1025" w:type="dxa"/>
          </w:tcPr>
          <w:p w14:paraId="2060CDDA" w14:textId="0E334E60"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3CC5FAD0" w14:textId="61526EBF"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1233D681" w14:textId="326F863B" w:rsidR="0022016C" w:rsidRPr="0022016C" w:rsidRDefault="0022016C" w:rsidP="0022016C">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69B8DDA4" w14:textId="7B7D4E09" w:rsidR="0022016C" w:rsidRPr="0022016C" w:rsidRDefault="0022016C" w:rsidP="0022016C">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48945106"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741BC10E" w14:textId="4AE18411" w:rsidR="00A61CA9" w:rsidRPr="0022016C" w:rsidRDefault="00A61CA9" w:rsidP="0022016C">
            <w:pPr>
              <w:rPr>
                <w:rFonts w:ascii="Calibri" w:hAnsi="Calibri" w:cstheme="minorHAnsi"/>
                <w:sz w:val="20"/>
              </w:rPr>
            </w:pPr>
          </w:p>
        </w:tc>
      </w:tr>
    </w:tbl>
    <w:p w14:paraId="79B83CF0" w14:textId="23F0858E" w:rsidR="0022016C" w:rsidRDefault="0022016C" w:rsidP="00283796">
      <w:pPr>
        <w:spacing w:after="0" w:line="240" w:lineRule="auto"/>
        <w:rPr>
          <w:rFonts w:ascii="Calibri" w:hAnsi="Calibri" w:cstheme="minorHAnsi"/>
          <w:sz w:val="24"/>
        </w:rPr>
      </w:pPr>
    </w:p>
    <w:p w14:paraId="66FA5CC5" w14:textId="2DC5CE08" w:rsidR="0022016C" w:rsidRPr="0022016C" w:rsidRDefault="0022016C" w:rsidP="00283796">
      <w:pPr>
        <w:spacing w:after="0" w:line="240" w:lineRule="auto"/>
        <w:rPr>
          <w:rFonts w:ascii="Calibri" w:hAnsi="Calibri" w:cstheme="minorHAnsi"/>
          <w:sz w:val="24"/>
        </w:rPr>
      </w:pPr>
    </w:p>
    <w:p w14:paraId="187DC1EE" w14:textId="2B8583B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22016C" w:rsidRPr="0022016C" w14:paraId="5C9C9BB5" w14:textId="77777777" w:rsidTr="00A61CA9">
        <w:tc>
          <w:tcPr>
            <w:tcW w:w="622" w:type="dxa"/>
          </w:tcPr>
          <w:p w14:paraId="5CA3A88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0D84CA0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3A46AAC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34" w:type="dxa"/>
          </w:tcPr>
          <w:p w14:paraId="4413993F"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37" w:type="dxa"/>
          </w:tcPr>
          <w:p w14:paraId="3EEADBC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52FD5B18"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A61CA9" w:rsidRPr="0022016C" w14:paraId="4EE25C09" w14:textId="77777777" w:rsidTr="00A61CA9">
        <w:tc>
          <w:tcPr>
            <w:tcW w:w="622" w:type="dxa"/>
          </w:tcPr>
          <w:p w14:paraId="7F0E4F7C" w14:textId="4CABA681" w:rsidR="00A61CA9" w:rsidRPr="0022016C" w:rsidRDefault="00A61CA9" w:rsidP="00A61CA9">
            <w:pPr>
              <w:rPr>
                <w:rFonts w:ascii="Calibri" w:hAnsi="Calibri" w:cstheme="minorHAnsi"/>
                <w:sz w:val="20"/>
              </w:rPr>
            </w:pPr>
            <w:r w:rsidRPr="0022016C">
              <w:rPr>
                <w:rFonts w:ascii="Calibri" w:hAnsi="Calibri" w:cs="Arial"/>
                <w:sz w:val="20"/>
                <w:szCs w:val="20"/>
              </w:rPr>
              <w:t>1215</w:t>
            </w:r>
          </w:p>
        </w:tc>
        <w:tc>
          <w:tcPr>
            <w:tcW w:w="1027" w:type="dxa"/>
          </w:tcPr>
          <w:p w14:paraId="630C34FE" w14:textId="701F78E1" w:rsidR="00A61CA9" w:rsidRPr="0022016C" w:rsidRDefault="00A61CA9" w:rsidP="00A61CA9">
            <w:pPr>
              <w:rPr>
                <w:rFonts w:ascii="Calibri" w:hAnsi="Calibri" w:cstheme="minorHAnsi"/>
                <w:sz w:val="20"/>
              </w:rPr>
            </w:pPr>
            <w:r w:rsidRPr="0022016C">
              <w:rPr>
                <w:rFonts w:ascii="Calibri" w:hAnsi="Calibri" w:cs="Arial"/>
                <w:sz w:val="20"/>
                <w:szCs w:val="20"/>
              </w:rPr>
              <w:t>32.2.8.3.4</w:t>
            </w:r>
          </w:p>
        </w:tc>
        <w:tc>
          <w:tcPr>
            <w:tcW w:w="1045" w:type="dxa"/>
          </w:tcPr>
          <w:p w14:paraId="6659D24E" w14:textId="026D3DAA" w:rsidR="00A61CA9" w:rsidRPr="0022016C" w:rsidRDefault="00A61CA9" w:rsidP="00A61CA9">
            <w:pPr>
              <w:rPr>
                <w:rFonts w:ascii="Calibri" w:hAnsi="Calibri" w:cstheme="minorHAnsi"/>
                <w:sz w:val="20"/>
              </w:rPr>
            </w:pPr>
            <w:r w:rsidRPr="0022016C">
              <w:rPr>
                <w:rFonts w:ascii="Calibri" w:hAnsi="Calibri" w:cs="Arial"/>
                <w:sz w:val="20"/>
                <w:szCs w:val="20"/>
              </w:rPr>
              <w:t>83.23</w:t>
            </w:r>
          </w:p>
        </w:tc>
        <w:tc>
          <w:tcPr>
            <w:tcW w:w="2234" w:type="dxa"/>
          </w:tcPr>
          <w:p w14:paraId="1EE5F8F8" w14:textId="33E341DB" w:rsidR="00A61CA9" w:rsidRPr="0022016C" w:rsidRDefault="00A61CA9" w:rsidP="00A61CA9">
            <w:pPr>
              <w:rPr>
                <w:rFonts w:ascii="Calibri" w:hAnsi="Calibri" w:cstheme="minorHAnsi"/>
                <w:sz w:val="20"/>
              </w:rPr>
            </w:pPr>
            <w:r w:rsidRPr="0022016C">
              <w:rPr>
                <w:rFonts w:ascii="Calibri" w:hAnsi="Calibri" w:cs="Arial"/>
                <w:sz w:val="20"/>
                <w:szCs w:val="20"/>
              </w:rPr>
              <w:t>W should be in bold/italic letter to indicate vector in Equation (32-5).</w:t>
            </w:r>
          </w:p>
        </w:tc>
        <w:tc>
          <w:tcPr>
            <w:tcW w:w="2037" w:type="dxa"/>
          </w:tcPr>
          <w:p w14:paraId="778CF484" w14:textId="306230A6" w:rsidR="00A61CA9" w:rsidRPr="0022016C" w:rsidRDefault="00A61CA9" w:rsidP="00A61CA9">
            <w:pPr>
              <w:rPr>
                <w:rFonts w:ascii="Calibri" w:hAnsi="Calibri" w:cstheme="minorHAnsi"/>
                <w:sz w:val="20"/>
              </w:rPr>
            </w:pPr>
            <w:r w:rsidRPr="0022016C">
              <w:rPr>
                <w:rFonts w:ascii="Calibri" w:hAnsi="Calibri" w:cs="Arial"/>
                <w:sz w:val="20"/>
                <w:szCs w:val="20"/>
              </w:rPr>
              <w:t>as in comment</w:t>
            </w:r>
          </w:p>
        </w:tc>
        <w:tc>
          <w:tcPr>
            <w:tcW w:w="2390" w:type="dxa"/>
          </w:tcPr>
          <w:p w14:paraId="2C4BF6AA" w14:textId="77777777" w:rsidR="00A61CA9" w:rsidRPr="002D2D3C" w:rsidRDefault="00A61CA9" w:rsidP="00A61CA9">
            <w:pPr>
              <w:rPr>
                <w:rFonts w:ascii="Calibri" w:hAnsi="Calibri" w:cstheme="minorHAnsi"/>
                <w:b/>
                <w:sz w:val="20"/>
              </w:rPr>
            </w:pPr>
            <w:r w:rsidRPr="002D2D3C">
              <w:rPr>
                <w:rFonts w:ascii="Calibri" w:hAnsi="Calibri" w:cstheme="minorHAnsi"/>
                <w:b/>
                <w:sz w:val="20"/>
              </w:rPr>
              <w:t>Accept</w:t>
            </w:r>
          </w:p>
          <w:p w14:paraId="758D7585" w14:textId="7942A9A7" w:rsidR="00A61CA9" w:rsidRPr="0022016C" w:rsidRDefault="00A61CA9" w:rsidP="00A61CA9">
            <w:pPr>
              <w:rPr>
                <w:rFonts w:ascii="Calibri" w:hAnsi="Calibri" w:cstheme="minorHAnsi"/>
                <w:sz w:val="20"/>
              </w:rPr>
            </w:pPr>
            <w:r>
              <w:rPr>
                <w:rFonts w:ascii="Calibri" w:hAnsi="Calibri" w:cstheme="minorHAnsi"/>
                <w:sz w:val="20"/>
              </w:rPr>
              <w:t>TGba Editor to put “W” in italics</w:t>
            </w:r>
          </w:p>
        </w:tc>
      </w:tr>
    </w:tbl>
    <w:p w14:paraId="3C1A6BBB" w14:textId="5CF1B4B0" w:rsidR="0022016C" w:rsidRPr="0022016C" w:rsidRDefault="0022016C" w:rsidP="00283796">
      <w:pPr>
        <w:spacing w:after="0" w:line="240" w:lineRule="auto"/>
        <w:rPr>
          <w:rFonts w:ascii="Calibri" w:hAnsi="Calibri" w:cstheme="minorHAnsi"/>
          <w:sz w:val="24"/>
        </w:rPr>
      </w:pPr>
    </w:p>
    <w:p w14:paraId="3FADA199" w14:textId="1F7C3441" w:rsidR="0022016C" w:rsidRDefault="0022016C" w:rsidP="00283796">
      <w:pPr>
        <w:spacing w:after="0" w:line="240" w:lineRule="auto"/>
        <w:rPr>
          <w:rFonts w:ascii="Calibri" w:hAnsi="Calibri" w:cstheme="minorHAnsi"/>
          <w:sz w:val="24"/>
        </w:rPr>
      </w:pPr>
    </w:p>
    <w:p w14:paraId="4A98B435" w14:textId="77777777" w:rsidR="002D2D3C" w:rsidRPr="002D2D3C" w:rsidRDefault="002D2D3C" w:rsidP="002D2D3C">
      <w:pPr>
        <w:pStyle w:val="H5"/>
        <w:numPr>
          <w:ilvl w:val="0"/>
          <w:numId w:val="23"/>
        </w:numPr>
        <w:rPr>
          <w:rFonts w:asciiTheme="minorHAnsi" w:hAnsiTheme="minorHAnsi"/>
          <w:w w:val="100"/>
        </w:rPr>
      </w:pPr>
      <w:r w:rsidRPr="002D2D3C">
        <w:rPr>
          <w:rFonts w:asciiTheme="minorHAnsi" w:hAnsiTheme="minorHAnsi"/>
          <w:w w:val="100"/>
        </w:rPr>
        <w:t>WUR-Sync field for High Data Rate</w:t>
      </w:r>
    </w:p>
    <w:p w14:paraId="5F463DA1" w14:textId="2BB86B7D"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w w:val="100"/>
          <w:sz w:val="20"/>
          <w:szCs w:val="20"/>
          <w:lang w:val="en-GB"/>
        </w:rPr>
        <w:t xml:space="preserve">For HDR, the WUR-Sync field </w:t>
      </w:r>
      <w:del w:id="26" w:author="Steve Shellhammer" w:date="2018-11-08T13:42:00Z">
        <w:r w:rsidRPr="002D2D3C" w:rsidDel="002D2D3C">
          <w:rPr>
            <w:rFonts w:asciiTheme="minorHAnsi" w:hAnsiTheme="minorHAnsi"/>
            <w:w w:val="100"/>
            <w:sz w:val="20"/>
            <w:szCs w:val="20"/>
            <w:lang w:val="en-GB"/>
          </w:rPr>
          <w:delText xml:space="preserve">is </w:delText>
        </w:r>
      </w:del>
      <w:ins w:id="27" w:author="Steve Shellhammer" w:date="2018-11-08T13:42:00Z">
        <w:r w:rsidRPr="002D2D3C">
          <w:rPr>
            <w:rFonts w:asciiTheme="minorHAnsi" w:hAnsiTheme="minorHAnsi"/>
            <w:w w:val="100"/>
            <w:sz w:val="20"/>
            <w:szCs w:val="20"/>
            <w:lang w:val="en-GB"/>
          </w:rPr>
          <w:t xml:space="preserve">shall be </w:t>
        </w:r>
      </w:ins>
      <w:ins w:id="28" w:author="Steve Shellhammer" w:date="2018-11-12T22:19:00Z">
        <w:r w:rsidR="00026D40">
          <w:rPr>
            <w:rFonts w:asciiTheme="minorHAnsi" w:hAnsiTheme="minorHAnsi"/>
            <w:w w:val="100"/>
            <w:sz w:val="20"/>
            <w:szCs w:val="20"/>
            <w:lang w:val="en-GB"/>
          </w:rPr>
          <w:t xml:space="preserve">(#674) </w:t>
        </w:r>
      </w:ins>
      <w:r w:rsidRPr="002D2D3C">
        <w:rPr>
          <w:rFonts w:asciiTheme="minorHAnsi" w:hAnsiTheme="minorHAnsi"/>
          <w:w w:val="100"/>
          <w:sz w:val="20"/>
          <w:szCs w:val="20"/>
          <w:lang w:val="en-GB"/>
        </w:rPr>
        <w:t xml:space="preserve">constructed as a multicarrier on-off keying (MC-OOK) signal. The </w:t>
      </w:r>
      <w:del w:id="29" w:author="Steve Shellhammer" w:date="2018-11-08T13:41:00Z">
        <w:r w:rsidRPr="002D2D3C" w:rsidDel="002D2D3C">
          <w:rPr>
            <w:rFonts w:asciiTheme="minorHAnsi" w:hAnsiTheme="minorHAnsi"/>
            <w:w w:val="100"/>
            <w:sz w:val="20"/>
            <w:szCs w:val="20"/>
            <w:lang w:val="en-GB"/>
          </w:rPr>
          <w:delText>OOK signal</w:delText>
        </w:r>
      </w:del>
      <w:ins w:id="30" w:author="Steve Shellhammer" w:date="2018-11-08T13:41:00Z">
        <w:r w:rsidRPr="002D2D3C">
          <w:rPr>
            <w:rFonts w:asciiTheme="minorHAnsi" w:hAnsiTheme="minorHAnsi"/>
            <w:w w:val="100"/>
            <w:sz w:val="20"/>
            <w:szCs w:val="20"/>
            <w:lang w:val="en-GB"/>
          </w:rPr>
          <w:t>Sync-bit sequence</w:t>
        </w:r>
      </w:ins>
      <w:r w:rsidRPr="002D2D3C">
        <w:rPr>
          <w:rFonts w:asciiTheme="minorHAnsi" w:hAnsiTheme="minorHAnsi"/>
          <w:w w:val="100"/>
          <w:sz w:val="20"/>
          <w:szCs w:val="20"/>
          <w:lang w:val="en-GB"/>
        </w:rPr>
        <w:t xml:space="preserve"> </w:t>
      </w:r>
      <w:ins w:id="31" w:author="Steve Shellhammer" w:date="2018-11-12T22:08:00Z">
        <w:r w:rsidR="00871CBC">
          <w:rPr>
            <w:rFonts w:asciiTheme="minorHAnsi" w:hAnsiTheme="minorHAnsi"/>
            <w:w w:val="100"/>
            <w:sz w:val="20"/>
            <w:szCs w:val="20"/>
            <w:lang w:val="en-GB"/>
          </w:rPr>
          <w:t>(#67</w:t>
        </w:r>
      </w:ins>
      <w:ins w:id="32" w:author="Steve Shellhammer" w:date="2018-11-12T22:18:00Z">
        <w:r w:rsidR="00026D40">
          <w:rPr>
            <w:rFonts w:asciiTheme="minorHAnsi" w:hAnsiTheme="minorHAnsi"/>
            <w:w w:val="100"/>
            <w:sz w:val="20"/>
            <w:szCs w:val="20"/>
            <w:lang w:val="en-GB"/>
          </w:rPr>
          <w:t>3</w:t>
        </w:r>
      </w:ins>
      <w:ins w:id="33" w:author="Steve Shellhammer" w:date="2018-11-12T22:19:00Z">
        <w:r w:rsidR="00026D40">
          <w:rPr>
            <w:rFonts w:asciiTheme="minorHAnsi" w:hAnsiTheme="minorHAnsi"/>
            <w:w w:val="100"/>
            <w:sz w:val="20"/>
            <w:szCs w:val="20"/>
            <w:lang w:val="en-GB"/>
          </w:rPr>
          <w:t>, #928</w:t>
        </w:r>
      </w:ins>
      <w:ins w:id="34" w:author="Steve Shellhammer" w:date="2018-11-12T22:08:00Z">
        <w:r w:rsidR="00871CBC">
          <w:rPr>
            <w:rFonts w:asciiTheme="minorHAnsi" w:hAnsiTheme="minorHAnsi"/>
            <w:w w:val="100"/>
            <w:sz w:val="20"/>
            <w:szCs w:val="20"/>
            <w:lang w:val="en-GB"/>
          </w:rPr>
          <w:t xml:space="preserve">) </w:t>
        </w:r>
      </w:ins>
      <w:r w:rsidRPr="002D2D3C">
        <w:rPr>
          <w:rFonts w:asciiTheme="minorHAnsi" w:hAnsiTheme="minorHAnsi"/>
          <w:w w:val="100"/>
          <w:sz w:val="20"/>
          <w:szCs w:val="20"/>
          <w:lang w:val="en-GB"/>
        </w:rPr>
        <w:t xml:space="preserve">is constructed as the bit-wise complement of the 32-bit sequence </w:t>
      </w:r>
      <w:r w:rsidRPr="00C63CFA">
        <w:rPr>
          <w:rFonts w:asciiTheme="minorHAnsi" w:hAnsiTheme="minorHAnsi"/>
          <w:i/>
          <w:w w:val="100"/>
          <w:sz w:val="20"/>
          <w:szCs w:val="20"/>
          <w:lang w:val="en-GB"/>
          <w:rPrChange w:id="35" w:author="Steve Shellhammer" w:date="2018-11-08T14:06:00Z">
            <w:rPr>
              <w:rFonts w:asciiTheme="minorHAnsi" w:hAnsiTheme="minorHAnsi"/>
              <w:w w:val="100"/>
              <w:sz w:val="20"/>
              <w:szCs w:val="20"/>
              <w:lang w:val="en-GB"/>
            </w:rPr>
          </w:rPrChange>
        </w:rPr>
        <w:t>W</w:t>
      </w:r>
      <w:r w:rsidRPr="002D2D3C">
        <w:rPr>
          <w:rFonts w:asciiTheme="minorHAnsi" w:hAnsiTheme="minorHAnsi"/>
          <w:w w:val="100"/>
          <w:sz w:val="20"/>
          <w:szCs w:val="20"/>
          <w:lang w:val="en-GB"/>
        </w:rPr>
        <w:t xml:space="preserve">, where each bit in the sequence has duration 2 µs, and W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RTF36383332353a204571756174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(32-4)</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 xml:space="preserve">. This bit-wise complement sequence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RTF32353934303a204571756174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(32-5)</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w:t>
      </w:r>
    </w:p>
    <w:p w14:paraId="1039F285" w14:textId="1A19814E"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p>
    <w:p w14:paraId="5F824E86" w14:textId="7D5854C4" w:rsidR="002D2D3C" w:rsidRP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noProof/>
          <w:w w:val="100"/>
        </w:rPr>
        <w:drawing>
          <wp:inline distT="0" distB="0" distL="0" distR="0" wp14:anchorId="40B8DD09" wp14:editId="0F048999">
            <wp:extent cx="4751705" cy="38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705" cy="380365"/>
                    </a:xfrm>
                    <a:prstGeom prst="rect">
                      <a:avLst/>
                    </a:prstGeom>
                    <a:noFill/>
                    <a:ln>
                      <a:noFill/>
                    </a:ln>
                  </pic:spPr>
                </pic:pic>
              </a:graphicData>
            </a:graphic>
          </wp:inline>
        </w:drawing>
      </w:r>
    </w:p>
    <w:p w14:paraId="24B7244E" w14:textId="77777777" w:rsidR="002D2D3C" w:rsidRPr="002D2D3C" w:rsidRDefault="002D2D3C" w:rsidP="002D2D3C">
      <w:pPr>
        <w:pStyle w:val="Equation"/>
        <w:numPr>
          <w:ilvl w:val="0"/>
          <w:numId w:val="24"/>
        </w:numPr>
        <w:ind w:left="0" w:firstLine="200"/>
        <w:rPr>
          <w:rFonts w:asciiTheme="minorHAnsi" w:hAnsiTheme="minorHAnsi"/>
          <w:w w:val="100"/>
        </w:rPr>
      </w:pPr>
      <w:bookmarkStart w:id="36" w:name="RTF32353934303a204571756174"/>
    </w:p>
    <w:bookmarkEnd w:id="36"/>
    <w:p w14:paraId="20F87D82" w14:textId="394321B9" w:rsidR="002D2D3C" w:rsidRPr="002D2D3C" w:rsidDel="002D2D3C" w:rsidRDefault="002D2D3C" w:rsidP="002D2D3C">
      <w:pPr>
        <w:pStyle w:val="T"/>
        <w:rPr>
          <w:del w:id="37" w:author="Steve Shellhammer" w:date="2018-11-08T13:42:00Z"/>
          <w:rFonts w:asciiTheme="minorHAnsi" w:hAnsiTheme="minorHAnsi"/>
          <w:w w:val="100"/>
          <w:lang w:val="en-GB"/>
        </w:rPr>
      </w:pPr>
      <w:del w:id="38" w:author="Steve Shellhammer" w:date="2018-11-08T13:42:00Z">
        <w:r w:rsidRPr="002D2D3C" w:rsidDel="002D2D3C">
          <w:rPr>
            <w:rFonts w:asciiTheme="minorHAnsi" w:hAnsiTheme="minorHAnsi"/>
            <w:w w:val="100"/>
            <w:lang w:val="en-GB"/>
          </w:rPr>
          <w:delText xml:space="preserve">The OOK symbol modulates the OFDM symbol. </w:delText>
        </w:r>
      </w:del>
      <w:ins w:id="39" w:author="Steve Shellhammer" w:date="2018-11-12T22:19:00Z">
        <w:r w:rsidR="00026D40">
          <w:rPr>
            <w:rFonts w:asciiTheme="minorHAnsi" w:hAnsiTheme="minorHAnsi"/>
            <w:w w:val="100"/>
            <w:lang w:val="en-GB"/>
          </w:rPr>
          <w:t xml:space="preserve">(#675, </w:t>
        </w:r>
      </w:ins>
      <w:ins w:id="40" w:author="Steve Shellhammer" w:date="2018-11-12T22:20:00Z">
        <w:r w:rsidR="00026D40">
          <w:rPr>
            <w:rFonts w:asciiTheme="minorHAnsi" w:hAnsiTheme="minorHAnsi"/>
            <w:w w:val="100"/>
            <w:lang w:val="en-GB"/>
          </w:rPr>
          <w:t>#929</w:t>
        </w:r>
      </w:ins>
      <w:ins w:id="41" w:author="Steve Shellhammer" w:date="2018-11-12T22:19:00Z">
        <w:r w:rsidR="00026D40">
          <w:rPr>
            <w:rFonts w:asciiTheme="minorHAnsi" w:hAnsiTheme="minorHAnsi"/>
            <w:w w:val="100"/>
            <w:lang w:val="en-GB"/>
          </w:rPr>
          <w:t>)</w:t>
        </w:r>
      </w:ins>
    </w:p>
    <w:p w14:paraId="6E4BC6D7" w14:textId="575EC734" w:rsidR="002D2D3C" w:rsidRPr="002D2D3C" w:rsidRDefault="002D2D3C" w:rsidP="002D2D3C">
      <w:pPr>
        <w:pStyle w:val="T"/>
        <w:rPr>
          <w:ins w:id="42" w:author="Steve Shellhammer" w:date="2018-11-08T13:43:00Z"/>
          <w:rFonts w:asciiTheme="minorHAnsi" w:hAnsiTheme="minorHAnsi"/>
          <w:w w:val="100"/>
          <w:lang w:val="en-GB"/>
        </w:rPr>
      </w:pPr>
      <w:ins w:id="43" w:author="Steve Shellhammer" w:date="2018-11-08T13:43:00Z">
        <w:r w:rsidRPr="002D2D3C">
          <w:rPr>
            <w:rFonts w:asciiTheme="minorHAnsi" w:hAnsiTheme="minorHAnsi"/>
            <w:w w:val="100"/>
            <w:lang w:val="en-GB"/>
          </w:rPr>
          <w:t>This Sync-bit sequence is used to construct the WUR-Sync field waveform as shown in Figure 32-4 (An Example of a WUR signal generator for the WUR-Sync field).</w:t>
        </w:r>
      </w:ins>
      <w:ins w:id="44" w:author="Steve Shellhammer" w:date="2018-11-12T22:18:00Z">
        <w:r w:rsidR="00026D40">
          <w:rPr>
            <w:rFonts w:asciiTheme="minorHAnsi" w:hAnsiTheme="minorHAnsi"/>
            <w:w w:val="100"/>
            <w:lang w:val="en-GB"/>
          </w:rPr>
          <w:t xml:space="preserve"> (#198)</w:t>
        </w:r>
      </w:ins>
    </w:p>
    <w:p w14:paraId="7AED6592" w14:textId="77777777" w:rsidR="002D2D3C" w:rsidRPr="0022016C" w:rsidRDefault="002D2D3C" w:rsidP="00283796">
      <w:pPr>
        <w:spacing w:after="0" w:line="240" w:lineRule="auto"/>
        <w:rPr>
          <w:rFonts w:ascii="Calibri" w:hAnsi="Calibri" w:cstheme="minorHAnsi"/>
          <w:sz w:val="24"/>
        </w:rPr>
      </w:pPr>
    </w:p>
    <w:sectPr w:rsidR="002D2D3C" w:rsidRPr="0022016C"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F2CE" w14:textId="77777777" w:rsidR="006F41F7" w:rsidRDefault="006F41F7" w:rsidP="00766E54">
      <w:pPr>
        <w:spacing w:after="0" w:line="240" w:lineRule="auto"/>
      </w:pPr>
      <w:r>
        <w:separator/>
      </w:r>
    </w:p>
  </w:endnote>
  <w:endnote w:type="continuationSeparator" w:id="0">
    <w:p w14:paraId="4DAFC416" w14:textId="77777777" w:rsidR="006F41F7" w:rsidRDefault="006F41F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AD0F" w14:textId="77777777" w:rsidR="006F41F7" w:rsidRDefault="006F41F7" w:rsidP="00766E54">
      <w:pPr>
        <w:spacing w:after="0" w:line="240" w:lineRule="auto"/>
      </w:pPr>
      <w:r>
        <w:separator/>
      </w:r>
    </w:p>
  </w:footnote>
  <w:footnote w:type="continuationSeparator" w:id="0">
    <w:p w14:paraId="2EB08B0E" w14:textId="77777777" w:rsidR="006F41F7" w:rsidRDefault="006F41F7"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157AE327" w:rsidR="00EB2E3A" w:rsidRPr="00C724F0" w:rsidRDefault="007F047A"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Pr>
        <w:sz w:val="28"/>
      </w:rPr>
      <w:t>2018</w:t>
    </w:r>
    <w:r w:rsidR="00EB2E3A">
      <w:rPr>
        <w:sz w:val="28"/>
      </w:rPr>
      <w:tab/>
      <w:t>IEEE P802.1</w:t>
    </w:r>
    <w:r w:rsidR="000076F4">
      <w:rPr>
        <w:sz w:val="28"/>
      </w:rPr>
      <w:t>1</w:t>
    </w:r>
    <w:r w:rsidR="00EB2E3A">
      <w:rPr>
        <w:sz w:val="28"/>
      </w:rPr>
      <w:t>-18</w:t>
    </w:r>
    <w:r w:rsidR="003E40AB">
      <w:rPr>
        <w:sz w:val="28"/>
      </w:rPr>
      <w:t>/</w:t>
    </w:r>
    <w:r w:rsidR="00C63CFA">
      <w:rPr>
        <w:sz w:val="28"/>
      </w:rPr>
      <w:t>1898</w:t>
    </w:r>
    <w:r w:rsidR="00EB2E3A" w:rsidRPr="00C724F0">
      <w:rPr>
        <w:sz w:val="28"/>
      </w:rPr>
      <w:t>r</w:t>
    </w:r>
    <w:r w:rsidR="00871CBC">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6"/>
  </w:num>
  <w:num w:numId="15">
    <w:abstractNumId w:val="5"/>
  </w:num>
  <w:num w:numId="16">
    <w:abstractNumId w:val="3"/>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4"/>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76F4"/>
    <w:rsid w:val="000160FB"/>
    <w:rsid w:val="000205DC"/>
    <w:rsid w:val="00026D40"/>
    <w:rsid w:val="000470A6"/>
    <w:rsid w:val="000569BA"/>
    <w:rsid w:val="00061378"/>
    <w:rsid w:val="000656A8"/>
    <w:rsid w:val="00065872"/>
    <w:rsid w:val="000677D5"/>
    <w:rsid w:val="00072398"/>
    <w:rsid w:val="00080AED"/>
    <w:rsid w:val="00085FF5"/>
    <w:rsid w:val="000A0CDF"/>
    <w:rsid w:val="000A6595"/>
    <w:rsid w:val="000A73B4"/>
    <w:rsid w:val="000D22AE"/>
    <w:rsid w:val="000D284E"/>
    <w:rsid w:val="000D5565"/>
    <w:rsid w:val="000E09AB"/>
    <w:rsid w:val="000E2401"/>
    <w:rsid w:val="000E2BDC"/>
    <w:rsid w:val="000E3B39"/>
    <w:rsid w:val="000E4177"/>
    <w:rsid w:val="000F3330"/>
    <w:rsid w:val="000F4D0E"/>
    <w:rsid w:val="000F4ED3"/>
    <w:rsid w:val="000F796C"/>
    <w:rsid w:val="00102936"/>
    <w:rsid w:val="001217DC"/>
    <w:rsid w:val="00123016"/>
    <w:rsid w:val="00133E77"/>
    <w:rsid w:val="001417E9"/>
    <w:rsid w:val="001437FB"/>
    <w:rsid w:val="001439A2"/>
    <w:rsid w:val="00143BAF"/>
    <w:rsid w:val="0015400A"/>
    <w:rsid w:val="00161CC9"/>
    <w:rsid w:val="001679B4"/>
    <w:rsid w:val="00173D4A"/>
    <w:rsid w:val="001950A3"/>
    <w:rsid w:val="001A258D"/>
    <w:rsid w:val="001A7B74"/>
    <w:rsid w:val="001C0A07"/>
    <w:rsid w:val="001C1BF5"/>
    <w:rsid w:val="001D0AF7"/>
    <w:rsid w:val="001D2FC4"/>
    <w:rsid w:val="001E57C3"/>
    <w:rsid w:val="001E608C"/>
    <w:rsid w:val="001F1E43"/>
    <w:rsid w:val="001F2F1B"/>
    <w:rsid w:val="001F780C"/>
    <w:rsid w:val="001F7851"/>
    <w:rsid w:val="00203373"/>
    <w:rsid w:val="00211633"/>
    <w:rsid w:val="0022016C"/>
    <w:rsid w:val="0022603F"/>
    <w:rsid w:val="0023260A"/>
    <w:rsid w:val="002365CA"/>
    <w:rsid w:val="00245899"/>
    <w:rsid w:val="002458E4"/>
    <w:rsid w:val="002644C8"/>
    <w:rsid w:val="00264722"/>
    <w:rsid w:val="00277BFD"/>
    <w:rsid w:val="0028321E"/>
    <w:rsid w:val="00283796"/>
    <w:rsid w:val="002B11ED"/>
    <w:rsid w:val="002B183F"/>
    <w:rsid w:val="002B6DFB"/>
    <w:rsid w:val="002C0107"/>
    <w:rsid w:val="002D02B8"/>
    <w:rsid w:val="002D2D3C"/>
    <w:rsid w:val="002D3CDF"/>
    <w:rsid w:val="002E2FFD"/>
    <w:rsid w:val="00301DA4"/>
    <w:rsid w:val="0031092D"/>
    <w:rsid w:val="003216D1"/>
    <w:rsid w:val="0032282C"/>
    <w:rsid w:val="00323EB5"/>
    <w:rsid w:val="00345F0A"/>
    <w:rsid w:val="00361964"/>
    <w:rsid w:val="00363674"/>
    <w:rsid w:val="00366930"/>
    <w:rsid w:val="00373145"/>
    <w:rsid w:val="0037762E"/>
    <w:rsid w:val="00380D37"/>
    <w:rsid w:val="003A799C"/>
    <w:rsid w:val="003B3DFE"/>
    <w:rsid w:val="003B590B"/>
    <w:rsid w:val="003C749A"/>
    <w:rsid w:val="003C7FC5"/>
    <w:rsid w:val="003D2387"/>
    <w:rsid w:val="003D49F1"/>
    <w:rsid w:val="003E40AB"/>
    <w:rsid w:val="003F3721"/>
    <w:rsid w:val="003F7C15"/>
    <w:rsid w:val="00406493"/>
    <w:rsid w:val="00416C7F"/>
    <w:rsid w:val="00424118"/>
    <w:rsid w:val="00433761"/>
    <w:rsid w:val="00441416"/>
    <w:rsid w:val="00441960"/>
    <w:rsid w:val="004435B0"/>
    <w:rsid w:val="004537C4"/>
    <w:rsid w:val="004607AE"/>
    <w:rsid w:val="00460A8E"/>
    <w:rsid w:val="00463593"/>
    <w:rsid w:val="004707C1"/>
    <w:rsid w:val="00475939"/>
    <w:rsid w:val="00477704"/>
    <w:rsid w:val="00487DD2"/>
    <w:rsid w:val="004C0D55"/>
    <w:rsid w:val="004D0206"/>
    <w:rsid w:val="004E25E6"/>
    <w:rsid w:val="004E5271"/>
    <w:rsid w:val="004F5AFC"/>
    <w:rsid w:val="004F7806"/>
    <w:rsid w:val="00503133"/>
    <w:rsid w:val="005200A8"/>
    <w:rsid w:val="005348B0"/>
    <w:rsid w:val="005356F7"/>
    <w:rsid w:val="005475DD"/>
    <w:rsid w:val="00552AD6"/>
    <w:rsid w:val="005731EF"/>
    <w:rsid w:val="005778AA"/>
    <w:rsid w:val="00582C17"/>
    <w:rsid w:val="00585307"/>
    <w:rsid w:val="005903BD"/>
    <w:rsid w:val="005A19A5"/>
    <w:rsid w:val="005A7272"/>
    <w:rsid w:val="005B3145"/>
    <w:rsid w:val="005B4902"/>
    <w:rsid w:val="005B6BE7"/>
    <w:rsid w:val="005C4B04"/>
    <w:rsid w:val="005D693D"/>
    <w:rsid w:val="005E4CEF"/>
    <w:rsid w:val="006109AC"/>
    <w:rsid w:val="006113ED"/>
    <w:rsid w:val="00611465"/>
    <w:rsid w:val="0062080C"/>
    <w:rsid w:val="006232FB"/>
    <w:rsid w:val="006377CD"/>
    <w:rsid w:val="00645AA4"/>
    <w:rsid w:val="006465C9"/>
    <w:rsid w:val="00660C4A"/>
    <w:rsid w:val="006801D8"/>
    <w:rsid w:val="00684426"/>
    <w:rsid w:val="006B0B06"/>
    <w:rsid w:val="006C22F8"/>
    <w:rsid w:val="006C429F"/>
    <w:rsid w:val="006D18E4"/>
    <w:rsid w:val="006E32B7"/>
    <w:rsid w:val="006E45C5"/>
    <w:rsid w:val="006E617B"/>
    <w:rsid w:val="006F41F7"/>
    <w:rsid w:val="006F555A"/>
    <w:rsid w:val="00712B61"/>
    <w:rsid w:val="00713118"/>
    <w:rsid w:val="00714D12"/>
    <w:rsid w:val="00716715"/>
    <w:rsid w:val="00717767"/>
    <w:rsid w:val="007365EA"/>
    <w:rsid w:val="00743994"/>
    <w:rsid w:val="00747846"/>
    <w:rsid w:val="00750444"/>
    <w:rsid w:val="00753DAF"/>
    <w:rsid w:val="00766E54"/>
    <w:rsid w:val="00767680"/>
    <w:rsid w:val="007836BB"/>
    <w:rsid w:val="00783CBB"/>
    <w:rsid w:val="00783FFE"/>
    <w:rsid w:val="0078529A"/>
    <w:rsid w:val="00785E19"/>
    <w:rsid w:val="007A282A"/>
    <w:rsid w:val="007B5E8D"/>
    <w:rsid w:val="007C341A"/>
    <w:rsid w:val="007C603A"/>
    <w:rsid w:val="007E1D99"/>
    <w:rsid w:val="007E6710"/>
    <w:rsid w:val="007F047A"/>
    <w:rsid w:val="007F6351"/>
    <w:rsid w:val="00812B44"/>
    <w:rsid w:val="0082276C"/>
    <w:rsid w:val="00822842"/>
    <w:rsid w:val="00822FDC"/>
    <w:rsid w:val="00831DBF"/>
    <w:rsid w:val="0084447E"/>
    <w:rsid w:val="00844FC7"/>
    <w:rsid w:val="00846386"/>
    <w:rsid w:val="008532BC"/>
    <w:rsid w:val="00855FA9"/>
    <w:rsid w:val="00871CBC"/>
    <w:rsid w:val="00873563"/>
    <w:rsid w:val="00875052"/>
    <w:rsid w:val="00880F7E"/>
    <w:rsid w:val="008852B5"/>
    <w:rsid w:val="00891641"/>
    <w:rsid w:val="00895277"/>
    <w:rsid w:val="008C3CCD"/>
    <w:rsid w:val="008C6011"/>
    <w:rsid w:val="008D44FD"/>
    <w:rsid w:val="008F4DEC"/>
    <w:rsid w:val="008F5FDB"/>
    <w:rsid w:val="00903F7E"/>
    <w:rsid w:val="009063D6"/>
    <w:rsid w:val="009100DD"/>
    <w:rsid w:val="00922944"/>
    <w:rsid w:val="00924098"/>
    <w:rsid w:val="0093052D"/>
    <w:rsid w:val="0093141F"/>
    <w:rsid w:val="0093358B"/>
    <w:rsid w:val="00942F2B"/>
    <w:rsid w:val="0095718F"/>
    <w:rsid w:val="00960392"/>
    <w:rsid w:val="00965B17"/>
    <w:rsid w:val="0096705D"/>
    <w:rsid w:val="00992172"/>
    <w:rsid w:val="0099334D"/>
    <w:rsid w:val="00994C1B"/>
    <w:rsid w:val="00997DF9"/>
    <w:rsid w:val="009A0A60"/>
    <w:rsid w:val="009A31B5"/>
    <w:rsid w:val="009A6BF1"/>
    <w:rsid w:val="009C7762"/>
    <w:rsid w:val="009D2A34"/>
    <w:rsid w:val="009D2F1C"/>
    <w:rsid w:val="009D55F0"/>
    <w:rsid w:val="009E2A1A"/>
    <w:rsid w:val="009F3DA7"/>
    <w:rsid w:val="009F6B59"/>
    <w:rsid w:val="009F7C52"/>
    <w:rsid w:val="00A12B2A"/>
    <w:rsid w:val="00A26257"/>
    <w:rsid w:val="00A30D08"/>
    <w:rsid w:val="00A46776"/>
    <w:rsid w:val="00A565A8"/>
    <w:rsid w:val="00A61CA9"/>
    <w:rsid w:val="00A62A66"/>
    <w:rsid w:val="00A80595"/>
    <w:rsid w:val="00A80FBB"/>
    <w:rsid w:val="00A8487B"/>
    <w:rsid w:val="00A910AA"/>
    <w:rsid w:val="00A9159C"/>
    <w:rsid w:val="00A92EA0"/>
    <w:rsid w:val="00A95C5C"/>
    <w:rsid w:val="00AA2615"/>
    <w:rsid w:val="00AA43E7"/>
    <w:rsid w:val="00AC3824"/>
    <w:rsid w:val="00AD4A43"/>
    <w:rsid w:val="00AE54DF"/>
    <w:rsid w:val="00AE60F1"/>
    <w:rsid w:val="00AF7B41"/>
    <w:rsid w:val="00AF7E0E"/>
    <w:rsid w:val="00B02BCF"/>
    <w:rsid w:val="00B05481"/>
    <w:rsid w:val="00B11D5E"/>
    <w:rsid w:val="00B13903"/>
    <w:rsid w:val="00B17041"/>
    <w:rsid w:val="00B21E05"/>
    <w:rsid w:val="00B35B05"/>
    <w:rsid w:val="00B360E4"/>
    <w:rsid w:val="00B3662E"/>
    <w:rsid w:val="00B423C6"/>
    <w:rsid w:val="00B457E1"/>
    <w:rsid w:val="00B47540"/>
    <w:rsid w:val="00B60346"/>
    <w:rsid w:val="00B61CFC"/>
    <w:rsid w:val="00B7495A"/>
    <w:rsid w:val="00B94245"/>
    <w:rsid w:val="00BA64E6"/>
    <w:rsid w:val="00BB0025"/>
    <w:rsid w:val="00BB3DA8"/>
    <w:rsid w:val="00BB5B9D"/>
    <w:rsid w:val="00BC059E"/>
    <w:rsid w:val="00BC399A"/>
    <w:rsid w:val="00BC4D59"/>
    <w:rsid w:val="00BD1843"/>
    <w:rsid w:val="00BD46B9"/>
    <w:rsid w:val="00BE086F"/>
    <w:rsid w:val="00BE432A"/>
    <w:rsid w:val="00BF154B"/>
    <w:rsid w:val="00BF1A72"/>
    <w:rsid w:val="00C013AA"/>
    <w:rsid w:val="00C129EA"/>
    <w:rsid w:val="00C2321C"/>
    <w:rsid w:val="00C24474"/>
    <w:rsid w:val="00C329A9"/>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7CDB"/>
    <w:rsid w:val="00CB0E65"/>
    <w:rsid w:val="00CB6AB5"/>
    <w:rsid w:val="00CC055C"/>
    <w:rsid w:val="00CC4AB9"/>
    <w:rsid w:val="00CD76A9"/>
    <w:rsid w:val="00CF0B6A"/>
    <w:rsid w:val="00CF2D3D"/>
    <w:rsid w:val="00CF3437"/>
    <w:rsid w:val="00CF5CED"/>
    <w:rsid w:val="00CF6B6A"/>
    <w:rsid w:val="00CF70A6"/>
    <w:rsid w:val="00D06B2A"/>
    <w:rsid w:val="00D2221C"/>
    <w:rsid w:val="00D34CD8"/>
    <w:rsid w:val="00D437D6"/>
    <w:rsid w:val="00D50B3F"/>
    <w:rsid w:val="00D74AEC"/>
    <w:rsid w:val="00D76361"/>
    <w:rsid w:val="00D81018"/>
    <w:rsid w:val="00D937A6"/>
    <w:rsid w:val="00DA32C4"/>
    <w:rsid w:val="00DB533D"/>
    <w:rsid w:val="00DB68F1"/>
    <w:rsid w:val="00DC3351"/>
    <w:rsid w:val="00DC5E1D"/>
    <w:rsid w:val="00DF47E5"/>
    <w:rsid w:val="00DF7BE9"/>
    <w:rsid w:val="00E04ED7"/>
    <w:rsid w:val="00E0514C"/>
    <w:rsid w:val="00E153D1"/>
    <w:rsid w:val="00E2772D"/>
    <w:rsid w:val="00E40521"/>
    <w:rsid w:val="00E42C41"/>
    <w:rsid w:val="00E45049"/>
    <w:rsid w:val="00E60CE8"/>
    <w:rsid w:val="00E90ED7"/>
    <w:rsid w:val="00E91078"/>
    <w:rsid w:val="00E950DB"/>
    <w:rsid w:val="00EA627F"/>
    <w:rsid w:val="00EB2E3A"/>
    <w:rsid w:val="00EC2F8A"/>
    <w:rsid w:val="00EE35F8"/>
    <w:rsid w:val="00EE3B05"/>
    <w:rsid w:val="00EF2B43"/>
    <w:rsid w:val="00EF4B37"/>
    <w:rsid w:val="00F068D7"/>
    <w:rsid w:val="00F07DBA"/>
    <w:rsid w:val="00F151ED"/>
    <w:rsid w:val="00F1649A"/>
    <w:rsid w:val="00F52BE0"/>
    <w:rsid w:val="00F53B24"/>
    <w:rsid w:val="00F61B37"/>
    <w:rsid w:val="00F6673F"/>
    <w:rsid w:val="00F7290F"/>
    <w:rsid w:val="00F77A54"/>
    <w:rsid w:val="00F9326A"/>
    <w:rsid w:val="00F93426"/>
    <w:rsid w:val="00FA17DC"/>
    <w:rsid w:val="00FA7522"/>
    <w:rsid w:val="00FB213D"/>
    <w:rsid w:val="00FC092E"/>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5049-CD5D-48F4-A7FB-E65461E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262</cp:revision>
  <cp:lastPrinted>2014-11-08T19:57:00Z</cp:lastPrinted>
  <dcterms:created xsi:type="dcterms:W3CDTF">2014-11-08T19:17:00Z</dcterms:created>
  <dcterms:modified xsi:type="dcterms:W3CDTF">2018-11-13T06:21:00Z</dcterms:modified>
</cp:coreProperties>
</file>