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6228"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559"/>
        <w:gridCol w:w="2635"/>
      </w:tblGrid>
      <w:tr w:rsidR="00CA09B2" w:rsidRPr="00B00C8B" w14:paraId="5BF0622A" w14:textId="77777777" w:rsidTr="00C66986">
        <w:trPr>
          <w:trHeight w:val="485"/>
          <w:jc w:val="center"/>
        </w:trPr>
        <w:tc>
          <w:tcPr>
            <w:tcW w:w="9576" w:type="dxa"/>
            <w:gridSpan w:val="5"/>
            <w:vAlign w:val="center"/>
          </w:tcPr>
          <w:p w14:paraId="5BF06229" w14:textId="77777777" w:rsidR="00CA09B2" w:rsidRPr="00B00C8B" w:rsidRDefault="00785F49" w:rsidP="002C7D20">
            <w:pPr>
              <w:pStyle w:val="T2"/>
              <w:rPr>
                <w:rFonts w:asciiTheme="majorBidi" w:hAnsiTheme="majorBidi" w:cstheme="majorBidi"/>
              </w:rPr>
            </w:pPr>
            <w:r>
              <w:rPr>
                <w:rFonts w:asciiTheme="majorBidi" w:hAnsiTheme="majorBidi" w:cstheme="majorBidi"/>
              </w:rPr>
              <w:t>Proposed r</w:t>
            </w:r>
            <w:r w:rsidR="00AF1A13" w:rsidRPr="00B00C8B">
              <w:rPr>
                <w:rFonts w:asciiTheme="majorBidi" w:hAnsiTheme="majorBidi" w:cstheme="majorBidi"/>
              </w:rPr>
              <w:t>esolution of CID</w:t>
            </w:r>
            <w:r>
              <w:rPr>
                <w:rFonts w:asciiTheme="majorBidi" w:hAnsiTheme="majorBidi" w:cstheme="majorBidi"/>
              </w:rPr>
              <w:t xml:space="preserve"> 3443</w:t>
            </w:r>
          </w:p>
        </w:tc>
      </w:tr>
      <w:tr w:rsidR="00CA09B2" w:rsidRPr="00B00C8B" w14:paraId="5BF0622C" w14:textId="77777777" w:rsidTr="00C66986">
        <w:trPr>
          <w:trHeight w:val="359"/>
          <w:jc w:val="center"/>
        </w:trPr>
        <w:tc>
          <w:tcPr>
            <w:tcW w:w="9576" w:type="dxa"/>
            <w:gridSpan w:val="5"/>
            <w:vAlign w:val="center"/>
          </w:tcPr>
          <w:p w14:paraId="5BF0622B" w14:textId="77777777" w:rsidR="00CA09B2" w:rsidRPr="00B00C8B" w:rsidRDefault="00CA09B2" w:rsidP="00914C2E">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6F3AD2">
              <w:rPr>
                <w:rFonts w:asciiTheme="majorBidi" w:hAnsiTheme="majorBidi" w:cstheme="majorBidi"/>
                <w:b w:val="0"/>
                <w:sz w:val="20"/>
              </w:rPr>
              <w:t>11</w:t>
            </w:r>
            <w:r w:rsidRPr="00B00C8B">
              <w:rPr>
                <w:rFonts w:asciiTheme="majorBidi" w:hAnsiTheme="majorBidi" w:cstheme="majorBidi"/>
                <w:b w:val="0"/>
                <w:sz w:val="20"/>
              </w:rPr>
              <w:t>-</w:t>
            </w:r>
            <w:r w:rsidR="006F3AD2">
              <w:rPr>
                <w:rFonts w:asciiTheme="majorBidi" w:hAnsiTheme="majorBidi" w:cstheme="majorBidi"/>
                <w:b w:val="0"/>
                <w:sz w:val="20"/>
              </w:rPr>
              <w:t>05</w:t>
            </w:r>
          </w:p>
        </w:tc>
      </w:tr>
      <w:tr w:rsidR="00CA09B2" w:rsidRPr="00B00C8B" w14:paraId="5BF0622E" w14:textId="77777777" w:rsidTr="00C66986">
        <w:trPr>
          <w:cantSplit/>
          <w:jc w:val="center"/>
        </w:trPr>
        <w:tc>
          <w:tcPr>
            <w:tcW w:w="9576" w:type="dxa"/>
            <w:gridSpan w:val="5"/>
            <w:vAlign w:val="center"/>
          </w:tcPr>
          <w:p w14:paraId="5BF0622D"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5BF06234" w14:textId="77777777" w:rsidTr="00F67136">
        <w:trPr>
          <w:jc w:val="center"/>
        </w:trPr>
        <w:tc>
          <w:tcPr>
            <w:tcW w:w="1795" w:type="dxa"/>
            <w:vAlign w:val="center"/>
          </w:tcPr>
          <w:p w14:paraId="5BF0622F"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5BF06230"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5BF0623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559" w:type="dxa"/>
            <w:vAlign w:val="center"/>
          </w:tcPr>
          <w:p w14:paraId="5BF06232"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635" w:type="dxa"/>
            <w:vAlign w:val="center"/>
          </w:tcPr>
          <w:p w14:paraId="5BF06233"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F67136" w:rsidRPr="00B00C8B" w14:paraId="5BF0623A" w14:textId="77777777" w:rsidTr="00F67136">
        <w:trPr>
          <w:jc w:val="center"/>
        </w:trPr>
        <w:tc>
          <w:tcPr>
            <w:tcW w:w="1795" w:type="dxa"/>
            <w:vAlign w:val="center"/>
          </w:tcPr>
          <w:p w14:paraId="5BF06235" w14:textId="0E4F845A" w:rsidR="00F67136" w:rsidRPr="00B00C8B" w:rsidRDefault="008431AE" w:rsidP="00F67136">
            <w:pPr>
              <w:pStyle w:val="T2"/>
              <w:spacing w:after="0"/>
              <w:ind w:left="0" w:right="0"/>
              <w:rPr>
                <w:rFonts w:asciiTheme="majorBidi" w:hAnsiTheme="majorBidi" w:cstheme="majorBidi"/>
                <w:b w:val="0"/>
                <w:sz w:val="20"/>
              </w:rPr>
            </w:pPr>
            <w:r>
              <w:rPr>
                <w:rFonts w:asciiTheme="majorBidi" w:hAnsiTheme="majorBidi" w:cstheme="majorBidi"/>
                <w:b w:val="0"/>
                <w:sz w:val="20"/>
              </w:rPr>
              <w:t>Li-Hsiang Sun</w:t>
            </w:r>
          </w:p>
        </w:tc>
        <w:tc>
          <w:tcPr>
            <w:tcW w:w="1605" w:type="dxa"/>
            <w:vAlign w:val="center"/>
          </w:tcPr>
          <w:p w14:paraId="5BF06236" w14:textId="77777777" w:rsidR="00F67136" w:rsidRPr="00B00C8B" w:rsidRDefault="002C7D20" w:rsidP="00F67136">
            <w:pPr>
              <w:pStyle w:val="T2"/>
              <w:spacing w:after="0"/>
              <w:ind w:left="0" w:right="0"/>
              <w:rPr>
                <w:rFonts w:asciiTheme="majorBidi" w:hAnsiTheme="majorBidi" w:cstheme="majorBidi"/>
                <w:b w:val="0"/>
                <w:sz w:val="20"/>
              </w:rPr>
            </w:pPr>
            <w:r>
              <w:rPr>
                <w:rFonts w:asciiTheme="majorBidi" w:hAnsiTheme="majorBidi" w:cstheme="majorBidi"/>
                <w:b w:val="0"/>
                <w:sz w:val="20"/>
              </w:rPr>
              <w:t>Interdigital</w:t>
            </w:r>
          </w:p>
        </w:tc>
        <w:tc>
          <w:tcPr>
            <w:tcW w:w="1982" w:type="dxa"/>
            <w:vAlign w:val="center"/>
          </w:tcPr>
          <w:p w14:paraId="5BF06237" w14:textId="77777777" w:rsidR="00F67136" w:rsidRPr="00B00C8B" w:rsidRDefault="00F67136" w:rsidP="00F67136">
            <w:pPr>
              <w:pStyle w:val="T2"/>
              <w:spacing w:after="0"/>
              <w:ind w:left="0" w:right="0"/>
              <w:rPr>
                <w:rFonts w:asciiTheme="majorBidi" w:hAnsiTheme="majorBidi" w:cstheme="majorBidi"/>
                <w:b w:val="0"/>
                <w:sz w:val="20"/>
              </w:rPr>
            </w:pPr>
          </w:p>
        </w:tc>
        <w:tc>
          <w:tcPr>
            <w:tcW w:w="1559" w:type="dxa"/>
            <w:vAlign w:val="center"/>
          </w:tcPr>
          <w:p w14:paraId="5BF06238" w14:textId="77777777" w:rsidR="00F67136" w:rsidRPr="00B00C8B" w:rsidRDefault="00F67136" w:rsidP="00F67136">
            <w:pPr>
              <w:pStyle w:val="T2"/>
              <w:spacing w:after="0"/>
              <w:ind w:left="0" w:right="0"/>
              <w:rPr>
                <w:rFonts w:asciiTheme="majorBidi" w:hAnsiTheme="majorBidi" w:cstheme="majorBidi"/>
                <w:b w:val="0"/>
                <w:sz w:val="20"/>
              </w:rPr>
            </w:pPr>
          </w:p>
        </w:tc>
        <w:tc>
          <w:tcPr>
            <w:tcW w:w="2635" w:type="dxa"/>
            <w:vAlign w:val="center"/>
          </w:tcPr>
          <w:p w14:paraId="5BF06239" w14:textId="77777777" w:rsidR="00F67136" w:rsidRPr="00B00C8B" w:rsidRDefault="002C7D20" w:rsidP="00F67136">
            <w:pPr>
              <w:pStyle w:val="T2"/>
              <w:spacing w:after="0"/>
              <w:ind w:left="0" w:right="0"/>
              <w:rPr>
                <w:rFonts w:asciiTheme="majorBidi" w:hAnsiTheme="majorBidi" w:cstheme="majorBidi"/>
                <w:b w:val="0"/>
                <w:sz w:val="16"/>
              </w:rPr>
            </w:pPr>
            <w:r>
              <w:rPr>
                <w:rFonts w:asciiTheme="majorBidi" w:hAnsiTheme="majorBidi" w:cstheme="majorBidi"/>
                <w:b w:val="0"/>
                <w:sz w:val="16"/>
              </w:rPr>
              <w:t>Lihsiang.sun@interdigital.com</w:t>
            </w:r>
          </w:p>
        </w:tc>
      </w:tr>
      <w:tr w:rsidR="002C7D20" w:rsidRPr="00B00C8B" w14:paraId="5BF06240" w14:textId="77777777" w:rsidTr="00F13C84">
        <w:trPr>
          <w:jc w:val="center"/>
        </w:trPr>
        <w:tc>
          <w:tcPr>
            <w:tcW w:w="1795" w:type="dxa"/>
            <w:vAlign w:val="center"/>
          </w:tcPr>
          <w:p w14:paraId="5BF0623B" w14:textId="1D5784F6" w:rsidR="002C7D20" w:rsidRPr="00B00C8B" w:rsidRDefault="008431AE" w:rsidP="00F67136">
            <w:pPr>
              <w:pStyle w:val="T2"/>
              <w:spacing w:after="0"/>
              <w:ind w:left="0" w:right="0"/>
              <w:rPr>
                <w:rFonts w:asciiTheme="majorBidi" w:hAnsiTheme="majorBidi" w:cstheme="majorBidi"/>
                <w:b w:val="0"/>
                <w:sz w:val="20"/>
              </w:rPr>
            </w:pPr>
            <w:r>
              <w:rPr>
                <w:rFonts w:asciiTheme="majorBidi" w:hAnsiTheme="majorBidi" w:cstheme="majorBidi"/>
                <w:b w:val="0"/>
                <w:sz w:val="20"/>
              </w:rPr>
              <w:t>Frank La</w:t>
            </w:r>
            <w:r w:rsidR="008D6B59">
              <w:rPr>
                <w:rFonts w:asciiTheme="majorBidi" w:hAnsiTheme="majorBidi" w:cstheme="majorBidi"/>
                <w:b w:val="0"/>
                <w:sz w:val="20"/>
              </w:rPr>
              <w:t xml:space="preserve"> </w:t>
            </w:r>
            <w:r>
              <w:rPr>
                <w:rFonts w:asciiTheme="majorBidi" w:hAnsiTheme="majorBidi" w:cstheme="majorBidi"/>
                <w:b w:val="0"/>
                <w:sz w:val="20"/>
              </w:rPr>
              <w:t>Sita</w:t>
            </w:r>
          </w:p>
        </w:tc>
        <w:tc>
          <w:tcPr>
            <w:tcW w:w="1605" w:type="dxa"/>
            <w:vAlign w:val="center"/>
          </w:tcPr>
          <w:p w14:paraId="5BF0623C" w14:textId="77777777" w:rsidR="002C7D20" w:rsidRPr="00B00C8B" w:rsidRDefault="002C7D20" w:rsidP="00F67136">
            <w:pPr>
              <w:pStyle w:val="T2"/>
              <w:spacing w:after="0"/>
              <w:ind w:left="0" w:right="0"/>
              <w:rPr>
                <w:rFonts w:asciiTheme="majorBidi" w:hAnsiTheme="majorBidi" w:cstheme="majorBidi"/>
                <w:b w:val="0"/>
                <w:sz w:val="20"/>
              </w:rPr>
            </w:pPr>
          </w:p>
        </w:tc>
        <w:tc>
          <w:tcPr>
            <w:tcW w:w="1982" w:type="dxa"/>
            <w:vAlign w:val="center"/>
          </w:tcPr>
          <w:p w14:paraId="5BF0623D" w14:textId="77777777" w:rsidR="002C7D20" w:rsidRPr="00B00C8B" w:rsidRDefault="002C7D20" w:rsidP="00F67136">
            <w:pPr>
              <w:pStyle w:val="T2"/>
              <w:spacing w:after="0"/>
              <w:ind w:left="0" w:right="0"/>
              <w:rPr>
                <w:rFonts w:asciiTheme="majorBidi" w:hAnsiTheme="majorBidi" w:cstheme="majorBidi"/>
                <w:b w:val="0"/>
                <w:sz w:val="20"/>
              </w:rPr>
            </w:pPr>
          </w:p>
        </w:tc>
        <w:tc>
          <w:tcPr>
            <w:tcW w:w="1559" w:type="dxa"/>
            <w:vAlign w:val="center"/>
          </w:tcPr>
          <w:p w14:paraId="5BF0623E" w14:textId="77777777" w:rsidR="002C7D20" w:rsidRPr="00B00C8B" w:rsidRDefault="002C7D20" w:rsidP="00F67136">
            <w:pPr>
              <w:pStyle w:val="T2"/>
              <w:spacing w:after="0"/>
              <w:ind w:left="0" w:right="0"/>
              <w:rPr>
                <w:rFonts w:asciiTheme="majorBidi" w:hAnsiTheme="majorBidi" w:cstheme="majorBidi"/>
                <w:b w:val="0"/>
                <w:sz w:val="20"/>
              </w:rPr>
            </w:pPr>
          </w:p>
        </w:tc>
        <w:tc>
          <w:tcPr>
            <w:tcW w:w="2635" w:type="dxa"/>
            <w:vAlign w:val="center"/>
          </w:tcPr>
          <w:p w14:paraId="5BF0623F" w14:textId="77777777" w:rsidR="002C7D20" w:rsidRPr="00B00C8B" w:rsidRDefault="002C7D20" w:rsidP="00F67136">
            <w:pPr>
              <w:pStyle w:val="T2"/>
              <w:spacing w:after="0"/>
              <w:ind w:left="0" w:right="0"/>
              <w:rPr>
                <w:rFonts w:asciiTheme="majorBidi" w:hAnsiTheme="majorBidi" w:cstheme="majorBidi"/>
                <w:b w:val="0"/>
                <w:sz w:val="16"/>
              </w:rPr>
            </w:pPr>
          </w:p>
        </w:tc>
      </w:tr>
      <w:tr w:rsidR="002C7D20" w:rsidRPr="00B00C8B" w14:paraId="5BF06246" w14:textId="77777777" w:rsidTr="00F67136">
        <w:trPr>
          <w:jc w:val="center"/>
        </w:trPr>
        <w:tc>
          <w:tcPr>
            <w:tcW w:w="1795" w:type="dxa"/>
          </w:tcPr>
          <w:p w14:paraId="5BF06241" w14:textId="620AA9A9" w:rsidR="002C7D20" w:rsidRPr="00B00C8B" w:rsidRDefault="008431AE" w:rsidP="00F67136">
            <w:pPr>
              <w:pStyle w:val="T2"/>
              <w:spacing w:after="0"/>
              <w:ind w:left="0" w:right="0"/>
              <w:rPr>
                <w:rFonts w:asciiTheme="majorBidi" w:hAnsiTheme="majorBidi" w:cstheme="majorBidi"/>
                <w:b w:val="0"/>
                <w:sz w:val="20"/>
              </w:rPr>
            </w:pPr>
            <w:r>
              <w:rPr>
                <w:rFonts w:asciiTheme="majorBidi" w:hAnsiTheme="majorBidi" w:cstheme="majorBidi"/>
                <w:b w:val="0"/>
                <w:sz w:val="20"/>
              </w:rPr>
              <w:t>Xiaofei Wang</w:t>
            </w:r>
          </w:p>
        </w:tc>
        <w:tc>
          <w:tcPr>
            <w:tcW w:w="1605" w:type="dxa"/>
          </w:tcPr>
          <w:p w14:paraId="5BF06242" w14:textId="77777777" w:rsidR="002C7D20" w:rsidRPr="00B00C8B" w:rsidRDefault="002C7D20" w:rsidP="00F67136">
            <w:pPr>
              <w:pStyle w:val="T2"/>
              <w:spacing w:after="0"/>
              <w:ind w:left="0" w:right="0"/>
              <w:rPr>
                <w:rFonts w:asciiTheme="majorBidi" w:hAnsiTheme="majorBidi" w:cstheme="majorBidi"/>
                <w:b w:val="0"/>
                <w:sz w:val="20"/>
              </w:rPr>
            </w:pPr>
          </w:p>
        </w:tc>
        <w:tc>
          <w:tcPr>
            <w:tcW w:w="1982" w:type="dxa"/>
          </w:tcPr>
          <w:p w14:paraId="5BF06243" w14:textId="77777777" w:rsidR="002C7D20" w:rsidRPr="00B00C8B" w:rsidRDefault="002C7D20" w:rsidP="00F67136">
            <w:pPr>
              <w:pStyle w:val="T2"/>
              <w:spacing w:after="0"/>
              <w:ind w:left="0" w:right="0"/>
              <w:rPr>
                <w:rFonts w:asciiTheme="majorBidi" w:hAnsiTheme="majorBidi" w:cstheme="majorBidi"/>
                <w:b w:val="0"/>
                <w:sz w:val="20"/>
              </w:rPr>
            </w:pPr>
          </w:p>
        </w:tc>
        <w:tc>
          <w:tcPr>
            <w:tcW w:w="1559" w:type="dxa"/>
          </w:tcPr>
          <w:p w14:paraId="5BF06244" w14:textId="77777777" w:rsidR="002C7D20" w:rsidRPr="00B00C8B" w:rsidRDefault="002C7D20" w:rsidP="00F67136">
            <w:pPr>
              <w:pStyle w:val="T2"/>
              <w:spacing w:after="0"/>
              <w:ind w:left="0" w:right="0"/>
              <w:rPr>
                <w:rFonts w:asciiTheme="majorBidi" w:hAnsiTheme="majorBidi" w:cstheme="majorBidi"/>
                <w:b w:val="0"/>
                <w:sz w:val="20"/>
              </w:rPr>
            </w:pPr>
          </w:p>
        </w:tc>
        <w:tc>
          <w:tcPr>
            <w:tcW w:w="2635" w:type="dxa"/>
          </w:tcPr>
          <w:p w14:paraId="5BF06245" w14:textId="77777777" w:rsidR="002C7D20" w:rsidRPr="00B00C8B" w:rsidRDefault="002C7D20" w:rsidP="00F67136">
            <w:pPr>
              <w:pStyle w:val="T2"/>
              <w:spacing w:after="0"/>
              <w:ind w:left="0" w:right="0"/>
              <w:rPr>
                <w:rFonts w:asciiTheme="majorBidi" w:hAnsiTheme="majorBidi" w:cstheme="majorBidi"/>
                <w:b w:val="0"/>
                <w:sz w:val="16"/>
              </w:rPr>
            </w:pPr>
          </w:p>
        </w:tc>
      </w:tr>
      <w:tr w:rsidR="002C7D20" w:rsidRPr="00B00C8B" w14:paraId="5BF0624C" w14:textId="77777777" w:rsidTr="00F67136">
        <w:trPr>
          <w:jc w:val="center"/>
        </w:trPr>
        <w:tc>
          <w:tcPr>
            <w:tcW w:w="1795" w:type="dxa"/>
            <w:vAlign w:val="center"/>
          </w:tcPr>
          <w:p w14:paraId="5BF06247" w14:textId="73FC58A3" w:rsidR="002C7D20" w:rsidRPr="00B00C8B" w:rsidRDefault="008431AE">
            <w:pPr>
              <w:pStyle w:val="T2"/>
              <w:spacing w:after="0"/>
              <w:ind w:left="0" w:right="0"/>
              <w:rPr>
                <w:rFonts w:asciiTheme="majorBidi" w:hAnsiTheme="majorBidi" w:cstheme="majorBidi"/>
                <w:b w:val="0"/>
                <w:sz w:val="20"/>
              </w:rPr>
            </w:pPr>
            <w:r>
              <w:rPr>
                <w:rFonts w:asciiTheme="majorBidi" w:hAnsiTheme="majorBidi" w:cstheme="majorBidi"/>
                <w:b w:val="0"/>
                <w:sz w:val="20"/>
              </w:rPr>
              <w:t>Rui Yang</w:t>
            </w:r>
          </w:p>
        </w:tc>
        <w:tc>
          <w:tcPr>
            <w:tcW w:w="1605" w:type="dxa"/>
            <w:vAlign w:val="center"/>
          </w:tcPr>
          <w:p w14:paraId="5BF06248" w14:textId="77777777" w:rsidR="002C7D20" w:rsidRPr="00B00C8B" w:rsidRDefault="002C7D20">
            <w:pPr>
              <w:pStyle w:val="T2"/>
              <w:spacing w:after="0"/>
              <w:ind w:left="0" w:right="0"/>
              <w:rPr>
                <w:rFonts w:asciiTheme="majorBidi" w:hAnsiTheme="majorBidi" w:cstheme="majorBidi"/>
                <w:b w:val="0"/>
                <w:sz w:val="20"/>
              </w:rPr>
            </w:pPr>
          </w:p>
        </w:tc>
        <w:tc>
          <w:tcPr>
            <w:tcW w:w="1982" w:type="dxa"/>
            <w:vAlign w:val="center"/>
          </w:tcPr>
          <w:p w14:paraId="5BF06249" w14:textId="77777777" w:rsidR="002C7D20" w:rsidRPr="00B00C8B" w:rsidRDefault="002C7D20">
            <w:pPr>
              <w:pStyle w:val="T2"/>
              <w:spacing w:after="0"/>
              <w:ind w:left="0" w:right="0"/>
              <w:rPr>
                <w:rFonts w:asciiTheme="majorBidi" w:hAnsiTheme="majorBidi" w:cstheme="majorBidi"/>
                <w:b w:val="0"/>
                <w:sz w:val="20"/>
              </w:rPr>
            </w:pPr>
          </w:p>
        </w:tc>
        <w:tc>
          <w:tcPr>
            <w:tcW w:w="1559" w:type="dxa"/>
            <w:vAlign w:val="center"/>
          </w:tcPr>
          <w:p w14:paraId="5BF0624A" w14:textId="77777777" w:rsidR="002C7D20" w:rsidRPr="00B00C8B" w:rsidRDefault="002C7D20">
            <w:pPr>
              <w:pStyle w:val="T2"/>
              <w:spacing w:after="0"/>
              <w:ind w:left="0" w:right="0"/>
              <w:rPr>
                <w:rFonts w:asciiTheme="majorBidi" w:hAnsiTheme="majorBidi" w:cstheme="majorBidi"/>
                <w:b w:val="0"/>
                <w:sz w:val="20"/>
              </w:rPr>
            </w:pPr>
          </w:p>
        </w:tc>
        <w:tc>
          <w:tcPr>
            <w:tcW w:w="2635" w:type="dxa"/>
            <w:vAlign w:val="center"/>
          </w:tcPr>
          <w:p w14:paraId="5BF0624B" w14:textId="77777777" w:rsidR="002C7D20" w:rsidRPr="00B00C8B" w:rsidRDefault="002C7D20">
            <w:pPr>
              <w:pStyle w:val="T2"/>
              <w:spacing w:after="0"/>
              <w:ind w:left="0" w:right="0"/>
              <w:rPr>
                <w:rFonts w:asciiTheme="majorBidi" w:hAnsiTheme="majorBidi" w:cstheme="majorBidi"/>
                <w:b w:val="0"/>
                <w:sz w:val="16"/>
              </w:rPr>
            </w:pPr>
          </w:p>
        </w:tc>
      </w:tr>
    </w:tbl>
    <w:p w14:paraId="5BF0624D" w14:textId="47D45763" w:rsidR="00CA09B2" w:rsidRPr="00B00C8B" w:rsidRDefault="00005387">
      <w:pPr>
        <w:pStyle w:val="T1"/>
        <w:spacing w:after="120"/>
        <w:rPr>
          <w:rFonts w:asciiTheme="majorBidi" w:hAnsiTheme="majorBidi" w:cstheme="majorBidi"/>
          <w:sz w:val="22"/>
        </w:rPr>
      </w:pPr>
      <w:r>
        <w:rPr>
          <w:rFonts w:asciiTheme="majorBidi" w:hAnsiTheme="majorBidi" w:cstheme="majorBidi"/>
          <w:noProof/>
          <w:lang w:val="en-US" w:eastAsia="zh-CN"/>
        </w:rPr>
        <mc:AlternateContent>
          <mc:Choice Requires="wps">
            <w:drawing>
              <wp:anchor distT="0" distB="0" distL="114300" distR="114300" simplePos="0" relativeHeight="251657728" behindDoc="0" locked="0" layoutInCell="0" allowOverlap="1" wp14:anchorId="5BF06302" wp14:editId="633A1F6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0631B" w14:textId="77777777" w:rsidR="00F13C84" w:rsidRDefault="00F13C84">
                            <w:pPr>
                              <w:pStyle w:val="T1"/>
                              <w:spacing w:after="120"/>
                            </w:pPr>
                            <w:r>
                              <w:t>Abstract</w:t>
                            </w:r>
                          </w:p>
                          <w:p w14:paraId="5BF0631C" w14:textId="77777777" w:rsidR="00F13C84" w:rsidRDefault="00F13C84" w:rsidP="0008239B">
                            <w:r>
                              <w:t>This submission proposes resolutions to CID 3443.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0630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BF0631B" w14:textId="77777777" w:rsidR="00F13C84" w:rsidRDefault="00F13C84">
                      <w:pPr>
                        <w:pStyle w:val="T1"/>
                        <w:spacing w:after="120"/>
                      </w:pPr>
                      <w:r>
                        <w:t>Abstract</w:t>
                      </w:r>
                    </w:p>
                    <w:p w14:paraId="5BF0631C" w14:textId="77777777" w:rsidR="00F13C84" w:rsidRDefault="00F13C84" w:rsidP="0008239B">
                      <w:r>
                        <w:t>This submission proposes resolutions to CID 3443.</w:t>
                      </w:r>
                    </w:p>
                  </w:txbxContent>
                </v:textbox>
              </v:shape>
            </w:pict>
          </mc:Fallback>
        </mc:AlternateContent>
      </w:r>
    </w:p>
    <w:p w14:paraId="5BF0624E" w14:textId="77777777" w:rsidR="00C66986" w:rsidRPr="00B00C8B" w:rsidRDefault="00C66986">
      <w:pPr>
        <w:rPr>
          <w:rFonts w:asciiTheme="majorBidi" w:hAnsiTheme="majorBidi" w:cstheme="majorBidi"/>
        </w:rPr>
      </w:pPr>
    </w:p>
    <w:p w14:paraId="5BF0624F" w14:textId="77777777" w:rsidR="00C66986" w:rsidRPr="00B00C8B" w:rsidRDefault="00C66986" w:rsidP="00C66986">
      <w:pPr>
        <w:rPr>
          <w:rFonts w:asciiTheme="majorBidi" w:hAnsiTheme="majorBidi" w:cstheme="majorBidi"/>
        </w:rPr>
      </w:pPr>
    </w:p>
    <w:p w14:paraId="5BF06250" w14:textId="77777777" w:rsidR="00C66986" w:rsidRPr="00B00C8B" w:rsidRDefault="00C66986" w:rsidP="00C66986">
      <w:pPr>
        <w:rPr>
          <w:rFonts w:asciiTheme="majorBidi" w:hAnsiTheme="majorBidi" w:cstheme="majorBidi"/>
        </w:rPr>
      </w:pPr>
    </w:p>
    <w:p w14:paraId="5BF06251" w14:textId="77777777" w:rsidR="00C66986" w:rsidRPr="00B00C8B" w:rsidRDefault="00C66986" w:rsidP="00C66986">
      <w:pPr>
        <w:rPr>
          <w:rFonts w:asciiTheme="majorBidi" w:hAnsiTheme="majorBidi" w:cstheme="majorBidi"/>
        </w:rPr>
      </w:pPr>
    </w:p>
    <w:p w14:paraId="5BF06252" w14:textId="77777777" w:rsidR="00C66986" w:rsidRPr="00B00C8B" w:rsidRDefault="00C66986" w:rsidP="00C66986">
      <w:pPr>
        <w:rPr>
          <w:rFonts w:asciiTheme="majorBidi" w:hAnsiTheme="majorBidi" w:cstheme="majorBidi"/>
        </w:rPr>
      </w:pPr>
    </w:p>
    <w:p w14:paraId="5BF06253" w14:textId="77777777" w:rsidR="00C66986" w:rsidRPr="00B00C8B" w:rsidRDefault="00C66986" w:rsidP="00C66986">
      <w:pPr>
        <w:rPr>
          <w:rFonts w:asciiTheme="majorBidi" w:hAnsiTheme="majorBidi" w:cstheme="majorBidi"/>
        </w:rPr>
      </w:pPr>
    </w:p>
    <w:p w14:paraId="5BF06254" w14:textId="77777777" w:rsidR="00C66986" w:rsidRPr="00B00C8B" w:rsidRDefault="00C66986" w:rsidP="00C66986">
      <w:pPr>
        <w:rPr>
          <w:rFonts w:asciiTheme="majorBidi" w:hAnsiTheme="majorBidi" w:cstheme="majorBidi"/>
        </w:rPr>
      </w:pPr>
    </w:p>
    <w:p w14:paraId="5BF06255" w14:textId="77777777" w:rsidR="00C66986" w:rsidRPr="00B00C8B" w:rsidRDefault="00C66986" w:rsidP="00C66986">
      <w:pPr>
        <w:rPr>
          <w:rFonts w:asciiTheme="majorBidi" w:hAnsiTheme="majorBidi" w:cstheme="majorBidi"/>
        </w:rPr>
      </w:pPr>
    </w:p>
    <w:p w14:paraId="5BF06256" w14:textId="77777777" w:rsidR="00C66986" w:rsidRPr="00B00C8B" w:rsidRDefault="00C66986" w:rsidP="00C66986">
      <w:pPr>
        <w:rPr>
          <w:rFonts w:asciiTheme="majorBidi" w:hAnsiTheme="majorBidi" w:cstheme="majorBidi"/>
        </w:rPr>
      </w:pPr>
    </w:p>
    <w:p w14:paraId="5BF06257" w14:textId="77777777" w:rsidR="00C66986" w:rsidRPr="00B00C8B" w:rsidRDefault="00C66986" w:rsidP="00C66986">
      <w:pPr>
        <w:rPr>
          <w:rFonts w:asciiTheme="majorBidi" w:hAnsiTheme="majorBidi" w:cstheme="majorBidi"/>
        </w:rPr>
      </w:pPr>
    </w:p>
    <w:p w14:paraId="5BF06258" w14:textId="77777777" w:rsidR="00C66986" w:rsidRPr="00B00C8B" w:rsidRDefault="00C66986" w:rsidP="00C66986">
      <w:pPr>
        <w:rPr>
          <w:rFonts w:asciiTheme="majorBidi" w:hAnsiTheme="majorBidi" w:cstheme="majorBidi"/>
        </w:rPr>
      </w:pPr>
    </w:p>
    <w:p w14:paraId="5BF06259" w14:textId="77777777" w:rsidR="00C66986" w:rsidRPr="00B00C8B" w:rsidRDefault="00C66986" w:rsidP="00C66986">
      <w:pPr>
        <w:rPr>
          <w:rFonts w:asciiTheme="majorBidi" w:hAnsiTheme="majorBidi" w:cstheme="majorBidi"/>
        </w:rPr>
      </w:pPr>
    </w:p>
    <w:p w14:paraId="5BF0625A" w14:textId="77777777" w:rsidR="00C66986" w:rsidRPr="00B00C8B" w:rsidRDefault="00C66986" w:rsidP="00C66986">
      <w:pPr>
        <w:rPr>
          <w:rFonts w:asciiTheme="majorBidi" w:hAnsiTheme="majorBidi" w:cstheme="majorBidi"/>
        </w:rPr>
      </w:pPr>
    </w:p>
    <w:p w14:paraId="5BF0625B" w14:textId="77777777" w:rsidR="00C66986" w:rsidRPr="00B00C8B" w:rsidRDefault="00C66986" w:rsidP="00C66986">
      <w:pPr>
        <w:rPr>
          <w:rFonts w:asciiTheme="majorBidi" w:hAnsiTheme="majorBidi" w:cstheme="majorBidi"/>
        </w:rPr>
      </w:pPr>
    </w:p>
    <w:p w14:paraId="5BF0625C" w14:textId="77777777" w:rsidR="00C66986" w:rsidRPr="00B00C8B" w:rsidRDefault="00C66986" w:rsidP="00C66986">
      <w:pPr>
        <w:rPr>
          <w:rFonts w:asciiTheme="majorBidi" w:hAnsiTheme="majorBidi" w:cstheme="majorBidi"/>
        </w:rPr>
      </w:pPr>
    </w:p>
    <w:p w14:paraId="5BF0625D" w14:textId="77777777" w:rsidR="00C66986" w:rsidRPr="00B00C8B" w:rsidRDefault="00C66986" w:rsidP="00C66986">
      <w:pPr>
        <w:rPr>
          <w:rFonts w:asciiTheme="majorBidi" w:hAnsiTheme="majorBidi" w:cstheme="majorBidi"/>
        </w:rPr>
      </w:pPr>
    </w:p>
    <w:p w14:paraId="5BF0625E" w14:textId="77777777" w:rsidR="00C66986" w:rsidRPr="00B00C8B" w:rsidRDefault="00C66986" w:rsidP="00C66986">
      <w:pPr>
        <w:rPr>
          <w:rFonts w:asciiTheme="majorBidi" w:hAnsiTheme="majorBidi" w:cstheme="majorBidi"/>
        </w:rPr>
      </w:pPr>
    </w:p>
    <w:p w14:paraId="5BF0625F" w14:textId="77777777" w:rsidR="00C66986" w:rsidRPr="00B00C8B" w:rsidRDefault="00C66986" w:rsidP="00C66986">
      <w:pPr>
        <w:rPr>
          <w:rFonts w:asciiTheme="majorBidi" w:hAnsiTheme="majorBidi" w:cstheme="majorBidi"/>
        </w:rPr>
      </w:pPr>
    </w:p>
    <w:p w14:paraId="5BF06260"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BF06261"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p w14:paraId="5BF06262" w14:textId="77777777" w:rsidR="001F76E6" w:rsidRDefault="001F76E6" w:rsidP="006C38FF">
      <w:pPr>
        <w:rPr>
          <w:rFonts w:asciiTheme="majorBidi" w:hAnsiTheme="majorBidi" w:cstheme="majorBidi"/>
          <w:b/>
        </w:rPr>
      </w:pPr>
    </w:p>
    <w:p w14:paraId="5BF06263" w14:textId="77777777" w:rsidR="007932E3" w:rsidRDefault="007932E3" w:rsidP="007932E3">
      <w:pPr>
        <w:rPr>
          <w:rFonts w:asciiTheme="majorBidi" w:hAnsiTheme="majorBidi" w:cstheme="majorBidi"/>
          <w:b/>
        </w:rPr>
      </w:pPr>
    </w:p>
    <w:p w14:paraId="5BF06264" w14:textId="77777777" w:rsidR="007932E3" w:rsidRDefault="007932E3" w:rsidP="007932E3">
      <w:pPr>
        <w:rPr>
          <w:rFonts w:asciiTheme="majorBidi" w:hAnsiTheme="majorBidi" w:cstheme="majorBidi"/>
          <w:b/>
        </w:rPr>
      </w:pPr>
    </w:p>
    <w:tbl>
      <w:tblPr>
        <w:tblStyle w:val="TableGrid"/>
        <w:tblW w:w="8763" w:type="dxa"/>
        <w:tblLayout w:type="fixed"/>
        <w:tblLook w:val="04A0" w:firstRow="1" w:lastRow="0" w:firstColumn="1" w:lastColumn="0" w:noHBand="0" w:noVBand="1"/>
      </w:tblPr>
      <w:tblGrid>
        <w:gridCol w:w="630"/>
        <w:gridCol w:w="845"/>
        <w:gridCol w:w="667"/>
        <w:gridCol w:w="2893"/>
        <w:gridCol w:w="1710"/>
        <w:gridCol w:w="2018"/>
      </w:tblGrid>
      <w:tr w:rsidR="00D82ED2" w:rsidRPr="003863CD" w14:paraId="5BF0626B" w14:textId="77777777" w:rsidTr="006E1CA7">
        <w:trPr>
          <w:trHeight w:val="211"/>
        </w:trPr>
        <w:tc>
          <w:tcPr>
            <w:tcW w:w="630" w:type="dxa"/>
          </w:tcPr>
          <w:p w14:paraId="5BF06265"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CID</w:t>
            </w:r>
          </w:p>
        </w:tc>
        <w:tc>
          <w:tcPr>
            <w:tcW w:w="845" w:type="dxa"/>
          </w:tcPr>
          <w:p w14:paraId="5BF06266"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Clause</w:t>
            </w:r>
          </w:p>
        </w:tc>
        <w:tc>
          <w:tcPr>
            <w:tcW w:w="667" w:type="dxa"/>
          </w:tcPr>
          <w:p w14:paraId="5BF06267"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Page</w:t>
            </w:r>
          </w:p>
        </w:tc>
        <w:tc>
          <w:tcPr>
            <w:tcW w:w="2893" w:type="dxa"/>
          </w:tcPr>
          <w:p w14:paraId="5BF06268"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Comment</w:t>
            </w:r>
          </w:p>
        </w:tc>
        <w:tc>
          <w:tcPr>
            <w:tcW w:w="1710" w:type="dxa"/>
          </w:tcPr>
          <w:p w14:paraId="5BF06269" w14:textId="77777777" w:rsidR="00D82ED2" w:rsidRPr="003863CD" w:rsidRDefault="00D82ED2" w:rsidP="002505B8">
            <w:pPr>
              <w:rPr>
                <w:rFonts w:asciiTheme="majorBidi" w:hAnsiTheme="majorBidi" w:cstheme="majorBidi"/>
                <w:b/>
                <w:sz w:val="20"/>
              </w:rPr>
            </w:pPr>
            <w:proofErr w:type="spellStart"/>
            <w:r>
              <w:rPr>
                <w:rFonts w:asciiTheme="majorBidi" w:hAnsiTheme="majorBidi" w:cstheme="majorBidi"/>
                <w:b/>
                <w:sz w:val="20"/>
              </w:rPr>
              <w:t>Prposed</w:t>
            </w:r>
            <w:proofErr w:type="spellEnd"/>
            <w:r>
              <w:rPr>
                <w:rFonts w:asciiTheme="majorBidi" w:hAnsiTheme="majorBidi" w:cstheme="majorBidi"/>
                <w:b/>
                <w:sz w:val="20"/>
              </w:rPr>
              <w:t xml:space="preserve"> change</w:t>
            </w:r>
          </w:p>
        </w:tc>
        <w:tc>
          <w:tcPr>
            <w:tcW w:w="2018" w:type="dxa"/>
          </w:tcPr>
          <w:p w14:paraId="5BF0626A" w14:textId="77777777" w:rsidR="00D82ED2" w:rsidRPr="003863CD" w:rsidRDefault="00D82ED2" w:rsidP="002505B8">
            <w:pPr>
              <w:rPr>
                <w:rFonts w:asciiTheme="majorBidi" w:hAnsiTheme="majorBidi" w:cstheme="majorBidi"/>
                <w:b/>
                <w:sz w:val="20"/>
              </w:rPr>
            </w:pPr>
            <w:r>
              <w:rPr>
                <w:rFonts w:asciiTheme="majorBidi" w:hAnsiTheme="majorBidi" w:cstheme="majorBidi"/>
                <w:b/>
                <w:sz w:val="20"/>
              </w:rPr>
              <w:t>Proposed resolution</w:t>
            </w:r>
          </w:p>
        </w:tc>
      </w:tr>
      <w:tr w:rsidR="00D82ED2" w:rsidRPr="009C3078" w14:paraId="5BF06275" w14:textId="77777777" w:rsidTr="006E1CA7">
        <w:trPr>
          <w:trHeight w:val="423"/>
        </w:trPr>
        <w:tc>
          <w:tcPr>
            <w:tcW w:w="630" w:type="dxa"/>
          </w:tcPr>
          <w:p w14:paraId="5BF0626C" w14:textId="77777777" w:rsidR="00D82ED2" w:rsidRPr="009C3078" w:rsidRDefault="00D82ED2" w:rsidP="002505B8">
            <w:pPr>
              <w:rPr>
                <w:sz w:val="20"/>
              </w:rPr>
            </w:pPr>
            <w:r>
              <w:rPr>
                <w:sz w:val="20"/>
              </w:rPr>
              <w:t>3</w:t>
            </w:r>
            <w:r w:rsidR="006E1CA7">
              <w:rPr>
                <w:sz w:val="20"/>
              </w:rPr>
              <w:t>443</w:t>
            </w:r>
          </w:p>
        </w:tc>
        <w:tc>
          <w:tcPr>
            <w:tcW w:w="845" w:type="dxa"/>
          </w:tcPr>
          <w:p w14:paraId="5BF0626D" w14:textId="77777777" w:rsidR="00D82ED2" w:rsidRPr="009C3078" w:rsidRDefault="006E1CA7" w:rsidP="002505B8">
            <w:pPr>
              <w:rPr>
                <w:sz w:val="20"/>
              </w:rPr>
            </w:pPr>
            <w:r>
              <w:rPr>
                <w:sz w:val="20"/>
              </w:rPr>
              <w:t>10.43.1</w:t>
            </w:r>
          </w:p>
        </w:tc>
        <w:tc>
          <w:tcPr>
            <w:tcW w:w="667" w:type="dxa"/>
          </w:tcPr>
          <w:p w14:paraId="5BF0626E" w14:textId="77777777" w:rsidR="00D82ED2" w:rsidRPr="009C3078" w:rsidRDefault="006E1CA7" w:rsidP="002505B8">
            <w:pPr>
              <w:rPr>
                <w:sz w:val="20"/>
              </w:rPr>
            </w:pPr>
            <w:r>
              <w:rPr>
                <w:sz w:val="20"/>
              </w:rPr>
              <w:t>227</w:t>
            </w:r>
            <w:r w:rsidR="00D82ED2">
              <w:rPr>
                <w:sz w:val="20"/>
              </w:rPr>
              <w:t>.18</w:t>
            </w:r>
          </w:p>
        </w:tc>
        <w:tc>
          <w:tcPr>
            <w:tcW w:w="2893" w:type="dxa"/>
          </w:tcPr>
          <w:p w14:paraId="5BF0626F" w14:textId="77777777" w:rsidR="006E1CA7" w:rsidRPr="006E1CA7" w:rsidRDefault="006E1CA7" w:rsidP="006E1CA7">
            <w:pPr>
              <w:rPr>
                <w:sz w:val="20"/>
              </w:rPr>
            </w:pPr>
            <w:r w:rsidRPr="006E1CA7">
              <w:rPr>
                <w:sz w:val="20"/>
              </w:rPr>
              <w:t>Based on baseline 10.36.7.3 (GP), the allocation is granted (grant frame is sent) by the AP/PCP. Non-AP STAs only send grant frame to relinquish an allocation. The text seems inconsistent with such requirement if the SLS is performed by 2 non-AP STAs</w:t>
            </w:r>
            <w:r w:rsidR="008F718C">
              <w:rPr>
                <w:sz w:val="20"/>
              </w:rPr>
              <w:t>.</w:t>
            </w:r>
          </w:p>
          <w:p w14:paraId="5BF06270" w14:textId="77777777" w:rsidR="006E1CA7" w:rsidRPr="006E1CA7" w:rsidRDefault="006E1CA7" w:rsidP="006E1CA7">
            <w:pPr>
              <w:rPr>
                <w:sz w:val="20"/>
              </w:rPr>
            </w:pPr>
          </w:p>
          <w:p w14:paraId="5BF06271" w14:textId="77777777" w:rsidR="006E1CA7" w:rsidRPr="006E1CA7" w:rsidRDefault="006E1CA7" w:rsidP="006E1CA7">
            <w:pPr>
              <w:rPr>
                <w:sz w:val="20"/>
              </w:rPr>
            </w:pPr>
            <w:r w:rsidRPr="006E1CA7">
              <w:rPr>
                <w:sz w:val="20"/>
              </w:rPr>
              <w:t xml:space="preserve">Following the procedure in 10.36.7, for SLS between non-AP STA1 and STA2, initiator STA1 should send SPR to AP (indicating the request for a BF training, number of sector and </w:t>
            </w:r>
            <w:proofErr w:type="spellStart"/>
            <w:r w:rsidRPr="006E1CA7">
              <w:rPr>
                <w:sz w:val="20"/>
              </w:rPr>
              <w:t>rx</w:t>
            </w:r>
            <w:proofErr w:type="spellEnd"/>
            <w:r w:rsidRPr="006E1CA7">
              <w:rPr>
                <w:sz w:val="20"/>
              </w:rPr>
              <w:t xml:space="preserve"> antenna)</w:t>
            </w:r>
          </w:p>
          <w:p w14:paraId="5BF06272" w14:textId="77777777" w:rsidR="00D82ED2" w:rsidRPr="009C3078" w:rsidRDefault="006E1CA7" w:rsidP="006E1CA7">
            <w:pPr>
              <w:rPr>
                <w:sz w:val="20"/>
              </w:rPr>
            </w:pPr>
            <w:r w:rsidRPr="006E1CA7">
              <w:rPr>
                <w:sz w:val="20"/>
              </w:rPr>
              <w:t>In GP, AP first exchange</w:t>
            </w:r>
            <w:r w:rsidR="007374AD">
              <w:rPr>
                <w:sz w:val="20"/>
              </w:rPr>
              <w:t>s</w:t>
            </w:r>
            <w:r w:rsidRPr="006E1CA7">
              <w:rPr>
                <w:sz w:val="20"/>
              </w:rPr>
              <w:t xml:space="preserve"> Grant/</w:t>
            </w:r>
            <w:r w:rsidR="007374AD" w:rsidRPr="006E1CA7">
              <w:rPr>
                <w:sz w:val="20"/>
              </w:rPr>
              <w:t>G</w:t>
            </w:r>
            <w:r w:rsidR="007374AD">
              <w:rPr>
                <w:sz w:val="20"/>
              </w:rPr>
              <w:t>ra</w:t>
            </w:r>
            <w:r w:rsidR="007374AD" w:rsidRPr="006E1CA7">
              <w:rPr>
                <w:sz w:val="20"/>
              </w:rPr>
              <w:t xml:space="preserve">nt </w:t>
            </w:r>
            <w:r w:rsidRPr="006E1CA7">
              <w:rPr>
                <w:sz w:val="20"/>
              </w:rPr>
              <w:t>ack frame with the responder, then exchange</w:t>
            </w:r>
            <w:r w:rsidR="007374AD">
              <w:rPr>
                <w:sz w:val="20"/>
              </w:rPr>
              <w:t>s</w:t>
            </w:r>
            <w:r w:rsidRPr="006E1CA7">
              <w:rPr>
                <w:sz w:val="20"/>
              </w:rPr>
              <w:t xml:space="preserve"> Grant/Grant ack with the initiator. The text should follow the correct protocol.</w:t>
            </w:r>
          </w:p>
        </w:tc>
        <w:tc>
          <w:tcPr>
            <w:tcW w:w="1710" w:type="dxa"/>
          </w:tcPr>
          <w:p w14:paraId="5BF06273" w14:textId="77777777" w:rsidR="00D82ED2" w:rsidRPr="009C3078" w:rsidRDefault="006E1CA7" w:rsidP="002505B8">
            <w:pPr>
              <w:rPr>
                <w:sz w:val="20"/>
              </w:rPr>
            </w:pPr>
            <w:r w:rsidRPr="006E1CA7">
              <w:rPr>
                <w:sz w:val="20"/>
              </w:rPr>
              <w:t>will provide a contribution to ad</w:t>
            </w:r>
            <w:r w:rsidR="007374AD">
              <w:rPr>
                <w:sz w:val="20"/>
              </w:rPr>
              <w:t>d</w:t>
            </w:r>
            <w:r w:rsidRPr="006E1CA7">
              <w:rPr>
                <w:sz w:val="20"/>
              </w:rPr>
              <w:t>ress this comment</w:t>
            </w:r>
          </w:p>
        </w:tc>
        <w:tc>
          <w:tcPr>
            <w:tcW w:w="2018" w:type="dxa"/>
          </w:tcPr>
          <w:p w14:paraId="5BF06274" w14:textId="77777777" w:rsidR="00D82ED2" w:rsidRPr="009C3078" w:rsidRDefault="00410F35" w:rsidP="006E1CA7">
            <w:pPr>
              <w:rPr>
                <w:sz w:val="20"/>
              </w:rPr>
            </w:pPr>
            <w:r>
              <w:rPr>
                <w:sz w:val="20"/>
              </w:rPr>
              <w:t>Re</w:t>
            </w:r>
            <w:r w:rsidR="006E1CA7">
              <w:rPr>
                <w:sz w:val="20"/>
              </w:rPr>
              <w:t>vised</w:t>
            </w:r>
          </w:p>
        </w:tc>
      </w:tr>
    </w:tbl>
    <w:p w14:paraId="5BF06276" w14:textId="77777777" w:rsidR="007932E3" w:rsidRDefault="007932E3" w:rsidP="007932E3">
      <w:pPr>
        <w:rPr>
          <w:rFonts w:asciiTheme="majorBidi" w:hAnsiTheme="majorBidi" w:cstheme="majorBidi"/>
          <w:sz w:val="24"/>
        </w:rPr>
      </w:pPr>
    </w:p>
    <w:p w14:paraId="5BF06277" w14:textId="77777777" w:rsidR="000F7C67" w:rsidRDefault="006A1C58" w:rsidP="007932E3">
      <w:pPr>
        <w:rPr>
          <w:rFonts w:asciiTheme="majorBidi" w:hAnsiTheme="majorBidi" w:cstheme="majorBidi"/>
          <w:sz w:val="24"/>
        </w:rPr>
      </w:pPr>
      <w:r>
        <w:rPr>
          <w:rFonts w:asciiTheme="majorBidi" w:hAnsiTheme="majorBidi" w:cstheme="majorBidi"/>
          <w:sz w:val="24"/>
        </w:rPr>
        <w:t>Discussion:</w:t>
      </w:r>
    </w:p>
    <w:p w14:paraId="5BF06278" w14:textId="77777777" w:rsidR="006A1C58" w:rsidRDefault="006A1C58" w:rsidP="007932E3">
      <w:pPr>
        <w:rPr>
          <w:rFonts w:asciiTheme="majorBidi" w:hAnsiTheme="majorBidi" w:cstheme="majorBidi"/>
          <w:sz w:val="24"/>
        </w:rPr>
      </w:pPr>
    </w:p>
    <w:p w14:paraId="5BF06279" w14:textId="77777777" w:rsidR="006A1C58" w:rsidRDefault="006A1C58" w:rsidP="007932E3">
      <w:pPr>
        <w:rPr>
          <w:rFonts w:asciiTheme="majorBidi" w:hAnsiTheme="majorBidi" w:cstheme="majorBidi"/>
          <w:sz w:val="24"/>
        </w:rPr>
      </w:pPr>
      <w:r>
        <w:rPr>
          <w:rFonts w:asciiTheme="majorBidi" w:hAnsiTheme="majorBidi" w:cstheme="majorBidi"/>
          <w:sz w:val="24"/>
        </w:rPr>
        <w:t xml:space="preserve">The comment can be summarized in the following figure. </w:t>
      </w:r>
    </w:p>
    <w:p w14:paraId="5BF0627A" w14:textId="77777777" w:rsidR="006A1C58" w:rsidRDefault="006A1C58" w:rsidP="007932E3">
      <w:pPr>
        <w:rPr>
          <w:rFonts w:asciiTheme="majorBidi" w:hAnsiTheme="majorBidi" w:cstheme="majorBidi"/>
          <w:sz w:val="24"/>
        </w:rPr>
      </w:pPr>
    </w:p>
    <w:p w14:paraId="5BF0627B" w14:textId="77777777" w:rsidR="006A1C58" w:rsidRDefault="007B722D" w:rsidP="007932E3">
      <w:r>
        <w:object w:dxaOrig="14670" w:dyaOrig="8086" w14:anchorId="5BF06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258pt" o:ole="">
            <v:imagedata r:id="rId9" o:title=""/>
          </v:shape>
          <o:OLEObject Type="Embed" ProgID="Visio.Drawing.15" ShapeID="_x0000_i1025" DrawAspect="Content" ObjectID="_1603718872" r:id="rId10"/>
        </w:object>
      </w:r>
    </w:p>
    <w:p w14:paraId="5BF0627C" w14:textId="77777777" w:rsidR="00381CA4" w:rsidRDefault="00381CA4" w:rsidP="007932E3"/>
    <w:p w14:paraId="5BF0627D" w14:textId="77777777" w:rsidR="000D7DE6" w:rsidRDefault="00381CA4" w:rsidP="007932E3">
      <w:r>
        <w:t>In 11ay, there is no capabilit</w:t>
      </w:r>
      <w:r w:rsidR="00D0206A">
        <w:t>y</w:t>
      </w:r>
      <w:r w:rsidR="00862249">
        <w:t xml:space="preserve"> </w:t>
      </w:r>
      <w:r w:rsidR="00D155FD">
        <w:t xml:space="preserve">for </w:t>
      </w:r>
      <w:r w:rsidR="00862249">
        <w:t>defining</w:t>
      </w:r>
      <w:r>
        <w:t xml:space="preserve"> the number of sectors. </w:t>
      </w:r>
      <w:r w:rsidR="001B7C08">
        <w:t>The</w:t>
      </w:r>
      <w:r>
        <w:t xml:space="preserve"> ‘Number of </w:t>
      </w:r>
      <w:r w:rsidR="00A90702">
        <w:t>DMG antennas’ is in Antenna Polarization subelement</w:t>
      </w:r>
      <w:r w:rsidR="000D7DE6">
        <w:t xml:space="preserve"> of EDMG capabilities elem</w:t>
      </w:r>
      <w:r w:rsidR="00D155FD">
        <w:t>e</w:t>
      </w:r>
      <w:r w:rsidR="000D7DE6">
        <w:t>nt</w:t>
      </w:r>
      <w:r w:rsidR="00A90702">
        <w:t xml:space="preserve">, </w:t>
      </w:r>
      <w:r w:rsidR="001B7C08">
        <w:t xml:space="preserve">but </w:t>
      </w:r>
      <w:r w:rsidR="00A90702">
        <w:t>it does n</w:t>
      </w:r>
      <w:r w:rsidR="001B7C08">
        <w:t xml:space="preserve">ot </w:t>
      </w:r>
      <w:r w:rsidR="00554D16">
        <w:t xml:space="preserve">necessarily </w:t>
      </w:r>
      <w:r w:rsidR="001B7C08">
        <w:t xml:space="preserve">reflect </w:t>
      </w:r>
      <w:r w:rsidR="00A90702">
        <w:t xml:space="preserve">the </w:t>
      </w:r>
      <w:r w:rsidR="00A90702">
        <w:lastRenderedPageBreak/>
        <w:t>desired</w:t>
      </w:r>
      <w:r w:rsidR="008E51E4">
        <w:t xml:space="preserve"> number of repetitions one STA wants another</w:t>
      </w:r>
      <w:r w:rsidR="00A90702">
        <w:t xml:space="preserve"> </w:t>
      </w:r>
      <w:r w:rsidR="006E6CAA">
        <w:t xml:space="preserve">STA </w:t>
      </w:r>
      <w:r w:rsidR="00A90702">
        <w:t xml:space="preserve">to </w:t>
      </w:r>
      <w:r w:rsidR="00D155FD">
        <w:t xml:space="preserve">perform </w:t>
      </w:r>
      <w:r w:rsidR="008E51E4">
        <w:t xml:space="preserve">(e.g. </w:t>
      </w:r>
      <w:r w:rsidR="0027538E">
        <w:t>STA</w:t>
      </w:r>
      <w:r w:rsidR="00D155FD">
        <w:t xml:space="preserve"> </w:t>
      </w:r>
      <w:r w:rsidR="000D7DE6">
        <w:t xml:space="preserve">with SM power save may not have all RF chains turned on for receiving SLS). </w:t>
      </w:r>
      <w:r w:rsidR="001B7C08">
        <w:t xml:space="preserve"> </w:t>
      </w:r>
      <w:r w:rsidR="008E51E4">
        <w:t>Because of this</w:t>
      </w:r>
      <w:r w:rsidR="000D7DE6">
        <w:t>, a grant/grant ack is always exchanged before SLS</w:t>
      </w:r>
      <w:r w:rsidR="00CF61C3">
        <w:t xml:space="preserve"> in current D2.0</w:t>
      </w:r>
      <w:r w:rsidR="000D7DE6">
        <w:t>.</w:t>
      </w:r>
    </w:p>
    <w:p w14:paraId="5BF0627E" w14:textId="77777777" w:rsidR="001B7C08" w:rsidRDefault="008E51E4" w:rsidP="007932E3">
      <w:r>
        <w:t xml:space="preserve"> </w:t>
      </w:r>
    </w:p>
    <w:p w14:paraId="5BF0627F" w14:textId="77777777" w:rsidR="00381CA4" w:rsidRDefault="00C1088E" w:rsidP="007932E3">
      <w:pPr>
        <w:rPr>
          <w:rFonts w:ascii="Calibri" w:hAnsi="Calibri" w:cs="Calibri"/>
        </w:rPr>
      </w:pPr>
      <w:r>
        <w:t>However, f</w:t>
      </w:r>
      <w:r w:rsidR="00921263">
        <w:t>or a non-AP STA request</w:t>
      </w:r>
      <w:r w:rsidR="0038754C">
        <w:t>ing</w:t>
      </w:r>
      <w:r w:rsidR="00921263">
        <w:t xml:space="preserve"> to perform SLS with another non-AP STA, </w:t>
      </w:r>
      <w:r w:rsidR="009C31C9">
        <w:t xml:space="preserve">the </w:t>
      </w:r>
      <w:r w:rsidR="00381CA4">
        <w:t xml:space="preserve">AP would not know how to set the parameters related to these 2 parameters in the BF control field of the Grant frame in </w:t>
      </w:r>
      <w:bookmarkStart w:id="0" w:name="_Hlk529197816"/>
      <w:r w:rsidR="00381CA4">
        <w:rPr>
          <w:rFonts w:ascii="Calibri" w:hAnsi="Calibri" w:cs="Calibri"/>
        </w:rPr>
        <w:t>①</w:t>
      </w:r>
      <w:bookmarkEnd w:id="0"/>
      <w:r w:rsidR="00381CA4">
        <w:t xml:space="preserve">. Furthermore, there is no guarantee that initiator would set to the same parameter in </w:t>
      </w:r>
      <w:r w:rsidR="00381CA4">
        <w:rPr>
          <w:rFonts w:ascii="Calibri" w:hAnsi="Calibri" w:cs="Calibri"/>
        </w:rPr>
        <w:t>②</w:t>
      </w:r>
      <w:r w:rsidR="009C31C9">
        <w:rPr>
          <w:rFonts w:ascii="Calibri" w:hAnsi="Calibri" w:cs="Calibri"/>
        </w:rPr>
        <w:t xml:space="preserve"> </w:t>
      </w:r>
      <w:r w:rsidR="009C31C9" w:rsidRPr="009C31C9">
        <w:t>consistent to</w:t>
      </w:r>
      <w:r w:rsidR="009C31C9">
        <w:rPr>
          <w:rFonts w:ascii="Calibri" w:hAnsi="Calibri" w:cs="Calibri"/>
        </w:rPr>
        <w:t xml:space="preserve"> ①.</w:t>
      </w:r>
    </w:p>
    <w:p w14:paraId="5BF06280" w14:textId="77777777" w:rsidR="009466FC" w:rsidRDefault="009466FC" w:rsidP="007932E3">
      <w:pPr>
        <w:rPr>
          <w:rFonts w:ascii="Calibri" w:hAnsi="Calibri" w:cs="Calibri"/>
        </w:rPr>
      </w:pPr>
    </w:p>
    <w:p w14:paraId="5BF06281" w14:textId="77777777" w:rsidR="009466FC" w:rsidRPr="009466FC" w:rsidRDefault="00FC0966" w:rsidP="007932E3">
      <w:r>
        <w:t xml:space="preserve">Suggest </w:t>
      </w:r>
      <w:r w:rsidR="00C06FED">
        <w:t>having</w:t>
      </w:r>
      <w:r>
        <w:t xml:space="preserve"> SPR+</w:t>
      </w:r>
      <w:r w:rsidR="009466FC">
        <w:t xml:space="preserve">CT </w:t>
      </w:r>
      <w:r w:rsidR="009466FC" w:rsidRPr="009466FC">
        <w:t>to signal in advance the desired parameter</w:t>
      </w:r>
      <w:r w:rsidR="0053284A">
        <w:t>s</w:t>
      </w:r>
      <w:r w:rsidR="009466FC" w:rsidRPr="009466FC">
        <w:t xml:space="preserve"> </w:t>
      </w:r>
      <w:r w:rsidR="00E05287">
        <w:t xml:space="preserve">the </w:t>
      </w:r>
      <w:r w:rsidR="009466FC" w:rsidRPr="009466FC">
        <w:t xml:space="preserve">initiator would signal in </w:t>
      </w:r>
      <w:r w:rsidR="009466FC" w:rsidRPr="009466FC">
        <w:rPr>
          <w:rFonts w:ascii="Cambria Math" w:hAnsi="Cambria Math" w:cs="Cambria Math"/>
        </w:rPr>
        <w:t>②</w:t>
      </w:r>
      <w:r w:rsidR="009466FC">
        <w:rPr>
          <w:rFonts w:ascii="Cambria Math" w:hAnsi="Cambria Math" w:cs="Cambria Math"/>
        </w:rPr>
        <w:t xml:space="preserve">. If SPR is sent without CT, the AP would set “Number of Rx Antennas” in BF control field in </w:t>
      </w:r>
      <w:r w:rsidR="009466FC">
        <w:rPr>
          <w:rFonts w:ascii="Calibri" w:hAnsi="Calibri" w:cs="Calibri"/>
        </w:rPr>
        <w:t>① to indicate 1.</w:t>
      </w:r>
    </w:p>
    <w:p w14:paraId="5BF06282" w14:textId="77777777" w:rsidR="009466FC" w:rsidRDefault="009466FC" w:rsidP="007932E3">
      <w:pPr>
        <w:rPr>
          <w:rFonts w:ascii="Calibri" w:hAnsi="Calibri" w:cs="Calibri"/>
        </w:rPr>
      </w:pPr>
    </w:p>
    <w:p w14:paraId="5BF06283" w14:textId="77777777" w:rsidR="009466FC" w:rsidRDefault="009466FC" w:rsidP="007932E3">
      <w:pPr>
        <w:rPr>
          <w:rFonts w:ascii="Calibri" w:hAnsi="Calibri" w:cs="Calibri"/>
        </w:rPr>
      </w:pPr>
    </w:p>
    <w:p w14:paraId="5BF06284" w14:textId="77777777" w:rsidR="009466FC" w:rsidRPr="000818A4" w:rsidRDefault="009466FC" w:rsidP="009466FC">
      <w:pPr>
        <w:pStyle w:val="IEEEStdsParagraph"/>
      </w:pPr>
      <w:r>
        <w:t>Proposed change: Revise</w:t>
      </w:r>
    </w:p>
    <w:p w14:paraId="5BF06285" w14:textId="77777777" w:rsidR="009466FC" w:rsidRDefault="009466FC" w:rsidP="009466FC">
      <w:pPr>
        <w:widowControl w:val="0"/>
        <w:autoSpaceDE w:val="0"/>
        <w:autoSpaceDN w:val="0"/>
        <w:adjustRightInd w:val="0"/>
        <w:rPr>
          <w:rFonts w:ascii="TimesNewRomanPSMT" w:hAnsi="TimesNewRomanPSMT" w:cs="TimesNewRomanPSMT"/>
          <w:sz w:val="20"/>
        </w:rPr>
      </w:pPr>
    </w:p>
    <w:p w14:paraId="5BF062A5" w14:textId="29142687" w:rsidR="00CD0EE8" w:rsidRDefault="00CD0EE8" w:rsidP="00682C61">
      <w:pPr>
        <w:jc w:val="center"/>
        <w:rPr>
          <w:rFonts w:ascii="Arial-BoldMT" w:hAnsi="Arial-BoldMT" w:cs="Arial-BoldMT"/>
          <w:b/>
          <w:bCs/>
          <w:sz w:val="20"/>
          <w:lang w:val="en-US"/>
        </w:rPr>
      </w:pPr>
    </w:p>
    <w:p w14:paraId="5BF062A6" w14:textId="77777777" w:rsidR="0078428D" w:rsidRDefault="007266AD" w:rsidP="00682C61">
      <w:pPr>
        <w:jc w:val="center"/>
        <w:rPr>
          <w:ins w:id="1" w:author="Sun, Li Hsiang" w:date="2018-11-05T12:40:00Z"/>
          <w:rFonts w:ascii="Arial-BoldMT" w:hAnsi="Arial-BoldMT" w:cs="Arial-BoldMT"/>
          <w:b/>
          <w:bCs/>
          <w:sz w:val="20"/>
          <w:lang w:val="en-US"/>
        </w:rPr>
      </w:pPr>
      <w:ins w:id="2" w:author="Sun, Li Hsiang" w:date="2018-11-05T12:37:00Z">
        <w:r>
          <w:rPr>
            <w:rFonts w:ascii="Arial-BoldMT" w:hAnsi="Arial-BoldMT" w:cs="Arial-BoldMT"/>
            <w:b/>
            <w:bCs/>
            <w:sz w:val="20"/>
            <w:lang w:val="en-US"/>
          </w:rPr>
          <w:t xml:space="preserve"> </w:t>
        </w:r>
      </w:ins>
    </w:p>
    <w:p w14:paraId="5BF062A7" w14:textId="77777777" w:rsidR="00CA0B76" w:rsidRDefault="00CA0B76" w:rsidP="00682C61">
      <w:pPr>
        <w:jc w:val="center"/>
        <w:rPr>
          <w:ins w:id="3" w:author="Sun, Li Hsiang" w:date="2018-11-05T12:40:00Z"/>
          <w:rFonts w:asciiTheme="majorBidi" w:hAnsiTheme="majorBidi" w:cstheme="majorBidi"/>
          <w:sz w:val="24"/>
        </w:rPr>
      </w:pPr>
    </w:p>
    <w:p w14:paraId="5BF062A8" w14:textId="77777777" w:rsidR="001D1C3B" w:rsidRPr="00D55D69" w:rsidRDefault="001D1C3B" w:rsidP="001D1C3B">
      <w:pPr>
        <w:autoSpaceDE w:val="0"/>
        <w:autoSpaceDN w:val="0"/>
        <w:adjustRightInd w:val="0"/>
        <w:jc w:val="both"/>
        <w:rPr>
          <w:rFonts w:ascii="TimesNewRomanPSMT" w:hAnsi="TimesNewRomanPSMT" w:cs="TimesNewRomanPSMT"/>
          <w:b/>
          <w:i/>
        </w:rPr>
      </w:pPr>
      <w:r w:rsidRPr="00D55D69">
        <w:rPr>
          <w:rFonts w:ascii="TimesNewRomanPSMT" w:hAnsi="TimesNewRomanPSMT" w:cs="TimesNewRomanPSMT"/>
          <w:b/>
          <w:i/>
          <w:color w:val="000000"/>
        </w:rPr>
        <w:t>Editor Instruction: ch</w:t>
      </w:r>
      <w:r>
        <w:rPr>
          <w:rFonts w:ascii="TimesNewRomanPSMT" w:hAnsi="TimesNewRomanPSMT" w:cs="TimesNewRomanPSMT"/>
          <w:b/>
          <w:i/>
          <w:color w:val="000000"/>
        </w:rPr>
        <w:t>ange the table 78</w:t>
      </w:r>
      <w:r w:rsidRPr="00D55D69">
        <w:rPr>
          <w:rFonts w:ascii="TimesNewRomanPSMT" w:hAnsi="TimesNewRomanPSMT" w:cs="TimesNewRomanPSMT"/>
          <w:b/>
          <w:i/>
        </w:rPr>
        <w:t xml:space="preserve"> as follows:</w:t>
      </w:r>
    </w:p>
    <w:p w14:paraId="5BF062A9" w14:textId="77777777" w:rsidR="00516517" w:rsidRDefault="00516517">
      <w:pPr>
        <w:rPr>
          <w:ins w:id="4" w:author="Sun, Li Hsiang" w:date="2018-11-05T12:49:00Z"/>
          <w:rFonts w:asciiTheme="majorBidi" w:hAnsiTheme="majorBidi" w:cstheme="majorBidi"/>
          <w:sz w:val="24"/>
        </w:rPr>
        <w:pPrChange w:id="5" w:author="Sun, Li Hsiang" w:date="2018-11-05T12:40:00Z">
          <w:pPr>
            <w:jc w:val="center"/>
          </w:pPr>
        </w:pPrChange>
      </w:pPr>
    </w:p>
    <w:p w14:paraId="5BF062AA" w14:textId="77777777" w:rsidR="00C63DA9" w:rsidRPr="00C63DA9" w:rsidRDefault="00C63DA9" w:rsidP="00C63DA9">
      <w:pPr>
        <w:tabs>
          <w:tab w:val="left" w:pos="2040"/>
        </w:tabs>
        <w:spacing w:before="29" w:line="271" w:lineRule="exact"/>
        <w:ind w:left="220" w:right="-20"/>
        <w:jc w:val="center"/>
        <w:rPr>
          <w:rFonts w:ascii="Arial" w:eastAsia="Arial" w:hAnsi="Arial" w:cs="Arial"/>
          <w:sz w:val="20"/>
        </w:rPr>
      </w:pPr>
      <w:r w:rsidRPr="00C63DA9">
        <w:rPr>
          <w:rFonts w:ascii="Arial" w:eastAsia="Arial" w:hAnsi="Arial" w:cs="Arial"/>
          <w:b/>
          <w:bCs/>
          <w:spacing w:val="3"/>
          <w:position w:val="-1"/>
          <w:sz w:val="20"/>
        </w:rPr>
        <w:t>T</w:t>
      </w:r>
      <w:r w:rsidRPr="00C63DA9">
        <w:rPr>
          <w:rFonts w:ascii="Arial" w:eastAsia="Arial" w:hAnsi="Arial" w:cs="Arial"/>
          <w:b/>
          <w:bCs/>
          <w:position w:val="-1"/>
          <w:sz w:val="20"/>
        </w:rPr>
        <w:t>able</w:t>
      </w:r>
      <w:r w:rsidRPr="00C63DA9">
        <w:rPr>
          <w:rFonts w:ascii="Arial" w:eastAsia="Arial" w:hAnsi="Arial" w:cs="Arial"/>
          <w:b/>
          <w:bCs/>
          <w:spacing w:val="-5"/>
          <w:position w:val="-1"/>
          <w:sz w:val="20"/>
        </w:rPr>
        <w:t xml:space="preserve"> </w:t>
      </w:r>
      <w:r>
        <w:rPr>
          <w:rFonts w:ascii="Arial" w:eastAsiaTheme="minorEastAsia" w:hAnsi="Arial" w:cs="Arial"/>
          <w:b/>
          <w:bCs/>
          <w:spacing w:val="-1"/>
          <w:w w:val="99"/>
          <w:position w:val="-1"/>
          <w:sz w:val="20"/>
          <w:lang w:eastAsia="zh-CN"/>
        </w:rPr>
        <w:t>78</w:t>
      </w:r>
      <w:r w:rsidRPr="00C63DA9">
        <w:rPr>
          <w:rFonts w:ascii="Arial" w:eastAsia="Arial" w:hAnsi="Arial" w:cs="Arial"/>
          <w:b/>
          <w:bCs/>
          <w:spacing w:val="-21"/>
          <w:w w:val="99"/>
          <w:position w:val="-1"/>
          <w:sz w:val="20"/>
        </w:rPr>
        <w:t xml:space="preserve"> </w:t>
      </w:r>
      <w:r w:rsidRPr="00C63DA9">
        <w:rPr>
          <w:rFonts w:ascii="Arial" w:eastAsia="Arial" w:hAnsi="Arial" w:cs="Arial"/>
          <w:b/>
          <w:bCs/>
          <w:position w:val="-1"/>
          <w:sz w:val="20"/>
        </w:rPr>
        <w:t>—C</w:t>
      </w:r>
      <w:r w:rsidRPr="00C63DA9">
        <w:rPr>
          <w:rFonts w:ascii="Arial" w:eastAsia="Arial" w:hAnsi="Arial" w:cs="Arial"/>
          <w:b/>
          <w:bCs/>
          <w:spacing w:val="1"/>
          <w:position w:val="-1"/>
          <w:sz w:val="20"/>
        </w:rPr>
        <w:t>o</w:t>
      </w:r>
      <w:r w:rsidRPr="00C63DA9">
        <w:rPr>
          <w:rFonts w:ascii="Arial" w:eastAsia="Arial" w:hAnsi="Arial" w:cs="Arial"/>
          <w:b/>
          <w:bCs/>
          <w:position w:val="-1"/>
          <w:sz w:val="20"/>
        </w:rPr>
        <w:t>n</w:t>
      </w:r>
      <w:r w:rsidRPr="00C63DA9">
        <w:rPr>
          <w:rFonts w:ascii="Arial" w:eastAsia="Arial" w:hAnsi="Arial" w:cs="Arial"/>
          <w:b/>
          <w:bCs/>
          <w:spacing w:val="1"/>
          <w:position w:val="-1"/>
          <w:sz w:val="20"/>
        </w:rPr>
        <w:t>t</w:t>
      </w:r>
      <w:r w:rsidRPr="00C63DA9">
        <w:rPr>
          <w:rFonts w:ascii="Arial" w:eastAsia="Arial" w:hAnsi="Arial" w:cs="Arial"/>
          <w:b/>
          <w:bCs/>
          <w:spacing w:val="-1"/>
          <w:position w:val="-1"/>
          <w:sz w:val="20"/>
        </w:rPr>
        <w:t>r</w:t>
      </w:r>
      <w:r w:rsidRPr="00C63DA9">
        <w:rPr>
          <w:rFonts w:ascii="Arial" w:eastAsia="Arial" w:hAnsi="Arial" w:cs="Arial"/>
          <w:b/>
          <w:bCs/>
          <w:position w:val="-1"/>
          <w:sz w:val="20"/>
        </w:rPr>
        <w:t>ol</w:t>
      </w:r>
      <w:r w:rsidRPr="00C63DA9">
        <w:rPr>
          <w:rFonts w:ascii="Arial" w:eastAsia="Arial" w:hAnsi="Arial" w:cs="Arial"/>
          <w:b/>
          <w:bCs/>
          <w:spacing w:val="-9"/>
          <w:position w:val="-1"/>
          <w:sz w:val="20"/>
        </w:rPr>
        <w:t xml:space="preserve"> </w:t>
      </w:r>
      <w:r w:rsidRPr="00C63DA9">
        <w:rPr>
          <w:rFonts w:ascii="Arial" w:eastAsia="Arial" w:hAnsi="Arial" w:cs="Arial"/>
          <w:b/>
          <w:bCs/>
          <w:position w:val="-1"/>
          <w:sz w:val="20"/>
        </w:rPr>
        <w:t>tra</w:t>
      </w:r>
      <w:r w:rsidRPr="00C63DA9">
        <w:rPr>
          <w:rFonts w:ascii="Arial" w:eastAsia="Arial" w:hAnsi="Arial" w:cs="Arial"/>
          <w:b/>
          <w:bCs/>
          <w:spacing w:val="1"/>
          <w:position w:val="-1"/>
          <w:sz w:val="20"/>
        </w:rPr>
        <w:t>i</w:t>
      </w:r>
      <w:r w:rsidRPr="00C63DA9">
        <w:rPr>
          <w:rFonts w:ascii="Arial" w:eastAsia="Arial" w:hAnsi="Arial" w:cs="Arial"/>
          <w:b/>
          <w:bCs/>
          <w:position w:val="-1"/>
          <w:sz w:val="20"/>
        </w:rPr>
        <w:t>ler</w:t>
      </w:r>
      <w:r w:rsidRPr="00C63DA9">
        <w:rPr>
          <w:rFonts w:ascii="Arial" w:eastAsia="Arial" w:hAnsi="Arial" w:cs="Arial"/>
          <w:b/>
          <w:bCs/>
          <w:spacing w:val="-5"/>
          <w:position w:val="-1"/>
          <w:sz w:val="20"/>
        </w:rPr>
        <w:t xml:space="preserve"> </w:t>
      </w:r>
      <w:r w:rsidRPr="00C63DA9">
        <w:rPr>
          <w:rFonts w:ascii="Arial" w:eastAsia="Arial" w:hAnsi="Arial" w:cs="Arial"/>
          <w:b/>
          <w:bCs/>
          <w:position w:val="-1"/>
          <w:sz w:val="20"/>
        </w:rPr>
        <w:t>de</w:t>
      </w:r>
      <w:r w:rsidRPr="00C63DA9">
        <w:rPr>
          <w:rFonts w:ascii="Arial" w:eastAsia="Arial" w:hAnsi="Arial" w:cs="Arial"/>
          <w:b/>
          <w:bCs/>
          <w:spacing w:val="1"/>
          <w:position w:val="-1"/>
          <w:sz w:val="20"/>
        </w:rPr>
        <w:t>f</w:t>
      </w:r>
      <w:r w:rsidRPr="00C63DA9">
        <w:rPr>
          <w:rFonts w:ascii="Arial" w:eastAsia="Arial" w:hAnsi="Arial" w:cs="Arial"/>
          <w:b/>
          <w:bCs/>
          <w:position w:val="-1"/>
          <w:sz w:val="20"/>
        </w:rPr>
        <w:t>ini</w:t>
      </w:r>
      <w:r w:rsidRPr="00C63DA9">
        <w:rPr>
          <w:rFonts w:ascii="Arial" w:eastAsia="Arial" w:hAnsi="Arial" w:cs="Arial"/>
          <w:b/>
          <w:bCs/>
          <w:spacing w:val="1"/>
          <w:position w:val="-1"/>
          <w:sz w:val="20"/>
        </w:rPr>
        <w:t>t</w:t>
      </w:r>
      <w:r w:rsidRPr="00C63DA9">
        <w:rPr>
          <w:rFonts w:ascii="Arial" w:eastAsia="Arial" w:hAnsi="Arial" w:cs="Arial"/>
          <w:b/>
          <w:bCs/>
          <w:position w:val="-1"/>
          <w:sz w:val="20"/>
        </w:rPr>
        <w:t>i</w:t>
      </w:r>
      <w:r w:rsidRPr="00C63DA9">
        <w:rPr>
          <w:rFonts w:ascii="Arial" w:eastAsia="Arial" w:hAnsi="Arial" w:cs="Arial"/>
          <w:b/>
          <w:bCs/>
          <w:spacing w:val="3"/>
          <w:position w:val="-1"/>
          <w:sz w:val="20"/>
        </w:rPr>
        <w:t>o</w:t>
      </w:r>
      <w:r w:rsidRPr="00C63DA9">
        <w:rPr>
          <w:rFonts w:ascii="Arial" w:eastAsia="Arial" w:hAnsi="Arial" w:cs="Arial"/>
          <w:b/>
          <w:bCs/>
          <w:position w:val="-1"/>
          <w:sz w:val="20"/>
        </w:rPr>
        <w:t>n</w:t>
      </w:r>
      <w:r w:rsidRPr="00C63DA9">
        <w:rPr>
          <w:rFonts w:ascii="Arial" w:eastAsia="Arial" w:hAnsi="Arial" w:cs="Arial"/>
          <w:b/>
          <w:bCs/>
          <w:spacing w:val="-9"/>
          <w:position w:val="-1"/>
          <w:sz w:val="20"/>
        </w:rPr>
        <w:t xml:space="preserve"> </w:t>
      </w:r>
      <w:r w:rsidRPr="00C63DA9">
        <w:rPr>
          <w:rFonts w:ascii="Arial" w:eastAsia="Arial" w:hAnsi="Arial" w:cs="Arial"/>
          <w:b/>
          <w:bCs/>
          <w:spacing w:val="3"/>
          <w:position w:val="-1"/>
          <w:sz w:val="20"/>
        </w:rPr>
        <w:t>w</w:t>
      </w:r>
      <w:r w:rsidRPr="00C63DA9">
        <w:rPr>
          <w:rFonts w:ascii="Arial" w:eastAsia="Arial" w:hAnsi="Arial" w:cs="Arial"/>
          <w:b/>
          <w:bCs/>
          <w:position w:val="-1"/>
          <w:sz w:val="20"/>
        </w:rPr>
        <w:t>hen</w:t>
      </w:r>
      <w:r w:rsidRPr="00C63DA9">
        <w:rPr>
          <w:rFonts w:ascii="Arial" w:eastAsia="Arial" w:hAnsi="Arial" w:cs="Arial"/>
          <w:b/>
          <w:bCs/>
          <w:spacing w:val="-5"/>
          <w:position w:val="-1"/>
          <w:sz w:val="20"/>
        </w:rPr>
        <w:t xml:space="preserve"> </w:t>
      </w:r>
      <w:r w:rsidRPr="00C63DA9">
        <w:rPr>
          <w:rFonts w:ascii="Arial" w:eastAsia="Arial" w:hAnsi="Arial" w:cs="Arial"/>
          <w:b/>
          <w:bCs/>
          <w:spacing w:val="-2"/>
          <w:position w:val="-1"/>
          <w:sz w:val="20"/>
        </w:rPr>
        <w:t>C</w:t>
      </w:r>
      <w:r w:rsidRPr="00C63DA9">
        <w:rPr>
          <w:rFonts w:ascii="Arial" w:eastAsia="Arial" w:hAnsi="Arial" w:cs="Arial"/>
          <w:b/>
          <w:bCs/>
          <w:spacing w:val="3"/>
          <w:position w:val="-1"/>
          <w:sz w:val="20"/>
        </w:rPr>
        <w:t>T</w:t>
      </w:r>
      <w:r w:rsidRPr="00C63DA9">
        <w:rPr>
          <w:rFonts w:ascii="Arial" w:eastAsia="Arial" w:hAnsi="Arial" w:cs="Arial"/>
          <w:b/>
          <w:bCs/>
          <w:position w:val="-1"/>
          <w:sz w:val="20"/>
        </w:rPr>
        <w:t>_T</w:t>
      </w:r>
      <w:r w:rsidRPr="00C63DA9">
        <w:rPr>
          <w:rFonts w:ascii="Arial" w:eastAsia="Arial" w:hAnsi="Arial" w:cs="Arial"/>
          <w:b/>
          <w:bCs/>
          <w:spacing w:val="2"/>
          <w:position w:val="-1"/>
          <w:sz w:val="20"/>
        </w:rPr>
        <w:t>Y</w:t>
      </w:r>
      <w:r w:rsidRPr="00C63DA9">
        <w:rPr>
          <w:rFonts w:ascii="Arial" w:eastAsia="Arial" w:hAnsi="Arial" w:cs="Arial"/>
          <w:b/>
          <w:bCs/>
          <w:spacing w:val="-1"/>
          <w:position w:val="-1"/>
          <w:sz w:val="20"/>
        </w:rPr>
        <w:t>P</w:t>
      </w:r>
      <w:r w:rsidRPr="00C63DA9">
        <w:rPr>
          <w:rFonts w:ascii="Arial" w:eastAsia="Arial" w:hAnsi="Arial" w:cs="Arial"/>
          <w:b/>
          <w:bCs/>
          <w:position w:val="-1"/>
          <w:sz w:val="20"/>
        </w:rPr>
        <w:t>E</w:t>
      </w:r>
      <w:r w:rsidRPr="00C63DA9">
        <w:rPr>
          <w:rFonts w:ascii="Arial" w:eastAsia="Arial" w:hAnsi="Arial" w:cs="Arial"/>
          <w:b/>
          <w:bCs/>
          <w:spacing w:val="-10"/>
          <w:position w:val="-1"/>
          <w:sz w:val="20"/>
        </w:rPr>
        <w:t xml:space="preserve"> </w:t>
      </w:r>
      <w:r w:rsidRPr="00C63DA9">
        <w:rPr>
          <w:rFonts w:ascii="Arial" w:eastAsia="Arial" w:hAnsi="Arial" w:cs="Arial"/>
          <w:b/>
          <w:bCs/>
          <w:position w:val="-1"/>
          <w:sz w:val="20"/>
        </w:rPr>
        <w:t>is</w:t>
      </w:r>
      <w:r w:rsidRPr="00C63DA9">
        <w:rPr>
          <w:rFonts w:ascii="Arial" w:eastAsia="Arial" w:hAnsi="Arial" w:cs="Arial"/>
          <w:b/>
          <w:bCs/>
          <w:spacing w:val="-1"/>
          <w:position w:val="-1"/>
          <w:sz w:val="20"/>
        </w:rPr>
        <w:t xml:space="preserve"> SP</w:t>
      </w:r>
      <w:r w:rsidRPr="00C63DA9">
        <w:rPr>
          <w:rFonts w:ascii="Arial" w:eastAsia="Arial" w:hAnsi="Arial" w:cs="Arial"/>
          <w:b/>
          <w:bCs/>
          <w:position w:val="-1"/>
          <w:sz w:val="20"/>
        </w:rPr>
        <w:t>R</w:t>
      </w:r>
    </w:p>
    <w:p w14:paraId="5BF062AB" w14:textId="77777777" w:rsidR="00C63DA9" w:rsidRPr="00C63DA9" w:rsidRDefault="00C63DA9" w:rsidP="00C63DA9">
      <w:pPr>
        <w:spacing w:before="6" w:line="100" w:lineRule="exact"/>
        <w:rPr>
          <w:rFonts w:eastAsiaTheme="minorEastAsia"/>
          <w:sz w:val="10"/>
          <w:szCs w:val="10"/>
        </w:rPr>
      </w:pPr>
    </w:p>
    <w:tbl>
      <w:tblPr>
        <w:tblW w:w="8857" w:type="dxa"/>
        <w:tblInd w:w="581" w:type="dxa"/>
        <w:tblLayout w:type="fixed"/>
        <w:tblCellMar>
          <w:left w:w="0" w:type="dxa"/>
          <w:right w:w="0" w:type="dxa"/>
        </w:tblCellMar>
        <w:tblLook w:val="01E0" w:firstRow="1" w:lastRow="1" w:firstColumn="1" w:lastColumn="1" w:noHBand="0" w:noVBand="0"/>
      </w:tblPr>
      <w:tblGrid>
        <w:gridCol w:w="1723"/>
        <w:gridCol w:w="1037"/>
        <w:gridCol w:w="694"/>
        <w:gridCol w:w="5403"/>
        <w:tblGridChange w:id="6">
          <w:tblGrid>
            <w:gridCol w:w="5"/>
            <w:gridCol w:w="1718"/>
            <w:gridCol w:w="5"/>
            <w:gridCol w:w="1032"/>
            <w:gridCol w:w="5"/>
            <w:gridCol w:w="689"/>
            <w:gridCol w:w="5"/>
            <w:gridCol w:w="5398"/>
            <w:gridCol w:w="5"/>
          </w:tblGrid>
        </w:tblGridChange>
      </w:tblGrid>
      <w:tr w:rsidR="00C63DA9" w:rsidRPr="00C63DA9" w14:paraId="5BF062B0" w14:textId="77777777" w:rsidTr="00F13C84">
        <w:trPr>
          <w:trHeight w:hRule="exact" w:val="425"/>
        </w:trPr>
        <w:tc>
          <w:tcPr>
            <w:tcW w:w="1723" w:type="dxa"/>
            <w:tcBorders>
              <w:top w:val="single" w:sz="4" w:space="0" w:color="000000"/>
              <w:left w:val="single" w:sz="4" w:space="0" w:color="000000"/>
              <w:bottom w:val="single" w:sz="4" w:space="0" w:color="000000"/>
              <w:right w:val="single" w:sz="4" w:space="0" w:color="000000"/>
            </w:tcBorders>
          </w:tcPr>
          <w:p w14:paraId="5BF062AC" w14:textId="77777777" w:rsidR="00C63DA9" w:rsidRPr="00C63DA9" w:rsidRDefault="00C63DA9" w:rsidP="00C63DA9">
            <w:pPr>
              <w:spacing w:before="13"/>
              <w:ind w:left="625" w:right="609"/>
              <w:jc w:val="center"/>
              <w:rPr>
                <w:sz w:val="18"/>
                <w:szCs w:val="18"/>
              </w:rPr>
            </w:pPr>
            <w:r w:rsidRPr="00C63DA9">
              <w:rPr>
                <w:b/>
                <w:bCs/>
                <w:sz w:val="18"/>
                <w:szCs w:val="18"/>
              </w:rPr>
              <w:t>F</w:t>
            </w:r>
            <w:r w:rsidRPr="00C63DA9">
              <w:rPr>
                <w:b/>
                <w:bCs/>
                <w:spacing w:val="1"/>
                <w:sz w:val="18"/>
                <w:szCs w:val="18"/>
              </w:rPr>
              <w:t>i</w:t>
            </w:r>
            <w:r w:rsidRPr="00C63DA9">
              <w:rPr>
                <w:b/>
                <w:bCs/>
                <w:spacing w:val="-1"/>
                <w:sz w:val="18"/>
                <w:szCs w:val="18"/>
              </w:rPr>
              <w:t>e</w:t>
            </w:r>
            <w:r w:rsidRPr="00C63DA9">
              <w:rPr>
                <w:b/>
                <w:bCs/>
                <w:sz w:val="18"/>
                <w:szCs w:val="18"/>
              </w:rPr>
              <w:t>ld</w:t>
            </w:r>
          </w:p>
        </w:tc>
        <w:tc>
          <w:tcPr>
            <w:tcW w:w="1037" w:type="dxa"/>
            <w:tcBorders>
              <w:top w:val="single" w:sz="4" w:space="0" w:color="000000"/>
              <w:left w:val="single" w:sz="4" w:space="0" w:color="000000"/>
              <w:bottom w:val="single" w:sz="4" w:space="0" w:color="000000"/>
              <w:right w:val="single" w:sz="4" w:space="0" w:color="000000"/>
            </w:tcBorders>
          </w:tcPr>
          <w:p w14:paraId="5BF062AD" w14:textId="77777777" w:rsidR="00C63DA9" w:rsidRPr="00C63DA9" w:rsidRDefault="00C63DA9" w:rsidP="00C63DA9">
            <w:pPr>
              <w:spacing w:before="13" w:line="242" w:lineRule="auto"/>
              <w:ind w:left="275" w:right="143" w:hanging="82"/>
              <w:rPr>
                <w:sz w:val="18"/>
                <w:szCs w:val="18"/>
              </w:rPr>
            </w:pPr>
            <w:r w:rsidRPr="00C63DA9">
              <w:rPr>
                <w:b/>
                <w:bCs/>
                <w:sz w:val="18"/>
                <w:szCs w:val="18"/>
              </w:rPr>
              <w:t>Nu</w:t>
            </w:r>
            <w:r w:rsidRPr="00C63DA9">
              <w:rPr>
                <w:b/>
                <w:bCs/>
                <w:spacing w:val="-3"/>
                <w:sz w:val="18"/>
                <w:szCs w:val="18"/>
              </w:rPr>
              <w:t>m</w:t>
            </w:r>
            <w:r w:rsidRPr="00C63DA9">
              <w:rPr>
                <w:b/>
                <w:bCs/>
                <w:spacing w:val="1"/>
                <w:sz w:val="18"/>
                <w:szCs w:val="18"/>
              </w:rPr>
              <w:t>be</w:t>
            </w:r>
            <w:r w:rsidRPr="00C63DA9">
              <w:rPr>
                <w:b/>
                <w:bCs/>
                <w:sz w:val="18"/>
                <w:szCs w:val="18"/>
              </w:rPr>
              <w:t xml:space="preserve">r </w:t>
            </w:r>
            <w:r w:rsidRPr="00C63DA9">
              <w:rPr>
                <w:b/>
                <w:bCs/>
                <w:spacing w:val="-1"/>
                <w:sz w:val="18"/>
                <w:szCs w:val="18"/>
              </w:rPr>
              <w:t>o</w:t>
            </w:r>
            <w:r w:rsidRPr="00C63DA9">
              <w:rPr>
                <w:b/>
                <w:bCs/>
                <w:sz w:val="18"/>
                <w:szCs w:val="18"/>
              </w:rPr>
              <w:t>f</w:t>
            </w:r>
            <w:r w:rsidRPr="00C63DA9">
              <w:rPr>
                <w:b/>
                <w:bCs/>
                <w:spacing w:val="1"/>
                <w:sz w:val="18"/>
                <w:szCs w:val="18"/>
              </w:rPr>
              <w:t xml:space="preserve"> </w:t>
            </w:r>
            <w:r w:rsidRPr="00C63DA9">
              <w:rPr>
                <w:b/>
                <w:bCs/>
                <w:spacing w:val="-2"/>
                <w:sz w:val="18"/>
                <w:szCs w:val="18"/>
              </w:rPr>
              <w:t>b</w:t>
            </w:r>
            <w:r w:rsidRPr="00C63DA9">
              <w:rPr>
                <w:b/>
                <w:bCs/>
                <w:sz w:val="18"/>
                <w:szCs w:val="18"/>
              </w:rPr>
              <w:t>its</w:t>
            </w:r>
          </w:p>
        </w:tc>
        <w:tc>
          <w:tcPr>
            <w:tcW w:w="694" w:type="dxa"/>
            <w:tcBorders>
              <w:top w:val="single" w:sz="4" w:space="0" w:color="000000"/>
              <w:left w:val="single" w:sz="4" w:space="0" w:color="000000"/>
              <w:bottom w:val="single" w:sz="4" w:space="0" w:color="000000"/>
              <w:right w:val="single" w:sz="4" w:space="0" w:color="000000"/>
            </w:tcBorders>
          </w:tcPr>
          <w:p w14:paraId="5BF062AE" w14:textId="77777777" w:rsidR="00C63DA9" w:rsidRPr="00C63DA9" w:rsidRDefault="00C63DA9" w:rsidP="00C63DA9">
            <w:pPr>
              <w:spacing w:before="13" w:line="242" w:lineRule="auto"/>
              <w:ind w:left="234" w:right="97" w:hanging="89"/>
              <w:rPr>
                <w:sz w:val="18"/>
                <w:szCs w:val="18"/>
              </w:rPr>
            </w:pPr>
            <w:r w:rsidRPr="00C63DA9">
              <w:rPr>
                <w:b/>
                <w:bCs/>
                <w:spacing w:val="1"/>
                <w:sz w:val="18"/>
                <w:szCs w:val="18"/>
              </w:rPr>
              <w:t>S</w:t>
            </w:r>
            <w:r w:rsidRPr="00C63DA9">
              <w:rPr>
                <w:b/>
                <w:bCs/>
                <w:sz w:val="18"/>
                <w:szCs w:val="18"/>
              </w:rPr>
              <w:t>t</w:t>
            </w:r>
            <w:r w:rsidRPr="00C63DA9">
              <w:rPr>
                <w:b/>
                <w:bCs/>
                <w:spacing w:val="-1"/>
                <w:sz w:val="18"/>
                <w:szCs w:val="18"/>
              </w:rPr>
              <w:t>ar</w:t>
            </w:r>
            <w:r w:rsidRPr="00C63DA9">
              <w:rPr>
                <w:b/>
                <w:bCs/>
                <w:sz w:val="18"/>
                <w:szCs w:val="18"/>
              </w:rPr>
              <w:t xml:space="preserve">t </w:t>
            </w:r>
            <w:r w:rsidRPr="00C63DA9">
              <w:rPr>
                <w:b/>
                <w:bCs/>
                <w:spacing w:val="-2"/>
                <w:sz w:val="18"/>
                <w:szCs w:val="18"/>
              </w:rPr>
              <w:t>b</w:t>
            </w:r>
            <w:r w:rsidRPr="00C63DA9">
              <w:rPr>
                <w:b/>
                <w:bCs/>
                <w:sz w:val="18"/>
                <w:szCs w:val="18"/>
              </w:rPr>
              <w:t>it</w:t>
            </w:r>
          </w:p>
        </w:tc>
        <w:tc>
          <w:tcPr>
            <w:tcW w:w="5403" w:type="dxa"/>
            <w:tcBorders>
              <w:top w:val="single" w:sz="4" w:space="0" w:color="000000"/>
              <w:left w:val="single" w:sz="4" w:space="0" w:color="000000"/>
              <w:bottom w:val="single" w:sz="4" w:space="0" w:color="000000"/>
              <w:right w:val="single" w:sz="4" w:space="0" w:color="000000"/>
            </w:tcBorders>
          </w:tcPr>
          <w:p w14:paraId="5BF062AF" w14:textId="77777777" w:rsidR="00C63DA9" w:rsidRPr="00C63DA9" w:rsidRDefault="00C63DA9" w:rsidP="00C63DA9">
            <w:pPr>
              <w:spacing w:before="13"/>
              <w:ind w:left="2217" w:right="2198"/>
              <w:jc w:val="center"/>
              <w:rPr>
                <w:sz w:val="18"/>
                <w:szCs w:val="18"/>
              </w:rPr>
            </w:pPr>
            <w:r w:rsidRPr="00C63DA9">
              <w:rPr>
                <w:b/>
                <w:bCs/>
                <w:sz w:val="18"/>
                <w:szCs w:val="18"/>
              </w:rPr>
              <w:t>D</w:t>
            </w:r>
            <w:r w:rsidRPr="00C63DA9">
              <w:rPr>
                <w:b/>
                <w:bCs/>
                <w:spacing w:val="-1"/>
                <w:sz w:val="18"/>
                <w:szCs w:val="18"/>
              </w:rPr>
              <w:t>e</w:t>
            </w:r>
            <w:r w:rsidRPr="00C63DA9">
              <w:rPr>
                <w:b/>
                <w:bCs/>
                <w:sz w:val="18"/>
                <w:szCs w:val="18"/>
              </w:rPr>
              <w:t>s</w:t>
            </w:r>
            <w:r w:rsidRPr="00C63DA9">
              <w:rPr>
                <w:b/>
                <w:bCs/>
                <w:spacing w:val="-1"/>
                <w:sz w:val="18"/>
                <w:szCs w:val="18"/>
              </w:rPr>
              <w:t>cr</w:t>
            </w:r>
            <w:r w:rsidRPr="00C63DA9">
              <w:rPr>
                <w:b/>
                <w:bCs/>
                <w:spacing w:val="3"/>
                <w:sz w:val="18"/>
                <w:szCs w:val="18"/>
              </w:rPr>
              <w:t>i</w:t>
            </w:r>
            <w:r w:rsidRPr="00C63DA9">
              <w:rPr>
                <w:b/>
                <w:bCs/>
                <w:spacing w:val="-2"/>
                <w:sz w:val="18"/>
                <w:szCs w:val="18"/>
              </w:rPr>
              <w:t>p</w:t>
            </w:r>
            <w:r w:rsidRPr="00C63DA9">
              <w:rPr>
                <w:b/>
                <w:bCs/>
                <w:sz w:val="18"/>
                <w:szCs w:val="18"/>
              </w:rPr>
              <w:t>ti</w:t>
            </w:r>
            <w:r w:rsidRPr="00C63DA9">
              <w:rPr>
                <w:b/>
                <w:bCs/>
                <w:spacing w:val="1"/>
                <w:sz w:val="18"/>
                <w:szCs w:val="18"/>
              </w:rPr>
              <w:t>o</w:t>
            </w:r>
            <w:r w:rsidRPr="00C63DA9">
              <w:rPr>
                <w:b/>
                <w:bCs/>
                <w:sz w:val="18"/>
                <w:szCs w:val="18"/>
              </w:rPr>
              <w:t>n</w:t>
            </w:r>
          </w:p>
        </w:tc>
      </w:tr>
      <w:tr w:rsidR="00C63DA9" w:rsidRPr="00C63DA9" w14:paraId="5BF062B6" w14:textId="77777777" w:rsidTr="00F13C84">
        <w:trPr>
          <w:trHeight w:hRule="exact" w:val="422"/>
        </w:trPr>
        <w:tc>
          <w:tcPr>
            <w:tcW w:w="1723" w:type="dxa"/>
            <w:tcBorders>
              <w:top w:val="single" w:sz="4" w:space="0" w:color="000000"/>
              <w:left w:val="single" w:sz="4" w:space="0" w:color="000000"/>
              <w:bottom w:val="single" w:sz="4" w:space="0" w:color="000000"/>
              <w:right w:val="single" w:sz="4" w:space="0" w:color="000000"/>
            </w:tcBorders>
          </w:tcPr>
          <w:p w14:paraId="5BF062B1" w14:textId="77777777" w:rsidR="00C63DA9" w:rsidRPr="00C63DA9" w:rsidRDefault="00C63DA9" w:rsidP="00C63DA9">
            <w:pPr>
              <w:spacing w:before="8"/>
              <w:ind w:left="102" w:right="-20"/>
              <w:rPr>
                <w:sz w:val="18"/>
                <w:szCs w:val="18"/>
              </w:rPr>
            </w:pPr>
            <w:r w:rsidRPr="00C63DA9">
              <w:rPr>
                <w:sz w:val="18"/>
                <w:szCs w:val="18"/>
              </w:rPr>
              <w:t>C</w:t>
            </w:r>
            <w:r w:rsidRPr="00C63DA9">
              <w:rPr>
                <w:spacing w:val="1"/>
                <w:sz w:val="18"/>
                <w:szCs w:val="18"/>
              </w:rPr>
              <w:t>h</w:t>
            </w:r>
            <w:r w:rsidRPr="00C63DA9">
              <w:rPr>
                <w:spacing w:val="-1"/>
                <w:sz w:val="18"/>
                <w:szCs w:val="18"/>
              </w:rPr>
              <w:t>a</w:t>
            </w:r>
            <w:r w:rsidRPr="00C63DA9">
              <w:rPr>
                <w:spacing w:val="1"/>
                <w:sz w:val="18"/>
                <w:szCs w:val="18"/>
              </w:rPr>
              <w:t>nn</w:t>
            </w:r>
            <w:r w:rsidRPr="00C63DA9">
              <w:rPr>
                <w:spacing w:val="-1"/>
                <w:sz w:val="18"/>
                <w:szCs w:val="18"/>
              </w:rPr>
              <w:t>e</w:t>
            </w:r>
            <w:r w:rsidRPr="00C63DA9">
              <w:rPr>
                <w:sz w:val="18"/>
                <w:szCs w:val="18"/>
              </w:rPr>
              <w:t>l</w:t>
            </w:r>
          </w:p>
          <w:p w14:paraId="5BF062B2" w14:textId="77777777" w:rsidR="00C63DA9" w:rsidRPr="00C63DA9" w:rsidRDefault="00C63DA9" w:rsidP="00C63DA9">
            <w:pPr>
              <w:spacing w:line="206" w:lineRule="exact"/>
              <w:ind w:left="102" w:right="-20"/>
              <w:rPr>
                <w:sz w:val="18"/>
                <w:szCs w:val="18"/>
              </w:rPr>
            </w:pPr>
            <w:r w:rsidRPr="00C63DA9">
              <w:rPr>
                <w:sz w:val="18"/>
                <w:szCs w:val="18"/>
              </w:rPr>
              <w:t>A</w:t>
            </w:r>
            <w:r w:rsidRPr="00C63DA9">
              <w:rPr>
                <w:spacing w:val="-2"/>
                <w:sz w:val="18"/>
                <w:szCs w:val="18"/>
              </w:rPr>
              <w:t>g</w:t>
            </w:r>
            <w:r w:rsidRPr="00C63DA9">
              <w:rPr>
                <w:spacing w:val="-1"/>
                <w:sz w:val="18"/>
                <w:szCs w:val="18"/>
              </w:rPr>
              <w:t>g</w:t>
            </w:r>
            <w:r w:rsidRPr="00C63DA9">
              <w:rPr>
                <w:sz w:val="18"/>
                <w:szCs w:val="18"/>
              </w:rPr>
              <w:t>r</w:t>
            </w:r>
            <w:r w:rsidRPr="00C63DA9">
              <w:rPr>
                <w:spacing w:val="2"/>
                <w:sz w:val="18"/>
                <w:szCs w:val="18"/>
              </w:rPr>
              <w:t>e</w:t>
            </w:r>
            <w:r w:rsidRPr="00C63DA9">
              <w:rPr>
                <w:spacing w:val="-1"/>
                <w:sz w:val="18"/>
                <w:szCs w:val="18"/>
              </w:rPr>
              <w:t>ga</w:t>
            </w:r>
            <w:r w:rsidRPr="00C63DA9">
              <w:rPr>
                <w:sz w:val="18"/>
                <w:szCs w:val="18"/>
              </w:rPr>
              <w:t>t</w:t>
            </w:r>
            <w:r w:rsidRPr="00C63DA9">
              <w:rPr>
                <w:spacing w:val="1"/>
                <w:sz w:val="18"/>
                <w:szCs w:val="18"/>
              </w:rPr>
              <w:t>io</w:t>
            </w:r>
            <w:r w:rsidRPr="00C63DA9">
              <w:rPr>
                <w:sz w:val="18"/>
                <w:szCs w:val="18"/>
              </w:rPr>
              <w:t>n</w:t>
            </w:r>
          </w:p>
        </w:tc>
        <w:tc>
          <w:tcPr>
            <w:tcW w:w="1037" w:type="dxa"/>
            <w:tcBorders>
              <w:top w:val="single" w:sz="4" w:space="0" w:color="000000"/>
              <w:left w:val="single" w:sz="4" w:space="0" w:color="000000"/>
              <w:bottom w:val="single" w:sz="4" w:space="0" w:color="000000"/>
              <w:right w:val="single" w:sz="4" w:space="0" w:color="000000"/>
            </w:tcBorders>
          </w:tcPr>
          <w:p w14:paraId="5BF062B3" w14:textId="77777777" w:rsidR="00C63DA9" w:rsidRPr="00C63DA9" w:rsidRDefault="00C63DA9" w:rsidP="00C63DA9">
            <w:pPr>
              <w:spacing w:before="8"/>
              <w:ind w:left="102" w:right="-20"/>
              <w:rPr>
                <w:sz w:val="18"/>
                <w:szCs w:val="18"/>
              </w:rPr>
            </w:pPr>
            <w:r w:rsidRPr="00C63DA9">
              <w:rPr>
                <w:sz w:val="18"/>
                <w:szCs w:val="18"/>
              </w:rPr>
              <w:t>1</w:t>
            </w:r>
          </w:p>
        </w:tc>
        <w:tc>
          <w:tcPr>
            <w:tcW w:w="694" w:type="dxa"/>
            <w:tcBorders>
              <w:top w:val="single" w:sz="4" w:space="0" w:color="000000"/>
              <w:left w:val="single" w:sz="4" w:space="0" w:color="000000"/>
              <w:bottom w:val="single" w:sz="4" w:space="0" w:color="000000"/>
              <w:right w:val="single" w:sz="4" w:space="0" w:color="000000"/>
            </w:tcBorders>
          </w:tcPr>
          <w:p w14:paraId="5BF062B4" w14:textId="77777777" w:rsidR="00C63DA9" w:rsidRPr="00C63DA9" w:rsidRDefault="00C63DA9" w:rsidP="00C63DA9">
            <w:pPr>
              <w:spacing w:before="8"/>
              <w:ind w:left="102" w:right="-20"/>
              <w:rPr>
                <w:sz w:val="18"/>
                <w:szCs w:val="18"/>
              </w:rPr>
            </w:pPr>
            <w:r w:rsidRPr="00C63DA9">
              <w:rPr>
                <w:sz w:val="18"/>
                <w:szCs w:val="18"/>
              </w:rPr>
              <w:t>0</w:t>
            </w:r>
          </w:p>
        </w:tc>
        <w:tc>
          <w:tcPr>
            <w:tcW w:w="5403" w:type="dxa"/>
            <w:tcBorders>
              <w:top w:val="single" w:sz="4" w:space="0" w:color="000000"/>
              <w:left w:val="single" w:sz="4" w:space="0" w:color="000000"/>
              <w:bottom w:val="single" w:sz="4" w:space="0" w:color="000000"/>
              <w:right w:val="single" w:sz="4" w:space="0" w:color="000000"/>
            </w:tcBorders>
          </w:tcPr>
          <w:p w14:paraId="5BF062B5" w14:textId="77777777" w:rsidR="00C63DA9" w:rsidRPr="00C63DA9" w:rsidRDefault="00C63DA9" w:rsidP="00C63DA9">
            <w:pPr>
              <w:spacing w:before="8"/>
              <w:ind w:left="102" w:right="-20"/>
              <w:rPr>
                <w:sz w:val="18"/>
                <w:szCs w:val="18"/>
              </w:rPr>
            </w:pPr>
            <w:r w:rsidRPr="00C63DA9">
              <w:rPr>
                <w:spacing w:val="1"/>
                <w:sz w:val="18"/>
                <w:szCs w:val="18"/>
              </w:rPr>
              <w:t>S</w:t>
            </w:r>
            <w:r w:rsidRPr="00C63DA9">
              <w:rPr>
                <w:spacing w:val="-1"/>
                <w:sz w:val="18"/>
                <w:szCs w:val="18"/>
              </w:rPr>
              <w:t>e</w:t>
            </w:r>
            <w:r w:rsidRPr="00C63DA9">
              <w:rPr>
                <w:sz w:val="18"/>
                <w:szCs w:val="18"/>
              </w:rPr>
              <w:t xml:space="preserve">e </w:t>
            </w:r>
            <w:r w:rsidRPr="00C63DA9">
              <w:rPr>
                <w:spacing w:val="-2"/>
                <w:sz w:val="18"/>
                <w:szCs w:val="18"/>
              </w:rPr>
              <w:t xml:space="preserve">Table </w:t>
            </w:r>
            <w:r>
              <w:rPr>
                <w:spacing w:val="-2"/>
                <w:sz w:val="18"/>
                <w:szCs w:val="18"/>
              </w:rPr>
              <w:t>53</w:t>
            </w:r>
          </w:p>
        </w:tc>
      </w:tr>
      <w:tr w:rsidR="00C63DA9" w:rsidRPr="00C63DA9" w14:paraId="5BF062BF" w14:textId="77777777" w:rsidTr="0079006F">
        <w:trPr>
          <w:trHeight w:hRule="exact" w:val="2377"/>
        </w:trPr>
        <w:tc>
          <w:tcPr>
            <w:tcW w:w="1723" w:type="dxa"/>
            <w:tcBorders>
              <w:top w:val="single" w:sz="4" w:space="0" w:color="000000"/>
              <w:left w:val="single" w:sz="4" w:space="0" w:color="000000"/>
              <w:bottom w:val="single" w:sz="4" w:space="0" w:color="000000"/>
              <w:right w:val="single" w:sz="4" w:space="0" w:color="000000"/>
            </w:tcBorders>
          </w:tcPr>
          <w:p w14:paraId="5BF062B7" w14:textId="77777777" w:rsidR="00C63DA9" w:rsidRPr="00C63DA9" w:rsidRDefault="00C63DA9" w:rsidP="00C63DA9">
            <w:pPr>
              <w:spacing w:before="10"/>
              <w:ind w:left="102" w:right="-20"/>
              <w:rPr>
                <w:sz w:val="18"/>
                <w:szCs w:val="18"/>
              </w:rPr>
            </w:pPr>
            <w:r w:rsidRPr="00C63DA9">
              <w:rPr>
                <w:sz w:val="18"/>
                <w:szCs w:val="18"/>
              </w:rPr>
              <w:t>BW</w:t>
            </w:r>
          </w:p>
        </w:tc>
        <w:tc>
          <w:tcPr>
            <w:tcW w:w="1037" w:type="dxa"/>
            <w:tcBorders>
              <w:top w:val="single" w:sz="4" w:space="0" w:color="000000"/>
              <w:left w:val="single" w:sz="4" w:space="0" w:color="000000"/>
              <w:bottom w:val="single" w:sz="4" w:space="0" w:color="000000"/>
              <w:right w:val="single" w:sz="4" w:space="0" w:color="000000"/>
            </w:tcBorders>
          </w:tcPr>
          <w:p w14:paraId="5BF062B8" w14:textId="77777777" w:rsidR="00C63DA9" w:rsidRPr="00C63DA9" w:rsidRDefault="00C63DA9" w:rsidP="00C63DA9">
            <w:pPr>
              <w:spacing w:before="10"/>
              <w:ind w:left="102" w:right="-20"/>
              <w:rPr>
                <w:sz w:val="18"/>
                <w:szCs w:val="18"/>
              </w:rPr>
            </w:pPr>
            <w:r w:rsidRPr="00C63DA9">
              <w:rPr>
                <w:sz w:val="18"/>
                <w:szCs w:val="18"/>
              </w:rPr>
              <w:t>8</w:t>
            </w:r>
          </w:p>
        </w:tc>
        <w:tc>
          <w:tcPr>
            <w:tcW w:w="694" w:type="dxa"/>
            <w:tcBorders>
              <w:top w:val="single" w:sz="4" w:space="0" w:color="000000"/>
              <w:left w:val="single" w:sz="4" w:space="0" w:color="000000"/>
              <w:bottom w:val="single" w:sz="4" w:space="0" w:color="000000"/>
              <w:right w:val="single" w:sz="4" w:space="0" w:color="000000"/>
            </w:tcBorders>
          </w:tcPr>
          <w:p w14:paraId="5BF062B9" w14:textId="77777777" w:rsidR="00C63DA9" w:rsidRPr="00C63DA9" w:rsidRDefault="00C63DA9" w:rsidP="00C63DA9">
            <w:pPr>
              <w:spacing w:before="10"/>
              <w:ind w:left="102" w:right="-20"/>
              <w:rPr>
                <w:sz w:val="18"/>
                <w:szCs w:val="18"/>
              </w:rPr>
            </w:pPr>
            <w:r w:rsidRPr="00C63DA9">
              <w:rPr>
                <w:sz w:val="18"/>
                <w:szCs w:val="18"/>
              </w:rPr>
              <w:t>1</w:t>
            </w:r>
          </w:p>
        </w:tc>
        <w:tc>
          <w:tcPr>
            <w:tcW w:w="5403" w:type="dxa"/>
            <w:tcBorders>
              <w:top w:val="single" w:sz="4" w:space="0" w:color="000000"/>
              <w:left w:val="single" w:sz="4" w:space="0" w:color="000000"/>
              <w:bottom w:val="single" w:sz="4" w:space="0" w:color="000000"/>
              <w:right w:val="single" w:sz="4" w:space="0" w:color="000000"/>
            </w:tcBorders>
          </w:tcPr>
          <w:p w14:paraId="5BF062BA" w14:textId="77777777" w:rsidR="0079006F" w:rsidRDefault="0079006F" w:rsidP="0079006F">
            <w:pPr>
              <w:pStyle w:val="Default"/>
              <w:rPr>
                <w:sz w:val="18"/>
                <w:szCs w:val="18"/>
              </w:rPr>
            </w:pPr>
            <w:r>
              <w:rPr>
                <w:sz w:val="18"/>
                <w:szCs w:val="18"/>
              </w:rPr>
              <w:t xml:space="preserve">Corresponds to the TXVECTOR parameter BW_IN_CT. Indicates the requested channel width or channel number of the allocation. </w:t>
            </w:r>
          </w:p>
          <w:p w14:paraId="5BF062BB" w14:textId="77777777" w:rsidR="0079006F" w:rsidRDefault="0079006F" w:rsidP="0079006F">
            <w:pPr>
              <w:pStyle w:val="Default"/>
              <w:rPr>
                <w:sz w:val="18"/>
                <w:szCs w:val="18"/>
              </w:rPr>
            </w:pPr>
          </w:p>
          <w:p w14:paraId="5BF062BC" w14:textId="77777777" w:rsidR="0079006F" w:rsidRDefault="0079006F" w:rsidP="0079006F">
            <w:pPr>
              <w:pStyle w:val="Default"/>
              <w:rPr>
                <w:sz w:val="18"/>
                <w:szCs w:val="18"/>
              </w:rPr>
            </w:pPr>
            <w:r>
              <w:rPr>
                <w:sz w:val="18"/>
                <w:szCs w:val="18"/>
              </w:rPr>
              <w:t xml:space="preserve">If the Is Channel Number field is set to 1, the BW field indicates the requested channel number for the allocation per the channel numbers defined in Annex E. </w:t>
            </w:r>
          </w:p>
          <w:p w14:paraId="5BF062BD" w14:textId="77777777" w:rsidR="0079006F" w:rsidRDefault="0079006F" w:rsidP="0079006F">
            <w:pPr>
              <w:pStyle w:val="Default"/>
              <w:rPr>
                <w:sz w:val="18"/>
                <w:szCs w:val="18"/>
              </w:rPr>
            </w:pPr>
          </w:p>
          <w:p w14:paraId="5BF062BE" w14:textId="77777777" w:rsidR="00C63DA9" w:rsidRPr="00C63DA9" w:rsidRDefault="0079006F" w:rsidP="0079006F">
            <w:pPr>
              <w:pStyle w:val="Default"/>
              <w:rPr>
                <w:sz w:val="18"/>
                <w:szCs w:val="18"/>
              </w:rPr>
            </w:pPr>
            <w:r>
              <w:rPr>
                <w:sz w:val="18"/>
                <w:szCs w:val="18"/>
              </w:rPr>
              <w:t xml:space="preserve">If the Is Channel Number field is set to 0, the BW field indicates a channel width using the bitmap format of the BW field defined in Table 53. In this case, the channel width can be allocated on any channel number. </w:t>
            </w:r>
          </w:p>
        </w:tc>
      </w:tr>
      <w:tr w:rsidR="00C63DA9" w:rsidRPr="00C63DA9" w14:paraId="5BF062C5" w14:textId="77777777" w:rsidTr="0079006F">
        <w:trPr>
          <w:trHeight w:hRule="exact" w:val="532"/>
        </w:trPr>
        <w:tc>
          <w:tcPr>
            <w:tcW w:w="1723" w:type="dxa"/>
            <w:tcBorders>
              <w:top w:val="single" w:sz="4" w:space="0" w:color="000000"/>
              <w:left w:val="single" w:sz="4" w:space="0" w:color="000000"/>
              <w:bottom w:val="single" w:sz="4" w:space="0" w:color="000000"/>
              <w:right w:val="single" w:sz="4" w:space="0" w:color="000000"/>
            </w:tcBorders>
          </w:tcPr>
          <w:p w14:paraId="5BF062C0" w14:textId="77777777" w:rsidR="00C63DA9" w:rsidRPr="00C63DA9" w:rsidRDefault="00C63DA9" w:rsidP="00C63DA9">
            <w:pPr>
              <w:spacing w:before="10"/>
              <w:ind w:left="102" w:right="-20"/>
              <w:rPr>
                <w:sz w:val="18"/>
                <w:szCs w:val="18"/>
              </w:rPr>
            </w:pPr>
            <w:r w:rsidRPr="00C63DA9">
              <w:rPr>
                <w:spacing w:val="3"/>
                <w:sz w:val="18"/>
                <w:szCs w:val="18"/>
              </w:rPr>
              <w:t>P</w:t>
            </w:r>
            <w:r w:rsidRPr="00C63DA9">
              <w:rPr>
                <w:sz w:val="18"/>
                <w:szCs w:val="18"/>
              </w:rPr>
              <w:t>ri</w:t>
            </w:r>
            <w:r w:rsidRPr="00C63DA9">
              <w:rPr>
                <w:spacing w:val="-3"/>
                <w:sz w:val="18"/>
                <w:szCs w:val="18"/>
              </w:rPr>
              <w:t>m</w:t>
            </w:r>
            <w:r w:rsidRPr="00C63DA9">
              <w:rPr>
                <w:spacing w:val="-1"/>
                <w:sz w:val="18"/>
                <w:szCs w:val="18"/>
              </w:rPr>
              <w:t>a</w:t>
            </w:r>
            <w:r w:rsidRPr="00C63DA9">
              <w:rPr>
                <w:spacing w:val="2"/>
                <w:sz w:val="18"/>
                <w:szCs w:val="18"/>
              </w:rPr>
              <w:t>r</w:t>
            </w:r>
            <w:r w:rsidRPr="00C63DA9">
              <w:rPr>
                <w:sz w:val="18"/>
                <w:szCs w:val="18"/>
              </w:rPr>
              <w:t>y</w:t>
            </w:r>
            <w:r w:rsidRPr="00C63DA9">
              <w:rPr>
                <w:spacing w:val="-3"/>
                <w:sz w:val="18"/>
                <w:szCs w:val="18"/>
              </w:rPr>
              <w:t xml:space="preserve"> </w:t>
            </w:r>
            <w:r w:rsidRPr="00C63DA9">
              <w:rPr>
                <w:sz w:val="18"/>
                <w:szCs w:val="18"/>
              </w:rPr>
              <w:t>C</w:t>
            </w:r>
            <w:r w:rsidRPr="00C63DA9">
              <w:rPr>
                <w:spacing w:val="1"/>
                <w:sz w:val="18"/>
                <w:szCs w:val="18"/>
              </w:rPr>
              <w:t>h</w:t>
            </w:r>
            <w:r w:rsidRPr="00C63DA9">
              <w:rPr>
                <w:spacing w:val="-1"/>
                <w:sz w:val="18"/>
                <w:szCs w:val="18"/>
              </w:rPr>
              <w:t>a</w:t>
            </w:r>
            <w:r w:rsidRPr="00C63DA9">
              <w:rPr>
                <w:spacing w:val="1"/>
                <w:sz w:val="18"/>
                <w:szCs w:val="18"/>
              </w:rPr>
              <w:t>nn</w:t>
            </w:r>
            <w:r w:rsidRPr="00C63DA9">
              <w:rPr>
                <w:spacing w:val="-1"/>
                <w:sz w:val="18"/>
                <w:szCs w:val="18"/>
              </w:rPr>
              <w:t>e</w:t>
            </w:r>
            <w:r w:rsidRPr="00C63DA9">
              <w:rPr>
                <w:sz w:val="18"/>
                <w:szCs w:val="18"/>
              </w:rPr>
              <w:t>l</w:t>
            </w:r>
          </w:p>
          <w:p w14:paraId="5BF062C1" w14:textId="77777777" w:rsidR="00C63DA9" w:rsidRPr="00C63DA9" w:rsidRDefault="00C63DA9" w:rsidP="00C63DA9">
            <w:pPr>
              <w:spacing w:line="206" w:lineRule="exact"/>
              <w:ind w:left="102" w:right="-20"/>
              <w:rPr>
                <w:sz w:val="18"/>
                <w:szCs w:val="18"/>
              </w:rPr>
            </w:pPr>
            <w:r w:rsidRPr="00C63DA9">
              <w:rPr>
                <w:sz w:val="18"/>
                <w:szCs w:val="18"/>
              </w:rPr>
              <w:t>N</w:t>
            </w:r>
            <w:r w:rsidRPr="00C63DA9">
              <w:rPr>
                <w:spacing w:val="1"/>
                <w:sz w:val="18"/>
                <w:szCs w:val="18"/>
              </w:rPr>
              <w:t>u</w:t>
            </w:r>
            <w:r w:rsidRPr="00C63DA9">
              <w:rPr>
                <w:spacing w:val="-3"/>
                <w:sz w:val="18"/>
                <w:szCs w:val="18"/>
              </w:rPr>
              <w:t>m</w:t>
            </w:r>
            <w:r w:rsidRPr="00C63DA9">
              <w:rPr>
                <w:spacing w:val="1"/>
                <w:sz w:val="18"/>
                <w:szCs w:val="18"/>
              </w:rPr>
              <w:t>b</w:t>
            </w:r>
            <w:r w:rsidRPr="00C63DA9">
              <w:rPr>
                <w:spacing w:val="-1"/>
                <w:sz w:val="18"/>
                <w:szCs w:val="18"/>
              </w:rPr>
              <w:t>e</w:t>
            </w:r>
            <w:r w:rsidRPr="00C63DA9">
              <w:rPr>
                <w:sz w:val="18"/>
                <w:szCs w:val="18"/>
              </w:rPr>
              <w:t>r</w:t>
            </w:r>
          </w:p>
        </w:tc>
        <w:tc>
          <w:tcPr>
            <w:tcW w:w="1037" w:type="dxa"/>
            <w:tcBorders>
              <w:top w:val="single" w:sz="4" w:space="0" w:color="000000"/>
              <w:left w:val="single" w:sz="4" w:space="0" w:color="000000"/>
              <w:bottom w:val="single" w:sz="4" w:space="0" w:color="000000"/>
              <w:right w:val="single" w:sz="4" w:space="0" w:color="000000"/>
            </w:tcBorders>
          </w:tcPr>
          <w:p w14:paraId="5BF062C2" w14:textId="77777777" w:rsidR="00C63DA9" w:rsidRPr="00C63DA9" w:rsidRDefault="00C63DA9" w:rsidP="00C63DA9">
            <w:pPr>
              <w:spacing w:before="10"/>
              <w:ind w:left="102" w:right="-20"/>
              <w:rPr>
                <w:sz w:val="18"/>
                <w:szCs w:val="18"/>
              </w:rPr>
            </w:pPr>
            <w:r w:rsidRPr="00C63DA9">
              <w:rPr>
                <w:sz w:val="18"/>
                <w:szCs w:val="18"/>
              </w:rPr>
              <w:t>3</w:t>
            </w:r>
          </w:p>
        </w:tc>
        <w:tc>
          <w:tcPr>
            <w:tcW w:w="694" w:type="dxa"/>
            <w:tcBorders>
              <w:top w:val="single" w:sz="4" w:space="0" w:color="000000"/>
              <w:left w:val="single" w:sz="4" w:space="0" w:color="000000"/>
              <w:bottom w:val="single" w:sz="4" w:space="0" w:color="000000"/>
              <w:right w:val="single" w:sz="4" w:space="0" w:color="000000"/>
            </w:tcBorders>
          </w:tcPr>
          <w:p w14:paraId="5BF062C3" w14:textId="77777777" w:rsidR="00C63DA9" w:rsidRPr="00C63DA9" w:rsidRDefault="00C63DA9" w:rsidP="00C63DA9">
            <w:pPr>
              <w:spacing w:before="10"/>
              <w:ind w:left="102" w:right="-20"/>
              <w:rPr>
                <w:sz w:val="18"/>
                <w:szCs w:val="18"/>
              </w:rPr>
            </w:pPr>
            <w:r w:rsidRPr="00C63DA9">
              <w:rPr>
                <w:sz w:val="18"/>
                <w:szCs w:val="18"/>
              </w:rPr>
              <w:t>9</w:t>
            </w:r>
          </w:p>
        </w:tc>
        <w:tc>
          <w:tcPr>
            <w:tcW w:w="5403" w:type="dxa"/>
            <w:tcBorders>
              <w:top w:val="single" w:sz="4" w:space="0" w:color="000000"/>
              <w:left w:val="single" w:sz="4" w:space="0" w:color="000000"/>
              <w:bottom w:val="single" w:sz="4" w:space="0" w:color="000000"/>
              <w:right w:val="single" w:sz="4" w:space="0" w:color="000000"/>
            </w:tcBorders>
          </w:tcPr>
          <w:p w14:paraId="5BF062C4" w14:textId="77777777" w:rsidR="00C63DA9" w:rsidRPr="00C63DA9" w:rsidRDefault="00C63DA9" w:rsidP="00C63DA9">
            <w:pPr>
              <w:spacing w:before="10"/>
              <w:ind w:left="102" w:right="-20"/>
              <w:rPr>
                <w:sz w:val="18"/>
                <w:szCs w:val="18"/>
              </w:rPr>
            </w:pPr>
            <w:r w:rsidRPr="00C63DA9">
              <w:rPr>
                <w:spacing w:val="1"/>
                <w:sz w:val="18"/>
                <w:szCs w:val="18"/>
              </w:rPr>
              <w:t>S</w:t>
            </w:r>
            <w:r w:rsidRPr="00C63DA9">
              <w:rPr>
                <w:spacing w:val="-1"/>
                <w:sz w:val="18"/>
                <w:szCs w:val="18"/>
              </w:rPr>
              <w:t>e</w:t>
            </w:r>
            <w:r w:rsidRPr="00C63DA9">
              <w:rPr>
                <w:sz w:val="18"/>
                <w:szCs w:val="18"/>
              </w:rPr>
              <w:t xml:space="preserve">e </w:t>
            </w:r>
            <w:r w:rsidRPr="00C63DA9">
              <w:rPr>
                <w:spacing w:val="-2"/>
                <w:sz w:val="18"/>
                <w:szCs w:val="18"/>
              </w:rPr>
              <w:t xml:space="preserve">Table </w:t>
            </w:r>
            <w:r>
              <w:rPr>
                <w:spacing w:val="-2"/>
                <w:sz w:val="18"/>
                <w:szCs w:val="18"/>
              </w:rPr>
              <w:t>53</w:t>
            </w:r>
          </w:p>
        </w:tc>
      </w:tr>
      <w:tr w:rsidR="0079006F" w:rsidRPr="00C63DA9" w14:paraId="5BF062CA" w14:textId="77777777" w:rsidTr="0079006F">
        <w:trPr>
          <w:trHeight w:hRule="exact" w:val="811"/>
        </w:trPr>
        <w:tc>
          <w:tcPr>
            <w:tcW w:w="1723" w:type="dxa"/>
            <w:tcBorders>
              <w:top w:val="single" w:sz="4" w:space="0" w:color="000000"/>
              <w:left w:val="single" w:sz="4" w:space="0" w:color="000000"/>
              <w:bottom w:val="single" w:sz="4" w:space="0" w:color="000000"/>
              <w:right w:val="single" w:sz="4" w:space="0" w:color="000000"/>
            </w:tcBorders>
          </w:tcPr>
          <w:p w14:paraId="5BF062C6" w14:textId="77777777" w:rsidR="0079006F" w:rsidRPr="00C63DA9" w:rsidRDefault="0079006F" w:rsidP="00C63DA9">
            <w:pPr>
              <w:spacing w:before="8"/>
              <w:ind w:left="102" w:right="-20"/>
              <w:rPr>
                <w:sz w:val="18"/>
                <w:szCs w:val="18"/>
              </w:rPr>
            </w:pPr>
            <w:r w:rsidRPr="00C63DA9">
              <w:rPr>
                <w:sz w:val="18"/>
                <w:szCs w:val="18"/>
              </w:rPr>
              <w:t>IsC</w:t>
            </w:r>
            <w:r w:rsidRPr="00C63DA9">
              <w:rPr>
                <w:spacing w:val="1"/>
                <w:sz w:val="18"/>
                <w:szCs w:val="18"/>
              </w:rPr>
              <w:t>h</w:t>
            </w:r>
            <w:r w:rsidRPr="00C63DA9">
              <w:rPr>
                <w:spacing w:val="-1"/>
                <w:sz w:val="18"/>
                <w:szCs w:val="18"/>
              </w:rPr>
              <w:t>a</w:t>
            </w:r>
            <w:r w:rsidRPr="00C63DA9">
              <w:rPr>
                <w:spacing w:val="1"/>
                <w:sz w:val="18"/>
                <w:szCs w:val="18"/>
              </w:rPr>
              <w:t>nn</w:t>
            </w:r>
            <w:r w:rsidRPr="00C63DA9">
              <w:rPr>
                <w:spacing w:val="-1"/>
                <w:sz w:val="18"/>
                <w:szCs w:val="18"/>
              </w:rPr>
              <w:t>e</w:t>
            </w:r>
            <w:r w:rsidRPr="00C63DA9">
              <w:rPr>
                <w:sz w:val="18"/>
                <w:szCs w:val="18"/>
              </w:rPr>
              <w:t>lN</w:t>
            </w:r>
            <w:r w:rsidRPr="00C63DA9">
              <w:rPr>
                <w:spacing w:val="1"/>
                <w:sz w:val="18"/>
                <w:szCs w:val="18"/>
              </w:rPr>
              <w:t>u</w:t>
            </w:r>
            <w:r w:rsidRPr="00C63DA9">
              <w:rPr>
                <w:spacing w:val="-3"/>
                <w:sz w:val="18"/>
                <w:szCs w:val="18"/>
              </w:rPr>
              <w:t>m</w:t>
            </w:r>
            <w:r w:rsidRPr="00C63DA9">
              <w:rPr>
                <w:spacing w:val="1"/>
                <w:sz w:val="18"/>
                <w:szCs w:val="18"/>
              </w:rPr>
              <w:t>b</w:t>
            </w:r>
            <w:r w:rsidRPr="00C63DA9">
              <w:rPr>
                <w:sz w:val="18"/>
                <w:szCs w:val="18"/>
              </w:rPr>
              <w:t>er</w:t>
            </w:r>
          </w:p>
        </w:tc>
        <w:tc>
          <w:tcPr>
            <w:tcW w:w="1037" w:type="dxa"/>
            <w:tcBorders>
              <w:top w:val="single" w:sz="4" w:space="0" w:color="000000"/>
              <w:left w:val="single" w:sz="4" w:space="0" w:color="000000"/>
              <w:bottom w:val="single" w:sz="4" w:space="0" w:color="000000"/>
              <w:right w:val="single" w:sz="4" w:space="0" w:color="000000"/>
            </w:tcBorders>
          </w:tcPr>
          <w:p w14:paraId="5BF062C7" w14:textId="77777777" w:rsidR="0079006F" w:rsidRPr="00C63DA9" w:rsidRDefault="0079006F" w:rsidP="00C63DA9">
            <w:pPr>
              <w:spacing w:before="8"/>
              <w:ind w:left="102" w:right="-20"/>
              <w:rPr>
                <w:sz w:val="18"/>
                <w:szCs w:val="18"/>
              </w:rPr>
            </w:pPr>
            <w:r w:rsidRPr="00C63DA9">
              <w:rPr>
                <w:sz w:val="18"/>
                <w:szCs w:val="18"/>
              </w:rPr>
              <w:t>1</w:t>
            </w:r>
          </w:p>
        </w:tc>
        <w:tc>
          <w:tcPr>
            <w:tcW w:w="694" w:type="dxa"/>
            <w:tcBorders>
              <w:top w:val="single" w:sz="4" w:space="0" w:color="000000"/>
              <w:left w:val="single" w:sz="4" w:space="0" w:color="000000"/>
              <w:bottom w:val="single" w:sz="4" w:space="0" w:color="000000"/>
              <w:right w:val="single" w:sz="4" w:space="0" w:color="000000"/>
            </w:tcBorders>
          </w:tcPr>
          <w:p w14:paraId="5BF062C8" w14:textId="77777777" w:rsidR="0079006F" w:rsidRPr="00C63DA9" w:rsidRDefault="0079006F" w:rsidP="00C63DA9">
            <w:pPr>
              <w:spacing w:before="8"/>
              <w:ind w:left="102" w:right="-20"/>
              <w:rPr>
                <w:sz w:val="18"/>
                <w:szCs w:val="18"/>
              </w:rPr>
            </w:pPr>
            <w:r w:rsidRPr="00C63DA9">
              <w:rPr>
                <w:spacing w:val="1"/>
                <w:sz w:val="18"/>
                <w:szCs w:val="18"/>
              </w:rPr>
              <w:t>12</w:t>
            </w:r>
          </w:p>
        </w:tc>
        <w:tc>
          <w:tcPr>
            <w:tcW w:w="5403" w:type="dxa"/>
            <w:tcBorders>
              <w:top w:val="single" w:sz="4" w:space="0" w:color="000000"/>
              <w:left w:val="single" w:sz="4" w:space="0" w:color="000000"/>
              <w:bottom w:val="single" w:sz="4" w:space="0" w:color="000000"/>
              <w:right w:val="single" w:sz="4" w:space="0" w:color="000000"/>
            </w:tcBorders>
          </w:tcPr>
          <w:p w14:paraId="5BF062C9" w14:textId="77777777" w:rsidR="0079006F" w:rsidRDefault="0079006F">
            <w:pPr>
              <w:pStyle w:val="Default"/>
              <w:rPr>
                <w:sz w:val="18"/>
                <w:szCs w:val="18"/>
              </w:rPr>
            </w:pPr>
            <w:r>
              <w:rPr>
                <w:sz w:val="18"/>
                <w:szCs w:val="18"/>
              </w:rPr>
              <w:t xml:space="preserve">Corresponds to the TXVECTOR parameter IS_CHANNEL_NUMBER. Indicates whether the value in the BW subfield represents a channel width or a channel number (see 11.4.13.3). </w:t>
            </w:r>
          </w:p>
        </w:tc>
      </w:tr>
      <w:tr w:rsidR="0079006F" w:rsidRPr="00C63DA9" w14:paraId="5BF062D0" w14:textId="77777777" w:rsidTr="00CA5699">
        <w:tblPrEx>
          <w:tblW w:w="8857" w:type="dxa"/>
          <w:tblInd w:w="581" w:type="dxa"/>
          <w:tblLayout w:type="fixed"/>
          <w:tblCellMar>
            <w:left w:w="0" w:type="dxa"/>
            <w:right w:w="0" w:type="dxa"/>
          </w:tblCellMar>
          <w:tblLook w:val="01E0" w:firstRow="1" w:lastRow="1" w:firstColumn="1" w:lastColumn="1" w:noHBand="0" w:noVBand="0"/>
          <w:tblPrExChange w:id="7" w:author="Sun, Li Hsiang" w:date="2018-11-05T13:21:00Z">
            <w:tblPrEx>
              <w:tblW w:w="8857" w:type="dxa"/>
              <w:tblInd w:w="581" w:type="dxa"/>
              <w:tblLayout w:type="fixed"/>
              <w:tblCellMar>
                <w:left w:w="0" w:type="dxa"/>
                <w:right w:w="0" w:type="dxa"/>
              </w:tblCellMar>
              <w:tblLook w:val="01E0" w:firstRow="1" w:lastRow="1" w:firstColumn="1" w:lastColumn="1" w:noHBand="0" w:noVBand="0"/>
            </w:tblPrEx>
          </w:tblPrExChange>
        </w:tblPrEx>
        <w:trPr>
          <w:trHeight w:hRule="exact" w:val="1828"/>
          <w:trPrChange w:id="8" w:author="Sun, Li Hsiang" w:date="2018-11-05T13:21:00Z">
            <w:trPr>
              <w:gridAfter w:val="0"/>
              <w:trHeight w:hRule="exact" w:val="464"/>
            </w:trPr>
          </w:trPrChange>
        </w:trPr>
        <w:tc>
          <w:tcPr>
            <w:tcW w:w="1723" w:type="dxa"/>
            <w:tcBorders>
              <w:top w:val="single" w:sz="4" w:space="0" w:color="000000"/>
              <w:left w:val="single" w:sz="4" w:space="0" w:color="000000"/>
              <w:bottom w:val="single" w:sz="4" w:space="0" w:color="000000"/>
              <w:right w:val="single" w:sz="4" w:space="0" w:color="000000"/>
            </w:tcBorders>
            <w:tcPrChange w:id="9" w:author="Sun, Li Hsiang" w:date="2018-11-05T13:21:00Z">
              <w:tcPr>
                <w:tcW w:w="1723" w:type="dxa"/>
                <w:gridSpan w:val="2"/>
                <w:tcBorders>
                  <w:top w:val="single" w:sz="4" w:space="0" w:color="000000"/>
                  <w:left w:val="single" w:sz="4" w:space="0" w:color="000000"/>
                  <w:bottom w:val="single" w:sz="4" w:space="0" w:color="000000"/>
                  <w:right w:val="single" w:sz="4" w:space="0" w:color="000000"/>
                </w:tcBorders>
              </w:tcPr>
            </w:tcPrChange>
          </w:tcPr>
          <w:p w14:paraId="5BF062CB" w14:textId="77777777" w:rsidR="0079006F" w:rsidRDefault="0079006F">
            <w:pPr>
              <w:spacing w:before="8"/>
              <w:ind w:left="102" w:right="-20"/>
              <w:rPr>
                <w:ins w:id="10" w:author="Sun, Li Hsiang" w:date="2018-11-05T13:19:00Z"/>
                <w:b/>
                <w:sz w:val="18"/>
                <w:szCs w:val="18"/>
              </w:rPr>
              <w:pPrChange w:id="11" w:author="Sun, Li Hsiang" w:date="2018-11-05T13:19:00Z">
                <w:pPr>
                  <w:pStyle w:val="Default"/>
                  <w:spacing w:after="240"/>
                  <w:ind w:left="720" w:right="720"/>
                  <w:jc w:val="center"/>
                </w:pPr>
              </w:pPrChange>
            </w:pPr>
            <w:ins w:id="12" w:author="Sun, Li Hsiang" w:date="2018-11-05T13:19:00Z">
              <w:r>
                <w:rPr>
                  <w:sz w:val="18"/>
                  <w:szCs w:val="18"/>
                </w:rPr>
                <w:t>Total Number of Sectors</w:t>
              </w:r>
            </w:ins>
          </w:p>
          <w:p w14:paraId="5BF062CC" w14:textId="77777777" w:rsidR="0079006F" w:rsidRPr="00C63DA9" w:rsidRDefault="0079006F" w:rsidP="00C63DA9">
            <w:pPr>
              <w:spacing w:before="8"/>
              <w:ind w:left="102" w:right="-20"/>
              <w:rPr>
                <w:sz w:val="18"/>
                <w:szCs w:val="18"/>
              </w:rPr>
            </w:pPr>
          </w:p>
        </w:tc>
        <w:tc>
          <w:tcPr>
            <w:tcW w:w="1037" w:type="dxa"/>
            <w:tcBorders>
              <w:top w:val="single" w:sz="4" w:space="0" w:color="000000"/>
              <w:left w:val="single" w:sz="4" w:space="0" w:color="000000"/>
              <w:bottom w:val="single" w:sz="4" w:space="0" w:color="000000"/>
              <w:right w:val="single" w:sz="4" w:space="0" w:color="000000"/>
            </w:tcBorders>
            <w:tcPrChange w:id="13" w:author="Sun, Li Hsiang" w:date="2018-11-05T13:21:00Z">
              <w:tcPr>
                <w:tcW w:w="1037" w:type="dxa"/>
                <w:gridSpan w:val="2"/>
                <w:tcBorders>
                  <w:top w:val="single" w:sz="4" w:space="0" w:color="000000"/>
                  <w:left w:val="single" w:sz="4" w:space="0" w:color="000000"/>
                  <w:bottom w:val="single" w:sz="4" w:space="0" w:color="000000"/>
                  <w:right w:val="single" w:sz="4" w:space="0" w:color="000000"/>
                </w:tcBorders>
              </w:tcPr>
            </w:tcPrChange>
          </w:tcPr>
          <w:p w14:paraId="5BF062CD" w14:textId="77777777" w:rsidR="0079006F" w:rsidRPr="00C63DA9" w:rsidRDefault="0079006F" w:rsidP="00C63DA9">
            <w:pPr>
              <w:spacing w:before="8"/>
              <w:ind w:left="102" w:right="-20"/>
              <w:rPr>
                <w:spacing w:val="1"/>
                <w:sz w:val="18"/>
                <w:szCs w:val="18"/>
              </w:rPr>
            </w:pPr>
            <w:ins w:id="14" w:author="Sun, Li Hsiang" w:date="2018-11-07T11:39:00Z">
              <w:r>
                <w:rPr>
                  <w:spacing w:val="1"/>
                  <w:sz w:val="18"/>
                  <w:szCs w:val="18"/>
                </w:rPr>
                <w:t>11</w:t>
              </w:r>
            </w:ins>
          </w:p>
        </w:tc>
        <w:tc>
          <w:tcPr>
            <w:tcW w:w="694" w:type="dxa"/>
            <w:tcBorders>
              <w:top w:val="single" w:sz="4" w:space="0" w:color="000000"/>
              <w:left w:val="single" w:sz="4" w:space="0" w:color="000000"/>
              <w:bottom w:val="single" w:sz="4" w:space="0" w:color="000000"/>
              <w:right w:val="single" w:sz="4" w:space="0" w:color="000000"/>
            </w:tcBorders>
            <w:tcPrChange w:id="15" w:author="Sun, Li Hsiang" w:date="2018-11-05T13:21:00Z">
              <w:tcPr>
                <w:tcW w:w="694" w:type="dxa"/>
                <w:gridSpan w:val="2"/>
                <w:tcBorders>
                  <w:top w:val="single" w:sz="4" w:space="0" w:color="000000"/>
                  <w:left w:val="single" w:sz="4" w:space="0" w:color="000000"/>
                  <w:bottom w:val="single" w:sz="4" w:space="0" w:color="000000"/>
                  <w:right w:val="single" w:sz="4" w:space="0" w:color="000000"/>
                </w:tcBorders>
              </w:tcPr>
            </w:tcPrChange>
          </w:tcPr>
          <w:p w14:paraId="5BF062CE" w14:textId="77777777" w:rsidR="0079006F" w:rsidRPr="00C63DA9" w:rsidRDefault="0079006F" w:rsidP="00C63DA9">
            <w:pPr>
              <w:spacing w:before="8"/>
              <w:ind w:left="102" w:right="-20"/>
              <w:rPr>
                <w:rFonts w:eastAsiaTheme="minorEastAsia"/>
                <w:spacing w:val="1"/>
                <w:sz w:val="18"/>
                <w:szCs w:val="18"/>
                <w:lang w:eastAsia="zh-CN"/>
              </w:rPr>
            </w:pPr>
            <w:ins w:id="16" w:author="Sun, Li Hsiang" w:date="2018-11-05T13:20:00Z">
              <w:r>
                <w:rPr>
                  <w:rFonts w:eastAsiaTheme="minorEastAsia"/>
                  <w:spacing w:val="1"/>
                  <w:sz w:val="18"/>
                  <w:szCs w:val="18"/>
                  <w:lang w:eastAsia="zh-CN"/>
                </w:rPr>
                <w:t>13</w:t>
              </w:r>
            </w:ins>
          </w:p>
        </w:tc>
        <w:tc>
          <w:tcPr>
            <w:tcW w:w="5403" w:type="dxa"/>
            <w:tcBorders>
              <w:top w:val="single" w:sz="4" w:space="0" w:color="000000"/>
              <w:left w:val="single" w:sz="4" w:space="0" w:color="000000"/>
              <w:bottom w:val="single" w:sz="4" w:space="0" w:color="000000"/>
              <w:right w:val="single" w:sz="4" w:space="0" w:color="000000"/>
            </w:tcBorders>
            <w:tcPrChange w:id="17" w:author="Sun, Li Hsiang" w:date="2018-11-05T13:21:00Z">
              <w:tcPr>
                <w:tcW w:w="5403" w:type="dxa"/>
                <w:gridSpan w:val="2"/>
                <w:tcBorders>
                  <w:top w:val="single" w:sz="4" w:space="0" w:color="000000"/>
                  <w:left w:val="single" w:sz="4" w:space="0" w:color="000000"/>
                  <w:bottom w:val="single" w:sz="4" w:space="0" w:color="000000"/>
                  <w:right w:val="single" w:sz="4" w:space="0" w:color="000000"/>
                </w:tcBorders>
              </w:tcPr>
            </w:tcPrChange>
          </w:tcPr>
          <w:p w14:paraId="5BF062CF" w14:textId="77777777" w:rsidR="0079006F" w:rsidRDefault="0079006F">
            <w:pPr>
              <w:pStyle w:val="Default"/>
              <w:rPr>
                <w:b/>
                <w:spacing w:val="1"/>
                <w:sz w:val="18"/>
                <w:szCs w:val="18"/>
              </w:rPr>
              <w:pPrChange w:id="18" w:author="Sun, Li Hsiang" w:date="2018-11-05T13:22:00Z">
                <w:pPr>
                  <w:spacing w:before="8" w:after="240"/>
                  <w:ind w:left="102" w:right="-20"/>
                  <w:jc w:val="center"/>
                </w:pPr>
              </w:pPrChange>
            </w:pPr>
            <w:ins w:id="19" w:author="Sun, Li Hsiang" w:date="2018-11-05T13:21:00Z">
              <w:r>
                <w:rPr>
                  <w:sz w:val="18"/>
                  <w:szCs w:val="18"/>
                </w:rPr>
                <w:t>This field indicat</w:t>
              </w:r>
            </w:ins>
            <w:ins w:id="20" w:author="Sun, Li Hsiang" w:date="2018-11-07T11:27:00Z">
              <w:r>
                <w:rPr>
                  <w:sz w:val="18"/>
                  <w:szCs w:val="18"/>
                </w:rPr>
                <w:t>es</w:t>
              </w:r>
            </w:ins>
            <w:ins w:id="21" w:author="Sun, Li Hsiang" w:date="2018-11-05T13:21:00Z">
              <w:r>
                <w:rPr>
                  <w:sz w:val="18"/>
                  <w:szCs w:val="18"/>
                </w:rPr>
                <w:t xml:space="preserve"> the total number of </w:t>
              </w:r>
              <w:r w:rsidRPr="00CA5699">
                <w:rPr>
                  <w:sz w:val="18"/>
                  <w:szCs w:val="18"/>
                </w:rPr>
                <w:t>sectors</w:t>
              </w:r>
              <w:r>
                <w:rPr>
                  <w:sz w:val="18"/>
                  <w:szCs w:val="18"/>
                </w:rPr>
                <w:t xml:space="preserve"> the initiator or the</w:t>
              </w:r>
            </w:ins>
            <w:ins w:id="22" w:author="Sun, Li Hsiang" w:date="2018-11-05T15:55:00Z">
              <w:r>
                <w:rPr>
                  <w:sz w:val="18"/>
                  <w:szCs w:val="18"/>
                </w:rPr>
                <w:t xml:space="preserve"> </w:t>
              </w:r>
            </w:ins>
            <w:ins w:id="23" w:author="Sun, Li Hsiang" w:date="2018-11-07T15:23:00Z">
              <w:r>
                <w:rPr>
                  <w:sz w:val="18"/>
                  <w:szCs w:val="18"/>
                </w:rPr>
                <w:t xml:space="preserve">unsolicited RSS </w:t>
              </w:r>
            </w:ins>
            <w:ins w:id="24" w:author="Sun, Li Hsiang" w:date="2018-11-05T15:55:00Z">
              <w:r>
                <w:rPr>
                  <w:sz w:val="18"/>
                  <w:szCs w:val="18"/>
                </w:rPr>
                <w:t xml:space="preserve">responder </w:t>
              </w:r>
            </w:ins>
            <w:ins w:id="25" w:author="Sun, Li Hsiang" w:date="2018-11-05T13:21:00Z">
              <w:r w:rsidRPr="00CA5699">
                <w:rPr>
                  <w:sz w:val="18"/>
                  <w:szCs w:val="18"/>
                </w:rPr>
                <w:t>uses during an SLS. This field is reserved and set to 0 when the PPDU doe</w:t>
              </w:r>
              <w:r>
                <w:rPr>
                  <w:sz w:val="18"/>
                  <w:szCs w:val="18"/>
                </w:rPr>
                <w:t xml:space="preserve">s not carry a </w:t>
              </w:r>
            </w:ins>
            <w:ins w:id="26" w:author="Sun, Li Hsiang" w:date="2018-11-05T13:22:00Z">
              <w:r>
                <w:rPr>
                  <w:sz w:val="18"/>
                  <w:szCs w:val="18"/>
                </w:rPr>
                <w:t>SPR</w:t>
              </w:r>
            </w:ins>
            <w:ins w:id="27" w:author="Sun, Li Hsiang" w:date="2018-11-05T13:21:00Z">
              <w:r w:rsidRPr="00CA5699">
                <w:rPr>
                  <w:sz w:val="18"/>
                  <w:szCs w:val="18"/>
                </w:rPr>
                <w:t xml:space="preserve"> frame with the Beamforming Training field equal to 1.</w:t>
              </w:r>
              <w:r>
                <w:rPr>
                  <w:sz w:val="18"/>
                  <w:szCs w:val="18"/>
                </w:rPr>
                <w:t xml:space="preserve"> </w:t>
              </w:r>
            </w:ins>
          </w:p>
        </w:tc>
      </w:tr>
      <w:tr w:rsidR="0079006F" w:rsidRPr="00C63DA9" w14:paraId="5BF062D6" w14:textId="77777777" w:rsidTr="00CA5699">
        <w:tblPrEx>
          <w:tblW w:w="8857" w:type="dxa"/>
          <w:tblInd w:w="581" w:type="dxa"/>
          <w:tblLayout w:type="fixed"/>
          <w:tblCellMar>
            <w:left w:w="0" w:type="dxa"/>
            <w:right w:w="0" w:type="dxa"/>
          </w:tblCellMar>
          <w:tblLook w:val="01E0" w:firstRow="1" w:lastRow="1" w:firstColumn="1" w:lastColumn="1" w:noHBand="0" w:noVBand="0"/>
          <w:tblPrExChange w:id="28" w:author="Sun, Li Hsiang" w:date="2018-11-05T13:22:00Z">
            <w:tblPrEx>
              <w:tblW w:w="8857" w:type="dxa"/>
              <w:tblInd w:w="581" w:type="dxa"/>
              <w:tblLayout w:type="fixed"/>
              <w:tblCellMar>
                <w:left w:w="0" w:type="dxa"/>
                <w:right w:w="0" w:type="dxa"/>
              </w:tblCellMar>
              <w:tblLook w:val="01E0" w:firstRow="1" w:lastRow="1" w:firstColumn="1" w:lastColumn="1" w:noHBand="0" w:noVBand="0"/>
            </w:tblPrEx>
          </w:tblPrExChange>
        </w:tblPrEx>
        <w:trPr>
          <w:trHeight w:hRule="exact" w:val="1360"/>
          <w:trPrChange w:id="29" w:author="Sun, Li Hsiang" w:date="2018-11-05T13:22:00Z">
            <w:trPr>
              <w:gridAfter w:val="0"/>
              <w:trHeight w:hRule="exact" w:val="464"/>
            </w:trPr>
          </w:trPrChange>
        </w:trPr>
        <w:tc>
          <w:tcPr>
            <w:tcW w:w="1723" w:type="dxa"/>
            <w:tcBorders>
              <w:top w:val="single" w:sz="4" w:space="0" w:color="000000"/>
              <w:left w:val="single" w:sz="4" w:space="0" w:color="000000"/>
              <w:bottom w:val="single" w:sz="4" w:space="0" w:color="000000"/>
              <w:right w:val="single" w:sz="4" w:space="0" w:color="000000"/>
            </w:tcBorders>
            <w:tcPrChange w:id="30" w:author="Sun, Li Hsiang" w:date="2018-11-05T13:22:00Z">
              <w:tcPr>
                <w:tcW w:w="1723" w:type="dxa"/>
                <w:gridSpan w:val="2"/>
                <w:tcBorders>
                  <w:top w:val="single" w:sz="4" w:space="0" w:color="000000"/>
                  <w:left w:val="single" w:sz="4" w:space="0" w:color="000000"/>
                  <w:bottom w:val="single" w:sz="4" w:space="0" w:color="000000"/>
                  <w:right w:val="single" w:sz="4" w:space="0" w:color="000000"/>
                </w:tcBorders>
              </w:tcPr>
            </w:tcPrChange>
          </w:tcPr>
          <w:p w14:paraId="5BF062D1" w14:textId="77777777" w:rsidR="0079006F" w:rsidRPr="00C63DA9" w:rsidRDefault="0079006F" w:rsidP="00C63DA9">
            <w:pPr>
              <w:spacing w:before="8"/>
              <w:ind w:left="102" w:right="-20"/>
              <w:rPr>
                <w:sz w:val="18"/>
                <w:szCs w:val="18"/>
              </w:rPr>
            </w:pPr>
            <w:ins w:id="31" w:author="Sun, Li Hsiang" w:date="2018-11-05T13:19:00Z">
              <w:r w:rsidRPr="00CA5699">
                <w:rPr>
                  <w:sz w:val="18"/>
                  <w:szCs w:val="18"/>
                </w:rPr>
                <w:lastRenderedPageBreak/>
                <w:t>Number of RX DMG Antennas</w:t>
              </w:r>
            </w:ins>
          </w:p>
        </w:tc>
        <w:tc>
          <w:tcPr>
            <w:tcW w:w="1037" w:type="dxa"/>
            <w:tcBorders>
              <w:top w:val="single" w:sz="4" w:space="0" w:color="000000"/>
              <w:left w:val="single" w:sz="4" w:space="0" w:color="000000"/>
              <w:bottom w:val="single" w:sz="4" w:space="0" w:color="000000"/>
              <w:right w:val="single" w:sz="4" w:space="0" w:color="000000"/>
            </w:tcBorders>
            <w:tcPrChange w:id="32" w:author="Sun, Li Hsiang" w:date="2018-11-05T13:22:00Z">
              <w:tcPr>
                <w:tcW w:w="1037" w:type="dxa"/>
                <w:gridSpan w:val="2"/>
                <w:tcBorders>
                  <w:top w:val="single" w:sz="4" w:space="0" w:color="000000"/>
                  <w:left w:val="single" w:sz="4" w:space="0" w:color="000000"/>
                  <w:bottom w:val="single" w:sz="4" w:space="0" w:color="000000"/>
                  <w:right w:val="single" w:sz="4" w:space="0" w:color="000000"/>
                </w:tcBorders>
              </w:tcPr>
            </w:tcPrChange>
          </w:tcPr>
          <w:p w14:paraId="5BF062D2" w14:textId="77777777" w:rsidR="0079006F" w:rsidRPr="00C63DA9" w:rsidRDefault="0079006F" w:rsidP="00C63DA9">
            <w:pPr>
              <w:spacing w:before="8"/>
              <w:ind w:left="102" w:right="-20"/>
              <w:rPr>
                <w:spacing w:val="1"/>
                <w:sz w:val="18"/>
                <w:szCs w:val="18"/>
              </w:rPr>
            </w:pPr>
            <w:ins w:id="33" w:author="Sun, Li Hsiang" w:date="2018-11-05T13:20:00Z">
              <w:r>
                <w:rPr>
                  <w:spacing w:val="1"/>
                  <w:sz w:val="18"/>
                  <w:szCs w:val="18"/>
                </w:rPr>
                <w:t>3</w:t>
              </w:r>
            </w:ins>
          </w:p>
        </w:tc>
        <w:tc>
          <w:tcPr>
            <w:tcW w:w="694" w:type="dxa"/>
            <w:tcBorders>
              <w:top w:val="single" w:sz="4" w:space="0" w:color="000000"/>
              <w:left w:val="single" w:sz="4" w:space="0" w:color="000000"/>
              <w:bottom w:val="single" w:sz="4" w:space="0" w:color="000000"/>
              <w:right w:val="single" w:sz="4" w:space="0" w:color="000000"/>
            </w:tcBorders>
            <w:tcPrChange w:id="34" w:author="Sun, Li Hsiang" w:date="2018-11-05T13:22:00Z">
              <w:tcPr>
                <w:tcW w:w="694" w:type="dxa"/>
                <w:gridSpan w:val="2"/>
                <w:tcBorders>
                  <w:top w:val="single" w:sz="4" w:space="0" w:color="000000"/>
                  <w:left w:val="single" w:sz="4" w:space="0" w:color="000000"/>
                  <w:bottom w:val="single" w:sz="4" w:space="0" w:color="000000"/>
                  <w:right w:val="single" w:sz="4" w:space="0" w:color="000000"/>
                </w:tcBorders>
              </w:tcPr>
            </w:tcPrChange>
          </w:tcPr>
          <w:p w14:paraId="5BF062D3" w14:textId="77777777" w:rsidR="0079006F" w:rsidRPr="00C63DA9" w:rsidRDefault="0079006F" w:rsidP="00C63DA9">
            <w:pPr>
              <w:spacing w:before="8"/>
              <w:ind w:left="102" w:right="-20"/>
              <w:rPr>
                <w:rFonts w:eastAsiaTheme="minorEastAsia"/>
                <w:spacing w:val="1"/>
                <w:sz w:val="18"/>
                <w:szCs w:val="18"/>
                <w:lang w:eastAsia="zh-CN"/>
              </w:rPr>
            </w:pPr>
            <w:ins w:id="35" w:author="Sun, Li Hsiang" w:date="2018-11-05T13:20:00Z">
              <w:r>
                <w:rPr>
                  <w:rFonts w:eastAsiaTheme="minorEastAsia"/>
                  <w:spacing w:val="1"/>
                  <w:sz w:val="18"/>
                  <w:szCs w:val="18"/>
                  <w:lang w:eastAsia="zh-CN"/>
                </w:rPr>
                <w:t>24</w:t>
              </w:r>
            </w:ins>
          </w:p>
        </w:tc>
        <w:tc>
          <w:tcPr>
            <w:tcW w:w="5403" w:type="dxa"/>
            <w:tcBorders>
              <w:top w:val="single" w:sz="4" w:space="0" w:color="000000"/>
              <w:left w:val="single" w:sz="4" w:space="0" w:color="000000"/>
              <w:bottom w:val="single" w:sz="4" w:space="0" w:color="000000"/>
              <w:right w:val="single" w:sz="4" w:space="0" w:color="000000"/>
            </w:tcBorders>
            <w:tcPrChange w:id="36" w:author="Sun, Li Hsiang" w:date="2018-11-05T13:22:00Z">
              <w:tcPr>
                <w:tcW w:w="5403" w:type="dxa"/>
                <w:gridSpan w:val="2"/>
                <w:tcBorders>
                  <w:top w:val="single" w:sz="4" w:space="0" w:color="000000"/>
                  <w:left w:val="single" w:sz="4" w:space="0" w:color="000000"/>
                  <w:bottom w:val="single" w:sz="4" w:space="0" w:color="000000"/>
                  <w:right w:val="single" w:sz="4" w:space="0" w:color="000000"/>
                </w:tcBorders>
              </w:tcPr>
            </w:tcPrChange>
          </w:tcPr>
          <w:p w14:paraId="5BF062D4" w14:textId="77777777" w:rsidR="0079006F" w:rsidRDefault="0079006F" w:rsidP="00CA5699">
            <w:pPr>
              <w:pStyle w:val="Default"/>
              <w:rPr>
                <w:ins w:id="37" w:author="Sun, Li Hsiang" w:date="2018-11-05T13:21:00Z"/>
                <w:sz w:val="18"/>
                <w:szCs w:val="18"/>
              </w:rPr>
            </w:pPr>
            <w:ins w:id="38" w:author="Sun, Li Hsiang" w:date="2018-11-05T13:21:00Z">
              <w:r>
                <w:rPr>
                  <w:sz w:val="18"/>
                  <w:szCs w:val="18"/>
                </w:rPr>
                <w:t>This field indicat</w:t>
              </w:r>
            </w:ins>
            <w:ins w:id="39" w:author="Sun, Li Hsiang" w:date="2018-11-07T11:28:00Z">
              <w:r>
                <w:rPr>
                  <w:sz w:val="18"/>
                  <w:szCs w:val="18"/>
                </w:rPr>
                <w:t>es</w:t>
              </w:r>
            </w:ins>
            <w:ins w:id="40" w:author="Sun, Li Hsiang" w:date="2018-11-05T13:21:00Z">
              <w:r>
                <w:rPr>
                  <w:sz w:val="18"/>
                  <w:szCs w:val="18"/>
                </w:rPr>
                <w:t xml:space="preserve"> the total number of repetitions of the TXSS that the responder uses during the SLS. This field is reserved and set to 0 when the PPDU does not carry a</w:t>
              </w:r>
            </w:ins>
            <w:ins w:id="41" w:author="Sun, Li Hsiang" w:date="2018-11-05T13:23:00Z">
              <w:r>
                <w:rPr>
                  <w:sz w:val="18"/>
                  <w:szCs w:val="18"/>
                </w:rPr>
                <w:t xml:space="preserve"> SPR</w:t>
              </w:r>
            </w:ins>
            <w:ins w:id="42" w:author="Sun, Li Hsiang" w:date="2018-11-05T13:21:00Z">
              <w:r>
                <w:rPr>
                  <w:sz w:val="18"/>
                  <w:szCs w:val="18"/>
                </w:rPr>
                <w:t xml:space="preserve"> frame with the Beamforming Training field equal to 1. </w:t>
              </w:r>
            </w:ins>
          </w:p>
          <w:p w14:paraId="5BF062D5" w14:textId="77777777" w:rsidR="0079006F" w:rsidRPr="00CA5699" w:rsidRDefault="0079006F" w:rsidP="00C63DA9">
            <w:pPr>
              <w:spacing w:before="8"/>
              <w:ind w:left="102" w:right="-20"/>
              <w:rPr>
                <w:spacing w:val="1"/>
                <w:sz w:val="18"/>
                <w:szCs w:val="18"/>
                <w:lang w:val="en-US"/>
                <w:rPrChange w:id="43" w:author="Sun, Li Hsiang" w:date="2018-11-05T13:21:00Z">
                  <w:rPr>
                    <w:spacing w:val="1"/>
                    <w:sz w:val="18"/>
                    <w:szCs w:val="18"/>
                  </w:rPr>
                </w:rPrChange>
              </w:rPr>
            </w:pPr>
          </w:p>
        </w:tc>
      </w:tr>
      <w:tr w:rsidR="0079006F" w:rsidRPr="00C63DA9" w14:paraId="5BF062DB" w14:textId="77777777" w:rsidTr="00F13C84">
        <w:trPr>
          <w:trHeight w:hRule="exact" w:val="218"/>
        </w:trPr>
        <w:tc>
          <w:tcPr>
            <w:tcW w:w="1723" w:type="dxa"/>
            <w:tcBorders>
              <w:top w:val="single" w:sz="4" w:space="0" w:color="000000"/>
              <w:left w:val="single" w:sz="4" w:space="0" w:color="000000"/>
              <w:bottom w:val="single" w:sz="4" w:space="0" w:color="000000"/>
              <w:right w:val="single" w:sz="4" w:space="0" w:color="000000"/>
            </w:tcBorders>
          </w:tcPr>
          <w:p w14:paraId="5BF062D7" w14:textId="77777777" w:rsidR="0079006F" w:rsidRPr="00C63DA9" w:rsidRDefault="0079006F" w:rsidP="00C63DA9">
            <w:pPr>
              <w:spacing w:before="8"/>
              <w:ind w:left="102" w:right="-20"/>
              <w:rPr>
                <w:sz w:val="18"/>
                <w:szCs w:val="18"/>
              </w:rPr>
            </w:pPr>
            <w:r w:rsidRPr="00C63DA9">
              <w:rPr>
                <w:sz w:val="18"/>
                <w:szCs w:val="18"/>
              </w:rPr>
              <w:t>R</w:t>
            </w:r>
            <w:r w:rsidRPr="00C63DA9">
              <w:rPr>
                <w:spacing w:val="-1"/>
                <w:sz w:val="18"/>
                <w:szCs w:val="18"/>
              </w:rPr>
              <w:t>e</w:t>
            </w:r>
            <w:r w:rsidRPr="00C63DA9">
              <w:rPr>
                <w:sz w:val="18"/>
                <w:szCs w:val="18"/>
              </w:rPr>
              <w:t>s</w:t>
            </w:r>
            <w:r w:rsidRPr="00C63DA9">
              <w:rPr>
                <w:spacing w:val="-1"/>
                <w:sz w:val="18"/>
                <w:szCs w:val="18"/>
              </w:rPr>
              <w:t>e</w:t>
            </w:r>
            <w:r w:rsidRPr="00C63DA9">
              <w:rPr>
                <w:sz w:val="18"/>
                <w:szCs w:val="18"/>
              </w:rPr>
              <w:t>r</w:t>
            </w:r>
            <w:r w:rsidRPr="00C63DA9">
              <w:rPr>
                <w:spacing w:val="1"/>
                <w:sz w:val="18"/>
                <w:szCs w:val="18"/>
              </w:rPr>
              <w:t>v</w:t>
            </w:r>
            <w:r w:rsidRPr="00C63DA9">
              <w:rPr>
                <w:spacing w:val="-1"/>
                <w:sz w:val="18"/>
                <w:szCs w:val="18"/>
              </w:rPr>
              <w:t>e</w:t>
            </w:r>
            <w:r w:rsidRPr="00C63DA9">
              <w:rPr>
                <w:sz w:val="18"/>
                <w:szCs w:val="18"/>
              </w:rPr>
              <w:t>d</w:t>
            </w:r>
          </w:p>
        </w:tc>
        <w:tc>
          <w:tcPr>
            <w:tcW w:w="1037" w:type="dxa"/>
            <w:tcBorders>
              <w:top w:val="single" w:sz="4" w:space="0" w:color="000000"/>
              <w:left w:val="single" w:sz="4" w:space="0" w:color="000000"/>
              <w:bottom w:val="single" w:sz="4" w:space="0" w:color="000000"/>
              <w:right w:val="single" w:sz="4" w:space="0" w:color="000000"/>
            </w:tcBorders>
          </w:tcPr>
          <w:p w14:paraId="5BF062D8" w14:textId="77777777" w:rsidR="0079006F" w:rsidRPr="00C63DA9" w:rsidRDefault="00F65EF1" w:rsidP="00C63DA9">
            <w:pPr>
              <w:spacing w:before="8"/>
              <w:ind w:left="102" w:right="-20"/>
              <w:rPr>
                <w:sz w:val="18"/>
                <w:szCs w:val="18"/>
              </w:rPr>
            </w:pPr>
            <w:del w:id="44" w:author="sun" w:date="2018-11-08T07:57:00Z">
              <w:r w:rsidDel="00F65EF1">
                <w:rPr>
                  <w:spacing w:val="1"/>
                  <w:sz w:val="18"/>
                  <w:szCs w:val="18"/>
                </w:rPr>
                <w:delText>115</w:delText>
              </w:r>
            </w:del>
            <w:ins w:id="45" w:author="sun" w:date="2018-11-08T07:58:00Z">
              <w:r>
                <w:rPr>
                  <w:spacing w:val="1"/>
                  <w:sz w:val="18"/>
                  <w:szCs w:val="18"/>
                </w:rPr>
                <w:t>101</w:t>
              </w:r>
            </w:ins>
          </w:p>
        </w:tc>
        <w:tc>
          <w:tcPr>
            <w:tcW w:w="694" w:type="dxa"/>
            <w:tcBorders>
              <w:top w:val="single" w:sz="4" w:space="0" w:color="000000"/>
              <w:left w:val="single" w:sz="4" w:space="0" w:color="000000"/>
              <w:bottom w:val="single" w:sz="4" w:space="0" w:color="000000"/>
              <w:right w:val="single" w:sz="4" w:space="0" w:color="000000"/>
            </w:tcBorders>
          </w:tcPr>
          <w:p w14:paraId="5BF062D9" w14:textId="77777777" w:rsidR="0079006F" w:rsidRPr="00C63DA9" w:rsidRDefault="0079006F" w:rsidP="00C63DA9">
            <w:pPr>
              <w:spacing w:before="8"/>
              <w:ind w:left="102" w:right="-20"/>
              <w:rPr>
                <w:sz w:val="18"/>
                <w:szCs w:val="18"/>
              </w:rPr>
            </w:pPr>
            <w:del w:id="46" w:author="Sun, Li Hsiang" w:date="2018-11-07T11:45:00Z">
              <w:r w:rsidRPr="00C63DA9" w:rsidDel="000C0E4A">
                <w:rPr>
                  <w:rFonts w:eastAsiaTheme="minorEastAsia" w:hint="eastAsia"/>
                  <w:sz w:val="18"/>
                  <w:szCs w:val="18"/>
                  <w:lang w:eastAsia="zh-CN"/>
                </w:rPr>
                <w:delText>1</w:delText>
              </w:r>
            </w:del>
            <w:del w:id="47" w:author="Sun, Li Hsiang" w:date="2018-11-05T13:21:00Z">
              <w:r w:rsidRPr="00C63DA9" w:rsidDel="00CA5699">
                <w:rPr>
                  <w:rFonts w:eastAsiaTheme="minorEastAsia" w:hint="eastAsia"/>
                  <w:sz w:val="18"/>
                  <w:szCs w:val="18"/>
                  <w:lang w:eastAsia="zh-CN"/>
                </w:rPr>
                <w:delText>3</w:delText>
              </w:r>
            </w:del>
            <w:ins w:id="48" w:author="Sun, Li Hsiang" w:date="2018-11-07T11:45:00Z">
              <w:r>
                <w:rPr>
                  <w:rFonts w:eastAsiaTheme="minorEastAsia"/>
                  <w:sz w:val="18"/>
                  <w:szCs w:val="18"/>
                  <w:lang w:eastAsia="zh-CN"/>
                </w:rPr>
                <w:t>27</w:t>
              </w:r>
            </w:ins>
          </w:p>
        </w:tc>
        <w:tc>
          <w:tcPr>
            <w:tcW w:w="5403" w:type="dxa"/>
            <w:tcBorders>
              <w:top w:val="single" w:sz="4" w:space="0" w:color="000000"/>
              <w:left w:val="single" w:sz="4" w:space="0" w:color="000000"/>
              <w:bottom w:val="single" w:sz="4" w:space="0" w:color="000000"/>
              <w:right w:val="single" w:sz="4" w:space="0" w:color="000000"/>
            </w:tcBorders>
          </w:tcPr>
          <w:p w14:paraId="5BF062DA" w14:textId="77777777" w:rsidR="0079006F" w:rsidRPr="00C63DA9" w:rsidRDefault="0079006F" w:rsidP="00C63DA9">
            <w:pPr>
              <w:spacing w:before="8"/>
              <w:ind w:left="102" w:right="-20"/>
              <w:rPr>
                <w:sz w:val="18"/>
                <w:szCs w:val="18"/>
              </w:rPr>
            </w:pPr>
            <w:r w:rsidRPr="00C63DA9">
              <w:rPr>
                <w:spacing w:val="1"/>
                <w:sz w:val="18"/>
                <w:szCs w:val="18"/>
              </w:rPr>
              <w:t>S</w:t>
            </w:r>
            <w:r w:rsidRPr="00C63DA9">
              <w:rPr>
                <w:spacing w:val="-1"/>
                <w:sz w:val="18"/>
                <w:szCs w:val="18"/>
              </w:rPr>
              <w:t>e</w:t>
            </w:r>
            <w:r w:rsidRPr="00C63DA9">
              <w:rPr>
                <w:sz w:val="18"/>
                <w:szCs w:val="18"/>
              </w:rPr>
              <w:t>t</w:t>
            </w:r>
            <w:r w:rsidRPr="00C63DA9">
              <w:rPr>
                <w:spacing w:val="1"/>
                <w:sz w:val="18"/>
                <w:szCs w:val="18"/>
              </w:rPr>
              <w:t xml:space="preserve"> </w:t>
            </w:r>
            <w:r w:rsidRPr="00C63DA9">
              <w:rPr>
                <w:sz w:val="18"/>
                <w:szCs w:val="18"/>
              </w:rPr>
              <w:t>to 0</w:t>
            </w:r>
            <w:r w:rsidRPr="00C63DA9">
              <w:rPr>
                <w:spacing w:val="-1"/>
                <w:sz w:val="18"/>
                <w:szCs w:val="18"/>
              </w:rPr>
              <w:t xml:space="preserve"> </w:t>
            </w:r>
            <w:r w:rsidRPr="00C63DA9">
              <w:rPr>
                <w:spacing w:val="1"/>
                <w:sz w:val="18"/>
                <w:szCs w:val="18"/>
              </w:rPr>
              <w:t>b</w:t>
            </w:r>
            <w:r w:rsidRPr="00C63DA9">
              <w:rPr>
                <w:sz w:val="18"/>
                <w:szCs w:val="18"/>
              </w:rPr>
              <w:t>y</w:t>
            </w:r>
            <w:r w:rsidRPr="00C63DA9">
              <w:rPr>
                <w:spacing w:val="-3"/>
                <w:sz w:val="18"/>
                <w:szCs w:val="18"/>
              </w:rPr>
              <w:t xml:space="preserve"> </w:t>
            </w:r>
            <w:r w:rsidRPr="00C63DA9">
              <w:rPr>
                <w:sz w:val="18"/>
                <w:szCs w:val="18"/>
              </w:rPr>
              <w:t>t</w:t>
            </w:r>
            <w:r w:rsidRPr="00C63DA9">
              <w:rPr>
                <w:spacing w:val="1"/>
                <w:sz w:val="18"/>
                <w:szCs w:val="18"/>
              </w:rPr>
              <w:t>h</w:t>
            </w:r>
            <w:r w:rsidRPr="00C63DA9">
              <w:rPr>
                <w:sz w:val="18"/>
                <w:szCs w:val="18"/>
              </w:rPr>
              <w:t>e tra</w:t>
            </w:r>
            <w:r w:rsidRPr="00C63DA9">
              <w:rPr>
                <w:spacing w:val="1"/>
                <w:sz w:val="18"/>
                <w:szCs w:val="18"/>
              </w:rPr>
              <w:t>n</w:t>
            </w:r>
            <w:r w:rsidRPr="00C63DA9">
              <w:rPr>
                <w:sz w:val="18"/>
                <w:szCs w:val="18"/>
              </w:rPr>
              <w:t>s</w:t>
            </w:r>
            <w:r w:rsidRPr="00C63DA9">
              <w:rPr>
                <w:spacing w:val="-4"/>
                <w:sz w:val="18"/>
                <w:szCs w:val="18"/>
              </w:rPr>
              <w:t>m</w:t>
            </w:r>
            <w:r w:rsidRPr="00C63DA9">
              <w:rPr>
                <w:sz w:val="18"/>
                <w:szCs w:val="18"/>
              </w:rPr>
              <w:t>i</w:t>
            </w:r>
            <w:r w:rsidRPr="00C63DA9">
              <w:rPr>
                <w:spacing w:val="1"/>
                <w:sz w:val="18"/>
                <w:szCs w:val="18"/>
              </w:rPr>
              <w:t>t</w:t>
            </w:r>
            <w:r w:rsidRPr="00C63DA9">
              <w:rPr>
                <w:sz w:val="18"/>
                <w:szCs w:val="18"/>
              </w:rPr>
              <w:t>ter a</w:t>
            </w:r>
            <w:r w:rsidRPr="00C63DA9">
              <w:rPr>
                <w:spacing w:val="1"/>
                <w:sz w:val="18"/>
                <w:szCs w:val="18"/>
              </w:rPr>
              <w:t>n</w:t>
            </w:r>
            <w:r w:rsidRPr="00C63DA9">
              <w:rPr>
                <w:sz w:val="18"/>
                <w:szCs w:val="18"/>
              </w:rPr>
              <w:t>d</w:t>
            </w:r>
            <w:r w:rsidRPr="00C63DA9">
              <w:rPr>
                <w:spacing w:val="1"/>
                <w:sz w:val="18"/>
                <w:szCs w:val="18"/>
              </w:rPr>
              <w:t xml:space="preserve"> </w:t>
            </w:r>
            <w:r w:rsidRPr="00C63DA9">
              <w:rPr>
                <w:sz w:val="18"/>
                <w:szCs w:val="18"/>
              </w:rPr>
              <w:t>i</w:t>
            </w:r>
            <w:r w:rsidRPr="00C63DA9">
              <w:rPr>
                <w:spacing w:val="-1"/>
                <w:sz w:val="18"/>
                <w:szCs w:val="18"/>
              </w:rPr>
              <w:t>g</w:t>
            </w:r>
            <w:r w:rsidRPr="00C63DA9">
              <w:rPr>
                <w:spacing w:val="1"/>
                <w:sz w:val="18"/>
                <w:szCs w:val="18"/>
              </w:rPr>
              <w:t>n</w:t>
            </w:r>
            <w:r w:rsidRPr="00C63DA9">
              <w:rPr>
                <w:spacing w:val="4"/>
                <w:sz w:val="18"/>
                <w:szCs w:val="18"/>
              </w:rPr>
              <w:t>o</w:t>
            </w:r>
            <w:r w:rsidRPr="00C63DA9">
              <w:rPr>
                <w:sz w:val="18"/>
                <w:szCs w:val="18"/>
              </w:rPr>
              <w:t>r</w:t>
            </w:r>
            <w:r w:rsidRPr="00C63DA9">
              <w:rPr>
                <w:spacing w:val="-1"/>
                <w:sz w:val="18"/>
                <w:szCs w:val="18"/>
              </w:rPr>
              <w:t>e</w:t>
            </w:r>
            <w:r w:rsidRPr="00C63DA9">
              <w:rPr>
                <w:sz w:val="18"/>
                <w:szCs w:val="18"/>
              </w:rPr>
              <w:t>d</w:t>
            </w:r>
            <w:r w:rsidRPr="00C63DA9">
              <w:rPr>
                <w:spacing w:val="1"/>
                <w:sz w:val="18"/>
                <w:szCs w:val="18"/>
              </w:rPr>
              <w:t xml:space="preserve"> b</w:t>
            </w:r>
            <w:r w:rsidRPr="00C63DA9">
              <w:rPr>
                <w:sz w:val="18"/>
                <w:szCs w:val="18"/>
              </w:rPr>
              <w:t>y</w:t>
            </w:r>
            <w:r w:rsidRPr="00C63DA9">
              <w:rPr>
                <w:spacing w:val="-3"/>
                <w:sz w:val="18"/>
                <w:szCs w:val="18"/>
              </w:rPr>
              <w:t xml:space="preserve"> </w:t>
            </w:r>
            <w:r w:rsidRPr="00C63DA9">
              <w:rPr>
                <w:sz w:val="18"/>
                <w:szCs w:val="18"/>
              </w:rPr>
              <w:t>t</w:t>
            </w:r>
            <w:r w:rsidRPr="00C63DA9">
              <w:rPr>
                <w:spacing w:val="1"/>
                <w:sz w:val="18"/>
                <w:szCs w:val="18"/>
              </w:rPr>
              <w:t>h</w:t>
            </w:r>
            <w:r w:rsidRPr="00C63DA9">
              <w:rPr>
                <w:sz w:val="18"/>
                <w:szCs w:val="18"/>
              </w:rPr>
              <w:t>e r</w:t>
            </w:r>
            <w:r w:rsidRPr="00C63DA9">
              <w:rPr>
                <w:spacing w:val="-1"/>
                <w:sz w:val="18"/>
                <w:szCs w:val="18"/>
              </w:rPr>
              <w:t>ece</w:t>
            </w:r>
            <w:r w:rsidRPr="00C63DA9">
              <w:rPr>
                <w:sz w:val="18"/>
                <w:szCs w:val="18"/>
              </w:rPr>
              <w:t>i</w:t>
            </w:r>
            <w:r w:rsidRPr="00C63DA9">
              <w:rPr>
                <w:spacing w:val="-1"/>
                <w:sz w:val="18"/>
                <w:szCs w:val="18"/>
              </w:rPr>
              <w:t>ve</w:t>
            </w:r>
            <w:r w:rsidRPr="00C63DA9">
              <w:rPr>
                <w:sz w:val="18"/>
                <w:szCs w:val="18"/>
              </w:rPr>
              <w:t>r.</w:t>
            </w:r>
          </w:p>
        </w:tc>
      </w:tr>
      <w:tr w:rsidR="0079006F" w:rsidRPr="00C63DA9" w14:paraId="5BF062E0" w14:textId="77777777" w:rsidTr="0079006F">
        <w:trPr>
          <w:trHeight w:hRule="exact" w:val="910"/>
        </w:trPr>
        <w:tc>
          <w:tcPr>
            <w:tcW w:w="1723" w:type="dxa"/>
            <w:tcBorders>
              <w:top w:val="single" w:sz="4" w:space="0" w:color="000000"/>
              <w:left w:val="single" w:sz="4" w:space="0" w:color="000000"/>
              <w:bottom w:val="single" w:sz="4" w:space="0" w:color="000000"/>
              <w:right w:val="single" w:sz="4" w:space="0" w:color="000000"/>
            </w:tcBorders>
          </w:tcPr>
          <w:p w14:paraId="5BF062DC" w14:textId="77777777" w:rsidR="0079006F" w:rsidRPr="00C63DA9" w:rsidRDefault="0079006F" w:rsidP="00C63DA9">
            <w:pPr>
              <w:spacing w:before="8"/>
              <w:ind w:left="102" w:right="-20"/>
              <w:rPr>
                <w:sz w:val="18"/>
                <w:szCs w:val="18"/>
              </w:rPr>
            </w:pPr>
            <w:r w:rsidRPr="00C63DA9">
              <w:rPr>
                <w:sz w:val="18"/>
                <w:szCs w:val="18"/>
              </w:rPr>
              <w:t>C</w:t>
            </w:r>
            <w:r w:rsidRPr="00C63DA9">
              <w:rPr>
                <w:spacing w:val="-2"/>
                <w:sz w:val="18"/>
                <w:szCs w:val="18"/>
              </w:rPr>
              <w:t>T</w:t>
            </w:r>
            <w:r w:rsidRPr="00C63DA9">
              <w:rPr>
                <w:sz w:val="18"/>
                <w:szCs w:val="18"/>
              </w:rPr>
              <w:t>CS</w:t>
            </w:r>
          </w:p>
        </w:tc>
        <w:tc>
          <w:tcPr>
            <w:tcW w:w="1037" w:type="dxa"/>
            <w:tcBorders>
              <w:top w:val="single" w:sz="4" w:space="0" w:color="000000"/>
              <w:left w:val="single" w:sz="4" w:space="0" w:color="000000"/>
              <w:bottom w:val="single" w:sz="4" w:space="0" w:color="000000"/>
              <w:right w:val="single" w:sz="4" w:space="0" w:color="000000"/>
            </w:tcBorders>
          </w:tcPr>
          <w:p w14:paraId="5BF062DD" w14:textId="77777777" w:rsidR="0079006F" w:rsidRPr="00C63DA9" w:rsidRDefault="0079006F" w:rsidP="00C63DA9">
            <w:pPr>
              <w:spacing w:before="8"/>
              <w:ind w:left="102" w:right="-20"/>
              <w:rPr>
                <w:spacing w:val="1"/>
                <w:sz w:val="18"/>
                <w:szCs w:val="18"/>
              </w:rPr>
            </w:pPr>
            <w:r w:rsidRPr="00C63DA9">
              <w:rPr>
                <w:spacing w:val="1"/>
                <w:sz w:val="18"/>
                <w:szCs w:val="18"/>
              </w:rPr>
              <w:t>16</w:t>
            </w:r>
          </w:p>
        </w:tc>
        <w:tc>
          <w:tcPr>
            <w:tcW w:w="694" w:type="dxa"/>
            <w:tcBorders>
              <w:top w:val="single" w:sz="4" w:space="0" w:color="000000"/>
              <w:left w:val="single" w:sz="4" w:space="0" w:color="000000"/>
              <w:bottom w:val="single" w:sz="4" w:space="0" w:color="000000"/>
              <w:right w:val="single" w:sz="4" w:space="0" w:color="000000"/>
            </w:tcBorders>
          </w:tcPr>
          <w:p w14:paraId="5BF062DE" w14:textId="77777777" w:rsidR="0079006F" w:rsidRPr="00C63DA9" w:rsidRDefault="00F65EF1" w:rsidP="00C63DA9">
            <w:pPr>
              <w:spacing w:before="8"/>
              <w:ind w:left="102" w:right="-20"/>
              <w:rPr>
                <w:spacing w:val="1"/>
                <w:sz w:val="18"/>
                <w:szCs w:val="18"/>
              </w:rPr>
            </w:pPr>
            <w:r>
              <w:rPr>
                <w:rFonts w:eastAsiaTheme="minorEastAsia" w:hint="eastAsia"/>
                <w:spacing w:val="1"/>
                <w:sz w:val="18"/>
                <w:szCs w:val="18"/>
                <w:lang w:eastAsia="zh-CN"/>
              </w:rPr>
              <w:t>12</w:t>
            </w:r>
            <w:r>
              <w:rPr>
                <w:rFonts w:eastAsiaTheme="minorEastAsia"/>
                <w:spacing w:val="1"/>
                <w:sz w:val="18"/>
                <w:szCs w:val="18"/>
                <w:lang w:eastAsia="zh-CN"/>
              </w:rPr>
              <w:t>8</w:t>
            </w:r>
          </w:p>
        </w:tc>
        <w:tc>
          <w:tcPr>
            <w:tcW w:w="5403" w:type="dxa"/>
            <w:tcBorders>
              <w:top w:val="single" w:sz="4" w:space="0" w:color="000000"/>
              <w:left w:val="single" w:sz="4" w:space="0" w:color="000000"/>
              <w:bottom w:val="single" w:sz="4" w:space="0" w:color="000000"/>
              <w:right w:val="single" w:sz="4" w:space="0" w:color="000000"/>
            </w:tcBorders>
          </w:tcPr>
          <w:p w14:paraId="5BF062DF" w14:textId="77777777" w:rsidR="0079006F" w:rsidRDefault="0079006F" w:rsidP="0079006F">
            <w:pPr>
              <w:spacing w:before="8"/>
              <w:ind w:left="102" w:right="-20"/>
              <w:rPr>
                <w:sz w:val="18"/>
                <w:szCs w:val="18"/>
              </w:rPr>
            </w:pPr>
            <w:r w:rsidRPr="0079006F">
              <w:rPr>
                <w:spacing w:val="1"/>
                <w:sz w:val="18"/>
                <w:szCs w:val="18"/>
              </w:rPr>
              <w:t>Control Trailer Check Sequence (CTCS) is a CRC-16 computed over the content of the control trailer. The CRC-16 is computed as defined in section 20.3.7.</w:t>
            </w:r>
            <w:r>
              <w:rPr>
                <w:sz w:val="18"/>
                <w:szCs w:val="18"/>
              </w:rPr>
              <w:t xml:space="preserve"> </w:t>
            </w:r>
          </w:p>
        </w:tc>
      </w:tr>
    </w:tbl>
    <w:p w14:paraId="5BF062E1" w14:textId="77777777" w:rsidR="00C63DA9" w:rsidRPr="00C63DA9" w:rsidRDefault="00C63DA9" w:rsidP="00C63DA9">
      <w:pPr>
        <w:rPr>
          <w:rFonts w:eastAsiaTheme="minorEastAsia"/>
          <w:lang w:eastAsia="zh-CN"/>
        </w:rPr>
      </w:pPr>
    </w:p>
    <w:p w14:paraId="5BF062E2" w14:textId="2B82E1B9" w:rsidR="00CE70BF" w:rsidDel="00462516" w:rsidRDefault="00143A62" w:rsidP="00F17AD1">
      <w:pPr>
        <w:rPr>
          <w:del w:id="49" w:author="Sun, Li Hsiang" w:date="2018-11-08T10:56:00Z"/>
          <w:rFonts w:asciiTheme="majorBidi" w:hAnsiTheme="majorBidi" w:cstheme="majorBidi"/>
          <w:sz w:val="24"/>
        </w:rPr>
      </w:pPr>
      <w:r w:rsidRPr="00143A62">
        <w:rPr>
          <w:rFonts w:ascii="TimesNewRomanPSMT" w:hAnsi="TimesNewRomanPSMT" w:cs="TimesNewRomanPSMT"/>
          <w:b/>
          <w:i/>
          <w:color w:val="000000"/>
        </w:rPr>
        <w:t xml:space="preserve"> </w:t>
      </w:r>
      <w:r w:rsidRPr="00D55D69">
        <w:rPr>
          <w:rFonts w:ascii="TimesNewRomanPSMT" w:hAnsi="TimesNewRomanPSMT" w:cs="TimesNewRomanPSMT"/>
          <w:b/>
          <w:i/>
          <w:color w:val="000000"/>
        </w:rPr>
        <w:t>Editor Instruction:</w:t>
      </w:r>
      <w:r>
        <w:rPr>
          <w:rFonts w:ascii="TimesNewRomanPSMT" w:hAnsi="TimesNewRomanPSMT" w:cs="TimesNewRomanPSMT"/>
          <w:b/>
          <w:i/>
          <w:color w:val="000000"/>
        </w:rPr>
        <w:t xml:space="preserve"> change the last paragraph o</w:t>
      </w:r>
      <w:r w:rsidR="008B4168">
        <w:rPr>
          <w:rFonts w:ascii="TimesNewRomanPSMT" w:hAnsi="TimesNewRomanPSMT" w:cs="TimesNewRomanPSMT"/>
          <w:b/>
          <w:i/>
          <w:color w:val="000000"/>
        </w:rPr>
        <w:t xml:space="preserve">f 10.43.1 with the following </w:t>
      </w:r>
      <w:r w:rsidR="00EE3CDE">
        <w:rPr>
          <w:rFonts w:ascii="TimesNewRomanPSMT" w:hAnsi="TimesNewRomanPSMT" w:cs="TimesNewRomanPSMT"/>
          <w:b/>
          <w:i/>
          <w:color w:val="000000"/>
        </w:rPr>
        <w:t>two</w:t>
      </w:r>
      <w:r>
        <w:rPr>
          <w:rFonts w:ascii="TimesNewRomanPSMT" w:hAnsi="TimesNewRomanPSMT" w:cs="TimesNewRomanPSMT"/>
          <w:b/>
          <w:i/>
          <w:color w:val="000000"/>
        </w:rPr>
        <w:t xml:space="preserve"> paragraphs</w:t>
      </w:r>
    </w:p>
    <w:p w14:paraId="438444EE" w14:textId="77777777" w:rsidR="008B4168" w:rsidRDefault="008B4168" w:rsidP="00F17AD1">
      <w:pPr>
        <w:rPr>
          <w:rFonts w:asciiTheme="majorBidi" w:hAnsiTheme="majorBidi" w:cstheme="majorBidi"/>
          <w:sz w:val="24"/>
        </w:rPr>
      </w:pPr>
    </w:p>
    <w:p w14:paraId="5BF062E4" w14:textId="66C6ED72" w:rsidR="00516517" w:rsidRPr="00462516" w:rsidRDefault="00462516">
      <w:pPr>
        <w:rPr>
          <w:ins w:id="50" w:author="Sun, Li Hsiang" w:date="2018-11-05T13:29:00Z"/>
          <w:rFonts w:asciiTheme="majorBidi" w:hAnsiTheme="majorBidi" w:cstheme="majorBidi"/>
          <w:sz w:val="24"/>
          <w:rPrChange w:id="51" w:author="Sun, Li Hsiang" w:date="2018-11-08T10:56:00Z">
            <w:rPr>
              <w:ins w:id="52" w:author="Sun, Li Hsiang" w:date="2018-11-05T13:29:00Z"/>
              <w:sz w:val="20"/>
            </w:rPr>
          </w:rPrChange>
        </w:rPr>
        <w:pPrChange w:id="53" w:author="Sun, Li Hsiang" w:date="2018-11-08T10:56:00Z">
          <w:pPr>
            <w:jc w:val="center"/>
          </w:pPr>
        </w:pPrChange>
      </w:pPr>
      <w:ins w:id="54" w:author="Sun, Li Hsiang" w:date="2018-11-08T10:56:00Z">
        <w:r w:rsidRPr="00005387">
          <w:rPr>
            <w:sz w:val="20"/>
          </w:rPr>
          <w:t>A non-AP</w:t>
        </w:r>
      </w:ins>
      <w:ins w:id="55" w:author="Sun, Li Hsiang" w:date="2018-11-12T04:51:00Z">
        <w:r w:rsidR="00257DEB">
          <w:rPr>
            <w:sz w:val="20"/>
          </w:rPr>
          <w:t>/</w:t>
        </w:r>
      </w:ins>
      <w:ins w:id="56" w:author="Sun, Li Hsiang" w:date="2018-11-12T04:50:00Z">
        <w:r w:rsidR="00257DEB">
          <w:rPr>
            <w:sz w:val="20"/>
          </w:rPr>
          <w:t>non-</w:t>
        </w:r>
      </w:ins>
      <w:ins w:id="57" w:author="Sun, Li Hsiang" w:date="2018-11-12T04:49:00Z">
        <w:r w:rsidR="00EE3CDE">
          <w:rPr>
            <w:sz w:val="20"/>
          </w:rPr>
          <w:t>PCP</w:t>
        </w:r>
      </w:ins>
      <w:ins w:id="58" w:author="Sun, Li Hsiang" w:date="2018-11-08T10:56:00Z">
        <w:r w:rsidRPr="00005387">
          <w:rPr>
            <w:sz w:val="20"/>
          </w:rPr>
          <w:t xml:space="preserve"> initiator or a non-AP</w:t>
        </w:r>
      </w:ins>
      <w:ins w:id="59" w:author="Sun, Li Hsiang" w:date="2018-11-12T04:49:00Z">
        <w:r w:rsidR="00EE3CDE">
          <w:rPr>
            <w:sz w:val="20"/>
          </w:rPr>
          <w:t>/</w:t>
        </w:r>
      </w:ins>
      <w:ins w:id="60" w:author="Sun, Li Hsiang" w:date="2018-11-12T04:51:00Z">
        <w:r w:rsidR="00257DEB">
          <w:rPr>
            <w:sz w:val="20"/>
          </w:rPr>
          <w:t>non-</w:t>
        </w:r>
      </w:ins>
      <w:ins w:id="61" w:author="Sun, Li Hsiang" w:date="2018-11-12T04:49:00Z">
        <w:r w:rsidR="00EE3CDE">
          <w:rPr>
            <w:sz w:val="20"/>
          </w:rPr>
          <w:t>PCP</w:t>
        </w:r>
      </w:ins>
      <w:ins w:id="62" w:author="Sun, Li Hsiang" w:date="2018-11-08T10:56:00Z">
        <w:r w:rsidRPr="00005387">
          <w:rPr>
            <w:sz w:val="20"/>
          </w:rPr>
          <w:t xml:space="preserve"> unsolicited RSS responder may send an SPR frame to request a dynamic allocation of a service period to the AP/PCP to perform beamforming training.</w:t>
        </w:r>
        <w:r>
          <w:rPr>
            <w:rFonts w:asciiTheme="majorBidi" w:hAnsiTheme="majorBidi" w:cstheme="majorBidi"/>
            <w:sz w:val="24"/>
          </w:rPr>
          <w:t xml:space="preserve"> </w:t>
        </w:r>
      </w:ins>
      <w:r w:rsidR="00F17AD1">
        <w:rPr>
          <w:sz w:val="20"/>
        </w:rPr>
        <w:t xml:space="preserve">If </w:t>
      </w:r>
      <w:ins w:id="63" w:author="Sun, Li Hsiang" w:date="2018-11-05T13:27:00Z">
        <w:del w:id="64" w:author="La Sita, Frank" w:date="2018-11-06T17:05:00Z">
          <w:r w:rsidR="00F17AD1" w:rsidDel="00B637F0">
            <w:rPr>
              <w:sz w:val="20"/>
            </w:rPr>
            <w:delText>one of</w:delText>
          </w:r>
        </w:del>
      </w:ins>
      <w:ins w:id="65" w:author="La Sita, Frank" w:date="2018-11-06T17:05:00Z">
        <w:r w:rsidR="00B637F0">
          <w:rPr>
            <w:sz w:val="20"/>
          </w:rPr>
          <w:t>either</w:t>
        </w:r>
      </w:ins>
      <w:ins w:id="66" w:author="Sun, Li Hsiang" w:date="2018-11-05T13:27:00Z">
        <w:r w:rsidR="00F17AD1">
          <w:rPr>
            <w:sz w:val="20"/>
          </w:rPr>
          <w:t xml:space="preserve"> </w:t>
        </w:r>
      </w:ins>
      <w:ins w:id="67" w:author="Sun, Li Hsiang" w:date="2018-11-05T13:28:00Z">
        <w:r w:rsidR="00F17AD1">
          <w:rPr>
            <w:sz w:val="20"/>
          </w:rPr>
          <w:t xml:space="preserve">the initiator or </w:t>
        </w:r>
      </w:ins>
      <w:ins w:id="68" w:author="Sun, Li Hsiang" w:date="2018-11-05T13:41:00Z">
        <w:r w:rsidR="0095724D">
          <w:rPr>
            <w:sz w:val="20"/>
          </w:rPr>
          <w:t xml:space="preserve">the </w:t>
        </w:r>
      </w:ins>
      <w:ins w:id="69" w:author="Sun, Li Hsiang" w:date="2018-11-05T13:28:00Z">
        <w:r w:rsidR="00F17AD1">
          <w:rPr>
            <w:sz w:val="20"/>
          </w:rPr>
          <w:t xml:space="preserve">responder is </w:t>
        </w:r>
      </w:ins>
      <w:ins w:id="70" w:author="Sun, Li Hsiang" w:date="2018-11-05T13:50:00Z">
        <w:r w:rsidR="004876B3">
          <w:rPr>
            <w:sz w:val="20"/>
          </w:rPr>
          <w:t>an</w:t>
        </w:r>
      </w:ins>
      <w:ins w:id="71" w:author="Sun, Li Hsiang" w:date="2018-11-05T13:29:00Z">
        <w:r w:rsidR="00E06E2D">
          <w:rPr>
            <w:sz w:val="20"/>
          </w:rPr>
          <w:t xml:space="preserve"> </w:t>
        </w:r>
      </w:ins>
      <w:ins w:id="72" w:author="Sun, Li Hsiang" w:date="2018-11-05T13:28:00Z">
        <w:r w:rsidR="00F17AD1">
          <w:rPr>
            <w:sz w:val="20"/>
          </w:rPr>
          <w:t xml:space="preserve">AP/PCP, </w:t>
        </w:r>
      </w:ins>
      <w:r w:rsidR="00F17AD1">
        <w:rPr>
          <w:sz w:val="20"/>
        </w:rPr>
        <w:t xml:space="preserve">both initiator and responder are EDMG STAs and have an established control mode link between them, </w:t>
      </w:r>
      <w:del w:id="73" w:author="Sun, Li Hsiang" w:date="2018-11-05T15:57:00Z">
        <w:r w:rsidR="00F17AD1" w:rsidDel="00AF1652">
          <w:rPr>
            <w:sz w:val="20"/>
          </w:rPr>
          <w:delText>and if the SLS procedure is not an unsolicited RSS,</w:delText>
        </w:r>
      </w:del>
      <w:r w:rsidR="00F17AD1">
        <w:rPr>
          <w:sz w:val="20"/>
        </w:rPr>
        <w:t xml:space="preserve"> then the </w:t>
      </w:r>
      <w:ins w:id="74" w:author="Sun, Li Hsiang" w:date="2018-11-05T13:27:00Z">
        <w:r w:rsidR="00F17AD1">
          <w:rPr>
            <w:sz w:val="20"/>
          </w:rPr>
          <w:t xml:space="preserve">AP/PCP </w:t>
        </w:r>
      </w:ins>
      <w:del w:id="75" w:author="Sun, Li Hsiang" w:date="2018-11-05T13:27:00Z">
        <w:r w:rsidR="00F17AD1" w:rsidDel="00F17AD1">
          <w:rPr>
            <w:sz w:val="20"/>
          </w:rPr>
          <w:delText>initiator</w:delText>
        </w:r>
      </w:del>
      <w:r w:rsidR="00F17AD1">
        <w:rPr>
          <w:sz w:val="20"/>
        </w:rPr>
        <w:t xml:space="preserve"> shall send a Grant frame to the responder</w:t>
      </w:r>
      <w:ins w:id="76" w:author="Sun, Li Hsiang" w:date="2018-11-07T11:30:00Z">
        <w:r w:rsidR="002B5AA0">
          <w:rPr>
            <w:sz w:val="20"/>
          </w:rPr>
          <w:t xml:space="preserve"> (</w:t>
        </w:r>
        <w:r w:rsidR="00CA475D">
          <w:rPr>
            <w:sz w:val="20"/>
          </w:rPr>
          <w:t xml:space="preserve">or the initiator of </w:t>
        </w:r>
      </w:ins>
      <w:ins w:id="77" w:author="Sun, Li Hsiang" w:date="2018-11-07T11:33:00Z">
        <w:r w:rsidR="00CA475D">
          <w:rPr>
            <w:sz w:val="20"/>
          </w:rPr>
          <w:t>an</w:t>
        </w:r>
      </w:ins>
      <w:ins w:id="78" w:author="Sun, Li Hsiang" w:date="2018-11-07T11:30:00Z">
        <w:r w:rsidR="002B5AA0">
          <w:rPr>
            <w:sz w:val="20"/>
          </w:rPr>
          <w:t xml:space="preserve"> unsolicited RSS)</w:t>
        </w:r>
      </w:ins>
      <w:ins w:id="79" w:author="Sun, Li Hsiang" w:date="2018-11-08T10:06:00Z">
        <w:r w:rsidR="008B4168">
          <w:rPr>
            <w:sz w:val="20"/>
          </w:rPr>
          <w:t>. The</w:t>
        </w:r>
      </w:ins>
      <w:del w:id="80" w:author="Sun, Li Hsiang" w:date="2018-11-08T10:06:00Z">
        <w:r w:rsidR="00F17AD1" w:rsidRPr="00005387" w:rsidDel="008B4168">
          <w:rPr>
            <w:sz w:val="20"/>
          </w:rPr>
          <w:delText>, and the</w:delText>
        </w:r>
      </w:del>
      <w:r w:rsidR="00F17AD1">
        <w:rPr>
          <w:sz w:val="20"/>
        </w:rPr>
        <w:t xml:space="preserve"> </w:t>
      </w:r>
      <w:ins w:id="81" w:author="Sun, Li Hsiang" w:date="2018-11-05T13:27:00Z">
        <w:r w:rsidR="00F17AD1">
          <w:rPr>
            <w:sz w:val="20"/>
          </w:rPr>
          <w:t>non-AP</w:t>
        </w:r>
      </w:ins>
      <w:ins w:id="82" w:author="Sun, Li Hsiang" w:date="2018-11-14T16:27:00Z">
        <w:r w:rsidR="00B46A6E">
          <w:rPr>
            <w:sz w:val="20"/>
          </w:rPr>
          <w:t>/non-PCP</w:t>
        </w:r>
      </w:ins>
      <w:ins w:id="83" w:author="Sun, Li Hsiang" w:date="2018-11-05T13:27:00Z">
        <w:r w:rsidR="00F17AD1">
          <w:rPr>
            <w:sz w:val="20"/>
          </w:rPr>
          <w:t xml:space="preserve"> STA</w:t>
        </w:r>
      </w:ins>
      <w:del w:id="84" w:author="Sun, Li Hsiang" w:date="2018-11-05T13:27:00Z">
        <w:r w:rsidR="00F17AD1" w:rsidDel="00F17AD1">
          <w:rPr>
            <w:sz w:val="20"/>
          </w:rPr>
          <w:delText>responder</w:delText>
        </w:r>
      </w:del>
      <w:r w:rsidR="00F17AD1">
        <w:rPr>
          <w:sz w:val="20"/>
        </w:rPr>
        <w:t xml:space="preserve"> shall respond with a Grant Ack frame to the </w:t>
      </w:r>
      <w:ins w:id="85" w:author="Sun, Li Hsiang" w:date="2018-11-05T16:03:00Z">
        <w:r w:rsidR="00105B90">
          <w:rPr>
            <w:sz w:val="20"/>
          </w:rPr>
          <w:t>AP/PCP</w:t>
        </w:r>
      </w:ins>
      <w:del w:id="86" w:author="Sun, Li Hsiang" w:date="2018-11-05T16:03:00Z">
        <w:r w:rsidR="00F17AD1" w:rsidDel="00105B90">
          <w:rPr>
            <w:sz w:val="20"/>
          </w:rPr>
          <w:delText>initiator</w:delText>
        </w:r>
      </w:del>
      <w:r w:rsidR="00F17AD1">
        <w:rPr>
          <w:sz w:val="20"/>
        </w:rPr>
        <w:t xml:space="preserve"> to update the last negotiated Total Number of Sectors field and Number of RX DMG Antennas field with respect to each other before starting an SLS procedure in the same CBAP or SP.</w:t>
      </w:r>
      <w:ins w:id="87" w:author="Sun, Li Hsiang" w:date="2018-11-05T13:36:00Z">
        <w:r w:rsidR="005D4283">
          <w:rPr>
            <w:sz w:val="20"/>
          </w:rPr>
          <w:t xml:space="preserve"> </w:t>
        </w:r>
      </w:ins>
      <w:ins w:id="88" w:author="Cordeiro, Carlos" w:date="2018-11-06T16:48:00Z">
        <w:del w:id="89" w:author="Sun, Li Hsiang" w:date="2018-11-08T10:25:00Z">
          <w:r w:rsidR="004F4163" w:rsidDel="00A73EF4">
            <w:rPr>
              <w:sz w:val="20"/>
            </w:rPr>
            <w:delText>a</w:delText>
          </w:r>
        </w:del>
      </w:ins>
      <w:ins w:id="90" w:author="Cordeiro, Carlos" w:date="2018-11-06T16:49:00Z">
        <w:del w:id="91" w:author="Sun, Li Hsiang" w:date="2018-11-08T10:25:00Z">
          <w:r w:rsidR="004F4163" w:rsidDel="00A73EF4">
            <w:rPr>
              <w:sz w:val="20"/>
            </w:rPr>
            <w:delText xml:space="preserve"> to perform beamforming training</w:delText>
          </w:r>
        </w:del>
      </w:ins>
      <w:del w:id="92" w:author="Sun, Li Hsiang" w:date="2018-11-05T13:36:00Z">
        <w:r w:rsidR="00F17AD1" w:rsidDel="005D4283">
          <w:rPr>
            <w:sz w:val="20"/>
          </w:rPr>
          <w:delText xml:space="preserve"> </w:delText>
        </w:r>
      </w:del>
      <w:del w:id="93" w:author="Sun, Li Hsiang" w:date="2018-11-05T13:29:00Z">
        <w:r w:rsidR="00F17AD1" w:rsidDel="005D4283">
          <w:rPr>
            <w:sz w:val="20"/>
          </w:rPr>
          <w:delText>For an unsolicited RSS, the last negotiated Number of RX DMG Antennas field with respect to the initiator shall be one.</w:delText>
        </w:r>
      </w:del>
    </w:p>
    <w:p w14:paraId="5BF062E5" w14:textId="77777777" w:rsidR="00516517" w:rsidRDefault="00516517">
      <w:pPr>
        <w:rPr>
          <w:ins w:id="94" w:author="Sun, Li Hsiang" w:date="2018-11-05T13:41:00Z"/>
          <w:sz w:val="20"/>
        </w:rPr>
        <w:pPrChange w:id="95" w:author="Sun, Li Hsiang" w:date="2018-11-05T12:40:00Z">
          <w:pPr>
            <w:jc w:val="center"/>
          </w:pPr>
        </w:pPrChange>
      </w:pPr>
    </w:p>
    <w:p w14:paraId="5BF062E6" w14:textId="15F61FC5" w:rsidR="00AE5598" w:rsidRPr="00AE5598" w:rsidRDefault="005D4283" w:rsidP="000F78CB">
      <w:pPr>
        <w:spacing w:before="8"/>
        <w:ind w:left="102" w:right="-20"/>
        <w:rPr>
          <w:ins w:id="96" w:author="Sun, Li Hsiang" w:date="2018-11-05T13:56:00Z"/>
          <w:sz w:val="20"/>
          <w:rPrChange w:id="97" w:author="Sun, Li Hsiang" w:date="2018-11-05T13:59:00Z">
            <w:rPr>
              <w:ins w:id="98" w:author="Sun, Li Hsiang" w:date="2018-11-05T13:56:00Z"/>
              <w:sz w:val="18"/>
              <w:szCs w:val="18"/>
            </w:rPr>
          </w:rPrChange>
        </w:rPr>
      </w:pPr>
      <w:ins w:id="99" w:author="Sun, Li Hsiang" w:date="2018-11-05T13:29:00Z">
        <w:r>
          <w:rPr>
            <w:sz w:val="20"/>
          </w:rPr>
          <w:t>I</w:t>
        </w:r>
      </w:ins>
      <w:ins w:id="100" w:author="Sun, Li Hsiang" w:date="2018-11-05T13:30:00Z">
        <w:r>
          <w:rPr>
            <w:sz w:val="20"/>
          </w:rPr>
          <w:t>f both the initiator and</w:t>
        </w:r>
      </w:ins>
      <w:ins w:id="101" w:author="Sun, Li Hsiang" w:date="2018-11-05T13:51:00Z">
        <w:r w:rsidR="00AE5598">
          <w:rPr>
            <w:sz w:val="20"/>
          </w:rPr>
          <w:t xml:space="preserve"> the</w:t>
        </w:r>
      </w:ins>
      <w:ins w:id="102" w:author="Sun, Li Hsiang" w:date="2018-11-05T13:30:00Z">
        <w:r>
          <w:rPr>
            <w:sz w:val="20"/>
          </w:rPr>
          <w:t xml:space="preserve"> responder are non-AP </w:t>
        </w:r>
      </w:ins>
      <w:ins w:id="103" w:author="Cordeiro, Carlos" w:date="2018-11-06T16:50:00Z">
        <w:r w:rsidR="004F4163">
          <w:rPr>
            <w:sz w:val="20"/>
          </w:rPr>
          <w:t xml:space="preserve">and non-PCP </w:t>
        </w:r>
      </w:ins>
      <w:ins w:id="104" w:author="Sun, Li Hsiang" w:date="2018-11-05T13:37:00Z">
        <w:r>
          <w:rPr>
            <w:sz w:val="20"/>
          </w:rPr>
          <w:t xml:space="preserve">EDMG </w:t>
        </w:r>
      </w:ins>
      <w:ins w:id="105" w:author="Sun, Li Hsiang" w:date="2018-11-05T13:30:00Z">
        <w:r>
          <w:rPr>
            <w:sz w:val="20"/>
          </w:rPr>
          <w:t>STAs</w:t>
        </w:r>
      </w:ins>
      <w:ins w:id="106" w:author="Sun, Li Hsiang" w:date="2018-11-05T13:34:00Z">
        <w:r>
          <w:rPr>
            <w:sz w:val="20"/>
          </w:rPr>
          <w:t xml:space="preserve">, the </w:t>
        </w:r>
      </w:ins>
      <w:ins w:id="107" w:author="Sun, Li Hsiang" w:date="2018-11-05T13:35:00Z">
        <w:r>
          <w:rPr>
            <w:sz w:val="20"/>
          </w:rPr>
          <w:t xml:space="preserve">initiator (or the responder of </w:t>
        </w:r>
      </w:ins>
      <w:ins w:id="108" w:author="Sun, Li Hsiang" w:date="2018-11-05T16:10:00Z">
        <w:r w:rsidR="00304680">
          <w:rPr>
            <w:sz w:val="20"/>
          </w:rPr>
          <w:t xml:space="preserve">an </w:t>
        </w:r>
      </w:ins>
      <w:ins w:id="109" w:author="Sun, Li Hsiang" w:date="2018-11-05T13:35:00Z">
        <w:r>
          <w:rPr>
            <w:sz w:val="20"/>
          </w:rPr>
          <w:t xml:space="preserve">unsolicited RSS) may send </w:t>
        </w:r>
      </w:ins>
      <w:ins w:id="110" w:author="Sun, Li Hsiang" w:date="2018-11-05T13:37:00Z">
        <w:r>
          <w:rPr>
            <w:sz w:val="20"/>
          </w:rPr>
          <w:t>a</w:t>
        </w:r>
      </w:ins>
      <w:ins w:id="111" w:author="Sun, Li Hsiang" w:date="2018-11-07T11:58:00Z">
        <w:r w:rsidR="00804D5F">
          <w:rPr>
            <w:sz w:val="20"/>
          </w:rPr>
          <w:t>n</w:t>
        </w:r>
      </w:ins>
      <w:ins w:id="112" w:author="Sun, Li Hsiang" w:date="2018-11-05T13:37:00Z">
        <w:r>
          <w:rPr>
            <w:sz w:val="20"/>
          </w:rPr>
          <w:t xml:space="preserve"> SPR </w:t>
        </w:r>
      </w:ins>
      <w:ins w:id="113" w:author="Sun, Li Hsiang" w:date="2018-11-05T13:38:00Z">
        <w:r>
          <w:rPr>
            <w:sz w:val="20"/>
          </w:rPr>
          <w:t>frame</w:t>
        </w:r>
      </w:ins>
      <w:r w:rsidR="00004049">
        <w:rPr>
          <w:sz w:val="20"/>
        </w:rPr>
        <w:t xml:space="preserve"> </w:t>
      </w:r>
      <w:ins w:id="114" w:author="Sun, Li Hsiang" w:date="2018-11-05T16:17:00Z">
        <w:r w:rsidR="00004049">
          <w:rPr>
            <w:sz w:val="20"/>
          </w:rPr>
          <w:t xml:space="preserve">in a PPDU </w:t>
        </w:r>
      </w:ins>
      <w:ins w:id="115" w:author="Sun, Li Hsiang" w:date="2018-11-05T13:38:00Z">
        <w:r>
          <w:rPr>
            <w:sz w:val="20"/>
          </w:rPr>
          <w:t xml:space="preserve">with </w:t>
        </w:r>
      </w:ins>
      <w:ins w:id="116" w:author="Sun, Li Hsiang" w:date="2018-11-07T14:51:00Z">
        <w:r w:rsidR="00BD771B">
          <w:rPr>
            <w:sz w:val="20"/>
          </w:rPr>
          <w:t>N</w:t>
        </w:r>
      </w:ins>
      <w:ins w:id="117" w:author="Sun, Li Hsiang" w:date="2018-11-07T15:06:00Z">
        <w:r w:rsidR="00BD771B">
          <w:rPr>
            <w:sz w:val="20"/>
          </w:rPr>
          <w:t>UM_SECTORS</w:t>
        </w:r>
      </w:ins>
      <w:ins w:id="118" w:author="Sun, Li Hsiang" w:date="2018-11-07T14:51:00Z">
        <w:r w:rsidR="00BD771B">
          <w:rPr>
            <w:sz w:val="20"/>
          </w:rPr>
          <w:t xml:space="preserve"> and N</w:t>
        </w:r>
      </w:ins>
      <w:ins w:id="119" w:author="Sun, Li Hsiang" w:date="2018-11-07T15:06:00Z">
        <w:r w:rsidR="00BD771B">
          <w:rPr>
            <w:sz w:val="20"/>
          </w:rPr>
          <w:t>UM_A</w:t>
        </w:r>
      </w:ins>
      <w:ins w:id="120" w:author="Sun, Li Hsiang" w:date="2018-11-07T15:07:00Z">
        <w:r w:rsidR="00BD771B">
          <w:rPr>
            <w:sz w:val="20"/>
          </w:rPr>
          <w:t>NT</w:t>
        </w:r>
      </w:ins>
      <w:ins w:id="121" w:author="Sun, Li Hsiang" w:date="2018-11-07T14:51:00Z">
        <w:r w:rsidR="00143A62">
          <w:rPr>
            <w:sz w:val="20"/>
          </w:rPr>
          <w:t xml:space="preserve"> </w:t>
        </w:r>
      </w:ins>
      <w:ins w:id="122" w:author="Sun, Li Hsiang" w:date="2018-11-07T14:52:00Z">
        <w:r w:rsidR="00143A62">
          <w:rPr>
            <w:sz w:val="20"/>
          </w:rPr>
          <w:t xml:space="preserve">parameter of TXVECTOR </w:t>
        </w:r>
      </w:ins>
      <w:ins w:id="123" w:author="Sun, Li Hsiang" w:date="2018-11-07T14:53:00Z">
        <w:r w:rsidR="00143A62">
          <w:rPr>
            <w:sz w:val="20"/>
          </w:rPr>
          <w:t xml:space="preserve">set </w:t>
        </w:r>
      </w:ins>
      <w:ins w:id="124" w:author="Sun, Li Hsiang" w:date="2018-11-05T13:38:00Z">
        <w:r>
          <w:rPr>
            <w:sz w:val="20"/>
          </w:rPr>
          <w:t xml:space="preserve">to </w:t>
        </w:r>
      </w:ins>
      <w:ins w:id="125" w:author="Sun, Li Hsiang" w:date="2018-11-07T14:53:00Z">
        <w:r w:rsidR="00143A62">
          <w:rPr>
            <w:sz w:val="20"/>
          </w:rPr>
          <w:t>the number of sector</w:t>
        </w:r>
      </w:ins>
      <w:ins w:id="126" w:author="Sun, Li Hsiang" w:date="2018-11-07T14:58:00Z">
        <w:r w:rsidR="00D11FEE">
          <w:rPr>
            <w:sz w:val="20"/>
          </w:rPr>
          <w:t>s of</w:t>
        </w:r>
      </w:ins>
      <w:ins w:id="127" w:author="Sun, Li Hsiang" w:date="2018-11-07T14:54:00Z">
        <w:r w:rsidR="00143A62">
          <w:rPr>
            <w:sz w:val="20"/>
          </w:rPr>
          <w:t xml:space="preserve"> </w:t>
        </w:r>
      </w:ins>
      <w:ins w:id="128" w:author="Sun, Li Hsiang" w:date="2018-11-07T15:20:00Z">
        <w:r w:rsidR="00D11FEE">
          <w:rPr>
            <w:sz w:val="20"/>
          </w:rPr>
          <w:t xml:space="preserve">the </w:t>
        </w:r>
      </w:ins>
      <w:ins w:id="129" w:author="Sun, Li Hsiang" w:date="2018-11-07T15:11:00Z">
        <w:r w:rsidR="00BD771B">
          <w:rPr>
            <w:sz w:val="20"/>
          </w:rPr>
          <w:t xml:space="preserve">I-TXSS </w:t>
        </w:r>
      </w:ins>
      <w:ins w:id="130" w:author="Sun, Li Hsiang" w:date="2018-11-07T15:17:00Z">
        <w:r w:rsidR="00F85498">
          <w:rPr>
            <w:sz w:val="20"/>
          </w:rPr>
          <w:t xml:space="preserve">(or R-TXSS if an </w:t>
        </w:r>
      </w:ins>
      <w:ins w:id="131" w:author="Sun, Li Hsiang" w:date="2018-11-07T15:19:00Z">
        <w:r w:rsidR="00F85498">
          <w:rPr>
            <w:sz w:val="20"/>
          </w:rPr>
          <w:t>u</w:t>
        </w:r>
      </w:ins>
      <w:ins w:id="132" w:author="Sun, Li Hsiang" w:date="2018-11-07T15:17:00Z">
        <w:r w:rsidR="00F85498">
          <w:rPr>
            <w:sz w:val="20"/>
          </w:rPr>
          <w:t>nso</w:t>
        </w:r>
      </w:ins>
      <w:ins w:id="133" w:author="Sun, Li Hsiang" w:date="2018-11-07T15:18:00Z">
        <w:r w:rsidR="00F85498">
          <w:rPr>
            <w:sz w:val="20"/>
          </w:rPr>
          <w:t xml:space="preserve">licited RSS) </w:t>
        </w:r>
      </w:ins>
      <w:ins w:id="134" w:author="Sun, Li Hsiang" w:date="2018-11-07T14:53:00Z">
        <w:r w:rsidR="00143A62">
          <w:rPr>
            <w:sz w:val="20"/>
          </w:rPr>
          <w:t xml:space="preserve">and </w:t>
        </w:r>
      </w:ins>
      <w:ins w:id="135" w:author="Sun, Li Hsiang" w:date="2018-11-07T14:54:00Z">
        <w:r w:rsidR="00143A62">
          <w:rPr>
            <w:sz w:val="20"/>
          </w:rPr>
          <w:t xml:space="preserve">the </w:t>
        </w:r>
      </w:ins>
      <w:ins w:id="136" w:author="Sun, Li Hsiang" w:date="2018-11-07T14:53:00Z">
        <w:r w:rsidR="00143A62">
          <w:rPr>
            <w:sz w:val="20"/>
          </w:rPr>
          <w:t>requested</w:t>
        </w:r>
      </w:ins>
      <w:ins w:id="137" w:author="Sun, Li Hsiang" w:date="2018-11-07T14:54:00Z">
        <w:r w:rsidR="00143A62">
          <w:rPr>
            <w:sz w:val="20"/>
          </w:rPr>
          <w:t xml:space="preserve"> number of repetitions </w:t>
        </w:r>
      </w:ins>
      <w:ins w:id="138" w:author="Sun, Li Hsiang" w:date="2018-11-07T15:16:00Z">
        <w:r w:rsidR="00F85498">
          <w:rPr>
            <w:sz w:val="20"/>
          </w:rPr>
          <w:t>of</w:t>
        </w:r>
      </w:ins>
      <w:ins w:id="139" w:author="Sun, Li Hsiang" w:date="2018-11-07T14:54:00Z">
        <w:r w:rsidR="00D11FEE">
          <w:rPr>
            <w:sz w:val="20"/>
          </w:rPr>
          <w:t xml:space="preserve"> </w:t>
        </w:r>
      </w:ins>
      <w:ins w:id="140" w:author="Sun, Li Hsiang" w:date="2018-11-07T15:20:00Z">
        <w:r w:rsidR="00D11FEE">
          <w:rPr>
            <w:sz w:val="20"/>
          </w:rPr>
          <w:t xml:space="preserve">the </w:t>
        </w:r>
      </w:ins>
      <w:ins w:id="141" w:author="Sun, Li Hsiang" w:date="2018-11-07T15:11:00Z">
        <w:r w:rsidR="00BD771B">
          <w:rPr>
            <w:sz w:val="20"/>
          </w:rPr>
          <w:t>R-TXSS in the</w:t>
        </w:r>
      </w:ins>
      <w:ins w:id="142" w:author="Sun, Li Hsiang" w:date="2018-11-07T15:10:00Z">
        <w:r w:rsidR="00BD771B">
          <w:rPr>
            <w:sz w:val="20"/>
          </w:rPr>
          <w:t xml:space="preserve"> SLS</w:t>
        </w:r>
      </w:ins>
      <w:ins w:id="143" w:author="Sun, Li Hsiang" w:date="2018-11-07T15:21:00Z">
        <w:r w:rsidR="00D11FEE">
          <w:rPr>
            <w:sz w:val="20"/>
          </w:rPr>
          <w:t xml:space="preserve"> to be performed</w:t>
        </w:r>
      </w:ins>
      <w:ins w:id="144" w:author="Sun, Li Hsiang" w:date="2018-11-07T14:54:00Z">
        <w:r w:rsidR="00143A62">
          <w:rPr>
            <w:sz w:val="20"/>
          </w:rPr>
          <w:t>.</w:t>
        </w:r>
      </w:ins>
      <w:ins w:id="145" w:author="Sun, Li Hsiang" w:date="2018-11-07T14:53:00Z">
        <w:r w:rsidR="00143A62">
          <w:rPr>
            <w:sz w:val="20"/>
          </w:rPr>
          <w:t xml:space="preserve"> </w:t>
        </w:r>
      </w:ins>
      <w:ins w:id="146" w:author="Sun, Li Hsiang" w:date="2018-11-05T13:42:00Z">
        <w:r w:rsidR="0095724D">
          <w:rPr>
            <w:sz w:val="20"/>
          </w:rPr>
          <w:t xml:space="preserve"> If the AP/PCP did not receive a</w:t>
        </w:r>
      </w:ins>
      <w:ins w:id="147" w:author="Cordeiro, Carlos" w:date="2018-11-06T16:51:00Z">
        <w:r w:rsidR="004F4163">
          <w:rPr>
            <w:sz w:val="20"/>
          </w:rPr>
          <w:t>n</w:t>
        </w:r>
      </w:ins>
      <w:ins w:id="148" w:author="Sun, Li Hsiang" w:date="2018-11-05T13:42:00Z">
        <w:r w:rsidR="0095724D">
          <w:rPr>
            <w:sz w:val="20"/>
          </w:rPr>
          <w:t xml:space="preserve"> SPR frame</w:t>
        </w:r>
      </w:ins>
      <w:ins w:id="149" w:author="Sun, Li Hsiang" w:date="2018-11-05T13:43:00Z">
        <w:r w:rsidR="0095724D">
          <w:rPr>
            <w:sz w:val="20"/>
          </w:rPr>
          <w:t xml:space="preserve"> </w:t>
        </w:r>
      </w:ins>
      <w:ins w:id="150" w:author="Sun, Li Hsiang" w:date="2018-11-05T16:18:00Z">
        <w:r w:rsidR="00004049">
          <w:rPr>
            <w:sz w:val="20"/>
          </w:rPr>
          <w:t xml:space="preserve">in a PPDU </w:t>
        </w:r>
      </w:ins>
      <w:ins w:id="151" w:author="Sun, Li Hsiang" w:date="2018-11-05T13:43:00Z">
        <w:r w:rsidR="0095724D">
          <w:rPr>
            <w:sz w:val="20"/>
          </w:rPr>
          <w:t>with a control trailer from the initiator</w:t>
        </w:r>
      </w:ins>
      <w:ins w:id="152" w:author="Sun, Li Hsiang" w:date="2018-11-05T15:59:00Z">
        <w:r w:rsidR="00ED7184">
          <w:rPr>
            <w:sz w:val="20"/>
          </w:rPr>
          <w:t xml:space="preserve"> (or the responder of </w:t>
        </w:r>
      </w:ins>
      <w:ins w:id="153" w:author="Sun, Li Hsiang" w:date="2018-11-05T16:10:00Z">
        <w:r w:rsidR="00806F3A">
          <w:rPr>
            <w:sz w:val="20"/>
          </w:rPr>
          <w:t xml:space="preserve">an </w:t>
        </w:r>
      </w:ins>
      <w:ins w:id="154" w:author="Sun, Li Hsiang" w:date="2018-11-05T15:59:00Z">
        <w:r w:rsidR="00ED7184">
          <w:rPr>
            <w:sz w:val="20"/>
          </w:rPr>
          <w:t>unsolicited RSS)</w:t>
        </w:r>
      </w:ins>
      <w:ins w:id="155" w:author="Sun, Li Hsiang" w:date="2018-11-05T16:05:00Z">
        <w:r w:rsidR="00DE77EE">
          <w:rPr>
            <w:sz w:val="20"/>
          </w:rPr>
          <w:t xml:space="preserve"> immediately prior to a GP</w:t>
        </w:r>
      </w:ins>
      <w:ins w:id="156" w:author="Sun, Li Hsiang" w:date="2018-11-05T13:43:00Z">
        <w:r w:rsidR="0095724D">
          <w:rPr>
            <w:sz w:val="20"/>
          </w:rPr>
          <w:t>, the AP/PCP shall set</w:t>
        </w:r>
      </w:ins>
      <w:ins w:id="157" w:author="Sun, Li Hsiang" w:date="2018-11-05T13:45:00Z">
        <w:r w:rsidR="0095724D">
          <w:rPr>
            <w:sz w:val="20"/>
          </w:rPr>
          <w:t xml:space="preserve"> </w:t>
        </w:r>
      </w:ins>
      <w:ins w:id="158" w:author="Sun, Li Hsiang" w:date="2018-11-05T13:43:00Z">
        <w:r w:rsidR="0095724D">
          <w:rPr>
            <w:sz w:val="20"/>
          </w:rPr>
          <w:t xml:space="preserve">the </w:t>
        </w:r>
        <w:r w:rsidR="00952EF8" w:rsidRPr="00952EF8">
          <w:rPr>
            <w:rFonts w:eastAsia="Times New Roman"/>
            <w:sz w:val="20"/>
            <w:rPrChange w:id="159" w:author="Sun, Li Hsiang" w:date="2018-11-05T13:44:00Z">
              <w:rPr>
                <w:rFonts w:eastAsiaTheme="minorEastAsia"/>
                <w:color w:val="000000"/>
                <w:sz w:val="16"/>
                <w:szCs w:val="16"/>
                <w:lang w:val="en-US" w:eastAsia="zh-CN"/>
              </w:rPr>
            </w:rPrChange>
          </w:rPr>
          <w:t>Number of RX DMG Antennas</w:t>
        </w:r>
      </w:ins>
      <w:ins w:id="160" w:author="Cordeiro, Carlos" w:date="2018-11-06T16:51:00Z">
        <w:r w:rsidR="004F4163">
          <w:rPr>
            <w:sz w:val="20"/>
          </w:rPr>
          <w:t xml:space="preserve"> field</w:t>
        </w:r>
      </w:ins>
      <w:ins w:id="161" w:author="Sun, Li Hsiang" w:date="2018-11-05T13:49:00Z">
        <w:r w:rsidR="004876B3">
          <w:rPr>
            <w:sz w:val="20"/>
          </w:rPr>
          <w:t xml:space="preserve"> to 1</w:t>
        </w:r>
      </w:ins>
      <w:ins w:id="162" w:author="Sun, Li Hsiang" w:date="2018-11-05T13:44:00Z">
        <w:r w:rsidR="0095724D">
          <w:rPr>
            <w:sz w:val="20"/>
          </w:rPr>
          <w:t xml:space="preserve"> </w:t>
        </w:r>
      </w:ins>
      <w:ins w:id="163" w:author="Sun, Li Hsiang" w:date="2018-11-14T16:06:00Z">
        <w:r w:rsidR="000F78CB" w:rsidRPr="007C0273">
          <w:rPr>
            <w:sz w:val="20"/>
          </w:rPr>
          <w:t xml:space="preserve">and  </w:t>
        </w:r>
      </w:ins>
      <w:ins w:id="164" w:author="Sun, Li Hsiang" w:date="2018-11-14T16:15:00Z">
        <w:r w:rsidR="00B856E7" w:rsidRPr="007C0273">
          <w:rPr>
            <w:sz w:val="20"/>
          </w:rPr>
          <w:t xml:space="preserve">set the </w:t>
        </w:r>
      </w:ins>
      <w:ins w:id="165" w:author="Sun, Li Hsiang" w:date="2018-11-14T16:06:00Z">
        <w:r w:rsidR="000F78CB" w:rsidRPr="007C0273">
          <w:rPr>
            <w:sz w:val="18"/>
            <w:szCs w:val="18"/>
          </w:rPr>
          <w:t xml:space="preserve">Total Number of Sectors </w:t>
        </w:r>
      </w:ins>
      <w:ins w:id="166" w:author="Sun, Li Hsiang" w:date="2018-11-14T16:07:00Z">
        <w:r w:rsidR="000F78CB" w:rsidRPr="007C0273">
          <w:rPr>
            <w:sz w:val="18"/>
            <w:szCs w:val="18"/>
          </w:rPr>
          <w:t xml:space="preserve">field </w:t>
        </w:r>
      </w:ins>
      <w:ins w:id="167" w:author="Sun, Li Hsiang" w:date="2018-11-14T16:06:00Z">
        <w:r w:rsidR="000F78CB" w:rsidRPr="007C0273">
          <w:rPr>
            <w:sz w:val="18"/>
            <w:szCs w:val="18"/>
          </w:rPr>
          <w:t xml:space="preserve">to </w:t>
        </w:r>
      </w:ins>
      <w:ins w:id="168" w:author="Sun, Li Hsiang" w:date="2018-11-14T16:22:00Z">
        <w:r w:rsidR="00B856E7" w:rsidRPr="007C0273">
          <w:rPr>
            <w:sz w:val="18"/>
            <w:szCs w:val="18"/>
          </w:rPr>
          <w:t xml:space="preserve">the </w:t>
        </w:r>
      </w:ins>
      <w:ins w:id="169" w:author="Sun, Li Hsiang" w:date="2018-11-14T16:14:00Z">
        <w:r w:rsidR="00B856E7" w:rsidRPr="007C0273">
          <w:rPr>
            <w:sz w:val="18"/>
            <w:szCs w:val="18"/>
          </w:rPr>
          <w:t xml:space="preserve">value indicated in </w:t>
        </w:r>
      </w:ins>
      <w:ins w:id="170" w:author="Sun, Li Hsiang" w:date="2018-11-14T16:06:00Z">
        <w:r w:rsidR="000F78CB" w:rsidRPr="007C0273">
          <w:rPr>
            <w:sz w:val="20"/>
          </w:rPr>
          <w:t xml:space="preserve">the </w:t>
        </w:r>
      </w:ins>
      <w:ins w:id="171" w:author="Sun, Li Hsiang" w:date="2018-11-14T16:14:00Z">
        <w:r w:rsidR="00B856E7" w:rsidRPr="007C0273">
          <w:rPr>
            <w:sz w:val="20"/>
          </w:rPr>
          <w:t xml:space="preserve">Total Number of Sectors </w:t>
        </w:r>
        <w:r w:rsidR="00B856E7" w:rsidRPr="007C0273">
          <w:rPr>
            <w:sz w:val="20"/>
            <w:rPrChange w:id="172" w:author="Sun, Li Hsiang" w:date="2018-11-14T16:40:00Z">
              <w:rPr>
                <w:sz w:val="20"/>
              </w:rPr>
            </w:rPrChange>
          </w:rPr>
          <w:t xml:space="preserve">field </w:t>
        </w:r>
      </w:ins>
      <w:ins w:id="173" w:author="Sun, Li Hsiang" w:date="2018-11-14T16:23:00Z">
        <w:r w:rsidR="001F0532" w:rsidRPr="007C0273">
          <w:rPr>
            <w:sz w:val="20"/>
            <w:rPrChange w:id="174" w:author="Sun, Li Hsiang" w:date="2018-11-14T16:40:00Z">
              <w:rPr>
                <w:sz w:val="20"/>
              </w:rPr>
            </w:rPrChange>
          </w:rPr>
          <w:t>in</w:t>
        </w:r>
      </w:ins>
      <w:ins w:id="175" w:author="Sun, Li Hsiang" w:date="2018-11-14T16:15:00Z">
        <w:r w:rsidR="00B856E7" w:rsidRPr="007C0273">
          <w:rPr>
            <w:sz w:val="20"/>
            <w:rPrChange w:id="176" w:author="Sun, Li Hsiang" w:date="2018-11-14T16:40:00Z">
              <w:rPr>
                <w:sz w:val="20"/>
              </w:rPr>
            </w:rPrChange>
          </w:rPr>
          <w:t xml:space="preserve"> </w:t>
        </w:r>
      </w:ins>
      <w:ins w:id="177" w:author="Sun, Li Hsiang" w:date="2018-11-14T16:16:00Z">
        <w:r w:rsidR="001F0532" w:rsidRPr="007C0273">
          <w:rPr>
            <w:sz w:val="20"/>
            <w:rPrChange w:id="178" w:author="Sun, Li Hsiang" w:date="2018-11-14T16:40:00Z">
              <w:rPr>
                <w:sz w:val="20"/>
              </w:rPr>
            </w:rPrChange>
          </w:rPr>
          <w:t>the</w:t>
        </w:r>
      </w:ins>
      <w:ins w:id="179" w:author="Sun, Li Hsiang" w:date="2018-11-14T16:06:00Z">
        <w:r w:rsidR="000F78CB" w:rsidRPr="007C0273">
          <w:rPr>
            <w:sz w:val="20"/>
            <w:rPrChange w:id="180" w:author="Sun, Li Hsiang" w:date="2018-11-14T16:40:00Z">
              <w:rPr>
                <w:sz w:val="20"/>
              </w:rPr>
            </w:rPrChange>
          </w:rPr>
          <w:t xml:space="preserve"> </w:t>
        </w:r>
      </w:ins>
      <w:ins w:id="181" w:author="Sun, Li Hsiang" w:date="2018-11-14T16:17:00Z">
        <w:r w:rsidR="00B856E7" w:rsidRPr="007C0273">
          <w:rPr>
            <w:sz w:val="20"/>
            <w:rPrChange w:id="182" w:author="Sun, Li Hsiang" w:date="2018-11-14T16:40:00Z">
              <w:rPr>
                <w:rFonts w:ascii="Arial-BoldMT" w:hAnsi="Arial-BoldMT" w:cs="Arial-BoldMT"/>
                <w:b/>
                <w:bCs/>
                <w:sz w:val="20"/>
                <w:lang w:val="en-US"/>
              </w:rPr>
            </w:rPrChange>
          </w:rPr>
          <w:t>DMG Capabilities element</w:t>
        </w:r>
        <w:r w:rsidR="00B856E7" w:rsidRPr="007C0273">
          <w:rPr>
            <w:sz w:val="20"/>
            <w:rPrChange w:id="183" w:author="Sun, Li Hsiang" w:date="2018-11-14T16:40:00Z">
              <w:rPr>
                <w:rFonts w:ascii="Arial-BoldMT" w:hAnsi="Arial-BoldMT" w:cs="Arial-BoldMT"/>
                <w:b/>
                <w:bCs/>
                <w:sz w:val="20"/>
                <w:lang w:val="en-US"/>
              </w:rPr>
            </w:rPrChange>
          </w:rPr>
          <w:t xml:space="preserve"> </w:t>
        </w:r>
        <w:r w:rsidR="00B856E7" w:rsidRPr="007C0273">
          <w:rPr>
            <w:sz w:val="20"/>
          </w:rPr>
          <w:t xml:space="preserve">previously </w:t>
        </w:r>
      </w:ins>
      <w:ins w:id="184" w:author="Sun, Li Hsiang" w:date="2018-11-14T16:20:00Z">
        <w:r w:rsidR="00B856E7" w:rsidRPr="007C0273">
          <w:rPr>
            <w:sz w:val="20"/>
          </w:rPr>
          <w:t>receiv</w:t>
        </w:r>
      </w:ins>
      <w:ins w:id="185" w:author="Sun, Li Hsiang" w:date="2018-11-14T16:17:00Z">
        <w:r w:rsidR="00B856E7" w:rsidRPr="007C0273">
          <w:rPr>
            <w:sz w:val="20"/>
          </w:rPr>
          <w:t xml:space="preserve">ed </w:t>
        </w:r>
      </w:ins>
      <w:ins w:id="186" w:author="Sun, Li Hsiang" w:date="2018-11-14T16:20:00Z">
        <w:r w:rsidR="00B856E7" w:rsidRPr="007C0273">
          <w:rPr>
            <w:sz w:val="20"/>
          </w:rPr>
          <w:t>from</w:t>
        </w:r>
      </w:ins>
      <w:ins w:id="187" w:author="Sun, Li Hsiang" w:date="2018-11-14T16:17:00Z">
        <w:r w:rsidR="00B856E7" w:rsidRPr="007C0273">
          <w:rPr>
            <w:sz w:val="20"/>
          </w:rPr>
          <w:t xml:space="preserve"> the </w:t>
        </w:r>
      </w:ins>
      <w:ins w:id="188" w:author="Sun, Li Hsiang" w:date="2018-11-14T16:06:00Z">
        <w:r w:rsidR="000F78CB" w:rsidRPr="007C0273">
          <w:rPr>
            <w:sz w:val="20"/>
            <w:rPrChange w:id="189" w:author="Sun, Li Hsiang" w:date="2018-11-14T16:40:00Z">
              <w:rPr>
                <w:sz w:val="20"/>
              </w:rPr>
            </w:rPrChange>
          </w:rPr>
          <w:t>initiator</w:t>
        </w:r>
      </w:ins>
      <w:ins w:id="190" w:author="Sun, Li Hsiang" w:date="2018-11-14T16:08:00Z">
        <w:r w:rsidR="000F78CB" w:rsidRPr="007C0273">
          <w:rPr>
            <w:sz w:val="20"/>
            <w:rPrChange w:id="191" w:author="Sun, Li Hsiang" w:date="2018-11-14T16:40:00Z">
              <w:rPr>
                <w:sz w:val="20"/>
              </w:rPr>
            </w:rPrChange>
          </w:rPr>
          <w:t xml:space="preserve"> (or the responder of an unsolicited RSS)</w:t>
        </w:r>
      </w:ins>
      <w:ins w:id="192" w:author="Sun, Li Hsiang" w:date="2018-11-14T16:06:00Z">
        <w:r w:rsidR="000F78CB">
          <w:rPr>
            <w:sz w:val="20"/>
          </w:rPr>
          <w:t xml:space="preserve"> </w:t>
        </w:r>
      </w:ins>
      <w:ins w:id="193" w:author="Sun, Li Hsiang" w:date="2018-11-05T13:44:00Z">
        <w:r w:rsidR="0095724D">
          <w:rPr>
            <w:sz w:val="20"/>
          </w:rPr>
          <w:t xml:space="preserve">in </w:t>
        </w:r>
      </w:ins>
      <w:ins w:id="194" w:author="Sun, Li Hsiang" w:date="2018-11-05T13:48:00Z">
        <w:del w:id="195" w:author="Cordeiro, Carlos" w:date="2018-11-06T16:51:00Z">
          <w:r w:rsidR="00F13C84" w:rsidDel="004F4163">
            <w:rPr>
              <w:sz w:val="20"/>
            </w:rPr>
            <w:delText>t</w:delText>
          </w:r>
          <w:r w:rsidR="004876B3" w:rsidDel="004F4163">
            <w:rPr>
              <w:sz w:val="20"/>
            </w:rPr>
            <w:delText>he</w:delText>
          </w:r>
        </w:del>
      </w:ins>
      <w:ins w:id="196" w:author="Cordeiro, Carlos" w:date="2018-11-06T16:51:00Z">
        <w:r w:rsidR="004F4163">
          <w:rPr>
            <w:sz w:val="20"/>
          </w:rPr>
          <w:t>a</w:t>
        </w:r>
      </w:ins>
      <w:ins w:id="197" w:author="Sun, Li Hsiang" w:date="2018-11-05T13:48:00Z">
        <w:r w:rsidR="004876B3">
          <w:rPr>
            <w:sz w:val="20"/>
          </w:rPr>
          <w:t xml:space="preserve"> Grant frame </w:t>
        </w:r>
      </w:ins>
      <w:ins w:id="198" w:author="Cordeiro, Carlos" w:date="2018-11-06T16:51:00Z">
        <w:r w:rsidR="004F4163">
          <w:rPr>
            <w:sz w:val="20"/>
          </w:rPr>
          <w:t xml:space="preserve">transmitted </w:t>
        </w:r>
      </w:ins>
      <w:ins w:id="199" w:author="Sun, Li Hsiang" w:date="2018-11-05T13:48:00Z">
        <w:r w:rsidR="004876B3">
          <w:rPr>
            <w:sz w:val="20"/>
          </w:rPr>
          <w:t>to the responder</w:t>
        </w:r>
      </w:ins>
      <w:ins w:id="200" w:author="Sun, Li Hsiang" w:date="2018-11-05T15:59:00Z">
        <w:r w:rsidR="00ED7184">
          <w:rPr>
            <w:sz w:val="20"/>
          </w:rPr>
          <w:t xml:space="preserve"> (or the initiator of </w:t>
        </w:r>
      </w:ins>
      <w:ins w:id="201" w:author="Sun, Li Hsiang" w:date="2018-11-05T16:10:00Z">
        <w:r w:rsidR="00BD348F">
          <w:rPr>
            <w:sz w:val="20"/>
          </w:rPr>
          <w:t xml:space="preserve">an </w:t>
        </w:r>
      </w:ins>
      <w:ins w:id="202" w:author="Sun, Li Hsiang" w:date="2018-11-05T15:59:00Z">
        <w:r w:rsidR="00ED7184">
          <w:rPr>
            <w:sz w:val="20"/>
          </w:rPr>
          <w:t>unsolicited RSS)</w:t>
        </w:r>
      </w:ins>
      <w:ins w:id="203" w:author="Cordeiro, Carlos" w:date="2018-11-06T16:52:00Z">
        <w:r w:rsidR="004F4163">
          <w:rPr>
            <w:sz w:val="20"/>
          </w:rPr>
          <w:t xml:space="preserve"> during the GP</w:t>
        </w:r>
      </w:ins>
      <w:ins w:id="204" w:author="Sun, Li Hsiang" w:date="2018-11-14T16:07:00Z">
        <w:r w:rsidR="000F78CB">
          <w:rPr>
            <w:sz w:val="20"/>
          </w:rPr>
          <w:t>.</w:t>
        </w:r>
      </w:ins>
      <w:ins w:id="205" w:author="Sun, Li Hsiang" w:date="2018-11-14T16:01:00Z">
        <w:r w:rsidR="0090442C">
          <w:rPr>
            <w:sz w:val="20"/>
          </w:rPr>
          <w:t xml:space="preserve"> </w:t>
        </w:r>
      </w:ins>
    </w:p>
    <w:p w14:paraId="5BF062E7" w14:textId="77777777" w:rsidR="00516517" w:rsidRDefault="00516517">
      <w:pPr>
        <w:spacing w:before="8"/>
        <w:ind w:left="102" w:right="-20"/>
        <w:rPr>
          <w:ins w:id="206" w:author="Sun, Li Hsiang" w:date="2018-11-07T11:47:00Z"/>
          <w:sz w:val="20"/>
        </w:rPr>
        <w:pPrChange w:id="207" w:author="Sun, Li Hsiang" w:date="2018-11-05T13:59:00Z">
          <w:pPr>
            <w:jc w:val="center"/>
          </w:pPr>
        </w:pPrChange>
      </w:pPr>
    </w:p>
    <w:p w14:paraId="5BF062E8" w14:textId="77777777" w:rsidR="009B0ABF" w:rsidRDefault="009B0ABF" w:rsidP="000C0E4A">
      <w:pPr>
        <w:autoSpaceDE w:val="0"/>
        <w:autoSpaceDN w:val="0"/>
        <w:adjustRightInd w:val="0"/>
        <w:rPr>
          <w:rFonts w:ascii="Arial" w:eastAsia="MS Mincho" w:hAnsi="Arial" w:cs="Arial"/>
          <w:b/>
          <w:bCs/>
          <w:color w:val="000000"/>
          <w:sz w:val="20"/>
          <w:lang w:val="en-US" w:eastAsia="zh-CN"/>
        </w:rPr>
      </w:pPr>
    </w:p>
    <w:p w14:paraId="5BF062E9" w14:textId="77777777" w:rsidR="009B0ABF" w:rsidRDefault="009B0ABF" w:rsidP="000C0E4A">
      <w:pPr>
        <w:autoSpaceDE w:val="0"/>
        <w:autoSpaceDN w:val="0"/>
        <w:adjustRightInd w:val="0"/>
        <w:rPr>
          <w:rFonts w:ascii="Arial" w:eastAsia="MS Mincho" w:hAnsi="Arial" w:cs="Arial"/>
          <w:b/>
          <w:bCs/>
          <w:color w:val="000000"/>
          <w:sz w:val="20"/>
          <w:lang w:val="en-US" w:eastAsia="zh-CN"/>
        </w:rPr>
      </w:pPr>
    </w:p>
    <w:p w14:paraId="5BF062EA" w14:textId="77777777" w:rsidR="009B0ABF" w:rsidRDefault="009B0ABF" w:rsidP="000C0E4A">
      <w:pPr>
        <w:autoSpaceDE w:val="0"/>
        <w:autoSpaceDN w:val="0"/>
        <w:adjustRightInd w:val="0"/>
        <w:rPr>
          <w:rFonts w:ascii="TimesNewRomanPSMT" w:hAnsi="TimesNewRomanPSMT" w:cs="TimesNewRomanPSMT"/>
          <w:b/>
          <w:i/>
          <w:color w:val="000000"/>
        </w:rPr>
      </w:pPr>
      <w:r w:rsidRPr="00D55D69">
        <w:rPr>
          <w:rFonts w:ascii="TimesNewRomanPSMT" w:hAnsi="TimesNewRomanPSMT" w:cs="TimesNewRomanPSMT"/>
          <w:b/>
          <w:i/>
          <w:color w:val="000000"/>
        </w:rPr>
        <w:t>Editor Instruction:</w:t>
      </w:r>
      <w:r>
        <w:rPr>
          <w:rFonts w:ascii="TimesNewRomanPSMT" w:hAnsi="TimesNewRomanPSMT" w:cs="TimesNewRomanPSMT"/>
          <w:b/>
          <w:i/>
          <w:color w:val="000000"/>
        </w:rPr>
        <w:t xml:space="preserve"> </w:t>
      </w:r>
      <w:r w:rsidRPr="000C0E4A">
        <w:rPr>
          <w:rFonts w:ascii="TimesNewRomanPSMT" w:hAnsi="TimesNewRomanPSMT" w:cs="TimesNewRomanPSMT"/>
          <w:b/>
          <w:i/>
          <w:color w:val="000000"/>
        </w:rPr>
        <w:t xml:space="preserve">Add </w:t>
      </w:r>
      <w:r w:rsidRPr="009B0ABF">
        <w:rPr>
          <w:rFonts w:ascii="TimesNewRomanPSMT" w:hAnsi="TimesNewRomanPSMT" w:cs="TimesNewRomanPSMT"/>
          <w:b/>
          <w:i/>
          <w:color w:val="000000"/>
        </w:rPr>
        <w:t>the following 2 rows to table 43</w:t>
      </w:r>
    </w:p>
    <w:p w14:paraId="5BF062EB" w14:textId="77777777" w:rsidR="009B0ABF" w:rsidRPr="009B0ABF" w:rsidRDefault="009B0ABF" w:rsidP="000C0E4A">
      <w:pPr>
        <w:autoSpaceDE w:val="0"/>
        <w:autoSpaceDN w:val="0"/>
        <w:adjustRightInd w:val="0"/>
        <w:rPr>
          <w:rFonts w:ascii="TimesNewRomanPSMT" w:hAnsi="TimesNewRomanPSMT" w:cs="TimesNewRomanPSMT"/>
          <w:b/>
          <w:i/>
          <w:color w:val="000000"/>
        </w:rPr>
      </w:pPr>
    </w:p>
    <w:p w14:paraId="5BF062EC" w14:textId="77777777" w:rsidR="000C0E4A" w:rsidRPr="000C0E4A" w:rsidRDefault="00BD771B" w:rsidP="000C0E4A">
      <w:pPr>
        <w:autoSpaceDE w:val="0"/>
        <w:autoSpaceDN w:val="0"/>
        <w:adjustRightInd w:val="0"/>
        <w:rPr>
          <w:rFonts w:ascii="Arial" w:eastAsia="MS Mincho" w:hAnsi="Arial" w:cs="Arial"/>
          <w:color w:val="000000"/>
          <w:sz w:val="20"/>
          <w:lang w:val="en-US" w:eastAsia="zh-CN"/>
        </w:rPr>
      </w:pPr>
      <w:r>
        <w:rPr>
          <w:rFonts w:ascii="Arial" w:eastAsia="MS Mincho" w:hAnsi="Arial" w:cs="Arial"/>
          <w:b/>
          <w:bCs/>
          <w:color w:val="000000"/>
          <w:sz w:val="20"/>
          <w:lang w:val="en-US" w:eastAsia="zh-CN"/>
        </w:rPr>
        <w:t>Table 43</w:t>
      </w:r>
      <w:r w:rsidR="000C0E4A" w:rsidRPr="000C0E4A">
        <w:rPr>
          <w:rFonts w:ascii="Arial" w:eastAsia="MS Mincho" w:hAnsi="Arial" w:cs="Arial"/>
          <w:b/>
          <w:bCs/>
          <w:color w:val="000000"/>
          <w:sz w:val="20"/>
          <w:lang w:val="en-US" w:eastAsia="zh-CN"/>
        </w:rPr>
        <w:t xml:space="preserve"> —TXVECTOR and RXVECTOR parameters </w:t>
      </w:r>
    </w:p>
    <w:p w14:paraId="5BF062ED" w14:textId="77777777" w:rsidR="000C0E4A" w:rsidRPr="000C0E4A" w:rsidRDefault="000C0E4A" w:rsidP="000C0E4A">
      <w:pPr>
        <w:spacing w:after="240"/>
        <w:jc w:val="both"/>
        <w:rPr>
          <w:i/>
          <w:sz w:val="20"/>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3445"/>
        <w:gridCol w:w="5504"/>
        <w:gridCol w:w="346"/>
        <w:gridCol w:w="346"/>
      </w:tblGrid>
      <w:tr w:rsidR="000C0E4A" w:rsidRPr="000C0E4A" w14:paraId="5BF062F6" w14:textId="77777777" w:rsidTr="00CE588A">
        <w:trPr>
          <w:cantSplit/>
          <w:trHeight w:val="2736"/>
          <w:ins w:id="208" w:author="Sun, Li Hsiang" w:date="2018-11-07T11:48:00Z"/>
        </w:trPr>
        <w:tc>
          <w:tcPr>
            <w:tcW w:w="429" w:type="dxa"/>
            <w:shd w:val="clear" w:color="auto" w:fill="auto"/>
            <w:textDirection w:val="btLr"/>
          </w:tcPr>
          <w:p w14:paraId="5BF062EE" w14:textId="77777777" w:rsidR="000C0E4A" w:rsidRPr="000C0E4A" w:rsidRDefault="00BD771B" w:rsidP="000C0E4A">
            <w:pPr>
              <w:keepNext/>
              <w:keepLines/>
              <w:ind w:left="113" w:right="113"/>
              <w:rPr>
                <w:ins w:id="209" w:author="Sun, Li Hsiang" w:date="2018-11-07T11:48:00Z"/>
                <w:sz w:val="18"/>
                <w:lang w:val="en-US" w:eastAsia="ja-JP"/>
              </w:rPr>
            </w:pPr>
            <w:ins w:id="210" w:author="Sun, Li Hsiang" w:date="2018-11-07T15:06:00Z">
              <w:r>
                <w:rPr>
                  <w:sz w:val="18"/>
                  <w:lang w:val="en-US" w:eastAsia="ja-JP"/>
                </w:rPr>
                <w:lastRenderedPageBreak/>
                <w:t>NUM_SECTORS</w:t>
              </w:r>
            </w:ins>
          </w:p>
        </w:tc>
        <w:tc>
          <w:tcPr>
            <w:tcW w:w="3445" w:type="dxa"/>
            <w:shd w:val="clear" w:color="auto" w:fill="auto"/>
          </w:tcPr>
          <w:p w14:paraId="5BF062EF" w14:textId="77777777" w:rsidR="000C0E4A" w:rsidRPr="000C0E4A" w:rsidRDefault="000C0E4A" w:rsidP="000C0E4A">
            <w:pPr>
              <w:keepNext/>
              <w:keepLines/>
              <w:rPr>
                <w:ins w:id="211" w:author="Sun, Li Hsiang" w:date="2018-11-07T11:48:00Z"/>
                <w:sz w:val="18"/>
                <w:lang w:val="en-US" w:eastAsia="ja-JP"/>
              </w:rPr>
            </w:pPr>
            <w:ins w:id="212" w:author="Sun, Li Hsiang" w:date="2018-11-07T11:48:00Z">
              <w:r w:rsidRPr="000C0E4A">
                <w:rPr>
                  <w:sz w:val="18"/>
                  <w:lang w:val="en-US" w:eastAsia="ja-JP"/>
                </w:rPr>
                <w:t>FORMAT is NON_EDMG</w:t>
              </w:r>
            </w:ins>
          </w:p>
        </w:tc>
        <w:tc>
          <w:tcPr>
            <w:tcW w:w="5504" w:type="dxa"/>
            <w:shd w:val="clear" w:color="auto" w:fill="auto"/>
          </w:tcPr>
          <w:p w14:paraId="5BF062F0" w14:textId="77777777" w:rsidR="000C0E4A" w:rsidRPr="000C0E4A" w:rsidRDefault="000C0E4A" w:rsidP="000C0E4A">
            <w:pPr>
              <w:autoSpaceDE w:val="0"/>
              <w:autoSpaceDN w:val="0"/>
              <w:adjustRightInd w:val="0"/>
              <w:rPr>
                <w:ins w:id="213" w:author="Sun, Li Hsiang" w:date="2018-11-07T11:48:00Z"/>
                <w:color w:val="000000"/>
                <w:sz w:val="18"/>
                <w:szCs w:val="24"/>
                <w:lang w:val="en-US" w:eastAsia="ja-JP" w:bidi="he-IL"/>
              </w:rPr>
            </w:pPr>
            <w:ins w:id="214" w:author="Sun, Li Hsiang" w:date="2018-11-07T11:48:00Z">
              <w:r w:rsidRPr="000C0E4A">
                <w:rPr>
                  <w:rFonts w:eastAsia="MS Mincho"/>
                  <w:color w:val="000000"/>
                  <w:sz w:val="18"/>
                  <w:szCs w:val="18"/>
                  <w:lang w:val="en-US" w:bidi="he-IL"/>
                </w:rPr>
                <w:t xml:space="preserve">Indicates the value of </w:t>
              </w:r>
              <w:r w:rsidRPr="000C0E4A">
                <w:rPr>
                  <w:color w:val="000000"/>
                  <w:sz w:val="18"/>
                  <w:szCs w:val="24"/>
                  <w:lang w:val="en-US" w:eastAsia="ja-JP" w:bidi="he-IL"/>
                </w:rPr>
                <w:t>t</w:t>
              </w:r>
              <w:r>
                <w:rPr>
                  <w:color w:val="000000"/>
                  <w:sz w:val="18"/>
                  <w:szCs w:val="24"/>
                  <w:lang w:val="en-US" w:eastAsia="ja-JP" w:bidi="he-IL"/>
                </w:rPr>
                <w:t xml:space="preserve">he Total Number of Sectors </w:t>
              </w:r>
              <w:r w:rsidRPr="000C0E4A">
                <w:rPr>
                  <w:color w:val="000000"/>
                  <w:sz w:val="18"/>
                  <w:szCs w:val="24"/>
                  <w:lang w:val="en-US" w:eastAsia="ja-JP" w:bidi="he-IL"/>
                </w:rPr>
                <w:t>field in the control</w:t>
              </w:r>
              <w:r>
                <w:rPr>
                  <w:color w:val="000000"/>
                  <w:sz w:val="18"/>
                  <w:szCs w:val="24"/>
                  <w:lang w:val="en-US" w:eastAsia="ja-JP" w:bidi="he-IL"/>
                </w:rPr>
                <w:t xml:space="preserve"> trailer of a </w:t>
              </w:r>
            </w:ins>
            <w:ins w:id="215" w:author="Sun, Li Hsiang" w:date="2018-11-07T11:49:00Z">
              <w:r>
                <w:rPr>
                  <w:color w:val="000000"/>
                  <w:sz w:val="18"/>
                  <w:szCs w:val="24"/>
                  <w:lang w:val="en-US" w:eastAsia="ja-JP" w:bidi="he-IL"/>
                </w:rPr>
                <w:t>SPR</w:t>
              </w:r>
            </w:ins>
            <w:ins w:id="216" w:author="Sun, Li Hsiang" w:date="2018-11-07T11:48:00Z">
              <w:r w:rsidRPr="000C0E4A">
                <w:rPr>
                  <w:color w:val="000000"/>
                  <w:sz w:val="18"/>
                  <w:szCs w:val="24"/>
                  <w:lang w:val="en-US" w:eastAsia="ja-JP" w:bidi="he-IL"/>
                </w:rPr>
                <w:t xml:space="preserve"> frame</w:t>
              </w:r>
            </w:ins>
          </w:p>
          <w:p w14:paraId="5BF062F1" w14:textId="77777777" w:rsidR="000C0E4A" w:rsidRPr="000C0E4A" w:rsidRDefault="000C0E4A" w:rsidP="000C0E4A">
            <w:pPr>
              <w:autoSpaceDE w:val="0"/>
              <w:autoSpaceDN w:val="0"/>
              <w:adjustRightInd w:val="0"/>
              <w:rPr>
                <w:ins w:id="217" w:author="Sun, Li Hsiang" w:date="2018-11-07T11:48:00Z"/>
                <w:rFonts w:eastAsia="MS Mincho"/>
                <w:color w:val="000000"/>
                <w:sz w:val="18"/>
                <w:szCs w:val="18"/>
                <w:lang w:val="en-US" w:bidi="he-IL"/>
              </w:rPr>
            </w:pPr>
          </w:p>
          <w:p w14:paraId="5BF062F2" w14:textId="77777777" w:rsidR="000C0E4A" w:rsidRPr="000C0E4A" w:rsidRDefault="000C0E4A" w:rsidP="000C0E4A">
            <w:pPr>
              <w:autoSpaceDE w:val="0"/>
              <w:autoSpaceDN w:val="0"/>
              <w:adjustRightInd w:val="0"/>
              <w:rPr>
                <w:ins w:id="218" w:author="Sun, Li Hsiang" w:date="2018-11-07T11:48:00Z"/>
                <w:rFonts w:eastAsia="MS Mincho"/>
                <w:color w:val="000000"/>
                <w:sz w:val="18"/>
                <w:szCs w:val="18"/>
                <w:lang w:val="en-US" w:bidi="he-IL"/>
              </w:rPr>
            </w:pPr>
            <w:ins w:id="219" w:author="Sun, Li Hsiang" w:date="2018-11-07T11:48:00Z">
              <w:r w:rsidRPr="000C0E4A">
                <w:rPr>
                  <w:rFonts w:eastAsia="MS Mincho"/>
                  <w:color w:val="000000"/>
                  <w:sz w:val="18"/>
                  <w:szCs w:val="18"/>
                  <w:lang w:val="en-US" w:bidi="he-IL"/>
                </w:rPr>
                <w:t xml:space="preserve">The parameter is valid only when the CT_TYPE is </w:t>
              </w:r>
            </w:ins>
            <w:ins w:id="220" w:author="Sun, Li Hsiang" w:date="2018-11-07T11:57:00Z">
              <w:r w:rsidR="00804D5F">
                <w:rPr>
                  <w:rFonts w:eastAsia="MS Mincho"/>
                  <w:color w:val="000000"/>
                  <w:sz w:val="18"/>
                  <w:szCs w:val="18"/>
                  <w:lang w:val="en-US" w:bidi="he-IL"/>
                </w:rPr>
                <w:t>SPR</w:t>
              </w:r>
            </w:ins>
            <w:ins w:id="221" w:author="Sun, Li Hsiang" w:date="2018-11-07T11:48:00Z">
              <w:r w:rsidRPr="000C0E4A">
                <w:rPr>
                  <w:rFonts w:eastAsia="MS Mincho"/>
                  <w:color w:val="000000"/>
                  <w:sz w:val="18"/>
                  <w:szCs w:val="18"/>
                  <w:lang w:val="en-US" w:bidi="he-IL"/>
                </w:rPr>
                <w:t xml:space="preserve"> </w:t>
              </w:r>
            </w:ins>
          </w:p>
          <w:p w14:paraId="5BF062F3" w14:textId="77777777" w:rsidR="000C0E4A" w:rsidRPr="000C0E4A" w:rsidRDefault="000C0E4A" w:rsidP="000C0E4A">
            <w:pPr>
              <w:keepNext/>
              <w:keepLines/>
              <w:rPr>
                <w:ins w:id="222" w:author="Sun, Li Hsiang" w:date="2018-11-07T11:48:00Z"/>
                <w:sz w:val="18"/>
                <w:lang w:val="en-US" w:eastAsia="ja-JP"/>
              </w:rPr>
            </w:pPr>
          </w:p>
        </w:tc>
        <w:tc>
          <w:tcPr>
            <w:tcW w:w="346" w:type="dxa"/>
            <w:shd w:val="clear" w:color="auto" w:fill="auto"/>
          </w:tcPr>
          <w:p w14:paraId="5BF062F4" w14:textId="77777777" w:rsidR="000C0E4A" w:rsidRPr="000C0E4A" w:rsidRDefault="000C0E4A" w:rsidP="000C0E4A">
            <w:pPr>
              <w:keepNext/>
              <w:keepLines/>
              <w:rPr>
                <w:ins w:id="223" w:author="Sun, Li Hsiang" w:date="2018-11-07T11:48:00Z"/>
                <w:sz w:val="18"/>
                <w:lang w:val="en-US" w:eastAsia="ja-JP"/>
              </w:rPr>
            </w:pPr>
            <w:ins w:id="224" w:author="Sun, Li Hsiang" w:date="2018-11-07T11:48:00Z">
              <w:r w:rsidRPr="000C0E4A">
                <w:rPr>
                  <w:sz w:val="18"/>
                  <w:lang w:val="en-US" w:eastAsia="ja-JP"/>
                </w:rPr>
                <w:t>Y</w:t>
              </w:r>
            </w:ins>
          </w:p>
        </w:tc>
        <w:tc>
          <w:tcPr>
            <w:tcW w:w="346" w:type="dxa"/>
            <w:shd w:val="clear" w:color="auto" w:fill="auto"/>
          </w:tcPr>
          <w:p w14:paraId="5BF062F5" w14:textId="77777777" w:rsidR="000C0E4A" w:rsidRPr="000C0E4A" w:rsidRDefault="000C0E4A" w:rsidP="000C0E4A">
            <w:pPr>
              <w:keepNext/>
              <w:keepLines/>
              <w:rPr>
                <w:ins w:id="225" w:author="Sun, Li Hsiang" w:date="2018-11-07T11:48:00Z"/>
                <w:sz w:val="18"/>
                <w:lang w:val="en-US" w:eastAsia="ja-JP"/>
              </w:rPr>
            </w:pPr>
            <w:ins w:id="226" w:author="Sun, Li Hsiang" w:date="2018-11-07T11:48:00Z">
              <w:r w:rsidRPr="000C0E4A">
                <w:rPr>
                  <w:sz w:val="18"/>
                  <w:lang w:val="en-US" w:eastAsia="ja-JP"/>
                </w:rPr>
                <w:t>Y</w:t>
              </w:r>
            </w:ins>
          </w:p>
        </w:tc>
      </w:tr>
      <w:tr w:rsidR="000C0E4A" w:rsidRPr="000C0E4A" w14:paraId="5BF062FE" w14:textId="77777777" w:rsidTr="00CE588A">
        <w:trPr>
          <w:cantSplit/>
          <w:trHeight w:val="1872"/>
          <w:ins w:id="227" w:author="Sun, Li Hsiang" w:date="2018-11-07T11:48:00Z"/>
        </w:trPr>
        <w:tc>
          <w:tcPr>
            <w:tcW w:w="429" w:type="dxa"/>
            <w:shd w:val="clear" w:color="auto" w:fill="auto"/>
            <w:textDirection w:val="btLr"/>
          </w:tcPr>
          <w:p w14:paraId="5BF062F7" w14:textId="77777777" w:rsidR="000C0E4A" w:rsidRPr="000C0E4A" w:rsidRDefault="000C0E4A" w:rsidP="000C0E4A">
            <w:pPr>
              <w:keepNext/>
              <w:keepLines/>
              <w:ind w:left="113" w:right="113"/>
              <w:rPr>
                <w:ins w:id="228" w:author="Sun, Li Hsiang" w:date="2018-11-07T11:48:00Z"/>
                <w:sz w:val="18"/>
                <w:lang w:val="en-US" w:eastAsia="ja-JP"/>
              </w:rPr>
            </w:pPr>
            <w:ins w:id="229" w:author="Sun, Li Hsiang" w:date="2018-11-07T11:48:00Z">
              <w:r w:rsidRPr="000C0E4A">
                <w:rPr>
                  <w:sz w:val="18"/>
                  <w:lang w:val="en-US" w:eastAsia="ja-JP"/>
                </w:rPr>
                <w:t>N</w:t>
              </w:r>
            </w:ins>
            <w:ins w:id="230" w:author="Sun, Li Hsiang" w:date="2018-11-07T15:06:00Z">
              <w:r w:rsidR="00BD771B">
                <w:rPr>
                  <w:sz w:val="18"/>
                  <w:lang w:val="en-US" w:eastAsia="ja-JP"/>
                </w:rPr>
                <w:t>UM_ANT</w:t>
              </w:r>
            </w:ins>
          </w:p>
        </w:tc>
        <w:tc>
          <w:tcPr>
            <w:tcW w:w="3445" w:type="dxa"/>
            <w:shd w:val="clear" w:color="auto" w:fill="auto"/>
          </w:tcPr>
          <w:p w14:paraId="5BF062F8" w14:textId="77777777" w:rsidR="000C0E4A" w:rsidRPr="000C0E4A" w:rsidRDefault="000C0E4A" w:rsidP="000C0E4A">
            <w:pPr>
              <w:keepNext/>
              <w:keepLines/>
              <w:rPr>
                <w:ins w:id="231" w:author="Sun, Li Hsiang" w:date="2018-11-07T11:48:00Z"/>
                <w:sz w:val="18"/>
                <w:lang w:val="en-US" w:eastAsia="ja-JP"/>
              </w:rPr>
            </w:pPr>
            <w:ins w:id="232" w:author="Sun, Li Hsiang" w:date="2018-11-07T11:48:00Z">
              <w:r w:rsidRPr="000C0E4A">
                <w:rPr>
                  <w:sz w:val="18"/>
                  <w:lang w:val="en-US" w:eastAsia="ja-JP"/>
                </w:rPr>
                <w:t>FORMAT is NON_EDMG</w:t>
              </w:r>
            </w:ins>
          </w:p>
        </w:tc>
        <w:tc>
          <w:tcPr>
            <w:tcW w:w="5504" w:type="dxa"/>
            <w:shd w:val="clear" w:color="auto" w:fill="auto"/>
          </w:tcPr>
          <w:p w14:paraId="5BF062F9" w14:textId="77777777" w:rsidR="000C0E4A" w:rsidRPr="000C0E4A" w:rsidRDefault="000C0E4A" w:rsidP="000C0E4A">
            <w:pPr>
              <w:autoSpaceDE w:val="0"/>
              <w:autoSpaceDN w:val="0"/>
              <w:adjustRightInd w:val="0"/>
              <w:rPr>
                <w:ins w:id="233" w:author="Sun, Li Hsiang" w:date="2018-11-07T11:48:00Z"/>
                <w:color w:val="000000"/>
                <w:sz w:val="18"/>
                <w:szCs w:val="24"/>
                <w:lang w:val="en-US" w:eastAsia="ja-JP" w:bidi="he-IL"/>
              </w:rPr>
            </w:pPr>
            <w:ins w:id="234" w:author="Sun, Li Hsiang" w:date="2018-11-07T11:48:00Z">
              <w:r w:rsidRPr="000C0E4A">
                <w:rPr>
                  <w:rFonts w:eastAsia="MS Mincho"/>
                  <w:color w:val="000000"/>
                  <w:sz w:val="18"/>
                  <w:szCs w:val="18"/>
                  <w:lang w:val="en-US" w:bidi="he-IL"/>
                </w:rPr>
                <w:t xml:space="preserve">Indicates the value of the </w:t>
              </w:r>
              <w:r>
                <w:rPr>
                  <w:color w:val="000000"/>
                  <w:sz w:val="18"/>
                  <w:szCs w:val="24"/>
                  <w:lang w:val="en-US" w:eastAsia="ja-JP" w:bidi="he-IL"/>
                </w:rPr>
                <w:t>Number of RX DMG Antennas</w:t>
              </w:r>
            </w:ins>
            <w:ins w:id="235" w:author="Sun, Li Hsiang" w:date="2018-11-07T11:49:00Z">
              <w:r>
                <w:rPr>
                  <w:color w:val="000000"/>
                  <w:sz w:val="18"/>
                  <w:szCs w:val="24"/>
                  <w:lang w:val="en-US" w:eastAsia="ja-JP" w:bidi="he-IL"/>
                </w:rPr>
                <w:t xml:space="preserve"> </w:t>
              </w:r>
            </w:ins>
            <w:ins w:id="236" w:author="Sun, Li Hsiang" w:date="2018-11-07T11:48:00Z">
              <w:r w:rsidRPr="000C0E4A">
                <w:rPr>
                  <w:color w:val="000000"/>
                  <w:sz w:val="18"/>
                  <w:szCs w:val="24"/>
                  <w:lang w:val="en-US" w:eastAsia="ja-JP" w:bidi="he-IL"/>
                </w:rPr>
                <w:t>field in the control</w:t>
              </w:r>
              <w:r>
                <w:rPr>
                  <w:color w:val="000000"/>
                  <w:sz w:val="18"/>
                  <w:szCs w:val="24"/>
                  <w:lang w:val="en-US" w:eastAsia="ja-JP" w:bidi="he-IL"/>
                </w:rPr>
                <w:t xml:space="preserve"> trailer of a </w:t>
              </w:r>
            </w:ins>
            <w:ins w:id="237" w:author="Sun, Li Hsiang" w:date="2018-11-07T11:49:00Z">
              <w:r>
                <w:rPr>
                  <w:color w:val="000000"/>
                  <w:sz w:val="18"/>
                  <w:szCs w:val="24"/>
                  <w:lang w:val="en-US" w:eastAsia="ja-JP" w:bidi="he-IL"/>
                </w:rPr>
                <w:t>SPR</w:t>
              </w:r>
            </w:ins>
            <w:ins w:id="238" w:author="Sun, Li Hsiang" w:date="2018-11-07T11:48:00Z">
              <w:r w:rsidRPr="000C0E4A">
                <w:rPr>
                  <w:color w:val="000000"/>
                  <w:sz w:val="18"/>
                  <w:szCs w:val="24"/>
                  <w:lang w:val="en-US" w:eastAsia="ja-JP" w:bidi="he-IL"/>
                </w:rPr>
                <w:t xml:space="preserve"> frame</w:t>
              </w:r>
            </w:ins>
          </w:p>
          <w:p w14:paraId="5BF062FA" w14:textId="77777777" w:rsidR="000C0E4A" w:rsidRPr="000C0E4A" w:rsidRDefault="000C0E4A" w:rsidP="000C0E4A">
            <w:pPr>
              <w:autoSpaceDE w:val="0"/>
              <w:autoSpaceDN w:val="0"/>
              <w:adjustRightInd w:val="0"/>
              <w:rPr>
                <w:ins w:id="239" w:author="Sun, Li Hsiang" w:date="2018-11-07T11:48:00Z"/>
                <w:rFonts w:eastAsia="MS Mincho"/>
                <w:color w:val="000000"/>
                <w:sz w:val="18"/>
                <w:szCs w:val="18"/>
                <w:lang w:val="en-US" w:bidi="he-IL"/>
              </w:rPr>
            </w:pPr>
          </w:p>
          <w:p w14:paraId="5BF062FB" w14:textId="77777777" w:rsidR="00516517" w:rsidRDefault="000C0E4A">
            <w:pPr>
              <w:autoSpaceDE w:val="0"/>
              <w:autoSpaceDN w:val="0"/>
              <w:adjustRightInd w:val="0"/>
              <w:rPr>
                <w:ins w:id="240" w:author="Sun, Li Hsiang" w:date="2018-11-07T11:48:00Z"/>
                <w:sz w:val="18"/>
                <w:lang w:val="en-US" w:eastAsia="ja-JP"/>
              </w:rPr>
              <w:pPrChange w:id="241" w:author="Sun, Li Hsiang" w:date="2018-11-07T11:57:00Z">
                <w:pPr>
                  <w:keepNext/>
                  <w:keepLines/>
                </w:pPr>
              </w:pPrChange>
            </w:pPr>
            <w:ins w:id="242" w:author="Sun, Li Hsiang" w:date="2018-11-07T11:48:00Z">
              <w:r w:rsidRPr="000C0E4A">
                <w:rPr>
                  <w:rFonts w:eastAsia="MS Mincho"/>
                  <w:color w:val="000000"/>
                  <w:sz w:val="18"/>
                  <w:szCs w:val="18"/>
                  <w:lang w:val="en-US" w:bidi="he-IL"/>
                </w:rPr>
                <w:t xml:space="preserve">The parameter is valid only when the CT_TYPE is </w:t>
              </w:r>
            </w:ins>
            <w:ins w:id="243" w:author="Sun, Li Hsiang" w:date="2018-11-07T11:57:00Z">
              <w:r w:rsidR="00804D5F">
                <w:rPr>
                  <w:rFonts w:eastAsia="MS Mincho"/>
                  <w:color w:val="000000"/>
                  <w:sz w:val="18"/>
                  <w:szCs w:val="18"/>
                  <w:lang w:val="en-US" w:bidi="he-IL"/>
                </w:rPr>
                <w:t>SPR</w:t>
              </w:r>
            </w:ins>
          </w:p>
        </w:tc>
        <w:tc>
          <w:tcPr>
            <w:tcW w:w="346" w:type="dxa"/>
            <w:shd w:val="clear" w:color="auto" w:fill="auto"/>
          </w:tcPr>
          <w:p w14:paraId="5BF062FC" w14:textId="77777777" w:rsidR="000C0E4A" w:rsidRPr="000C0E4A" w:rsidRDefault="000C0E4A" w:rsidP="000C0E4A">
            <w:pPr>
              <w:keepNext/>
              <w:keepLines/>
              <w:rPr>
                <w:ins w:id="244" w:author="Sun, Li Hsiang" w:date="2018-11-07T11:48:00Z"/>
                <w:sz w:val="18"/>
                <w:lang w:val="en-US" w:eastAsia="ja-JP"/>
              </w:rPr>
            </w:pPr>
            <w:ins w:id="245" w:author="Sun, Li Hsiang" w:date="2018-11-07T11:48:00Z">
              <w:r w:rsidRPr="000C0E4A">
                <w:rPr>
                  <w:sz w:val="18"/>
                  <w:lang w:val="en-US" w:eastAsia="ja-JP"/>
                </w:rPr>
                <w:t>Y</w:t>
              </w:r>
            </w:ins>
          </w:p>
        </w:tc>
        <w:tc>
          <w:tcPr>
            <w:tcW w:w="346" w:type="dxa"/>
            <w:shd w:val="clear" w:color="auto" w:fill="auto"/>
          </w:tcPr>
          <w:p w14:paraId="5BF062FD" w14:textId="77777777" w:rsidR="000C0E4A" w:rsidRPr="000C0E4A" w:rsidRDefault="000C0E4A" w:rsidP="000C0E4A">
            <w:pPr>
              <w:keepNext/>
              <w:keepLines/>
              <w:rPr>
                <w:ins w:id="246" w:author="Sun, Li Hsiang" w:date="2018-11-07T11:48:00Z"/>
                <w:sz w:val="18"/>
                <w:lang w:val="en-US" w:eastAsia="ja-JP"/>
              </w:rPr>
            </w:pPr>
            <w:ins w:id="247" w:author="Sun, Li Hsiang" w:date="2018-11-07T11:48:00Z">
              <w:r w:rsidRPr="000C0E4A">
                <w:rPr>
                  <w:sz w:val="18"/>
                  <w:lang w:val="en-US" w:eastAsia="ja-JP"/>
                </w:rPr>
                <w:t>Y</w:t>
              </w:r>
            </w:ins>
          </w:p>
        </w:tc>
      </w:tr>
    </w:tbl>
    <w:p w14:paraId="5BF062FF" w14:textId="77777777" w:rsidR="000C0E4A" w:rsidRPr="000C0E4A" w:rsidRDefault="000C0E4A" w:rsidP="000C0E4A">
      <w:pPr>
        <w:spacing w:after="240"/>
        <w:jc w:val="both"/>
        <w:rPr>
          <w:ins w:id="248" w:author="Sun, Li Hsiang" w:date="2018-11-07T11:48:00Z"/>
          <w:sz w:val="20"/>
          <w:lang w:val="en-US" w:eastAsia="ja-JP"/>
        </w:rPr>
      </w:pPr>
    </w:p>
    <w:p w14:paraId="5BF06300" w14:textId="77777777" w:rsidR="00044044" w:rsidRDefault="00044044">
      <w:pPr>
        <w:spacing w:before="8"/>
        <w:ind w:left="102" w:right="-20"/>
        <w:rPr>
          <w:sz w:val="20"/>
          <w:rPrChange w:id="249" w:author="Sun, Li Hsiang" w:date="2018-11-05T13:45:00Z">
            <w:rPr>
              <w:rFonts w:asciiTheme="majorBidi" w:hAnsiTheme="majorBidi" w:cstheme="majorBidi"/>
              <w:sz w:val="24"/>
            </w:rPr>
          </w:rPrChange>
        </w:rPr>
        <w:pPrChange w:id="250" w:author="Sun, Li Hsiang" w:date="2018-11-05T13:59:00Z">
          <w:pPr>
            <w:jc w:val="center"/>
          </w:pPr>
        </w:pPrChange>
      </w:pPr>
    </w:p>
    <w:sectPr w:rsidR="00044044" w:rsidSect="00952EF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B9FCE" w14:textId="77777777" w:rsidR="00843515" w:rsidRDefault="00843515">
      <w:r>
        <w:separator/>
      </w:r>
    </w:p>
  </w:endnote>
  <w:endnote w:type="continuationSeparator" w:id="0">
    <w:p w14:paraId="67FFDF61" w14:textId="77777777" w:rsidR="00843515" w:rsidRDefault="0084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icrosoft JhengHei"/>
    <w:charset w:val="00"/>
    <w:family w:val="roman"/>
    <w:pitch w:val="variable"/>
    <w:sig w:usb0="00000003" w:usb1="C0007841" w:usb2="00000009" w:usb3="00000000" w:csb0="000001FF" w:csb1="00000000"/>
  </w:font>
  <w:font w:name="Arial-BoldMT">
    <w:altName w:val="Times New Roman"/>
    <w:charset w:val="00"/>
    <w:family w:val="swiss"/>
    <w:pitch w:val="variable"/>
    <w:sig w:usb0="00000081"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9C61" w14:textId="77777777" w:rsidR="007C0273" w:rsidRDefault="007C0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6319" w14:textId="77777777" w:rsidR="00F13C84" w:rsidRDefault="007C0273" w:rsidP="008A4C0C">
    <w:pPr>
      <w:pStyle w:val="Footer"/>
      <w:tabs>
        <w:tab w:val="clear" w:pos="6480"/>
        <w:tab w:val="center" w:pos="4680"/>
        <w:tab w:val="right" w:pos="9360"/>
      </w:tabs>
    </w:pPr>
    <w:r>
      <w:fldChar w:fldCharType="begin"/>
    </w:r>
    <w:r>
      <w:instrText xml:space="preserve"> SUBJECT  \* MERGEFORMAT </w:instrText>
    </w:r>
    <w:r>
      <w:fldChar w:fldCharType="separate"/>
    </w:r>
    <w:r w:rsidR="00F13C84">
      <w:t>Submission</w:t>
    </w:r>
    <w:r>
      <w:fldChar w:fldCharType="end"/>
    </w:r>
    <w:r w:rsidR="00F13C84">
      <w:tab/>
      <w:t xml:space="preserve">page </w:t>
    </w:r>
    <w:r w:rsidR="00952EF8">
      <w:fldChar w:fldCharType="begin"/>
    </w:r>
    <w:r w:rsidR="00F13C84">
      <w:instrText xml:space="preserve">page </w:instrText>
    </w:r>
    <w:r w:rsidR="00952EF8">
      <w:fldChar w:fldCharType="separate"/>
    </w:r>
    <w:r w:rsidR="004B7CB4">
      <w:rPr>
        <w:noProof/>
      </w:rPr>
      <w:t>5</w:t>
    </w:r>
    <w:r w:rsidR="00952EF8">
      <w:fldChar w:fldCharType="end"/>
    </w:r>
    <w:r w:rsidR="00F13C84">
      <w:tab/>
    </w:r>
    <w:r>
      <w:fldChar w:fldCharType="begin"/>
    </w:r>
    <w:r>
      <w:instrText xml:space="preserve"> COMMENTS  \* MERGEFORMAT </w:instrText>
    </w:r>
    <w:r>
      <w:fldChar w:fldCharType="separate"/>
    </w:r>
    <w:r w:rsidR="00F13C84">
      <w:t xml:space="preserve">Li-Hsiang Sun, Interdigital          </w:t>
    </w:r>
    <w:r>
      <w:fldChar w:fldCharType="end"/>
    </w:r>
    <w:r w:rsidR="00F13C84">
      <w:t xml:space="preserve"> </w:t>
    </w:r>
  </w:p>
  <w:p w14:paraId="5BF0631A" w14:textId="77777777" w:rsidR="00F13C84" w:rsidRDefault="00F13C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F1E2" w14:textId="77777777" w:rsidR="007C0273" w:rsidRDefault="007C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E2A20" w14:textId="77777777" w:rsidR="00843515" w:rsidRDefault="00843515">
      <w:r>
        <w:separator/>
      </w:r>
    </w:p>
  </w:footnote>
  <w:footnote w:type="continuationSeparator" w:id="0">
    <w:p w14:paraId="530537B9" w14:textId="77777777" w:rsidR="00843515" w:rsidRDefault="00843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242" w14:textId="77777777" w:rsidR="007C0273" w:rsidRDefault="007C0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6318" w14:textId="44943CB3" w:rsidR="00F13C84" w:rsidRDefault="007C0273" w:rsidP="00EC7FF0">
    <w:pPr>
      <w:pStyle w:val="Header"/>
      <w:tabs>
        <w:tab w:val="clear" w:pos="6480"/>
        <w:tab w:val="center" w:pos="4680"/>
        <w:tab w:val="right" w:pos="9360"/>
      </w:tabs>
    </w:pPr>
    <w:r>
      <w:fldChar w:fldCharType="begin"/>
    </w:r>
    <w:r>
      <w:instrText xml:space="preserve"> KEYWORDS  \* MERGEFORMAT </w:instrText>
    </w:r>
    <w:r>
      <w:fldChar w:fldCharType="separate"/>
    </w:r>
    <w:r w:rsidR="00F13C84">
      <w:t>November 2018</w:t>
    </w:r>
    <w:r>
      <w:fldChar w:fldCharType="end"/>
    </w:r>
    <w:r w:rsidR="00F13C84">
      <w:tab/>
    </w:r>
    <w:r w:rsidR="00F13C84">
      <w:tab/>
    </w:r>
    <w:r w:rsidR="00952EF8">
      <w:fldChar w:fldCharType="begin"/>
    </w:r>
    <w:r w:rsidR="00116C61">
      <w:instrText xml:space="preserve"> TITLE  \* MERGEFORMAT </w:instrText>
    </w:r>
    <w:r w:rsidR="00952EF8">
      <w:fldChar w:fldCharType="separate"/>
    </w:r>
    <w:r w:rsidR="00F13C84">
      <w:t>doc.</w:t>
    </w:r>
    <w:r w:rsidR="00F13C84">
      <w:t xml:space="preserve">: </w:t>
    </w:r>
    <w:r w:rsidR="005B2A78">
      <w:t>IEEE 802.11-18/1895</w:t>
    </w:r>
    <w:r>
      <w:t>r1</w:t>
    </w:r>
    <w:bookmarkStart w:id="251" w:name="_GoBack"/>
    <w:bookmarkEnd w:id="251"/>
    <w:r w:rsidR="00F13C84">
      <w:t xml:space="preserve"> </w:t>
    </w:r>
    <w:r w:rsidR="00952EF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4E5D" w14:textId="77777777" w:rsidR="007C0273" w:rsidRDefault="007C0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422D"/>
    <w:multiLevelType w:val="hybridMultilevel"/>
    <w:tmpl w:val="0212A87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F6334"/>
    <w:multiLevelType w:val="hybridMultilevel"/>
    <w:tmpl w:val="0868E778"/>
    <w:lvl w:ilvl="0" w:tplc="D56C0FC8">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02E6140"/>
    <w:multiLevelType w:val="hybridMultilevel"/>
    <w:tmpl w:val="4DC2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F94E46"/>
    <w:multiLevelType w:val="hybridMultilevel"/>
    <w:tmpl w:val="49B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9517D"/>
    <w:multiLevelType w:val="hybridMultilevel"/>
    <w:tmpl w:val="F9B4FEA0"/>
    <w:lvl w:ilvl="0" w:tplc="2C74B63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31D7F"/>
    <w:multiLevelType w:val="hybridMultilevel"/>
    <w:tmpl w:val="8DC06E2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81D36"/>
    <w:multiLevelType w:val="hybridMultilevel"/>
    <w:tmpl w:val="B3F66972"/>
    <w:lvl w:ilvl="0" w:tplc="D56C0FC8">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8614C"/>
    <w:multiLevelType w:val="hybridMultilevel"/>
    <w:tmpl w:val="BE6CC3E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821D9"/>
    <w:multiLevelType w:val="hybridMultilevel"/>
    <w:tmpl w:val="B7ACF65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F35080"/>
    <w:multiLevelType w:val="hybridMultilevel"/>
    <w:tmpl w:val="70607E2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0" w15:restartNumberingAfterBreak="0">
    <w:nsid w:val="5FD94CBE"/>
    <w:multiLevelType w:val="hybridMultilevel"/>
    <w:tmpl w:val="D76AA016"/>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EB1"/>
    <w:multiLevelType w:val="hybridMultilevel"/>
    <w:tmpl w:val="1442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F014D"/>
    <w:multiLevelType w:val="hybridMultilevel"/>
    <w:tmpl w:val="1270BA9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6"/>
  </w:num>
  <w:num w:numId="4">
    <w:abstractNumId w:val="0"/>
  </w:num>
  <w:num w:numId="5">
    <w:abstractNumId w:val="23"/>
  </w:num>
  <w:num w:numId="6">
    <w:abstractNumId w:val="9"/>
  </w:num>
  <w:num w:numId="7">
    <w:abstractNumId w:val="14"/>
  </w:num>
  <w:num w:numId="8">
    <w:abstractNumId w:val="8"/>
  </w:num>
  <w:num w:numId="9">
    <w:abstractNumId w:val="19"/>
  </w:num>
  <w:num w:numId="10">
    <w:abstractNumId w:val="7"/>
  </w:num>
  <w:num w:numId="11">
    <w:abstractNumId w:val="16"/>
  </w:num>
  <w:num w:numId="12">
    <w:abstractNumId w:val="24"/>
  </w:num>
  <w:num w:numId="13">
    <w:abstractNumId w:val="4"/>
  </w:num>
  <w:num w:numId="14">
    <w:abstractNumId w:val="4"/>
  </w:num>
  <w:num w:numId="15">
    <w:abstractNumId w:val="20"/>
  </w:num>
  <w:num w:numId="16">
    <w:abstractNumId w:val="22"/>
  </w:num>
  <w:num w:numId="17">
    <w:abstractNumId w:val="13"/>
  </w:num>
  <w:num w:numId="18">
    <w:abstractNumId w:val="12"/>
  </w:num>
  <w:num w:numId="19">
    <w:abstractNumId w:val="2"/>
  </w:num>
  <w:num w:numId="20">
    <w:abstractNumId w:val="17"/>
  </w:num>
  <w:num w:numId="21">
    <w:abstractNumId w:val="1"/>
  </w:num>
  <w:num w:numId="22">
    <w:abstractNumId w:val="3"/>
  </w:num>
  <w:num w:numId="23">
    <w:abstractNumId w:val="5"/>
  </w:num>
  <w:num w:numId="24">
    <w:abstractNumId w:val="11"/>
  </w:num>
  <w:num w:numId="25">
    <w:abstractNumId w:val="18"/>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 Li Hsiang">
    <w15:presenceInfo w15:providerId="AD" w15:userId="S-1-5-21-1844237615-1580818891-725345543-19501"/>
  </w15:person>
  <w15:person w15:author="La Sita, Frank">
    <w15:presenceInfo w15:providerId="AD" w15:userId="S-1-5-21-1844237615-1580818891-725345543-5117"/>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15D7"/>
    <w:rsid w:val="00004049"/>
    <w:rsid w:val="000045C1"/>
    <w:rsid w:val="00005387"/>
    <w:rsid w:val="0000563C"/>
    <w:rsid w:val="00007E8E"/>
    <w:rsid w:val="0001071D"/>
    <w:rsid w:val="00011143"/>
    <w:rsid w:val="000203A4"/>
    <w:rsid w:val="00020AB2"/>
    <w:rsid w:val="00027574"/>
    <w:rsid w:val="00030093"/>
    <w:rsid w:val="000305AA"/>
    <w:rsid w:val="0003123D"/>
    <w:rsid w:val="00040082"/>
    <w:rsid w:val="00042AF6"/>
    <w:rsid w:val="00043D01"/>
    <w:rsid w:val="00044044"/>
    <w:rsid w:val="00045A46"/>
    <w:rsid w:val="00053CCB"/>
    <w:rsid w:val="0005428F"/>
    <w:rsid w:val="00062047"/>
    <w:rsid w:val="00062D22"/>
    <w:rsid w:val="00070667"/>
    <w:rsid w:val="0007106B"/>
    <w:rsid w:val="00072378"/>
    <w:rsid w:val="00072839"/>
    <w:rsid w:val="00072EDA"/>
    <w:rsid w:val="00075F5B"/>
    <w:rsid w:val="00081A31"/>
    <w:rsid w:val="0008239B"/>
    <w:rsid w:val="000831A8"/>
    <w:rsid w:val="00086914"/>
    <w:rsid w:val="00087E2F"/>
    <w:rsid w:val="000906D2"/>
    <w:rsid w:val="000A0D3F"/>
    <w:rsid w:val="000A25CD"/>
    <w:rsid w:val="000C0E4A"/>
    <w:rsid w:val="000C1061"/>
    <w:rsid w:val="000C2B70"/>
    <w:rsid w:val="000D61FF"/>
    <w:rsid w:val="000D6D1C"/>
    <w:rsid w:val="000D7DE6"/>
    <w:rsid w:val="000E6661"/>
    <w:rsid w:val="000E6D36"/>
    <w:rsid w:val="000F1FC6"/>
    <w:rsid w:val="000F78CB"/>
    <w:rsid w:val="000F7B30"/>
    <w:rsid w:val="000F7C67"/>
    <w:rsid w:val="00102365"/>
    <w:rsid w:val="00105B90"/>
    <w:rsid w:val="00105CAE"/>
    <w:rsid w:val="00116C61"/>
    <w:rsid w:val="00116E33"/>
    <w:rsid w:val="00120407"/>
    <w:rsid w:val="00123673"/>
    <w:rsid w:val="00123708"/>
    <w:rsid w:val="0012560F"/>
    <w:rsid w:val="00133BFE"/>
    <w:rsid w:val="00133C55"/>
    <w:rsid w:val="00135E7D"/>
    <w:rsid w:val="00143A62"/>
    <w:rsid w:val="00144DD5"/>
    <w:rsid w:val="00145ABC"/>
    <w:rsid w:val="001476DC"/>
    <w:rsid w:val="00147AF8"/>
    <w:rsid w:val="00151FCF"/>
    <w:rsid w:val="001524F0"/>
    <w:rsid w:val="001539F6"/>
    <w:rsid w:val="00162FA7"/>
    <w:rsid w:val="001703BA"/>
    <w:rsid w:val="00172DCD"/>
    <w:rsid w:val="00173540"/>
    <w:rsid w:val="00175176"/>
    <w:rsid w:val="00175750"/>
    <w:rsid w:val="001855EB"/>
    <w:rsid w:val="001858DD"/>
    <w:rsid w:val="00185E5D"/>
    <w:rsid w:val="001908BA"/>
    <w:rsid w:val="00193646"/>
    <w:rsid w:val="001973F1"/>
    <w:rsid w:val="001A0368"/>
    <w:rsid w:val="001A3389"/>
    <w:rsid w:val="001A795B"/>
    <w:rsid w:val="001B49DB"/>
    <w:rsid w:val="001B6111"/>
    <w:rsid w:val="001B6168"/>
    <w:rsid w:val="001B7549"/>
    <w:rsid w:val="001B7C08"/>
    <w:rsid w:val="001C2D06"/>
    <w:rsid w:val="001C574D"/>
    <w:rsid w:val="001C5BC3"/>
    <w:rsid w:val="001C5EDA"/>
    <w:rsid w:val="001D1C3B"/>
    <w:rsid w:val="001D4890"/>
    <w:rsid w:val="001D723B"/>
    <w:rsid w:val="001F0532"/>
    <w:rsid w:val="001F0AD1"/>
    <w:rsid w:val="001F7188"/>
    <w:rsid w:val="001F76E6"/>
    <w:rsid w:val="001F7C7D"/>
    <w:rsid w:val="002031B3"/>
    <w:rsid w:val="002051A5"/>
    <w:rsid w:val="00205719"/>
    <w:rsid w:val="00205BCE"/>
    <w:rsid w:val="00214EAC"/>
    <w:rsid w:val="00220621"/>
    <w:rsid w:val="002228D6"/>
    <w:rsid w:val="00226141"/>
    <w:rsid w:val="00237D67"/>
    <w:rsid w:val="002403DB"/>
    <w:rsid w:val="002426B9"/>
    <w:rsid w:val="002505B8"/>
    <w:rsid w:val="00252F72"/>
    <w:rsid w:val="002534DF"/>
    <w:rsid w:val="00254DB0"/>
    <w:rsid w:val="00256FDA"/>
    <w:rsid w:val="00257DEB"/>
    <w:rsid w:val="00270C47"/>
    <w:rsid w:val="00271B7F"/>
    <w:rsid w:val="0027538E"/>
    <w:rsid w:val="0029020B"/>
    <w:rsid w:val="00291C52"/>
    <w:rsid w:val="0029393D"/>
    <w:rsid w:val="002962ED"/>
    <w:rsid w:val="002A546E"/>
    <w:rsid w:val="002A7473"/>
    <w:rsid w:val="002B00CB"/>
    <w:rsid w:val="002B5AA0"/>
    <w:rsid w:val="002C27E9"/>
    <w:rsid w:val="002C34E9"/>
    <w:rsid w:val="002C609C"/>
    <w:rsid w:val="002C7D20"/>
    <w:rsid w:val="002D2626"/>
    <w:rsid w:val="002D44BE"/>
    <w:rsid w:val="002D4D50"/>
    <w:rsid w:val="00302B38"/>
    <w:rsid w:val="00304680"/>
    <w:rsid w:val="003051E9"/>
    <w:rsid w:val="00305B4C"/>
    <w:rsid w:val="00312F78"/>
    <w:rsid w:val="0031718A"/>
    <w:rsid w:val="003233A7"/>
    <w:rsid w:val="003275FD"/>
    <w:rsid w:val="003301CC"/>
    <w:rsid w:val="00330D07"/>
    <w:rsid w:val="00340DB2"/>
    <w:rsid w:val="0034556C"/>
    <w:rsid w:val="00346208"/>
    <w:rsid w:val="00353852"/>
    <w:rsid w:val="00354903"/>
    <w:rsid w:val="0035746A"/>
    <w:rsid w:val="0036021D"/>
    <w:rsid w:val="0036332F"/>
    <w:rsid w:val="003648C3"/>
    <w:rsid w:val="00365841"/>
    <w:rsid w:val="00367E21"/>
    <w:rsid w:val="00373E89"/>
    <w:rsid w:val="00374783"/>
    <w:rsid w:val="00381CA4"/>
    <w:rsid w:val="00383AA6"/>
    <w:rsid w:val="003863CD"/>
    <w:rsid w:val="0038754C"/>
    <w:rsid w:val="00394AEE"/>
    <w:rsid w:val="003A0B9A"/>
    <w:rsid w:val="003A4CC9"/>
    <w:rsid w:val="003B5464"/>
    <w:rsid w:val="003B7A48"/>
    <w:rsid w:val="003C03E3"/>
    <w:rsid w:val="003C1B73"/>
    <w:rsid w:val="003C2184"/>
    <w:rsid w:val="003C2D41"/>
    <w:rsid w:val="003D1013"/>
    <w:rsid w:val="003D15FA"/>
    <w:rsid w:val="003D3BA6"/>
    <w:rsid w:val="003D3E4A"/>
    <w:rsid w:val="003D5DB2"/>
    <w:rsid w:val="003F3BEC"/>
    <w:rsid w:val="003F40CF"/>
    <w:rsid w:val="00400530"/>
    <w:rsid w:val="00405D07"/>
    <w:rsid w:val="004074DB"/>
    <w:rsid w:val="00410F35"/>
    <w:rsid w:val="00414A08"/>
    <w:rsid w:val="0042059C"/>
    <w:rsid w:val="00420D3D"/>
    <w:rsid w:val="004279E8"/>
    <w:rsid w:val="004302B6"/>
    <w:rsid w:val="00434B46"/>
    <w:rsid w:val="00440280"/>
    <w:rsid w:val="00442037"/>
    <w:rsid w:val="00443D5C"/>
    <w:rsid w:val="00445F8F"/>
    <w:rsid w:val="0045336E"/>
    <w:rsid w:val="00454613"/>
    <w:rsid w:val="00460D41"/>
    <w:rsid w:val="00462516"/>
    <w:rsid w:val="004634B4"/>
    <w:rsid w:val="00476BC3"/>
    <w:rsid w:val="004850AC"/>
    <w:rsid w:val="00485EA1"/>
    <w:rsid w:val="004876B3"/>
    <w:rsid w:val="0049330A"/>
    <w:rsid w:val="00494B5B"/>
    <w:rsid w:val="004A25BE"/>
    <w:rsid w:val="004A3BE3"/>
    <w:rsid w:val="004A4EAE"/>
    <w:rsid w:val="004A5F1C"/>
    <w:rsid w:val="004A6367"/>
    <w:rsid w:val="004B03A2"/>
    <w:rsid w:val="004B064B"/>
    <w:rsid w:val="004B1395"/>
    <w:rsid w:val="004B7CB4"/>
    <w:rsid w:val="004C19BC"/>
    <w:rsid w:val="004C62CC"/>
    <w:rsid w:val="004D53D7"/>
    <w:rsid w:val="004E59B3"/>
    <w:rsid w:val="004F00B0"/>
    <w:rsid w:val="004F4163"/>
    <w:rsid w:val="00504C27"/>
    <w:rsid w:val="00513D0C"/>
    <w:rsid w:val="00514567"/>
    <w:rsid w:val="0051636B"/>
    <w:rsid w:val="00516517"/>
    <w:rsid w:val="005233A6"/>
    <w:rsid w:val="00525E35"/>
    <w:rsid w:val="005276E8"/>
    <w:rsid w:val="0053284A"/>
    <w:rsid w:val="0053519D"/>
    <w:rsid w:val="00550C8E"/>
    <w:rsid w:val="005518F6"/>
    <w:rsid w:val="00554D16"/>
    <w:rsid w:val="00554D9A"/>
    <w:rsid w:val="00560BB2"/>
    <w:rsid w:val="005611A2"/>
    <w:rsid w:val="005636D2"/>
    <w:rsid w:val="00565BAD"/>
    <w:rsid w:val="00566C1A"/>
    <w:rsid w:val="00574DBC"/>
    <w:rsid w:val="00575638"/>
    <w:rsid w:val="00577ED4"/>
    <w:rsid w:val="00582171"/>
    <w:rsid w:val="005843A9"/>
    <w:rsid w:val="00584C8F"/>
    <w:rsid w:val="005905AF"/>
    <w:rsid w:val="0059072B"/>
    <w:rsid w:val="00597A5D"/>
    <w:rsid w:val="00597FFE"/>
    <w:rsid w:val="005A66D8"/>
    <w:rsid w:val="005B16AB"/>
    <w:rsid w:val="005B2A78"/>
    <w:rsid w:val="005C54C5"/>
    <w:rsid w:val="005C5E07"/>
    <w:rsid w:val="005D0305"/>
    <w:rsid w:val="005D0E3A"/>
    <w:rsid w:val="005D4283"/>
    <w:rsid w:val="005D466B"/>
    <w:rsid w:val="005D6546"/>
    <w:rsid w:val="005E05D4"/>
    <w:rsid w:val="005F1897"/>
    <w:rsid w:val="005F3FB2"/>
    <w:rsid w:val="005F6B63"/>
    <w:rsid w:val="006002BA"/>
    <w:rsid w:val="006040FF"/>
    <w:rsid w:val="006111B5"/>
    <w:rsid w:val="006127E3"/>
    <w:rsid w:val="00613F44"/>
    <w:rsid w:val="0062440B"/>
    <w:rsid w:val="006361FD"/>
    <w:rsid w:val="006374C9"/>
    <w:rsid w:val="00637608"/>
    <w:rsid w:val="00650417"/>
    <w:rsid w:val="00652837"/>
    <w:rsid w:val="006662FE"/>
    <w:rsid w:val="0067371F"/>
    <w:rsid w:val="00681857"/>
    <w:rsid w:val="00681C66"/>
    <w:rsid w:val="00682C61"/>
    <w:rsid w:val="006947D6"/>
    <w:rsid w:val="006A1C58"/>
    <w:rsid w:val="006A5A9A"/>
    <w:rsid w:val="006B408F"/>
    <w:rsid w:val="006C0727"/>
    <w:rsid w:val="006C38FF"/>
    <w:rsid w:val="006D1D67"/>
    <w:rsid w:val="006D290E"/>
    <w:rsid w:val="006D3B01"/>
    <w:rsid w:val="006E145F"/>
    <w:rsid w:val="006E1CA7"/>
    <w:rsid w:val="006E5DBD"/>
    <w:rsid w:val="006E6CAA"/>
    <w:rsid w:val="006F1D44"/>
    <w:rsid w:val="006F2CD0"/>
    <w:rsid w:val="006F3AD2"/>
    <w:rsid w:val="006F69B3"/>
    <w:rsid w:val="006F7095"/>
    <w:rsid w:val="0070432E"/>
    <w:rsid w:val="0071177A"/>
    <w:rsid w:val="00715388"/>
    <w:rsid w:val="007171CC"/>
    <w:rsid w:val="0072392C"/>
    <w:rsid w:val="00723E37"/>
    <w:rsid w:val="007266AD"/>
    <w:rsid w:val="007330F0"/>
    <w:rsid w:val="00734644"/>
    <w:rsid w:val="00736796"/>
    <w:rsid w:val="007374AD"/>
    <w:rsid w:val="00740852"/>
    <w:rsid w:val="00741F69"/>
    <w:rsid w:val="0074261D"/>
    <w:rsid w:val="00744EE7"/>
    <w:rsid w:val="00751714"/>
    <w:rsid w:val="00755AFC"/>
    <w:rsid w:val="0076592A"/>
    <w:rsid w:val="00770572"/>
    <w:rsid w:val="00770B53"/>
    <w:rsid w:val="00777564"/>
    <w:rsid w:val="00780221"/>
    <w:rsid w:val="0078428D"/>
    <w:rsid w:val="00785F49"/>
    <w:rsid w:val="0078710B"/>
    <w:rsid w:val="0079006F"/>
    <w:rsid w:val="00790A17"/>
    <w:rsid w:val="00792599"/>
    <w:rsid w:val="007932E3"/>
    <w:rsid w:val="007B1076"/>
    <w:rsid w:val="007B3469"/>
    <w:rsid w:val="007B722D"/>
    <w:rsid w:val="007B7539"/>
    <w:rsid w:val="007C0273"/>
    <w:rsid w:val="007C2CCC"/>
    <w:rsid w:val="007C3070"/>
    <w:rsid w:val="007C3446"/>
    <w:rsid w:val="007C7BCE"/>
    <w:rsid w:val="007D1E1D"/>
    <w:rsid w:val="007E35AB"/>
    <w:rsid w:val="007E7C8A"/>
    <w:rsid w:val="007F33B1"/>
    <w:rsid w:val="0080081E"/>
    <w:rsid w:val="00802B51"/>
    <w:rsid w:val="00804D5F"/>
    <w:rsid w:val="00806F3A"/>
    <w:rsid w:val="00806FA4"/>
    <w:rsid w:val="00812E1D"/>
    <w:rsid w:val="0081489F"/>
    <w:rsid w:val="00815972"/>
    <w:rsid w:val="00822996"/>
    <w:rsid w:val="008431AE"/>
    <w:rsid w:val="00843515"/>
    <w:rsid w:val="00850600"/>
    <w:rsid w:val="008542CD"/>
    <w:rsid w:val="00862249"/>
    <w:rsid w:val="00862B16"/>
    <w:rsid w:val="00863426"/>
    <w:rsid w:val="008659CB"/>
    <w:rsid w:val="0086740A"/>
    <w:rsid w:val="0087501A"/>
    <w:rsid w:val="008750C6"/>
    <w:rsid w:val="00880ED4"/>
    <w:rsid w:val="00895181"/>
    <w:rsid w:val="0089770E"/>
    <w:rsid w:val="008A4C0C"/>
    <w:rsid w:val="008B1894"/>
    <w:rsid w:val="008B4168"/>
    <w:rsid w:val="008B78CD"/>
    <w:rsid w:val="008C24A4"/>
    <w:rsid w:val="008C4F6A"/>
    <w:rsid w:val="008D6006"/>
    <w:rsid w:val="008D6B59"/>
    <w:rsid w:val="008E51E4"/>
    <w:rsid w:val="008F10AE"/>
    <w:rsid w:val="008F17AF"/>
    <w:rsid w:val="008F37F9"/>
    <w:rsid w:val="008F5DC6"/>
    <w:rsid w:val="008F718C"/>
    <w:rsid w:val="008F7D27"/>
    <w:rsid w:val="009027CA"/>
    <w:rsid w:val="0090442C"/>
    <w:rsid w:val="0090589F"/>
    <w:rsid w:val="00914C2E"/>
    <w:rsid w:val="00916B4B"/>
    <w:rsid w:val="00921263"/>
    <w:rsid w:val="00922B26"/>
    <w:rsid w:val="009260C8"/>
    <w:rsid w:val="00931714"/>
    <w:rsid w:val="00933A58"/>
    <w:rsid w:val="009466FC"/>
    <w:rsid w:val="00947AB4"/>
    <w:rsid w:val="00952EF8"/>
    <w:rsid w:val="00953DD9"/>
    <w:rsid w:val="00953DF2"/>
    <w:rsid w:val="0095724D"/>
    <w:rsid w:val="009615EA"/>
    <w:rsid w:val="00964791"/>
    <w:rsid w:val="009762C0"/>
    <w:rsid w:val="009A01B0"/>
    <w:rsid w:val="009A6D99"/>
    <w:rsid w:val="009A75CA"/>
    <w:rsid w:val="009B0ABF"/>
    <w:rsid w:val="009C28F9"/>
    <w:rsid w:val="009C3078"/>
    <w:rsid w:val="009C31C9"/>
    <w:rsid w:val="009C4F0D"/>
    <w:rsid w:val="009C591F"/>
    <w:rsid w:val="009D448B"/>
    <w:rsid w:val="009F0DC0"/>
    <w:rsid w:val="009F2C25"/>
    <w:rsid w:val="009F2FBC"/>
    <w:rsid w:val="009F4697"/>
    <w:rsid w:val="009F48C4"/>
    <w:rsid w:val="009F5C9E"/>
    <w:rsid w:val="009F6CCE"/>
    <w:rsid w:val="00A00231"/>
    <w:rsid w:val="00A15FEB"/>
    <w:rsid w:val="00A24F53"/>
    <w:rsid w:val="00A26806"/>
    <w:rsid w:val="00A27A71"/>
    <w:rsid w:val="00A27B69"/>
    <w:rsid w:val="00A27EB8"/>
    <w:rsid w:val="00A27F37"/>
    <w:rsid w:val="00A334C5"/>
    <w:rsid w:val="00A43B3F"/>
    <w:rsid w:val="00A45F1C"/>
    <w:rsid w:val="00A6177D"/>
    <w:rsid w:val="00A71530"/>
    <w:rsid w:val="00A73EF4"/>
    <w:rsid w:val="00A75077"/>
    <w:rsid w:val="00A76727"/>
    <w:rsid w:val="00A77422"/>
    <w:rsid w:val="00A80615"/>
    <w:rsid w:val="00A87BFA"/>
    <w:rsid w:val="00A90702"/>
    <w:rsid w:val="00A92765"/>
    <w:rsid w:val="00A94E7E"/>
    <w:rsid w:val="00AA427C"/>
    <w:rsid w:val="00AA4DC1"/>
    <w:rsid w:val="00AB32CD"/>
    <w:rsid w:val="00AB5F01"/>
    <w:rsid w:val="00AC0250"/>
    <w:rsid w:val="00AC46D6"/>
    <w:rsid w:val="00AC66D0"/>
    <w:rsid w:val="00AE1F94"/>
    <w:rsid w:val="00AE5598"/>
    <w:rsid w:val="00AE652B"/>
    <w:rsid w:val="00AE7F41"/>
    <w:rsid w:val="00AF1522"/>
    <w:rsid w:val="00AF1652"/>
    <w:rsid w:val="00AF1A13"/>
    <w:rsid w:val="00AF3059"/>
    <w:rsid w:val="00AF4CEC"/>
    <w:rsid w:val="00AF555A"/>
    <w:rsid w:val="00AF5F94"/>
    <w:rsid w:val="00AF74E2"/>
    <w:rsid w:val="00B00478"/>
    <w:rsid w:val="00B00C8B"/>
    <w:rsid w:val="00B04655"/>
    <w:rsid w:val="00B054C9"/>
    <w:rsid w:val="00B15512"/>
    <w:rsid w:val="00B16B72"/>
    <w:rsid w:val="00B3651B"/>
    <w:rsid w:val="00B42E7D"/>
    <w:rsid w:val="00B46A6E"/>
    <w:rsid w:val="00B46B3C"/>
    <w:rsid w:val="00B50EB3"/>
    <w:rsid w:val="00B51176"/>
    <w:rsid w:val="00B530B0"/>
    <w:rsid w:val="00B532ED"/>
    <w:rsid w:val="00B553E2"/>
    <w:rsid w:val="00B6075E"/>
    <w:rsid w:val="00B637F0"/>
    <w:rsid w:val="00B64FC8"/>
    <w:rsid w:val="00B656FB"/>
    <w:rsid w:val="00B67362"/>
    <w:rsid w:val="00B727D2"/>
    <w:rsid w:val="00B845CE"/>
    <w:rsid w:val="00B856E7"/>
    <w:rsid w:val="00B92E8D"/>
    <w:rsid w:val="00B964DE"/>
    <w:rsid w:val="00BB74B1"/>
    <w:rsid w:val="00BB75D8"/>
    <w:rsid w:val="00BC070F"/>
    <w:rsid w:val="00BD348F"/>
    <w:rsid w:val="00BD39B8"/>
    <w:rsid w:val="00BD4011"/>
    <w:rsid w:val="00BD771B"/>
    <w:rsid w:val="00BE68C2"/>
    <w:rsid w:val="00BF1EC7"/>
    <w:rsid w:val="00BF2E13"/>
    <w:rsid w:val="00BF35EB"/>
    <w:rsid w:val="00BF4EE2"/>
    <w:rsid w:val="00BF768C"/>
    <w:rsid w:val="00C005B2"/>
    <w:rsid w:val="00C00AA3"/>
    <w:rsid w:val="00C02AA3"/>
    <w:rsid w:val="00C06FED"/>
    <w:rsid w:val="00C1088E"/>
    <w:rsid w:val="00C16617"/>
    <w:rsid w:val="00C20B9E"/>
    <w:rsid w:val="00C2549C"/>
    <w:rsid w:val="00C2581D"/>
    <w:rsid w:val="00C34246"/>
    <w:rsid w:val="00C43C4E"/>
    <w:rsid w:val="00C4416E"/>
    <w:rsid w:val="00C506B2"/>
    <w:rsid w:val="00C5159D"/>
    <w:rsid w:val="00C53E0D"/>
    <w:rsid w:val="00C63DA9"/>
    <w:rsid w:val="00C64A09"/>
    <w:rsid w:val="00C66986"/>
    <w:rsid w:val="00C75023"/>
    <w:rsid w:val="00C77653"/>
    <w:rsid w:val="00C848C5"/>
    <w:rsid w:val="00C86A30"/>
    <w:rsid w:val="00C9028B"/>
    <w:rsid w:val="00C9157F"/>
    <w:rsid w:val="00C93897"/>
    <w:rsid w:val="00C94B97"/>
    <w:rsid w:val="00C9733D"/>
    <w:rsid w:val="00CA09B2"/>
    <w:rsid w:val="00CA0B76"/>
    <w:rsid w:val="00CA475D"/>
    <w:rsid w:val="00CA5699"/>
    <w:rsid w:val="00CB27A1"/>
    <w:rsid w:val="00CB6D25"/>
    <w:rsid w:val="00CB7FFD"/>
    <w:rsid w:val="00CC1BB6"/>
    <w:rsid w:val="00CC448E"/>
    <w:rsid w:val="00CD0318"/>
    <w:rsid w:val="00CD03E3"/>
    <w:rsid w:val="00CD0EE8"/>
    <w:rsid w:val="00CD31D9"/>
    <w:rsid w:val="00CD772F"/>
    <w:rsid w:val="00CE0D1E"/>
    <w:rsid w:val="00CE1E1E"/>
    <w:rsid w:val="00CE465B"/>
    <w:rsid w:val="00CE70BF"/>
    <w:rsid w:val="00CF05BD"/>
    <w:rsid w:val="00CF0689"/>
    <w:rsid w:val="00CF1E17"/>
    <w:rsid w:val="00CF3450"/>
    <w:rsid w:val="00CF61C3"/>
    <w:rsid w:val="00D01F51"/>
    <w:rsid w:val="00D0206A"/>
    <w:rsid w:val="00D02293"/>
    <w:rsid w:val="00D022BA"/>
    <w:rsid w:val="00D102B5"/>
    <w:rsid w:val="00D10CA1"/>
    <w:rsid w:val="00D11FEE"/>
    <w:rsid w:val="00D155FD"/>
    <w:rsid w:val="00D25A23"/>
    <w:rsid w:val="00D30E5B"/>
    <w:rsid w:val="00D337C5"/>
    <w:rsid w:val="00D41F0E"/>
    <w:rsid w:val="00D46F1C"/>
    <w:rsid w:val="00D51324"/>
    <w:rsid w:val="00D51C3A"/>
    <w:rsid w:val="00D55194"/>
    <w:rsid w:val="00D55EE6"/>
    <w:rsid w:val="00D70560"/>
    <w:rsid w:val="00D72BF9"/>
    <w:rsid w:val="00D82ED2"/>
    <w:rsid w:val="00D8482F"/>
    <w:rsid w:val="00D9022A"/>
    <w:rsid w:val="00D90D9F"/>
    <w:rsid w:val="00D94460"/>
    <w:rsid w:val="00D9653B"/>
    <w:rsid w:val="00D97BC7"/>
    <w:rsid w:val="00DA42DE"/>
    <w:rsid w:val="00DA695E"/>
    <w:rsid w:val="00DB029A"/>
    <w:rsid w:val="00DB5774"/>
    <w:rsid w:val="00DC5A7B"/>
    <w:rsid w:val="00DD6971"/>
    <w:rsid w:val="00DE1855"/>
    <w:rsid w:val="00DE4217"/>
    <w:rsid w:val="00DE5E4F"/>
    <w:rsid w:val="00DE77EE"/>
    <w:rsid w:val="00DF2912"/>
    <w:rsid w:val="00DF35EF"/>
    <w:rsid w:val="00E01D93"/>
    <w:rsid w:val="00E04A77"/>
    <w:rsid w:val="00E05287"/>
    <w:rsid w:val="00E06E2D"/>
    <w:rsid w:val="00E073A4"/>
    <w:rsid w:val="00E11FEA"/>
    <w:rsid w:val="00E174F1"/>
    <w:rsid w:val="00E175C5"/>
    <w:rsid w:val="00E307A2"/>
    <w:rsid w:val="00E344EA"/>
    <w:rsid w:val="00E36B57"/>
    <w:rsid w:val="00E40DAA"/>
    <w:rsid w:val="00E42769"/>
    <w:rsid w:val="00E43D2E"/>
    <w:rsid w:val="00E52597"/>
    <w:rsid w:val="00E52D43"/>
    <w:rsid w:val="00E5578F"/>
    <w:rsid w:val="00E603A5"/>
    <w:rsid w:val="00E62E75"/>
    <w:rsid w:val="00E954DF"/>
    <w:rsid w:val="00E97A1D"/>
    <w:rsid w:val="00EA2891"/>
    <w:rsid w:val="00EA6BD8"/>
    <w:rsid w:val="00EB4E5A"/>
    <w:rsid w:val="00EC288F"/>
    <w:rsid w:val="00EC7DF6"/>
    <w:rsid w:val="00EC7FF0"/>
    <w:rsid w:val="00ED6F9F"/>
    <w:rsid w:val="00ED7184"/>
    <w:rsid w:val="00EE1FC2"/>
    <w:rsid w:val="00EE2DF9"/>
    <w:rsid w:val="00EE3CDE"/>
    <w:rsid w:val="00EF041F"/>
    <w:rsid w:val="00EF56E5"/>
    <w:rsid w:val="00F004E0"/>
    <w:rsid w:val="00F05E6F"/>
    <w:rsid w:val="00F0634C"/>
    <w:rsid w:val="00F10DAB"/>
    <w:rsid w:val="00F13C84"/>
    <w:rsid w:val="00F178CF"/>
    <w:rsid w:val="00F17AD1"/>
    <w:rsid w:val="00F23A29"/>
    <w:rsid w:val="00F25B93"/>
    <w:rsid w:val="00F27CC9"/>
    <w:rsid w:val="00F34723"/>
    <w:rsid w:val="00F355D8"/>
    <w:rsid w:val="00F4015D"/>
    <w:rsid w:val="00F41E3C"/>
    <w:rsid w:val="00F4255A"/>
    <w:rsid w:val="00F44942"/>
    <w:rsid w:val="00F463B0"/>
    <w:rsid w:val="00F519DA"/>
    <w:rsid w:val="00F5214D"/>
    <w:rsid w:val="00F55113"/>
    <w:rsid w:val="00F55376"/>
    <w:rsid w:val="00F567BD"/>
    <w:rsid w:val="00F600D8"/>
    <w:rsid w:val="00F62854"/>
    <w:rsid w:val="00F65B4F"/>
    <w:rsid w:val="00F65EF1"/>
    <w:rsid w:val="00F67136"/>
    <w:rsid w:val="00F70A2F"/>
    <w:rsid w:val="00F71833"/>
    <w:rsid w:val="00F76683"/>
    <w:rsid w:val="00F80C29"/>
    <w:rsid w:val="00F82782"/>
    <w:rsid w:val="00F85498"/>
    <w:rsid w:val="00F861F5"/>
    <w:rsid w:val="00F8658D"/>
    <w:rsid w:val="00F92E6B"/>
    <w:rsid w:val="00F93B29"/>
    <w:rsid w:val="00F968E6"/>
    <w:rsid w:val="00F97555"/>
    <w:rsid w:val="00FA079A"/>
    <w:rsid w:val="00FA4394"/>
    <w:rsid w:val="00FA6D51"/>
    <w:rsid w:val="00FB034F"/>
    <w:rsid w:val="00FB1C93"/>
    <w:rsid w:val="00FB74F2"/>
    <w:rsid w:val="00FB78AB"/>
    <w:rsid w:val="00FC0966"/>
    <w:rsid w:val="00FC7006"/>
    <w:rsid w:val="00FD0731"/>
    <w:rsid w:val="00FD272E"/>
    <w:rsid w:val="00FD3E44"/>
    <w:rsid w:val="00FE492C"/>
    <w:rsid w:val="00FE78B0"/>
    <w:rsid w:val="00FF12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F06228"/>
  <w15:docId w15:val="{6206A25E-9844-4CFA-9E43-96363377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2EF8"/>
    <w:rPr>
      <w:sz w:val="22"/>
      <w:lang w:val="en-GB"/>
    </w:rPr>
  </w:style>
  <w:style w:type="paragraph" w:styleId="Heading1">
    <w:name w:val="heading 1"/>
    <w:basedOn w:val="Normal"/>
    <w:next w:val="Normal"/>
    <w:qFormat/>
    <w:rsid w:val="00952EF8"/>
    <w:pPr>
      <w:keepNext/>
      <w:keepLines/>
      <w:spacing w:before="320"/>
      <w:outlineLvl w:val="0"/>
    </w:pPr>
    <w:rPr>
      <w:rFonts w:ascii="Arial" w:hAnsi="Arial"/>
      <w:b/>
      <w:sz w:val="32"/>
      <w:u w:val="single"/>
    </w:rPr>
  </w:style>
  <w:style w:type="paragraph" w:styleId="Heading2">
    <w:name w:val="heading 2"/>
    <w:basedOn w:val="Normal"/>
    <w:next w:val="Normal"/>
    <w:qFormat/>
    <w:rsid w:val="00952EF8"/>
    <w:pPr>
      <w:keepNext/>
      <w:keepLines/>
      <w:spacing w:before="280"/>
      <w:outlineLvl w:val="1"/>
    </w:pPr>
    <w:rPr>
      <w:rFonts w:ascii="Arial" w:hAnsi="Arial"/>
      <w:b/>
      <w:sz w:val="28"/>
      <w:u w:val="single"/>
    </w:rPr>
  </w:style>
  <w:style w:type="paragraph" w:styleId="Heading3">
    <w:name w:val="heading 3"/>
    <w:basedOn w:val="Normal"/>
    <w:next w:val="Normal"/>
    <w:qFormat/>
    <w:rsid w:val="00952EF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2EF8"/>
    <w:pPr>
      <w:pBdr>
        <w:top w:val="single" w:sz="6" w:space="1" w:color="auto"/>
      </w:pBdr>
      <w:tabs>
        <w:tab w:val="center" w:pos="6480"/>
        <w:tab w:val="right" w:pos="12960"/>
      </w:tabs>
    </w:pPr>
    <w:rPr>
      <w:sz w:val="24"/>
    </w:rPr>
  </w:style>
  <w:style w:type="paragraph" w:styleId="Header">
    <w:name w:val="header"/>
    <w:basedOn w:val="Normal"/>
    <w:rsid w:val="00952EF8"/>
    <w:pPr>
      <w:pBdr>
        <w:bottom w:val="single" w:sz="6" w:space="2" w:color="auto"/>
      </w:pBdr>
      <w:tabs>
        <w:tab w:val="center" w:pos="6480"/>
        <w:tab w:val="right" w:pos="12960"/>
      </w:tabs>
    </w:pPr>
    <w:rPr>
      <w:b/>
      <w:sz w:val="28"/>
    </w:rPr>
  </w:style>
  <w:style w:type="paragraph" w:customStyle="1" w:styleId="T1">
    <w:name w:val="T1"/>
    <w:basedOn w:val="Normal"/>
    <w:rsid w:val="00952EF8"/>
    <w:pPr>
      <w:jc w:val="center"/>
    </w:pPr>
    <w:rPr>
      <w:b/>
      <w:sz w:val="28"/>
    </w:rPr>
  </w:style>
  <w:style w:type="paragraph" w:customStyle="1" w:styleId="T2">
    <w:name w:val="T2"/>
    <w:basedOn w:val="T1"/>
    <w:rsid w:val="00952EF8"/>
    <w:pPr>
      <w:spacing w:after="240"/>
      <w:ind w:left="720" w:right="720"/>
    </w:pPr>
  </w:style>
  <w:style w:type="paragraph" w:customStyle="1" w:styleId="T3">
    <w:name w:val="T3"/>
    <w:basedOn w:val="T1"/>
    <w:rsid w:val="00952EF8"/>
    <w:pPr>
      <w:pBdr>
        <w:bottom w:val="single" w:sz="6" w:space="1" w:color="auto"/>
      </w:pBdr>
      <w:tabs>
        <w:tab w:val="center" w:pos="4680"/>
      </w:tabs>
      <w:spacing w:after="240"/>
      <w:jc w:val="left"/>
    </w:pPr>
    <w:rPr>
      <w:b w:val="0"/>
      <w:sz w:val="24"/>
    </w:rPr>
  </w:style>
  <w:style w:type="paragraph" w:styleId="BodyTextIndent">
    <w:name w:val="Body Text Indent"/>
    <w:basedOn w:val="Normal"/>
    <w:rsid w:val="00952EF8"/>
    <w:pPr>
      <w:ind w:left="720" w:hanging="720"/>
    </w:pPr>
  </w:style>
  <w:style w:type="character" w:styleId="Hyperlink">
    <w:name w:val="Hyperlink"/>
    <w:rsid w:val="00952EF8"/>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Paragraph">
    <w:name w:val="IEEEStds Paragraph"/>
    <w:rsid w:val="009466FC"/>
    <w:pPr>
      <w:spacing w:before="200"/>
      <w:jc w:val="both"/>
    </w:pPr>
  </w:style>
  <w:style w:type="paragraph" w:customStyle="1" w:styleId="Default">
    <w:name w:val="Default"/>
    <w:rsid w:val="00CA56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250">
      <w:bodyDiv w:val="1"/>
      <w:marLeft w:val="0"/>
      <w:marRight w:val="0"/>
      <w:marTop w:val="0"/>
      <w:marBottom w:val="0"/>
      <w:divBdr>
        <w:top w:val="none" w:sz="0" w:space="0" w:color="auto"/>
        <w:left w:val="none" w:sz="0" w:space="0" w:color="auto"/>
        <w:bottom w:val="none" w:sz="0" w:space="0" w:color="auto"/>
        <w:right w:val="none" w:sz="0" w:space="0" w:color="auto"/>
      </w:divBdr>
    </w:div>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4576112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64709018">
      <w:bodyDiv w:val="1"/>
      <w:marLeft w:val="0"/>
      <w:marRight w:val="0"/>
      <w:marTop w:val="0"/>
      <w:marBottom w:val="0"/>
      <w:divBdr>
        <w:top w:val="none" w:sz="0" w:space="0" w:color="auto"/>
        <w:left w:val="none" w:sz="0" w:space="0" w:color="auto"/>
        <w:bottom w:val="none" w:sz="0" w:space="0" w:color="auto"/>
        <w:right w:val="none" w:sz="0" w:space="0" w:color="auto"/>
      </w:divBdr>
    </w:div>
    <w:div w:id="215942086">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7799924">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439764873">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433305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61759477">
      <w:bodyDiv w:val="1"/>
      <w:marLeft w:val="0"/>
      <w:marRight w:val="0"/>
      <w:marTop w:val="0"/>
      <w:marBottom w:val="0"/>
      <w:divBdr>
        <w:top w:val="none" w:sz="0" w:space="0" w:color="auto"/>
        <w:left w:val="none" w:sz="0" w:space="0" w:color="auto"/>
        <w:bottom w:val="none" w:sz="0" w:space="0" w:color="auto"/>
        <w:right w:val="none" w:sz="0" w:space="0" w:color="auto"/>
      </w:divBdr>
    </w:div>
    <w:div w:id="2071878614">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0C2A-CCF8-45F5-8598-C91E22CF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0</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Sun, Li Hsiang</cp:lastModifiedBy>
  <cp:revision>2</cp:revision>
  <cp:lastPrinted>2017-02-23T01:37:00Z</cp:lastPrinted>
  <dcterms:created xsi:type="dcterms:W3CDTF">2018-11-15T00:41:00Z</dcterms:created>
  <dcterms:modified xsi:type="dcterms:W3CDTF">2018-11-15T00:41:00Z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766a149f-d1e4-4749-a627-c4ab765707fd</vt:lpwstr>
  </property>
  <property fmtid="{D5CDD505-2E9C-101B-9397-08002B2CF9AE}" pid="3" name="CTP_TimeStamp">
    <vt:lpwstr>2018-02-25 09:18:02Z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