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02028079" w:rsidR="00CA09B2" w:rsidRDefault="00857406" w:rsidP="0061601F">
            <w:pPr>
              <w:pStyle w:val="T2"/>
            </w:pPr>
            <w:r>
              <w:t>CID</w:t>
            </w:r>
            <w:r w:rsidR="006D6404">
              <w:t xml:space="preserve">s for </w:t>
            </w:r>
            <w:r>
              <w:t xml:space="preserve"> </w:t>
            </w:r>
            <w:r w:rsidR="00D939AB">
              <w:t xml:space="preserve">LOS Determination  </w:t>
            </w:r>
            <w:r w:rsidR="006D6404">
              <w:t>11-18-</w:t>
            </w:r>
            <w:r w:rsidR="00076D28">
              <w:t>1894</w:t>
            </w:r>
            <w:r w:rsidR="00D939AB" w:rsidRPr="00D939AB">
              <w:t>-</w:t>
            </w:r>
            <w:del w:id="0" w:author="George Calcev" w:date="2018-11-14T21:10:00Z">
              <w:r w:rsidR="00D939AB" w:rsidRPr="00D939AB" w:rsidDel="0061601F">
                <w:delText>00</w:delText>
              </w:r>
            </w:del>
            <w:ins w:id="1" w:author="George Calcev" w:date="2018-11-14T21:10:00Z">
              <w:r w:rsidR="0061601F">
                <w:t>0</w:t>
              </w:r>
              <w:r w:rsidR="00190924">
                <w:t>2</w:t>
              </w:r>
            </w:ins>
            <w:r w:rsidR="00D939AB" w:rsidRPr="00D939AB">
              <w:t>-00ay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8B7431B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</w:t>
            </w:r>
            <w:r w:rsidR="00A02C69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76663">
              <w:rPr>
                <w:b w:val="0"/>
                <w:sz w:val="20"/>
              </w:rPr>
              <w:t>11</w:t>
            </w:r>
            <w:r w:rsidR="007D05C2">
              <w:rPr>
                <w:b w:val="0"/>
                <w:sz w:val="20"/>
              </w:rPr>
              <w:t>-</w:t>
            </w:r>
            <w:r w:rsidR="00056F1B">
              <w:rPr>
                <w:b w:val="0"/>
                <w:sz w:val="20"/>
              </w:rPr>
              <w:t>14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4DC22C26" w:rsidR="00CA09B2" w:rsidRDefault="00BB05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eorge Calcev</w:t>
            </w:r>
          </w:p>
        </w:tc>
        <w:tc>
          <w:tcPr>
            <w:tcW w:w="1425" w:type="dxa"/>
            <w:vAlign w:val="center"/>
          </w:tcPr>
          <w:p w14:paraId="28D69515" w14:textId="2D247AAF" w:rsidR="00CA09B2" w:rsidRDefault="00BB05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6B834CFC" w:rsidR="00CA09B2" w:rsidRDefault="00BB05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George.Calcev@huawei.com</w:t>
            </w: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721E27C8" w:rsidR="003F4583" w:rsidRDefault="008D6FD4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Assaf Kasher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AD1EBE7" w:rsidR="003F4583" w:rsidRDefault="008D6FD4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50AA0C1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5DA41332" w:rsidR="003F4583" w:rsidRDefault="007D7506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Carlos</w:t>
            </w:r>
            <w:r>
              <w:rPr>
                <w:b w:val="0"/>
                <w:sz w:val="20"/>
              </w:rPr>
              <w:t xml:space="preserve"> Cordeiro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7A8144D8" w:rsidR="003F4583" w:rsidRDefault="007D7506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Intel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08E2F286">
                <wp:simplePos x="0" y="0"/>
                <wp:positionH relativeFrom="column">
                  <wp:posOffset>-58615</wp:posOffset>
                </wp:positionH>
                <wp:positionV relativeFrom="paragraph">
                  <wp:posOffset>204665</wp:posOffset>
                </wp:positionV>
                <wp:extent cx="6236677" cy="52753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677" cy="52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E97506" w:rsidRDefault="00E975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0DDBB5" w14:textId="4098E0AA" w:rsidR="00E97506" w:rsidRDefault="00E97506" w:rsidP="00857406">
                            <w:pPr>
                              <w:jc w:val="both"/>
                            </w:pPr>
                            <w:r>
                              <w:t>This document proposes text for CID</w:t>
                            </w:r>
                            <w:r w:rsidR="006D6404">
                              <w:t>s</w:t>
                            </w:r>
                            <w:r>
                              <w:t xml:space="preserve"> regarding the BF LOS determination.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91.1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Ie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" o:allowincell="f" stroked="f">
                <v:textbox>
                  <w:txbxContent>
                    <w:p w14:paraId="26D76D81" w14:textId="77777777" w:rsidR="00E97506" w:rsidRDefault="00E975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0DDBB5" w14:textId="4098E0AA" w:rsidR="00E97506" w:rsidRDefault="00E97506" w:rsidP="00857406">
                      <w:pPr>
                        <w:jc w:val="both"/>
                      </w:pPr>
                      <w:r>
                        <w:t>This document proposes text for CID</w:t>
                      </w:r>
                      <w:r w:rsidR="006D6404">
                        <w:t>s</w:t>
                      </w:r>
                      <w:r>
                        <w:t xml:space="preserve"> regarding the BF LOS determination.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71F5CCAA" w14:textId="64F23A4A" w:rsidR="00857406" w:rsidRDefault="00857406" w:rsidP="009D6203">
      <w:r>
        <w:rPr>
          <w:rFonts w:hint="eastAsia"/>
        </w:rPr>
        <w:t>C</w:t>
      </w:r>
    </w:p>
    <w:p w14:paraId="2FC55422" w14:textId="77777777" w:rsidR="00857406" w:rsidRPr="00857406" w:rsidRDefault="00857406" w:rsidP="00857406"/>
    <w:p w14:paraId="75392156" w14:textId="77777777" w:rsidR="00857406" w:rsidRPr="00857406" w:rsidRDefault="00857406" w:rsidP="00857406"/>
    <w:p w14:paraId="1E672A15" w14:textId="77777777" w:rsidR="00857406" w:rsidRPr="00857406" w:rsidRDefault="00857406" w:rsidP="00857406"/>
    <w:p w14:paraId="2A0A80F9" w14:textId="77777777" w:rsidR="00857406" w:rsidRPr="00857406" w:rsidRDefault="00857406" w:rsidP="00857406"/>
    <w:tbl>
      <w:tblPr>
        <w:tblW w:w="10343" w:type="dxa"/>
        <w:tblLook w:val="04A0" w:firstRow="1" w:lastRow="0" w:firstColumn="1" w:lastColumn="0" w:noHBand="0" w:noVBand="1"/>
      </w:tblPr>
      <w:tblGrid>
        <w:gridCol w:w="704"/>
        <w:gridCol w:w="1296"/>
        <w:gridCol w:w="851"/>
        <w:gridCol w:w="851"/>
        <w:gridCol w:w="2105"/>
        <w:gridCol w:w="3119"/>
        <w:gridCol w:w="1417"/>
      </w:tblGrid>
      <w:tr w:rsidR="006D6404" w:rsidRPr="006D6404" w14:paraId="7C928781" w14:textId="77777777" w:rsidTr="00BF1C34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3D2D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CID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CEAD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Clause Number(C)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88D6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Page(C)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1FE1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Line(C)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E60A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Comment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D32B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Proposed Change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E1AD" w14:textId="77777777" w:rsidR="006D6404" w:rsidRPr="006D6404" w:rsidRDefault="006D6404" w:rsidP="006D6404">
            <w:pPr>
              <w:rPr>
                <w:rFonts w:ascii="SimSun" w:eastAsia="SimSun" w:hAnsi="SimSun" w:cs="SimSu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22"/>
                <w:lang w:val="en-US" w:eastAsia="zh-CN"/>
              </w:rPr>
              <w:t>Resolution</w:t>
            </w:r>
          </w:p>
        </w:tc>
      </w:tr>
      <w:tr w:rsidR="006D6404" w:rsidRPr="006D6404" w14:paraId="53157DD3" w14:textId="77777777" w:rsidTr="00BF1C34">
        <w:trPr>
          <w:trHeight w:val="20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656204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3056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6DFA8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322840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3EF318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00C35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Please resolve the Editor's Note regarding the "brokeness" of the normative text in the paragraphs included between lines 20 and 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75403A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Please resolve the Editor's Note regarding the "brokeness" of the normative text in the paragraphs included between lines 20 and 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1E00E8" w14:textId="27668F7B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  <w:r w:rsidR="00B73793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Revised as in the proposed text </w:t>
            </w:r>
            <w:r w:rsidR="00B73793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11-18-0xxx-00-00ay</w:t>
            </w:r>
          </w:p>
        </w:tc>
      </w:tr>
      <w:tr w:rsidR="006D6404" w:rsidRPr="006D6404" w14:paraId="38DDB82F" w14:textId="77777777" w:rsidTr="00BF1C34">
        <w:trPr>
          <w:trHeight w:val="19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88F4AB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1F4F56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3382F7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3406C9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F52AAD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Please resolve the Editor's Note regarding the "brokeness" of the normative text in the paragraph included between lines 28 and 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07330F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Please resolve the Editor's Note regarding the "brokeness" of the normative text in the paragraph included between lines 28 and 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2B941C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43B2AA9A" w14:textId="77777777" w:rsidTr="00BF1C34">
        <w:trPr>
          <w:trHeight w:val="18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EFBDE4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548D01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B2032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30CEC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7A9F89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"To request dual polarization TRN beamforming training" - this text should be joined with the text in lines 12-13 to have a single definition of the initiating PPDU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447176D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Move the text and combine the sentences in a sensible manneer (submission may be provided)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5A5D1B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72E431BD" w14:textId="77777777" w:rsidTr="00BF1C34">
        <w:trPr>
          <w:trHeight w:val="17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47AEF6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3239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FE51D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D569E5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4C404C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4B6FBC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Add that when the respodner received the packet defined in lines 12-18, it swithces polarity  as described in 29.9.2.2.5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40A6E1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as in comment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2F412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296F6CEA" w14:textId="77777777" w:rsidTr="00BF1C34">
        <w:trPr>
          <w:trHeight w:val="17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550A0F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lastRenderedPageBreak/>
              <w:t>3240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6FB897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095C35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2357E9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F06CB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Add that the PPDU that the respodner sends have the tx vector conditions as the one sent by the initiator (lines 14-18)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388B2D5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as in comment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4147E1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1F7111B9" w14:textId="77777777" w:rsidTr="00BF1C34">
        <w:trPr>
          <w:trHeight w:val="1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B20F52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028D1C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EC6096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42263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C20AD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"with the Dual Polarization TRN field in the EDMG BRP Request element."  What is this field set to?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227A12B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add that this field is set to 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5EC325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5E08908A" w14:textId="77777777" w:rsidTr="00BF1C34">
        <w:trPr>
          <w:trHeight w:val="16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C1B149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3305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BB1782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 Dual polarization TRN beamforming traini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81B5D6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29A3E5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8130C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The editors note points out a flaw and the technical/protocol issues need to be corrected.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A3A138B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Correct the potential technical issues and add the subsequent text to correct or clarify. The Editors satisafaction for the correct change/additions would change my "Must Be Satisfied" to a "No".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0CAAF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45A8FCC5" w14:textId="77777777" w:rsidTr="00BF1C34">
        <w:trPr>
          <w:trHeight w:val="19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9DD5CE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1FEC59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 Dual polarization TRN beamforming traini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BAC1C2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A82EDC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1A594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The editors note points out a flaw and the technical/protocol issues need to be corrected.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5E0E5B1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Correct the potential technical issues and add the subsequent text to correct or clarify. The Editors satisafaction for the correct change/additions would change my "Must Be Satisfied" to a "No".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D8A7C4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  <w:tr w:rsidR="006D6404" w:rsidRPr="006D6404" w14:paraId="0AA4F389" w14:textId="77777777" w:rsidTr="00BF1C34">
        <w:trPr>
          <w:trHeight w:val="2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F5E0FD" w14:textId="77777777" w:rsidR="006D6404" w:rsidRPr="006D6404" w:rsidRDefault="006D6404" w:rsidP="006D640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3363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C5386E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10.43.9.7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12AACD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2F6852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C1D034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There are Editor Notes stating some issue with the normative behavior described in 10.43.9.7. They need to be clarified before moving to the sponsor ballot.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C5D407F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Please fix broken part of the protocol.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80074D" w14:textId="77777777" w:rsidR="006D6404" w:rsidRPr="006D6404" w:rsidRDefault="006D6404" w:rsidP="006D640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6D6404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 xml:space="preserve">　</w:t>
            </w:r>
          </w:p>
        </w:tc>
      </w:tr>
    </w:tbl>
    <w:p w14:paraId="3BB32869" w14:textId="7002946A" w:rsidR="00857406" w:rsidRDefault="00857406" w:rsidP="009D6203"/>
    <w:p w14:paraId="2E049D0C" w14:textId="43EFB0E6" w:rsidR="00857406" w:rsidRDefault="006D6404" w:rsidP="009D6203">
      <w:r>
        <w:rPr>
          <w:b/>
        </w:rPr>
        <w:t xml:space="preserve"> </w:t>
      </w:r>
    </w:p>
    <w:p w14:paraId="44E4339E" w14:textId="77777777" w:rsidR="009D6203" w:rsidRDefault="00CA09B2" w:rsidP="00B73793">
      <w:pPr>
        <w:pStyle w:val="Heading3"/>
      </w:pPr>
      <w:r w:rsidRPr="00857406">
        <w:br w:type="page"/>
      </w:r>
      <w:r w:rsidR="009D6203" w:rsidRPr="00AF05F5">
        <w:lastRenderedPageBreak/>
        <w:t>Discussion</w:t>
      </w:r>
      <w:r w:rsidR="009D6203">
        <w:t>:</w:t>
      </w:r>
    </w:p>
    <w:p w14:paraId="479D8FF3" w14:textId="4C519BC6" w:rsidR="00B73793" w:rsidRDefault="000604F0" w:rsidP="009D6203">
      <w:r>
        <w:rPr>
          <w:rFonts w:hint="eastAsia"/>
        </w:rPr>
        <w:t xml:space="preserve">The editor is correct that the text is confusing and needs to be revised. </w:t>
      </w:r>
    </w:p>
    <w:p w14:paraId="02A83998" w14:textId="77777777" w:rsidR="00B73793" w:rsidRDefault="00B73793" w:rsidP="009D6203"/>
    <w:p w14:paraId="11162CE0" w14:textId="1AC43FAF" w:rsidR="00B73793" w:rsidRDefault="00B73793" w:rsidP="00B73793">
      <w:pPr>
        <w:pStyle w:val="Heading3"/>
      </w:pPr>
      <w:r>
        <w:rPr>
          <w:rFonts w:hint="eastAsia"/>
        </w:rPr>
        <w:t xml:space="preserve">Resolution: Revised </w:t>
      </w:r>
    </w:p>
    <w:p w14:paraId="6EBDB454" w14:textId="603CF27D" w:rsidR="00B73793" w:rsidRDefault="00B73793" w:rsidP="00B73793">
      <w:pPr>
        <w:pStyle w:val="Heading3"/>
      </w:pPr>
      <w:r>
        <w:rPr>
          <w:rFonts w:hint="eastAsia"/>
        </w:rPr>
        <w:t xml:space="preserve">Replace the </w:t>
      </w:r>
      <w:r>
        <w:t>text:</w:t>
      </w:r>
    </w:p>
    <w:p w14:paraId="542D2B96" w14:textId="00FF81C8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color w:val="000000"/>
          <w:sz w:val="20"/>
          <w:lang w:val="en-US"/>
        </w:rPr>
        <w:t>“</w:t>
      </w:r>
      <w:r w:rsidRPr="00B73793">
        <w:rPr>
          <w:color w:val="000000"/>
          <w:sz w:val="20"/>
          <w:lang w:val="en-US"/>
        </w:rPr>
        <w:t>An EDMG STA initiates</w:t>
      </w:r>
      <w:r w:rsidR="005C5159">
        <w:rPr>
          <w:color w:val="000000"/>
          <w:sz w:val="20"/>
          <w:lang w:val="en-US"/>
        </w:rPr>
        <w:t xml:space="preserve"> a</w:t>
      </w:r>
      <w:r w:rsidRPr="00B73793">
        <w:rPr>
          <w:color w:val="000000"/>
          <w:sz w:val="20"/>
          <w:lang w:val="en-US"/>
        </w:rPr>
        <w:t xml:space="preserve"> dual polarization TRN beamforming training by sending a PPDU with the </w:t>
      </w:r>
      <w:r w:rsidRPr="00B73793">
        <w:rPr>
          <w:color w:val="000000"/>
          <w:szCs w:val="22"/>
          <w:lang w:val="en-US"/>
        </w:rPr>
        <w:t xml:space="preserve">12 </w:t>
      </w:r>
      <w:r w:rsidRPr="00B73793">
        <w:rPr>
          <w:color w:val="000000"/>
          <w:sz w:val="20"/>
          <w:lang w:val="en-US"/>
        </w:rPr>
        <w:t xml:space="preserve">following TXVECTOR parameters setting: </w:t>
      </w:r>
    </w:p>
    <w:p w14:paraId="63EDECBC" w14:textId="23D34AFB" w:rsidR="00B73793" w:rsidRPr="00B73793" w:rsidRDefault="00B73793" w:rsidP="00B737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DUAL POL_TRAINING set to 1; and</w:t>
      </w:r>
    </w:p>
    <w:p w14:paraId="399FE0EF" w14:textId="7BF04144" w:rsidR="00B73793" w:rsidRPr="00B73793" w:rsidRDefault="00B73793" w:rsidP="00B737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 xml:space="preserve">EDMG_PACKET_TYPE set to either EDMG-TRN-T-PACKET or EDMG-TRN-R/T-PACKET; </w:t>
      </w:r>
      <w:r w:rsidRPr="00B73793">
        <w:rPr>
          <w:color w:val="000000"/>
          <w:szCs w:val="22"/>
          <w:lang w:val="en-US"/>
        </w:rPr>
        <w:t xml:space="preserve">15 </w:t>
      </w:r>
      <w:r w:rsidRPr="00B73793">
        <w:rPr>
          <w:color w:val="000000"/>
          <w:sz w:val="20"/>
          <w:lang w:val="en-US"/>
        </w:rPr>
        <w:t xml:space="preserve">and </w:t>
      </w:r>
    </w:p>
    <w:p w14:paraId="4584F53C" w14:textId="4B04D5D9" w:rsidR="00B73793" w:rsidRPr="00B73793" w:rsidRDefault="00B73793" w:rsidP="00B737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 xml:space="preserve">EDMG_TRN_LEN set to a value greater than 0; and </w:t>
      </w:r>
    </w:p>
    <w:p w14:paraId="18C0D26B" w14:textId="138CC153" w:rsidR="00B73793" w:rsidRPr="00B73793" w:rsidRDefault="00B73793" w:rsidP="00B737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 xml:space="preserve">EDMG-TRN-N set to either 1 or 3 </w:t>
      </w:r>
    </w:p>
    <w:p w14:paraId="1BCBCDF5" w14:textId="27543F68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 xml:space="preserve">To request dual polarization TRN beamforming training, an intiating STA shall transmit a frame to a </w:t>
      </w:r>
      <w:r w:rsidRPr="00B73793"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responding STA that includes an EDMG BRP Request element with the Dual Polarization TRN subfield set </w:t>
      </w:r>
      <w:r w:rsidRPr="00B73793"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to 1 and the L-RX subfield set to a value greater than or equal to 0. </w:t>
      </w:r>
    </w:p>
    <w:p w14:paraId="74A8ED24" w14:textId="7730CF5F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 xml:space="preserve">The responding STA responds to this request with an EDMG BRP-TX or EDMG BRP-RX/TX PPDU that </w:t>
      </w:r>
      <w:r w:rsidRPr="00B73793">
        <w:rPr>
          <w:color w:val="000000"/>
          <w:szCs w:val="22"/>
          <w:lang w:val="en-US"/>
        </w:rPr>
        <w:t>includes</w:t>
      </w:r>
      <w:r w:rsidRPr="00B73793">
        <w:rPr>
          <w:color w:val="000000"/>
          <w:sz w:val="20"/>
          <w:lang w:val="en-US"/>
        </w:rPr>
        <w:t xml:space="preserve"> a BRP frame with DMG Channel Measurement Feedback element and EDMG Channel</w:t>
      </w:r>
      <w:r w:rsidRPr="00B73793"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Measurement Feedback element with the Dual Polarization TRN field in the EDMG BRP Request element. The initiator changes polarization on a TRN subfields basis as described in 29.9.2.2.5. </w:t>
      </w:r>
    </w:p>
    <w:p w14:paraId="0F9E86AD" w14:textId="2690563E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b/>
          <w:bCs/>
          <w:i/>
          <w:iCs/>
          <w:color w:val="000000"/>
          <w:sz w:val="20"/>
          <w:lang w:val="en-US"/>
        </w:rPr>
        <w:t xml:space="preserve">Editor Note: this normative behavior does not make sense. This protocol is broken. </w:t>
      </w:r>
    </w:p>
    <w:p w14:paraId="4FA1536B" w14:textId="643E6BF2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If, in addition to the TXVECTOR parameters specified above in this subclause, the initiator sets the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FIRST_PATH_TRAINING parameter to 1 and the First Path Training field of the EDMG BRP Request</w:t>
      </w:r>
      <w:r>
        <w:rPr>
          <w:color w:val="000000"/>
          <w:sz w:val="20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element to 1, the responder shall perform the measurement on the first arrival path and respond with a BRP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frame with DMG Channel Measurement Feedback element and EDMG Channel Measurement Feedback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element with the Dual Polarization TRN field and First Path Training field in the EDMG BRP Request 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element set to 1. 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Cs w:val="22"/>
          <w:lang w:val="en-US"/>
        </w:rPr>
        <w:t xml:space="preserve"> </w:t>
      </w:r>
    </w:p>
    <w:p w14:paraId="7B0A0F07" w14:textId="6610E11E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b/>
          <w:bCs/>
          <w:i/>
          <w:iCs/>
          <w:color w:val="000000"/>
          <w:sz w:val="20"/>
          <w:lang w:val="en-US"/>
        </w:rPr>
        <w:t xml:space="preserve">Editor Note: this normative behavior does not make sense. This protocol is broken. </w:t>
      </w:r>
      <w:r>
        <w:rPr>
          <w:color w:val="000000"/>
          <w:szCs w:val="22"/>
          <w:lang w:val="en-US"/>
        </w:rPr>
        <w:t xml:space="preserve"> </w:t>
      </w:r>
    </w:p>
    <w:p w14:paraId="7EBBDA32" w14:textId="570C5DB2" w:rsidR="00B73793" w:rsidRDefault="00B73793" w:rsidP="00B7379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B73793">
        <w:rPr>
          <w:color w:val="000000"/>
          <w:sz w:val="20"/>
          <w:lang w:val="en-US"/>
        </w:rPr>
        <w:t xml:space="preserve">The initiator may use the taps of the channel measurement feedback and measurements on different </w:t>
      </w:r>
      <w:r>
        <w:rPr>
          <w:color w:val="000000"/>
          <w:szCs w:val="22"/>
          <w:lang w:val="en-US"/>
        </w:rPr>
        <w:t>polarizations</w:t>
      </w:r>
      <w:r w:rsidRPr="00B73793">
        <w:rPr>
          <w:color w:val="000000"/>
          <w:sz w:val="20"/>
          <w:lang w:val="en-US"/>
        </w:rPr>
        <w:t xml:space="preserve"> to estimate whether the measured path was a line-of-sight path or not. If the initiator sets the L-RX subfield in the EDMG BRP Request element to a value greater than 0, the responder shall append a </w:t>
      </w:r>
      <w:r>
        <w:rPr>
          <w:color w:val="000000"/>
          <w:szCs w:val="22"/>
          <w:lang w:val="en-US"/>
        </w:rPr>
        <w:t>TRN</w:t>
      </w:r>
      <w:r w:rsidRPr="00B73793">
        <w:rPr>
          <w:color w:val="000000"/>
          <w:sz w:val="20"/>
          <w:lang w:val="en-US"/>
        </w:rPr>
        <w:t xml:space="preserve"> field to the PPDU. In the TRN field the responder changes polarization every </w:t>
      </w:r>
      <w:r w:rsidRPr="00B73793">
        <w:rPr>
          <w:i/>
          <w:iCs/>
          <w:color w:val="000000"/>
          <w:sz w:val="20"/>
          <w:lang w:val="en-US"/>
        </w:rPr>
        <w:t xml:space="preserve">N </w:t>
      </w:r>
      <w:r w:rsidRPr="00B73793">
        <w:rPr>
          <w:color w:val="000000"/>
          <w:sz w:val="20"/>
          <w:lang w:val="en-US"/>
        </w:rPr>
        <w:t xml:space="preserve">TRN subfields as 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described in 29.9.2.2.5 where </w:t>
      </w:r>
      <w:r w:rsidRPr="00B73793">
        <w:rPr>
          <w:i/>
          <w:iCs/>
          <w:color w:val="000000"/>
          <w:sz w:val="20"/>
          <w:lang w:val="en-US"/>
        </w:rPr>
        <w:t xml:space="preserve">N </w:t>
      </w:r>
      <w:r w:rsidRPr="00B73793">
        <w:rPr>
          <w:color w:val="000000"/>
          <w:sz w:val="20"/>
          <w:lang w:val="en-US"/>
        </w:rPr>
        <w:t xml:space="preserve">is the value of the EDMG_TRN_N parameter in the TXVECTOR. If the </w:t>
      </w:r>
      <w:r>
        <w:rPr>
          <w:color w:val="000000"/>
          <w:szCs w:val="22"/>
          <w:lang w:val="en-US"/>
        </w:rPr>
        <w:t>initiator</w:t>
      </w:r>
      <w:r w:rsidRPr="00B73793">
        <w:rPr>
          <w:color w:val="000000"/>
          <w:sz w:val="20"/>
          <w:lang w:val="en-US"/>
        </w:rPr>
        <w:t xml:space="preserve"> and responder have performed first path beamforming training (see 10.43.9.6) before the initiator </w:t>
      </w:r>
      <w:r>
        <w:rPr>
          <w:color w:val="000000"/>
          <w:szCs w:val="22"/>
          <w:lang w:val="en-US"/>
        </w:rPr>
        <w:t>initiated</w:t>
      </w:r>
      <w:r w:rsidRPr="00B73793">
        <w:rPr>
          <w:sz w:val="20"/>
          <w:lang w:val="en-US"/>
        </w:rPr>
        <w:t xml:space="preserve"> this exchange, the responder shall use the first path AWV for transmitting the response PPDU and</w:t>
      </w:r>
      <w:r w:rsidRPr="00B73793">
        <w:rPr>
          <w:szCs w:val="22"/>
          <w:lang w:val="en-US"/>
        </w:rPr>
        <w:t xml:space="preserve"> </w:t>
      </w:r>
      <w:r w:rsidRPr="00B73793">
        <w:rPr>
          <w:sz w:val="20"/>
          <w:lang w:val="en-US"/>
        </w:rPr>
        <w:t>the TRN field.</w:t>
      </w:r>
      <w:r>
        <w:rPr>
          <w:sz w:val="20"/>
          <w:lang w:val="en-US"/>
        </w:rPr>
        <w:t>”</w:t>
      </w:r>
    </w:p>
    <w:p w14:paraId="0419DFC2" w14:textId="77777777" w:rsidR="00B73793" w:rsidRDefault="00B73793" w:rsidP="00B7379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D1CCF9" w14:textId="18B168B1" w:rsidR="000604F0" w:rsidRPr="00B73793" w:rsidRDefault="000604F0" w:rsidP="00B7379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with</w:t>
      </w:r>
    </w:p>
    <w:p w14:paraId="0AB6274E" w14:textId="3DACEC52" w:rsidR="00B73793" w:rsidRDefault="00B73793" w:rsidP="00B73793">
      <w:pPr>
        <w:pStyle w:val="Heading3"/>
      </w:pPr>
      <w:r>
        <w:t>Proposed Text:</w:t>
      </w:r>
    </w:p>
    <w:p w14:paraId="2DF2E95F" w14:textId="325975A4" w:rsidR="00AA4668" w:rsidRDefault="00215D1D" w:rsidP="009629F6">
      <w:pPr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“</w:t>
      </w:r>
      <w:del w:id="2" w:author="George Calcev" w:date="2018-11-14T20:59:00Z">
        <w:r w:rsidDel="00F41DD5">
          <w:rPr>
            <w:color w:val="000000"/>
            <w:sz w:val="20"/>
            <w:lang w:val="en-US"/>
          </w:rPr>
          <w:delText xml:space="preserve">The dual polarization TRN beamforming </w:delText>
        </w:r>
      </w:del>
      <w:del w:id="3" w:author="George Calcev" w:date="2018-11-14T20:40:00Z">
        <w:r w:rsidDel="00892736">
          <w:rPr>
            <w:color w:val="000000"/>
            <w:sz w:val="20"/>
            <w:lang w:val="en-US"/>
          </w:rPr>
          <w:delText>may i</w:delText>
        </w:r>
      </w:del>
      <w:del w:id="4" w:author="George Calcev" w:date="2018-11-14T20:59:00Z">
        <w:r w:rsidDel="00F41DD5">
          <w:rPr>
            <w:color w:val="000000"/>
            <w:sz w:val="20"/>
            <w:lang w:val="en-US"/>
          </w:rPr>
          <w:delText>nclude the following phases</w:delText>
        </w:r>
        <w:r w:rsidR="005447BF" w:rsidDel="00F41DD5">
          <w:rPr>
            <w:color w:val="000000"/>
            <w:sz w:val="20"/>
            <w:lang w:val="en-US"/>
          </w:rPr>
          <w:delText xml:space="preserve"> (similar to the phases described in 10.43.9.5)</w:delText>
        </w:r>
        <w:r w:rsidDel="00F41DD5">
          <w:rPr>
            <w:color w:val="000000"/>
            <w:sz w:val="20"/>
            <w:lang w:val="en-US"/>
          </w:rPr>
          <w:delText>: setup</w:delText>
        </w:r>
        <w:r w:rsidR="005447BF" w:rsidDel="00F41DD5">
          <w:rPr>
            <w:color w:val="000000"/>
            <w:sz w:val="20"/>
            <w:lang w:val="en-US"/>
          </w:rPr>
          <w:delText xml:space="preserve"> phase</w:delText>
        </w:r>
        <w:r w:rsidDel="00F41DD5">
          <w:rPr>
            <w:color w:val="000000"/>
            <w:sz w:val="20"/>
            <w:lang w:val="en-US"/>
          </w:rPr>
          <w:delText xml:space="preserve">, </w:delText>
        </w:r>
      </w:del>
      <w:del w:id="5" w:author="George Calcev" w:date="2018-11-14T20:42:00Z">
        <w:r w:rsidDel="00892736">
          <w:rPr>
            <w:color w:val="000000"/>
            <w:sz w:val="20"/>
            <w:lang w:val="en-US"/>
          </w:rPr>
          <w:delText xml:space="preserve">transmit </w:delText>
        </w:r>
      </w:del>
      <w:del w:id="6" w:author="George Calcev" w:date="2018-11-14T20:59:00Z">
        <w:r w:rsidDel="00F41DD5">
          <w:rPr>
            <w:color w:val="000000"/>
            <w:sz w:val="20"/>
            <w:lang w:val="en-US"/>
          </w:rPr>
          <w:delText xml:space="preserve">training </w:delText>
        </w:r>
        <w:r w:rsidR="005447BF" w:rsidDel="00F41DD5">
          <w:rPr>
            <w:color w:val="000000"/>
            <w:sz w:val="20"/>
            <w:lang w:val="en-US"/>
          </w:rPr>
          <w:delText>phase</w:delText>
        </w:r>
        <w:r w:rsidDel="00F41DD5">
          <w:rPr>
            <w:color w:val="000000"/>
            <w:sz w:val="20"/>
            <w:lang w:val="en-US"/>
          </w:rPr>
          <w:delText>,</w:delText>
        </w:r>
        <w:r w:rsidR="005447BF" w:rsidDel="00F41DD5">
          <w:rPr>
            <w:color w:val="000000"/>
            <w:sz w:val="20"/>
            <w:lang w:val="en-US"/>
          </w:rPr>
          <w:delText xml:space="preserve"> </w:delText>
        </w:r>
        <w:r w:rsidDel="00F41DD5">
          <w:rPr>
            <w:color w:val="000000"/>
            <w:sz w:val="20"/>
            <w:lang w:val="en-US"/>
          </w:rPr>
          <w:delText xml:space="preserve"> </w:delText>
        </w:r>
        <w:r w:rsidR="005447BF" w:rsidDel="00F41DD5">
          <w:rPr>
            <w:color w:val="000000"/>
            <w:sz w:val="20"/>
            <w:lang w:val="en-US"/>
          </w:rPr>
          <w:delText xml:space="preserve">and </w:delText>
        </w:r>
      </w:del>
      <w:del w:id="7" w:author="George Calcev" w:date="2018-11-14T20:42:00Z">
        <w:r w:rsidDel="00892736">
          <w:rPr>
            <w:color w:val="000000"/>
            <w:sz w:val="20"/>
            <w:lang w:val="en-US"/>
          </w:rPr>
          <w:delText xml:space="preserve">feedback </w:delText>
        </w:r>
      </w:del>
      <w:del w:id="8" w:author="George Calcev" w:date="2018-11-14T20:59:00Z">
        <w:r w:rsidR="005447BF" w:rsidDel="00F41DD5">
          <w:rPr>
            <w:color w:val="000000"/>
            <w:sz w:val="20"/>
            <w:lang w:val="en-US"/>
          </w:rPr>
          <w:delText>phase from the responder as presented in Fig xx 1</w:delText>
        </w:r>
      </w:del>
      <w:r>
        <w:rPr>
          <w:color w:val="000000"/>
          <w:sz w:val="20"/>
          <w:lang w:val="en-US"/>
        </w:rPr>
        <w:t>.</w:t>
      </w:r>
    </w:p>
    <w:p w14:paraId="65094092" w14:textId="77777777" w:rsidR="00215D1D" w:rsidRDefault="00215D1D" w:rsidP="009629F6"/>
    <w:p w14:paraId="67827E1E" w14:textId="7785C16A" w:rsidR="005447BF" w:rsidRDefault="00F41DD5" w:rsidP="009629F6">
      <w:pPr>
        <w:keepNext/>
      </w:pPr>
      <w:r>
        <w:object w:dxaOrig="18066" w:dyaOrig="9750" w14:anchorId="3C2B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159.8pt" o:ole="">
            <v:imagedata r:id="rId8" o:title=""/>
          </v:shape>
          <o:OLEObject Type="Embed" ProgID="Visio.Drawing.11" ShapeID="_x0000_i1025" DrawAspect="Content" ObjectID="_1603739166" r:id="rId9"/>
        </w:object>
      </w:r>
    </w:p>
    <w:p w14:paraId="1EBD1282" w14:textId="4BA3BF8B" w:rsidR="005447BF" w:rsidRDefault="005447BF" w:rsidP="009629F6">
      <w:pPr>
        <w:pStyle w:val="Caption"/>
        <w:jc w:val="center"/>
      </w:pPr>
      <w:r>
        <w:t xml:space="preserve">Figure xx </w:t>
      </w:r>
      <w:r>
        <w:fldChar w:fldCharType="begin"/>
      </w:r>
      <w:r>
        <w:instrText xml:space="preserve"> SEQ Figure_xx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3680C512" w14:textId="65B18D31" w:rsidR="00AA4668" w:rsidRDefault="00AA4668" w:rsidP="009629F6"/>
    <w:p w14:paraId="15E4061D" w14:textId="77777777" w:rsidR="00AA4668" w:rsidRPr="00AA4668" w:rsidRDefault="00AA4668" w:rsidP="009629F6"/>
    <w:p w14:paraId="43F7E49F" w14:textId="4CC9874B" w:rsidR="003170A3" w:rsidRDefault="009375D6" w:rsidP="00B73793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D</w:t>
      </w:r>
      <w:r w:rsidR="003170A3">
        <w:rPr>
          <w:color w:val="000000"/>
          <w:sz w:val="20"/>
          <w:lang w:val="en-US"/>
        </w:rPr>
        <w:t xml:space="preserve">ual polarization TRN beamforming </w:t>
      </w:r>
      <w:r>
        <w:rPr>
          <w:color w:val="000000"/>
          <w:sz w:val="20"/>
          <w:lang w:val="en-US"/>
        </w:rPr>
        <w:t xml:space="preserve">shall </w:t>
      </w:r>
      <w:r w:rsidR="003170A3">
        <w:rPr>
          <w:color w:val="000000"/>
          <w:sz w:val="20"/>
          <w:lang w:val="en-US"/>
        </w:rPr>
        <w:t xml:space="preserve">include </w:t>
      </w:r>
      <w:r>
        <w:rPr>
          <w:color w:val="000000"/>
          <w:sz w:val="20"/>
          <w:lang w:val="en-US"/>
        </w:rPr>
        <w:t xml:space="preserve">at least </w:t>
      </w:r>
      <w:r w:rsidR="003170A3">
        <w:rPr>
          <w:color w:val="000000"/>
          <w:sz w:val="20"/>
          <w:lang w:val="en-US"/>
        </w:rPr>
        <w:t>a setup phase</w:t>
      </w:r>
      <w:r w:rsidR="008F14C4">
        <w:rPr>
          <w:color w:val="000000"/>
          <w:sz w:val="20"/>
          <w:lang w:val="en-US"/>
        </w:rPr>
        <w:t xml:space="preserve"> that consists of </w:t>
      </w:r>
      <w:del w:id="9" w:author="George Calcev" w:date="2018-11-14T20:41:00Z">
        <w:r w:rsidR="008F14C4" w:rsidDel="00892736">
          <w:rPr>
            <w:color w:val="000000"/>
            <w:sz w:val="20"/>
            <w:lang w:val="en-US"/>
          </w:rPr>
          <w:delText xml:space="preserve">dual polarization </w:delText>
        </w:r>
      </w:del>
      <w:r w:rsidR="008F14C4">
        <w:rPr>
          <w:color w:val="000000"/>
          <w:sz w:val="20"/>
          <w:lang w:val="en-US"/>
        </w:rPr>
        <w:t xml:space="preserve">BRP </w:t>
      </w:r>
      <w:ins w:id="10" w:author="George Calcev" w:date="2018-11-14T20:22:00Z">
        <w:r w:rsidR="00E43037">
          <w:rPr>
            <w:color w:val="000000"/>
            <w:sz w:val="20"/>
            <w:lang w:val="en-US"/>
          </w:rPr>
          <w:t xml:space="preserve">frame </w:t>
        </w:r>
      </w:ins>
      <w:del w:id="11" w:author="George Calcev" w:date="2018-11-14T20:22:00Z">
        <w:r w:rsidR="008F14C4" w:rsidDel="00E43037">
          <w:rPr>
            <w:color w:val="000000"/>
            <w:sz w:val="20"/>
            <w:lang w:val="en-US"/>
          </w:rPr>
          <w:delText xml:space="preserve">Request </w:delText>
        </w:r>
      </w:del>
      <w:r w:rsidR="008F14C4">
        <w:rPr>
          <w:color w:val="000000"/>
          <w:sz w:val="20"/>
          <w:lang w:val="en-US"/>
        </w:rPr>
        <w:t>from the initiato</w:t>
      </w:r>
      <w:r w:rsidR="005447BF">
        <w:rPr>
          <w:color w:val="000000"/>
          <w:sz w:val="20"/>
          <w:lang w:val="en-US"/>
        </w:rPr>
        <w:t>r</w:t>
      </w:r>
      <w:r w:rsidR="008F14C4">
        <w:rPr>
          <w:color w:val="000000"/>
          <w:sz w:val="20"/>
          <w:lang w:val="en-US"/>
        </w:rPr>
        <w:t xml:space="preserve"> and a </w:t>
      </w:r>
      <w:del w:id="12" w:author="George Calcev" w:date="2018-11-14T20:41:00Z">
        <w:r w:rsidR="008F14C4" w:rsidDel="00892736">
          <w:rPr>
            <w:color w:val="000000"/>
            <w:sz w:val="20"/>
            <w:lang w:val="en-US"/>
          </w:rPr>
          <w:delText xml:space="preserve">dual polarization </w:delText>
        </w:r>
      </w:del>
      <w:r w:rsidR="008F14C4">
        <w:rPr>
          <w:color w:val="000000"/>
          <w:sz w:val="20"/>
          <w:lang w:val="en-US"/>
        </w:rPr>
        <w:t xml:space="preserve">BRP </w:t>
      </w:r>
      <w:ins w:id="13" w:author="George Calcev" w:date="2018-11-14T20:41:00Z">
        <w:r w:rsidR="00892736">
          <w:rPr>
            <w:color w:val="000000"/>
            <w:sz w:val="20"/>
            <w:lang w:val="en-US"/>
          </w:rPr>
          <w:t xml:space="preserve">frame </w:t>
        </w:r>
      </w:ins>
      <w:del w:id="14" w:author="George Calcev" w:date="2018-11-14T20:41:00Z">
        <w:r w:rsidR="008F14C4" w:rsidDel="00892736">
          <w:rPr>
            <w:color w:val="000000"/>
            <w:sz w:val="20"/>
            <w:lang w:val="en-US"/>
          </w:rPr>
          <w:delText xml:space="preserve">confirm </w:delText>
        </w:r>
      </w:del>
      <w:r w:rsidR="008F14C4">
        <w:rPr>
          <w:color w:val="000000"/>
          <w:sz w:val="20"/>
          <w:lang w:val="en-US"/>
        </w:rPr>
        <w:t>from the responder, which is followed by</w:t>
      </w:r>
      <w:r w:rsidR="003170A3">
        <w:rPr>
          <w:color w:val="000000"/>
          <w:sz w:val="20"/>
          <w:lang w:val="en-US"/>
        </w:rPr>
        <w:t xml:space="preserve"> a</w:t>
      </w:r>
      <w:r w:rsidR="005447BF">
        <w:rPr>
          <w:color w:val="000000"/>
          <w:sz w:val="20"/>
          <w:lang w:val="en-US"/>
        </w:rPr>
        <w:t xml:space="preserve"> </w:t>
      </w:r>
      <w:del w:id="15" w:author="George Calcev" w:date="2018-11-14T20:41:00Z">
        <w:r w:rsidR="003170A3" w:rsidDel="00892736">
          <w:rPr>
            <w:color w:val="000000"/>
            <w:sz w:val="20"/>
            <w:lang w:val="en-US"/>
          </w:rPr>
          <w:delText xml:space="preserve"> </w:delText>
        </w:r>
        <w:r w:rsidR="008F14C4" w:rsidDel="00892736">
          <w:rPr>
            <w:color w:val="000000"/>
            <w:sz w:val="20"/>
            <w:lang w:val="en-US"/>
          </w:rPr>
          <w:delText xml:space="preserve">dual polarization </w:delText>
        </w:r>
      </w:del>
      <w:r w:rsidR="008F14C4">
        <w:rPr>
          <w:color w:val="000000"/>
          <w:sz w:val="20"/>
          <w:lang w:val="en-US"/>
        </w:rPr>
        <w:t xml:space="preserve">TRN </w:t>
      </w:r>
      <w:r w:rsidR="005447BF">
        <w:rPr>
          <w:color w:val="000000"/>
          <w:sz w:val="20"/>
          <w:lang w:val="en-US"/>
        </w:rPr>
        <w:t xml:space="preserve">training phase </w:t>
      </w:r>
      <w:r w:rsidR="003170A3">
        <w:rPr>
          <w:color w:val="000000"/>
          <w:sz w:val="20"/>
          <w:lang w:val="en-US"/>
        </w:rPr>
        <w:t xml:space="preserve">and </w:t>
      </w:r>
      <w:r w:rsidR="008F14C4">
        <w:rPr>
          <w:color w:val="000000"/>
          <w:sz w:val="20"/>
          <w:lang w:val="en-US"/>
        </w:rPr>
        <w:t xml:space="preserve">the </w:t>
      </w:r>
      <w:r w:rsidR="003170A3">
        <w:rPr>
          <w:color w:val="000000"/>
          <w:sz w:val="20"/>
          <w:lang w:val="en-US"/>
        </w:rPr>
        <w:t>responder</w:t>
      </w:r>
      <w:r w:rsidR="008F14C4">
        <w:rPr>
          <w:color w:val="000000"/>
          <w:sz w:val="20"/>
          <w:lang w:val="en-US"/>
        </w:rPr>
        <w:t>’s channel measurement</w:t>
      </w:r>
      <w:r w:rsidR="003170A3">
        <w:rPr>
          <w:color w:val="000000"/>
          <w:sz w:val="20"/>
          <w:lang w:val="en-US"/>
        </w:rPr>
        <w:t xml:space="preserve"> feedback</w:t>
      </w:r>
      <w:ins w:id="16" w:author="George Calcev" w:date="2018-11-14T20:59:00Z">
        <w:r w:rsidR="00F41DD5">
          <w:rPr>
            <w:color w:val="000000"/>
            <w:sz w:val="20"/>
            <w:lang w:val="en-US"/>
          </w:rPr>
          <w:t xml:space="preserve"> as shown in Fig xx1</w:t>
        </w:r>
      </w:ins>
      <w:r w:rsidR="003170A3">
        <w:rPr>
          <w:color w:val="000000"/>
          <w:sz w:val="20"/>
          <w:lang w:val="en-US"/>
        </w:rPr>
        <w:t>.</w:t>
      </w:r>
    </w:p>
    <w:p w14:paraId="3C432BEB" w14:textId="6E217D21" w:rsidR="00B73793" w:rsidRPr="00B73793" w:rsidRDefault="00527DCD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color w:val="000000"/>
          <w:sz w:val="20"/>
          <w:lang w:val="en-US"/>
        </w:rPr>
        <w:t>In the setup phase</w:t>
      </w:r>
      <w:r w:rsidR="003F0748">
        <w:rPr>
          <w:color w:val="000000"/>
          <w:sz w:val="20"/>
          <w:lang w:val="en-US"/>
        </w:rPr>
        <w:t>,</w:t>
      </w:r>
      <w:r>
        <w:rPr>
          <w:color w:val="000000"/>
          <w:sz w:val="20"/>
          <w:lang w:val="en-US"/>
        </w:rPr>
        <w:t xml:space="preserve"> t</w:t>
      </w:r>
      <w:r w:rsidR="00B73793" w:rsidRPr="00B73793">
        <w:rPr>
          <w:color w:val="000000"/>
          <w:sz w:val="20"/>
          <w:lang w:val="en-US"/>
        </w:rPr>
        <w:t xml:space="preserve">o request dual polarization TRN beamforming training, an intiating STA shall transmit a </w:t>
      </w:r>
      <w:ins w:id="17" w:author="George Calcev" w:date="2018-11-14T20:54:00Z">
        <w:r w:rsidR="003B17F5">
          <w:rPr>
            <w:color w:val="000000"/>
            <w:sz w:val="20"/>
            <w:lang w:val="en-US"/>
          </w:rPr>
          <w:t xml:space="preserve">BRP </w:t>
        </w:r>
      </w:ins>
      <w:r w:rsidR="00B73793" w:rsidRPr="00B73793">
        <w:rPr>
          <w:color w:val="000000"/>
          <w:sz w:val="20"/>
          <w:lang w:val="en-US"/>
        </w:rPr>
        <w:t xml:space="preserve">frame to </w:t>
      </w:r>
      <w:r w:rsidR="006D1142" w:rsidRPr="00B73793">
        <w:rPr>
          <w:color w:val="000000"/>
          <w:sz w:val="20"/>
          <w:lang w:val="en-US"/>
        </w:rPr>
        <w:t xml:space="preserve">a </w:t>
      </w:r>
      <w:r w:rsidR="006D1142" w:rsidRPr="009629F6">
        <w:rPr>
          <w:color w:val="000000"/>
          <w:sz w:val="20"/>
          <w:lang w:val="en-US"/>
        </w:rPr>
        <w:t>responding</w:t>
      </w:r>
      <w:r w:rsidR="00B73793" w:rsidRPr="009629F6">
        <w:rPr>
          <w:color w:val="000000"/>
          <w:sz w:val="18"/>
          <w:szCs w:val="18"/>
          <w:lang w:val="en-US"/>
        </w:rPr>
        <w:t xml:space="preserve"> </w:t>
      </w:r>
      <w:r w:rsidR="00B73793" w:rsidRPr="00B73793">
        <w:rPr>
          <w:color w:val="000000"/>
          <w:sz w:val="20"/>
          <w:lang w:val="en-US"/>
        </w:rPr>
        <w:t xml:space="preserve">STA that includes an EDMG BRP Request element with the following </w:t>
      </w:r>
      <w:r w:rsidR="005011FF">
        <w:rPr>
          <w:color w:val="000000"/>
          <w:sz w:val="20"/>
          <w:lang w:val="en-US"/>
        </w:rPr>
        <w:t>field setting</w:t>
      </w:r>
      <w:r w:rsidR="00B73793" w:rsidRPr="00B73793">
        <w:rPr>
          <w:color w:val="000000"/>
          <w:sz w:val="20"/>
          <w:lang w:val="en-US"/>
        </w:rPr>
        <w:t xml:space="preserve">: </w:t>
      </w:r>
    </w:p>
    <w:p w14:paraId="77F8B5FA" w14:textId="6A65DF9C" w:rsidR="00B73793" w:rsidRPr="00B73793" w:rsidRDefault="00B73793" w:rsidP="00B737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D</w:t>
      </w:r>
      <w:r w:rsidR="00726196">
        <w:rPr>
          <w:color w:val="000000"/>
          <w:sz w:val="20"/>
          <w:lang w:val="en-US"/>
        </w:rPr>
        <w:t>ual</w:t>
      </w:r>
      <w:r w:rsidR="008F14C4">
        <w:rPr>
          <w:color w:val="000000"/>
          <w:sz w:val="20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P</w:t>
      </w:r>
      <w:r w:rsidR="00726196">
        <w:rPr>
          <w:color w:val="000000"/>
          <w:sz w:val="20"/>
          <w:lang w:val="en-US"/>
        </w:rPr>
        <w:t>olarization</w:t>
      </w:r>
      <w:r w:rsidRPr="00B73793">
        <w:rPr>
          <w:color w:val="000000"/>
          <w:sz w:val="20"/>
          <w:lang w:val="en-US"/>
        </w:rPr>
        <w:t>T</w:t>
      </w:r>
      <w:r w:rsidR="00726196">
        <w:rPr>
          <w:color w:val="000000"/>
          <w:sz w:val="20"/>
          <w:lang w:val="en-US"/>
        </w:rPr>
        <w:t xml:space="preserve">raining </w:t>
      </w:r>
      <w:r w:rsidRPr="00B73793">
        <w:rPr>
          <w:color w:val="000000"/>
          <w:sz w:val="20"/>
          <w:lang w:val="en-US"/>
        </w:rPr>
        <w:t xml:space="preserve">set to 1; </w:t>
      </w:r>
    </w:p>
    <w:p w14:paraId="4618D42A" w14:textId="2BCD60DF" w:rsidR="0016640A" w:rsidRPr="009629F6" w:rsidRDefault="00527DCD" w:rsidP="00527D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>
        <w:rPr>
          <w:rFonts w:hint="eastAsia"/>
          <w:color w:val="000000"/>
          <w:szCs w:val="22"/>
          <w:lang w:val="en-US"/>
        </w:rPr>
        <w:t>TXSS-initiator</w:t>
      </w:r>
      <w:r>
        <w:rPr>
          <w:color w:val="000000"/>
          <w:szCs w:val="22"/>
          <w:lang w:val="en-US"/>
        </w:rPr>
        <w:t xml:space="preserve"> </w:t>
      </w:r>
      <w:r w:rsidRPr="00527DCD">
        <w:rPr>
          <w:color w:val="000000"/>
          <w:sz w:val="20"/>
          <w:lang w:val="en-US"/>
        </w:rPr>
        <w:t>Set to 1</w:t>
      </w:r>
      <w:r w:rsidR="003F0748">
        <w:rPr>
          <w:color w:val="000000"/>
          <w:sz w:val="20"/>
          <w:lang w:val="en-US"/>
        </w:rPr>
        <w:t xml:space="preserve">; </w:t>
      </w:r>
      <w:r w:rsidR="005011FF">
        <w:rPr>
          <w:color w:val="000000"/>
          <w:sz w:val="20"/>
          <w:lang w:val="en-US"/>
        </w:rPr>
        <w:t>and</w:t>
      </w:r>
    </w:p>
    <w:p w14:paraId="29D48797" w14:textId="45C607B7" w:rsidR="00527DCD" w:rsidRPr="00F46447" w:rsidRDefault="0016640A" w:rsidP="00527D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TXSS</w:t>
      </w:r>
      <w:r w:rsidRPr="009629F6">
        <w:rPr>
          <w:color w:val="000000"/>
          <w:sz w:val="20"/>
          <w:lang w:val="en-US"/>
        </w:rPr>
        <w:t>-</w:t>
      </w:r>
      <w:r>
        <w:rPr>
          <w:color w:val="000000"/>
          <w:sz w:val="20"/>
          <w:lang w:val="en-US"/>
        </w:rPr>
        <w:t>Repeat &gt;0</w:t>
      </w:r>
    </w:p>
    <w:p w14:paraId="758C9C77" w14:textId="7FE631E4" w:rsidR="005011FF" w:rsidRDefault="00A33F8A" w:rsidP="00B73793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To conclude the setup phase t</w:t>
      </w:r>
      <w:r w:rsidR="003170A3" w:rsidRPr="003170A3">
        <w:rPr>
          <w:rFonts w:hint="eastAsia"/>
          <w:color w:val="000000"/>
          <w:sz w:val="20"/>
          <w:lang w:val="en-US"/>
        </w:rPr>
        <w:t xml:space="preserve">he </w:t>
      </w:r>
      <w:r w:rsidR="00527DCD">
        <w:rPr>
          <w:color w:val="000000"/>
          <w:sz w:val="20"/>
          <w:lang w:val="en-US"/>
        </w:rPr>
        <w:t xml:space="preserve">responder </w:t>
      </w:r>
      <w:r w:rsidR="003F0748">
        <w:rPr>
          <w:color w:val="000000"/>
          <w:sz w:val="20"/>
          <w:lang w:val="en-US"/>
        </w:rPr>
        <w:t xml:space="preserve">shall </w:t>
      </w:r>
      <w:r w:rsidR="00527DCD">
        <w:rPr>
          <w:color w:val="000000"/>
          <w:sz w:val="20"/>
          <w:lang w:val="en-US"/>
        </w:rPr>
        <w:t xml:space="preserve">repond </w:t>
      </w:r>
      <w:r w:rsidR="005447BF">
        <w:rPr>
          <w:color w:val="000000"/>
          <w:sz w:val="20"/>
          <w:lang w:val="en-US"/>
        </w:rPr>
        <w:t xml:space="preserve">in a SIFS following the reception of the BRP </w:t>
      </w:r>
      <w:ins w:id="18" w:author="George Calcev" w:date="2018-11-14T20:22:00Z">
        <w:r w:rsidR="00E43037">
          <w:rPr>
            <w:color w:val="000000"/>
            <w:sz w:val="20"/>
            <w:lang w:val="en-US"/>
          </w:rPr>
          <w:t xml:space="preserve">frame </w:t>
        </w:r>
      </w:ins>
      <w:del w:id="19" w:author="George Calcev" w:date="2018-11-14T20:22:00Z">
        <w:r w:rsidR="005447BF" w:rsidDel="00E43037">
          <w:rPr>
            <w:color w:val="000000"/>
            <w:sz w:val="20"/>
            <w:lang w:val="en-US"/>
          </w:rPr>
          <w:delText xml:space="preserve">Request </w:delText>
        </w:r>
      </w:del>
      <w:r w:rsidR="005447BF">
        <w:rPr>
          <w:color w:val="000000"/>
          <w:sz w:val="20"/>
          <w:lang w:val="en-US"/>
        </w:rPr>
        <w:t xml:space="preserve">from the initiator, </w:t>
      </w:r>
      <w:r w:rsidR="007714EE">
        <w:rPr>
          <w:color w:val="000000"/>
          <w:sz w:val="20"/>
          <w:lang w:val="en-US"/>
        </w:rPr>
        <w:t>with a</w:t>
      </w:r>
      <w:r w:rsidR="00527DCD">
        <w:rPr>
          <w:color w:val="000000"/>
          <w:sz w:val="20"/>
          <w:lang w:val="en-US"/>
        </w:rPr>
        <w:t xml:space="preserve"> frame that contains an EDMG BRP Request element</w:t>
      </w:r>
      <w:r w:rsidR="005011FF">
        <w:rPr>
          <w:color w:val="000000"/>
          <w:sz w:val="20"/>
          <w:lang w:val="en-US"/>
        </w:rPr>
        <w:t xml:space="preserve"> </w:t>
      </w:r>
      <w:r w:rsidR="00527DCD">
        <w:rPr>
          <w:color w:val="000000"/>
          <w:sz w:val="20"/>
          <w:lang w:val="en-US"/>
        </w:rPr>
        <w:t xml:space="preserve">with the following </w:t>
      </w:r>
      <w:r w:rsidR="005011FF">
        <w:rPr>
          <w:color w:val="000000"/>
          <w:sz w:val="20"/>
          <w:lang w:val="en-US"/>
        </w:rPr>
        <w:t>field setting:</w:t>
      </w:r>
    </w:p>
    <w:p w14:paraId="7A916DBA" w14:textId="77777777" w:rsidR="005011FF" w:rsidRPr="00B73793" w:rsidRDefault="005011FF" w:rsidP="005011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D</w:t>
      </w:r>
      <w:r>
        <w:rPr>
          <w:color w:val="000000"/>
          <w:sz w:val="20"/>
          <w:lang w:val="en-US"/>
        </w:rPr>
        <w:t xml:space="preserve">ual </w:t>
      </w:r>
      <w:r w:rsidRPr="00B73793">
        <w:rPr>
          <w:color w:val="000000"/>
          <w:sz w:val="20"/>
          <w:lang w:val="en-US"/>
        </w:rPr>
        <w:t>P</w:t>
      </w:r>
      <w:r>
        <w:rPr>
          <w:color w:val="000000"/>
          <w:sz w:val="20"/>
          <w:lang w:val="en-US"/>
        </w:rPr>
        <w:t>olarization</w:t>
      </w:r>
      <w:r w:rsidRPr="00B73793">
        <w:rPr>
          <w:color w:val="000000"/>
          <w:sz w:val="20"/>
          <w:lang w:val="en-US"/>
        </w:rPr>
        <w:t>T</w:t>
      </w:r>
      <w:r>
        <w:rPr>
          <w:color w:val="000000"/>
          <w:sz w:val="20"/>
          <w:lang w:val="en-US"/>
        </w:rPr>
        <w:t xml:space="preserve">raining </w:t>
      </w:r>
      <w:r w:rsidRPr="00B73793">
        <w:rPr>
          <w:color w:val="000000"/>
          <w:sz w:val="20"/>
          <w:lang w:val="en-US"/>
        </w:rPr>
        <w:t>set to 1; and</w:t>
      </w:r>
    </w:p>
    <w:p w14:paraId="382B6405" w14:textId="4568B952" w:rsidR="005011FF" w:rsidRPr="009629F6" w:rsidRDefault="005011FF" w:rsidP="005011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>
        <w:rPr>
          <w:rFonts w:hint="eastAsia"/>
          <w:color w:val="000000"/>
          <w:szCs w:val="22"/>
          <w:lang w:val="en-US"/>
        </w:rPr>
        <w:t>TXSS-initiator</w:t>
      </w:r>
      <w:r>
        <w:rPr>
          <w:color w:val="000000"/>
          <w:szCs w:val="22"/>
          <w:lang w:val="en-US"/>
        </w:rPr>
        <w:t xml:space="preserve"> </w:t>
      </w:r>
      <w:r w:rsidRPr="00527DCD">
        <w:rPr>
          <w:color w:val="000000"/>
          <w:sz w:val="20"/>
          <w:lang w:val="en-US"/>
        </w:rPr>
        <w:t xml:space="preserve">Set to </w:t>
      </w:r>
      <w:r>
        <w:rPr>
          <w:color w:val="000000"/>
          <w:sz w:val="20"/>
          <w:lang w:val="en-US"/>
        </w:rPr>
        <w:t xml:space="preserve">0; </w:t>
      </w:r>
    </w:p>
    <w:p w14:paraId="0916AC69" w14:textId="6988FFFD" w:rsidR="005011FF" w:rsidRPr="00F11665" w:rsidRDefault="00527DCD" w:rsidP="00F11665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11665">
        <w:rPr>
          <w:rFonts w:hint="eastAsia"/>
          <w:color w:val="000000"/>
          <w:sz w:val="20"/>
          <w:lang w:val="en-US"/>
        </w:rPr>
        <w:t xml:space="preserve">During the dual </w:t>
      </w:r>
      <w:r w:rsidRPr="00F11665">
        <w:rPr>
          <w:color w:val="000000"/>
          <w:sz w:val="20"/>
          <w:lang w:val="en-US"/>
        </w:rPr>
        <w:t xml:space="preserve">polarization </w:t>
      </w:r>
      <w:r w:rsidR="001345AC" w:rsidRPr="00F11665">
        <w:rPr>
          <w:color w:val="000000"/>
          <w:sz w:val="20"/>
          <w:lang w:val="en-US"/>
        </w:rPr>
        <w:t xml:space="preserve">transmit training </w:t>
      </w:r>
      <w:del w:id="20" w:author="George Calcev" w:date="2018-11-14T20:54:00Z">
        <w:r w:rsidR="001345AC" w:rsidRPr="00F11665" w:rsidDel="003B17F5">
          <w:rPr>
            <w:color w:val="000000"/>
            <w:sz w:val="20"/>
            <w:lang w:val="en-US"/>
          </w:rPr>
          <w:delText xml:space="preserve">phase </w:delText>
        </w:r>
        <w:r w:rsidRPr="00F11665" w:rsidDel="003B17F5">
          <w:rPr>
            <w:color w:val="000000"/>
            <w:sz w:val="20"/>
            <w:lang w:val="en-US"/>
          </w:rPr>
          <w:delText xml:space="preserve"> the</w:delText>
        </w:r>
      </w:del>
      <w:ins w:id="21" w:author="George Calcev" w:date="2018-11-14T20:54:00Z">
        <w:r w:rsidR="003B17F5" w:rsidRPr="00F11665">
          <w:rPr>
            <w:color w:val="000000"/>
            <w:sz w:val="20"/>
            <w:lang w:val="en-US"/>
          </w:rPr>
          <w:t>phase the</w:t>
        </w:r>
      </w:ins>
      <w:r w:rsidRPr="00F11665">
        <w:rPr>
          <w:color w:val="000000"/>
          <w:sz w:val="20"/>
          <w:lang w:val="en-US"/>
        </w:rPr>
        <w:t xml:space="preserve"> initiator sends </w:t>
      </w:r>
      <w:r w:rsidR="0016640A" w:rsidRPr="00F11665">
        <w:rPr>
          <w:color w:val="000000"/>
          <w:sz w:val="20"/>
          <w:lang w:val="en-US"/>
        </w:rPr>
        <w:t xml:space="preserve">PPDUs with </w:t>
      </w:r>
      <w:r w:rsidRPr="00F11665">
        <w:rPr>
          <w:color w:val="000000"/>
          <w:sz w:val="20"/>
          <w:lang w:val="en-US"/>
        </w:rPr>
        <w:t xml:space="preserve">TRN </w:t>
      </w:r>
      <w:r w:rsidR="007714EE" w:rsidRPr="00F11665">
        <w:rPr>
          <w:color w:val="000000"/>
          <w:sz w:val="20"/>
          <w:lang w:val="en-US"/>
        </w:rPr>
        <w:t>fields</w:t>
      </w:r>
      <w:r w:rsidRPr="00F11665">
        <w:rPr>
          <w:color w:val="000000"/>
          <w:sz w:val="20"/>
          <w:lang w:val="en-US"/>
        </w:rPr>
        <w:t xml:space="preserve"> at </w:t>
      </w:r>
      <w:r w:rsidR="0016640A" w:rsidRPr="00F11665">
        <w:rPr>
          <w:color w:val="000000"/>
          <w:sz w:val="20"/>
          <w:lang w:val="en-US"/>
        </w:rPr>
        <w:t xml:space="preserve">switching </w:t>
      </w:r>
      <w:r w:rsidRPr="00F11665">
        <w:rPr>
          <w:color w:val="000000"/>
          <w:sz w:val="20"/>
          <w:lang w:val="en-US"/>
        </w:rPr>
        <w:t>polarization as described in 29.9.2.2.5</w:t>
      </w:r>
      <w:r w:rsidR="005011FF" w:rsidRPr="00F11665">
        <w:rPr>
          <w:color w:val="000000"/>
          <w:sz w:val="20"/>
          <w:lang w:val="en-US"/>
        </w:rPr>
        <w:t>, with the following TXVECTOR</w:t>
      </w:r>
      <w:ins w:id="22" w:author="George Calcev" w:date="2018-11-14T20:45:00Z">
        <w:r w:rsidR="003B17F5">
          <w:rPr>
            <w:color w:val="000000"/>
            <w:sz w:val="20"/>
            <w:lang w:val="en-US"/>
          </w:rPr>
          <w:t xml:space="preserve"> (Table 43)</w:t>
        </w:r>
      </w:ins>
      <w:r w:rsidR="005011FF" w:rsidRPr="00F11665">
        <w:rPr>
          <w:color w:val="000000"/>
          <w:sz w:val="20"/>
          <w:lang w:val="en-US"/>
        </w:rPr>
        <w:t xml:space="preserve"> parameters setting:</w:t>
      </w:r>
    </w:p>
    <w:p w14:paraId="45E0FA02" w14:textId="77777777" w:rsidR="005011FF" w:rsidRPr="00B73793" w:rsidRDefault="005011FF" w:rsidP="005011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DUAL</w:t>
      </w:r>
      <w:r>
        <w:rPr>
          <w:color w:val="000000"/>
          <w:sz w:val="20"/>
          <w:lang w:val="en-US"/>
        </w:rPr>
        <w:t>_</w:t>
      </w:r>
      <w:r w:rsidRPr="00B73793">
        <w:rPr>
          <w:color w:val="000000"/>
          <w:sz w:val="20"/>
          <w:lang w:val="en-US"/>
        </w:rPr>
        <w:t>POL_TRAINING set to 1; and</w:t>
      </w:r>
    </w:p>
    <w:p w14:paraId="62E3EB9A" w14:textId="6E3EAB10" w:rsidR="005011FF" w:rsidRPr="003F0748" w:rsidRDefault="005011FF" w:rsidP="005011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3F0748">
        <w:rPr>
          <w:color w:val="000000"/>
          <w:sz w:val="20"/>
          <w:lang w:val="en-US"/>
        </w:rPr>
        <w:t>EDMG</w:t>
      </w:r>
      <w:ins w:id="23" w:author="George Calcev" w:date="2018-11-14T20:30:00Z">
        <w:r w:rsidR="00892736">
          <w:rPr>
            <w:color w:val="000000"/>
            <w:sz w:val="20"/>
            <w:lang w:val="en-US"/>
          </w:rPr>
          <w:t>_</w:t>
        </w:r>
      </w:ins>
      <w:del w:id="24" w:author="George Calcev" w:date="2018-11-14T20:30:00Z">
        <w:r w:rsidRPr="003F0748" w:rsidDel="004F691C">
          <w:rPr>
            <w:color w:val="000000"/>
            <w:sz w:val="20"/>
            <w:lang w:val="en-US"/>
          </w:rPr>
          <w:delText>_</w:delText>
        </w:r>
      </w:del>
      <w:r w:rsidRPr="003F0748">
        <w:rPr>
          <w:color w:val="000000"/>
          <w:sz w:val="20"/>
          <w:lang w:val="en-US"/>
        </w:rPr>
        <w:t xml:space="preserve">PACKET_TYPE set to either EDMG-TRN-T-PACKET or EDMG-TRN-R/T-PACKET; </w:t>
      </w:r>
      <w:r w:rsidRPr="003F0748">
        <w:rPr>
          <w:color w:val="000000"/>
          <w:szCs w:val="22"/>
          <w:lang w:val="en-US"/>
        </w:rPr>
        <w:t xml:space="preserve"> </w:t>
      </w:r>
      <w:r w:rsidRPr="003F0748">
        <w:rPr>
          <w:color w:val="000000"/>
          <w:sz w:val="20"/>
          <w:lang w:val="en-US"/>
        </w:rPr>
        <w:t xml:space="preserve">and </w:t>
      </w:r>
    </w:p>
    <w:p w14:paraId="5CD25AB8" w14:textId="1ED877D3" w:rsidR="005011FF" w:rsidRPr="00B73793" w:rsidRDefault="005011FF" w:rsidP="005011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EDMG</w:t>
      </w:r>
      <w:ins w:id="25" w:author="George Calcev" w:date="2018-11-14T20:30:00Z">
        <w:r w:rsidR="00892736">
          <w:rPr>
            <w:color w:val="000000"/>
            <w:sz w:val="20"/>
            <w:lang w:val="en-US"/>
          </w:rPr>
          <w:t>_</w:t>
        </w:r>
      </w:ins>
      <w:del w:id="26" w:author="George Calcev" w:date="2018-11-14T20:30:00Z">
        <w:r w:rsidRPr="00B73793" w:rsidDel="004F691C">
          <w:rPr>
            <w:color w:val="000000"/>
            <w:sz w:val="20"/>
            <w:lang w:val="en-US"/>
          </w:rPr>
          <w:delText>_</w:delText>
        </w:r>
      </w:del>
      <w:r w:rsidRPr="00B73793">
        <w:rPr>
          <w:color w:val="000000"/>
          <w:sz w:val="20"/>
          <w:lang w:val="en-US"/>
        </w:rPr>
        <w:t xml:space="preserve">TRN_LEN set to a value greater than 0; and </w:t>
      </w:r>
    </w:p>
    <w:p w14:paraId="6B6A3243" w14:textId="438B6E28" w:rsidR="00527DCD" w:rsidRDefault="005011FF" w:rsidP="009629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34"/>
        <w:rPr>
          <w:color w:val="000000"/>
          <w:sz w:val="20"/>
          <w:lang w:val="en-US"/>
        </w:rPr>
      </w:pPr>
      <w:r w:rsidRPr="00B73793">
        <w:rPr>
          <w:color w:val="000000"/>
          <w:sz w:val="20"/>
          <w:lang w:val="en-US"/>
        </w:rPr>
        <w:t>EDMG</w:t>
      </w:r>
      <w:ins w:id="27" w:author="George Calcev" w:date="2018-11-14T20:30:00Z">
        <w:r w:rsidR="00892736">
          <w:rPr>
            <w:color w:val="000000"/>
            <w:sz w:val="20"/>
            <w:lang w:val="en-US"/>
          </w:rPr>
          <w:t>_</w:t>
        </w:r>
        <w:r w:rsidR="004F691C">
          <w:rPr>
            <w:color w:val="000000"/>
            <w:sz w:val="20"/>
            <w:lang w:val="en-US"/>
          </w:rPr>
          <w:t xml:space="preserve">TRN-Unit </w:t>
        </w:r>
      </w:ins>
      <w:del w:id="28" w:author="George Calcev" w:date="2018-11-14T20:30:00Z">
        <w:r w:rsidRPr="00B73793" w:rsidDel="004F691C">
          <w:rPr>
            <w:color w:val="000000"/>
            <w:sz w:val="20"/>
            <w:lang w:val="en-US"/>
          </w:rPr>
          <w:delText>-TRN-</w:delText>
        </w:r>
      </w:del>
      <w:r w:rsidRPr="00B73793">
        <w:rPr>
          <w:color w:val="000000"/>
          <w:sz w:val="20"/>
          <w:lang w:val="en-US"/>
        </w:rPr>
        <w:t>N set to either 1 or 3</w:t>
      </w:r>
      <w:ins w:id="29" w:author="George Calcev" w:date="2018-11-14T20:28:00Z">
        <w:r w:rsidR="004F691C">
          <w:rPr>
            <w:color w:val="000000"/>
            <w:sz w:val="20"/>
            <w:lang w:val="en-US"/>
          </w:rPr>
          <w:t xml:space="preserve"> (for </w:t>
        </w:r>
      </w:ins>
      <w:ins w:id="30" w:author="George Calcev" w:date="2018-11-14T20:33:00Z">
        <w:r w:rsidR="004F691C">
          <w:rPr>
            <w:color w:val="000000"/>
            <w:sz w:val="20"/>
            <w:lang w:val="en-US"/>
          </w:rPr>
          <w:t>N=1</w:t>
        </w:r>
      </w:ins>
      <w:ins w:id="31" w:author="George Calcev" w:date="2018-11-14T20:50:00Z">
        <w:r w:rsidR="003B17F5">
          <w:rPr>
            <w:color w:val="000000"/>
            <w:sz w:val="20"/>
            <w:lang w:val="en-US"/>
          </w:rPr>
          <w:t xml:space="preserve"> two consecutive TRN subfields have alternate polarization</w:t>
        </w:r>
      </w:ins>
      <w:ins w:id="32" w:author="George Calcev" w:date="2018-11-14T20:52:00Z">
        <w:r w:rsidR="003B17F5">
          <w:rPr>
            <w:color w:val="000000"/>
            <w:sz w:val="20"/>
            <w:lang w:val="en-US"/>
          </w:rPr>
          <w:t xml:space="preserve"> e.g. HV or VH</w:t>
        </w:r>
      </w:ins>
      <w:ins w:id="33" w:author="George Calcev" w:date="2018-11-14T20:33:00Z">
        <w:r w:rsidR="004F691C">
          <w:rPr>
            <w:color w:val="000000"/>
            <w:sz w:val="20"/>
            <w:lang w:val="en-US"/>
          </w:rPr>
          <w:t>,</w:t>
        </w:r>
      </w:ins>
      <w:ins w:id="34" w:author="George Calcev" w:date="2018-11-14T20:50:00Z">
        <w:r w:rsidR="003B17F5">
          <w:rPr>
            <w:color w:val="000000"/>
            <w:sz w:val="20"/>
            <w:lang w:val="en-US"/>
          </w:rPr>
          <w:t xml:space="preserve"> and </w:t>
        </w:r>
      </w:ins>
      <w:ins w:id="35" w:author="George Calcev" w:date="2018-11-14T20:52:00Z">
        <w:r w:rsidR="003B17F5">
          <w:rPr>
            <w:color w:val="000000"/>
            <w:sz w:val="20"/>
            <w:lang w:val="en-US"/>
          </w:rPr>
          <w:t>for</w:t>
        </w:r>
      </w:ins>
      <w:ins w:id="36" w:author="George Calcev" w:date="2018-11-14T20:33:00Z">
        <w:r w:rsidR="004F691C">
          <w:rPr>
            <w:color w:val="000000"/>
            <w:sz w:val="20"/>
            <w:lang w:val="en-US"/>
          </w:rPr>
          <w:t xml:space="preserve"> </w:t>
        </w:r>
      </w:ins>
      <w:ins w:id="37" w:author="George Calcev" w:date="2018-11-14T20:31:00Z">
        <w:r w:rsidR="004F691C">
          <w:rPr>
            <w:color w:val="000000"/>
            <w:sz w:val="20"/>
            <w:lang w:val="en-US"/>
          </w:rPr>
          <w:t>N=</w:t>
        </w:r>
      </w:ins>
      <w:ins w:id="38" w:author="George Calcev" w:date="2018-11-14T20:28:00Z">
        <w:r w:rsidR="004F691C">
          <w:rPr>
            <w:color w:val="000000"/>
            <w:sz w:val="20"/>
            <w:lang w:val="en-US"/>
          </w:rPr>
          <w:t>3</w:t>
        </w:r>
      </w:ins>
      <w:ins w:id="39" w:author="George Calcev" w:date="2018-11-14T20:29:00Z">
        <w:r w:rsidR="004F691C">
          <w:rPr>
            <w:color w:val="000000"/>
            <w:sz w:val="20"/>
            <w:lang w:val="en-US"/>
          </w:rPr>
          <w:t xml:space="preserve"> </w:t>
        </w:r>
        <w:r w:rsidR="003B17F5">
          <w:rPr>
            <w:color w:val="000000"/>
            <w:sz w:val="20"/>
            <w:lang w:val="en-US"/>
          </w:rPr>
          <w:t xml:space="preserve">the polarization changes after two consecutive TRN subfields </w:t>
        </w:r>
        <w:r w:rsidR="004F691C">
          <w:rPr>
            <w:color w:val="000000"/>
            <w:sz w:val="20"/>
            <w:lang w:val="en-US"/>
          </w:rPr>
          <w:t xml:space="preserve"> </w:t>
        </w:r>
      </w:ins>
      <w:ins w:id="40" w:author="George Calcev" w:date="2018-11-14T20:52:00Z">
        <w:r w:rsidR="003B17F5">
          <w:rPr>
            <w:color w:val="000000"/>
            <w:sz w:val="20"/>
            <w:lang w:val="en-US"/>
          </w:rPr>
          <w:t>e.g. HHVV or VVHH</w:t>
        </w:r>
      </w:ins>
      <w:ins w:id="41" w:author="George Calcev" w:date="2018-11-14T20:29:00Z">
        <w:r w:rsidR="004F691C">
          <w:rPr>
            <w:color w:val="000000"/>
            <w:sz w:val="20"/>
            <w:lang w:val="en-US"/>
          </w:rPr>
          <w:t>)</w:t>
        </w:r>
      </w:ins>
      <w:ins w:id="42" w:author="George Calcev" w:date="2018-11-14T20:28:00Z">
        <w:r w:rsidR="004F691C">
          <w:rPr>
            <w:color w:val="000000"/>
            <w:sz w:val="20"/>
            <w:lang w:val="en-US"/>
          </w:rPr>
          <w:t xml:space="preserve"> </w:t>
        </w:r>
      </w:ins>
    </w:p>
    <w:p w14:paraId="2D3D607F" w14:textId="70038EED" w:rsidR="00F11665" w:rsidRDefault="00275D21" w:rsidP="00B73793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ins w:id="43" w:author="George Calcev" w:date="2018-11-14T22:06:00Z">
        <w:r>
          <w:rPr>
            <w:color w:val="000000"/>
            <w:sz w:val="20"/>
            <w:lang w:val="en-US"/>
          </w:rPr>
          <w:t>In the TRN training phase</w:t>
        </w:r>
      </w:ins>
      <w:ins w:id="44" w:author="George Calcev" w:date="2018-11-14T22:09:00Z">
        <w:r>
          <w:rPr>
            <w:color w:val="000000"/>
            <w:sz w:val="20"/>
            <w:lang w:val="en-US"/>
          </w:rPr>
          <w:t>,</w:t>
        </w:r>
      </w:ins>
      <w:ins w:id="45" w:author="George Calcev" w:date="2018-11-14T22:06:00Z">
        <w:r>
          <w:rPr>
            <w:color w:val="000000"/>
            <w:sz w:val="20"/>
            <w:lang w:val="en-US"/>
          </w:rPr>
          <w:t xml:space="preserve"> </w:t>
        </w:r>
      </w:ins>
      <w:ins w:id="46" w:author="George Calcev" w:date="2018-11-14T22:18:00Z">
        <w:r w:rsidR="002F7100">
          <w:rPr>
            <w:color w:val="000000"/>
            <w:sz w:val="20"/>
            <w:lang w:val="en-US"/>
          </w:rPr>
          <w:t xml:space="preserve">when changing polarizations </w:t>
        </w:r>
      </w:ins>
      <w:ins w:id="47" w:author="George Calcev" w:date="2018-11-14T22:06:00Z">
        <w:r>
          <w:rPr>
            <w:color w:val="000000"/>
            <w:sz w:val="20"/>
            <w:lang w:val="en-US"/>
          </w:rPr>
          <w:t xml:space="preserve">the initiator </w:t>
        </w:r>
      </w:ins>
      <w:ins w:id="48" w:author="George Calcev" w:date="2018-11-14T22:07:00Z">
        <w:r>
          <w:rPr>
            <w:color w:val="000000"/>
            <w:sz w:val="20"/>
            <w:lang w:val="en-US"/>
          </w:rPr>
          <w:t xml:space="preserve">shall </w:t>
        </w:r>
      </w:ins>
      <w:ins w:id="49" w:author="George Calcev" w:date="2018-11-14T22:06:00Z">
        <w:r>
          <w:rPr>
            <w:color w:val="000000"/>
            <w:sz w:val="20"/>
            <w:lang w:val="en-US"/>
          </w:rPr>
          <w:t xml:space="preserve">change the TRN </w:t>
        </w:r>
      </w:ins>
      <w:ins w:id="50" w:author="George Calcev" w:date="2018-11-14T22:07:00Z">
        <w:r>
          <w:rPr>
            <w:color w:val="000000"/>
            <w:sz w:val="20"/>
            <w:lang w:val="en-US"/>
          </w:rPr>
          <w:t xml:space="preserve">subfileds </w:t>
        </w:r>
      </w:ins>
      <w:ins w:id="51" w:author="George Calcev" w:date="2018-11-14T22:06:00Z">
        <w:r>
          <w:rPr>
            <w:color w:val="000000"/>
            <w:sz w:val="20"/>
            <w:lang w:val="en-US"/>
          </w:rPr>
          <w:t>polarization</w:t>
        </w:r>
      </w:ins>
      <w:ins w:id="52" w:author="George Calcev" w:date="2018-11-14T22:08:00Z">
        <w:r>
          <w:rPr>
            <w:color w:val="000000"/>
            <w:sz w:val="20"/>
            <w:lang w:val="en-US"/>
          </w:rPr>
          <w:t>s</w:t>
        </w:r>
      </w:ins>
      <w:ins w:id="53" w:author="George Calcev" w:date="2018-11-14T22:07:00Z">
        <w:r>
          <w:rPr>
            <w:color w:val="000000"/>
            <w:sz w:val="20"/>
            <w:lang w:val="en-US"/>
          </w:rPr>
          <w:t xml:space="preserve"> </w:t>
        </w:r>
      </w:ins>
      <w:ins w:id="54" w:author="George Calcev" w:date="2018-11-14T22:09:00Z">
        <w:r>
          <w:rPr>
            <w:color w:val="000000"/>
            <w:sz w:val="20"/>
            <w:lang w:val="en-US"/>
          </w:rPr>
          <w:t xml:space="preserve">with </w:t>
        </w:r>
      </w:ins>
      <w:ins w:id="55" w:author="George Calcev" w:date="2018-11-14T22:12:00Z">
        <w:r w:rsidR="00F73E24">
          <w:rPr>
            <w:color w:val="000000"/>
            <w:sz w:val="20"/>
            <w:lang w:val="en-US"/>
          </w:rPr>
          <w:t xml:space="preserve">a </w:t>
        </w:r>
      </w:ins>
      <w:ins w:id="56" w:author="George Calcev" w:date="2018-11-14T22:07:00Z">
        <w:r>
          <w:rPr>
            <w:color w:val="000000"/>
            <w:sz w:val="20"/>
            <w:lang w:val="en-US"/>
          </w:rPr>
          <w:t xml:space="preserve">90 degrees </w:t>
        </w:r>
      </w:ins>
      <w:ins w:id="57" w:author="George Calcev" w:date="2018-11-14T22:12:00Z">
        <w:r w:rsidR="00F73E24">
          <w:rPr>
            <w:color w:val="000000"/>
            <w:sz w:val="20"/>
            <w:lang w:val="en-US"/>
          </w:rPr>
          <w:t xml:space="preserve">rotation </w:t>
        </w:r>
      </w:ins>
      <w:ins w:id="58" w:author="George Calcev" w:date="2018-11-14T22:07:00Z">
        <w:r>
          <w:rPr>
            <w:color w:val="000000"/>
            <w:sz w:val="20"/>
            <w:lang w:val="en-US"/>
          </w:rPr>
          <w:t xml:space="preserve">in </w:t>
        </w:r>
      </w:ins>
      <w:ins w:id="59" w:author="George Calcev" w:date="2018-11-14T22:17:00Z">
        <w:r w:rsidR="002F7100">
          <w:rPr>
            <w:color w:val="000000"/>
            <w:sz w:val="20"/>
            <w:lang w:val="en-US"/>
          </w:rPr>
          <w:t xml:space="preserve">the </w:t>
        </w:r>
      </w:ins>
      <w:ins w:id="60" w:author="George Calcev" w:date="2018-11-14T22:07:00Z">
        <w:r>
          <w:rPr>
            <w:color w:val="000000"/>
            <w:sz w:val="20"/>
            <w:lang w:val="en-US"/>
          </w:rPr>
          <w:t>clockwise</w:t>
        </w:r>
      </w:ins>
      <w:ins w:id="61" w:author="George Calcev" w:date="2018-11-14T22:11:00Z">
        <w:r>
          <w:rPr>
            <w:color w:val="000000"/>
            <w:sz w:val="20"/>
            <w:lang w:val="en-US"/>
          </w:rPr>
          <w:t>,</w:t>
        </w:r>
      </w:ins>
      <w:ins w:id="62" w:author="George Calcev" w:date="2018-11-14T22:10:00Z">
        <w:r>
          <w:rPr>
            <w:color w:val="000000"/>
            <w:sz w:val="20"/>
            <w:lang w:val="en-US"/>
          </w:rPr>
          <w:t xml:space="preserve"> e.g.</w:t>
        </w:r>
      </w:ins>
      <w:ins w:id="63" w:author="George Calcev" w:date="2018-11-14T22:11:00Z">
        <w:r>
          <w:rPr>
            <w:color w:val="000000"/>
            <w:sz w:val="20"/>
            <w:lang w:val="en-US"/>
          </w:rPr>
          <w:t xml:space="preserve"> for HV </w:t>
        </w:r>
      </w:ins>
      <w:ins w:id="64" w:author="George Calcev" w:date="2018-11-14T22:18:00Z">
        <w:r w:rsidR="002F7100">
          <w:rPr>
            <w:color w:val="000000"/>
            <w:sz w:val="20"/>
            <w:lang w:val="en-US"/>
          </w:rPr>
          <w:t xml:space="preserve">the polarization </w:t>
        </w:r>
      </w:ins>
      <w:ins w:id="65" w:author="George Calcev" w:date="2018-11-14T22:11:00Z">
        <w:r w:rsidR="002F7100">
          <w:rPr>
            <w:color w:val="000000"/>
            <w:sz w:val="20"/>
            <w:lang w:val="en-US"/>
          </w:rPr>
          <w:t>changes from</w:t>
        </w:r>
        <w:r>
          <w:rPr>
            <w:color w:val="000000"/>
            <w:sz w:val="20"/>
            <w:lang w:val="en-US"/>
          </w:rPr>
          <w:t xml:space="preserve"> TRN </w:t>
        </w:r>
        <w:r w:rsidR="002F7100">
          <w:rPr>
            <w:color w:val="000000"/>
            <w:sz w:val="20"/>
            <w:lang w:val="en-US"/>
          </w:rPr>
          <w:t>H</w:t>
        </w:r>
        <w:r>
          <w:rPr>
            <w:color w:val="000000"/>
            <w:sz w:val="20"/>
            <w:lang w:val="en-US"/>
          </w:rPr>
          <w:t xml:space="preserve"> polarization </w:t>
        </w:r>
      </w:ins>
      <w:ins w:id="66" w:author="George Calcev" w:date="2018-11-14T22:14:00Z">
        <w:r w:rsidR="00D34F9F">
          <w:rPr>
            <w:color w:val="000000"/>
            <w:sz w:val="20"/>
            <w:lang w:val="en-US"/>
          </w:rPr>
          <w:t xml:space="preserve">direction </w:t>
        </w:r>
      </w:ins>
      <w:ins w:id="67" w:author="George Calcev" w:date="2018-11-14T22:19:00Z">
        <w:r w:rsidR="002F7100">
          <w:rPr>
            <w:color w:val="000000"/>
            <w:sz w:val="20"/>
            <w:lang w:val="en-US"/>
          </w:rPr>
          <w:t>to V polarization direction via a</w:t>
        </w:r>
      </w:ins>
      <w:ins w:id="68" w:author="George Calcev" w:date="2018-11-14T22:11:00Z">
        <w:r>
          <w:rPr>
            <w:color w:val="000000"/>
            <w:sz w:val="20"/>
            <w:lang w:val="en-US"/>
          </w:rPr>
          <w:t xml:space="preserve"> 90 degrees clockwise </w:t>
        </w:r>
      </w:ins>
      <w:ins w:id="69" w:author="George Calcev" w:date="2018-11-14T22:13:00Z">
        <w:r w:rsidR="00F73E24">
          <w:rPr>
            <w:color w:val="000000"/>
            <w:sz w:val="20"/>
            <w:lang w:val="en-US"/>
          </w:rPr>
          <w:t>rotation</w:t>
        </w:r>
      </w:ins>
      <w:bookmarkStart w:id="70" w:name="_GoBack"/>
      <w:bookmarkEnd w:id="70"/>
      <w:ins w:id="71" w:author="George Calcev" w:date="2018-11-14T22:11:00Z">
        <w:r w:rsidR="00F73E24">
          <w:rPr>
            <w:color w:val="000000"/>
            <w:sz w:val="20"/>
            <w:lang w:val="en-US"/>
          </w:rPr>
          <w:t>.</w:t>
        </w:r>
        <w:r>
          <w:rPr>
            <w:color w:val="000000"/>
            <w:sz w:val="20"/>
            <w:lang w:val="en-US"/>
          </w:rPr>
          <w:t xml:space="preserve"> </w:t>
        </w:r>
      </w:ins>
      <w:ins w:id="72" w:author="George Calcev" w:date="2018-11-14T22:06:00Z">
        <w:r>
          <w:rPr>
            <w:color w:val="000000"/>
            <w:sz w:val="20"/>
            <w:lang w:val="en-US"/>
          </w:rPr>
          <w:t xml:space="preserve"> </w:t>
        </w:r>
      </w:ins>
      <w:r w:rsidR="00F11665">
        <w:rPr>
          <w:color w:val="000000"/>
          <w:sz w:val="20"/>
          <w:lang w:val="en-US"/>
        </w:rPr>
        <w:t>As the responder receives the PPDUs in the dual polarization transmit tra</w:t>
      </w:r>
      <w:del w:id="73" w:author="George Calcev" w:date="2018-11-14T20:16:00Z">
        <w:r w:rsidR="00F11665" w:rsidDel="00E43037">
          <w:rPr>
            <w:color w:val="000000"/>
            <w:sz w:val="20"/>
            <w:lang w:val="en-US"/>
          </w:rPr>
          <w:delText>i</w:delText>
        </w:r>
      </w:del>
      <w:r w:rsidR="00F11665">
        <w:rPr>
          <w:color w:val="000000"/>
          <w:sz w:val="20"/>
          <w:lang w:val="en-US"/>
        </w:rPr>
        <w:t>in</w:t>
      </w:r>
      <w:ins w:id="74" w:author="George Calcev" w:date="2018-11-14T22:03:00Z">
        <w:r>
          <w:rPr>
            <w:color w:val="000000"/>
            <w:sz w:val="20"/>
            <w:lang w:val="en-US"/>
          </w:rPr>
          <w:t>in</w:t>
        </w:r>
      </w:ins>
      <w:r w:rsidR="00F11665">
        <w:rPr>
          <w:color w:val="000000"/>
          <w:sz w:val="20"/>
          <w:lang w:val="en-US"/>
        </w:rPr>
        <w:t xml:space="preserve">g phase, it switches polarization while receiving the TRN field as described in 29.9.2.2.5.  </w:t>
      </w:r>
      <w:del w:id="75" w:author="George Calcev" w:date="2018-11-14T22:12:00Z">
        <w:r w:rsidR="00F11665" w:rsidDel="00F73E24">
          <w:rPr>
            <w:color w:val="000000"/>
            <w:sz w:val="20"/>
            <w:lang w:val="en-US"/>
          </w:rPr>
          <w:delText>The TRN field shall be received using a quasi-omni pattern.</w:delText>
        </w:r>
      </w:del>
    </w:p>
    <w:p w14:paraId="291DE40B" w14:textId="63BFCC81" w:rsidR="00527DCD" w:rsidRDefault="005447BF" w:rsidP="00B73793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In the feedback phase t</w:t>
      </w:r>
      <w:r w:rsidR="00207CE7">
        <w:rPr>
          <w:color w:val="000000"/>
          <w:sz w:val="20"/>
          <w:lang w:val="en-US"/>
        </w:rPr>
        <w:t>he responder respon</w:t>
      </w:r>
      <w:r w:rsidR="00527DCD">
        <w:rPr>
          <w:color w:val="000000"/>
          <w:sz w:val="20"/>
          <w:lang w:val="en-US"/>
        </w:rPr>
        <w:t xml:space="preserve">ds with a </w:t>
      </w:r>
      <w:r w:rsidR="00F46447" w:rsidRPr="00B73793">
        <w:rPr>
          <w:color w:val="000000"/>
          <w:sz w:val="20"/>
          <w:lang w:val="en-US"/>
        </w:rPr>
        <w:t xml:space="preserve">BRP frame with </w:t>
      </w:r>
      <w:r w:rsidR="003F0748">
        <w:rPr>
          <w:color w:val="000000"/>
          <w:sz w:val="20"/>
          <w:lang w:val="en-US"/>
        </w:rPr>
        <w:t xml:space="preserve">the </w:t>
      </w:r>
      <w:del w:id="76" w:author="George Calcev" w:date="2018-11-14T20:31:00Z">
        <w:r w:rsidR="00F46447" w:rsidRPr="00B73793" w:rsidDel="004F691C">
          <w:rPr>
            <w:color w:val="000000"/>
            <w:sz w:val="20"/>
            <w:lang w:val="en-US"/>
          </w:rPr>
          <w:delText xml:space="preserve">DMG </w:delText>
        </w:r>
      </w:del>
      <w:r w:rsidR="00F46447" w:rsidRPr="00B73793">
        <w:rPr>
          <w:color w:val="000000"/>
          <w:sz w:val="20"/>
          <w:lang w:val="en-US"/>
        </w:rPr>
        <w:t>Channel Measurement Feedback element and EDMG Channel</w:t>
      </w:r>
      <w:r w:rsidR="00F46447" w:rsidRPr="00B73793">
        <w:rPr>
          <w:color w:val="000000"/>
          <w:szCs w:val="22"/>
          <w:lang w:val="en-US"/>
        </w:rPr>
        <w:t xml:space="preserve"> </w:t>
      </w:r>
      <w:r w:rsidR="00F46447" w:rsidRPr="00B73793">
        <w:rPr>
          <w:color w:val="000000"/>
          <w:sz w:val="20"/>
          <w:lang w:val="en-US"/>
        </w:rPr>
        <w:t xml:space="preserve">Measurement Feedback element </w:t>
      </w:r>
      <w:r w:rsidR="003F0748">
        <w:rPr>
          <w:color w:val="000000"/>
          <w:sz w:val="20"/>
          <w:lang w:val="en-US"/>
        </w:rPr>
        <w:t xml:space="preserve">that includes </w:t>
      </w:r>
      <w:r w:rsidR="00F46447" w:rsidRPr="00B73793">
        <w:rPr>
          <w:color w:val="000000"/>
          <w:sz w:val="20"/>
          <w:lang w:val="en-US"/>
        </w:rPr>
        <w:t xml:space="preserve">the Dual Polarization TRN </w:t>
      </w:r>
      <w:r w:rsidR="00F46447" w:rsidRPr="00F46447">
        <w:rPr>
          <w:color w:val="000000"/>
          <w:sz w:val="20"/>
          <w:lang w:val="en-US"/>
        </w:rPr>
        <w:t xml:space="preserve">Measurement </w:t>
      </w:r>
      <w:r w:rsidR="00F46447" w:rsidRPr="00B73793">
        <w:rPr>
          <w:color w:val="000000"/>
          <w:sz w:val="20"/>
          <w:lang w:val="en-US"/>
        </w:rPr>
        <w:t>field</w:t>
      </w:r>
      <w:r w:rsidR="00F46447">
        <w:rPr>
          <w:color w:val="000000"/>
          <w:sz w:val="20"/>
          <w:lang w:val="en-US"/>
        </w:rPr>
        <w:t>.</w:t>
      </w:r>
    </w:p>
    <w:p w14:paraId="4BE214E1" w14:textId="62497302" w:rsidR="007714EE" w:rsidRDefault="007714EE" w:rsidP="007714EE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The initiator may use the received </w:t>
      </w:r>
      <w:r w:rsidR="005447BF">
        <w:rPr>
          <w:color w:val="000000"/>
          <w:sz w:val="20"/>
          <w:lang w:val="en-US"/>
        </w:rPr>
        <w:t>feedback</w:t>
      </w:r>
      <w:r>
        <w:rPr>
          <w:color w:val="000000"/>
          <w:sz w:val="20"/>
          <w:lang w:val="en-US"/>
        </w:rPr>
        <w:t xml:space="preserve"> to estimate if the communication is NLOS or LOS. </w:t>
      </w:r>
    </w:p>
    <w:p w14:paraId="1234C0C9" w14:textId="4BDC9754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CD491D3" w14:textId="5C6F6698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B73793">
        <w:rPr>
          <w:color w:val="000000"/>
          <w:sz w:val="20"/>
          <w:lang w:val="en-US"/>
        </w:rPr>
        <w:t>If, in addition to the TXVECTOR parameters specified above in this subclause</w:t>
      </w:r>
      <w:r w:rsidR="005011FF">
        <w:rPr>
          <w:color w:val="000000"/>
          <w:sz w:val="20"/>
          <w:lang w:val="en-US"/>
        </w:rPr>
        <w:t xml:space="preserve"> for the dual polarization transmit training phase</w:t>
      </w:r>
      <w:r w:rsidRPr="00B73793">
        <w:rPr>
          <w:color w:val="000000"/>
          <w:sz w:val="20"/>
          <w:lang w:val="en-US"/>
        </w:rPr>
        <w:t>, the initiator sets the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FIRST_PATH_TRAINING parameter to 1 and the First Path Training field of the EDMG BRP Request</w:t>
      </w:r>
      <w:r>
        <w:rPr>
          <w:color w:val="000000"/>
          <w:sz w:val="20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element to 1, the responder shall perform the measurement on the first arrival path and respond with a BRP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frame with</w:t>
      </w:r>
      <w:del w:id="77" w:author="George Calcev" w:date="2018-11-14T20:35:00Z">
        <w:r w:rsidRPr="00B73793" w:rsidDel="004F691C">
          <w:rPr>
            <w:color w:val="000000"/>
            <w:sz w:val="20"/>
            <w:lang w:val="en-US"/>
          </w:rPr>
          <w:delText xml:space="preserve"> DMG</w:delText>
        </w:r>
      </w:del>
      <w:r w:rsidRPr="00B73793">
        <w:rPr>
          <w:color w:val="000000"/>
          <w:sz w:val="20"/>
          <w:lang w:val="en-US"/>
        </w:rPr>
        <w:t xml:space="preserve"> Channel Measurement Feedback element and EDMG Channel Measurement Feedback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>element with the Dual Polarization TRN field and First Path Training field</w:t>
      </w:r>
      <w:r w:rsidR="004F6072">
        <w:rPr>
          <w:color w:val="000000"/>
          <w:sz w:val="20"/>
          <w:lang w:val="en-US"/>
        </w:rPr>
        <w:t>s</w:t>
      </w:r>
      <w:r w:rsidRPr="00B73793">
        <w:rPr>
          <w:color w:val="000000"/>
          <w:sz w:val="20"/>
          <w:lang w:val="en-US"/>
        </w:rPr>
        <w:t xml:space="preserve"> in the EDMG BRP Request 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 w:val="20"/>
          <w:lang w:val="en-US"/>
        </w:rPr>
        <w:t xml:space="preserve">element set to 1. </w:t>
      </w:r>
      <w:r>
        <w:rPr>
          <w:color w:val="000000"/>
          <w:szCs w:val="22"/>
          <w:lang w:val="en-US"/>
        </w:rPr>
        <w:t xml:space="preserve"> </w:t>
      </w:r>
      <w:r w:rsidRPr="00B73793">
        <w:rPr>
          <w:color w:val="000000"/>
          <w:szCs w:val="22"/>
          <w:lang w:val="en-US"/>
        </w:rPr>
        <w:t xml:space="preserve"> </w:t>
      </w:r>
    </w:p>
    <w:p w14:paraId="51EB04F9" w14:textId="20659286" w:rsidR="00B73793" w:rsidRPr="00B73793" w:rsidRDefault="00B73793" w:rsidP="00B73793">
      <w:pPr>
        <w:widowControl w:val="0"/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b/>
          <w:bCs/>
          <w:i/>
          <w:iCs/>
          <w:color w:val="000000"/>
          <w:sz w:val="20"/>
          <w:lang w:val="en-US"/>
        </w:rPr>
        <w:t xml:space="preserve"> </w:t>
      </w:r>
    </w:p>
    <w:p w14:paraId="035F0133" w14:textId="5D8CB76D" w:rsidR="00B73793" w:rsidRDefault="006D1142" w:rsidP="00B73793">
      <w:pPr>
        <w:rPr>
          <w:sz w:val="20"/>
          <w:lang w:val="en-US"/>
        </w:rPr>
      </w:pPr>
      <w:r>
        <w:rPr>
          <w:sz w:val="20"/>
          <w:lang w:val="en-US"/>
        </w:rPr>
        <w:t>”</w:t>
      </w:r>
    </w:p>
    <w:p w14:paraId="77A5F055" w14:textId="77777777" w:rsidR="00DD3B57" w:rsidRDefault="00DD3B57" w:rsidP="00B73793">
      <w:pPr>
        <w:rPr>
          <w:sz w:val="20"/>
          <w:lang w:val="en-US"/>
        </w:rPr>
      </w:pPr>
    </w:p>
    <w:p w14:paraId="3401F061" w14:textId="5D0F0343" w:rsidR="00DD3B57" w:rsidRDefault="00DD3B57" w:rsidP="00B73793">
      <w:pPr>
        <w:rPr>
          <w:sz w:val="20"/>
          <w:lang w:val="en-US"/>
        </w:rPr>
      </w:pPr>
      <w:r>
        <w:rPr>
          <w:rFonts w:hint="eastAsia"/>
          <w:sz w:val="20"/>
          <w:lang w:val="en-US"/>
        </w:rPr>
        <w:t>CID 3402</w:t>
      </w:r>
    </w:p>
    <w:p w14:paraId="496F8AAF" w14:textId="77777777" w:rsidR="00DD3B57" w:rsidRDefault="00DD3B57" w:rsidP="00B73793">
      <w:pPr>
        <w:rPr>
          <w:sz w:val="20"/>
          <w:lang w:val="en-US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59"/>
        <w:gridCol w:w="2321"/>
        <w:gridCol w:w="3066"/>
        <w:gridCol w:w="1275"/>
      </w:tblGrid>
      <w:tr w:rsidR="00DD3B57" w:rsidRPr="00DD3B57" w14:paraId="1E2719A1" w14:textId="77777777" w:rsidTr="00BF1C34">
        <w:trPr>
          <w:trHeight w:val="27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45EE3E" w14:textId="77777777" w:rsidR="00DD3B57" w:rsidRPr="00DD3B57" w:rsidRDefault="00DD3B57" w:rsidP="00DD3B57">
            <w:pPr>
              <w:jc w:val="right"/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3402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D1C31F" w14:textId="77777777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9.5.7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376D2E" w14:textId="77777777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161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644D5C" w14:textId="77777777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F89F7C" w14:textId="77777777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Dual polarization TRN is not defined in the EDMG BRP field. It also seems short BRP cannot request/receive feedback for channel aggregation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90B2274" w14:textId="77777777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add bits in this field and in 9.5.8 to support these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357DC8" w14:textId="0B0E7A8D" w:rsidR="00DD3B57" w:rsidRPr="00DD3B57" w:rsidRDefault="00DD3B57" w:rsidP="00DD3B57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Revised</w:t>
            </w:r>
          </w:p>
        </w:tc>
      </w:tr>
    </w:tbl>
    <w:p w14:paraId="5728466C" w14:textId="77777777" w:rsidR="00DD3B57" w:rsidRDefault="00DD3B57" w:rsidP="00B73793"/>
    <w:p w14:paraId="77FDC1F7" w14:textId="77777777" w:rsidR="00060831" w:rsidRDefault="00060831" w:rsidP="00B73793"/>
    <w:p w14:paraId="5D071B29" w14:textId="73375BC0" w:rsidR="00060831" w:rsidRDefault="00060831" w:rsidP="00B73793">
      <w:r>
        <w:rPr>
          <w:rFonts w:hint="eastAsia"/>
        </w:rPr>
        <w:t>Discussion</w:t>
      </w:r>
      <w:r w:rsidR="000604F0">
        <w:t xml:space="preserve">: There viewer is correct that </w:t>
      </w:r>
      <w:ins w:id="78" w:author="George Calcev" w:date="2018-11-14T22:16:00Z">
        <w:r w:rsidR="00D34F9F">
          <w:t xml:space="preserve">Dual Polarization TRN is not defined in the EDMG BRP field </w:t>
        </w:r>
      </w:ins>
      <w:r w:rsidR="000604F0">
        <w:t>such signalling is not present and needs to be added.</w:t>
      </w:r>
      <w:r>
        <w:rPr>
          <w:rFonts w:hint="eastAsia"/>
        </w:rPr>
        <w:t xml:space="preserve"> </w:t>
      </w:r>
      <w:ins w:id="79" w:author="George Calcev" w:date="2018-11-14T20:05:00Z">
        <w:r w:rsidR="00D05D29">
          <w:t xml:space="preserve">We also note that </w:t>
        </w:r>
        <w:r w:rsidR="00D05D29">
          <w:t xml:space="preserve">In the page 123 line 9 says that EDMG BRP Request element when present overrides the EDMG BRP field, however in the page 167 in the definition of the of </w:t>
        </w:r>
        <w:r w:rsidR="00D05D29">
          <w:lastRenderedPageBreak/>
          <w:t>the BRP frame Action field the EDMG BRP Request element and EDMG BRP field cannot appear together (Table 31 and Table 9-459)</w:t>
        </w:r>
      </w:ins>
      <w:ins w:id="80" w:author="George Calcev" w:date="2018-11-14T20:06:00Z">
        <w:r w:rsidR="00D05D29">
          <w:t>.</w:t>
        </w:r>
      </w:ins>
      <w:ins w:id="81" w:author="George Calcev" w:date="2018-11-14T22:15:00Z">
        <w:r w:rsidR="00D34F9F">
          <w:t xml:space="preserve"> This editor</w:t>
        </w:r>
      </w:ins>
      <w:ins w:id="82" w:author="George Calcev" w:date="2018-11-14T22:16:00Z">
        <w:r w:rsidR="00D34F9F">
          <w:t xml:space="preserve"> was informed about this issue.</w:t>
        </w:r>
      </w:ins>
      <w:ins w:id="83" w:author="George Calcev" w:date="2018-11-14T20:06:00Z">
        <w:r w:rsidR="00D05D29">
          <w:t xml:space="preserve"> </w:t>
        </w:r>
      </w:ins>
    </w:p>
    <w:p w14:paraId="74A9EC9A" w14:textId="77777777" w:rsidR="00060831" w:rsidRDefault="00060831" w:rsidP="00B73793"/>
    <w:p w14:paraId="70A14C95" w14:textId="65198713" w:rsidR="00060831" w:rsidRDefault="00060831" w:rsidP="00B73793">
      <w:r>
        <w:t>Resolution: Revised</w:t>
      </w:r>
    </w:p>
    <w:p w14:paraId="7703F38D" w14:textId="77777777" w:rsidR="00060831" w:rsidRDefault="00060831" w:rsidP="00B73793"/>
    <w:p w14:paraId="2E9F89BA" w14:textId="1F43CE21" w:rsidR="00060831" w:rsidRDefault="00060831" w:rsidP="00B73793">
      <w:r>
        <w:t>Proposed Text:</w:t>
      </w:r>
    </w:p>
    <w:p w14:paraId="397381B5" w14:textId="77777777" w:rsidR="00060831" w:rsidRDefault="00060831" w:rsidP="00B73793"/>
    <w:p w14:paraId="07478582" w14:textId="640E9818" w:rsidR="00060831" w:rsidRPr="00207CE7" w:rsidRDefault="00060831" w:rsidP="00B73793">
      <w:pPr>
        <w:rPr>
          <w:i/>
        </w:rPr>
      </w:pPr>
      <w:r w:rsidRPr="00207CE7">
        <w:rPr>
          <w:i/>
        </w:rPr>
        <w:t>Replace at page 161 line 7</w:t>
      </w:r>
    </w:p>
    <w:p w14:paraId="7CBFC5A7" w14:textId="4119E95E" w:rsidR="00060831" w:rsidRDefault="00060831" w:rsidP="00B73793">
      <w:r w:rsidRPr="00060831">
        <w:rPr>
          <w:noProof/>
          <w:lang w:val="en-US" w:eastAsia="zh-CN"/>
        </w:rPr>
        <w:drawing>
          <wp:inline distT="0" distB="0" distL="0" distR="0" wp14:anchorId="385B2F59" wp14:editId="47EC4F67">
            <wp:extent cx="6400800" cy="1530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F5D0" w14:textId="6E30C8E8" w:rsidR="00060831" w:rsidRDefault="00060831" w:rsidP="00B73793">
      <w:r>
        <w:t>W</w:t>
      </w:r>
      <w:r>
        <w:rPr>
          <w:rFonts w:hint="eastAsia"/>
        </w:rPr>
        <w:t>ith:</w:t>
      </w:r>
    </w:p>
    <w:p w14:paraId="4E658915" w14:textId="77777777" w:rsidR="00915CAC" w:rsidRDefault="00915CAC" w:rsidP="00B73793"/>
    <w:p w14:paraId="494AAD3D" w14:textId="5113BAF9" w:rsidR="00915CAC" w:rsidRDefault="00915CAC" w:rsidP="00B73793">
      <w:r>
        <w:rPr>
          <w:rFonts w:hint="eastAsia"/>
        </w:rPr>
        <w:t>B58 B60</w:t>
      </w:r>
      <w:r>
        <w:tab/>
        <w:t>B61</w:t>
      </w:r>
      <w:r>
        <w:tab/>
        <w:t>B62 B64      B65        B66 B71     B72 B79     B80            B81</w:t>
      </w:r>
      <w:r>
        <w:tab/>
      </w:r>
      <w:r>
        <w:tab/>
        <w:t>B82 B87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63"/>
        <w:gridCol w:w="1001"/>
        <w:gridCol w:w="968"/>
        <w:gridCol w:w="1001"/>
        <w:gridCol w:w="1052"/>
        <w:gridCol w:w="925"/>
        <w:gridCol w:w="1183"/>
        <w:gridCol w:w="1577"/>
      </w:tblGrid>
      <w:tr w:rsidR="00915CAC" w:rsidRPr="00915CAC" w14:paraId="3E97314A" w14:textId="77777777" w:rsidTr="00915CAC">
        <w:tc>
          <w:tcPr>
            <w:tcW w:w="1106" w:type="dxa"/>
          </w:tcPr>
          <w:p w14:paraId="709E6D7A" w14:textId="50E4D054" w:rsidR="00915CAC" w:rsidRPr="00915CAC" w:rsidRDefault="00915CAC" w:rsidP="00B73793">
            <w:pPr>
              <w:rPr>
                <w:sz w:val="20"/>
              </w:rPr>
            </w:pPr>
            <w:r w:rsidRPr="00915CAC">
              <w:rPr>
                <w:rFonts w:hint="eastAsia"/>
                <w:sz w:val="20"/>
              </w:rPr>
              <w:t>TXSS- PACKETS</w:t>
            </w:r>
          </w:p>
        </w:tc>
        <w:tc>
          <w:tcPr>
            <w:tcW w:w="963" w:type="dxa"/>
          </w:tcPr>
          <w:p w14:paraId="08DAC3A1" w14:textId="7519182E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Short SSW Packet Used</w:t>
            </w:r>
          </w:p>
        </w:tc>
        <w:tc>
          <w:tcPr>
            <w:tcW w:w="1001" w:type="dxa"/>
          </w:tcPr>
          <w:p w14:paraId="4B8FB6F4" w14:textId="5EC18B9A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TXSS- REPEAT</w:t>
            </w:r>
          </w:p>
        </w:tc>
        <w:tc>
          <w:tcPr>
            <w:tcW w:w="968" w:type="dxa"/>
          </w:tcPr>
          <w:p w14:paraId="636A82B5" w14:textId="42158C8E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TXSS- MIMO</w:t>
            </w:r>
          </w:p>
        </w:tc>
        <w:tc>
          <w:tcPr>
            <w:tcW w:w="1001" w:type="dxa"/>
          </w:tcPr>
          <w:p w14:paraId="08255251" w14:textId="4FBDF5DB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BRP CDOWN</w:t>
            </w:r>
          </w:p>
        </w:tc>
        <w:tc>
          <w:tcPr>
            <w:tcW w:w="1052" w:type="dxa"/>
          </w:tcPr>
          <w:p w14:paraId="1AD3AADF" w14:textId="458DBD55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TX Antenna Mask</w:t>
            </w:r>
          </w:p>
        </w:tc>
        <w:tc>
          <w:tcPr>
            <w:tcW w:w="925" w:type="dxa"/>
          </w:tcPr>
          <w:p w14:paraId="454EDE64" w14:textId="69A5397F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First Path Training</w:t>
            </w:r>
          </w:p>
        </w:tc>
        <w:tc>
          <w:tcPr>
            <w:tcW w:w="1183" w:type="dxa"/>
          </w:tcPr>
          <w:p w14:paraId="7DB670B3" w14:textId="5788E13F" w:rsidR="00915CAC" w:rsidRPr="00915CAC" w:rsidRDefault="00207CE7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Dual Polarization TRN</w:t>
            </w:r>
          </w:p>
        </w:tc>
        <w:tc>
          <w:tcPr>
            <w:tcW w:w="1577" w:type="dxa"/>
          </w:tcPr>
          <w:p w14:paraId="5B0E8314" w14:textId="2A12176B" w:rsidR="00915CAC" w:rsidRPr="00915CAC" w:rsidRDefault="00915CAC" w:rsidP="00B737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Reserved</w:t>
            </w:r>
          </w:p>
        </w:tc>
      </w:tr>
    </w:tbl>
    <w:p w14:paraId="40CC2366" w14:textId="77777777" w:rsidR="00915CAC" w:rsidRDefault="00915CAC" w:rsidP="00B73793"/>
    <w:p w14:paraId="60986194" w14:textId="7CF8BA45" w:rsidR="00060831" w:rsidRDefault="00915CAC" w:rsidP="00B73793">
      <w:r>
        <w:rPr>
          <w:rFonts w:hint="eastAsia"/>
        </w:rPr>
        <w:t>Bits 3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ab/>
        <w:t xml:space="preserve">       3   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ab/>
        <w:t xml:space="preserve">   6 </w:t>
      </w:r>
      <w:r>
        <w:rPr>
          <w:rFonts w:hint="eastAsia"/>
        </w:rPr>
        <w:tab/>
        <w:t xml:space="preserve">        8                 1             1                        6</w:t>
      </w:r>
    </w:p>
    <w:p w14:paraId="6B40A189" w14:textId="77777777" w:rsidR="00207CE7" w:rsidRDefault="00207CE7" w:rsidP="00B73793"/>
    <w:p w14:paraId="2981F071" w14:textId="3CE6C0CC" w:rsidR="00207CE7" w:rsidRPr="00207CE7" w:rsidRDefault="00207CE7" w:rsidP="00B73793">
      <w:pPr>
        <w:rPr>
          <w:i/>
        </w:rPr>
      </w:pPr>
      <w:r w:rsidRPr="00207CE7">
        <w:rPr>
          <w:i/>
        </w:rPr>
        <w:t>Replace at page 161 lines 13-16:</w:t>
      </w:r>
    </w:p>
    <w:p w14:paraId="32405A28" w14:textId="0670F805" w:rsidR="00207CE7" w:rsidRDefault="00207CE7" w:rsidP="00B73793">
      <w:pPr>
        <w:rPr>
          <w:sz w:val="20"/>
        </w:rPr>
      </w:pPr>
      <w:r>
        <w:t>“</w:t>
      </w:r>
      <w:r>
        <w:rPr>
          <w:sz w:val="20"/>
        </w:rPr>
        <w:t xml:space="preserve">The L-RX, TX Sector ID, L-TX-RX, Requested EDMG TRN-Unit P, Requested EDMG TRN-Unit M, </w:t>
      </w:r>
      <w:r>
        <w:rPr>
          <w:szCs w:val="22"/>
        </w:rPr>
        <w:t xml:space="preserve"> </w:t>
      </w:r>
      <w:r>
        <w:rPr>
          <w:sz w:val="20"/>
        </w:rPr>
        <w:t xml:space="preserve">Requested EDMG TRN-Unit N, BRP-TXSS, TXSS-INITIATOR, TXSS-PACKETS, TXSS-REPEAT, </w:t>
      </w:r>
      <w:r>
        <w:rPr>
          <w:szCs w:val="22"/>
        </w:rPr>
        <w:t xml:space="preserve"> </w:t>
      </w:r>
      <w:r>
        <w:rPr>
          <w:sz w:val="20"/>
        </w:rPr>
        <w:t xml:space="preserve">TXSS-MIMO, BRP CDOWN, TX Antenna Mask and First Path Training subfields are defined in </w:t>
      </w:r>
      <w:r>
        <w:rPr>
          <w:szCs w:val="22"/>
        </w:rPr>
        <w:t xml:space="preserve"> </w:t>
      </w:r>
      <w:r>
        <w:rPr>
          <w:sz w:val="20"/>
        </w:rPr>
        <w:t>subclause 9.4.2.255.”</w:t>
      </w:r>
    </w:p>
    <w:p w14:paraId="36E78B38" w14:textId="77777777" w:rsidR="00207CE7" w:rsidRDefault="00207CE7" w:rsidP="00B73793">
      <w:pPr>
        <w:rPr>
          <w:sz w:val="20"/>
        </w:rPr>
      </w:pPr>
    </w:p>
    <w:p w14:paraId="6BD4AE0B" w14:textId="2CA75C90" w:rsidR="00207CE7" w:rsidRDefault="00207CE7" w:rsidP="00B73793">
      <w:pPr>
        <w:rPr>
          <w:sz w:val="20"/>
        </w:rPr>
      </w:pPr>
      <w:r>
        <w:rPr>
          <w:sz w:val="20"/>
        </w:rPr>
        <w:t xml:space="preserve">With </w:t>
      </w:r>
    </w:p>
    <w:p w14:paraId="04DC44E1" w14:textId="68A53E4F" w:rsidR="00207CE7" w:rsidRDefault="00207CE7" w:rsidP="00207CE7">
      <w:pPr>
        <w:rPr>
          <w:sz w:val="20"/>
        </w:rPr>
      </w:pPr>
      <w:r>
        <w:t>“</w:t>
      </w:r>
      <w:r>
        <w:rPr>
          <w:sz w:val="20"/>
        </w:rPr>
        <w:t xml:space="preserve">The L-RX, TX Sector ID, L-TX-RX, Requested EDMG TRN-Unit P, Requested EDMG TRN-Unit M, </w:t>
      </w:r>
      <w:r>
        <w:rPr>
          <w:szCs w:val="22"/>
        </w:rPr>
        <w:t xml:space="preserve"> </w:t>
      </w:r>
      <w:r>
        <w:rPr>
          <w:sz w:val="20"/>
        </w:rPr>
        <w:t xml:space="preserve">Requested EDMG TRN-Unit N, BRP-TXSS, TXSS-INITIATOR, TXSS-PACKETS, TXSS-REPEAT, </w:t>
      </w:r>
      <w:r>
        <w:rPr>
          <w:szCs w:val="22"/>
        </w:rPr>
        <w:t xml:space="preserve"> </w:t>
      </w:r>
      <w:r>
        <w:rPr>
          <w:sz w:val="20"/>
        </w:rPr>
        <w:t xml:space="preserve">TXSS-MIMO, BRP CDOWN, TX Antenna Mask, First Path Training and Dual Polarization TRN subfields are defined in </w:t>
      </w:r>
      <w:r>
        <w:rPr>
          <w:szCs w:val="22"/>
        </w:rPr>
        <w:t xml:space="preserve"> </w:t>
      </w:r>
      <w:r>
        <w:rPr>
          <w:sz w:val="20"/>
        </w:rPr>
        <w:t>subclause 9.4.2.255.”</w:t>
      </w:r>
    </w:p>
    <w:p w14:paraId="2B96BA89" w14:textId="77777777" w:rsidR="00207CE7" w:rsidRDefault="00207CE7" w:rsidP="00B73793"/>
    <w:p w14:paraId="59F1ED73" w14:textId="77777777" w:rsidR="00BE2BE8" w:rsidRDefault="00BE2BE8" w:rsidP="00B73793"/>
    <w:p w14:paraId="312F319D" w14:textId="6A9D0EAA" w:rsidR="00BE2BE8" w:rsidRDefault="00BE2BE8" w:rsidP="00B73793">
      <w:r>
        <w:rPr>
          <w:rFonts w:hint="eastAsia"/>
        </w:rPr>
        <w:t>CID 3527</w:t>
      </w:r>
    </w:p>
    <w:p w14:paraId="7A8F2FE5" w14:textId="77777777" w:rsidR="00BE2BE8" w:rsidRDefault="00BE2BE8" w:rsidP="00B73793"/>
    <w:p w14:paraId="622D588E" w14:textId="77777777" w:rsidR="00BE2BE8" w:rsidRDefault="00BE2BE8" w:rsidP="00B73793"/>
    <w:tbl>
      <w:tblPr>
        <w:tblW w:w="10201" w:type="dxa"/>
        <w:tblLook w:val="04A0" w:firstRow="1" w:lastRow="0" w:firstColumn="1" w:lastColumn="0" w:noHBand="0" w:noVBand="1"/>
      </w:tblPr>
      <w:tblGrid>
        <w:gridCol w:w="930"/>
        <w:gridCol w:w="1316"/>
        <w:gridCol w:w="920"/>
        <w:gridCol w:w="515"/>
        <w:gridCol w:w="2356"/>
        <w:gridCol w:w="2889"/>
        <w:gridCol w:w="1275"/>
      </w:tblGrid>
      <w:tr w:rsidR="00BE2BE8" w:rsidRPr="00DD3B57" w14:paraId="3F062A99" w14:textId="77777777" w:rsidTr="00BF1C34">
        <w:trPr>
          <w:trHeight w:val="13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CADA55" w14:textId="2CCE57B3" w:rsidR="00BE2BE8" w:rsidRPr="00DD3B57" w:rsidRDefault="00BE2BE8" w:rsidP="00C03DA4">
            <w:pPr>
              <w:jc w:val="right"/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3</w:t>
            </w:r>
            <w:r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>527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26E903" w14:textId="7EB3BE32" w:rsidR="00BE2BE8" w:rsidRPr="00DD3B57" w:rsidRDefault="00BE2BE8" w:rsidP="00C03DA4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9.4.2.2.53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C5F4ED" w14:textId="2D7E3E4A" w:rsidR="00BE2BE8" w:rsidRPr="00DD3B57" w:rsidRDefault="00BE2BE8" w:rsidP="00C03DA4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234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5203F6" w14:textId="2DFDAD47" w:rsidR="00BE2BE8" w:rsidRPr="00DD3B57" w:rsidRDefault="00BE2BE8" w:rsidP="00C03DA4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6EC25E" w14:textId="30E8AA9A" w:rsidR="00BE2BE8" w:rsidRPr="00DD3B57" w:rsidRDefault="00BE2BE8" w:rsidP="00BE2BE8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 xml:space="preserve">Dual polarization TRN </w:t>
            </w: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 xml:space="preserve">Measurement is missing description </w:t>
            </w:r>
            <w:r w:rsidRPr="00DD3B57">
              <w:rPr>
                <w:rFonts w:ascii="SimSun" w:eastAsia="SimSun" w:hAnsi="SimSun" w:cs="SimSun" w:hint="eastAsia"/>
                <w:color w:val="000000"/>
                <w:szCs w:val="22"/>
                <w:lang w:val="en-US" w:eastAsia="zh-CN"/>
              </w:rPr>
              <w:t xml:space="preserve"> in the </w:t>
            </w: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text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9236D5C" w14:textId="4B1D45D1" w:rsidR="00BE2BE8" w:rsidRPr="00DD3B57" w:rsidRDefault="00BE2BE8" w:rsidP="00C03DA4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Place description of Dual Polarization TRN Measurement in the text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273AC4" w14:textId="0BA95A17" w:rsidR="00BE2BE8" w:rsidRPr="00DD3B57" w:rsidRDefault="00F46E45" w:rsidP="00C03DA4">
            <w:pP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</w:pPr>
            <w:r>
              <w:rPr>
                <w:rFonts w:ascii="SimSun" w:eastAsia="SimSun" w:hAnsi="SimSun" w:cs="SimSun"/>
                <w:color w:val="000000"/>
                <w:szCs w:val="22"/>
                <w:lang w:val="en-US" w:eastAsia="zh-CN"/>
              </w:rPr>
              <w:t>Reject</w:t>
            </w:r>
          </w:p>
        </w:tc>
      </w:tr>
    </w:tbl>
    <w:p w14:paraId="00AB1CE0" w14:textId="77777777" w:rsidR="00BE2BE8" w:rsidRDefault="00BE2BE8" w:rsidP="00B73793"/>
    <w:p w14:paraId="3D0C3426" w14:textId="3122661A" w:rsidR="00BE2BE8" w:rsidRDefault="007A5A1B" w:rsidP="00B73793">
      <w:r>
        <w:rPr>
          <w:rFonts w:hint="eastAsia"/>
        </w:rPr>
        <w:t>Discussion:</w:t>
      </w:r>
    </w:p>
    <w:p w14:paraId="05E8055D" w14:textId="5F2E2B3B" w:rsidR="007A5A1B" w:rsidRDefault="00F46E45" w:rsidP="00B73793">
      <w:r>
        <w:rPr>
          <w:rFonts w:hint="eastAsia"/>
        </w:rPr>
        <w:t>The</w:t>
      </w:r>
      <w:r>
        <w:t xml:space="preserve"> Dual Polarization</w:t>
      </w:r>
      <w:r>
        <w:rPr>
          <w:rFonts w:hint="eastAsia"/>
        </w:rPr>
        <w:t xml:space="preserve"> TRN Measurement </w:t>
      </w:r>
      <w:r>
        <w:t>filed is described in the 9.4.2.253 EDMG Channel Measurement Feedback element section</w:t>
      </w:r>
      <w:r w:rsidR="00C3424F">
        <w:t xml:space="preserve"> page 117 lines 30-36.</w:t>
      </w:r>
    </w:p>
    <w:p w14:paraId="0FB3B875" w14:textId="77777777" w:rsidR="007A5A1B" w:rsidRDefault="007A5A1B" w:rsidP="00B73793"/>
    <w:p w14:paraId="7CB81F24" w14:textId="7E05CB80" w:rsidR="007A5A1B" w:rsidRDefault="007A5A1B" w:rsidP="00B73793">
      <w:r>
        <w:t>Resolution: R</w:t>
      </w:r>
      <w:r w:rsidR="00C4386D">
        <w:t>eject</w:t>
      </w:r>
    </w:p>
    <w:p w14:paraId="4404075B" w14:textId="77777777" w:rsidR="00BE2BE8" w:rsidRDefault="00BE2BE8" w:rsidP="00B73793"/>
    <w:p w14:paraId="699AF816" w14:textId="77777777" w:rsidR="00BE2BE8" w:rsidRDefault="00BE2BE8" w:rsidP="00B73793"/>
    <w:p w14:paraId="2FD75CD7" w14:textId="77777777" w:rsidR="00D62B0D" w:rsidRDefault="00D62B0D" w:rsidP="00B73793"/>
    <w:p w14:paraId="74116BCF" w14:textId="77777777" w:rsidR="00D62B0D" w:rsidRDefault="00D62B0D" w:rsidP="00B73793"/>
    <w:p w14:paraId="5B61DDE2" w14:textId="77777777" w:rsidR="00D62B0D" w:rsidRDefault="00D62B0D" w:rsidP="00B73793"/>
    <w:p w14:paraId="548A0057" w14:textId="77777777" w:rsidR="00D62B0D" w:rsidRDefault="00D62B0D" w:rsidP="00B73793"/>
    <w:p w14:paraId="4D3BF042" w14:textId="77777777" w:rsidR="00D62B0D" w:rsidRDefault="00D62B0D" w:rsidP="00B73793"/>
    <w:p w14:paraId="499B5BED" w14:textId="77777777" w:rsidR="009642D0" w:rsidRDefault="009642D0" w:rsidP="00B73793"/>
    <w:p w14:paraId="68226E6F" w14:textId="77777777" w:rsidR="009642D0" w:rsidRDefault="009642D0" w:rsidP="00B73793"/>
    <w:p w14:paraId="0BF38247" w14:textId="77777777" w:rsidR="009642D0" w:rsidRDefault="009642D0" w:rsidP="00B73793"/>
    <w:p w14:paraId="17D98B21" w14:textId="77777777" w:rsidR="009642D0" w:rsidRDefault="009642D0" w:rsidP="00B73793"/>
    <w:p w14:paraId="0FBB2059" w14:textId="77777777" w:rsidR="009642D0" w:rsidRDefault="009642D0" w:rsidP="00B73793"/>
    <w:p w14:paraId="792C4F83" w14:textId="170BF876" w:rsidR="00BE2BE8" w:rsidRDefault="00BE2BE8" w:rsidP="00B73793">
      <w:r>
        <w:rPr>
          <w:rFonts w:hint="eastAsia"/>
        </w:rPr>
        <w:t>CID 3711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46"/>
        <w:gridCol w:w="1116"/>
        <w:gridCol w:w="486"/>
        <w:gridCol w:w="853"/>
        <w:gridCol w:w="3257"/>
        <w:gridCol w:w="1723"/>
        <w:gridCol w:w="1820"/>
      </w:tblGrid>
      <w:tr w:rsidR="00BE2BE8" w:rsidRPr="00BE2BE8" w14:paraId="4BFFAE8C" w14:textId="77777777" w:rsidTr="00BE2BE8">
        <w:trPr>
          <w:trHeight w:val="27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5DED85" w14:textId="2547149E" w:rsidR="00BE2BE8" w:rsidRPr="00BE2BE8" w:rsidRDefault="00BE2BE8" w:rsidP="00C03DA4">
            <w:pPr>
              <w:jc w:val="right"/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3711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6DF53C" w14:textId="31EDB6BD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29.9.2.2.5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5EA8B" w14:textId="6AF43429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534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E3B7FB" w14:textId="3581EE6C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2</w:t>
            </w:r>
            <w:r w:rsidRPr="00BE2BE8">
              <w:rPr>
                <w:rFonts w:ascii="SimSun" w:eastAsia="SimSun" w:hAnsi="SimSun" w:cs="SimSun" w:hint="eastAsia"/>
                <w:color w:val="000000"/>
                <w:sz w:val="18"/>
                <w:szCs w:val="22"/>
                <w:lang w:val="en-US" w:eastAsia="zh-CN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15D7B9" w14:textId="2A889EC0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When the transmitter changes the antenna polarization at the end of each group of N/2 TRN fields, unmanaged interference is created. Imagine two BSS operating at two different polarizations and in SISO mode. If in one of these BSSs a dual polarization field is sent the other BSS suffers interference without prior notice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C01AF3E" w14:textId="2B9CF849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One way to mitigate interference would be to allow dual polarization TRN only as part of a MIMO transmission.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ACD1F6" w14:textId="05F4665B" w:rsidR="00BE2BE8" w:rsidRPr="00BE2BE8" w:rsidRDefault="00BE2BE8" w:rsidP="00C03DA4">
            <w:pPr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</w:pPr>
            <w:r w:rsidRPr="00BE2BE8">
              <w:rPr>
                <w:rFonts w:ascii="SimSun" w:eastAsia="SimSun" w:hAnsi="SimSun" w:cs="SimSun"/>
                <w:color w:val="000000"/>
                <w:sz w:val="18"/>
                <w:szCs w:val="22"/>
                <w:lang w:val="en-US" w:eastAsia="zh-CN"/>
              </w:rPr>
              <w:t>Reject</w:t>
            </w:r>
          </w:p>
        </w:tc>
      </w:tr>
    </w:tbl>
    <w:p w14:paraId="7046DB74" w14:textId="77777777" w:rsidR="00BE2BE8" w:rsidRDefault="00BE2BE8" w:rsidP="00B73793"/>
    <w:p w14:paraId="405F625D" w14:textId="0005590C" w:rsidR="00BE2BE8" w:rsidRDefault="00BE2BE8" w:rsidP="00B73793">
      <w:r>
        <w:rPr>
          <w:rFonts w:hint="eastAsia"/>
        </w:rPr>
        <w:t>Discussion:</w:t>
      </w:r>
    </w:p>
    <w:p w14:paraId="264D56BD" w14:textId="5A3D58DD" w:rsidR="00BE2BE8" w:rsidRDefault="00BE2BE8" w:rsidP="00B73793">
      <w:r>
        <w:rPr>
          <w:rFonts w:hint="eastAsia"/>
        </w:rPr>
        <w:t>The situation described is unlikely</w:t>
      </w:r>
      <w:r w:rsidR="00F17B42">
        <w:t xml:space="preserve"> to appear in the real world</w:t>
      </w:r>
      <w:r>
        <w:rPr>
          <w:rFonts w:hint="eastAsia"/>
        </w:rPr>
        <w:t xml:space="preserve">, and it is not different than any possible interference during the TRN </w:t>
      </w:r>
      <w:r>
        <w:t xml:space="preserve">field transmission. </w:t>
      </w:r>
    </w:p>
    <w:p w14:paraId="6835C04D" w14:textId="77777777" w:rsidR="00BE2BE8" w:rsidRDefault="00BE2BE8" w:rsidP="00B73793"/>
    <w:p w14:paraId="711F4AD9" w14:textId="58875EB7" w:rsidR="00BE2BE8" w:rsidRPr="00207CE7" w:rsidRDefault="00BE2BE8" w:rsidP="00B73793">
      <w:r>
        <w:t>Resolution: Reject</w:t>
      </w:r>
    </w:p>
    <w:sectPr w:rsidR="00BE2BE8" w:rsidRPr="00207CE7" w:rsidSect="00D95CAF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6404A" w16cid:durableId="1F8C3015"/>
  <w16cid:commentId w16cid:paraId="2E826D53" w16cid:durableId="1F8D96F4"/>
  <w16cid:commentId w16cid:paraId="1FC0AA10" w16cid:durableId="1F8C2DF0"/>
  <w16cid:commentId w16cid:paraId="26777209" w16cid:durableId="1F8C2DF3"/>
  <w16cid:commentId w16cid:paraId="7EC04225" w16cid:durableId="1F8D9A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25D3" w14:textId="77777777" w:rsidR="00D57601" w:rsidRDefault="00D57601">
      <w:r>
        <w:separator/>
      </w:r>
    </w:p>
  </w:endnote>
  <w:endnote w:type="continuationSeparator" w:id="0">
    <w:p w14:paraId="0EAA470C" w14:textId="77777777" w:rsidR="00D57601" w:rsidRDefault="00D5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BBA9" w14:textId="608B0393" w:rsidR="00E97506" w:rsidRDefault="002C472E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7506">
        <w:t>Submission</w:t>
      </w:r>
    </w:fldSimple>
    <w:r w:rsidR="00E97506">
      <w:tab/>
      <w:t xml:space="preserve">page </w:t>
    </w:r>
    <w:r w:rsidR="00E97506">
      <w:fldChar w:fldCharType="begin"/>
    </w:r>
    <w:r w:rsidR="00E97506">
      <w:instrText xml:space="preserve">page </w:instrText>
    </w:r>
    <w:r w:rsidR="00E97506">
      <w:fldChar w:fldCharType="separate"/>
    </w:r>
    <w:r w:rsidR="002F7100">
      <w:rPr>
        <w:noProof/>
      </w:rPr>
      <w:t>6</w:t>
    </w:r>
    <w:r w:rsidR="00E97506">
      <w:fldChar w:fldCharType="end"/>
    </w:r>
    <w:r w:rsidR="00E97506">
      <w:tab/>
      <w:t>George Calcev, Huawei</w:t>
    </w:r>
  </w:p>
  <w:p w14:paraId="10443DCE" w14:textId="77777777" w:rsidR="00E97506" w:rsidRDefault="00E975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14DD" w14:textId="77777777" w:rsidR="00D57601" w:rsidRDefault="00D57601">
      <w:r>
        <w:separator/>
      </w:r>
    </w:p>
  </w:footnote>
  <w:footnote w:type="continuationSeparator" w:id="0">
    <w:p w14:paraId="3900166A" w14:textId="77777777" w:rsidR="00D57601" w:rsidRDefault="00D5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9E81" w14:textId="20A8E6BD" w:rsidR="00E97506" w:rsidRDefault="00876663" w:rsidP="0023342B">
    <w:pPr>
      <w:pStyle w:val="Header"/>
      <w:tabs>
        <w:tab w:val="clear" w:pos="6480"/>
        <w:tab w:val="center" w:pos="4680"/>
        <w:tab w:val="right" w:pos="9360"/>
      </w:tabs>
    </w:pPr>
    <w:r>
      <w:t>Nov</w:t>
    </w:r>
    <w:r>
      <w:t xml:space="preserve"> </w:t>
    </w:r>
    <w:r w:rsidR="00E97506">
      <w:t>2018</w:t>
    </w:r>
    <w:r w:rsidR="00E97506">
      <w:tab/>
    </w:r>
    <w:r w:rsidR="00E97506">
      <w:tab/>
    </w:r>
    <w:fldSimple w:instr=" TITLE  \* MERGEFORMAT ">
      <w:r w:rsidR="00E97506">
        <w:t xml:space="preserve">doc.: </w:t>
      </w:r>
      <w:r>
        <w:rPr>
          <w:rStyle w:val="highlight1"/>
          <w:rFonts w:ascii="Verdana" w:hAnsi="Verdana"/>
          <w:color w:val="000000"/>
        </w:rPr>
        <w:t>11-18-1894-</w:t>
      </w:r>
      <w:del w:id="84" w:author="George Calcev" w:date="2018-11-14T21:10:00Z">
        <w:r w:rsidDel="0061601F">
          <w:rPr>
            <w:rStyle w:val="highlight1"/>
            <w:rFonts w:ascii="Verdana" w:hAnsi="Verdana"/>
            <w:color w:val="000000"/>
          </w:rPr>
          <w:delText>00</w:delText>
        </w:r>
      </w:del>
      <w:ins w:id="85" w:author="George Calcev" w:date="2018-11-14T21:10:00Z">
        <w:r w:rsidR="0061601F">
          <w:rPr>
            <w:rStyle w:val="highlight1"/>
            <w:rFonts w:ascii="Verdana" w:hAnsi="Verdana"/>
            <w:color w:val="000000"/>
          </w:rPr>
          <w:t>0</w:t>
        </w:r>
        <w:r w:rsidR="00190924">
          <w:rPr>
            <w:rStyle w:val="highlight1"/>
            <w:rFonts w:ascii="Verdana" w:hAnsi="Verdana"/>
            <w:color w:val="000000"/>
          </w:rPr>
          <w:t>2</w:t>
        </w:r>
      </w:ins>
      <w:r>
        <w:rPr>
          <w:rStyle w:val="highlight1"/>
          <w:rFonts w:ascii="Verdana" w:hAnsi="Verdana"/>
          <w:color w:val="000000"/>
        </w:rPr>
        <w:t>-00ay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45"/>
    <w:multiLevelType w:val="hybridMultilevel"/>
    <w:tmpl w:val="6172C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0FEC"/>
    <w:multiLevelType w:val="hybridMultilevel"/>
    <w:tmpl w:val="FB4A0F50"/>
    <w:lvl w:ilvl="0" w:tplc="80C6CEFE">
      <w:numFmt w:val="bullet"/>
      <w:lvlText w:val="-"/>
      <w:lvlJc w:val="left"/>
      <w:pPr>
        <w:ind w:left="840" w:hanging="4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4B9"/>
    <w:multiLevelType w:val="hybridMultilevel"/>
    <w:tmpl w:val="112C0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6C873760"/>
    <w:multiLevelType w:val="hybridMultilevel"/>
    <w:tmpl w:val="112C0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e Calcev">
    <w15:presenceInfo w15:providerId="AD" w15:userId="S-1-5-21-147214757-305610072-1517763936-111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02FE3"/>
    <w:rsid w:val="0000619F"/>
    <w:rsid w:val="0000703C"/>
    <w:rsid w:val="00023294"/>
    <w:rsid w:val="000240CC"/>
    <w:rsid w:val="00030D12"/>
    <w:rsid w:val="00032231"/>
    <w:rsid w:val="00035180"/>
    <w:rsid w:val="00047EEF"/>
    <w:rsid w:val="00050697"/>
    <w:rsid w:val="00056F1B"/>
    <w:rsid w:val="000604F0"/>
    <w:rsid w:val="00060831"/>
    <w:rsid w:val="000740A7"/>
    <w:rsid w:val="00075B71"/>
    <w:rsid w:val="00076D28"/>
    <w:rsid w:val="00090AFC"/>
    <w:rsid w:val="000A0B81"/>
    <w:rsid w:val="000A0D93"/>
    <w:rsid w:val="000A1EAD"/>
    <w:rsid w:val="000A2C5C"/>
    <w:rsid w:val="000B0C8D"/>
    <w:rsid w:val="000C1D25"/>
    <w:rsid w:val="000D16B3"/>
    <w:rsid w:val="000D414B"/>
    <w:rsid w:val="000E04F1"/>
    <w:rsid w:val="000E1124"/>
    <w:rsid w:val="000E79A5"/>
    <w:rsid w:val="000F05B7"/>
    <w:rsid w:val="000F211D"/>
    <w:rsid w:val="000F513E"/>
    <w:rsid w:val="00103DC1"/>
    <w:rsid w:val="00110706"/>
    <w:rsid w:val="001143B1"/>
    <w:rsid w:val="001152A7"/>
    <w:rsid w:val="00123DB1"/>
    <w:rsid w:val="001272A5"/>
    <w:rsid w:val="001307F5"/>
    <w:rsid w:val="001345AC"/>
    <w:rsid w:val="00134B09"/>
    <w:rsid w:val="00134EF1"/>
    <w:rsid w:val="00140F69"/>
    <w:rsid w:val="001443F3"/>
    <w:rsid w:val="001547FE"/>
    <w:rsid w:val="00163BAD"/>
    <w:rsid w:val="0016640A"/>
    <w:rsid w:val="0016706C"/>
    <w:rsid w:val="00167532"/>
    <w:rsid w:val="0017068D"/>
    <w:rsid w:val="00170760"/>
    <w:rsid w:val="00171892"/>
    <w:rsid w:val="001812E2"/>
    <w:rsid w:val="001820FF"/>
    <w:rsid w:val="00182B9E"/>
    <w:rsid w:val="00190924"/>
    <w:rsid w:val="00193ED3"/>
    <w:rsid w:val="00194584"/>
    <w:rsid w:val="001A12F7"/>
    <w:rsid w:val="001A13EF"/>
    <w:rsid w:val="001B2E1F"/>
    <w:rsid w:val="001B544B"/>
    <w:rsid w:val="001B553B"/>
    <w:rsid w:val="001C1387"/>
    <w:rsid w:val="001C353C"/>
    <w:rsid w:val="001C65DE"/>
    <w:rsid w:val="001D06A1"/>
    <w:rsid w:val="001D723B"/>
    <w:rsid w:val="001D7378"/>
    <w:rsid w:val="001D798C"/>
    <w:rsid w:val="001F1350"/>
    <w:rsid w:val="001F5D7F"/>
    <w:rsid w:val="001F611C"/>
    <w:rsid w:val="001F7ABA"/>
    <w:rsid w:val="0020708C"/>
    <w:rsid w:val="00207CE7"/>
    <w:rsid w:val="00212D2D"/>
    <w:rsid w:val="00215D1D"/>
    <w:rsid w:val="0021756F"/>
    <w:rsid w:val="002276CF"/>
    <w:rsid w:val="00227DD7"/>
    <w:rsid w:val="002323D9"/>
    <w:rsid w:val="0023342B"/>
    <w:rsid w:val="00235C08"/>
    <w:rsid w:val="00240F87"/>
    <w:rsid w:val="002537A7"/>
    <w:rsid w:val="00256115"/>
    <w:rsid w:val="0025747A"/>
    <w:rsid w:val="00270110"/>
    <w:rsid w:val="002721E0"/>
    <w:rsid w:val="00275D21"/>
    <w:rsid w:val="002762BA"/>
    <w:rsid w:val="00277419"/>
    <w:rsid w:val="00285027"/>
    <w:rsid w:val="0029020B"/>
    <w:rsid w:val="002948C5"/>
    <w:rsid w:val="00294AD0"/>
    <w:rsid w:val="002A2F98"/>
    <w:rsid w:val="002A661B"/>
    <w:rsid w:val="002B7BC3"/>
    <w:rsid w:val="002B7ED5"/>
    <w:rsid w:val="002C472E"/>
    <w:rsid w:val="002C6C43"/>
    <w:rsid w:val="002C7151"/>
    <w:rsid w:val="002D0729"/>
    <w:rsid w:val="002D44BE"/>
    <w:rsid w:val="002E20E2"/>
    <w:rsid w:val="002E78DA"/>
    <w:rsid w:val="002F4330"/>
    <w:rsid w:val="002F7100"/>
    <w:rsid w:val="00302204"/>
    <w:rsid w:val="00302259"/>
    <w:rsid w:val="003040EB"/>
    <w:rsid w:val="00312873"/>
    <w:rsid w:val="003160A5"/>
    <w:rsid w:val="003170A3"/>
    <w:rsid w:val="00317853"/>
    <w:rsid w:val="003276BC"/>
    <w:rsid w:val="00327782"/>
    <w:rsid w:val="003375F0"/>
    <w:rsid w:val="00340005"/>
    <w:rsid w:val="00347FDF"/>
    <w:rsid w:val="00364FD9"/>
    <w:rsid w:val="003654BB"/>
    <w:rsid w:val="00383E8F"/>
    <w:rsid w:val="00394B5F"/>
    <w:rsid w:val="00395474"/>
    <w:rsid w:val="003973D3"/>
    <w:rsid w:val="003A5C34"/>
    <w:rsid w:val="003A6392"/>
    <w:rsid w:val="003B00D8"/>
    <w:rsid w:val="003B17F5"/>
    <w:rsid w:val="003B25B0"/>
    <w:rsid w:val="003B2A61"/>
    <w:rsid w:val="003C39E3"/>
    <w:rsid w:val="003D095B"/>
    <w:rsid w:val="003F0748"/>
    <w:rsid w:val="003F4376"/>
    <w:rsid w:val="003F4583"/>
    <w:rsid w:val="003F55AA"/>
    <w:rsid w:val="003F6608"/>
    <w:rsid w:val="00400B6A"/>
    <w:rsid w:val="004251CE"/>
    <w:rsid w:val="00431F39"/>
    <w:rsid w:val="00437168"/>
    <w:rsid w:val="00442037"/>
    <w:rsid w:val="0044310B"/>
    <w:rsid w:val="00451DEB"/>
    <w:rsid w:val="00461F87"/>
    <w:rsid w:val="00465065"/>
    <w:rsid w:val="00467361"/>
    <w:rsid w:val="00480EB1"/>
    <w:rsid w:val="00481270"/>
    <w:rsid w:val="00481577"/>
    <w:rsid w:val="004863DC"/>
    <w:rsid w:val="00494979"/>
    <w:rsid w:val="0049763D"/>
    <w:rsid w:val="004A6997"/>
    <w:rsid w:val="004B064B"/>
    <w:rsid w:val="004B4E24"/>
    <w:rsid w:val="004C0029"/>
    <w:rsid w:val="004D5F39"/>
    <w:rsid w:val="004D7486"/>
    <w:rsid w:val="004E232A"/>
    <w:rsid w:val="004E4930"/>
    <w:rsid w:val="004E7D6E"/>
    <w:rsid w:val="004F6072"/>
    <w:rsid w:val="004F691C"/>
    <w:rsid w:val="005011FF"/>
    <w:rsid w:val="005031F2"/>
    <w:rsid w:val="005114A4"/>
    <w:rsid w:val="005175D1"/>
    <w:rsid w:val="00521471"/>
    <w:rsid w:val="00525DA4"/>
    <w:rsid w:val="00527DCD"/>
    <w:rsid w:val="005358CF"/>
    <w:rsid w:val="005379A2"/>
    <w:rsid w:val="005447BF"/>
    <w:rsid w:val="00551CEF"/>
    <w:rsid w:val="00557812"/>
    <w:rsid w:val="00560BF8"/>
    <w:rsid w:val="005611E8"/>
    <w:rsid w:val="00567CF7"/>
    <w:rsid w:val="00570933"/>
    <w:rsid w:val="00583BA0"/>
    <w:rsid w:val="00583D31"/>
    <w:rsid w:val="005876D4"/>
    <w:rsid w:val="00590EBB"/>
    <w:rsid w:val="00590FE7"/>
    <w:rsid w:val="00595B77"/>
    <w:rsid w:val="00597F68"/>
    <w:rsid w:val="005B3FDB"/>
    <w:rsid w:val="005B4264"/>
    <w:rsid w:val="005C5159"/>
    <w:rsid w:val="005D11A1"/>
    <w:rsid w:val="005D1482"/>
    <w:rsid w:val="005D358C"/>
    <w:rsid w:val="005D4518"/>
    <w:rsid w:val="005E3CC2"/>
    <w:rsid w:val="005E47D8"/>
    <w:rsid w:val="005E62CB"/>
    <w:rsid w:val="005E6BBD"/>
    <w:rsid w:val="005F2901"/>
    <w:rsid w:val="005F2D66"/>
    <w:rsid w:val="005F3123"/>
    <w:rsid w:val="005F542C"/>
    <w:rsid w:val="00601DC2"/>
    <w:rsid w:val="00603C33"/>
    <w:rsid w:val="00606E3D"/>
    <w:rsid w:val="00612E29"/>
    <w:rsid w:val="0061601F"/>
    <w:rsid w:val="0062440B"/>
    <w:rsid w:val="00632ED6"/>
    <w:rsid w:val="00635AD4"/>
    <w:rsid w:val="00636002"/>
    <w:rsid w:val="006434D7"/>
    <w:rsid w:val="00643BFF"/>
    <w:rsid w:val="00645768"/>
    <w:rsid w:val="00647B57"/>
    <w:rsid w:val="00656DFD"/>
    <w:rsid w:val="00657FD8"/>
    <w:rsid w:val="006625DD"/>
    <w:rsid w:val="00663E65"/>
    <w:rsid w:val="00665B5C"/>
    <w:rsid w:val="00666938"/>
    <w:rsid w:val="00666F26"/>
    <w:rsid w:val="00667E99"/>
    <w:rsid w:val="00682D0E"/>
    <w:rsid w:val="00690D35"/>
    <w:rsid w:val="00694EBF"/>
    <w:rsid w:val="00696F4B"/>
    <w:rsid w:val="006A50C7"/>
    <w:rsid w:val="006C0727"/>
    <w:rsid w:val="006C1FCE"/>
    <w:rsid w:val="006C2613"/>
    <w:rsid w:val="006C334B"/>
    <w:rsid w:val="006C485A"/>
    <w:rsid w:val="006C7399"/>
    <w:rsid w:val="006C7818"/>
    <w:rsid w:val="006C7888"/>
    <w:rsid w:val="006D1142"/>
    <w:rsid w:val="006D4EFB"/>
    <w:rsid w:val="006D6404"/>
    <w:rsid w:val="006E145F"/>
    <w:rsid w:val="006E1B79"/>
    <w:rsid w:val="006E5597"/>
    <w:rsid w:val="006E57BF"/>
    <w:rsid w:val="006E62D2"/>
    <w:rsid w:val="006F3830"/>
    <w:rsid w:val="006F72E5"/>
    <w:rsid w:val="00707027"/>
    <w:rsid w:val="00711857"/>
    <w:rsid w:val="00712C41"/>
    <w:rsid w:val="00714300"/>
    <w:rsid w:val="00714C98"/>
    <w:rsid w:val="007237BF"/>
    <w:rsid w:val="00726196"/>
    <w:rsid w:val="00727646"/>
    <w:rsid w:val="007307EC"/>
    <w:rsid w:val="00736264"/>
    <w:rsid w:val="007422FC"/>
    <w:rsid w:val="00744015"/>
    <w:rsid w:val="00753694"/>
    <w:rsid w:val="00753AE7"/>
    <w:rsid w:val="00757E1A"/>
    <w:rsid w:val="0076272B"/>
    <w:rsid w:val="00763CA2"/>
    <w:rsid w:val="00770572"/>
    <w:rsid w:val="007714EE"/>
    <w:rsid w:val="00772633"/>
    <w:rsid w:val="00773C4E"/>
    <w:rsid w:val="00780C4E"/>
    <w:rsid w:val="007833E8"/>
    <w:rsid w:val="00785B99"/>
    <w:rsid w:val="00785BE9"/>
    <w:rsid w:val="00785D34"/>
    <w:rsid w:val="007925FD"/>
    <w:rsid w:val="0079500D"/>
    <w:rsid w:val="007A01DE"/>
    <w:rsid w:val="007A2DBD"/>
    <w:rsid w:val="007A4B23"/>
    <w:rsid w:val="007A5A1B"/>
    <w:rsid w:val="007B0994"/>
    <w:rsid w:val="007B3AE0"/>
    <w:rsid w:val="007C1ACC"/>
    <w:rsid w:val="007C51A2"/>
    <w:rsid w:val="007C523C"/>
    <w:rsid w:val="007C6AB6"/>
    <w:rsid w:val="007C6EEB"/>
    <w:rsid w:val="007D05C2"/>
    <w:rsid w:val="007D7506"/>
    <w:rsid w:val="007E1671"/>
    <w:rsid w:val="007E1CE9"/>
    <w:rsid w:val="007E4F70"/>
    <w:rsid w:val="007F1CB3"/>
    <w:rsid w:val="007F2719"/>
    <w:rsid w:val="007F5368"/>
    <w:rsid w:val="008015C9"/>
    <w:rsid w:val="00811220"/>
    <w:rsid w:val="008256B1"/>
    <w:rsid w:val="00826C76"/>
    <w:rsid w:val="00830450"/>
    <w:rsid w:val="00833AEA"/>
    <w:rsid w:val="008424E5"/>
    <w:rsid w:val="008435B8"/>
    <w:rsid w:val="00850845"/>
    <w:rsid w:val="008563D6"/>
    <w:rsid w:val="00857406"/>
    <w:rsid w:val="00872636"/>
    <w:rsid w:val="00873CD5"/>
    <w:rsid w:val="00875A1E"/>
    <w:rsid w:val="00875F50"/>
    <w:rsid w:val="00876663"/>
    <w:rsid w:val="008771BB"/>
    <w:rsid w:val="00881280"/>
    <w:rsid w:val="00892736"/>
    <w:rsid w:val="008950FD"/>
    <w:rsid w:val="00897118"/>
    <w:rsid w:val="008A655D"/>
    <w:rsid w:val="008A6DF8"/>
    <w:rsid w:val="008B1759"/>
    <w:rsid w:val="008B2719"/>
    <w:rsid w:val="008B4B8A"/>
    <w:rsid w:val="008C0EB4"/>
    <w:rsid w:val="008C3EAE"/>
    <w:rsid w:val="008C5274"/>
    <w:rsid w:val="008D3354"/>
    <w:rsid w:val="008D602A"/>
    <w:rsid w:val="008D6FD4"/>
    <w:rsid w:val="008E4240"/>
    <w:rsid w:val="008F077B"/>
    <w:rsid w:val="008F14C4"/>
    <w:rsid w:val="008F3D9D"/>
    <w:rsid w:val="008F4021"/>
    <w:rsid w:val="008F6792"/>
    <w:rsid w:val="00905992"/>
    <w:rsid w:val="00907FF8"/>
    <w:rsid w:val="0091242B"/>
    <w:rsid w:val="00915C32"/>
    <w:rsid w:val="00915CAC"/>
    <w:rsid w:val="00922066"/>
    <w:rsid w:val="009308B0"/>
    <w:rsid w:val="009323BA"/>
    <w:rsid w:val="009375D6"/>
    <w:rsid w:val="009419B2"/>
    <w:rsid w:val="00947777"/>
    <w:rsid w:val="00954E84"/>
    <w:rsid w:val="00956837"/>
    <w:rsid w:val="00960A3A"/>
    <w:rsid w:val="009629F6"/>
    <w:rsid w:val="00962E68"/>
    <w:rsid w:val="009642D0"/>
    <w:rsid w:val="00965E40"/>
    <w:rsid w:val="0097455D"/>
    <w:rsid w:val="0098102E"/>
    <w:rsid w:val="00986918"/>
    <w:rsid w:val="0099593D"/>
    <w:rsid w:val="009A4A93"/>
    <w:rsid w:val="009B2CDB"/>
    <w:rsid w:val="009B5570"/>
    <w:rsid w:val="009C7387"/>
    <w:rsid w:val="009D42EA"/>
    <w:rsid w:val="009D6203"/>
    <w:rsid w:val="009D6594"/>
    <w:rsid w:val="009D7B5D"/>
    <w:rsid w:val="009E0A42"/>
    <w:rsid w:val="009E350A"/>
    <w:rsid w:val="009E71DB"/>
    <w:rsid w:val="009F188F"/>
    <w:rsid w:val="009F230B"/>
    <w:rsid w:val="009F2FBC"/>
    <w:rsid w:val="009F4D92"/>
    <w:rsid w:val="009F7C22"/>
    <w:rsid w:val="00A02C69"/>
    <w:rsid w:val="00A03288"/>
    <w:rsid w:val="00A051BF"/>
    <w:rsid w:val="00A075A0"/>
    <w:rsid w:val="00A07FD9"/>
    <w:rsid w:val="00A12902"/>
    <w:rsid w:val="00A131B4"/>
    <w:rsid w:val="00A269BC"/>
    <w:rsid w:val="00A33F8A"/>
    <w:rsid w:val="00A47EAD"/>
    <w:rsid w:val="00A73C3F"/>
    <w:rsid w:val="00A85803"/>
    <w:rsid w:val="00A875E2"/>
    <w:rsid w:val="00A97086"/>
    <w:rsid w:val="00AA427C"/>
    <w:rsid w:val="00AA4668"/>
    <w:rsid w:val="00AB41B2"/>
    <w:rsid w:val="00AB4EB6"/>
    <w:rsid w:val="00AB5CCE"/>
    <w:rsid w:val="00AB7504"/>
    <w:rsid w:val="00AC59D4"/>
    <w:rsid w:val="00AC5CCF"/>
    <w:rsid w:val="00AC64D9"/>
    <w:rsid w:val="00AD0AA7"/>
    <w:rsid w:val="00AD2DAC"/>
    <w:rsid w:val="00AD67F6"/>
    <w:rsid w:val="00AE0442"/>
    <w:rsid w:val="00AE17FB"/>
    <w:rsid w:val="00AF05F5"/>
    <w:rsid w:val="00AF3336"/>
    <w:rsid w:val="00AF6D7E"/>
    <w:rsid w:val="00B00CF3"/>
    <w:rsid w:val="00B0316B"/>
    <w:rsid w:val="00B05F60"/>
    <w:rsid w:val="00B14F4F"/>
    <w:rsid w:val="00B25FE6"/>
    <w:rsid w:val="00B261FC"/>
    <w:rsid w:val="00B33043"/>
    <w:rsid w:val="00B330E6"/>
    <w:rsid w:val="00B33970"/>
    <w:rsid w:val="00B41DB9"/>
    <w:rsid w:val="00B4204E"/>
    <w:rsid w:val="00B52117"/>
    <w:rsid w:val="00B62722"/>
    <w:rsid w:val="00B73793"/>
    <w:rsid w:val="00B74F3E"/>
    <w:rsid w:val="00B75E4E"/>
    <w:rsid w:val="00B76007"/>
    <w:rsid w:val="00B80F40"/>
    <w:rsid w:val="00B84A3C"/>
    <w:rsid w:val="00B90B9D"/>
    <w:rsid w:val="00BA08A4"/>
    <w:rsid w:val="00BA184D"/>
    <w:rsid w:val="00BA1B58"/>
    <w:rsid w:val="00BA75AB"/>
    <w:rsid w:val="00BB058A"/>
    <w:rsid w:val="00BC12AF"/>
    <w:rsid w:val="00BC2A60"/>
    <w:rsid w:val="00BC4FAD"/>
    <w:rsid w:val="00BD3314"/>
    <w:rsid w:val="00BD3DC5"/>
    <w:rsid w:val="00BE2BE8"/>
    <w:rsid w:val="00BE3351"/>
    <w:rsid w:val="00BE68C2"/>
    <w:rsid w:val="00BE7E66"/>
    <w:rsid w:val="00BF1C34"/>
    <w:rsid w:val="00C05E25"/>
    <w:rsid w:val="00C06EBB"/>
    <w:rsid w:val="00C10AF2"/>
    <w:rsid w:val="00C13F6E"/>
    <w:rsid w:val="00C26CAF"/>
    <w:rsid w:val="00C3424F"/>
    <w:rsid w:val="00C36707"/>
    <w:rsid w:val="00C3692A"/>
    <w:rsid w:val="00C42AB1"/>
    <w:rsid w:val="00C4386D"/>
    <w:rsid w:val="00C45373"/>
    <w:rsid w:val="00C50A90"/>
    <w:rsid w:val="00C76E72"/>
    <w:rsid w:val="00C811E6"/>
    <w:rsid w:val="00C81F93"/>
    <w:rsid w:val="00C86FE0"/>
    <w:rsid w:val="00C93313"/>
    <w:rsid w:val="00CA09B2"/>
    <w:rsid w:val="00CA2292"/>
    <w:rsid w:val="00CB3E34"/>
    <w:rsid w:val="00CB41FC"/>
    <w:rsid w:val="00CB48D7"/>
    <w:rsid w:val="00CC2C8A"/>
    <w:rsid w:val="00CD382B"/>
    <w:rsid w:val="00CD3D44"/>
    <w:rsid w:val="00CE30DD"/>
    <w:rsid w:val="00CF5769"/>
    <w:rsid w:val="00D030D4"/>
    <w:rsid w:val="00D04026"/>
    <w:rsid w:val="00D05D29"/>
    <w:rsid w:val="00D14553"/>
    <w:rsid w:val="00D30DC2"/>
    <w:rsid w:val="00D34F9F"/>
    <w:rsid w:val="00D34FAF"/>
    <w:rsid w:val="00D4053E"/>
    <w:rsid w:val="00D56376"/>
    <w:rsid w:val="00D57601"/>
    <w:rsid w:val="00D62B0D"/>
    <w:rsid w:val="00D71460"/>
    <w:rsid w:val="00D77993"/>
    <w:rsid w:val="00D81801"/>
    <w:rsid w:val="00D87AB4"/>
    <w:rsid w:val="00D906BE"/>
    <w:rsid w:val="00D90C83"/>
    <w:rsid w:val="00D9200E"/>
    <w:rsid w:val="00D92B14"/>
    <w:rsid w:val="00D939AB"/>
    <w:rsid w:val="00D95CAF"/>
    <w:rsid w:val="00DA32A2"/>
    <w:rsid w:val="00DB7AAB"/>
    <w:rsid w:val="00DC5A7B"/>
    <w:rsid w:val="00DD3B57"/>
    <w:rsid w:val="00DD71AC"/>
    <w:rsid w:val="00DD788F"/>
    <w:rsid w:val="00DF5B2F"/>
    <w:rsid w:val="00E043DE"/>
    <w:rsid w:val="00E068DD"/>
    <w:rsid w:val="00E07E56"/>
    <w:rsid w:val="00E2291A"/>
    <w:rsid w:val="00E26398"/>
    <w:rsid w:val="00E31906"/>
    <w:rsid w:val="00E35C8D"/>
    <w:rsid w:val="00E3694C"/>
    <w:rsid w:val="00E43037"/>
    <w:rsid w:val="00E451F3"/>
    <w:rsid w:val="00E507AE"/>
    <w:rsid w:val="00E519E4"/>
    <w:rsid w:val="00E52177"/>
    <w:rsid w:val="00E53E9E"/>
    <w:rsid w:val="00E60414"/>
    <w:rsid w:val="00E61955"/>
    <w:rsid w:val="00E61973"/>
    <w:rsid w:val="00E6284C"/>
    <w:rsid w:val="00E6683D"/>
    <w:rsid w:val="00E726FA"/>
    <w:rsid w:val="00E90611"/>
    <w:rsid w:val="00E9223A"/>
    <w:rsid w:val="00E929C1"/>
    <w:rsid w:val="00E93892"/>
    <w:rsid w:val="00E97506"/>
    <w:rsid w:val="00EA5521"/>
    <w:rsid w:val="00EB0FAD"/>
    <w:rsid w:val="00EC7015"/>
    <w:rsid w:val="00EC72D9"/>
    <w:rsid w:val="00ED0A73"/>
    <w:rsid w:val="00ED1D00"/>
    <w:rsid w:val="00ED3C5A"/>
    <w:rsid w:val="00ED3F2B"/>
    <w:rsid w:val="00ED781B"/>
    <w:rsid w:val="00EF1149"/>
    <w:rsid w:val="00EF5DA3"/>
    <w:rsid w:val="00F041E9"/>
    <w:rsid w:val="00F049A1"/>
    <w:rsid w:val="00F11665"/>
    <w:rsid w:val="00F14270"/>
    <w:rsid w:val="00F14818"/>
    <w:rsid w:val="00F17B42"/>
    <w:rsid w:val="00F20A7C"/>
    <w:rsid w:val="00F24BB5"/>
    <w:rsid w:val="00F35F4F"/>
    <w:rsid w:val="00F4190E"/>
    <w:rsid w:val="00F41DD5"/>
    <w:rsid w:val="00F442F8"/>
    <w:rsid w:val="00F46447"/>
    <w:rsid w:val="00F46E45"/>
    <w:rsid w:val="00F470F9"/>
    <w:rsid w:val="00F51D4C"/>
    <w:rsid w:val="00F55598"/>
    <w:rsid w:val="00F665C3"/>
    <w:rsid w:val="00F67244"/>
    <w:rsid w:val="00F73E24"/>
    <w:rsid w:val="00F743D9"/>
    <w:rsid w:val="00F75849"/>
    <w:rsid w:val="00F85AD2"/>
    <w:rsid w:val="00F86CA0"/>
    <w:rsid w:val="00F8709E"/>
    <w:rsid w:val="00F90147"/>
    <w:rsid w:val="00F96153"/>
    <w:rsid w:val="00FA1454"/>
    <w:rsid w:val="00FA2735"/>
    <w:rsid w:val="00FA330C"/>
    <w:rsid w:val="00FA49AB"/>
    <w:rsid w:val="00FB338B"/>
    <w:rsid w:val="00FB3B01"/>
    <w:rsid w:val="00FD6709"/>
    <w:rsid w:val="00FE35E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1">
    <w:name w:val="highlight1"/>
    <w:basedOn w:val="DefaultParagraphFont"/>
    <w:rsid w:val="0087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AADE-CF06-47EE-A9A6-AA8AC44B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George Calcev</cp:lastModifiedBy>
  <cp:revision>5</cp:revision>
  <dcterms:created xsi:type="dcterms:W3CDTF">2018-11-15T04:13:00Z</dcterms:created>
  <dcterms:modified xsi:type="dcterms:W3CDTF">2018-11-15T04:19:00Z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-1144004901</vt:i4>
  </property>
  <property fmtid="{D5CDD505-2E9C-101B-9397-08002B2CF9AE}" pid="4" name="_EmailSubject">
    <vt:lpwstr>LOS/NLOS CIDs resolutions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