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9FE45E2" w:rsidR="008717CE" w:rsidRPr="00183F4C" w:rsidRDefault="00DE584F" w:rsidP="003F3686">
            <w:pPr>
              <w:pStyle w:val="T2"/>
              <w:rPr>
                <w:lang w:eastAsia="ko-KR"/>
              </w:rPr>
            </w:pPr>
            <w:r>
              <w:rPr>
                <w:lang w:eastAsia="ko-KR"/>
              </w:rPr>
              <w:t xml:space="preserve">Comment </w:t>
            </w:r>
            <w:r w:rsidR="003F3686">
              <w:rPr>
                <w:lang w:eastAsia="ko-KR"/>
              </w:rPr>
              <w:t>R</w:t>
            </w:r>
            <w:r>
              <w:rPr>
                <w:lang w:eastAsia="ko-KR"/>
              </w:rPr>
              <w:t>esolution for</w:t>
            </w:r>
            <w:r w:rsidR="004D79E9">
              <w:rPr>
                <w:lang w:eastAsia="ko-KR"/>
              </w:rPr>
              <w:t xml:space="preserve"> </w:t>
            </w:r>
            <w:r w:rsidR="003F3686">
              <w:rPr>
                <w:lang w:eastAsia="ko-KR"/>
              </w:rPr>
              <w:t>M</w:t>
            </w:r>
            <w:r w:rsidR="004D79E9">
              <w:rPr>
                <w:lang w:eastAsia="ko-KR"/>
              </w:rPr>
              <w:t xml:space="preserve">iscellaneous </w:t>
            </w:r>
            <w:r w:rsidR="003F3686">
              <w:rPr>
                <w:lang w:eastAsia="ko-KR"/>
              </w:rPr>
              <w:t>C</w:t>
            </w:r>
            <w:r w:rsidR="004D79E9">
              <w:rPr>
                <w:lang w:eastAsia="ko-KR"/>
              </w:rPr>
              <w:t>omments</w:t>
            </w:r>
          </w:p>
        </w:tc>
      </w:tr>
      <w:tr w:rsidR="00DE584F" w:rsidRPr="00183F4C" w14:paraId="2321CEA9" w14:textId="77777777" w:rsidTr="00E37786">
        <w:trPr>
          <w:trHeight w:val="359"/>
          <w:jc w:val="center"/>
        </w:trPr>
        <w:tc>
          <w:tcPr>
            <w:tcW w:w="9576" w:type="dxa"/>
            <w:gridSpan w:val="5"/>
            <w:vAlign w:val="center"/>
          </w:tcPr>
          <w:p w14:paraId="380E9974" w14:textId="5638CECE"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D7080B">
              <w:rPr>
                <w:b w:val="0"/>
                <w:sz w:val="20"/>
              </w:rPr>
              <w:t>11</w:t>
            </w:r>
            <w:r>
              <w:rPr>
                <w:rFonts w:hint="eastAsia"/>
                <w:b w:val="0"/>
                <w:sz w:val="20"/>
                <w:lang w:eastAsia="ko-KR"/>
              </w:rPr>
              <w:t>-</w:t>
            </w:r>
            <w:r w:rsidR="00D7080B">
              <w:rPr>
                <w:b w:val="0"/>
                <w:sz w:val="20"/>
                <w:lang w:eastAsia="ko-KR"/>
              </w:rPr>
              <w:t>12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332C3F75" w:rsidR="00E92AB7" w:rsidRDefault="00E92AB7" w:rsidP="00E92AB7">
            <w:pPr>
              <w:pStyle w:val="T2"/>
              <w:spacing w:after="0"/>
              <w:ind w:left="0" w:right="0"/>
              <w:jc w:val="left"/>
              <w:rPr>
                <w:b w:val="0"/>
                <w:sz w:val="18"/>
                <w:szCs w:val="18"/>
                <w:lang w:eastAsia="ko-KR"/>
              </w:rPr>
            </w:pPr>
            <w:r>
              <w:rPr>
                <w:b w:val="0"/>
                <w:sz w:val="18"/>
                <w:szCs w:val="18"/>
                <w:lang w:eastAsia="ko-KR"/>
              </w:rPr>
              <w:t>Taewon Song</w:t>
            </w:r>
          </w:p>
        </w:tc>
        <w:tc>
          <w:tcPr>
            <w:tcW w:w="1687" w:type="dxa"/>
            <w:vMerge w:val="restart"/>
            <w:vAlign w:val="center"/>
          </w:tcPr>
          <w:p w14:paraId="21B07B99" w14:textId="7149EDB0" w:rsidR="00E92AB7" w:rsidRDefault="00E92AB7" w:rsidP="00E37786">
            <w:pPr>
              <w:pStyle w:val="T2"/>
              <w:spacing w:after="0"/>
              <w:ind w:left="0" w:right="0"/>
              <w:jc w:val="left"/>
              <w:rPr>
                <w:b w:val="0"/>
                <w:sz w:val="18"/>
                <w:szCs w:val="18"/>
                <w:lang w:eastAsia="ko-KR"/>
              </w:rPr>
            </w:pPr>
            <w:r>
              <w:rPr>
                <w:b w:val="0"/>
                <w:sz w:val="18"/>
                <w:szCs w:val="18"/>
                <w:lang w:eastAsia="ko-KR"/>
              </w:rPr>
              <w:t>LG Electronics</w:t>
            </w:r>
          </w:p>
        </w:tc>
        <w:tc>
          <w:tcPr>
            <w:tcW w:w="2363" w:type="dxa"/>
            <w:vMerge w:val="restart"/>
            <w:vAlign w:val="center"/>
          </w:tcPr>
          <w:p w14:paraId="0A825FCC" w14:textId="67697D7E" w:rsidR="00E92AB7" w:rsidRDefault="00E92AB7" w:rsidP="00E37786">
            <w:pPr>
              <w:pStyle w:val="T2"/>
              <w:spacing w:after="0"/>
              <w:ind w:left="0" w:right="0"/>
              <w:jc w:val="left"/>
              <w:rPr>
                <w:b w:val="0"/>
                <w:sz w:val="18"/>
                <w:szCs w:val="18"/>
                <w:lang w:eastAsia="ko-KR"/>
              </w:rPr>
            </w:pPr>
            <w:r w:rsidRPr="00E92AB7">
              <w:rPr>
                <w:b w:val="0"/>
                <w:sz w:val="18"/>
                <w:szCs w:val="18"/>
                <w:lang w:eastAsia="ko-KR"/>
              </w:rPr>
              <w:t>19, Yangjae-daero 11gil, Seocho-gu, Seoul 137-130, Korea</w:t>
            </w:r>
          </w:p>
        </w:tc>
        <w:tc>
          <w:tcPr>
            <w:tcW w:w="1620" w:type="dxa"/>
            <w:vAlign w:val="center"/>
          </w:tcPr>
          <w:p w14:paraId="46A1C5F6" w14:textId="6C28E933" w:rsidR="00E92AB7" w:rsidRPr="002C60AE" w:rsidRDefault="00E92AB7" w:rsidP="00E37786">
            <w:pPr>
              <w:pStyle w:val="T2"/>
              <w:spacing w:after="0"/>
              <w:ind w:left="0" w:right="0"/>
              <w:jc w:val="left"/>
              <w:rPr>
                <w:b w:val="0"/>
                <w:sz w:val="18"/>
                <w:szCs w:val="18"/>
                <w:lang w:eastAsia="ko-KR"/>
              </w:rPr>
            </w:pPr>
          </w:p>
        </w:tc>
        <w:tc>
          <w:tcPr>
            <w:tcW w:w="2358" w:type="dxa"/>
            <w:vAlign w:val="center"/>
          </w:tcPr>
          <w:p w14:paraId="473458B1" w14:textId="560D0022" w:rsidR="00E92AB7" w:rsidRDefault="00E92AB7" w:rsidP="00E37786">
            <w:pPr>
              <w:pStyle w:val="T2"/>
              <w:spacing w:after="0"/>
              <w:ind w:left="0" w:right="0"/>
              <w:jc w:val="left"/>
              <w:rPr>
                <w:b w:val="0"/>
                <w:sz w:val="18"/>
                <w:szCs w:val="18"/>
                <w:lang w:eastAsia="ko-KR"/>
              </w:rPr>
            </w:pPr>
            <w:r w:rsidRPr="00E92AB7">
              <w:rPr>
                <w:b w:val="0"/>
                <w:sz w:val="18"/>
                <w:szCs w:val="18"/>
                <w:lang w:eastAsia="ko-KR"/>
              </w:rPr>
              <w:t>taewon.song@lge.com</w:t>
            </w:r>
          </w:p>
        </w:tc>
      </w:tr>
      <w:tr w:rsidR="00E92AB7" w:rsidRPr="001D7948" w14:paraId="1C1FD903" w14:textId="77777777" w:rsidTr="005C6E9D">
        <w:trPr>
          <w:trHeight w:val="359"/>
          <w:jc w:val="center"/>
        </w:trPr>
        <w:tc>
          <w:tcPr>
            <w:tcW w:w="1548" w:type="dxa"/>
            <w:vAlign w:val="center"/>
          </w:tcPr>
          <w:p w14:paraId="5167145C" w14:textId="50D16215" w:rsidR="00E92AB7" w:rsidRDefault="00E92AB7" w:rsidP="00E328D5">
            <w:pPr>
              <w:pStyle w:val="T2"/>
              <w:spacing w:after="0"/>
              <w:ind w:left="0" w:right="0"/>
              <w:jc w:val="left"/>
              <w:rPr>
                <w:b w:val="0"/>
                <w:sz w:val="18"/>
                <w:szCs w:val="18"/>
                <w:lang w:eastAsia="ko-KR"/>
              </w:rPr>
            </w:pPr>
            <w:r>
              <w:rPr>
                <w:b w:val="0"/>
                <w:sz w:val="18"/>
                <w:szCs w:val="18"/>
                <w:lang w:eastAsia="ko-KR"/>
              </w:rPr>
              <w:t>Suhwook Kim</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4688B324" w:rsidR="00E92AB7" w:rsidRPr="001D7948" w:rsidRDefault="00E92AB7" w:rsidP="00E328D5">
            <w:pPr>
              <w:pStyle w:val="T2"/>
              <w:spacing w:after="0"/>
              <w:ind w:left="0" w:right="0"/>
              <w:jc w:val="left"/>
              <w:rPr>
                <w:b w:val="0"/>
                <w:sz w:val="18"/>
                <w:szCs w:val="18"/>
                <w:lang w:eastAsia="ko-KR"/>
              </w:rPr>
            </w:pPr>
            <w:r w:rsidRPr="00E92AB7">
              <w:rPr>
                <w:rFonts w:hint="eastAsia"/>
                <w:b w:val="0"/>
                <w:sz w:val="18"/>
                <w:szCs w:val="18"/>
                <w:lang w:eastAsia="ko-KR"/>
              </w:rPr>
              <w:t>suhwook.kim@lge.com</w:t>
            </w:r>
          </w:p>
        </w:tc>
      </w:tr>
      <w:tr w:rsidR="00E92AB7" w:rsidRPr="001D7948" w14:paraId="24DFE66C" w14:textId="77777777" w:rsidTr="005C6E9D">
        <w:trPr>
          <w:trHeight w:val="359"/>
          <w:jc w:val="center"/>
        </w:trPr>
        <w:tc>
          <w:tcPr>
            <w:tcW w:w="1548" w:type="dxa"/>
            <w:vAlign w:val="center"/>
          </w:tcPr>
          <w:p w14:paraId="553F76FB" w14:textId="02F6F6AE" w:rsidR="00E92AB7" w:rsidRDefault="00E92AB7" w:rsidP="00E328D5">
            <w:pPr>
              <w:pStyle w:val="T2"/>
              <w:spacing w:after="0"/>
              <w:ind w:left="0" w:right="0"/>
              <w:jc w:val="left"/>
              <w:rPr>
                <w:b w:val="0"/>
                <w:sz w:val="18"/>
                <w:szCs w:val="18"/>
                <w:lang w:eastAsia="ko-KR"/>
              </w:rPr>
            </w:pPr>
            <w:r>
              <w:rPr>
                <w:b w:val="0"/>
                <w:sz w:val="18"/>
                <w:szCs w:val="18"/>
                <w:lang w:eastAsia="ko-KR"/>
              </w:rPr>
              <w:t>Jeongki Kim</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3D221E40" w:rsidR="00E92AB7" w:rsidRPr="001D7948" w:rsidRDefault="00E92AB7" w:rsidP="00E328D5">
            <w:pPr>
              <w:pStyle w:val="T2"/>
              <w:spacing w:after="0"/>
              <w:ind w:left="0" w:right="0"/>
              <w:jc w:val="left"/>
              <w:rPr>
                <w:b w:val="0"/>
                <w:sz w:val="18"/>
                <w:szCs w:val="18"/>
                <w:lang w:eastAsia="ko-KR"/>
              </w:rPr>
            </w:pPr>
            <w:r>
              <w:rPr>
                <w:rFonts w:hint="eastAsia"/>
                <w:b w:val="0"/>
                <w:sz w:val="18"/>
                <w:szCs w:val="18"/>
                <w:lang w:eastAsia="ko-KR"/>
              </w:rPr>
              <w:t>jeongki.kim@lge.com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849EFB9" w:rsidR="00E920E1" w:rsidRPr="00ED7073" w:rsidRDefault="003E4403" w:rsidP="00535EBE">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multiple comments</w:t>
      </w:r>
      <w:r w:rsidR="00CC648A" w:rsidRPr="00ED7073">
        <w:rPr>
          <w:sz w:val="22"/>
          <w:lang w:eastAsia="ko-KR"/>
        </w:rPr>
        <w:t xml:space="preserve"> related to</w:t>
      </w:r>
      <w:r w:rsidR="00D60332" w:rsidRPr="00ED7073">
        <w:rPr>
          <w:sz w:val="22"/>
          <w:lang w:eastAsia="ko-KR"/>
        </w:rPr>
        <w:t xml:space="preserve"> TG</w:t>
      </w:r>
      <w:r w:rsidR="00ED7073" w:rsidRPr="00ED7073">
        <w:rPr>
          <w:sz w:val="22"/>
          <w:lang w:eastAsia="ko-KR"/>
        </w:rPr>
        <w:t>ba</w:t>
      </w:r>
      <w:r w:rsidR="003C315D" w:rsidRPr="00ED7073">
        <w:rPr>
          <w:sz w:val="22"/>
          <w:lang w:eastAsia="ko-KR"/>
        </w:rPr>
        <w:t xml:space="preserve"> D</w:t>
      </w:r>
      <w:r w:rsidR="00ED7073" w:rsidRPr="00ED7073">
        <w:rPr>
          <w:sz w:val="22"/>
          <w:lang w:eastAsia="ko-KR"/>
        </w:rPr>
        <w:t>1</w:t>
      </w:r>
      <w:r w:rsidR="00CA7E6D" w:rsidRPr="00ED7073">
        <w:rPr>
          <w:sz w:val="22"/>
          <w:lang w:eastAsia="ko-KR"/>
        </w:rPr>
        <w:t>.0</w:t>
      </w:r>
      <w:r w:rsidR="00E920E1" w:rsidRPr="00ED7073">
        <w:rPr>
          <w:sz w:val="22"/>
          <w:lang w:eastAsia="ko-KR"/>
        </w:rPr>
        <w:t xml:space="preserve"> with the following CIDs:</w:t>
      </w:r>
    </w:p>
    <w:p w14:paraId="1A20E2DE" w14:textId="46176BB4" w:rsidR="00535EBE" w:rsidRPr="00ED7073" w:rsidRDefault="00C93693" w:rsidP="00C93693">
      <w:pPr>
        <w:pStyle w:val="af"/>
        <w:numPr>
          <w:ilvl w:val="0"/>
          <w:numId w:val="30"/>
        </w:numPr>
        <w:ind w:leftChars="0"/>
        <w:jc w:val="both"/>
        <w:rPr>
          <w:sz w:val="22"/>
          <w:lang w:eastAsia="ko-KR"/>
        </w:rPr>
      </w:pPr>
      <w:r w:rsidRPr="00C93693">
        <w:rPr>
          <w:sz w:val="22"/>
          <w:lang w:eastAsia="ko-KR"/>
        </w:rPr>
        <w:t xml:space="preserve">18, </w:t>
      </w:r>
      <w:r w:rsidR="00A71D0B">
        <w:rPr>
          <w:sz w:val="22"/>
          <w:lang w:eastAsia="ko-KR"/>
        </w:rPr>
        <w:t xml:space="preserve">19, 79, </w:t>
      </w:r>
      <w:r w:rsidRPr="00C93693">
        <w:rPr>
          <w:sz w:val="22"/>
          <w:lang w:eastAsia="ko-KR"/>
        </w:rPr>
        <w:t xml:space="preserve">150, 434, 458, </w:t>
      </w:r>
      <w:r w:rsidR="00A71D0B">
        <w:rPr>
          <w:sz w:val="22"/>
          <w:lang w:eastAsia="ko-KR"/>
        </w:rPr>
        <w:t xml:space="preserve">522, 606, </w:t>
      </w:r>
      <w:r w:rsidRPr="00C93693">
        <w:rPr>
          <w:sz w:val="22"/>
          <w:lang w:eastAsia="ko-KR"/>
        </w:rPr>
        <w:t>641,</w:t>
      </w:r>
      <w:r w:rsidR="00CF5F15" w:rsidRPr="00CF5F15">
        <w:rPr>
          <w:sz w:val="22"/>
          <w:lang w:eastAsia="ko-KR"/>
        </w:rPr>
        <w:t xml:space="preserve"> </w:t>
      </w:r>
      <w:r w:rsidR="00CF5F15" w:rsidRPr="00C93693">
        <w:rPr>
          <w:sz w:val="22"/>
          <w:lang w:eastAsia="ko-KR"/>
        </w:rPr>
        <w:t>716</w:t>
      </w:r>
      <w:r w:rsidR="00CF5F15">
        <w:rPr>
          <w:sz w:val="22"/>
          <w:lang w:eastAsia="ko-KR"/>
        </w:rPr>
        <w:t>,</w:t>
      </w:r>
      <w:r w:rsidR="00CF5F15" w:rsidRPr="00C93693">
        <w:rPr>
          <w:sz w:val="22"/>
          <w:lang w:eastAsia="ko-KR"/>
        </w:rPr>
        <w:t xml:space="preserve"> 784</w:t>
      </w:r>
      <w:r w:rsidR="00CF5F15">
        <w:rPr>
          <w:sz w:val="22"/>
          <w:lang w:eastAsia="ko-KR"/>
        </w:rPr>
        <w:t>,</w:t>
      </w:r>
      <w:r w:rsidR="00CF5F15" w:rsidRPr="00C93693">
        <w:rPr>
          <w:sz w:val="22"/>
          <w:lang w:eastAsia="ko-KR"/>
        </w:rPr>
        <w:t xml:space="preserve"> </w:t>
      </w:r>
      <w:r w:rsidR="00A71D0B">
        <w:rPr>
          <w:sz w:val="22"/>
          <w:lang w:eastAsia="ko-KR"/>
        </w:rPr>
        <w:t xml:space="preserve">845, </w:t>
      </w:r>
      <w:r w:rsidR="00CF5F15">
        <w:rPr>
          <w:sz w:val="22"/>
          <w:lang w:eastAsia="ko-KR"/>
        </w:rPr>
        <w:t xml:space="preserve">910, </w:t>
      </w:r>
      <w:r w:rsidR="00CF5F15" w:rsidRPr="00C93693">
        <w:rPr>
          <w:sz w:val="22"/>
          <w:lang w:eastAsia="ko-KR"/>
        </w:rPr>
        <w:t>1160</w:t>
      </w:r>
      <w:r w:rsidR="00D7080B" w:rsidRPr="00ED7073">
        <w:rPr>
          <w:sz w:val="22"/>
          <w:lang w:eastAsia="ko-KR"/>
        </w:rPr>
        <w:t xml:space="preserve"> (</w:t>
      </w:r>
      <w:r w:rsidR="00A71D0B">
        <w:rPr>
          <w:sz w:val="22"/>
          <w:lang w:eastAsia="ko-KR"/>
        </w:rPr>
        <w:t>14</w:t>
      </w:r>
      <w:r w:rsidR="00D7080B" w:rsidRPr="00ED7073">
        <w:rPr>
          <w:sz w:val="22"/>
          <w:lang w:eastAsia="ko-KR"/>
        </w:rPr>
        <w:t xml:space="preserve"> CIDs)</w:t>
      </w:r>
    </w:p>
    <w:p w14:paraId="0343DA15" w14:textId="77777777" w:rsidR="00AC3A4B" w:rsidRPr="00ED7073" w:rsidRDefault="00AC3A4B" w:rsidP="003E4403">
      <w:pPr>
        <w:jc w:val="both"/>
        <w:rPr>
          <w:sz w:val="22"/>
        </w:rPr>
      </w:pPr>
    </w:p>
    <w:p w14:paraId="5D1205B5" w14:textId="77777777" w:rsidR="00B62B65" w:rsidRPr="00ED7073" w:rsidRDefault="00B62B65" w:rsidP="003E4403">
      <w:pPr>
        <w:jc w:val="both"/>
        <w:rPr>
          <w:sz w:val="22"/>
        </w:rPr>
      </w:pPr>
    </w:p>
    <w:p w14:paraId="1771E5CC" w14:textId="77777777" w:rsidR="00AC3A4B" w:rsidRPr="00ED7073" w:rsidRDefault="00AC3A4B" w:rsidP="003E4403">
      <w:pPr>
        <w:jc w:val="both"/>
        <w:rPr>
          <w:sz w:val="22"/>
        </w:rPr>
      </w:pPr>
    </w:p>
    <w:p w14:paraId="078982F4" w14:textId="77777777" w:rsidR="003E4403" w:rsidRPr="00ED7073" w:rsidRDefault="003E4403" w:rsidP="003E4403">
      <w:pPr>
        <w:jc w:val="both"/>
        <w:rPr>
          <w:sz w:val="22"/>
        </w:rPr>
      </w:pPr>
      <w:r w:rsidRPr="00ED7073">
        <w:rPr>
          <w:sz w:val="22"/>
        </w:rPr>
        <w:t>Revisions:</w:t>
      </w:r>
    </w:p>
    <w:p w14:paraId="46536DFC" w14:textId="0278336A" w:rsidR="005E768D" w:rsidRPr="00ED7073" w:rsidRDefault="00BA6C7C" w:rsidP="00ED7073">
      <w:pPr>
        <w:pStyle w:val="af"/>
        <w:numPr>
          <w:ilvl w:val="0"/>
          <w:numId w:val="9"/>
        </w:numPr>
        <w:ind w:leftChars="0"/>
        <w:jc w:val="both"/>
        <w:rPr>
          <w:sz w:val="28"/>
        </w:rPr>
      </w:pPr>
      <w:r w:rsidRPr="00ED7073">
        <w:rPr>
          <w:sz w:val="22"/>
        </w:rPr>
        <w:t xml:space="preserve">Rev 0: </w:t>
      </w:r>
      <w:r w:rsidR="009D04C7" w:rsidRPr="00ED7073">
        <w:rPr>
          <w:sz w:val="22"/>
        </w:rPr>
        <w:t>Initial version of the document.</w:t>
      </w:r>
      <w:r w:rsidR="00ED7073" w:rsidRPr="00ED7073">
        <w:rPr>
          <w:sz w:val="28"/>
        </w:rPr>
        <w:t xml:space="preserve"> </w:t>
      </w: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p w14:paraId="469E6C40" w14:textId="77777777" w:rsidR="00ED7073" w:rsidRPr="00ED7073" w:rsidRDefault="00ED7073" w:rsidP="00ED7073">
      <w:pPr>
        <w:rPr>
          <w:rFonts w:eastAsia="바탕"/>
          <w:sz w:val="22"/>
        </w:rPr>
      </w:pPr>
      <w:r w:rsidRPr="00ED7073">
        <w:rPr>
          <w:rFonts w:eastAsia="바탕"/>
          <w:sz w:val="22"/>
        </w:rPr>
        <w:lastRenderedPageBreak/>
        <w:t>Interpretation of a Motion to Adopt</w:t>
      </w:r>
    </w:p>
    <w:p w14:paraId="46ABBDB9" w14:textId="77777777" w:rsidR="00ED7073" w:rsidRPr="00ED7073" w:rsidRDefault="00ED7073" w:rsidP="00ED7073">
      <w:pPr>
        <w:rPr>
          <w:rFonts w:eastAsia="바탕"/>
          <w:sz w:val="22"/>
          <w:lang w:eastAsia="ko-KR"/>
        </w:rPr>
      </w:pPr>
    </w:p>
    <w:p w14:paraId="459A4051" w14:textId="77777777" w:rsidR="00ED7073" w:rsidRPr="00ED7073" w:rsidRDefault="00ED7073" w:rsidP="00ED7073">
      <w:pPr>
        <w:rPr>
          <w:rFonts w:eastAsia="바탕"/>
          <w:sz w:val="22"/>
          <w:lang w:eastAsia="ko-KR"/>
        </w:rPr>
      </w:pPr>
      <w:r w:rsidRPr="00ED7073">
        <w:rPr>
          <w:rFonts w:eastAsia="바탕"/>
          <w:sz w:val="22"/>
          <w:lang w:eastAsia="ko-KR"/>
        </w:rPr>
        <w:t>A motion to approve this submission means that the editing instructions and any changed or added material are actioned in the TGba D1.0 Draft.  This introduction is not part of the adopted material.</w:t>
      </w:r>
    </w:p>
    <w:p w14:paraId="49A242A9" w14:textId="77777777" w:rsidR="00ED7073" w:rsidRPr="00ED7073" w:rsidRDefault="00ED7073" w:rsidP="00ED7073">
      <w:pPr>
        <w:rPr>
          <w:rFonts w:eastAsia="바탕"/>
          <w:sz w:val="22"/>
          <w:lang w:eastAsia="ko-KR"/>
        </w:rPr>
      </w:pPr>
    </w:p>
    <w:p w14:paraId="70E42210" w14:textId="77777777" w:rsidR="00ED7073" w:rsidRPr="00ED7073" w:rsidRDefault="00ED7073" w:rsidP="00ED7073">
      <w:pPr>
        <w:rPr>
          <w:rFonts w:eastAsia="바탕"/>
          <w:b/>
          <w:bCs/>
          <w:i/>
          <w:iCs/>
          <w:sz w:val="22"/>
          <w:lang w:eastAsia="ko-KR"/>
        </w:rPr>
      </w:pPr>
      <w:r w:rsidRPr="00ED7073">
        <w:rPr>
          <w:rFonts w:eastAsia="바탕"/>
          <w:b/>
          <w:bCs/>
          <w:i/>
          <w:iCs/>
          <w:sz w:val="22"/>
          <w:lang w:eastAsia="ko-KR"/>
        </w:rPr>
        <w:t>Editing instructions formatted like this are intended to be copied into the TGba</w:t>
      </w:r>
      <w:r w:rsidRPr="00ED7073">
        <w:rPr>
          <w:rFonts w:eastAsia="바탕" w:hint="eastAsia"/>
          <w:b/>
          <w:bCs/>
          <w:i/>
          <w:iCs/>
          <w:sz w:val="22"/>
          <w:lang w:eastAsia="ko-KR"/>
        </w:rPr>
        <w:t xml:space="preserve"> </w:t>
      </w:r>
      <w:r w:rsidRPr="00ED7073">
        <w:rPr>
          <w:rFonts w:eastAsia="바탕"/>
          <w:b/>
          <w:bCs/>
          <w:i/>
          <w:iCs/>
          <w:sz w:val="22"/>
          <w:lang w:eastAsia="ko-KR"/>
        </w:rPr>
        <w:t>D1.0 Draft (i.e. they are instructions to the 802.11 editor on how to merge the text with the baseline documents).</w:t>
      </w:r>
    </w:p>
    <w:p w14:paraId="7AFBA364" w14:textId="77777777" w:rsidR="00ED7073" w:rsidRPr="00ED7073" w:rsidRDefault="00ED7073" w:rsidP="00ED7073">
      <w:pPr>
        <w:rPr>
          <w:rFonts w:eastAsia="바탕"/>
          <w:sz w:val="22"/>
          <w:lang w:eastAsia="ko-KR"/>
        </w:rPr>
      </w:pPr>
    </w:p>
    <w:p w14:paraId="22B81C9B" w14:textId="77777777" w:rsidR="00ED7073" w:rsidRPr="00ED7073" w:rsidRDefault="00ED7073" w:rsidP="00ED7073">
      <w:pPr>
        <w:rPr>
          <w:rFonts w:eastAsia="바탕"/>
          <w:sz w:val="22"/>
          <w:lang w:eastAsia="ko-KR"/>
        </w:rPr>
      </w:pPr>
      <w:r w:rsidRPr="00ED7073">
        <w:rPr>
          <w:rFonts w:eastAsia="바탕"/>
          <w:b/>
          <w:bCs/>
          <w:i/>
          <w:iCs/>
          <w:sz w:val="22"/>
          <w:lang w:eastAsia="ko-KR"/>
        </w:rPr>
        <w:t>TGba Editor: Editing instructions preceded by “TGba Editor” are instructions to the TGba editor to modify existing material in the TGba draft.  As a result of adopting the changes, the TGba editor will execute the instructions rather than copy them to the TGba Draft.</w:t>
      </w:r>
    </w:p>
    <w:p w14:paraId="0C2E21BB" w14:textId="77777777" w:rsidR="00ED7073" w:rsidRDefault="00ED7073" w:rsidP="00ED7073">
      <w:pPr>
        <w:spacing w:before="120" w:after="120"/>
        <w:jc w:val="both"/>
        <w:rPr>
          <w:rFonts w:eastAsia="바탕"/>
          <w:sz w:val="22"/>
          <w:lang w:eastAsia="ko-KR"/>
        </w:rPr>
      </w:pPr>
    </w:p>
    <w:p w14:paraId="4C23BF31" w14:textId="487288A1" w:rsidR="00ED7073" w:rsidRPr="00ED7073" w:rsidRDefault="00ED7073" w:rsidP="00ED7073">
      <w:pPr>
        <w:keepNext/>
        <w:keepLines/>
        <w:spacing w:before="40" w:after="60"/>
        <w:ind w:left="360" w:hanging="360"/>
        <w:outlineLvl w:val="3"/>
        <w:rPr>
          <w:rFonts w:ascii="Arial" w:eastAsia="돋움" w:hAnsi="Arial"/>
          <w:b/>
          <w:i/>
          <w:iCs/>
          <w:sz w:val="22"/>
          <w:szCs w:val="22"/>
        </w:rPr>
      </w:pPr>
      <w:r w:rsidRPr="00ED7073">
        <w:rPr>
          <w:rFonts w:ascii="Arial" w:eastAsia="돋움" w:hAnsi="Arial" w:hint="eastAsia"/>
          <w:b/>
          <w:i/>
          <w:iCs/>
          <w:sz w:val="22"/>
          <w:szCs w:val="22"/>
          <w:lang w:eastAsia="ko-KR"/>
        </w:rPr>
        <w:t xml:space="preserve">CID </w:t>
      </w:r>
      <w:r w:rsidR="00A71D0B" w:rsidRPr="00A71D0B">
        <w:rPr>
          <w:rFonts w:ascii="Arial" w:eastAsia="돋움" w:hAnsi="Arial"/>
          <w:b/>
          <w:i/>
          <w:iCs/>
          <w:sz w:val="22"/>
          <w:szCs w:val="22"/>
          <w:lang w:eastAsia="ko-KR"/>
        </w:rPr>
        <w:t>-</w:t>
      </w:r>
      <w:r w:rsidR="00A71D0B">
        <w:rPr>
          <w:rFonts w:ascii="Arial" w:eastAsia="돋움" w:hAnsi="Arial"/>
          <w:b/>
          <w:i/>
          <w:iCs/>
          <w:sz w:val="22"/>
          <w:szCs w:val="22"/>
          <w:lang w:eastAsia="ko-KR"/>
        </w:rPr>
        <w:t xml:space="preserve"> </w:t>
      </w:r>
      <w:r w:rsidR="00A71D0B" w:rsidRPr="00A71D0B">
        <w:rPr>
          <w:rFonts w:ascii="Arial" w:eastAsia="돋움" w:hAnsi="Arial"/>
          <w:b/>
          <w:i/>
          <w:iCs/>
          <w:sz w:val="22"/>
          <w:szCs w:val="22"/>
          <w:lang w:eastAsia="ko-KR"/>
        </w:rPr>
        <w:t>18, 19, 79, 150, 434, 458, 522, 606, 641, 716, 784, 845, 910, 1160</w:t>
      </w:r>
    </w:p>
    <w:tbl>
      <w:tblPr>
        <w:tblStyle w:val="a7"/>
        <w:tblW w:w="0" w:type="auto"/>
        <w:tblLook w:val="04A0" w:firstRow="1" w:lastRow="0" w:firstColumn="1" w:lastColumn="0" w:noHBand="0" w:noVBand="1"/>
      </w:tblPr>
      <w:tblGrid>
        <w:gridCol w:w="673"/>
        <w:gridCol w:w="1074"/>
        <w:gridCol w:w="823"/>
        <w:gridCol w:w="2009"/>
        <w:gridCol w:w="2706"/>
        <w:gridCol w:w="2569"/>
      </w:tblGrid>
      <w:tr w:rsidR="00ED7073" w:rsidRPr="00A71D0B" w14:paraId="406955EA" w14:textId="77777777" w:rsidTr="00A71D0B">
        <w:tc>
          <w:tcPr>
            <w:tcW w:w="675" w:type="dxa"/>
          </w:tcPr>
          <w:p w14:paraId="3BAB33E2" w14:textId="103EA1A7" w:rsidR="00ED7073" w:rsidRPr="00390CA8" w:rsidRDefault="00ED7073" w:rsidP="004D79E9">
            <w:pPr>
              <w:spacing w:before="120" w:after="120"/>
              <w:rPr>
                <w:rFonts w:ascii="Arial" w:eastAsia="바탕" w:hAnsi="Arial" w:cs="Arial"/>
                <w:sz w:val="20"/>
                <w:lang w:eastAsia="ko-KR"/>
              </w:rPr>
            </w:pPr>
            <w:r w:rsidRPr="00390CA8">
              <w:rPr>
                <w:rFonts w:ascii="Arial" w:hAnsi="Arial" w:cs="Arial"/>
                <w:b/>
                <w:bCs/>
                <w:sz w:val="20"/>
              </w:rPr>
              <w:t>CID</w:t>
            </w:r>
          </w:p>
        </w:tc>
        <w:tc>
          <w:tcPr>
            <w:tcW w:w="1077" w:type="dxa"/>
          </w:tcPr>
          <w:p w14:paraId="31F244B6" w14:textId="4DCC2CF4"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Clause</w:t>
            </w:r>
          </w:p>
        </w:tc>
        <w:tc>
          <w:tcPr>
            <w:tcW w:w="828" w:type="dxa"/>
          </w:tcPr>
          <w:p w14:paraId="3642CB44" w14:textId="2CE569B4"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PP.LL</w:t>
            </w:r>
          </w:p>
        </w:tc>
        <w:tc>
          <w:tcPr>
            <w:tcW w:w="2100" w:type="dxa"/>
          </w:tcPr>
          <w:p w14:paraId="3B7CBEAE" w14:textId="7814E8CB"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Comment</w:t>
            </w:r>
          </w:p>
        </w:tc>
        <w:tc>
          <w:tcPr>
            <w:tcW w:w="2457" w:type="dxa"/>
          </w:tcPr>
          <w:p w14:paraId="3BABDDEC" w14:textId="55339BBF"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Proposed Change</w:t>
            </w:r>
          </w:p>
        </w:tc>
        <w:tc>
          <w:tcPr>
            <w:tcW w:w="2717" w:type="dxa"/>
          </w:tcPr>
          <w:p w14:paraId="4B6D6FDD" w14:textId="37EACCB9"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Resolution</w:t>
            </w:r>
          </w:p>
        </w:tc>
      </w:tr>
      <w:tr w:rsidR="008E35E1" w:rsidRPr="00A71D0B" w14:paraId="09937BF6" w14:textId="77777777" w:rsidTr="00A71D0B">
        <w:tc>
          <w:tcPr>
            <w:tcW w:w="675" w:type="dxa"/>
          </w:tcPr>
          <w:p w14:paraId="2411C9AD" w14:textId="3A8D582F"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18</w:t>
            </w:r>
          </w:p>
        </w:tc>
        <w:tc>
          <w:tcPr>
            <w:tcW w:w="1077" w:type="dxa"/>
          </w:tcPr>
          <w:p w14:paraId="5972B941" w14:textId="3B696260"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9.4.2.276</w:t>
            </w:r>
          </w:p>
        </w:tc>
        <w:tc>
          <w:tcPr>
            <w:tcW w:w="828" w:type="dxa"/>
          </w:tcPr>
          <w:p w14:paraId="2139D06D" w14:textId="16E59879"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36.63</w:t>
            </w:r>
          </w:p>
        </w:tc>
        <w:tc>
          <w:tcPr>
            <w:tcW w:w="2100" w:type="dxa"/>
          </w:tcPr>
          <w:p w14:paraId="41FDA8F5" w14:textId="5262C498"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The reading of the WUR Discovery Period field is based on TU (time units).  What the value of the and range of the TUs</w:t>
            </w:r>
          </w:p>
        </w:tc>
        <w:tc>
          <w:tcPr>
            <w:tcW w:w="2457" w:type="dxa"/>
          </w:tcPr>
          <w:p w14:paraId="3B47A428" w14:textId="77777777" w:rsidR="008E35E1" w:rsidRPr="00A71D0B" w:rsidRDefault="008E35E1" w:rsidP="008E35E1">
            <w:pPr>
              <w:spacing w:before="120" w:after="120"/>
              <w:rPr>
                <w:rFonts w:ascii="Arial" w:eastAsia="바탕" w:hAnsi="Arial" w:cs="Arial"/>
                <w:sz w:val="20"/>
                <w:lang w:eastAsia="ko-KR"/>
              </w:rPr>
            </w:pPr>
          </w:p>
        </w:tc>
        <w:tc>
          <w:tcPr>
            <w:tcW w:w="2717" w:type="dxa"/>
          </w:tcPr>
          <w:p w14:paraId="3AFFEAB5" w14:textId="0BCE7142" w:rsidR="008E35E1" w:rsidRPr="00A71D0B" w:rsidRDefault="005D785D" w:rsidP="008E35E1">
            <w:pPr>
              <w:spacing w:before="120" w:after="120"/>
              <w:rPr>
                <w:rFonts w:ascii="Arial" w:eastAsia="바탕" w:hAnsi="Arial" w:cs="Arial"/>
                <w:sz w:val="20"/>
                <w:lang w:eastAsia="ko-KR"/>
              </w:rPr>
            </w:pPr>
            <w:r w:rsidRPr="00A71D0B">
              <w:rPr>
                <w:rFonts w:ascii="Arial" w:eastAsia="바탕" w:hAnsi="Arial" w:cs="Arial"/>
                <w:sz w:val="20"/>
                <w:lang w:eastAsia="ko-KR"/>
              </w:rPr>
              <w:t>Rejected</w:t>
            </w:r>
            <w:r w:rsidR="008E35E1" w:rsidRPr="00A71D0B">
              <w:rPr>
                <w:rFonts w:ascii="Arial" w:eastAsia="바탕" w:hAnsi="Arial" w:cs="Arial"/>
                <w:sz w:val="20"/>
                <w:lang w:eastAsia="ko-KR"/>
              </w:rPr>
              <w:t>—</w:t>
            </w:r>
          </w:p>
          <w:p w14:paraId="4671749D" w14:textId="6F728B7E" w:rsidR="008E35E1" w:rsidRPr="00A71D0B" w:rsidRDefault="005D785D" w:rsidP="008E35E1">
            <w:pPr>
              <w:spacing w:before="120" w:after="120"/>
              <w:rPr>
                <w:rFonts w:ascii="Arial" w:eastAsia="바탕" w:hAnsi="Arial" w:cs="Arial"/>
                <w:sz w:val="20"/>
                <w:lang w:eastAsia="ko-KR"/>
              </w:rPr>
            </w:pPr>
            <w:r w:rsidRPr="00A71D0B">
              <w:rPr>
                <w:rFonts w:ascii="Arial" w:eastAsia="바탕" w:hAnsi="Arial" w:cs="Arial"/>
                <w:sz w:val="20"/>
                <w:lang w:eastAsia="ko-KR"/>
              </w:rPr>
              <w:t>A unit for the TU is 1024us, which is defined in baseline spec.</w:t>
            </w:r>
            <w:r w:rsidR="003212FA">
              <w:rPr>
                <w:rFonts w:ascii="Arial" w:eastAsia="바탕" w:hAnsi="Arial" w:cs="Arial"/>
                <w:sz w:val="20"/>
                <w:lang w:eastAsia="ko-KR"/>
              </w:rPr>
              <w:t xml:space="preserve"> See 3.1 Definitions of 802.11 baseline.</w:t>
            </w:r>
          </w:p>
        </w:tc>
      </w:tr>
      <w:tr w:rsidR="00A71D0B" w:rsidRPr="00A71D0B" w14:paraId="0B45C87C" w14:textId="77777777" w:rsidTr="00A71D0B">
        <w:tc>
          <w:tcPr>
            <w:tcW w:w="675" w:type="dxa"/>
          </w:tcPr>
          <w:p w14:paraId="302282CA" w14:textId="6CF06B51" w:rsidR="00A71D0B" w:rsidRPr="00390CA8" w:rsidRDefault="00A71D0B" w:rsidP="00A71D0B">
            <w:pPr>
              <w:spacing w:before="120" w:after="120"/>
              <w:rPr>
                <w:rFonts w:ascii="Arial" w:hAnsi="Arial" w:cs="Arial"/>
                <w:sz w:val="20"/>
                <w:lang w:eastAsia="ko-KR"/>
              </w:rPr>
            </w:pPr>
            <w:r w:rsidRPr="00390CA8">
              <w:rPr>
                <w:rFonts w:ascii="Arial" w:hAnsi="Arial" w:cs="Arial" w:hint="eastAsia"/>
                <w:sz w:val="20"/>
                <w:lang w:eastAsia="ko-KR"/>
              </w:rPr>
              <w:t>19</w:t>
            </w:r>
          </w:p>
        </w:tc>
        <w:tc>
          <w:tcPr>
            <w:tcW w:w="1077" w:type="dxa"/>
          </w:tcPr>
          <w:p w14:paraId="370047D7" w14:textId="24070E1E" w:rsidR="00A71D0B" w:rsidRPr="00A71D0B" w:rsidRDefault="00A71D0B" w:rsidP="00A71D0B">
            <w:pPr>
              <w:spacing w:before="120" w:after="120"/>
              <w:rPr>
                <w:rFonts w:ascii="Arial" w:hAnsi="Arial" w:cs="Arial"/>
                <w:sz w:val="20"/>
              </w:rPr>
            </w:pPr>
            <w:r w:rsidRPr="00A71D0B">
              <w:rPr>
                <w:rFonts w:ascii="Arial" w:hAnsi="Arial" w:cs="Arial"/>
                <w:sz w:val="20"/>
              </w:rPr>
              <w:t>9.4.2.276</w:t>
            </w:r>
          </w:p>
        </w:tc>
        <w:tc>
          <w:tcPr>
            <w:tcW w:w="828" w:type="dxa"/>
          </w:tcPr>
          <w:p w14:paraId="20D0CF62" w14:textId="1E1DFBF7" w:rsidR="00A71D0B" w:rsidRPr="00A71D0B" w:rsidRDefault="00A71D0B" w:rsidP="00A71D0B">
            <w:pPr>
              <w:spacing w:before="120" w:after="120"/>
              <w:rPr>
                <w:rFonts w:ascii="Arial" w:hAnsi="Arial" w:cs="Arial"/>
                <w:sz w:val="20"/>
              </w:rPr>
            </w:pPr>
            <w:r w:rsidRPr="00A71D0B">
              <w:rPr>
                <w:rFonts w:ascii="Arial" w:hAnsi="Arial" w:cs="Arial"/>
                <w:sz w:val="20"/>
              </w:rPr>
              <w:t>36.64</w:t>
            </w:r>
          </w:p>
        </w:tc>
        <w:tc>
          <w:tcPr>
            <w:tcW w:w="2100" w:type="dxa"/>
          </w:tcPr>
          <w:p w14:paraId="05B0B8FF" w14:textId="0E3952C4" w:rsidR="00A71D0B" w:rsidRPr="00A71D0B" w:rsidRDefault="00A71D0B" w:rsidP="00A71D0B">
            <w:pPr>
              <w:spacing w:before="120" w:after="120"/>
              <w:rPr>
                <w:rFonts w:ascii="Arial" w:hAnsi="Arial" w:cs="Arial"/>
                <w:sz w:val="20"/>
              </w:rPr>
            </w:pPr>
            <w:r w:rsidRPr="00A71D0B">
              <w:rPr>
                <w:rFonts w:ascii="Arial" w:hAnsi="Arial" w:cs="Arial"/>
                <w:sz w:val="20"/>
              </w:rPr>
              <w:t>The sentence" The value of zero is reserved" which field is it referenced too? Clarify</w:t>
            </w:r>
          </w:p>
        </w:tc>
        <w:tc>
          <w:tcPr>
            <w:tcW w:w="2457" w:type="dxa"/>
          </w:tcPr>
          <w:p w14:paraId="67B5D2AB" w14:textId="77777777" w:rsidR="00A71D0B" w:rsidRPr="00A71D0B" w:rsidRDefault="00A71D0B" w:rsidP="00A71D0B">
            <w:pPr>
              <w:spacing w:before="120" w:after="120"/>
              <w:rPr>
                <w:rFonts w:ascii="Arial" w:eastAsia="바탕" w:hAnsi="Arial" w:cs="Arial"/>
                <w:sz w:val="20"/>
                <w:lang w:eastAsia="ko-KR"/>
              </w:rPr>
            </w:pPr>
          </w:p>
        </w:tc>
        <w:tc>
          <w:tcPr>
            <w:tcW w:w="2717" w:type="dxa"/>
          </w:tcPr>
          <w:p w14:paraId="6F452386" w14:textId="3E7EB4E7" w:rsidR="00A71D0B" w:rsidRDefault="009D2300" w:rsidP="00A71D0B">
            <w:pPr>
              <w:spacing w:before="120" w:after="120"/>
              <w:rPr>
                <w:rFonts w:ascii="Arial" w:eastAsia="바탕" w:hAnsi="Arial" w:cs="Arial"/>
                <w:sz w:val="20"/>
                <w:lang w:eastAsia="ko-KR"/>
              </w:rPr>
            </w:pPr>
            <w:r>
              <w:rPr>
                <w:rFonts w:ascii="Arial" w:eastAsia="바탕" w:hAnsi="Arial" w:cs="Arial" w:hint="eastAsia"/>
                <w:sz w:val="20"/>
                <w:lang w:eastAsia="ko-KR"/>
              </w:rPr>
              <w:t>Re</w:t>
            </w:r>
            <w:r w:rsidR="003212FA">
              <w:rPr>
                <w:rFonts w:ascii="Arial" w:eastAsia="바탕" w:hAnsi="Arial" w:cs="Arial"/>
                <w:sz w:val="20"/>
                <w:lang w:eastAsia="ko-KR"/>
              </w:rPr>
              <w:t>jected</w:t>
            </w:r>
            <w:r>
              <w:rPr>
                <w:rFonts w:ascii="Arial" w:eastAsia="바탕" w:hAnsi="Arial" w:cs="Arial"/>
                <w:sz w:val="20"/>
                <w:lang w:eastAsia="ko-KR"/>
              </w:rPr>
              <w:t>—</w:t>
            </w:r>
          </w:p>
          <w:p w14:paraId="455FE7A0" w14:textId="14F4029A" w:rsidR="009D2300" w:rsidRPr="00A71D0B" w:rsidRDefault="003212FA" w:rsidP="00390CA8">
            <w:pPr>
              <w:spacing w:before="120" w:after="120"/>
              <w:rPr>
                <w:rFonts w:ascii="Arial" w:eastAsia="바탕" w:hAnsi="Arial" w:cs="Arial"/>
                <w:sz w:val="20"/>
                <w:lang w:eastAsia="ko-KR"/>
              </w:rPr>
            </w:pPr>
            <w:r>
              <w:rPr>
                <w:rFonts w:ascii="Arial" w:eastAsia="바탕" w:hAnsi="Arial" w:cs="Arial"/>
                <w:sz w:val="20"/>
                <w:lang w:eastAsia="ko-KR"/>
              </w:rPr>
              <w:t xml:space="preserve">Since </w:t>
            </w:r>
            <w:r w:rsidR="00390CA8">
              <w:rPr>
                <w:rFonts w:ascii="Arial" w:eastAsia="바탕" w:hAnsi="Arial" w:cs="Arial"/>
                <w:sz w:val="20"/>
                <w:lang w:eastAsia="ko-KR"/>
              </w:rPr>
              <w:t>the</w:t>
            </w:r>
            <w:r>
              <w:rPr>
                <w:rFonts w:ascii="Arial" w:eastAsia="바탕" w:hAnsi="Arial" w:cs="Arial"/>
                <w:sz w:val="20"/>
                <w:lang w:eastAsia="ko-KR"/>
              </w:rPr>
              <w:t xml:space="preserve"> paragraph containing the sentence “The value of zero is reserved.” is regarding WUR Discovery Period field, it is obvious that the value stands for </w:t>
            </w:r>
            <w:r w:rsidR="00DC0AF3">
              <w:rPr>
                <w:rFonts w:ascii="Arial" w:eastAsia="바탕" w:hAnsi="Arial" w:cs="Arial"/>
                <w:sz w:val="20"/>
                <w:lang w:eastAsia="ko-KR"/>
              </w:rPr>
              <w:t>the period of WUR Discovery frame.</w:t>
            </w:r>
            <w:r w:rsidR="009D2300">
              <w:rPr>
                <w:rFonts w:ascii="Arial" w:eastAsia="바탕" w:hAnsi="Arial" w:cs="Arial"/>
                <w:sz w:val="20"/>
                <w:lang w:eastAsia="ko-KR"/>
              </w:rPr>
              <w:t xml:space="preserve"> </w:t>
            </w:r>
          </w:p>
        </w:tc>
      </w:tr>
      <w:tr w:rsidR="00A71D0B" w:rsidRPr="00A71D0B" w14:paraId="79C2560D" w14:textId="77777777" w:rsidTr="00A71D0B">
        <w:tc>
          <w:tcPr>
            <w:tcW w:w="675" w:type="dxa"/>
          </w:tcPr>
          <w:p w14:paraId="25D17E48" w14:textId="47847CF6" w:rsidR="00A71D0B" w:rsidRPr="00390CA8" w:rsidRDefault="00A71D0B" w:rsidP="00A71D0B">
            <w:pPr>
              <w:spacing w:before="120" w:after="120"/>
              <w:rPr>
                <w:rFonts w:ascii="Arial" w:hAnsi="Arial" w:cs="Arial"/>
                <w:sz w:val="20"/>
                <w:lang w:eastAsia="ko-KR"/>
              </w:rPr>
            </w:pPr>
            <w:r w:rsidRPr="00390CA8">
              <w:rPr>
                <w:rFonts w:ascii="Arial" w:hAnsi="Arial" w:cs="Arial" w:hint="eastAsia"/>
                <w:sz w:val="20"/>
                <w:lang w:eastAsia="ko-KR"/>
              </w:rPr>
              <w:t>79</w:t>
            </w:r>
          </w:p>
        </w:tc>
        <w:tc>
          <w:tcPr>
            <w:tcW w:w="1077" w:type="dxa"/>
          </w:tcPr>
          <w:p w14:paraId="70E6662C" w14:textId="3DB559D5" w:rsidR="00A71D0B" w:rsidRPr="00A71D0B" w:rsidRDefault="00A71D0B" w:rsidP="00A71D0B">
            <w:pPr>
              <w:spacing w:before="120" w:after="120"/>
              <w:rPr>
                <w:rFonts w:ascii="Arial" w:hAnsi="Arial" w:cs="Arial"/>
                <w:sz w:val="20"/>
              </w:rPr>
            </w:pPr>
            <w:r w:rsidRPr="00A71D0B">
              <w:rPr>
                <w:rFonts w:ascii="Arial" w:hAnsi="Arial" w:cs="Arial"/>
                <w:sz w:val="20"/>
              </w:rPr>
              <w:t>9.4.2.276</w:t>
            </w:r>
          </w:p>
        </w:tc>
        <w:tc>
          <w:tcPr>
            <w:tcW w:w="828" w:type="dxa"/>
          </w:tcPr>
          <w:p w14:paraId="51EA93E7" w14:textId="7F57FF3B" w:rsidR="00A71D0B" w:rsidRPr="00A71D0B" w:rsidRDefault="00A71D0B" w:rsidP="00A71D0B">
            <w:pPr>
              <w:spacing w:before="120" w:after="120"/>
              <w:rPr>
                <w:rFonts w:ascii="Arial" w:hAnsi="Arial" w:cs="Arial"/>
                <w:sz w:val="20"/>
              </w:rPr>
            </w:pPr>
            <w:r w:rsidRPr="00A71D0B">
              <w:rPr>
                <w:rFonts w:ascii="Arial" w:hAnsi="Arial" w:cs="Arial"/>
                <w:sz w:val="20"/>
              </w:rPr>
              <w:t>35.23</w:t>
            </w:r>
          </w:p>
        </w:tc>
        <w:tc>
          <w:tcPr>
            <w:tcW w:w="2100" w:type="dxa"/>
          </w:tcPr>
          <w:p w14:paraId="2F38F0BE" w14:textId="4828E90B" w:rsidR="00A71D0B" w:rsidRPr="00A71D0B" w:rsidRDefault="00A71D0B" w:rsidP="00A71D0B">
            <w:pPr>
              <w:spacing w:before="120" w:after="120"/>
              <w:rPr>
                <w:rFonts w:ascii="Arial" w:hAnsi="Arial" w:cs="Arial"/>
                <w:sz w:val="20"/>
              </w:rPr>
            </w:pPr>
            <w:r w:rsidRPr="00A71D0B">
              <w:rPr>
                <w:rFonts w:ascii="Arial" w:hAnsi="Arial" w:cs="Arial"/>
                <w:sz w:val="20"/>
              </w:rPr>
              <w:t>Odd bit name. Bitmap Control indicates the presence of the BSSID? Seems there has been the introduction of more presences. So please fix the definition of the field.</w:t>
            </w:r>
          </w:p>
        </w:tc>
        <w:tc>
          <w:tcPr>
            <w:tcW w:w="2457" w:type="dxa"/>
          </w:tcPr>
          <w:p w14:paraId="36786B1C" w14:textId="64811B8B" w:rsidR="00A71D0B" w:rsidRPr="00A71D0B" w:rsidRDefault="00A71D0B" w:rsidP="00A71D0B">
            <w:pPr>
              <w:spacing w:before="120" w:after="120"/>
              <w:rPr>
                <w:rFonts w:ascii="Arial" w:eastAsia="바탕" w:hAnsi="Arial" w:cs="Arial"/>
                <w:sz w:val="20"/>
                <w:lang w:eastAsia="ko-KR"/>
              </w:rPr>
            </w:pPr>
            <w:r w:rsidRPr="00A71D0B">
              <w:rPr>
                <w:rFonts w:ascii="Arial" w:hAnsi="Arial" w:cs="Arial"/>
                <w:sz w:val="20"/>
              </w:rPr>
              <w:t>As in comment.</w:t>
            </w:r>
          </w:p>
        </w:tc>
        <w:tc>
          <w:tcPr>
            <w:tcW w:w="2717" w:type="dxa"/>
          </w:tcPr>
          <w:p w14:paraId="3FE34A73" w14:textId="3B7BCA34" w:rsidR="00A71D0B" w:rsidRDefault="00DC0AF3" w:rsidP="00A71D0B">
            <w:pPr>
              <w:spacing w:before="120" w:after="120"/>
              <w:rPr>
                <w:rFonts w:ascii="Arial" w:eastAsia="바탕" w:hAnsi="Arial" w:cs="Arial"/>
                <w:sz w:val="20"/>
                <w:lang w:eastAsia="ko-KR"/>
              </w:rPr>
            </w:pPr>
            <w:r>
              <w:rPr>
                <w:rFonts w:ascii="Arial" w:eastAsia="바탕" w:hAnsi="Arial" w:cs="Arial" w:hint="eastAsia"/>
                <w:sz w:val="20"/>
                <w:lang w:eastAsia="ko-KR"/>
              </w:rPr>
              <w:t>Revised</w:t>
            </w:r>
            <w:r>
              <w:rPr>
                <w:rFonts w:ascii="Arial" w:eastAsia="바탕" w:hAnsi="Arial" w:cs="Arial"/>
                <w:sz w:val="20"/>
                <w:lang w:eastAsia="ko-KR"/>
              </w:rPr>
              <w:t>—</w:t>
            </w:r>
          </w:p>
          <w:p w14:paraId="15BE163A" w14:textId="77777777" w:rsidR="00DC0AF3" w:rsidRDefault="00DC0AF3" w:rsidP="00A71D0B">
            <w:pPr>
              <w:spacing w:before="120" w:after="120"/>
              <w:rPr>
                <w:rFonts w:ascii="Arial" w:eastAsia="바탕" w:hAnsi="Arial" w:cs="Arial"/>
                <w:sz w:val="20"/>
                <w:lang w:eastAsia="ko-KR"/>
              </w:rPr>
            </w:pPr>
            <w:r>
              <w:rPr>
                <w:rFonts w:ascii="Arial" w:eastAsia="바탕" w:hAnsi="Arial" w:cs="Arial"/>
                <w:sz w:val="20"/>
                <w:lang w:eastAsia="ko-KR"/>
              </w:rPr>
              <w:t>Agree in general with the comment. Please r</w:t>
            </w:r>
            <w:r w:rsidRPr="00A71D0B">
              <w:rPr>
                <w:rFonts w:ascii="Arial" w:eastAsia="바탕" w:hAnsi="Arial" w:cs="Arial"/>
                <w:sz w:val="20"/>
                <w:lang w:eastAsia="ko-KR"/>
              </w:rPr>
              <w:t>efer to CID 716</w:t>
            </w:r>
            <w:r>
              <w:rPr>
                <w:rFonts w:ascii="Arial" w:eastAsia="바탕" w:hAnsi="Arial" w:cs="Arial"/>
                <w:sz w:val="20"/>
                <w:lang w:eastAsia="ko-KR"/>
              </w:rPr>
              <w:t>.</w:t>
            </w:r>
          </w:p>
          <w:p w14:paraId="44B1F2F4" w14:textId="43A12110" w:rsidR="00DC0AF3" w:rsidRPr="00A71D0B" w:rsidRDefault="00DC0AF3"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w:t>
            </w:r>
            <w:r>
              <w:rPr>
                <w:rFonts w:ascii="Arial" w:eastAsia="바탕" w:hAnsi="Arial" w:cs="Arial"/>
                <w:sz w:val="20"/>
                <w:lang w:eastAsia="ko-KR"/>
              </w:rPr>
              <w:t>, please</w:t>
            </w:r>
            <w:r w:rsidRPr="00A71D0B">
              <w:rPr>
                <w:rFonts w:ascii="Arial" w:eastAsia="바탕" w:hAnsi="Arial" w:cs="Arial"/>
                <w:sz w:val="20"/>
                <w:lang w:eastAsia="ko-KR"/>
              </w:rPr>
              <w:t xml:space="preserve"> make the changes shown in 11-18/</w:t>
            </w:r>
            <w:r>
              <w:rPr>
                <w:rFonts w:ascii="Arial" w:eastAsia="바탕" w:hAnsi="Arial" w:cs="Arial"/>
                <w:sz w:val="20"/>
                <w:lang w:eastAsia="ko-KR"/>
              </w:rPr>
              <w:t>1886</w:t>
            </w:r>
            <w:r w:rsidRPr="00A71D0B">
              <w:rPr>
                <w:rFonts w:ascii="Arial" w:eastAsia="바탕" w:hAnsi="Arial" w:cs="Arial"/>
                <w:sz w:val="20"/>
                <w:lang w:eastAsia="ko-KR"/>
              </w:rPr>
              <w:t>r0</w:t>
            </w:r>
            <w:r w:rsidR="00390CA8">
              <w:rPr>
                <w:rFonts w:ascii="Arial" w:eastAsia="바탕" w:hAnsi="Arial" w:cs="Arial"/>
                <w:sz w:val="20"/>
                <w:lang w:eastAsia="ko-KR"/>
              </w:rPr>
              <w:t xml:space="preserve"> under all headings that include CID 716</w:t>
            </w:r>
            <w:r w:rsidRPr="00A71D0B">
              <w:rPr>
                <w:rFonts w:ascii="Arial" w:eastAsia="바탕" w:hAnsi="Arial" w:cs="Arial"/>
                <w:sz w:val="20"/>
                <w:lang w:eastAsia="ko-KR"/>
              </w:rPr>
              <w:t>.</w:t>
            </w:r>
          </w:p>
        </w:tc>
      </w:tr>
      <w:tr w:rsidR="008E35E1" w:rsidRPr="00A71D0B" w14:paraId="220380AC" w14:textId="77777777" w:rsidTr="00A71D0B">
        <w:tc>
          <w:tcPr>
            <w:tcW w:w="675" w:type="dxa"/>
          </w:tcPr>
          <w:p w14:paraId="7A07466F" w14:textId="0DABE6FC"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150</w:t>
            </w:r>
          </w:p>
        </w:tc>
        <w:tc>
          <w:tcPr>
            <w:tcW w:w="1077" w:type="dxa"/>
          </w:tcPr>
          <w:p w14:paraId="042607C4" w14:textId="0FD09EDF"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31.10</w:t>
            </w:r>
          </w:p>
        </w:tc>
        <w:tc>
          <w:tcPr>
            <w:tcW w:w="828" w:type="dxa"/>
          </w:tcPr>
          <w:p w14:paraId="42048BFF" w14:textId="70C95AB0"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64.04</w:t>
            </w:r>
          </w:p>
        </w:tc>
        <w:tc>
          <w:tcPr>
            <w:tcW w:w="2100" w:type="dxa"/>
          </w:tcPr>
          <w:p w14:paraId="437B8C67" w14:textId="19B2F4C4"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 xml:space="preserve">I am not certain the AP can guarantee that it will  be able to periodically transmit WUR Discovery frames. Please clarify that the AP schedules for transmission </w:t>
            </w:r>
            <w:r w:rsidRPr="00A71D0B">
              <w:rPr>
                <w:rFonts w:ascii="Arial" w:hAnsi="Arial" w:cs="Arial"/>
                <w:sz w:val="20"/>
              </w:rPr>
              <w:lastRenderedPageBreak/>
              <w:t>unless it has something else to do. Please align the descriptions in this subclause for consistency.</w:t>
            </w:r>
          </w:p>
        </w:tc>
        <w:tc>
          <w:tcPr>
            <w:tcW w:w="2457" w:type="dxa"/>
          </w:tcPr>
          <w:p w14:paraId="75C6324B" w14:textId="44499481"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lastRenderedPageBreak/>
              <w:t>As in comment.</w:t>
            </w:r>
          </w:p>
        </w:tc>
        <w:tc>
          <w:tcPr>
            <w:tcW w:w="2717" w:type="dxa"/>
          </w:tcPr>
          <w:p w14:paraId="05C91C02" w14:textId="0C8EFAB1" w:rsidR="008E35E1" w:rsidRPr="00A71D0B" w:rsidRDefault="003A7DD8" w:rsidP="008E35E1">
            <w:pPr>
              <w:spacing w:before="120" w:after="120"/>
              <w:rPr>
                <w:rFonts w:ascii="Arial" w:eastAsia="바탕" w:hAnsi="Arial" w:cs="Arial"/>
                <w:sz w:val="20"/>
                <w:lang w:eastAsia="ko-KR"/>
              </w:rPr>
            </w:pPr>
            <w:r w:rsidRPr="00A71D0B">
              <w:rPr>
                <w:rFonts w:ascii="Arial" w:eastAsia="바탕" w:hAnsi="Arial" w:cs="Arial"/>
                <w:sz w:val="20"/>
                <w:lang w:eastAsia="ko-KR"/>
              </w:rPr>
              <w:t>Revised</w:t>
            </w:r>
            <w:r w:rsidR="008E35E1" w:rsidRPr="00A71D0B">
              <w:rPr>
                <w:rFonts w:ascii="Arial" w:eastAsia="바탕" w:hAnsi="Arial" w:cs="Arial"/>
                <w:sz w:val="20"/>
                <w:lang w:eastAsia="ko-KR"/>
              </w:rPr>
              <w:t>—</w:t>
            </w:r>
          </w:p>
          <w:p w14:paraId="64340C13" w14:textId="1BC5F941" w:rsidR="003A7DD8" w:rsidRPr="00A71D0B" w:rsidRDefault="003A7DD8" w:rsidP="005D785D">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sidR="001B7AC5">
              <w:rPr>
                <w:rFonts w:ascii="Arial" w:eastAsia="바탕" w:hAnsi="Arial" w:cs="Arial"/>
                <w:sz w:val="20"/>
                <w:lang w:eastAsia="ko-KR"/>
              </w:rPr>
              <w:t xml:space="preserve">We added a note to clarify </w:t>
            </w:r>
            <w:r w:rsidR="00D32991">
              <w:rPr>
                <w:rFonts w:ascii="Arial" w:eastAsia="바탕" w:hAnsi="Arial" w:cs="Arial"/>
                <w:sz w:val="20"/>
                <w:lang w:eastAsia="ko-KR"/>
              </w:rPr>
              <w:t>t</w:t>
            </w:r>
            <w:r w:rsidR="001B7AC5">
              <w:rPr>
                <w:rFonts w:ascii="Arial" w:eastAsia="바탕" w:hAnsi="Arial" w:cs="Arial"/>
                <w:sz w:val="20"/>
                <w:lang w:eastAsia="ko-KR"/>
              </w:rPr>
              <w:t>ransmission procedure of WUR Discovery frame.</w:t>
            </w:r>
          </w:p>
          <w:p w14:paraId="4F845025" w14:textId="6B5682F7" w:rsidR="008E35E1" w:rsidRPr="00A71D0B" w:rsidRDefault="008E35E1" w:rsidP="001B7AC5">
            <w:pPr>
              <w:spacing w:before="120" w:after="120"/>
              <w:rPr>
                <w:rFonts w:ascii="Arial" w:eastAsia="바탕" w:hAnsi="Arial" w:cs="Arial"/>
                <w:sz w:val="20"/>
                <w:lang w:eastAsia="ko-KR"/>
              </w:rPr>
            </w:pPr>
            <w:r w:rsidRPr="00A71D0B">
              <w:rPr>
                <w:rFonts w:ascii="Arial" w:eastAsia="바탕" w:hAnsi="Arial" w:cs="Arial"/>
                <w:sz w:val="20"/>
                <w:lang w:eastAsia="ko-KR"/>
              </w:rPr>
              <w:t>TGba editor to make the changes shown in 11-</w:t>
            </w:r>
            <w:r w:rsidRPr="00A71D0B">
              <w:rPr>
                <w:rFonts w:ascii="Arial" w:eastAsia="바탕" w:hAnsi="Arial" w:cs="Arial"/>
                <w:sz w:val="20"/>
                <w:lang w:eastAsia="ko-KR"/>
              </w:rPr>
              <w:lastRenderedPageBreak/>
              <w:t>18</w:t>
            </w:r>
            <w:r w:rsidR="00957FA2">
              <w:rPr>
                <w:rFonts w:ascii="Arial" w:eastAsia="바탕" w:hAnsi="Arial" w:cs="Arial"/>
                <w:sz w:val="20"/>
                <w:lang w:eastAsia="ko-KR"/>
              </w:rPr>
              <w:t>/1886</w:t>
            </w:r>
            <w:r w:rsidRPr="00A71D0B">
              <w:rPr>
                <w:rFonts w:ascii="Arial" w:eastAsia="바탕" w:hAnsi="Arial" w:cs="Arial"/>
                <w:sz w:val="20"/>
                <w:lang w:eastAsia="ko-KR"/>
              </w:rPr>
              <w:t>r0</w:t>
            </w:r>
            <w:r w:rsidR="00390CA8">
              <w:rPr>
                <w:rFonts w:ascii="Arial" w:eastAsia="바탕" w:hAnsi="Arial" w:cs="Arial"/>
                <w:sz w:val="20"/>
                <w:lang w:eastAsia="ko-KR"/>
              </w:rPr>
              <w:t xml:space="preserve"> under all headings that include CID </w:t>
            </w:r>
            <w:r w:rsidR="001B7AC5">
              <w:rPr>
                <w:rFonts w:ascii="Arial" w:eastAsia="바탕" w:hAnsi="Arial" w:cs="Arial"/>
                <w:sz w:val="20"/>
                <w:lang w:eastAsia="ko-KR"/>
              </w:rPr>
              <w:t>150</w:t>
            </w:r>
            <w:r w:rsidRPr="00A71D0B">
              <w:rPr>
                <w:rFonts w:ascii="Arial" w:eastAsia="바탕" w:hAnsi="Arial" w:cs="Arial"/>
                <w:sz w:val="20"/>
                <w:lang w:eastAsia="ko-KR"/>
              </w:rPr>
              <w:t>.</w:t>
            </w:r>
          </w:p>
        </w:tc>
      </w:tr>
      <w:tr w:rsidR="008E35E1" w:rsidRPr="00A71D0B" w14:paraId="7CA5D831" w14:textId="77777777" w:rsidTr="00A71D0B">
        <w:trPr>
          <w:cantSplit/>
        </w:trPr>
        <w:tc>
          <w:tcPr>
            <w:tcW w:w="675" w:type="dxa"/>
          </w:tcPr>
          <w:p w14:paraId="7B6C092B" w14:textId="77E788AF"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lastRenderedPageBreak/>
              <w:t>434</w:t>
            </w:r>
          </w:p>
        </w:tc>
        <w:tc>
          <w:tcPr>
            <w:tcW w:w="1077" w:type="dxa"/>
          </w:tcPr>
          <w:p w14:paraId="7AA8A9C8" w14:textId="262DD0EB"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31.10</w:t>
            </w:r>
          </w:p>
        </w:tc>
        <w:tc>
          <w:tcPr>
            <w:tcW w:w="828" w:type="dxa"/>
          </w:tcPr>
          <w:p w14:paraId="338664E7" w14:textId="2792212F"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64.11</w:t>
            </w:r>
          </w:p>
        </w:tc>
        <w:tc>
          <w:tcPr>
            <w:tcW w:w="2100" w:type="dxa"/>
          </w:tcPr>
          <w:p w14:paraId="45D9C683" w14:textId="13393AED"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Please clarify the timing of the WUR Discovery frames. Is there similar target transmission time as with Beacons, i.e. TBTT and devices try to transmit WUR Discovery frames at target time, or is one WUR Discovery frame transmitted at any time as long as the average transmission interval is once in every WUR Discovery Period.</w:t>
            </w:r>
          </w:p>
        </w:tc>
        <w:tc>
          <w:tcPr>
            <w:tcW w:w="2457" w:type="dxa"/>
          </w:tcPr>
          <w:p w14:paraId="4EA16C33" w14:textId="18C6F44A"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Please clarify.</w:t>
            </w:r>
          </w:p>
        </w:tc>
        <w:tc>
          <w:tcPr>
            <w:tcW w:w="2717" w:type="dxa"/>
          </w:tcPr>
          <w:p w14:paraId="40E0A7E8" w14:textId="77777777" w:rsidR="008155A4" w:rsidRPr="00A71D0B" w:rsidRDefault="008155A4" w:rsidP="008155A4">
            <w:pPr>
              <w:spacing w:before="120" w:after="120"/>
              <w:rPr>
                <w:rFonts w:ascii="Arial" w:eastAsia="바탕" w:hAnsi="Arial" w:cs="Arial"/>
                <w:sz w:val="20"/>
                <w:lang w:eastAsia="ko-KR"/>
              </w:rPr>
            </w:pPr>
            <w:r w:rsidRPr="00A71D0B">
              <w:rPr>
                <w:rFonts w:ascii="Arial" w:eastAsia="바탕" w:hAnsi="Arial" w:cs="Arial"/>
                <w:sz w:val="20"/>
                <w:lang w:eastAsia="ko-KR"/>
              </w:rPr>
              <w:t>Revised—</w:t>
            </w:r>
          </w:p>
          <w:p w14:paraId="059643F4" w14:textId="771638C0" w:rsidR="008155A4" w:rsidRPr="00A71D0B" w:rsidRDefault="008155A4" w:rsidP="008155A4">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sidR="00957FA2">
              <w:rPr>
                <w:rFonts w:ascii="Arial" w:eastAsia="바탕" w:hAnsi="Arial" w:cs="Arial"/>
                <w:sz w:val="20"/>
                <w:lang w:eastAsia="ko-KR"/>
              </w:rPr>
              <w:t>How to periodically transmit the WUR Discovery frame is the same with the way how the WUR Beacon is transmitted. Please r</w:t>
            </w:r>
            <w:r w:rsidRPr="00A71D0B">
              <w:rPr>
                <w:rFonts w:ascii="Arial" w:eastAsia="바탕" w:hAnsi="Arial" w:cs="Arial"/>
                <w:sz w:val="20"/>
                <w:lang w:eastAsia="ko-KR"/>
              </w:rPr>
              <w:t xml:space="preserve">efer to CID </w:t>
            </w:r>
            <w:r w:rsidR="001B7AC5">
              <w:rPr>
                <w:rFonts w:ascii="Arial" w:eastAsia="바탕" w:hAnsi="Arial" w:cs="Arial"/>
                <w:sz w:val="20"/>
                <w:lang w:eastAsia="ko-KR"/>
              </w:rPr>
              <w:t>15</w:t>
            </w:r>
            <w:r w:rsidRPr="00A71D0B">
              <w:rPr>
                <w:rFonts w:ascii="Arial" w:eastAsia="바탕" w:hAnsi="Arial" w:cs="Arial"/>
                <w:sz w:val="20"/>
                <w:lang w:eastAsia="ko-KR"/>
              </w:rPr>
              <w:t>0</w:t>
            </w:r>
            <w:r w:rsidR="00D36278" w:rsidRPr="00A71D0B">
              <w:rPr>
                <w:rFonts w:ascii="Arial" w:eastAsia="바탕" w:hAnsi="Arial" w:cs="Arial"/>
                <w:sz w:val="20"/>
                <w:lang w:eastAsia="ko-KR"/>
              </w:rPr>
              <w:t>.</w:t>
            </w:r>
          </w:p>
          <w:p w14:paraId="21C0CDDA" w14:textId="2EF0EBEA" w:rsidR="008E35E1" w:rsidRPr="00A71D0B" w:rsidRDefault="008E35E1" w:rsidP="001B7AC5">
            <w:pPr>
              <w:spacing w:before="120" w:after="120"/>
              <w:rPr>
                <w:rFonts w:ascii="Arial" w:eastAsia="바탕" w:hAnsi="Arial" w:cs="Arial"/>
                <w:sz w:val="20"/>
                <w:lang w:eastAsia="ko-KR"/>
              </w:rPr>
            </w:pPr>
            <w:r w:rsidRPr="00A71D0B">
              <w:rPr>
                <w:rFonts w:ascii="Arial" w:eastAsia="바탕" w:hAnsi="Arial" w:cs="Arial"/>
                <w:sz w:val="20"/>
                <w:lang w:eastAsia="ko-KR"/>
              </w:rPr>
              <w:t>TGba editor to make the changes shown in 11-18/</w:t>
            </w:r>
            <w:r w:rsidR="00957FA2">
              <w:rPr>
                <w:rFonts w:ascii="Arial" w:eastAsia="바탕" w:hAnsi="Arial" w:cs="Arial"/>
                <w:sz w:val="20"/>
                <w:lang w:eastAsia="ko-KR"/>
              </w:rPr>
              <w:t>1886</w:t>
            </w:r>
            <w:r w:rsidRPr="00A71D0B">
              <w:rPr>
                <w:rFonts w:ascii="Arial" w:eastAsia="바탕" w:hAnsi="Arial" w:cs="Arial"/>
                <w:sz w:val="20"/>
                <w:lang w:eastAsia="ko-KR"/>
              </w:rPr>
              <w:t>r0</w:t>
            </w:r>
            <w:r w:rsidR="00390CA8">
              <w:rPr>
                <w:rFonts w:ascii="Arial" w:eastAsia="바탕" w:hAnsi="Arial" w:cs="Arial"/>
                <w:sz w:val="20"/>
                <w:lang w:eastAsia="ko-KR"/>
              </w:rPr>
              <w:t xml:space="preserve"> under all headings that include CID </w:t>
            </w:r>
            <w:r w:rsidR="001B7AC5">
              <w:rPr>
                <w:rFonts w:ascii="Arial" w:eastAsia="바탕" w:hAnsi="Arial" w:cs="Arial"/>
                <w:sz w:val="20"/>
                <w:lang w:eastAsia="ko-KR"/>
              </w:rPr>
              <w:t>15</w:t>
            </w:r>
            <w:r w:rsidR="00390CA8">
              <w:rPr>
                <w:rFonts w:ascii="Arial" w:eastAsia="바탕" w:hAnsi="Arial" w:cs="Arial"/>
                <w:sz w:val="20"/>
                <w:lang w:eastAsia="ko-KR"/>
              </w:rPr>
              <w:t>0</w:t>
            </w:r>
            <w:r w:rsidRPr="00A71D0B">
              <w:rPr>
                <w:rFonts w:ascii="Arial" w:eastAsia="바탕" w:hAnsi="Arial" w:cs="Arial"/>
                <w:sz w:val="20"/>
                <w:lang w:eastAsia="ko-KR"/>
              </w:rPr>
              <w:t>.</w:t>
            </w:r>
          </w:p>
        </w:tc>
      </w:tr>
      <w:tr w:rsidR="008E35E1" w:rsidRPr="00A71D0B" w14:paraId="07978323" w14:textId="77777777" w:rsidTr="00A71D0B">
        <w:trPr>
          <w:cantSplit/>
        </w:trPr>
        <w:tc>
          <w:tcPr>
            <w:tcW w:w="675" w:type="dxa"/>
          </w:tcPr>
          <w:p w14:paraId="4BB36334" w14:textId="0873962B"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458</w:t>
            </w:r>
          </w:p>
        </w:tc>
        <w:tc>
          <w:tcPr>
            <w:tcW w:w="1077" w:type="dxa"/>
          </w:tcPr>
          <w:p w14:paraId="3BF1AAF1" w14:textId="7243C3C3"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 xml:space="preserve">9.4.2.276 </w:t>
            </w:r>
          </w:p>
        </w:tc>
        <w:tc>
          <w:tcPr>
            <w:tcW w:w="828" w:type="dxa"/>
          </w:tcPr>
          <w:p w14:paraId="4137AC5A" w14:textId="2C0FDE05"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36.62</w:t>
            </w:r>
          </w:p>
        </w:tc>
        <w:tc>
          <w:tcPr>
            <w:tcW w:w="2100" w:type="dxa"/>
          </w:tcPr>
          <w:p w14:paraId="0FDBD982" w14:textId="159641B6" w:rsidR="008E35E1" w:rsidRPr="00A71D0B" w:rsidRDefault="008E35E1" w:rsidP="008E35E1">
            <w:pPr>
              <w:spacing w:before="120" w:after="120"/>
              <w:rPr>
                <w:rFonts w:ascii="Arial" w:hAnsi="Arial" w:cs="Arial"/>
                <w:sz w:val="20"/>
              </w:rPr>
            </w:pPr>
            <w:r w:rsidRPr="00A71D0B">
              <w:rPr>
                <w:rFonts w:ascii="Arial" w:hAnsi="Arial" w:cs="Arial"/>
                <w:sz w:val="20"/>
              </w:rPr>
              <w:t>WUR Discovery Period field units are not defined.</w:t>
            </w:r>
          </w:p>
        </w:tc>
        <w:tc>
          <w:tcPr>
            <w:tcW w:w="2457" w:type="dxa"/>
          </w:tcPr>
          <w:p w14:paraId="0033F76B" w14:textId="23967B8C" w:rsidR="008E35E1" w:rsidRPr="00A71D0B" w:rsidRDefault="008E35E1" w:rsidP="008E35E1">
            <w:pPr>
              <w:spacing w:before="120" w:after="120"/>
              <w:rPr>
                <w:rFonts w:ascii="Arial" w:hAnsi="Arial" w:cs="Arial"/>
                <w:sz w:val="20"/>
              </w:rPr>
            </w:pPr>
            <w:r w:rsidRPr="00A71D0B">
              <w:rPr>
                <w:rFonts w:ascii="Arial" w:hAnsi="Arial" w:cs="Arial"/>
                <w:sz w:val="20"/>
              </w:rPr>
              <w:t>The time units (TUs) for this field needs to be defined or clearly referenced.</w:t>
            </w:r>
          </w:p>
        </w:tc>
        <w:tc>
          <w:tcPr>
            <w:tcW w:w="2717" w:type="dxa"/>
          </w:tcPr>
          <w:p w14:paraId="36247370" w14:textId="77777777" w:rsidR="00BE40F1" w:rsidRPr="00A71D0B" w:rsidRDefault="00BE40F1" w:rsidP="00BE40F1">
            <w:pPr>
              <w:spacing w:before="120" w:after="120"/>
              <w:rPr>
                <w:rFonts w:ascii="Arial" w:eastAsia="바탕" w:hAnsi="Arial" w:cs="Arial"/>
                <w:sz w:val="20"/>
                <w:lang w:eastAsia="ko-KR"/>
              </w:rPr>
            </w:pPr>
            <w:r w:rsidRPr="00A71D0B">
              <w:rPr>
                <w:rFonts w:ascii="Arial" w:eastAsia="바탕" w:hAnsi="Arial" w:cs="Arial"/>
                <w:sz w:val="20"/>
                <w:lang w:eastAsia="ko-KR"/>
              </w:rPr>
              <w:t>Rejected—</w:t>
            </w:r>
          </w:p>
          <w:p w14:paraId="64A77745" w14:textId="0BADB17C" w:rsidR="008E35E1" w:rsidRPr="00A71D0B" w:rsidRDefault="00BE40F1" w:rsidP="00BA14F7">
            <w:pPr>
              <w:spacing w:before="120" w:after="120"/>
              <w:rPr>
                <w:rFonts w:ascii="Arial" w:eastAsia="바탕" w:hAnsi="Arial" w:cs="Arial"/>
                <w:sz w:val="20"/>
                <w:lang w:eastAsia="ko-KR"/>
              </w:rPr>
            </w:pPr>
            <w:r w:rsidRPr="00A71D0B">
              <w:rPr>
                <w:rFonts w:ascii="Arial" w:eastAsia="바탕" w:hAnsi="Arial" w:cs="Arial"/>
                <w:sz w:val="20"/>
                <w:lang w:eastAsia="ko-KR"/>
              </w:rPr>
              <w:t>A unit for the TU is 1024us, which is defined in baseline spec.</w:t>
            </w:r>
            <w:r w:rsidR="00D33E2B" w:rsidRPr="00A71D0B">
              <w:rPr>
                <w:rFonts w:ascii="Arial" w:eastAsia="바탕" w:hAnsi="Arial" w:cs="Arial"/>
                <w:sz w:val="20"/>
                <w:lang w:eastAsia="ko-KR"/>
              </w:rPr>
              <w:t xml:space="preserve"> </w:t>
            </w:r>
            <w:r w:rsidR="00957FA2">
              <w:rPr>
                <w:rFonts w:ascii="Arial" w:eastAsia="바탕" w:hAnsi="Arial" w:cs="Arial"/>
                <w:sz w:val="20"/>
                <w:lang w:eastAsia="ko-KR"/>
              </w:rPr>
              <w:t>Please r</w:t>
            </w:r>
            <w:r w:rsidR="00D33E2B" w:rsidRPr="00A71D0B">
              <w:rPr>
                <w:rFonts w:ascii="Arial" w:eastAsia="바탕" w:hAnsi="Arial" w:cs="Arial"/>
                <w:sz w:val="20"/>
                <w:lang w:eastAsia="ko-KR"/>
              </w:rPr>
              <w:t>efer to CID 18.</w:t>
            </w:r>
          </w:p>
        </w:tc>
      </w:tr>
      <w:tr w:rsidR="00A71D0B" w:rsidRPr="00A71D0B" w14:paraId="66F22371" w14:textId="77777777" w:rsidTr="00A71D0B">
        <w:trPr>
          <w:cantSplit/>
        </w:trPr>
        <w:tc>
          <w:tcPr>
            <w:tcW w:w="675" w:type="dxa"/>
          </w:tcPr>
          <w:p w14:paraId="3D95AC08" w14:textId="2FD168AE" w:rsidR="00A71D0B" w:rsidRPr="00390CA8" w:rsidRDefault="00A71D0B" w:rsidP="00A71D0B">
            <w:pPr>
              <w:spacing w:before="120" w:after="120"/>
              <w:rPr>
                <w:rFonts w:ascii="Arial" w:hAnsi="Arial" w:cs="Arial"/>
                <w:sz w:val="20"/>
              </w:rPr>
            </w:pPr>
            <w:r w:rsidRPr="00390CA8">
              <w:rPr>
                <w:rFonts w:ascii="Arial" w:hAnsi="Arial" w:cs="Arial"/>
                <w:sz w:val="20"/>
              </w:rPr>
              <w:t>522</w:t>
            </w:r>
          </w:p>
        </w:tc>
        <w:tc>
          <w:tcPr>
            <w:tcW w:w="1077" w:type="dxa"/>
          </w:tcPr>
          <w:p w14:paraId="31F58440" w14:textId="34A55CE6" w:rsidR="00A71D0B" w:rsidRPr="00A71D0B" w:rsidRDefault="00A71D0B" w:rsidP="00A71D0B">
            <w:pPr>
              <w:spacing w:before="120" w:after="120"/>
              <w:rPr>
                <w:rFonts w:ascii="Arial" w:hAnsi="Arial" w:cs="Arial"/>
                <w:sz w:val="20"/>
              </w:rPr>
            </w:pPr>
            <w:r w:rsidRPr="00A71D0B">
              <w:rPr>
                <w:rFonts w:ascii="Arial" w:hAnsi="Arial" w:cs="Arial"/>
                <w:sz w:val="20"/>
              </w:rPr>
              <w:t>9.4.2.276</w:t>
            </w:r>
          </w:p>
        </w:tc>
        <w:tc>
          <w:tcPr>
            <w:tcW w:w="828" w:type="dxa"/>
          </w:tcPr>
          <w:p w14:paraId="32DF60D2" w14:textId="7B18793C" w:rsidR="00A71D0B" w:rsidRPr="00A71D0B" w:rsidRDefault="00A71D0B" w:rsidP="00A71D0B">
            <w:pPr>
              <w:spacing w:before="120" w:after="120"/>
              <w:rPr>
                <w:rFonts w:ascii="Arial" w:hAnsi="Arial" w:cs="Arial"/>
                <w:sz w:val="20"/>
              </w:rPr>
            </w:pPr>
            <w:r w:rsidRPr="00A71D0B">
              <w:rPr>
                <w:rFonts w:ascii="Arial" w:hAnsi="Arial" w:cs="Arial"/>
                <w:sz w:val="20"/>
              </w:rPr>
              <w:t>36.23</w:t>
            </w:r>
          </w:p>
        </w:tc>
        <w:tc>
          <w:tcPr>
            <w:tcW w:w="2100" w:type="dxa"/>
          </w:tcPr>
          <w:p w14:paraId="3E921C66" w14:textId="40605B10" w:rsidR="00A71D0B" w:rsidRPr="00A71D0B" w:rsidRDefault="00A71D0B" w:rsidP="00A71D0B">
            <w:pPr>
              <w:spacing w:before="120" w:after="120"/>
              <w:rPr>
                <w:rFonts w:ascii="Arial" w:hAnsi="Arial" w:cs="Arial"/>
                <w:sz w:val="20"/>
              </w:rPr>
            </w:pPr>
            <w:r w:rsidRPr="00A71D0B">
              <w:rPr>
                <w:rFonts w:ascii="Arial" w:hAnsi="Arial" w:cs="Arial"/>
                <w:sz w:val="20"/>
              </w:rPr>
              <w:t>The Bitmap Control field is not only used to indicate the presence of the BSSID field.</w:t>
            </w:r>
          </w:p>
        </w:tc>
        <w:tc>
          <w:tcPr>
            <w:tcW w:w="2457" w:type="dxa"/>
          </w:tcPr>
          <w:p w14:paraId="0658532B" w14:textId="4B923D31" w:rsidR="00A71D0B" w:rsidRPr="00A71D0B" w:rsidRDefault="00A71D0B" w:rsidP="00A71D0B">
            <w:pPr>
              <w:spacing w:before="120" w:after="120"/>
              <w:rPr>
                <w:rFonts w:ascii="Arial" w:hAnsi="Arial" w:cs="Arial"/>
                <w:sz w:val="20"/>
              </w:rPr>
            </w:pPr>
            <w:r w:rsidRPr="00A71D0B">
              <w:rPr>
                <w:rFonts w:ascii="Arial" w:hAnsi="Arial" w:cs="Arial"/>
                <w:sz w:val="20"/>
              </w:rPr>
              <w:t>delete "The Bitmap Control field indicates the presence of the BSSID field."</w:t>
            </w:r>
          </w:p>
        </w:tc>
        <w:tc>
          <w:tcPr>
            <w:tcW w:w="2717" w:type="dxa"/>
          </w:tcPr>
          <w:p w14:paraId="23B6D6CA" w14:textId="77777777" w:rsidR="00BA14F7" w:rsidRPr="00A71D0B" w:rsidRDefault="00BA14F7" w:rsidP="00BA14F7">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385AD37B" w14:textId="77777777" w:rsidR="00BA14F7" w:rsidRPr="00A71D0B" w:rsidRDefault="00BA14F7" w:rsidP="00BA14F7">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Pr>
                <w:rFonts w:ascii="Arial" w:eastAsia="바탕" w:hAnsi="Arial" w:cs="Arial"/>
                <w:sz w:val="20"/>
                <w:lang w:eastAsia="ko-KR"/>
              </w:rPr>
              <w:t>Please r</w:t>
            </w:r>
            <w:r w:rsidRPr="00A71D0B">
              <w:rPr>
                <w:rFonts w:ascii="Arial" w:eastAsia="바탕" w:hAnsi="Arial" w:cs="Arial"/>
                <w:sz w:val="20"/>
                <w:lang w:eastAsia="ko-KR"/>
              </w:rPr>
              <w:t>efer to CID 716</w:t>
            </w:r>
            <w:r>
              <w:rPr>
                <w:rFonts w:ascii="Arial" w:eastAsia="바탕" w:hAnsi="Arial" w:cs="Arial"/>
                <w:sz w:val="20"/>
                <w:lang w:eastAsia="ko-KR"/>
              </w:rPr>
              <w:t>.</w:t>
            </w:r>
          </w:p>
          <w:p w14:paraId="057B517F" w14:textId="1D313610" w:rsidR="00A71D0B" w:rsidRPr="00A71D0B" w:rsidRDefault="00BA14F7"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w:t>
            </w:r>
            <w:r>
              <w:rPr>
                <w:rFonts w:ascii="Arial" w:eastAsia="바탕" w:hAnsi="Arial" w:cs="Arial"/>
                <w:sz w:val="20"/>
                <w:lang w:eastAsia="ko-KR"/>
              </w:rPr>
              <w:t>, please</w:t>
            </w:r>
            <w:r w:rsidRPr="00A71D0B">
              <w:rPr>
                <w:rFonts w:ascii="Arial" w:eastAsia="바탕" w:hAnsi="Arial" w:cs="Arial"/>
                <w:sz w:val="20"/>
                <w:lang w:eastAsia="ko-KR"/>
              </w:rPr>
              <w:t xml:space="preserve"> make</w:t>
            </w:r>
            <w:r>
              <w:rPr>
                <w:rFonts w:ascii="Arial" w:eastAsia="바탕" w:hAnsi="Arial" w:cs="Arial"/>
                <w:sz w:val="20"/>
                <w:lang w:eastAsia="ko-KR"/>
              </w:rPr>
              <w:t xml:space="preserve"> the changes shown in 11-18/1886</w:t>
            </w:r>
            <w:r w:rsidRPr="00A71D0B">
              <w:rPr>
                <w:rFonts w:ascii="Arial" w:eastAsia="바탕" w:hAnsi="Arial" w:cs="Arial"/>
                <w:sz w:val="20"/>
                <w:lang w:eastAsia="ko-KR"/>
              </w:rPr>
              <w:t>r0</w:t>
            </w:r>
            <w:r w:rsidR="00390CA8">
              <w:rPr>
                <w:rFonts w:ascii="Arial" w:eastAsia="바탕" w:hAnsi="Arial" w:cs="Arial"/>
                <w:sz w:val="20"/>
                <w:lang w:eastAsia="ko-KR"/>
              </w:rPr>
              <w:t xml:space="preserve"> under all headings that include CID 716</w:t>
            </w:r>
            <w:r w:rsidR="00390CA8" w:rsidRPr="00A71D0B">
              <w:rPr>
                <w:rFonts w:ascii="Arial" w:eastAsia="바탕" w:hAnsi="Arial" w:cs="Arial"/>
                <w:sz w:val="20"/>
                <w:lang w:eastAsia="ko-KR"/>
              </w:rPr>
              <w:t>.</w:t>
            </w:r>
          </w:p>
        </w:tc>
      </w:tr>
      <w:tr w:rsidR="00A71D0B" w:rsidRPr="00A71D0B" w14:paraId="44CDA70F" w14:textId="77777777" w:rsidTr="00A71D0B">
        <w:trPr>
          <w:cantSplit/>
        </w:trPr>
        <w:tc>
          <w:tcPr>
            <w:tcW w:w="675" w:type="dxa"/>
          </w:tcPr>
          <w:p w14:paraId="3694E463" w14:textId="0FA9B979" w:rsidR="00A71D0B" w:rsidRPr="00390CA8" w:rsidRDefault="00A71D0B" w:rsidP="00A71D0B">
            <w:pPr>
              <w:spacing w:before="120" w:after="120"/>
              <w:rPr>
                <w:rFonts w:ascii="Arial" w:hAnsi="Arial" w:cs="Arial"/>
                <w:sz w:val="20"/>
              </w:rPr>
            </w:pPr>
            <w:r w:rsidRPr="00390CA8">
              <w:rPr>
                <w:rFonts w:ascii="Arial" w:hAnsi="Arial" w:cs="Arial"/>
                <w:sz w:val="20"/>
              </w:rPr>
              <w:t>606</w:t>
            </w:r>
          </w:p>
        </w:tc>
        <w:tc>
          <w:tcPr>
            <w:tcW w:w="1077" w:type="dxa"/>
          </w:tcPr>
          <w:p w14:paraId="090A805C" w14:textId="46E9A185" w:rsidR="00A71D0B" w:rsidRPr="00A71D0B" w:rsidRDefault="00A71D0B" w:rsidP="00A71D0B">
            <w:pPr>
              <w:spacing w:before="120" w:after="120"/>
              <w:rPr>
                <w:rFonts w:ascii="Arial" w:hAnsi="Arial" w:cs="Arial"/>
                <w:sz w:val="20"/>
              </w:rPr>
            </w:pPr>
            <w:r w:rsidRPr="00A71D0B">
              <w:rPr>
                <w:rFonts w:ascii="Arial" w:hAnsi="Arial" w:cs="Arial"/>
                <w:sz w:val="20"/>
              </w:rPr>
              <w:t>9.4.2.276</w:t>
            </w:r>
          </w:p>
        </w:tc>
        <w:tc>
          <w:tcPr>
            <w:tcW w:w="828" w:type="dxa"/>
          </w:tcPr>
          <w:p w14:paraId="72EB0D74" w14:textId="74EFF41F" w:rsidR="00A71D0B" w:rsidRPr="00A71D0B" w:rsidRDefault="00A71D0B" w:rsidP="00A71D0B">
            <w:pPr>
              <w:spacing w:before="120" w:after="120"/>
              <w:rPr>
                <w:rFonts w:ascii="Arial" w:hAnsi="Arial" w:cs="Arial"/>
                <w:sz w:val="20"/>
              </w:rPr>
            </w:pPr>
            <w:r w:rsidRPr="00A71D0B">
              <w:rPr>
                <w:rFonts w:ascii="Arial" w:hAnsi="Arial" w:cs="Arial"/>
                <w:sz w:val="20"/>
              </w:rPr>
              <w:t>36.23</w:t>
            </w:r>
          </w:p>
        </w:tc>
        <w:tc>
          <w:tcPr>
            <w:tcW w:w="2100" w:type="dxa"/>
          </w:tcPr>
          <w:p w14:paraId="3E7018A5" w14:textId="44426C79" w:rsidR="00A71D0B" w:rsidRPr="00A71D0B" w:rsidRDefault="00A71D0B" w:rsidP="00A71D0B">
            <w:pPr>
              <w:spacing w:before="120" w:after="120"/>
              <w:rPr>
                <w:rFonts w:ascii="Arial" w:hAnsi="Arial" w:cs="Arial"/>
                <w:sz w:val="20"/>
              </w:rPr>
            </w:pPr>
            <w:r w:rsidRPr="00A71D0B">
              <w:rPr>
                <w:rFonts w:ascii="Arial" w:hAnsi="Arial" w:cs="Arial"/>
                <w:sz w:val="20"/>
              </w:rPr>
              <w:t>"The Bitmap Control field indicates the presence of the BSSID field." It also indicates other things, all as described below.  This is redundant and incomplete.</w:t>
            </w:r>
          </w:p>
        </w:tc>
        <w:tc>
          <w:tcPr>
            <w:tcW w:w="2457" w:type="dxa"/>
          </w:tcPr>
          <w:p w14:paraId="6D6E555E" w14:textId="43483878" w:rsidR="00A71D0B" w:rsidRPr="00A71D0B" w:rsidRDefault="00A71D0B" w:rsidP="00A71D0B">
            <w:pPr>
              <w:spacing w:before="120" w:after="120"/>
              <w:rPr>
                <w:rFonts w:ascii="Arial" w:hAnsi="Arial" w:cs="Arial"/>
                <w:sz w:val="20"/>
              </w:rPr>
            </w:pPr>
            <w:r w:rsidRPr="00A71D0B">
              <w:rPr>
                <w:rFonts w:ascii="Arial" w:hAnsi="Arial" w:cs="Arial"/>
                <w:sz w:val="20"/>
              </w:rPr>
              <w:t>Delete the cited sentence.</w:t>
            </w:r>
          </w:p>
        </w:tc>
        <w:tc>
          <w:tcPr>
            <w:tcW w:w="2717" w:type="dxa"/>
          </w:tcPr>
          <w:p w14:paraId="55448DD7" w14:textId="77777777" w:rsidR="00BA14F7" w:rsidRPr="00A71D0B" w:rsidRDefault="00BA14F7" w:rsidP="00BA14F7">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42025B5B" w14:textId="77777777" w:rsidR="00BA14F7" w:rsidRPr="00A71D0B" w:rsidRDefault="00BA14F7" w:rsidP="00BA14F7">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Pr>
                <w:rFonts w:ascii="Arial" w:eastAsia="바탕" w:hAnsi="Arial" w:cs="Arial"/>
                <w:sz w:val="20"/>
                <w:lang w:eastAsia="ko-KR"/>
              </w:rPr>
              <w:t>Please r</w:t>
            </w:r>
            <w:r w:rsidRPr="00A71D0B">
              <w:rPr>
                <w:rFonts w:ascii="Arial" w:eastAsia="바탕" w:hAnsi="Arial" w:cs="Arial"/>
                <w:sz w:val="20"/>
                <w:lang w:eastAsia="ko-KR"/>
              </w:rPr>
              <w:t>efer to CID 716</w:t>
            </w:r>
            <w:r>
              <w:rPr>
                <w:rFonts w:ascii="Arial" w:eastAsia="바탕" w:hAnsi="Arial" w:cs="Arial"/>
                <w:sz w:val="20"/>
                <w:lang w:eastAsia="ko-KR"/>
              </w:rPr>
              <w:t>.</w:t>
            </w:r>
          </w:p>
          <w:p w14:paraId="3CCDF8C6" w14:textId="39BFD348" w:rsidR="00A71D0B" w:rsidRPr="00A71D0B" w:rsidRDefault="00BA14F7"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w:t>
            </w:r>
            <w:r>
              <w:rPr>
                <w:rFonts w:ascii="Arial" w:eastAsia="바탕" w:hAnsi="Arial" w:cs="Arial"/>
                <w:sz w:val="20"/>
                <w:lang w:eastAsia="ko-KR"/>
              </w:rPr>
              <w:t>, please</w:t>
            </w:r>
            <w:r w:rsidRPr="00A71D0B">
              <w:rPr>
                <w:rFonts w:ascii="Arial" w:eastAsia="바탕" w:hAnsi="Arial" w:cs="Arial"/>
                <w:sz w:val="20"/>
                <w:lang w:eastAsia="ko-KR"/>
              </w:rPr>
              <w:t xml:space="preserve"> make the changes shown in 11-18/</w:t>
            </w:r>
            <w:r>
              <w:rPr>
                <w:rFonts w:ascii="Arial" w:eastAsia="바탕" w:hAnsi="Arial" w:cs="Arial"/>
                <w:sz w:val="20"/>
                <w:lang w:eastAsia="ko-KR"/>
              </w:rPr>
              <w:t>1886</w:t>
            </w:r>
            <w:r w:rsidRPr="00A71D0B">
              <w:rPr>
                <w:rFonts w:ascii="Arial" w:eastAsia="바탕" w:hAnsi="Arial" w:cs="Arial"/>
                <w:sz w:val="20"/>
                <w:lang w:eastAsia="ko-KR"/>
              </w:rPr>
              <w:t>r0</w:t>
            </w:r>
            <w:r w:rsidR="00390CA8">
              <w:rPr>
                <w:rFonts w:ascii="Arial" w:eastAsia="바탕" w:hAnsi="Arial" w:cs="Arial"/>
                <w:sz w:val="20"/>
                <w:lang w:eastAsia="ko-KR"/>
              </w:rPr>
              <w:t xml:space="preserve"> under all headings that include CID 716</w:t>
            </w:r>
            <w:r w:rsidR="00390CA8" w:rsidRPr="00A71D0B">
              <w:rPr>
                <w:rFonts w:ascii="Arial" w:eastAsia="바탕" w:hAnsi="Arial" w:cs="Arial"/>
                <w:sz w:val="20"/>
                <w:lang w:eastAsia="ko-KR"/>
              </w:rPr>
              <w:t>.</w:t>
            </w:r>
          </w:p>
        </w:tc>
      </w:tr>
      <w:tr w:rsidR="008E35E1" w:rsidRPr="00A71D0B" w14:paraId="7F4B54A1" w14:textId="77777777" w:rsidTr="00A71D0B">
        <w:trPr>
          <w:cantSplit/>
        </w:trPr>
        <w:tc>
          <w:tcPr>
            <w:tcW w:w="675" w:type="dxa"/>
          </w:tcPr>
          <w:p w14:paraId="04342355" w14:textId="55549502"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lastRenderedPageBreak/>
              <w:t>641</w:t>
            </w:r>
          </w:p>
        </w:tc>
        <w:tc>
          <w:tcPr>
            <w:tcW w:w="1077" w:type="dxa"/>
          </w:tcPr>
          <w:p w14:paraId="5F3C37C3" w14:textId="1812A364"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31.10</w:t>
            </w:r>
          </w:p>
        </w:tc>
        <w:tc>
          <w:tcPr>
            <w:tcW w:w="828" w:type="dxa"/>
          </w:tcPr>
          <w:p w14:paraId="24342369" w14:textId="77C52667"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64.04</w:t>
            </w:r>
          </w:p>
        </w:tc>
        <w:tc>
          <w:tcPr>
            <w:tcW w:w="2100" w:type="dxa"/>
          </w:tcPr>
          <w:p w14:paraId="7F3F3860" w14:textId="40639728" w:rsidR="008E35E1" w:rsidRPr="00A71D0B" w:rsidRDefault="008E35E1" w:rsidP="008E35E1">
            <w:pPr>
              <w:spacing w:before="120" w:after="120"/>
              <w:rPr>
                <w:rFonts w:ascii="Arial" w:hAnsi="Arial" w:cs="Arial"/>
                <w:sz w:val="20"/>
              </w:rPr>
            </w:pPr>
            <w:r w:rsidRPr="00A71D0B">
              <w:rPr>
                <w:rFonts w:ascii="Arial" w:hAnsi="Arial" w:cs="Arial"/>
                <w:sz w:val="20"/>
              </w:rPr>
              <w:t>The periodicity of transmission of WUR Discovery frames is not specified nor controllable via the MIB.</w:t>
            </w:r>
          </w:p>
        </w:tc>
        <w:tc>
          <w:tcPr>
            <w:tcW w:w="2457" w:type="dxa"/>
          </w:tcPr>
          <w:p w14:paraId="3762B4C9" w14:textId="5F0E7A55" w:rsidR="008E35E1" w:rsidRPr="00A71D0B" w:rsidRDefault="008E35E1" w:rsidP="008E35E1">
            <w:pPr>
              <w:spacing w:before="120" w:after="120"/>
              <w:rPr>
                <w:rFonts w:ascii="Arial" w:hAnsi="Arial" w:cs="Arial"/>
                <w:sz w:val="20"/>
              </w:rPr>
            </w:pPr>
            <w:r w:rsidRPr="00A71D0B">
              <w:rPr>
                <w:rFonts w:ascii="Arial" w:hAnsi="Arial" w:cs="Arial"/>
                <w:sz w:val="20"/>
              </w:rPr>
              <w:t>Define a means to control the periodicity of WUR Discovery frame transmission.  The simplest means would be to add a MIB attribute dot11WURDiscoveryPeriod, with the same behavior as dot11WURBeaconPeriod, except pertaining to transmission of WUR Discovery frames.</w:t>
            </w:r>
          </w:p>
        </w:tc>
        <w:tc>
          <w:tcPr>
            <w:tcW w:w="2717" w:type="dxa"/>
          </w:tcPr>
          <w:p w14:paraId="03123370" w14:textId="5B11A7A0" w:rsidR="008E35E1" w:rsidRPr="00A71D0B" w:rsidRDefault="00BE40F1" w:rsidP="008E35E1">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3C4CCD30" w14:textId="5164471E" w:rsidR="00BE40F1" w:rsidRPr="00A71D0B" w:rsidRDefault="00BE40F1" w:rsidP="00BE40F1">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sidR="00BA14F7">
              <w:rPr>
                <w:rFonts w:ascii="Arial" w:eastAsia="바탕" w:hAnsi="Arial" w:cs="Arial"/>
                <w:sz w:val="20"/>
                <w:lang w:eastAsia="ko-KR"/>
              </w:rPr>
              <w:t xml:space="preserve">We </w:t>
            </w:r>
            <w:r w:rsidRPr="00BA14F7">
              <w:rPr>
                <w:rFonts w:ascii="Arial" w:eastAsia="바탕" w:hAnsi="Arial" w:cs="Arial"/>
                <w:sz w:val="20"/>
                <w:lang w:eastAsia="ko-KR"/>
              </w:rPr>
              <w:t>Define a MIB attribute for consistency.</w:t>
            </w:r>
          </w:p>
          <w:p w14:paraId="60BE4AE0" w14:textId="04F68E55" w:rsidR="00D33E2B" w:rsidRPr="00A71D0B" w:rsidRDefault="00D33E2B"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w:t>
            </w:r>
            <w:r w:rsidR="004156C4">
              <w:rPr>
                <w:rFonts w:ascii="Arial" w:eastAsia="바탕" w:hAnsi="Arial" w:cs="Arial"/>
                <w:sz w:val="20"/>
                <w:lang w:eastAsia="ko-KR"/>
              </w:rPr>
              <w:t>, please</w:t>
            </w:r>
            <w:r w:rsidRPr="00A71D0B">
              <w:rPr>
                <w:rFonts w:ascii="Arial" w:eastAsia="바탕" w:hAnsi="Arial" w:cs="Arial"/>
                <w:sz w:val="20"/>
                <w:lang w:eastAsia="ko-KR"/>
              </w:rPr>
              <w:t xml:space="preserve"> make the changes shown in 11-18/</w:t>
            </w:r>
            <w:r w:rsidR="00BA14F7">
              <w:rPr>
                <w:rFonts w:ascii="Arial" w:eastAsia="바탕" w:hAnsi="Arial" w:cs="Arial"/>
                <w:sz w:val="20"/>
                <w:lang w:eastAsia="ko-KR"/>
              </w:rPr>
              <w:t>1886</w:t>
            </w:r>
            <w:r w:rsidRPr="00A71D0B">
              <w:rPr>
                <w:rFonts w:ascii="Arial" w:eastAsia="바탕" w:hAnsi="Arial" w:cs="Arial"/>
                <w:sz w:val="20"/>
                <w:lang w:eastAsia="ko-KR"/>
              </w:rPr>
              <w:t>r0</w:t>
            </w:r>
            <w:r w:rsidR="00390CA8">
              <w:rPr>
                <w:rFonts w:ascii="Arial" w:eastAsia="바탕" w:hAnsi="Arial" w:cs="Arial"/>
                <w:sz w:val="20"/>
                <w:lang w:eastAsia="ko-KR"/>
              </w:rPr>
              <w:t xml:space="preserve"> under all headings that include CID 641</w:t>
            </w:r>
            <w:r w:rsidRPr="00A71D0B">
              <w:rPr>
                <w:rFonts w:ascii="Arial" w:eastAsia="바탕" w:hAnsi="Arial" w:cs="Arial"/>
                <w:sz w:val="20"/>
                <w:lang w:eastAsia="ko-KR"/>
              </w:rPr>
              <w:t>.</w:t>
            </w:r>
          </w:p>
        </w:tc>
      </w:tr>
      <w:tr w:rsidR="008E35E1" w:rsidRPr="00A71D0B" w14:paraId="065E1121" w14:textId="77777777" w:rsidTr="00A71D0B">
        <w:trPr>
          <w:cantSplit/>
        </w:trPr>
        <w:tc>
          <w:tcPr>
            <w:tcW w:w="675" w:type="dxa"/>
          </w:tcPr>
          <w:p w14:paraId="41E79E49" w14:textId="6C4C1106"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716</w:t>
            </w:r>
          </w:p>
        </w:tc>
        <w:tc>
          <w:tcPr>
            <w:tcW w:w="1077" w:type="dxa"/>
          </w:tcPr>
          <w:p w14:paraId="6DB03A06" w14:textId="1E12ECE0"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9.4.2.276</w:t>
            </w:r>
          </w:p>
        </w:tc>
        <w:tc>
          <w:tcPr>
            <w:tcW w:w="828" w:type="dxa"/>
          </w:tcPr>
          <w:p w14:paraId="1CAEDA6A" w14:textId="615F2D49"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36.23</w:t>
            </w:r>
          </w:p>
        </w:tc>
        <w:tc>
          <w:tcPr>
            <w:tcW w:w="2100" w:type="dxa"/>
          </w:tcPr>
          <w:p w14:paraId="7AFDCD13" w14:textId="47AAA5EC" w:rsidR="008E35E1" w:rsidRPr="00A71D0B" w:rsidRDefault="008E35E1" w:rsidP="008E35E1">
            <w:pPr>
              <w:spacing w:before="120" w:after="120"/>
              <w:rPr>
                <w:rFonts w:ascii="Arial" w:hAnsi="Arial" w:cs="Arial"/>
                <w:sz w:val="20"/>
              </w:rPr>
            </w:pPr>
            <w:r w:rsidRPr="00A71D0B">
              <w:rPr>
                <w:rFonts w:ascii="Arial" w:hAnsi="Arial" w:cs="Arial"/>
                <w:sz w:val="20"/>
              </w:rPr>
              <w:t>The following sentence is incorrect: "The Bitmap Control field indicates the presence of the BSSID field." The sentence should be replaced with the following "The Bitmap Control field indicates the presence of the Short-SSID field, the BSSID field, and the WUR Discovery Period field."</w:t>
            </w:r>
          </w:p>
        </w:tc>
        <w:tc>
          <w:tcPr>
            <w:tcW w:w="2457" w:type="dxa"/>
          </w:tcPr>
          <w:p w14:paraId="75B1576C" w14:textId="4977EBDD" w:rsidR="008E35E1" w:rsidRPr="00A71D0B" w:rsidRDefault="008E35E1" w:rsidP="008E35E1">
            <w:pPr>
              <w:spacing w:before="120" w:after="120"/>
              <w:rPr>
                <w:rFonts w:ascii="Arial" w:hAnsi="Arial" w:cs="Arial"/>
                <w:sz w:val="20"/>
              </w:rPr>
            </w:pPr>
            <w:r w:rsidRPr="00A71D0B">
              <w:rPr>
                <w:rFonts w:ascii="Arial" w:hAnsi="Arial" w:cs="Arial"/>
                <w:sz w:val="20"/>
              </w:rPr>
              <w:t>As shown in the comment.</w:t>
            </w:r>
          </w:p>
        </w:tc>
        <w:tc>
          <w:tcPr>
            <w:tcW w:w="2717" w:type="dxa"/>
          </w:tcPr>
          <w:p w14:paraId="3E18D527" w14:textId="77777777" w:rsidR="00D33E2B" w:rsidRPr="00A71D0B" w:rsidRDefault="00D33E2B" w:rsidP="00D33E2B">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563D8E79" w14:textId="6637372A" w:rsidR="008E35E1" w:rsidRPr="00A71D0B" w:rsidRDefault="00D33E2B" w:rsidP="00D33E2B">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sidR="00867C24" w:rsidRPr="00A71D0B">
              <w:rPr>
                <w:rFonts w:ascii="Arial" w:eastAsia="바탕" w:hAnsi="Arial" w:cs="Arial"/>
                <w:sz w:val="20"/>
                <w:lang w:eastAsia="ko-KR"/>
              </w:rPr>
              <w:t>Modify the corresponding text to clarify it.</w:t>
            </w:r>
          </w:p>
          <w:p w14:paraId="2F73BE73" w14:textId="2A179422" w:rsidR="00D33E2B" w:rsidRPr="00A71D0B" w:rsidRDefault="00D33E2B"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w:t>
            </w:r>
            <w:r w:rsidR="004156C4">
              <w:rPr>
                <w:rFonts w:ascii="Arial" w:eastAsia="바탕" w:hAnsi="Arial" w:cs="Arial"/>
                <w:sz w:val="20"/>
                <w:lang w:eastAsia="ko-KR"/>
              </w:rPr>
              <w:t>, please</w:t>
            </w:r>
            <w:r w:rsidRPr="00A71D0B">
              <w:rPr>
                <w:rFonts w:ascii="Arial" w:eastAsia="바탕" w:hAnsi="Arial" w:cs="Arial"/>
                <w:sz w:val="20"/>
                <w:lang w:eastAsia="ko-KR"/>
              </w:rPr>
              <w:t xml:space="preserve"> make the changes shown in 11-18/</w:t>
            </w:r>
            <w:r w:rsidR="004156C4">
              <w:rPr>
                <w:rFonts w:ascii="Arial" w:eastAsia="바탕" w:hAnsi="Arial" w:cs="Arial"/>
                <w:sz w:val="20"/>
                <w:lang w:eastAsia="ko-KR"/>
              </w:rPr>
              <w:t>1886</w:t>
            </w:r>
            <w:r w:rsidRPr="00A71D0B">
              <w:rPr>
                <w:rFonts w:ascii="Arial" w:eastAsia="바탕" w:hAnsi="Arial" w:cs="Arial"/>
                <w:sz w:val="20"/>
                <w:lang w:eastAsia="ko-KR"/>
              </w:rPr>
              <w:t>r0</w:t>
            </w:r>
            <w:r w:rsidR="00390CA8">
              <w:rPr>
                <w:rFonts w:ascii="Arial" w:eastAsia="바탕" w:hAnsi="Arial" w:cs="Arial"/>
                <w:sz w:val="20"/>
                <w:lang w:eastAsia="ko-KR"/>
              </w:rPr>
              <w:t xml:space="preserve"> under all headings that include CID 716</w:t>
            </w:r>
            <w:r w:rsidR="00390CA8" w:rsidRPr="00A71D0B">
              <w:rPr>
                <w:rFonts w:ascii="Arial" w:eastAsia="바탕" w:hAnsi="Arial" w:cs="Arial"/>
                <w:sz w:val="20"/>
                <w:lang w:eastAsia="ko-KR"/>
              </w:rPr>
              <w:t>.</w:t>
            </w:r>
          </w:p>
        </w:tc>
      </w:tr>
      <w:tr w:rsidR="008E35E1" w:rsidRPr="00A71D0B" w14:paraId="0B6D0C1A" w14:textId="77777777" w:rsidTr="00A71D0B">
        <w:trPr>
          <w:cantSplit/>
        </w:trPr>
        <w:tc>
          <w:tcPr>
            <w:tcW w:w="675" w:type="dxa"/>
          </w:tcPr>
          <w:p w14:paraId="7A9BA221" w14:textId="02A34D10"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784</w:t>
            </w:r>
          </w:p>
        </w:tc>
        <w:tc>
          <w:tcPr>
            <w:tcW w:w="1077" w:type="dxa"/>
          </w:tcPr>
          <w:p w14:paraId="3FA7C719" w14:textId="57161408"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9.4.2.276</w:t>
            </w:r>
          </w:p>
        </w:tc>
        <w:tc>
          <w:tcPr>
            <w:tcW w:w="828" w:type="dxa"/>
          </w:tcPr>
          <w:p w14:paraId="228DCE58" w14:textId="1B592AB4"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36.23</w:t>
            </w:r>
          </w:p>
        </w:tc>
        <w:tc>
          <w:tcPr>
            <w:tcW w:w="2100" w:type="dxa"/>
          </w:tcPr>
          <w:p w14:paraId="3531CBA7" w14:textId="78AC1C5B" w:rsidR="008E35E1" w:rsidRPr="00A71D0B" w:rsidRDefault="008E35E1" w:rsidP="008E35E1">
            <w:pPr>
              <w:spacing w:before="120" w:after="120"/>
              <w:rPr>
                <w:rFonts w:ascii="Arial" w:hAnsi="Arial" w:cs="Arial"/>
                <w:sz w:val="20"/>
              </w:rPr>
            </w:pPr>
            <w:r w:rsidRPr="00A71D0B">
              <w:rPr>
                <w:rFonts w:ascii="Arial" w:hAnsi="Arial" w:cs="Arial"/>
                <w:sz w:val="20"/>
              </w:rPr>
              <w:t>The sentence "The Bitmap Control field indicates the presence of the BSSID field" is not accurate. In reality the Bitmap Control field indicates the presence or absence of all the sub-fields that follow.</w:t>
            </w:r>
          </w:p>
        </w:tc>
        <w:tc>
          <w:tcPr>
            <w:tcW w:w="2457" w:type="dxa"/>
          </w:tcPr>
          <w:p w14:paraId="525E9CA9" w14:textId="18A06716" w:rsidR="008E35E1" w:rsidRPr="00A71D0B" w:rsidRDefault="008E35E1" w:rsidP="008E35E1">
            <w:pPr>
              <w:spacing w:before="120" w:after="120"/>
              <w:rPr>
                <w:rFonts w:ascii="Arial" w:hAnsi="Arial" w:cs="Arial"/>
                <w:sz w:val="20"/>
              </w:rPr>
            </w:pPr>
            <w:r w:rsidRPr="00A71D0B">
              <w:rPr>
                <w:rFonts w:ascii="Arial" w:hAnsi="Arial" w:cs="Arial"/>
                <w:sz w:val="20"/>
              </w:rPr>
              <w:t>update the sentence to reflect the real use of the field.</w:t>
            </w:r>
          </w:p>
        </w:tc>
        <w:tc>
          <w:tcPr>
            <w:tcW w:w="2717" w:type="dxa"/>
          </w:tcPr>
          <w:p w14:paraId="10054A9C" w14:textId="77777777" w:rsidR="00D33E2B" w:rsidRPr="00A71D0B" w:rsidRDefault="00D33E2B" w:rsidP="00D33E2B">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360BFEFD" w14:textId="1B954A20" w:rsidR="00D33E2B" w:rsidRPr="00A71D0B" w:rsidRDefault="00D33E2B" w:rsidP="00D33E2B">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sidR="00DC0AF3">
              <w:rPr>
                <w:rFonts w:ascii="Arial" w:eastAsia="바탕" w:hAnsi="Arial" w:cs="Arial"/>
                <w:sz w:val="20"/>
                <w:lang w:eastAsia="ko-KR"/>
              </w:rPr>
              <w:t>Please r</w:t>
            </w:r>
            <w:r w:rsidRPr="00A71D0B">
              <w:rPr>
                <w:rFonts w:ascii="Arial" w:eastAsia="바탕" w:hAnsi="Arial" w:cs="Arial"/>
                <w:sz w:val="20"/>
                <w:lang w:eastAsia="ko-KR"/>
              </w:rPr>
              <w:t>efer to CID 716</w:t>
            </w:r>
            <w:r w:rsidR="00DC0AF3">
              <w:rPr>
                <w:rFonts w:ascii="Arial" w:eastAsia="바탕" w:hAnsi="Arial" w:cs="Arial"/>
                <w:sz w:val="20"/>
                <w:lang w:eastAsia="ko-KR"/>
              </w:rPr>
              <w:t>.</w:t>
            </w:r>
          </w:p>
          <w:p w14:paraId="12ACD4D1" w14:textId="4A75B3C7" w:rsidR="008E35E1" w:rsidRPr="00A71D0B" w:rsidRDefault="004156C4" w:rsidP="00390CA8">
            <w:pPr>
              <w:spacing w:before="120" w:after="120"/>
              <w:rPr>
                <w:rFonts w:ascii="Arial" w:eastAsia="바탕" w:hAnsi="Arial" w:cs="Arial"/>
                <w:sz w:val="20"/>
                <w:lang w:eastAsia="ko-KR"/>
              </w:rPr>
            </w:pPr>
            <w:r>
              <w:rPr>
                <w:rFonts w:ascii="Arial" w:eastAsia="바탕" w:hAnsi="Arial" w:cs="Arial"/>
                <w:sz w:val="20"/>
                <w:lang w:eastAsia="ko-KR"/>
              </w:rPr>
              <w:t>TGba editor, please</w:t>
            </w:r>
            <w:r w:rsidR="00D33E2B" w:rsidRPr="00A71D0B">
              <w:rPr>
                <w:rFonts w:ascii="Arial" w:eastAsia="바탕" w:hAnsi="Arial" w:cs="Arial"/>
                <w:sz w:val="20"/>
                <w:lang w:eastAsia="ko-KR"/>
              </w:rPr>
              <w:t xml:space="preserve"> make the changes shown in 11-18/</w:t>
            </w:r>
            <w:r>
              <w:rPr>
                <w:rFonts w:ascii="Arial" w:eastAsia="바탕" w:hAnsi="Arial" w:cs="Arial"/>
                <w:sz w:val="20"/>
                <w:lang w:eastAsia="ko-KR"/>
              </w:rPr>
              <w:t>1886</w:t>
            </w:r>
            <w:r w:rsidR="00D33E2B" w:rsidRPr="00A71D0B">
              <w:rPr>
                <w:rFonts w:ascii="Arial" w:eastAsia="바탕" w:hAnsi="Arial" w:cs="Arial"/>
                <w:sz w:val="20"/>
                <w:lang w:eastAsia="ko-KR"/>
              </w:rPr>
              <w:t>r0</w:t>
            </w:r>
            <w:r w:rsidR="00390CA8">
              <w:rPr>
                <w:rFonts w:ascii="Arial" w:eastAsia="바탕" w:hAnsi="Arial" w:cs="Arial"/>
                <w:sz w:val="20"/>
                <w:lang w:eastAsia="ko-KR"/>
              </w:rPr>
              <w:t xml:space="preserve"> under all headings that include CID 716</w:t>
            </w:r>
            <w:r w:rsidR="00390CA8" w:rsidRPr="00A71D0B">
              <w:rPr>
                <w:rFonts w:ascii="Arial" w:eastAsia="바탕" w:hAnsi="Arial" w:cs="Arial"/>
                <w:sz w:val="20"/>
                <w:lang w:eastAsia="ko-KR"/>
              </w:rPr>
              <w:t>.</w:t>
            </w:r>
          </w:p>
        </w:tc>
      </w:tr>
      <w:tr w:rsidR="00A71D0B" w:rsidRPr="00A71D0B" w14:paraId="5A7207F6" w14:textId="77777777" w:rsidTr="00A71D0B">
        <w:trPr>
          <w:cantSplit/>
        </w:trPr>
        <w:tc>
          <w:tcPr>
            <w:tcW w:w="675" w:type="dxa"/>
          </w:tcPr>
          <w:p w14:paraId="131BD103" w14:textId="63A85C48" w:rsidR="00A71D0B" w:rsidRPr="00390CA8" w:rsidRDefault="00A71D0B" w:rsidP="00A71D0B">
            <w:pPr>
              <w:spacing w:before="120" w:after="120"/>
              <w:rPr>
                <w:rFonts w:ascii="Arial" w:hAnsi="Arial" w:cs="Arial"/>
                <w:sz w:val="20"/>
                <w:lang w:eastAsia="ko-KR"/>
              </w:rPr>
            </w:pPr>
            <w:r w:rsidRPr="00390CA8">
              <w:rPr>
                <w:rFonts w:ascii="Arial" w:hAnsi="Arial" w:cs="Arial" w:hint="eastAsia"/>
                <w:sz w:val="20"/>
                <w:lang w:eastAsia="ko-KR"/>
              </w:rPr>
              <w:lastRenderedPageBreak/>
              <w:t>845</w:t>
            </w:r>
          </w:p>
        </w:tc>
        <w:tc>
          <w:tcPr>
            <w:tcW w:w="1077" w:type="dxa"/>
          </w:tcPr>
          <w:p w14:paraId="2D2E209B" w14:textId="4CE90FEB" w:rsidR="00A71D0B" w:rsidRPr="00A71D0B" w:rsidRDefault="00A71D0B" w:rsidP="00A71D0B">
            <w:pPr>
              <w:spacing w:before="120" w:after="120"/>
              <w:rPr>
                <w:rFonts w:ascii="Arial" w:hAnsi="Arial" w:cs="Arial"/>
                <w:sz w:val="20"/>
                <w:lang w:eastAsia="ko-KR"/>
              </w:rPr>
            </w:pPr>
            <w:r w:rsidRPr="00A71D0B">
              <w:rPr>
                <w:rFonts w:ascii="Arial" w:hAnsi="Arial" w:cs="Arial" w:hint="eastAsia"/>
                <w:sz w:val="20"/>
                <w:lang w:eastAsia="ko-KR"/>
              </w:rPr>
              <w:t>9.4.2.276</w:t>
            </w:r>
          </w:p>
        </w:tc>
        <w:tc>
          <w:tcPr>
            <w:tcW w:w="828" w:type="dxa"/>
          </w:tcPr>
          <w:p w14:paraId="5DA59CD8" w14:textId="24149B71" w:rsidR="00A71D0B" w:rsidRPr="00A71D0B" w:rsidRDefault="00A71D0B" w:rsidP="00A71D0B">
            <w:pPr>
              <w:spacing w:before="120" w:after="120"/>
              <w:rPr>
                <w:rFonts w:ascii="Arial" w:hAnsi="Arial" w:cs="Arial"/>
                <w:sz w:val="20"/>
                <w:lang w:eastAsia="ko-KR"/>
              </w:rPr>
            </w:pPr>
            <w:r w:rsidRPr="00A71D0B">
              <w:rPr>
                <w:rFonts w:ascii="Arial" w:hAnsi="Arial" w:cs="Arial" w:hint="eastAsia"/>
                <w:sz w:val="20"/>
                <w:lang w:eastAsia="ko-KR"/>
              </w:rPr>
              <w:t>36.23</w:t>
            </w:r>
          </w:p>
        </w:tc>
        <w:tc>
          <w:tcPr>
            <w:tcW w:w="2100" w:type="dxa"/>
          </w:tcPr>
          <w:p w14:paraId="357EEFB3" w14:textId="5BEB1A81" w:rsidR="00A71D0B" w:rsidRPr="00A71D0B" w:rsidRDefault="00A71D0B" w:rsidP="00A71D0B">
            <w:pPr>
              <w:spacing w:before="120" w:after="120"/>
              <w:rPr>
                <w:rFonts w:ascii="Arial" w:hAnsi="Arial" w:cs="Arial"/>
                <w:sz w:val="20"/>
              </w:rPr>
            </w:pPr>
            <w:r w:rsidRPr="00A71D0B">
              <w:rPr>
                <w:rFonts w:ascii="Arial" w:hAnsi="Arial" w:cs="Arial"/>
                <w:sz w:val="20"/>
              </w:rPr>
              <w:t>The Bitmap Control field should be renamed as WUR AP Subfield Control</w:t>
            </w:r>
          </w:p>
        </w:tc>
        <w:tc>
          <w:tcPr>
            <w:tcW w:w="2457" w:type="dxa"/>
          </w:tcPr>
          <w:p w14:paraId="61BE68B6" w14:textId="6564B9CD" w:rsidR="00A71D0B" w:rsidRPr="00A71D0B" w:rsidRDefault="00A71D0B" w:rsidP="00A71D0B">
            <w:pPr>
              <w:spacing w:before="120" w:after="120"/>
              <w:rPr>
                <w:rFonts w:ascii="Arial" w:hAnsi="Arial" w:cs="Arial"/>
                <w:sz w:val="20"/>
              </w:rPr>
            </w:pPr>
            <w:r w:rsidRPr="00A71D0B">
              <w:rPr>
                <w:rFonts w:ascii="Arial" w:hAnsi="Arial" w:cs="Arial"/>
                <w:sz w:val="20"/>
              </w:rPr>
              <w:t>As in comment.</w:t>
            </w:r>
          </w:p>
        </w:tc>
        <w:tc>
          <w:tcPr>
            <w:tcW w:w="2717" w:type="dxa"/>
          </w:tcPr>
          <w:p w14:paraId="6D829738" w14:textId="51E2F5F4" w:rsidR="00A71D0B" w:rsidRDefault="00D32991" w:rsidP="00A71D0B">
            <w:pPr>
              <w:spacing w:before="120" w:after="120"/>
              <w:rPr>
                <w:rFonts w:ascii="Arial" w:eastAsia="바탕" w:hAnsi="Arial" w:cs="Arial"/>
                <w:sz w:val="20"/>
                <w:lang w:eastAsia="ko-KR"/>
              </w:rPr>
            </w:pPr>
            <w:r>
              <w:rPr>
                <w:rFonts w:ascii="Arial" w:eastAsia="바탕" w:hAnsi="Arial" w:cs="Arial"/>
                <w:sz w:val="20"/>
                <w:lang w:eastAsia="ko-KR"/>
              </w:rPr>
              <w:t>Revised</w:t>
            </w:r>
            <w:r w:rsidR="004156C4">
              <w:rPr>
                <w:rFonts w:ascii="Arial" w:eastAsia="바탕" w:hAnsi="Arial" w:cs="Arial"/>
                <w:sz w:val="20"/>
                <w:lang w:eastAsia="ko-KR"/>
              </w:rPr>
              <w:t>—</w:t>
            </w:r>
          </w:p>
          <w:p w14:paraId="0EC24665" w14:textId="77777777" w:rsidR="00D32991" w:rsidRDefault="00D32991" w:rsidP="00D32991">
            <w:pPr>
              <w:spacing w:before="120" w:after="120"/>
              <w:rPr>
                <w:rFonts w:ascii="Arial" w:eastAsia="바탕" w:hAnsi="Arial" w:cs="Arial"/>
                <w:sz w:val="20"/>
                <w:lang w:eastAsia="ko-KR"/>
              </w:rPr>
            </w:pPr>
            <w:r>
              <w:rPr>
                <w:rFonts w:ascii="Arial" w:eastAsia="바탕" w:hAnsi="Arial" w:cs="Arial"/>
                <w:sz w:val="20"/>
                <w:lang w:eastAsia="ko-KR"/>
              </w:rPr>
              <w:t>Since the WUR AP Subfield is renamed as WUR AP Parameters Subfield, the Bitmap Control is renamed as WUR AP Parameters Subfield.</w:t>
            </w:r>
          </w:p>
          <w:p w14:paraId="60C40148" w14:textId="0F7D9594" w:rsidR="004156C4" w:rsidRPr="00A71D0B" w:rsidRDefault="00390CA8"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 to make the changes shown in 11-18/</w:t>
            </w:r>
            <w:r>
              <w:rPr>
                <w:rFonts w:ascii="Arial" w:eastAsia="바탕" w:hAnsi="Arial" w:cs="Arial"/>
                <w:sz w:val="20"/>
                <w:lang w:eastAsia="ko-KR"/>
              </w:rPr>
              <w:t>1886</w:t>
            </w:r>
            <w:r w:rsidRPr="00A71D0B">
              <w:rPr>
                <w:rFonts w:ascii="Arial" w:eastAsia="바탕" w:hAnsi="Arial" w:cs="Arial"/>
                <w:sz w:val="20"/>
                <w:lang w:eastAsia="ko-KR"/>
              </w:rPr>
              <w:t>r0</w:t>
            </w:r>
            <w:r>
              <w:rPr>
                <w:rFonts w:ascii="Arial" w:eastAsia="바탕" w:hAnsi="Arial" w:cs="Arial"/>
                <w:sz w:val="20"/>
                <w:lang w:eastAsia="ko-KR"/>
              </w:rPr>
              <w:t xml:space="preserve"> under all headings that include CID 845</w:t>
            </w:r>
            <w:r w:rsidRPr="00A71D0B">
              <w:rPr>
                <w:rFonts w:ascii="Arial" w:eastAsia="바탕" w:hAnsi="Arial" w:cs="Arial"/>
                <w:sz w:val="20"/>
                <w:lang w:eastAsia="ko-KR"/>
              </w:rPr>
              <w:t>.</w:t>
            </w:r>
          </w:p>
        </w:tc>
      </w:tr>
      <w:tr w:rsidR="008E35E1" w:rsidRPr="00A71D0B" w14:paraId="5CFB3F19" w14:textId="77777777" w:rsidTr="00A71D0B">
        <w:trPr>
          <w:cantSplit/>
        </w:trPr>
        <w:tc>
          <w:tcPr>
            <w:tcW w:w="675" w:type="dxa"/>
          </w:tcPr>
          <w:p w14:paraId="371DE475" w14:textId="45F02FD0"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910</w:t>
            </w:r>
          </w:p>
        </w:tc>
        <w:tc>
          <w:tcPr>
            <w:tcW w:w="1077" w:type="dxa"/>
          </w:tcPr>
          <w:p w14:paraId="10D229D5" w14:textId="050B5BC3"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31.10</w:t>
            </w:r>
          </w:p>
        </w:tc>
        <w:tc>
          <w:tcPr>
            <w:tcW w:w="828" w:type="dxa"/>
          </w:tcPr>
          <w:p w14:paraId="699B953C" w14:textId="46C8056B"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64.10</w:t>
            </w:r>
          </w:p>
        </w:tc>
        <w:tc>
          <w:tcPr>
            <w:tcW w:w="2100" w:type="dxa"/>
          </w:tcPr>
          <w:p w14:paraId="10B91C3B" w14:textId="7DC8D627" w:rsidR="008E35E1" w:rsidRPr="00A71D0B" w:rsidRDefault="008E35E1" w:rsidP="008E35E1">
            <w:pPr>
              <w:spacing w:before="120" w:after="120"/>
              <w:rPr>
                <w:rFonts w:ascii="Arial" w:hAnsi="Arial" w:cs="Arial"/>
                <w:sz w:val="20"/>
              </w:rPr>
            </w:pPr>
            <w:r w:rsidRPr="00A71D0B">
              <w:rPr>
                <w:rFonts w:ascii="Arial" w:hAnsi="Arial" w:cs="Arial"/>
                <w:sz w:val="20"/>
              </w:rPr>
              <w:t>WUR Discovery Period is not defined.</w:t>
            </w:r>
          </w:p>
        </w:tc>
        <w:tc>
          <w:tcPr>
            <w:tcW w:w="2457" w:type="dxa"/>
          </w:tcPr>
          <w:p w14:paraId="287CB975" w14:textId="5C9F7CC0" w:rsidR="008E35E1" w:rsidRPr="00A71D0B" w:rsidRDefault="008E35E1" w:rsidP="008E35E1">
            <w:pPr>
              <w:spacing w:before="120" w:after="120"/>
              <w:rPr>
                <w:rFonts w:ascii="Arial" w:hAnsi="Arial" w:cs="Arial"/>
                <w:sz w:val="20"/>
              </w:rPr>
            </w:pPr>
            <w:r w:rsidRPr="00A71D0B">
              <w:rPr>
                <w:rFonts w:ascii="Arial" w:hAnsi="Arial" w:cs="Arial"/>
                <w:sz w:val="20"/>
              </w:rPr>
              <w:t>Change the sentence as:</w:t>
            </w:r>
            <w:r w:rsidRPr="00A71D0B">
              <w:rPr>
                <w:rFonts w:ascii="Arial" w:hAnsi="Arial" w:cs="Arial"/>
                <w:sz w:val="20"/>
              </w:rPr>
              <w:br/>
              <w:t>WUR Discovery frames shall be generated for transmission by the WUR AP with a periodicity as indicated in the WUR Discovery Period field in the WUR AP subfield of the WUR Discovery element in which the Transmitting WUR AP subfield is set to 1.</w:t>
            </w:r>
          </w:p>
        </w:tc>
        <w:tc>
          <w:tcPr>
            <w:tcW w:w="2717" w:type="dxa"/>
          </w:tcPr>
          <w:p w14:paraId="1A15B658" w14:textId="34201958" w:rsidR="008E35E1" w:rsidRPr="00A71D0B" w:rsidRDefault="001C4040" w:rsidP="008E35E1">
            <w:pPr>
              <w:spacing w:before="120" w:after="120"/>
              <w:rPr>
                <w:rFonts w:ascii="Arial" w:eastAsia="바탕" w:hAnsi="Arial" w:cs="Arial"/>
                <w:sz w:val="20"/>
                <w:lang w:eastAsia="ko-KR"/>
              </w:rPr>
            </w:pPr>
            <w:r w:rsidRPr="00A71D0B">
              <w:rPr>
                <w:rFonts w:ascii="Arial" w:eastAsia="바탕" w:hAnsi="Arial" w:cs="Arial" w:hint="eastAsia"/>
                <w:sz w:val="20"/>
                <w:lang w:eastAsia="ko-KR"/>
              </w:rPr>
              <w:t>Accepted</w:t>
            </w:r>
            <w:r w:rsidRPr="00A71D0B">
              <w:rPr>
                <w:rFonts w:ascii="Arial" w:eastAsia="바탕" w:hAnsi="Arial" w:cs="Arial"/>
                <w:sz w:val="20"/>
                <w:lang w:eastAsia="ko-KR"/>
              </w:rPr>
              <w:t>—</w:t>
            </w:r>
          </w:p>
          <w:p w14:paraId="53E395EB" w14:textId="6053AC70" w:rsidR="001C4040" w:rsidRPr="00A71D0B" w:rsidRDefault="001C4040"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 to make the changes shown in 11-18/</w:t>
            </w:r>
            <w:r w:rsidR="004156C4">
              <w:rPr>
                <w:rFonts w:ascii="Arial" w:eastAsia="바탕" w:hAnsi="Arial" w:cs="Arial"/>
                <w:sz w:val="20"/>
                <w:lang w:eastAsia="ko-KR"/>
              </w:rPr>
              <w:t>1886</w:t>
            </w:r>
            <w:r w:rsidRPr="00A71D0B">
              <w:rPr>
                <w:rFonts w:ascii="Arial" w:eastAsia="바탕" w:hAnsi="Arial" w:cs="Arial"/>
                <w:sz w:val="20"/>
                <w:lang w:eastAsia="ko-KR"/>
              </w:rPr>
              <w:t>r0</w:t>
            </w:r>
            <w:r w:rsidR="00390CA8">
              <w:rPr>
                <w:rFonts w:ascii="Arial" w:eastAsia="바탕" w:hAnsi="Arial" w:cs="Arial"/>
                <w:sz w:val="20"/>
                <w:lang w:eastAsia="ko-KR"/>
              </w:rPr>
              <w:t xml:space="preserve"> under all headings that include CID 910</w:t>
            </w:r>
            <w:r w:rsidRPr="00A71D0B">
              <w:rPr>
                <w:rFonts w:ascii="Arial" w:eastAsia="바탕" w:hAnsi="Arial" w:cs="Arial"/>
                <w:sz w:val="20"/>
                <w:lang w:eastAsia="ko-KR"/>
              </w:rPr>
              <w:t>.</w:t>
            </w:r>
          </w:p>
        </w:tc>
      </w:tr>
      <w:tr w:rsidR="008E35E1" w:rsidRPr="00A71D0B" w14:paraId="49098D09" w14:textId="77777777" w:rsidTr="00A71D0B">
        <w:trPr>
          <w:cantSplit/>
        </w:trPr>
        <w:tc>
          <w:tcPr>
            <w:tcW w:w="675" w:type="dxa"/>
          </w:tcPr>
          <w:p w14:paraId="2E923013" w14:textId="4E010DCF"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1160</w:t>
            </w:r>
          </w:p>
        </w:tc>
        <w:tc>
          <w:tcPr>
            <w:tcW w:w="1077" w:type="dxa"/>
          </w:tcPr>
          <w:p w14:paraId="394B19D3" w14:textId="1FCC0E0D"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9.4.2.276</w:t>
            </w:r>
          </w:p>
        </w:tc>
        <w:tc>
          <w:tcPr>
            <w:tcW w:w="828" w:type="dxa"/>
          </w:tcPr>
          <w:p w14:paraId="112A9417" w14:textId="0284C566"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36.23</w:t>
            </w:r>
          </w:p>
        </w:tc>
        <w:tc>
          <w:tcPr>
            <w:tcW w:w="2100" w:type="dxa"/>
          </w:tcPr>
          <w:p w14:paraId="297FE111" w14:textId="1CCC8331" w:rsidR="008E35E1" w:rsidRPr="00A71D0B" w:rsidRDefault="008E35E1" w:rsidP="008E35E1">
            <w:pPr>
              <w:spacing w:before="120" w:after="120"/>
              <w:rPr>
                <w:rFonts w:ascii="Arial" w:hAnsi="Arial" w:cs="Arial"/>
                <w:sz w:val="20"/>
              </w:rPr>
            </w:pPr>
            <w:r w:rsidRPr="00A71D0B">
              <w:rPr>
                <w:rFonts w:ascii="Arial" w:hAnsi="Arial" w:cs="Arial"/>
                <w:sz w:val="20"/>
              </w:rPr>
              <w:t>Fields other than the BSSID field are missing in "The Bitmap Control field indicates the presence of the BSSID field"</w:t>
            </w:r>
          </w:p>
        </w:tc>
        <w:tc>
          <w:tcPr>
            <w:tcW w:w="2457" w:type="dxa"/>
          </w:tcPr>
          <w:p w14:paraId="29EA112F" w14:textId="6D81AFB5" w:rsidR="008E35E1" w:rsidRPr="00A71D0B" w:rsidRDefault="008E35E1" w:rsidP="008E35E1">
            <w:pPr>
              <w:spacing w:before="120" w:after="120"/>
              <w:rPr>
                <w:rFonts w:ascii="Arial" w:hAnsi="Arial" w:cs="Arial"/>
                <w:sz w:val="20"/>
              </w:rPr>
            </w:pPr>
            <w:r w:rsidRPr="00A71D0B">
              <w:rPr>
                <w:rFonts w:ascii="Arial" w:hAnsi="Arial" w:cs="Arial"/>
                <w:sz w:val="20"/>
              </w:rPr>
              <w:t>Change to "The Bitmap Control field indicates whether the WUR AP Information subfield identifies the WUR AP's own WUR discovery channel or not, the presence of the Short-SSID field, the BSSID field and the WUR Discovery Period field."</w:t>
            </w:r>
          </w:p>
        </w:tc>
        <w:tc>
          <w:tcPr>
            <w:tcW w:w="2717" w:type="dxa"/>
          </w:tcPr>
          <w:p w14:paraId="153546E1" w14:textId="77777777" w:rsidR="001C4040" w:rsidRPr="00A71D0B" w:rsidRDefault="001C4040" w:rsidP="001C4040">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37ECD4DE" w14:textId="77777777" w:rsidR="001C4040" w:rsidRPr="00A71D0B" w:rsidRDefault="001C4040" w:rsidP="001C4040">
            <w:pPr>
              <w:spacing w:before="120" w:after="120"/>
              <w:rPr>
                <w:rFonts w:ascii="Arial" w:eastAsia="바탕" w:hAnsi="Arial" w:cs="Arial"/>
                <w:sz w:val="20"/>
                <w:lang w:eastAsia="ko-KR"/>
              </w:rPr>
            </w:pPr>
            <w:r w:rsidRPr="00A71D0B">
              <w:rPr>
                <w:rFonts w:ascii="Arial" w:eastAsia="바탕" w:hAnsi="Arial" w:cs="Arial"/>
                <w:sz w:val="20"/>
                <w:lang w:eastAsia="ko-KR"/>
              </w:rPr>
              <w:t>Agree in general with the comment. Refer to CID 716.</w:t>
            </w:r>
          </w:p>
          <w:p w14:paraId="13A200E8" w14:textId="1A8465D7" w:rsidR="008E35E1" w:rsidRPr="00A71D0B" w:rsidRDefault="001C4040"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 to make the changes shown in 11-18/</w:t>
            </w:r>
            <w:r w:rsidR="00390CA8">
              <w:rPr>
                <w:rFonts w:ascii="Arial" w:eastAsia="바탕" w:hAnsi="Arial" w:cs="Arial"/>
                <w:sz w:val="20"/>
                <w:lang w:eastAsia="ko-KR"/>
              </w:rPr>
              <w:t>1886</w:t>
            </w:r>
            <w:r w:rsidRPr="00A71D0B">
              <w:rPr>
                <w:rFonts w:ascii="Arial" w:eastAsia="바탕" w:hAnsi="Arial" w:cs="Arial"/>
                <w:sz w:val="20"/>
                <w:lang w:eastAsia="ko-KR"/>
              </w:rPr>
              <w:t>r0</w:t>
            </w:r>
            <w:r w:rsidR="00390CA8">
              <w:rPr>
                <w:rFonts w:ascii="Arial" w:eastAsia="바탕" w:hAnsi="Arial" w:cs="Arial"/>
                <w:sz w:val="20"/>
                <w:lang w:eastAsia="ko-KR"/>
              </w:rPr>
              <w:t xml:space="preserve"> under all headings that include CID 716</w:t>
            </w:r>
            <w:r w:rsidRPr="00A71D0B">
              <w:rPr>
                <w:rFonts w:ascii="Arial" w:eastAsia="바탕" w:hAnsi="Arial" w:cs="Arial"/>
                <w:sz w:val="20"/>
                <w:lang w:eastAsia="ko-KR"/>
              </w:rPr>
              <w:t>.</w:t>
            </w:r>
          </w:p>
        </w:tc>
      </w:tr>
    </w:tbl>
    <w:p w14:paraId="2ED5E8A9" w14:textId="77777777" w:rsidR="00473745"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5F4B6054"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9B700C7" w14:textId="77777777" w:rsidR="00FD2FBB" w:rsidRDefault="00FD2FBB" w:rsidP="003A7DD8">
      <w:pPr>
        <w:pStyle w:val="af"/>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21A30DF4" w14:textId="5B2F3948" w:rsidR="003A7DD8" w:rsidRPr="003A7DD8" w:rsidRDefault="009751E3" w:rsidP="003A7DD8">
      <w:pPr>
        <w:pStyle w:val="af"/>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B81146">
        <w:rPr>
          <w:rFonts w:eastAsia="Times New Roman"/>
          <w:b/>
          <w:color w:val="000000"/>
          <w:sz w:val="20"/>
          <w:highlight w:val="yellow"/>
          <w:lang w:val="en-US"/>
        </w:rPr>
        <w:t>TGax Editor:</w:t>
      </w:r>
      <w:r w:rsidRPr="00B81146">
        <w:rPr>
          <w:rFonts w:eastAsia="Times New Roman"/>
          <w:b/>
          <w:i/>
          <w:color w:val="000000"/>
          <w:sz w:val="20"/>
          <w:highlight w:val="yellow"/>
          <w:lang w:val="en-US"/>
        </w:rPr>
        <w:t xml:space="preserve"> Change </w:t>
      </w:r>
      <w:r w:rsidR="00FD2FBB">
        <w:rPr>
          <w:rFonts w:eastAsia="Times New Roman"/>
          <w:b/>
          <w:i/>
          <w:color w:val="000000"/>
          <w:sz w:val="20"/>
          <w:highlight w:val="yellow"/>
          <w:lang w:val="en-US"/>
        </w:rPr>
        <w:t>9.4.2.276 WUR Discovery element</w:t>
      </w:r>
      <w:r w:rsidR="001B7AC5" w:rsidRPr="001B7AC5">
        <w:rPr>
          <w:rFonts w:eastAsia="Times New Roman"/>
          <w:b/>
          <w:i/>
          <w:color w:val="000000"/>
          <w:sz w:val="20"/>
          <w:highlight w:val="yellow"/>
          <w:lang w:val="en-US"/>
        </w:rPr>
        <w:t>, 31.10 WUR Discovery, and C.3 MIB Detail</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 follows:</w:t>
      </w:r>
    </w:p>
    <w:p w14:paraId="1CA59F19" w14:textId="77777777" w:rsidR="00FD2FBB" w:rsidRDefault="00FD2FBB"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43CA44A3" w14:textId="04BE4EE1" w:rsidR="00867C24" w:rsidRDefault="00867C2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r>
        <w:rPr>
          <w:rStyle w:val="SC11204811"/>
          <w:rFonts w:hint="eastAsia"/>
          <w:lang w:eastAsia="ko-KR"/>
        </w:rPr>
        <w:t>9.4.2.276 WUR Discovery element</w:t>
      </w:r>
    </w:p>
    <w:p w14:paraId="4950F29A" w14:textId="7F0F1668" w:rsidR="00867C24" w:rsidRDefault="00867C24"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sz w:val="20"/>
          <w:szCs w:val="22"/>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make the following changes in</w:t>
      </w:r>
      <w:r>
        <w:rPr>
          <w:b/>
          <w:i/>
          <w:sz w:val="20"/>
          <w:szCs w:val="22"/>
          <w:highlight w:val="yellow"/>
        </w:rPr>
        <w:t xml:space="preserve"> </w:t>
      </w:r>
      <w:r w:rsidR="00E05F92">
        <w:rPr>
          <w:b/>
          <w:i/>
          <w:sz w:val="20"/>
          <w:szCs w:val="22"/>
          <w:highlight w:val="yellow"/>
        </w:rPr>
        <w:t>Figure 9-751k</w:t>
      </w:r>
      <w:r>
        <w:rPr>
          <w:b/>
          <w:i/>
          <w:sz w:val="20"/>
          <w:szCs w:val="22"/>
          <w:highlight w:val="yellow"/>
        </w:rPr>
        <w:t xml:space="preserve"> of D1.0 as follows:</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504"/>
        <w:gridCol w:w="1504"/>
        <w:gridCol w:w="1504"/>
        <w:gridCol w:w="1504"/>
      </w:tblGrid>
      <w:tr w:rsidR="005E3D03" w14:paraId="703DAE55" w14:textId="77777777" w:rsidTr="00AC35AA">
        <w:trPr>
          <w:trHeight w:val="525"/>
          <w:jc w:val="center"/>
        </w:trPr>
        <w:tc>
          <w:tcPr>
            <w:tcW w:w="1503" w:type="dxa"/>
            <w:tcBorders>
              <w:right w:val="single" w:sz="12" w:space="0" w:color="auto"/>
            </w:tcBorders>
            <w:vAlign w:val="center"/>
          </w:tcPr>
          <w:p w14:paraId="00BD3E72" w14:textId="77777777" w:rsidR="005E3D03" w:rsidRPr="00F712CA" w:rsidRDefault="005E3D03" w:rsidP="00AC35AA">
            <w:pPr>
              <w:jc w:val="center"/>
              <w:rPr>
                <w:rStyle w:val="SC12204806"/>
                <w:color w:val="auto"/>
                <w:lang w:eastAsia="ko-KR"/>
              </w:rPr>
            </w:pPr>
          </w:p>
        </w:tc>
        <w:tc>
          <w:tcPr>
            <w:tcW w:w="1504" w:type="dxa"/>
            <w:tcBorders>
              <w:top w:val="single" w:sz="12" w:space="0" w:color="auto"/>
              <w:left w:val="single" w:sz="12" w:space="0" w:color="auto"/>
              <w:bottom w:val="single" w:sz="12" w:space="0" w:color="auto"/>
              <w:right w:val="single" w:sz="12" w:space="0" w:color="auto"/>
            </w:tcBorders>
            <w:vAlign w:val="center"/>
          </w:tcPr>
          <w:p w14:paraId="39702291" w14:textId="77777777" w:rsidR="005E3D03" w:rsidRDefault="005E3D03" w:rsidP="00AC35AA">
            <w:pPr>
              <w:jc w:val="center"/>
              <w:rPr>
                <w:ins w:id="0" w:author="Taewon Song" w:date="2018-11-08T15:23:00Z"/>
                <w:rStyle w:val="SC12204806"/>
                <w:color w:val="auto"/>
                <w:lang w:eastAsia="ko-KR"/>
              </w:rPr>
            </w:pPr>
            <w:del w:id="1" w:author="Taewon Song" w:date="2018-11-08T15:23:00Z">
              <w:r w:rsidDel="005E3D03">
                <w:rPr>
                  <w:rStyle w:val="SC12204806"/>
                  <w:rFonts w:hint="eastAsia"/>
                  <w:color w:val="auto"/>
                  <w:lang w:eastAsia="ko-KR"/>
                </w:rPr>
                <w:delText>Bitmap Control</w:delText>
              </w:r>
            </w:del>
          </w:p>
          <w:p w14:paraId="771152C8" w14:textId="3EAAFB22" w:rsidR="005E3D03" w:rsidRPr="00F712CA" w:rsidRDefault="005E3D03" w:rsidP="00AC35AA">
            <w:pPr>
              <w:jc w:val="center"/>
              <w:rPr>
                <w:rStyle w:val="SC12204806"/>
                <w:color w:val="auto"/>
                <w:lang w:eastAsia="ko-KR"/>
              </w:rPr>
            </w:pPr>
            <w:ins w:id="2" w:author="Taewon Song" w:date="2018-11-08T15:23:00Z">
              <w:r>
                <w:rPr>
                  <w:rStyle w:val="SC12204806"/>
                  <w:color w:val="auto"/>
                  <w:lang w:eastAsia="ko-KR"/>
                </w:rPr>
                <w:t>WUR AP Parameters Control (#845)</w:t>
              </w:r>
            </w:ins>
          </w:p>
        </w:tc>
        <w:tc>
          <w:tcPr>
            <w:tcW w:w="1504" w:type="dxa"/>
            <w:tcBorders>
              <w:top w:val="single" w:sz="12" w:space="0" w:color="auto"/>
              <w:left w:val="single" w:sz="12" w:space="0" w:color="auto"/>
              <w:bottom w:val="single" w:sz="12" w:space="0" w:color="auto"/>
              <w:right w:val="single" w:sz="12" w:space="0" w:color="auto"/>
            </w:tcBorders>
            <w:vAlign w:val="center"/>
          </w:tcPr>
          <w:p w14:paraId="6EA1CBC6" w14:textId="129AA3B3" w:rsidR="005E3D03" w:rsidRPr="00F712CA" w:rsidRDefault="005E3D03" w:rsidP="00AC35AA">
            <w:pPr>
              <w:jc w:val="center"/>
              <w:rPr>
                <w:rStyle w:val="SC12204806"/>
                <w:color w:val="auto"/>
                <w:lang w:eastAsia="ko-KR"/>
              </w:rPr>
            </w:pPr>
            <w:r>
              <w:rPr>
                <w:rStyle w:val="SC12204806"/>
                <w:rFonts w:hint="eastAsia"/>
                <w:color w:val="auto"/>
                <w:lang w:eastAsia="ko-KR"/>
              </w:rPr>
              <w:t>Short-SSID</w:t>
            </w:r>
          </w:p>
        </w:tc>
        <w:tc>
          <w:tcPr>
            <w:tcW w:w="1504" w:type="dxa"/>
            <w:tcBorders>
              <w:top w:val="single" w:sz="12" w:space="0" w:color="auto"/>
              <w:left w:val="single" w:sz="12" w:space="0" w:color="auto"/>
              <w:bottom w:val="single" w:sz="12" w:space="0" w:color="auto"/>
              <w:right w:val="single" w:sz="12" w:space="0" w:color="auto"/>
            </w:tcBorders>
            <w:vAlign w:val="center"/>
          </w:tcPr>
          <w:p w14:paraId="50135FBE" w14:textId="5186B4D0" w:rsidR="005E3D03" w:rsidRPr="00F712CA" w:rsidRDefault="005E3D03" w:rsidP="00AC35AA">
            <w:pPr>
              <w:jc w:val="center"/>
              <w:rPr>
                <w:rStyle w:val="SC12204806"/>
                <w:color w:val="auto"/>
                <w:lang w:eastAsia="ko-KR"/>
              </w:rPr>
            </w:pPr>
            <w:r>
              <w:rPr>
                <w:rStyle w:val="SC12204806"/>
                <w:rFonts w:hint="eastAsia"/>
                <w:color w:val="auto"/>
                <w:lang w:eastAsia="ko-KR"/>
              </w:rPr>
              <w:t>BSSID</w:t>
            </w:r>
          </w:p>
        </w:tc>
        <w:tc>
          <w:tcPr>
            <w:tcW w:w="1504" w:type="dxa"/>
            <w:tcBorders>
              <w:top w:val="single" w:sz="12" w:space="0" w:color="auto"/>
              <w:left w:val="single" w:sz="12" w:space="0" w:color="auto"/>
              <w:bottom w:val="single" w:sz="12" w:space="0" w:color="auto"/>
              <w:right w:val="single" w:sz="12" w:space="0" w:color="auto"/>
            </w:tcBorders>
            <w:vAlign w:val="center"/>
          </w:tcPr>
          <w:p w14:paraId="124CDCC2" w14:textId="37D35E8A" w:rsidR="005E3D03" w:rsidRPr="00F712CA" w:rsidRDefault="005E3D03" w:rsidP="00AC35AA">
            <w:pPr>
              <w:jc w:val="center"/>
              <w:rPr>
                <w:rStyle w:val="SC12204806"/>
                <w:color w:val="auto"/>
                <w:lang w:eastAsia="ko-KR"/>
              </w:rPr>
            </w:pPr>
            <w:r>
              <w:rPr>
                <w:rStyle w:val="SC12204806"/>
                <w:rFonts w:hint="eastAsia"/>
                <w:color w:val="auto"/>
                <w:lang w:eastAsia="ko-KR"/>
              </w:rPr>
              <w:t>WUR Discovery Period</w:t>
            </w:r>
          </w:p>
        </w:tc>
      </w:tr>
      <w:tr w:rsidR="005E3D03" w14:paraId="6ADA7552" w14:textId="77777777" w:rsidTr="00AC35AA">
        <w:trPr>
          <w:trHeight w:val="503"/>
          <w:jc w:val="center"/>
        </w:trPr>
        <w:tc>
          <w:tcPr>
            <w:tcW w:w="1503" w:type="dxa"/>
            <w:vAlign w:val="center"/>
          </w:tcPr>
          <w:p w14:paraId="0955E393" w14:textId="38BF3C15" w:rsidR="005E3D03" w:rsidRPr="00F712CA" w:rsidRDefault="005E3D03" w:rsidP="005E3D03">
            <w:pPr>
              <w:jc w:val="center"/>
              <w:rPr>
                <w:rStyle w:val="SC12204806"/>
                <w:color w:val="auto"/>
                <w:lang w:eastAsia="ko-KR"/>
              </w:rPr>
            </w:pPr>
            <w:r>
              <w:rPr>
                <w:rStyle w:val="SC12204806"/>
                <w:color w:val="auto"/>
                <w:lang w:eastAsia="ko-KR"/>
              </w:rPr>
              <w:t>Octets:</w:t>
            </w:r>
          </w:p>
        </w:tc>
        <w:tc>
          <w:tcPr>
            <w:tcW w:w="1504" w:type="dxa"/>
            <w:tcBorders>
              <w:top w:val="single" w:sz="12" w:space="0" w:color="auto"/>
            </w:tcBorders>
            <w:vAlign w:val="center"/>
          </w:tcPr>
          <w:p w14:paraId="3F083912" w14:textId="77777777" w:rsidR="005E3D03" w:rsidRPr="00F712CA" w:rsidRDefault="005E3D03" w:rsidP="00AC35AA">
            <w:pPr>
              <w:jc w:val="center"/>
              <w:rPr>
                <w:rStyle w:val="SC12204806"/>
                <w:color w:val="auto"/>
                <w:lang w:eastAsia="ko-KR"/>
              </w:rPr>
            </w:pPr>
            <w:r>
              <w:rPr>
                <w:rStyle w:val="SC12204806"/>
                <w:color w:val="auto"/>
                <w:lang w:eastAsia="ko-KR"/>
              </w:rPr>
              <w:t>1</w:t>
            </w:r>
          </w:p>
        </w:tc>
        <w:tc>
          <w:tcPr>
            <w:tcW w:w="1504" w:type="dxa"/>
            <w:tcBorders>
              <w:top w:val="single" w:sz="12" w:space="0" w:color="auto"/>
            </w:tcBorders>
            <w:vAlign w:val="center"/>
          </w:tcPr>
          <w:p w14:paraId="398249FF" w14:textId="513A8C44" w:rsidR="005E3D03" w:rsidRPr="00F712CA" w:rsidRDefault="005E3D03" w:rsidP="00AC35AA">
            <w:pPr>
              <w:jc w:val="center"/>
              <w:rPr>
                <w:rStyle w:val="SC12204806"/>
                <w:color w:val="auto"/>
                <w:lang w:eastAsia="ko-KR"/>
              </w:rPr>
            </w:pPr>
            <w:r>
              <w:rPr>
                <w:rStyle w:val="SC12204806"/>
                <w:rFonts w:hint="eastAsia"/>
                <w:color w:val="auto"/>
                <w:lang w:eastAsia="ko-KR"/>
              </w:rPr>
              <w:t>0 or 4</w:t>
            </w:r>
          </w:p>
        </w:tc>
        <w:tc>
          <w:tcPr>
            <w:tcW w:w="1504" w:type="dxa"/>
            <w:tcBorders>
              <w:top w:val="single" w:sz="12" w:space="0" w:color="auto"/>
            </w:tcBorders>
            <w:vAlign w:val="center"/>
          </w:tcPr>
          <w:p w14:paraId="565D8909" w14:textId="523EF4F1" w:rsidR="005E3D03" w:rsidRPr="00F712CA" w:rsidRDefault="005E3D03" w:rsidP="00AC35AA">
            <w:pPr>
              <w:jc w:val="center"/>
              <w:rPr>
                <w:rStyle w:val="SC12204806"/>
                <w:color w:val="auto"/>
                <w:lang w:eastAsia="ko-KR"/>
              </w:rPr>
            </w:pPr>
            <w:r>
              <w:rPr>
                <w:rStyle w:val="SC12204806"/>
                <w:rFonts w:hint="eastAsia"/>
                <w:color w:val="auto"/>
                <w:lang w:eastAsia="ko-KR"/>
              </w:rPr>
              <w:t>0 or 6</w:t>
            </w:r>
          </w:p>
        </w:tc>
        <w:tc>
          <w:tcPr>
            <w:tcW w:w="1504" w:type="dxa"/>
            <w:tcBorders>
              <w:top w:val="single" w:sz="12" w:space="0" w:color="auto"/>
            </w:tcBorders>
            <w:vAlign w:val="center"/>
          </w:tcPr>
          <w:p w14:paraId="5D5F1075" w14:textId="5DC47319" w:rsidR="005E3D03" w:rsidRPr="00F712CA" w:rsidRDefault="005E3D03" w:rsidP="00AC35AA">
            <w:pPr>
              <w:jc w:val="center"/>
              <w:rPr>
                <w:rStyle w:val="SC12204806"/>
                <w:color w:val="auto"/>
                <w:lang w:eastAsia="ko-KR"/>
              </w:rPr>
            </w:pPr>
            <w:r>
              <w:rPr>
                <w:rStyle w:val="SC12204806"/>
                <w:rFonts w:hint="eastAsia"/>
                <w:color w:val="auto"/>
                <w:lang w:eastAsia="ko-KR"/>
              </w:rPr>
              <w:t>0 or 2</w:t>
            </w:r>
          </w:p>
        </w:tc>
      </w:tr>
    </w:tbl>
    <w:p w14:paraId="59D3C60B" w14:textId="0403120A" w:rsidR="005E3D03" w:rsidRDefault="005E3D03" w:rsidP="005E3D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Style w:val="SC9204816"/>
        </w:rPr>
      </w:pPr>
      <w:r>
        <w:rPr>
          <w:rStyle w:val="SC12204806"/>
          <w:b/>
        </w:rPr>
        <w:t>Figure 9-751k – WUR AP subfield format</w:t>
      </w:r>
    </w:p>
    <w:p w14:paraId="50EB0FC5" w14:textId="77777777" w:rsidR="00E05F92" w:rsidRDefault="00E05F92" w:rsidP="00E05F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0"/>
          <w:szCs w:val="22"/>
          <w:highlight w:val="yellow"/>
        </w:rPr>
      </w:pPr>
    </w:p>
    <w:p w14:paraId="0B0E5A8A" w14:textId="3527D69B" w:rsidR="00E05F92" w:rsidRDefault="00E05F92" w:rsidP="00E05F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9204816"/>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make the following changes in</w:t>
      </w:r>
      <w:r>
        <w:rPr>
          <w:b/>
          <w:i/>
          <w:sz w:val="20"/>
          <w:szCs w:val="22"/>
          <w:highlight w:val="yellow"/>
        </w:rPr>
        <w:t xml:space="preserve"> 36.23 of D1.0 as follows:</w:t>
      </w:r>
    </w:p>
    <w:p w14:paraId="49F273A2" w14:textId="2ED013FF" w:rsidR="00E05F92" w:rsidRDefault="00867C24"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eastAsia="ko-KR"/>
        </w:rPr>
      </w:pPr>
      <w:del w:id="3" w:author="Taewon Song" w:date="2018-11-08T15:20:00Z">
        <w:r w:rsidRPr="00867C24" w:rsidDel="005E3D03">
          <w:rPr>
            <w:color w:val="000000"/>
            <w:sz w:val="20"/>
            <w:lang w:val="en-US" w:eastAsia="ko-KR"/>
          </w:rPr>
          <w:delText>The Bitmap Control</w:delText>
        </w:r>
      </w:del>
      <w:ins w:id="4" w:author="Taewon Song" w:date="2018-11-08T15:20:00Z">
        <w:r w:rsidR="005E3D03">
          <w:rPr>
            <w:color w:val="000000"/>
            <w:sz w:val="20"/>
            <w:lang w:val="en-US" w:eastAsia="ko-KR"/>
          </w:rPr>
          <w:t>The WUR AP P</w:t>
        </w:r>
      </w:ins>
      <w:ins w:id="5" w:author="Taewon Song" w:date="2018-11-08T15:21:00Z">
        <w:r w:rsidR="005E3D03">
          <w:rPr>
            <w:color w:val="000000"/>
            <w:sz w:val="20"/>
            <w:lang w:val="en-US" w:eastAsia="ko-KR"/>
          </w:rPr>
          <w:t xml:space="preserve">arameters Control </w:t>
        </w:r>
      </w:ins>
      <w:r w:rsidRPr="00867C24">
        <w:rPr>
          <w:color w:val="000000"/>
          <w:sz w:val="20"/>
          <w:lang w:val="en-US" w:eastAsia="ko-KR"/>
        </w:rPr>
        <w:t xml:space="preserve"> field indicates the presence of </w:t>
      </w:r>
      <w:ins w:id="6" w:author="Taewon Song" w:date="2018-11-08T14:44:00Z">
        <w:r w:rsidR="00DC0AF3">
          <w:rPr>
            <w:color w:val="000000"/>
            <w:sz w:val="20"/>
            <w:lang w:val="en-US" w:eastAsia="ko-KR"/>
          </w:rPr>
          <w:t xml:space="preserve">the Short-SSID field, </w:t>
        </w:r>
      </w:ins>
      <w:r w:rsidRPr="00867C24">
        <w:rPr>
          <w:color w:val="000000"/>
          <w:sz w:val="20"/>
          <w:lang w:val="en-US" w:eastAsia="ko-KR"/>
        </w:rPr>
        <w:t>the BSSID field</w:t>
      </w:r>
      <w:ins w:id="7" w:author="Taewon Song" w:date="2018-11-06T18:09:00Z">
        <w:r>
          <w:rPr>
            <w:color w:val="000000"/>
            <w:sz w:val="20"/>
            <w:lang w:val="en-US" w:eastAsia="ko-KR"/>
          </w:rPr>
          <w:t>, and the WUR Discovery Period field</w:t>
        </w:r>
      </w:ins>
      <w:ins w:id="8" w:author="Taewon Song" w:date="2018-11-08T14:44:00Z">
        <w:r w:rsidR="00DC0AF3">
          <w:rPr>
            <w:color w:val="000000"/>
            <w:sz w:val="20"/>
            <w:lang w:val="en-US" w:eastAsia="ko-KR"/>
          </w:rPr>
          <w:t xml:space="preserve"> </w:t>
        </w:r>
        <w:r w:rsidR="00DC0AF3" w:rsidRPr="00DC0AF3">
          <w:rPr>
            <w:color w:val="000000"/>
            <w:sz w:val="20"/>
            <w:lang w:val="en-US" w:eastAsia="ko-KR"/>
          </w:rPr>
          <w:t>(#79,</w:t>
        </w:r>
      </w:ins>
      <w:ins w:id="9" w:author="Taewon Song" w:date="2018-11-08T15:10:00Z">
        <w:r w:rsidR="00BA14F7">
          <w:rPr>
            <w:color w:val="000000"/>
            <w:sz w:val="20"/>
            <w:lang w:val="en-US" w:eastAsia="ko-KR"/>
          </w:rPr>
          <w:t xml:space="preserve"> 522, 606,</w:t>
        </w:r>
      </w:ins>
      <w:ins w:id="10" w:author="Taewon Song" w:date="2018-11-08T14:44:00Z">
        <w:r w:rsidR="00DC0AF3" w:rsidRPr="00DC0AF3">
          <w:rPr>
            <w:color w:val="000000"/>
            <w:sz w:val="20"/>
            <w:lang w:val="en-US" w:eastAsia="ko-KR"/>
          </w:rPr>
          <w:t xml:space="preserve"> 716, 784, 1160)</w:t>
        </w:r>
      </w:ins>
      <w:r w:rsidRPr="00867C24">
        <w:rPr>
          <w:color w:val="000000"/>
          <w:sz w:val="20"/>
          <w:lang w:val="en-US" w:eastAsia="ko-KR"/>
        </w:rPr>
        <w:t xml:space="preserve">. The format of </w:t>
      </w:r>
      <w:del w:id="11" w:author="Taewon Song" w:date="2018-11-08T15:20:00Z">
        <w:r w:rsidR="005E3D03" w:rsidDel="005E3D03">
          <w:rPr>
            <w:color w:val="000000"/>
            <w:sz w:val="20"/>
            <w:lang w:val="en-US" w:eastAsia="ko-KR"/>
          </w:rPr>
          <w:delText xml:space="preserve">the Bitmap Control </w:delText>
        </w:r>
      </w:del>
      <w:ins w:id="12" w:author="Taewon Song" w:date="2018-11-08T15:20:00Z">
        <w:r w:rsidR="005E3D03">
          <w:rPr>
            <w:color w:val="000000"/>
            <w:sz w:val="20"/>
            <w:lang w:val="en-US" w:eastAsia="ko-KR"/>
          </w:rPr>
          <w:t xml:space="preserve">the WUR AP Parameters Control </w:t>
        </w:r>
      </w:ins>
      <w:r w:rsidRPr="00867C24">
        <w:rPr>
          <w:color w:val="000000"/>
          <w:sz w:val="20"/>
          <w:lang w:val="en-US" w:eastAsia="ko-KR"/>
        </w:rPr>
        <w:t>field is shown in Figure 9-751l (</w:t>
      </w:r>
      <w:del w:id="13" w:author="Taewon Song" w:date="2018-11-08T15:21:00Z">
        <w:r w:rsidRPr="00867C24" w:rsidDel="005E3D03">
          <w:rPr>
            <w:color w:val="000000"/>
            <w:sz w:val="20"/>
            <w:lang w:val="en-US" w:eastAsia="ko-KR"/>
          </w:rPr>
          <w:delText>Bitmap Control</w:delText>
        </w:r>
      </w:del>
      <w:ins w:id="14" w:author="Taewon Song" w:date="2018-11-08T15:21:00Z">
        <w:r w:rsidR="005E3D03">
          <w:rPr>
            <w:color w:val="000000"/>
            <w:sz w:val="20"/>
            <w:lang w:val="en-US" w:eastAsia="ko-KR"/>
          </w:rPr>
          <w:t>The WUR AP Parameters Control</w:t>
        </w:r>
      </w:ins>
      <w:r w:rsidRPr="00867C24">
        <w:rPr>
          <w:color w:val="000000"/>
          <w:sz w:val="20"/>
          <w:lang w:val="en-US" w:eastAsia="ko-KR"/>
        </w:rPr>
        <w:t xml:space="preserve"> field format).</w:t>
      </w:r>
      <w:r>
        <w:rPr>
          <w:color w:val="000000"/>
          <w:sz w:val="20"/>
          <w:lang w:val="en-US" w:eastAsia="ko-KR"/>
        </w:rPr>
        <w:t xml:space="preserve"> </w:t>
      </w:r>
    </w:p>
    <w:p w14:paraId="3C71254A" w14:textId="77777777" w:rsidR="00E05F92" w:rsidRDefault="00E05F92" w:rsidP="00E05F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0"/>
          <w:szCs w:val="22"/>
          <w:highlight w:val="yellow"/>
        </w:rPr>
      </w:pPr>
    </w:p>
    <w:p w14:paraId="50AB7B51" w14:textId="5ECA9EFB" w:rsidR="00E05F92" w:rsidRDefault="00E05F92" w:rsidP="00E05F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sz w:val="20"/>
          <w:szCs w:val="22"/>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make the following changes in</w:t>
      </w:r>
      <w:r>
        <w:rPr>
          <w:b/>
          <w:i/>
          <w:sz w:val="20"/>
          <w:szCs w:val="22"/>
          <w:highlight w:val="yellow"/>
        </w:rPr>
        <w:t xml:space="preserve"> Figure 9-751l of D1.0 as follows:</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504"/>
        <w:gridCol w:w="1504"/>
        <w:gridCol w:w="1504"/>
        <w:gridCol w:w="1504"/>
        <w:gridCol w:w="1504"/>
      </w:tblGrid>
      <w:tr w:rsidR="00BA14F7" w14:paraId="7B097CF8" w14:textId="77777777" w:rsidTr="00BA14F7">
        <w:trPr>
          <w:trHeight w:val="525"/>
          <w:jc w:val="center"/>
        </w:trPr>
        <w:tc>
          <w:tcPr>
            <w:tcW w:w="1503" w:type="dxa"/>
            <w:vAlign w:val="center"/>
          </w:tcPr>
          <w:p w14:paraId="3D7CD0D1" w14:textId="77777777" w:rsidR="00BA14F7" w:rsidRPr="00F712CA" w:rsidRDefault="00BA14F7" w:rsidP="00BA14F7">
            <w:pPr>
              <w:jc w:val="center"/>
              <w:rPr>
                <w:rStyle w:val="SC12204806"/>
                <w:color w:val="auto"/>
                <w:lang w:eastAsia="ko-KR"/>
              </w:rPr>
            </w:pPr>
          </w:p>
        </w:tc>
        <w:tc>
          <w:tcPr>
            <w:tcW w:w="1504" w:type="dxa"/>
            <w:tcBorders>
              <w:bottom w:val="single" w:sz="12" w:space="0" w:color="auto"/>
            </w:tcBorders>
            <w:vAlign w:val="center"/>
          </w:tcPr>
          <w:p w14:paraId="7863B611" w14:textId="42B8C015" w:rsidR="00BA14F7" w:rsidRPr="00F712CA" w:rsidRDefault="00BA14F7" w:rsidP="00BA14F7">
            <w:pPr>
              <w:jc w:val="center"/>
              <w:rPr>
                <w:rStyle w:val="SC12204806"/>
                <w:color w:val="auto"/>
                <w:lang w:eastAsia="ko-KR"/>
              </w:rPr>
            </w:pPr>
            <w:r>
              <w:rPr>
                <w:rStyle w:val="SC12204806"/>
                <w:rFonts w:hint="eastAsia"/>
                <w:color w:val="auto"/>
                <w:lang w:eastAsia="ko-KR"/>
              </w:rPr>
              <w:t>B0</w:t>
            </w:r>
          </w:p>
        </w:tc>
        <w:tc>
          <w:tcPr>
            <w:tcW w:w="1504" w:type="dxa"/>
            <w:tcBorders>
              <w:bottom w:val="single" w:sz="12" w:space="0" w:color="auto"/>
            </w:tcBorders>
            <w:vAlign w:val="center"/>
          </w:tcPr>
          <w:p w14:paraId="244CA9B5" w14:textId="44ADBD5F" w:rsidR="00BA14F7" w:rsidRPr="00F712CA" w:rsidRDefault="00BA14F7" w:rsidP="00BA14F7">
            <w:pPr>
              <w:jc w:val="center"/>
              <w:rPr>
                <w:rStyle w:val="SC12204806"/>
                <w:color w:val="auto"/>
                <w:lang w:eastAsia="ko-KR"/>
              </w:rPr>
            </w:pPr>
            <w:r>
              <w:rPr>
                <w:rStyle w:val="SC12204806"/>
                <w:rFonts w:hint="eastAsia"/>
                <w:color w:val="auto"/>
                <w:lang w:eastAsia="ko-KR"/>
              </w:rPr>
              <w:t>B1</w:t>
            </w:r>
          </w:p>
        </w:tc>
        <w:tc>
          <w:tcPr>
            <w:tcW w:w="1504" w:type="dxa"/>
            <w:tcBorders>
              <w:bottom w:val="single" w:sz="12" w:space="0" w:color="auto"/>
            </w:tcBorders>
            <w:vAlign w:val="center"/>
          </w:tcPr>
          <w:p w14:paraId="2C173E3A" w14:textId="5846B3E3" w:rsidR="00BA14F7" w:rsidRPr="00F712CA" w:rsidRDefault="00BA14F7" w:rsidP="00BA14F7">
            <w:pPr>
              <w:jc w:val="center"/>
              <w:rPr>
                <w:rStyle w:val="SC12204806"/>
                <w:color w:val="auto"/>
                <w:lang w:eastAsia="ko-KR"/>
              </w:rPr>
            </w:pPr>
            <w:r>
              <w:rPr>
                <w:rStyle w:val="SC12204806"/>
                <w:rFonts w:hint="eastAsia"/>
                <w:color w:val="auto"/>
                <w:lang w:eastAsia="ko-KR"/>
              </w:rPr>
              <w:t>B2</w:t>
            </w:r>
          </w:p>
        </w:tc>
        <w:tc>
          <w:tcPr>
            <w:tcW w:w="1504" w:type="dxa"/>
            <w:tcBorders>
              <w:bottom w:val="single" w:sz="12" w:space="0" w:color="auto"/>
            </w:tcBorders>
            <w:vAlign w:val="center"/>
          </w:tcPr>
          <w:p w14:paraId="12BAF6C3" w14:textId="2B6FE528" w:rsidR="00BA14F7" w:rsidRPr="00F712CA" w:rsidRDefault="00BA14F7" w:rsidP="00BA14F7">
            <w:pPr>
              <w:jc w:val="center"/>
              <w:rPr>
                <w:rStyle w:val="SC12204806"/>
                <w:color w:val="auto"/>
                <w:lang w:eastAsia="ko-KR"/>
              </w:rPr>
            </w:pPr>
            <w:r>
              <w:rPr>
                <w:rStyle w:val="SC12204806"/>
                <w:rFonts w:hint="eastAsia"/>
                <w:color w:val="auto"/>
                <w:lang w:eastAsia="ko-KR"/>
              </w:rPr>
              <w:t>B3</w:t>
            </w:r>
          </w:p>
        </w:tc>
        <w:tc>
          <w:tcPr>
            <w:tcW w:w="1504" w:type="dxa"/>
            <w:tcBorders>
              <w:bottom w:val="single" w:sz="12" w:space="0" w:color="auto"/>
            </w:tcBorders>
            <w:vAlign w:val="center"/>
          </w:tcPr>
          <w:p w14:paraId="29995974" w14:textId="7EB6F343" w:rsidR="00BA14F7" w:rsidRPr="00F712CA" w:rsidRDefault="00BA14F7" w:rsidP="00BA14F7">
            <w:pPr>
              <w:jc w:val="center"/>
              <w:rPr>
                <w:rStyle w:val="SC12204806"/>
                <w:color w:val="auto"/>
                <w:lang w:eastAsia="ko-KR"/>
              </w:rPr>
            </w:pPr>
            <w:r>
              <w:rPr>
                <w:rStyle w:val="SC12204806"/>
                <w:rFonts w:hint="eastAsia"/>
                <w:color w:val="auto"/>
                <w:lang w:eastAsia="ko-KR"/>
              </w:rPr>
              <w:t>B4         B7</w:t>
            </w:r>
          </w:p>
        </w:tc>
      </w:tr>
      <w:tr w:rsidR="00BA14F7" w14:paraId="6CBB5EBB" w14:textId="7472B0AD" w:rsidTr="00BA14F7">
        <w:trPr>
          <w:trHeight w:val="525"/>
          <w:jc w:val="center"/>
        </w:trPr>
        <w:tc>
          <w:tcPr>
            <w:tcW w:w="1503" w:type="dxa"/>
            <w:tcBorders>
              <w:right w:val="single" w:sz="12" w:space="0" w:color="auto"/>
            </w:tcBorders>
            <w:vAlign w:val="center"/>
          </w:tcPr>
          <w:p w14:paraId="18FD62AB" w14:textId="77777777" w:rsidR="00BA14F7" w:rsidRPr="00F712CA" w:rsidRDefault="00BA14F7" w:rsidP="00BA14F7">
            <w:pPr>
              <w:jc w:val="center"/>
              <w:rPr>
                <w:rStyle w:val="SC12204806"/>
                <w:color w:val="auto"/>
                <w:lang w:eastAsia="ko-KR"/>
              </w:rPr>
            </w:pPr>
          </w:p>
        </w:tc>
        <w:tc>
          <w:tcPr>
            <w:tcW w:w="1504" w:type="dxa"/>
            <w:tcBorders>
              <w:top w:val="single" w:sz="12" w:space="0" w:color="auto"/>
              <w:left w:val="single" w:sz="12" w:space="0" w:color="auto"/>
              <w:bottom w:val="single" w:sz="12" w:space="0" w:color="auto"/>
              <w:right w:val="single" w:sz="12" w:space="0" w:color="auto"/>
            </w:tcBorders>
            <w:vAlign w:val="center"/>
          </w:tcPr>
          <w:p w14:paraId="4BBEFA09" w14:textId="2F721683" w:rsidR="00BA14F7" w:rsidRPr="00F712CA" w:rsidRDefault="00BA14F7" w:rsidP="00BA14F7">
            <w:pPr>
              <w:jc w:val="center"/>
              <w:rPr>
                <w:rStyle w:val="SC12204806"/>
                <w:color w:val="auto"/>
                <w:lang w:eastAsia="ko-KR"/>
              </w:rPr>
            </w:pPr>
            <w:r>
              <w:rPr>
                <w:rStyle w:val="SC12204806"/>
                <w:color w:val="auto"/>
                <w:lang w:eastAsia="ko-KR"/>
              </w:rPr>
              <w:t>Transmitting WUR AP</w:t>
            </w:r>
          </w:p>
        </w:tc>
        <w:tc>
          <w:tcPr>
            <w:tcW w:w="1504" w:type="dxa"/>
            <w:tcBorders>
              <w:top w:val="single" w:sz="12" w:space="0" w:color="auto"/>
              <w:left w:val="single" w:sz="12" w:space="0" w:color="auto"/>
              <w:bottom w:val="single" w:sz="12" w:space="0" w:color="auto"/>
              <w:right w:val="single" w:sz="12" w:space="0" w:color="auto"/>
            </w:tcBorders>
            <w:vAlign w:val="center"/>
          </w:tcPr>
          <w:p w14:paraId="788B02C8" w14:textId="07628C55" w:rsidR="00BA14F7" w:rsidRPr="00F712CA" w:rsidRDefault="00BA14F7" w:rsidP="00BA14F7">
            <w:pPr>
              <w:jc w:val="center"/>
              <w:rPr>
                <w:rStyle w:val="SC12204806"/>
                <w:color w:val="auto"/>
                <w:lang w:eastAsia="ko-KR"/>
              </w:rPr>
            </w:pPr>
            <w:r>
              <w:rPr>
                <w:rStyle w:val="SC12204806"/>
                <w:color w:val="auto"/>
                <w:lang w:eastAsia="ko-KR"/>
              </w:rPr>
              <w:t>Short-SSID Present</w:t>
            </w:r>
          </w:p>
        </w:tc>
        <w:tc>
          <w:tcPr>
            <w:tcW w:w="1504" w:type="dxa"/>
            <w:tcBorders>
              <w:top w:val="single" w:sz="12" w:space="0" w:color="auto"/>
              <w:left w:val="single" w:sz="12" w:space="0" w:color="auto"/>
              <w:bottom w:val="single" w:sz="12" w:space="0" w:color="auto"/>
              <w:right w:val="single" w:sz="12" w:space="0" w:color="auto"/>
            </w:tcBorders>
            <w:vAlign w:val="center"/>
          </w:tcPr>
          <w:p w14:paraId="07F6B8DB" w14:textId="492A5CBD" w:rsidR="00BA14F7" w:rsidRPr="00F712CA" w:rsidRDefault="00BA14F7" w:rsidP="00BA14F7">
            <w:pPr>
              <w:jc w:val="center"/>
              <w:rPr>
                <w:rStyle w:val="SC12204806"/>
                <w:color w:val="auto"/>
                <w:lang w:eastAsia="ko-KR"/>
              </w:rPr>
            </w:pPr>
            <w:r>
              <w:rPr>
                <w:rStyle w:val="SC12204806"/>
                <w:color w:val="auto"/>
                <w:lang w:eastAsia="ko-KR"/>
              </w:rPr>
              <w:t>BSSID Present</w:t>
            </w:r>
          </w:p>
        </w:tc>
        <w:tc>
          <w:tcPr>
            <w:tcW w:w="1504" w:type="dxa"/>
            <w:tcBorders>
              <w:top w:val="single" w:sz="12" w:space="0" w:color="auto"/>
              <w:left w:val="single" w:sz="12" w:space="0" w:color="auto"/>
              <w:bottom w:val="single" w:sz="12" w:space="0" w:color="auto"/>
              <w:right w:val="single" w:sz="12" w:space="0" w:color="auto"/>
            </w:tcBorders>
            <w:vAlign w:val="center"/>
          </w:tcPr>
          <w:p w14:paraId="1F1E6953" w14:textId="518115D5" w:rsidR="00BA14F7" w:rsidRPr="00F712CA" w:rsidRDefault="00BA14F7" w:rsidP="00BA14F7">
            <w:pPr>
              <w:jc w:val="center"/>
              <w:rPr>
                <w:rStyle w:val="SC12204806"/>
                <w:color w:val="auto"/>
                <w:lang w:eastAsia="ko-KR"/>
              </w:rPr>
            </w:pPr>
            <w:r>
              <w:rPr>
                <w:rStyle w:val="SC12204806"/>
                <w:color w:val="auto"/>
                <w:lang w:eastAsia="ko-KR"/>
              </w:rPr>
              <w:t>WUR Discovery Period Present</w:t>
            </w:r>
          </w:p>
        </w:tc>
        <w:tc>
          <w:tcPr>
            <w:tcW w:w="1504" w:type="dxa"/>
            <w:tcBorders>
              <w:top w:val="single" w:sz="12" w:space="0" w:color="auto"/>
              <w:left w:val="single" w:sz="12" w:space="0" w:color="auto"/>
              <w:bottom w:val="single" w:sz="12" w:space="0" w:color="auto"/>
              <w:right w:val="single" w:sz="12" w:space="0" w:color="auto"/>
            </w:tcBorders>
            <w:vAlign w:val="center"/>
          </w:tcPr>
          <w:p w14:paraId="6EF0E0F2" w14:textId="602F6385" w:rsidR="00BA14F7" w:rsidRPr="00F712CA" w:rsidRDefault="00BA14F7" w:rsidP="00BA14F7">
            <w:pPr>
              <w:jc w:val="center"/>
              <w:rPr>
                <w:rStyle w:val="SC12204806"/>
                <w:color w:val="auto"/>
                <w:lang w:eastAsia="ko-KR"/>
              </w:rPr>
            </w:pPr>
            <w:r>
              <w:rPr>
                <w:rStyle w:val="SC12204806"/>
                <w:rFonts w:hint="eastAsia"/>
                <w:color w:val="auto"/>
                <w:lang w:eastAsia="ko-KR"/>
              </w:rPr>
              <w:t>Reserved</w:t>
            </w:r>
          </w:p>
        </w:tc>
      </w:tr>
      <w:tr w:rsidR="00BA14F7" w14:paraId="5B9B851A" w14:textId="29F286BF" w:rsidTr="00BA14F7">
        <w:trPr>
          <w:trHeight w:val="503"/>
          <w:jc w:val="center"/>
        </w:trPr>
        <w:tc>
          <w:tcPr>
            <w:tcW w:w="1503" w:type="dxa"/>
            <w:vAlign w:val="center"/>
          </w:tcPr>
          <w:p w14:paraId="6B2E1402" w14:textId="5C91BE2D" w:rsidR="00BA14F7" w:rsidRPr="00F712CA" w:rsidRDefault="00BA14F7" w:rsidP="00BA14F7">
            <w:pPr>
              <w:jc w:val="center"/>
              <w:rPr>
                <w:rStyle w:val="SC12204806"/>
                <w:color w:val="auto"/>
                <w:lang w:eastAsia="ko-KR"/>
              </w:rPr>
            </w:pPr>
            <w:r>
              <w:rPr>
                <w:rStyle w:val="SC12204806"/>
                <w:color w:val="auto"/>
                <w:lang w:eastAsia="ko-KR"/>
              </w:rPr>
              <w:t>Bits:</w:t>
            </w:r>
          </w:p>
        </w:tc>
        <w:tc>
          <w:tcPr>
            <w:tcW w:w="1504" w:type="dxa"/>
            <w:tcBorders>
              <w:top w:val="single" w:sz="12" w:space="0" w:color="auto"/>
            </w:tcBorders>
            <w:vAlign w:val="center"/>
          </w:tcPr>
          <w:p w14:paraId="61C2761A" w14:textId="2862B365" w:rsidR="00BA14F7" w:rsidRPr="00F712CA" w:rsidRDefault="00BA14F7" w:rsidP="00BA14F7">
            <w:pPr>
              <w:jc w:val="center"/>
              <w:rPr>
                <w:rStyle w:val="SC12204806"/>
                <w:color w:val="auto"/>
                <w:lang w:eastAsia="ko-KR"/>
              </w:rPr>
            </w:pPr>
            <w:r>
              <w:rPr>
                <w:rStyle w:val="SC12204806"/>
                <w:color w:val="auto"/>
                <w:lang w:eastAsia="ko-KR"/>
              </w:rPr>
              <w:t>1</w:t>
            </w:r>
          </w:p>
        </w:tc>
        <w:tc>
          <w:tcPr>
            <w:tcW w:w="1504" w:type="dxa"/>
            <w:tcBorders>
              <w:top w:val="single" w:sz="12" w:space="0" w:color="auto"/>
            </w:tcBorders>
            <w:vAlign w:val="center"/>
          </w:tcPr>
          <w:p w14:paraId="7C39BA81" w14:textId="77777777" w:rsidR="00BA14F7" w:rsidRPr="00F712CA" w:rsidRDefault="00BA14F7" w:rsidP="00BA14F7">
            <w:pPr>
              <w:jc w:val="center"/>
              <w:rPr>
                <w:rStyle w:val="SC12204806"/>
                <w:color w:val="auto"/>
                <w:lang w:eastAsia="ko-KR"/>
              </w:rPr>
            </w:pPr>
            <w:r w:rsidRPr="00F712CA">
              <w:rPr>
                <w:rStyle w:val="SC12204806"/>
                <w:rFonts w:hint="eastAsia"/>
                <w:color w:val="auto"/>
                <w:lang w:eastAsia="ko-KR"/>
              </w:rPr>
              <w:t>1</w:t>
            </w:r>
          </w:p>
        </w:tc>
        <w:tc>
          <w:tcPr>
            <w:tcW w:w="1504" w:type="dxa"/>
            <w:tcBorders>
              <w:top w:val="single" w:sz="12" w:space="0" w:color="auto"/>
            </w:tcBorders>
            <w:vAlign w:val="center"/>
          </w:tcPr>
          <w:p w14:paraId="4DB4D8C1" w14:textId="3BFD4E38" w:rsidR="00BA14F7" w:rsidRPr="00F712CA" w:rsidRDefault="00BA14F7" w:rsidP="00BA14F7">
            <w:pPr>
              <w:jc w:val="center"/>
              <w:rPr>
                <w:rStyle w:val="SC12204806"/>
                <w:color w:val="auto"/>
                <w:lang w:eastAsia="ko-KR"/>
              </w:rPr>
            </w:pPr>
            <w:r>
              <w:rPr>
                <w:rStyle w:val="SC12204806"/>
                <w:color w:val="auto"/>
                <w:lang w:eastAsia="ko-KR"/>
              </w:rPr>
              <w:t>1</w:t>
            </w:r>
          </w:p>
        </w:tc>
        <w:tc>
          <w:tcPr>
            <w:tcW w:w="1504" w:type="dxa"/>
            <w:tcBorders>
              <w:top w:val="single" w:sz="12" w:space="0" w:color="auto"/>
            </w:tcBorders>
            <w:vAlign w:val="center"/>
          </w:tcPr>
          <w:p w14:paraId="2DEC418D" w14:textId="64304682" w:rsidR="00BA14F7" w:rsidRPr="00F712CA" w:rsidRDefault="00BA14F7" w:rsidP="00BA14F7">
            <w:pPr>
              <w:jc w:val="center"/>
              <w:rPr>
                <w:rStyle w:val="SC12204806"/>
                <w:color w:val="auto"/>
                <w:lang w:eastAsia="ko-KR"/>
              </w:rPr>
            </w:pPr>
            <w:r>
              <w:rPr>
                <w:rStyle w:val="SC12204806"/>
                <w:color w:val="auto"/>
                <w:lang w:eastAsia="ko-KR"/>
              </w:rPr>
              <w:t>1</w:t>
            </w:r>
          </w:p>
        </w:tc>
        <w:tc>
          <w:tcPr>
            <w:tcW w:w="1504" w:type="dxa"/>
            <w:tcBorders>
              <w:top w:val="single" w:sz="12" w:space="0" w:color="auto"/>
            </w:tcBorders>
            <w:vAlign w:val="center"/>
          </w:tcPr>
          <w:p w14:paraId="58281757" w14:textId="1509C8AD" w:rsidR="00BA14F7" w:rsidRPr="00F712CA" w:rsidRDefault="00BA14F7" w:rsidP="00BA14F7">
            <w:pPr>
              <w:jc w:val="center"/>
              <w:rPr>
                <w:rStyle w:val="SC12204806"/>
                <w:color w:val="auto"/>
                <w:lang w:eastAsia="ko-KR"/>
              </w:rPr>
            </w:pPr>
            <w:r>
              <w:rPr>
                <w:rStyle w:val="SC12204806"/>
                <w:rFonts w:hint="eastAsia"/>
                <w:color w:val="auto"/>
                <w:lang w:eastAsia="ko-KR"/>
              </w:rPr>
              <w:t>4</w:t>
            </w:r>
          </w:p>
        </w:tc>
      </w:tr>
    </w:tbl>
    <w:p w14:paraId="784E3033" w14:textId="3EE86BCE" w:rsidR="00BA14F7" w:rsidRDefault="004156C4" w:rsidP="004156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Style w:val="SC9204816"/>
        </w:rPr>
      </w:pPr>
      <w:r>
        <w:rPr>
          <w:rStyle w:val="SC12204806"/>
          <w:b/>
        </w:rPr>
        <w:t>F</w:t>
      </w:r>
      <w:r w:rsidR="00BA14F7">
        <w:rPr>
          <w:rStyle w:val="SC12204806"/>
          <w:b/>
        </w:rPr>
        <w:t xml:space="preserve">igure 9-751l – </w:t>
      </w:r>
      <w:del w:id="15" w:author="Taewon Song" w:date="2018-11-08T15:19:00Z">
        <w:r w:rsidR="00BA14F7" w:rsidDel="005E3D03">
          <w:rPr>
            <w:rStyle w:val="SC12204806"/>
            <w:b/>
          </w:rPr>
          <w:delText>Bitmap Control</w:delText>
        </w:r>
      </w:del>
      <w:ins w:id="16" w:author="Taewon Song" w:date="2018-11-08T15:19:00Z">
        <w:r w:rsidR="005E3D03">
          <w:rPr>
            <w:rStyle w:val="SC12204806"/>
            <w:b/>
          </w:rPr>
          <w:t>WUR AP Parameters Control</w:t>
        </w:r>
      </w:ins>
      <w:r w:rsidR="00BA14F7">
        <w:rPr>
          <w:rStyle w:val="SC12204806"/>
          <w:b/>
        </w:rPr>
        <w:t xml:space="preserve"> field format</w:t>
      </w:r>
    </w:p>
    <w:p w14:paraId="3D059032" w14:textId="77777777" w:rsidR="003212FA" w:rsidRDefault="003212FA"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rPr>
      </w:pPr>
    </w:p>
    <w:p w14:paraId="7485B55F" w14:textId="075B1B17" w:rsidR="006278E7" w:rsidRDefault="003A7DD8"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rPr>
      </w:pPr>
      <w:r>
        <w:rPr>
          <w:rStyle w:val="SC11204811"/>
        </w:rPr>
        <w:t>31.10 WUR Discovery</w:t>
      </w:r>
    </w:p>
    <w:p w14:paraId="6CEB627E" w14:textId="3BAE06F7" w:rsidR="00867C24" w:rsidRDefault="00867C24"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9204816"/>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make the following changes in</w:t>
      </w:r>
      <w:r>
        <w:rPr>
          <w:b/>
          <w:i/>
          <w:sz w:val="20"/>
          <w:szCs w:val="22"/>
          <w:highlight w:val="yellow"/>
        </w:rPr>
        <w:t xml:space="preserve"> 64.3 of D1.0 as follows:</w:t>
      </w:r>
    </w:p>
    <w:p w14:paraId="30EE861C" w14:textId="6D341433" w:rsidR="00B01A11" w:rsidRDefault="003A7DD8"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sidRPr="003A7DD8">
        <w:rPr>
          <w:sz w:val="20"/>
          <w:lang w:eastAsia="ko-KR"/>
        </w:rPr>
        <w:t xml:space="preserve">A WUR AP with dot11WURDiscoveryImplemented equal to true shall periodically </w:t>
      </w:r>
      <w:del w:id="17" w:author="Taewon Song" w:date="2018-11-09T17:50:00Z">
        <w:r w:rsidRPr="003A7DD8" w:rsidDel="00D32991">
          <w:rPr>
            <w:sz w:val="20"/>
            <w:lang w:eastAsia="ko-KR"/>
          </w:rPr>
          <w:delText xml:space="preserve">transmit </w:delText>
        </w:r>
      </w:del>
      <w:ins w:id="18" w:author="Taewon Song" w:date="2018-11-09T17:50:00Z">
        <w:r w:rsidR="00D32991">
          <w:rPr>
            <w:sz w:val="20"/>
            <w:lang w:eastAsia="ko-KR"/>
          </w:rPr>
          <w:t>schedule (#150</w:t>
        </w:r>
      </w:ins>
      <w:ins w:id="19" w:author="Taewon Song" w:date="2018-11-09T18:02:00Z">
        <w:r w:rsidR="00AB058C" w:rsidRPr="00AB058C">
          <w:rPr>
            <w:sz w:val="20"/>
            <w:lang w:eastAsia="ko-KR"/>
          </w:rPr>
          <w:t>, 434</w:t>
        </w:r>
      </w:ins>
      <w:ins w:id="20" w:author="Taewon Song" w:date="2018-11-09T17:50:00Z">
        <w:r w:rsidR="00D32991">
          <w:rPr>
            <w:sz w:val="20"/>
            <w:lang w:eastAsia="ko-KR"/>
          </w:rPr>
          <w:t>)</w:t>
        </w:r>
      </w:ins>
      <w:r w:rsidR="00D32991">
        <w:rPr>
          <w:sz w:val="20"/>
          <w:lang w:eastAsia="ko-KR"/>
        </w:rPr>
        <w:t xml:space="preserve"> </w:t>
      </w:r>
      <w:r w:rsidRPr="003A7DD8">
        <w:rPr>
          <w:sz w:val="20"/>
          <w:lang w:eastAsia="ko-KR"/>
        </w:rPr>
        <w:t>WUR Discovery frames on the WUR AP’s WUR discovery channel</w:t>
      </w:r>
      <w:r w:rsidR="00D32991">
        <w:rPr>
          <w:sz w:val="20"/>
          <w:lang w:eastAsia="ko-KR"/>
        </w:rPr>
        <w:t xml:space="preserve"> </w:t>
      </w:r>
      <w:ins w:id="21" w:author="Taewon Song" w:date="2018-11-09T17:50:00Z">
        <w:r w:rsidR="00D32991">
          <w:rPr>
            <w:sz w:val="20"/>
            <w:lang w:eastAsia="ko-KR"/>
          </w:rPr>
          <w:t>for transmission (#150</w:t>
        </w:r>
      </w:ins>
      <w:ins w:id="22" w:author="Taewon Song" w:date="2018-11-09T18:02:00Z">
        <w:r w:rsidR="00AB058C" w:rsidRPr="00AB058C">
          <w:rPr>
            <w:sz w:val="20"/>
            <w:lang w:eastAsia="ko-KR"/>
          </w:rPr>
          <w:t>, 434</w:t>
        </w:r>
      </w:ins>
      <w:ins w:id="23" w:author="Taewon Song" w:date="2018-11-09T17:50:00Z">
        <w:r w:rsidR="00D32991">
          <w:rPr>
            <w:sz w:val="20"/>
            <w:lang w:eastAsia="ko-KR"/>
          </w:rPr>
          <w:t>)</w:t>
        </w:r>
      </w:ins>
      <w:r w:rsidRPr="003A7DD8">
        <w:rPr>
          <w:sz w:val="20"/>
          <w:lang w:eastAsia="ko-KR"/>
        </w:rPr>
        <w:t xml:space="preserve"> to assist WUR STAs in WUR AP discovery. The WUR AP’s WUR discovery channel is indicated in the transmitted WUR Discovery elements by the WUR Discovery Operating Class and WUR Discovery Channel fields in the WUR AP Information subfield in which the Transmitting WUR AP subfield is set to 1. WUR Discovery frames shall be </w:t>
      </w:r>
      <w:del w:id="24" w:author="Taewon Song" w:date="2018-11-09T17:51:00Z">
        <w:r w:rsidRPr="003A7DD8" w:rsidDel="00D32991">
          <w:rPr>
            <w:sz w:val="20"/>
            <w:lang w:eastAsia="ko-KR"/>
          </w:rPr>
          <w:delText xml:space="preserve">generated </w:delText>
        </w:r>
      </w:del>
      <w:bookmarkStart w:id="25" w:name="_GoBack"/>
      <w:bookmarkEnd w:id="25"/>
      <w:ins w:id="26" w:author="Taewon Song" w:date="2018-11-09T17:51:00Z">
        <w:r w:rsidR="00D32991">
          <w:rPr>
            <w:sz w:val="20"/>
            <w:lang w:eastAsia="ko-KR"/>
          </w:rPr>
          <w:t>scheduled (#150</w:t>
        </w:r>
      </w:ins>
      <w:ins w:id="27" w:author="Taewon Song" w:date="2018-11-09T18:02:00Z">
        <w:r w:rsidR="00AB058C" w:rsidRPr="00AB058C">
          <w:rPr>
            <w:sz w:val="20"/>
            <w:lang w:eastAsia="ko-KR"/>
          </w:rPr>
          <w:t>, 434</w:t>
        </w:r>
      </w:ins>
      <w:ins w:id="28" w:author="Taewon Song" w:date="2018-11-09T17:51:00Z">
        <w:r w:rsidR="00D32991">
          <w:rPr>
            <w:sz w:val="20"/>
            <w:lang w:eastAsia="ko-KR"/>
          </w:rPr>
          <w:t>)</w:t>
        </w:r>
        <w:r w:rsidR="00D32991" w:rsidRPr="003A7DD8">
          <w:rPr>
            <w:sz w:val="20"/>
            <w:lang w:eastAsia="ko-KR"/>
          </w:rPr>
          <w:t xml:space="preserve"> </w:t>
        </w:r>
      </w:ins>
      <w:r w:rsidRPr="003A7DD8">
        <w:rPr>
          <w:sz w:val="20"/>
          <w:lang w:eastAsia="ko-KR"/>
        </w:rPr>
        <w:t xml:space="preserve">for transmission by the WUR AP </w:t>
      </w:r>
      <w:ins w:id="29" w:author="Taewon Song" w:date="2018-11-08T14:47:00Z">
        <w:r w:rsidR="00DC0AF3" w:rsidRPr="00DC0AF3">
          <w:rPr>
            <w:sz w:val="20"/>
            <w:lang w:eastAsia="ko-KR"/>
          </w:rPr>
          <w:t xml:space="preserve">with a periodicity as indicated in the WUR Discovery Period field </w:t>
        </w:r>
      </w:ins>
      <w:ins w:id="30" w:author="Taewon Song" w:date="2018-11-09T17:51:00Z">
        <w:r w:rsidR="00D32991">
          <w:rPr>
            <w:sz w:val="20"/>
            <w:lang w:eastAsia="ko-KR"/>
          </w:rPr>
          <w:t>in the WUR AP Parameters</w:t>
        </w:r>
      </w:ins>
      <w:ins w:id="31" w:author="Taewon Song" w:date="2018-11-09T17:52:00Z">
        <w:r w:rsidR="00D32991">
          <w:rPr>
            <w:sz w:val="20"/>
            <w:lang w:eastAsia="ko-KR"/>
          </w:rPr>
          <w:t xml:space="preserve"> subfield</w:t>
        </w:r>
      </w:ins>
      <w:ins w:id="32" w:author="Taewon Song" w:date="2018-11-09T17:51:00Z">
        <w:r w:rsidR="00D32991">
          <w:rPr>
            <w:sz w:val="20"/>
            <w:lang w:eastAsia="ko-KR"/>
          </w:rPr>
          <w:t xml:space="preserve"> </w:t>
        </w:r>
      </w:ins>
      <w:ins w:id="33" w:author="Taewon Song" w:date="2018-11-08T14:47:00Z">
        <w:r w:rsidR="00DC0AF3" w:rsidRPr="00DC0AF3">
          <w:rPr>
            <w:sz w:val="20"/>
            <w:lang w:eastAsia="ko-KR"/>
          </w:rPr>
          <w:t xml:space="preserve">of the WUR Discovery element in which the </w:t>
        </w:r>
      </w:ins>
      <w:ins w:id="34" w:author="Taewon Song" w:date="2018-11-09T17:52:00Z">
        <w:r w:rsidR="00D32991">
          <w:rPr>
            <w:sz w:val="20"/>
            <w:lang w:eastAsia="ko-KR"/>
          </w:rPr>
          <w:t>Co-Located</w:t>
        </w:r>
      </w:ins>
      <w:ins w:id="35" w:author="Taewon Song" w:date="2018-11-08T14:47:00Z">
        <w:r w:rsidR="00DC0AF3">
          <w:rPr>
            <w:sz w:val="20"/>
            <w:lang w:eastAsia="ko-KR"/>
          </w:rPr>
          <w:t xml:space="preserve"> WUR AP subfield is set to 1 </w:t>
        </w:r>
      </w:ins>
      <w:del w:id="36" w:author="Taewon Song" w:date="2018-11-08T14:47:00Z">
        <w:r w:rsidRPr="003A7DD8" w:rsidDel="00DC0AF3">
          <w:rPr>
            <w:sz w:val="20"/>
            <w:lang w:eastAsia="ko-KR"/>
          </w:rPr>
          <w:delText>once every WUR Discovery Period T</w:delText>
        </w:r>
        <w:r w:rsidRPr="00867C24" w:rsidDel="00DC0AF3">
          <w:rPr>
            <w:sz w:val="20"/>
            <w:lang w:eastAsia="ko-KR"/>
          </w:rPr>
          <w:delText>Us</w:delText>
        </w:r>
      </w:del>
      <w:r w:rsidR="00DC0AF3">
        <w:rPr>
          <w:sz w:val="20"/>
          <w:lang w:eastAsia="ko-KR"/>
        </w:rPr>
        <w:t xml:space="preserve"> </w:t>
      </w:r>
      <w:ins w:id="37" w:author="Taewon Song" w:date="2018-11-08T14:47:00Z">
        <w:r w:rsidR="00DC0AF3" w:rsidRPr="00DC0AF3">
          <w:rPr>
            <w:sz w:val="20"/>
            <w:lang w:eastAsia="ko-KR"/>
          </w:rPr>
          <w:lastRenderedPageBreak/>
          <w:t>(#910)</w:t>
        </w:r>
      </w:ins>
      <w:r w:rsidRPr="00867C24">
        <w:rPr>
          <w:sz w:val="20"/>
          <w:lang w:eastAsia="ko-KR"/>
        </w:rPr>
        <w:t>.</w:t>
      </w:r>
      <w:r w:rsidR="00A03261">
        <w:rPr>
          <w:sz w:val="20"/>
          <w:lang w:eastAsia="ko-KR"/>
        </w:rPr>
        <w:t xml:space="preserve"> </w:t>
      </w:r>
      <w:r w:rsidRPr="003A7DD8">
        <w:rPr>
          <w:sz w:val="20"/>
          <w:lang w:eastAsia="ko-KR"/>
        </w:rPr>
        <w:t xml:space="preserve">The WUR </w:t>
      </w:r>
      <w:r w:rsidR="00473745">
        <w:rPr>
          <w:sz w:val="20"/>
          <w:lang w:eastAsia="ko-KR"/>
        </w:rPr>
        <w:t>d</w:t>
      </w:r>
      <w:r w:rsidRPr="003A7DD8">
        <w:rPr>
          <w:sz w:val="20"/>
          <w:lang w:eastAsia="ko-KR"/>
        </w:rPr>
        <w:t>iscovery channel(s) that are used to transmit the WUR Discovery frames should be selected from channel 1 in the 2.4 GHz frequency band and channel 40, 44, 149 and 153 in the 5 GHz frequency band as specified in Table E-4 in Annex E.</w:t>
      </w:r>
    </w:p>
    <w:p w14:paraId="62A97FB9" w14:textId="6EA9BD9A" w:rsidR="00D959AB" w:rsidRDefault="00D959AB" w:rsidP="00D95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ins w:id="38" w:author="Taewon Song" w:date="2018-11-08T18:53:00Z">
        <w:r w:rsidRPr="00D959AB">
          <w:rPr>
            <w:color w:val="000000"/>
            <w:szCs w:val="18"/>
            <w:lang w:val="en-US" w:eastAsia="ko-KR"/>
          </w:rPr>
          <w:t xml:space="preserve">NOTE—Though the transmission of a WUR </w:t>
        </w:r>
        <w:r>
          <w:rPr>
            <w:color w:val="000000"/>
            <w:szCs w:val="18"/>
            <w:lang w:val="en-US" w:eastAsia="ko-KR"/>
          </w:rPr>
          <w:t xml:space="preserve">Discovery </w:t>
        </w:r>
        <w:r w:rsidRPr="00D959AB">
          <w:rPr>
            <w:color w:val="000000"/>
            <w:szCs w:val="18"/>
            <w:lang w:val="en-US" w:eastAsia="ko-KR"/>
          </w:rPr>
          <w:t>frame might be delayed because of CSMA deferrals, subsequent WUR</w:t>
        </w:r>
        <w:r>
          <w:rPr>
            <w:color w:val="000000"/>
            <w:szCs w:val="18"/>
            <w:lang w:val="en-US" w:eastAsia="ko-KR"/>
          </w:rPr>
          <w:t xml:space="preserve"> Discovery</w:t>
        </w:r>
        <w:r w:rsidRPr="00D959AB">
          <w:rPr>
            <w:color w:val="000000"/>
            <w:szCs w:val="18"/>
            <w:lang w:val="en-US" w:eastAsia="ko-KR"/>
          </w:rPr>
          <w:t xml:space="preserve"> frames are scheduled at the undelayed nominal WUR </w:t>
        </w:r>
      </w:ins>
      <w:ins w:id="39" w:author="Taewon Song" w:date="2018-11-08T18:54:00Z">
        <w:r>
          <w:rPr>
            <w:color w:val="000000"/>
            <w:szCs w:val="18"/>
            <w:lang w:val="en-US" w:eastAsia="ko-KR"/>
          </w:rPr>
          <w:t>Discover Period</w:t>
        </w:r>
      </w:ins>
      <w:ins w:id="40" w:author="Taewon Song" w:date="2018-11-08T18:55:00Z">
        <w:r w:rsidR="001B7AC5">
          <w:rPr>
            <w:color w:val="000000"/>
            <w:szCs w:val="18"/>
            <w:lang w:val="en-US" w:eastAsia="ko-KR"/>
          </w:rPr>
          <w:t xml:space="preserve"> value</w:t>
        </w:r>
      </w:ins>
      <w:ins w:id="41" w:author="Taewon Song" w:date="2018-11-08T18:54:00Z">
        <w:r>
          <w:rPr>
            <w:color w:val="000000"/>
            <w:szCs w:val="18"/>
            <w:lang w:val="en-US" w:eastAsia="ko-KR"/>
          </w:rPr>
          <w:t xml:space="preserve"> </w:t>
        </w:r>
      </w:ins>
      <w:ins w:id="42" w:author="Taewon Song" w:date="2018-11-09T17:53:00Z">
        <w:r w:rsidR="00D32991">
          <w:rPr>
            <w:color w:val="000000"/>
            <w:szCs w:val="18"/>
            <w:lang w:val="en-US" w:eastAsia="ko-KR"/>
          </w:rPr>
          <w:t>indicated</w:t>
        </w:r>
      </w:ins>
      <w:ins w:id="43" w:author="Taewon Song" w:date="2018-11-08T18:54:00Z">
        <w:r w:rsidR="001B7AC5">
          <w:rPr>
            <w:color w:val="000000"/>
            <w:szCs w:val="18"/>
            <w:lang w:val="en-US" w:eastAsia="ko-KR"/>
          </w:rPr>
          <w:t xml:space="preserve"> </w:t>
        </w:r>
        <w:r>
          <w:rPr>
            <w:color w:val="000000"/>
            <w:szCs w:val="18"/>
            <w:lang w:val="en-US" w:eastAsia="ko-KR"/>
          </w:rPr>
          <w:t xml:space="preserve">in </w:t>
        </w:r>
      </w:ins>
      <w:ins w:id="44" w:author="Taewon Song" w:date="2018-11-09T17:53:00Z">
        <w:r w:rsidR="00D32991">
          <w:rPr>
            <w:color w:val="000000"/>
            <w:szCs w:val="18"/>
            <w:lang w:val="en-US" w:eastAsia="ko-KR"/>
          </w:rPr>
          <w:t xml:space="preserve">the </w:t>
        </w:r>
      </w:ins>
      <w:ins w:id="45" w:author="Taewon Song" w:date="2018-11-08T18:54:00Z">
        <w:r>
          <w:rPr>
            <w:color w:val="000000"/>
            <w:szCs w:val="18"/>
            <w:lang w:val="en-US" w:eastAsia="ko-KR"/>
          </w:rPr>
          <w:t xml:space="preserve">WUR AP </w:t>
        </w:r>
      </w:ins>
      <w:ins w:id="46" w:author="Taewon Song" w:date="2018-11-09T17:53:00Z">
        <w:r w:rsidR="00D32991">
          <w:rPr>
            <w:color w:val="000000"/>
            <w:szCs w:val="18"/>
            <w:lang w:val="en-US" w:eastAsia="ko-KR"/>
          </w:rPr>
          <w:t xml:space="preserve">Parameters </w:t>
        </w:r>
      </w:ins>
      <w:ins w:id="47" w:author="Taewon Song" w:date="2018-11-08T18:54:00Z">
        <w:r>
          <w:rPr>
            <w:color w:val="000000"/>
            <w:szCs w:val="18"/>
            <w:lang w:val="en-US" w:eastAsia="ko-KR"/>
          </w:rPr>
          <w:t>subfield</w:t>
        </w:r>
      </w:ins>
      <w:ins w:id="48" w:author="Taewon Song" w:date="2018-11-08T18:53:00Z">
        <w:r w:rsidRPr="001B7AC5">
          <w:rPr>
            <w:color w:val="000000"/>
            <w:szCs w:val="18"/>
            <w:lang w:val="en-US" w:eastAsia="ko-KR"/>
          </w:rPr>
          <w:t>.</w:t>
        </w:r>
      </w:ins>
      <w:ins w:id="49" w:author="Taewon Song" w:date="2018-11-08T18:55:00Z">
        <w:r w:rsidR="001B7AC5" w:rsidRPr="001B7AC5">
          <w:rPr>
            <w:color w:val="000000"/>
            <w:szCs w:val="18"/>
            <w:lang w:val="en-US" w:eastAsia="ko-KR"/>
          </w:rPr>
          <w:t xml:space="preserve"> (#</w:t>
        </w:r>
        <w:r w:rsidR="001B7AC5" w:rsidRPr="001B7AC5">
          <w:rPr>
            <w:szCs w:val="18"/>
            <w:lang w:eastAsia="ko-KR"/>
          </w:rPr>
          <w:t>150</w:t>
        </w:r>
      </w:ins>
      <w:ins w:id="50" w:author="Taewon Song" w:date="2018-11-09T18:02:00Z">
        <w:r w:rsidR="00AB058C">
          <w:rPr>
            <w:szCs w:val="18"/>
            <w:lang w:eastAsia="ko-KR"/>
          </w:rPr>
          <w:t>, 434</w:t>
        </w:r>
      </w:ins>
      <w:ins w:id="51" w:author="Taewon Song" w:date="2018-11-08T18:55:00Z">
        <w:r w:rsidR="001B7AC5" w:rsidRPr="001B7AC5">
          <w:rPr>
            <w:szCs w:val="18"/>
            <w:lang w:eastAsia="ko-KR"/>
          </w:rPr>
          <w:t>)</w:t>
        </w:r>
      </w:ins>
    </w:p>
    <w:p w14:paraId="2F6FDA71" w14:textId="77777777" w:rsidR="00867C24" w:rsidRDefault="00867C24"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p>
    <w:p w14:paraId="0E7A045A" w14:textId="43FC8EBA" w:rsidR="00867C24" w:rsidRDefault="00867C24"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sz w:val="22"/>
          <w:lang w:eastAsia="ko-KR"/>
        </w:rPr>
      </w:pPr>
      <w:r w:rsidRPr="00867C24">
        <w:rPr>
          <w:rFonts w:hint="eastAsia"/>
          <w:b/>
          <w:sz w:val="22"/>
          <w:lang w:eastAsia="ko-KR"/>
        </w:rPr>
        <w:t>C.3 MIB Detail</w:t>
      </w:r>
    </w:p>
    <w:p w14:paraId="59A0CBC5" w14:textId="74F17AAB" w:rsidR="009B5806" w:rsidRDefault="009B5806"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sz w:val="22"/>
          <w:lang w:eastAsia="ko-KR"/>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make the following changes in</w:t>
      </w:r>
      <w:r>
        <w:rPr>
          <w:b/>
          <w:i/>
          <w:sz w:val="20"/>
          <w:szCs w:val="22"/>
          <w:highlight w:val="yellow"/>
        </w:rPr>
        <w:t xml:space="preserve"> 101.17 of D1.0 as follows:</w:t>
      </w:r>
    </w:p>
    <w:p w14:paraId="1C833FBB" w14:textId="77777777" w:rsidR="001B7AC5"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sidRPr="009B5806">
        <w:rPr>
          <w:sz w:val="20"/>
          <w:lang w:eastAsia="ko-KR"/>
        </w:rPr>
        <w:t>Dot11StationConfigEntry ::= SEQUENCE</w:t>
      </w:r>
    </w:p>
    <w:p w14:paraId="1DF479BC" w14:textId="723098CF"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sidRPr="009B5806">
        <w:rPr>
          <w:sz w:val="20"/>
          <w:lang w:eastAsia="ko-KR"/>
        </w:rPr>
        <w:t>{</w:t>
      </w:r>
    </w:p>
    <w:p w14:paraId="46EED8AB" w14:textId="56883125"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rFonts w:hint="eastAsia"/>
          <w:sz w:val="20"/>
          <w:lang w:eastAsia="ko-KR"/>
        </w:rPr>
        <w:t>…</w:t>
      </w:r>
      <w:r w:rsidRPr="009B5806">
        <w:rPr>
          <w:sz w:val="20"/>
          <w:lang w:eastAsia="ko-KR"/>
        </w:rPr>
        <w:t>,</w:t>
      </w:r>
    </w:p>
    <w:p w14:paraId="53FAFAE0" w14:textId="4C778D25"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 xml:space="preserve">dot11S1GOptionImplemented </w:t>
      </w:r>
      <w:r>
        <w:rPr>
          <w:sz w:val="20"/>
          <w:lang w:eastAsia="ko-KR"/>
        </w:rPr>
        <w:tab/>
      </w:r>
      <w:r>
        <w:rPr>
          <w:sz w:val="20"/>
          <w:lang w:eastAsia="ko-KR"/>
        </w:rPr>
        <w:tab/>
      </w:r>
      <w:r w:rsidRPr="009B5806">
        <w:rPr>
          <w:sz w:val="20"/>
          <w:lang w:eastAsia="ko-KR"/>
        </w:rPr>
        <w:t>TruthValue,</w:t>
      </w:r>
    </w:p>
    <w:p w14:paraId="5E774CA6" w14:textId="3C9F75D0"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 xml:space="preserve">dot11WUROptionImplemented </w:t>
      </w:r>
      <w:r>
        <w:rPr>
          <w:sz w:val="20"/>
          <w:lang w:eastAsia="ko-KR"/>
        </w:rPr>
        <w:tab/>
      </w:r>
      <w:r>
        <w:rPr>
          <w:sz w:val="20"/>
          <w:lang w:eastAsia="ko-KR"/>
        </w:rPr>
        <w:tab/>
      </w:r>
      <w:r w:rsidRPr="009B5806">
        <w:rPr>
          <w:sz w:val="20"/>
          <w:lang w:eastAsia="ko-KR"/>
        </w:rPr>
        <w:t>TruthValue,</w:t>
      </w:r>
    </w:p>
    <w:p w14:paraId="21C45E03" w14:textId="58688411"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 xml:space="preserve">dot11WURBeaconPeriod </w:t>
      </w:r>
      <w:r>
        <w:rPr>
          <w:sz w:val="20"/>
          <w:lang w:eastAsia="ko-KR"/>
        </w:rPr>
        <w:tab/>
      </w:r>
      <w:r>
        <w:rPr>
          <w:sz w:val="20"/>
          <w:lang w:eastAsia="ko-KR"/>
        </w:rPr>
        <w:tab/>
      </w:r>
      <w:r>
        <w:rPr>
          <w:sz w:val="20"/>
          <w:lang w:eastAsia="ko-KR"/>
        </w:rPr>
        <w:tab/>
      </w:r>
      <w:r w:rsidRPr="009B5806">
        <w:rPr>
          <w:sz w:val="20"/>
          <w:lang w:eastAsia="ko-KR"/>
        </w:rPr>
        <w:t>Unsigned32,</w:t>
      </w:r>
    </w:p>
    <w:p w14:paraId="05576D8A" w14:textId="5224F1A8"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 xml:space="preserve">dot11WURChannelSwitchImplemented </w:t>
      </w:r>
      <w:r>
        <w:rPr>
          <w:sz w:val="20"/>
          <w:lang w:eastAsia="ko-KR"/>
        </w:rPr>
        <w:tab/>
      </w:r>
      <w:r w:rsidRPr="009B5806">
        <w:rPr>
          <w:sz w:val="20"/>
          <w:lang w:eastAsia="ko-KR"/>
        </w:rPr>
        <w:t>TruthValue,</w:t>
      </w:r>
    </w:p>
    <w:p w14:paraId="0611EF73" w14:textId="344BBB98"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 xml:space="preserve">dot11WURDiscoveryImplemented </w:t>
      </w:r>
      <w:r>
        <w:rPr>
          <w:sz w:val="20"/>
          <w:lang w:eastAsia="ko-KR"/>
        </w:rPr>
        <w:tab/>
      </w:r>
      <w:r>
        <w:rPr>
          <w:sz w:val="20"/>
          <w:lang w:eastAsia="ko-KR"/>
        </w:rPr>
        <w:tab/>
      </w:r>
      <w:r w:rsidRPr="009B5806">
        <w:rPr>
          <w:sz w:val="20"/>
          <w:lang w:eastAsia="ko-KR"/>
        </w:rPr>
        <w:t>TruthValue,</w:t>
      </w:r>
    </w:p>
    <w:p w14:paraId="791BB79C" w14:textId="1BD0DDC4" w:rsid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dot11WURNeighborDiscoveryImplemented TruthValue,</w:t>
      </w:r>
    </w:p>
    <w:p w14:paraId="793C85DC" w14:textId="138E5A04"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ins w:id="52" w:author="Taewon Song" w:date="2018-11-06T18:15:00Z">
        <w:r w:rsidRPr="009B5806">
          <w:rPr>
            <w:sz w:val="20"/>
            <w:lang w:eastAsia="ko-KR"/>
          </w:rPr>
          <w:t>dot11WUR</w:t>
        </w:r>
        <w:r>
          <w:rPr>
            <w:rFonts w:hint="eastAsia"/>
            <w:sz w:val="20"/>
            <w:lang w:eastAsia="ko-KR"/>
          </w:rPr>
          <w:t>DiscoveryPeriod</w:t>
        </w:r>
        <w:r>
          <w:rPr>
            <w:sz w:val="20"/>
            <w:lang w:eastAsia="ko-KR"/>
          </w:rPr>
          <w:tab/>
        </w:r>
        <w:r>
          <w:rPr>
            <w:sz w:val="20"/>
            <w:lang w:eastAsia="ko-KR"/>
          </w:rPr>
          <w:tab/>
        </w:r>
      </w:ins>
      <w:ins w:id="53" w:author="Taewon Song" w:date="2018-11-08T10:09:00Z">
        <w:r w:rsidR="00A03261">
          <w:rPr>
            <w:sz w:val="20"/>
            <w:lang w:eastAsia="ko-KR"/>
          </w:rPr>
          <w:t>Unsigned32</w:t>
        </w:r>
      </w:ins>
      <w:ins w:id="54" w:author="Taewon Song" w:date="2018-11-06T18:15:00Z">
        <w:r w:rsidRPr="009B5806">
          <w:rPr>
            <w:sz w:val="20"/>
            <w:lang w:eastAsia="ko-KR"/>
          </w:rPr>
          <w:t>,</w:t>
        </w:r>
      </w:ins>
    </w:p>
    <w:p w14:paraId="5CD0BC03" w14:textId="77777777" w:rsid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sidRPr="009B5806">
        <w:rPr>
          <w:sz w:val="20"/>
          <w:lang w:eastAsia="ko-KR"/>
        </w:rPr>
        <w:t>}</w:t>
      </w:r>
    </w:p>
    <w:p w14:paraId="627EC5F4" w14:textId="26DA35B0" w:rsid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sidRPr="009B5806">
        <w:rPr>
          <w:sz w:val="20"/>
          <w:lang w:eastAsia="ko-KR"/>
        </w:rPr>
        <w:t>}</w:t>
      </w:r>
    </w:p>
    <w:p w14:paraId="1C009D2A" w14:textId="06FCBA58" w:rsid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sz w:val="22"/>
          <w:lang w:eastAsia="ko-KR"/>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w:t>
      </w:r>
      <w:r>
        <w:rPr>
          <w:b/>
          <w:i/>
          <w:sz w:val="20"/>
          <w:szCs w:val="22"/>
          <w:highlight w:val="yellow"/>
        </w:rPr>
        <w:t xml:space="preserve">insert </w:t>
      </w:r>
      <w:r w:rsidRPr="00F712CA">
        <w:rPr>
          <w:b/>
          <w:i/>
          <w:sz w:val="20"/>
          <w:szCs w:val="22"/>
          <w:highlight w:val="yellow"/>
        </w:rPr>
        <w:t xml:space="preserve">the following </w:t>
      </w:r>
      <w:r>
        <w:rPr>
          <w:b/>
          <w:i/>
          <w:sz w:val="20"/>
          <w:szCs w:val="22"/>
          <w:highlight w:val="yellow"/>
        </w:rPr>
        <w:t>after the last pharagraph of D1.0:</w:t>
      </w:r>
    </w:p>
    <w:p w14:paraId="2B968159" w14:textId="0BA59ED9"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55" w:author="Taewon Song" w:date="2018-11-06T18:17:00Z"/>
          <w:sz w:val="20"/>
          <w:lang w:eastAsia="ko-KR"/>
        </w:rPr>
      </w:pPr>
      <w:ins w:id="56" w:author="Taewon Song" w:date="2018-11-06T18:17:00Z">
        <w:r w:rsidRPr="009B5806">
          <w:rPr>
            <w:sz w:val="20"/>
            <w:lang w:eastAsia="ko-KR"/>
          </w:rPr>
          <w:t>dot11WUR</w:t>
        </w:r>
      </w:ins>
      <w:ins w:id="57" w:author="Taewon Song" w:date="2018-11-06T18:19:00Z">
        <w:r>
          <w:rPr>
            <w:sz w:val="20"/>
            <w:lang w:eastAsia="ko-KR"/>
          </w:rPr>
          <w:t>Discovery</w:t>
        </w:r>
      </w:ins>
      <w:ins w:id="58" w:author="Taewon Song" w:date="2018-11-06T18:17:00Z">
        <w:r w:rsidRPr="009B5806">
          <w:rPr>
            <w:sz w:val="20"/>
            <w:lang w:eastAsia="ko-KR"/>
          </w:rPr>
          <w:t>Period OBJECT-TYPE</w:t>
        </w:r>
      </w:ins>
    </w:p>
    <w:p w14:paraId="47ED080A" w14:textId="3C55A32A"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59" w:author="Taewon Song" w:date="2018-11-06T18:17:00Z"/>
          <w:sz w:val="20"/>
          <w:lang w:eastAsia="ko-KR"/>
        </w:rPr>
      </w:pPr>
      <w:ins w:id="60" w:author="Taewon Song" w:date="2018-11-06T18:17:00Z">
        <w:r>
          <w:rPr>
            <w:sz w:val="20"/>
            <w:lang w:eastAsia="ko-KR"/>
          </w:rPr>
          <w:tab/>
        </w:r>
        <w:r w:rsidRPr="009B5806">
          <w:rPr>
            <w:sz w:val="20"/>
            <w:lang w:eastAsia="ko-KR"/>
          </w:rPr>
          <w:t>SYNTAX Unsigned32(1..65535)</w:t>
        </w:r>
      </w:ins>
    </w:p>
    <w:p w14:paraId="6B5A3B83" w14:textId="3C614D69"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1" w:author="Taewon Song" w:date="2018-11-06T18:17:00Z"/>
          <w:sz w:val="20"/>
          <w:lang w:eastAsia="ko-KR"/>
        </w:rPr>
      </w:pPr>
      <w:ins w:id="62" w:author="Taewon Song" w:date="2018-11-06T18:17:00Z">
        <w:r>
          <w:rPr>
            <w:sz w:val="20"/>
            <w:lang w:eastAsia="ko-KR"/>
          </w:rPr>
          <w:tab/>
        </w:r>
        <w:r w:rsidRPr="009B5806">
          <w:rPr>
            <w:sz w:val="20"/>
            <w:lang w:eastAsia="ko-KR"/>
          </w:rPr>
          <w:t>MAX-ACCESS read-write</w:t>
        </w:r>
      </w:ins>
    </w:p>
    <w:p w14:paraId="7FAA0ADF" w14:textId="7BE39619"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3" w:author="Taewon Song" w:date="2018-11-06T18:17:00Z"/>
          <w:sz w:val="20"/>
          <w:lang w:eastAsia="ko-KR"/>
        </w:rPr>
      </w:pPr>
      <w:ins w:id="64" w:author="Taewon Song" w:date="2018-11-06T18:17:00Z">
        <w:r>
          <w:rPr>
            <w:sz w:val="20"/>
            <w:lang w:eastAsia="ko-KR"/>
          </w:rPr>
          <w:tab/>
        </w:r>
        <w:r w:rsidRPr="009B5806">
          <w:rPr>
            <w:sz w:val="20"/>
            <w:lang w:eastAsia="ko-KR"/>
          </w:rPr>
          <w:t>STATUS current</w:t>
        </w:r>
      </w:ins>
    </w:p>
    <w:p w14:paraId="396FF7A3" w14:textId="65023EEE"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5" w:author="Taewon Song" w:date="2018-11-06T18:17:00Z"/>
          <w:sz w:val="20"/>
          <w:lang w:eastAsia="ko-KR"/>
        </w:rPr>
      </w:pPr>
      <w:ins w:id="66" w:author="Taewon Song" w:date="2018-11-06T18:17:00Z">
        <w:r>
          <w:rPr>
            <w:sz w:val="20"/>
            <w:lang w:eastAsia="ko-KR"/>
          </w:rPr>
          <w:tab/>
        </w:r>
        <w:r w:rsidRPr="009B5806">
          <w:rPr>
            <w:sz w:val="20"/>
            <w:lang w:eastAsia="ko-KR"/>
          </w:rPr>
          <w:t>DESCRIPTION</w:t>
        </w:r>
      </w:ins>
    </w:p>
    <w:p w14:paraId="5522190A" w14:textId="1F45AC6B"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7" w:author="Taewon Song" w:date="2018-11-06T18:17:00Z"/>
          <w:sz w:val="20"/>
          <w:lang w:eastAsia="ko-KR"/>
        </w:rPr>
      </w:pPr>
      <w:ins w:id="68" w:author="Taewon Song" w:date="2018-11-06T18:17:00Z">
        <w:r>
          <w:rPr>
            <w:sz w:val="20"/>
            <w:lang w:eastAsia="ko-KR"/>
          </w:rPr>
          <w:tab/>
        </w:r>
        <w:r>
          <w:rPr>
            <w:sz w:val="20"/>
            <w:lang w:eastAsia="ko-KR"/>
          </w:rPr>
          <w:tab/>
        </w:r>
        <w:r w:rsidRPr="009B5806">
          <w:rPr>
            <w:sz w:val="20"/>
            <w:lang w:eastAsia="ko-KR"/>
          </w:rPr>
          <w:t>"This is a control variable. It is written by an external management entity.</w:t>
        </w:r>
      </w:ins>
      <w:ins w:id="69" w:author="Taewon Song" w:date="2018-11-06T18:18:00Z">
        <w:r>
          <w:rPr>
            <w:rFonts w:hint="eastAsia"/>
            <w:sz w:val="20"/>
            <w:lang w:eastAsia="ko-KR"/>
          </w:rPr>
          <w:t xml:space="preserve"> </w:t>
        </w:r>
      </w:ins>
      <w:ins w:id="70" w:author="Taewon Song" w:date="2018-11-06T18:17:00Z">
        <w:r w:rsidRPr="009B5806">
          <w:rPr>
            <w:sz w:val="20"/>
            <w:lang w:eastAsia="ko-KR"/>
          </w:rPr>
          <w:t>Changes take effect for the next MLME-START.request primitive. For WUR</w:t>
        </w:r>
      </w:ins>
      <w:ins w:id="71" w:author="Taewon Song" w:date="2018-11-06T18:18:00Z">
        <w:r>
          <w:rPr>
            <w:sz w:val="20"/>
            <w:lang w:eastAsia="ko-KR"/>
          </w:rPr>
          <w:t xml:space="preserve"> </w:t>
        </w:r>
      </w:ins>
      <w:ins w:id="72" w:author="Taewon Song" w:date="2018-11-06T18:17:00Z">
        <w:r w:rsidRPr="009B5806">
          <w:rPr>
            <w:sz w:val="20"/>
            <w:lang w:eastAsia="ko-KR"/>
          </w:rPr>
          <w:t>STAs, this attribute specifies the number of TUs that a station uses for</w:t>
        </w:r>
      </w:ins>
      <w:ins w:id="73" w:author="Taewon Song" w:date="2018-11-06T18:18:00Z">
        <w:r>
          <w:rPr>
            <w:sz w:val="20"/>
            <w:lang w:eastAsia="ko-KR"/>
          </w:rPr>
          <w:t xml:space="preserve"> </w:t>
        </w:r>
      </w:ins>
      <w:ins w:id="74" w:author="Taewon Song" w:date="2018-11-06T18:17:00Z">
        <w:r w:rsidRPr="009B5806">
          <w:rPr>
            <w:sz w:val="20"/>
            <w:lang w:eastAsia="ko-KR"/>
          </w:rPr>
          <w:t xml:space="preserve">scheduling WUR </w:t>
        </w:r>
      </w:ins>
      <w:ins w:id="75" w:author="Taewon Song" w:date="2018-11-06T18:18:00Z">
        <w:r>
          <w:rPr>
            <w:sz w:val="20"/>
            <w:lang w:eastAsia="ko-KR"/>
          </w:rPr>
          <w:t>Discovery</w:t>
        </w:r>
      </w:ins>
      <w:ins w:id="76" w:author="Taewon Song" w:date="2018-11-06T18:17:00Z">
        <w:r w:rsidRPr="009B5806">
          <w:rPr>
            <w:sz w:val="20"/>
            <w:lang w:eastAsia="ko-KR"/>
          </w:rPr>
          <w:t xml:space="preserve"> transmissions. This value is transmitted in Beacon</w:t>
        </w:r>
      </w:ins>
      <w:ins w:id="77" w:author="Taewon Song" w:date="2018-11-06T18:20:00Z">
        <w:r>
          <w:rPr>
            <w:sz w:val="20"/>
            <w:lang w:eastAsia="ko-KR"/>
          </w:rPr>
          <w:t xml:space="preserve"> or</w:t>
        </w:r>
      </w:ins>
      <w:ins w:id="78" w:author="Taewon Song" w:date="2018-11-06T18:18:00Z">
        <w:r>
          <w:rPr>
            <w:sz w:val="20"/>
            <w:lang w:eastAsia="ko-KR"/>
          </w:rPr>
          <w:t xml:space="preserve"> </w:t>
        </w:r>
      </w:ins>
      <w:ins w:id="79" w:author="Taewon Song" w:date="2018-11-06T18:17:00Z">
        <w:r w:rsidRPr="009B5806">
          <w:rPr>
            <w:sz w:val="20"/>
            <w:lang w:eastAsia="ko-KR"/>
          </w:rPr>
          <w:t>Probe Response frames."</w:t>
        </w:r>
      </w:ins>
    </w:p>
    <w:p w14:paraId="49F9618F" w14:textId="54651E53"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ins w:id="80" w:author="Taewon Song" w:date="2018-11-06T18:17:00Z">
        <w:r w:rsidRPr="009B5806">
          <w:rPr>
            <w:sz w:val="20"/>
            <w:lang w:eastAsia="ko-KR"/>
          </w:rPr>
          <w:t>::= { dot11StationConfigEntry 1</w:t>
        </w:r>
      </w:ins>
      <w:ins w:id="81" w:author="Taewon Song" w:date="2018-11-06T18:18:00Z">
        <w:r>
          <w:rPr>
            <w:sz w:val="20"/>
            <w:lang w:eastAsia="ko-KR"/>
          </w:rPr>
          <w:t>91</w:t>
        </w:r>
      </w:ins>
      <w:ins w:id="82" w:author="Taewon Song" w:date="2018-11-06T18:17:00Z">
        <w:r w:rsidRPr="009B5806">
          <w:rPr>
            <w:sz w:val="20"/>
            <w:lang w:eastAsia="ko-KR"/>
          </w:rPr>
          <w:t>}</w:t>
        </w:r>
      </w:ins>
    </w:p>
    <w:sectPr w:rsidR="009B5806" w:rsidRPr="009B580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7A2C9" w14:textId="77777777" w:rsidR="001C047E" w:rsidRDefault="001C047E">
      <w:r>
        <w:separator/>
      </w:r>
    </w:p>
  </w:endnote>
  <w:endnote w:type="continuationSeparator" w:id="0">
    <w:p w14:paraId="34B120FD" w14:textId="77777777" w:rsidR="001C047E" w:rsidRDefault="001C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7B0FA900" w:rsidR="00FE05E8" w:rsidRDefault="00B132D0">
    <w:pPr>
      <w:pStyle w:val="a3"/>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AB3EEB">
      <w:rPr>
        <w:noProof/>
      </w:rPr>
      <w:t>7</w:t>
    </w:r>
    <w:r w:rsidR="00FE05E8">
      <w:rPr>
        <w:noProof/>
      </w:rPr>
      <w:fldChar w:fldCharType="end"/>
    </w:r>
    <w:r w:rsidR="00FE05E8">
      <w:tab/>
    </w:r>
    <w:r w:rsidR="0068740D">
      <w:t>Taewon Song</w:t>
    </w:r>
    <w:r w:rsidR="00FE05E8">
      <w:t xml:space="preserve">, </w:t>
    </w:r>
    <w:r w:rsidR="0068740D">
      <w:t>LG Electronics</w:t>
    </w:r>
  </w:p>
  <w:p w14:paraId="433CD0E0" w14:textId="77777777" w:rsidR="00FE05E8" w:rsidRDefault="00FE05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BFAE4" w14:textId="77777777" w:rsidR="001C047E" w:rsidRDefault="001C047E">
      <w:r>
        <w:separator/>
      </w:r>
    </w:p>
  </w:footnote>
  <w:footnote w:type="continuationSeparator" w:id="0">
    <w:p w14:paraId="6339D89A" w14:textId="77777777" w:rsidR="001C047E" w:rsidRDefault="001C0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2A84FF57" w:rsidR="00FE05E8" w:rsidRDefault="00D7080B">
    <w:pPr>
      <w:pStyle w:val="a4"/>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802.11-18/</w:t>
      </w:r>
      <w:r w:rsidR="003212FA">
        <w:t>1886</w:t>
      </w:r>
      <w:r w:rsidR="00FE05E8">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6A548990"/>
    <w:lvl w:ilvl="0" w:tplc="68201F20">
      <w:numFmt w:val="bullet"/>
      <w:lvlText w:val="-"/>
      <w:lvlJc w:val="left"/>
      <w:pPr>
        <w:ind w:left="720" w:hanging="360"/>
      </w:pPr>
      <w:rPr>
        <w:rFonts w:ascii="Times New Roman" w:eastAsia="맑은 고딕" w:hAnsi="Times New Roman" w:cs="Times New Roman" w:hint="default"/>
      </w:rPr>
    </w:lvl>
    <w:lvl w:ilvl="1" w:tplc="E73C7EFC">
      <w:numFmt w:val="bullet"/>
      <w:lvlText w:val="—"/>
      <w:lvlJc w:val="left"/>
      <w:pPr>
        <w:ind w:left="1440" w:hanging="360"/>
      </w:pPr>
      <w:rPr>
        <w:rFonts w:ascii="Times New Roman" w:eastAsia="맑은 고딕"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E0A7B"/>
    <w:multiLevelType w:val="hybridMultilevel"/>
    <w:tmpl w:val="98DA57D0"/>
    <w:lvl w:ilvl="0" w:tplc="99F24FF4">
      <w:start w:val="1"/>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ewon Song">
    <w15:presenceInfo w15:providerId="None" w15:userId="Taewon 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5B64"/>
    <w:rsid w:val="00126052"/>
    <w:rsid w:val="001274A8"/>
    <w:rsid w:val="001275D7"/>
    <w:rsid w:val="00127723"/>
    <w:rsid w:val="00130101"/>
    <w:rsid w:val="00131AB1"/>
    <w:rsid w:val="001323DB"/>
    <w:rsid w:val="00132F09"/>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29CF"/>
    <w:rsid w:val="001B4387"/>
    <w:rsid w:val="001B63BC"/>
    <w:rsid w:val="001B7AC5"/>
    <w:rsid w:val="001C047E"/>
    <w:rsid w:val="001C1A6C"/>
    <w:rsid w:val="001C1DF3"/>
    <w:rsid w:val="001C3FCE"/>
    <w:rsid w:val="001C4040"/>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B8B"/>
    <w:rsid w:val="00312E87"/>
    <w:rsid w:val="00315B52"/>
    <w:rsid w:val="00315DE7"/>
    <w:rsid w:val="00315E98"/>
    <w:rsid w:val="00316131"/>
    <w:rsid w:val="00317406"/>
    <w:rsid w:val="00317A7D"/>
    <w:rsid w:val="00320ED2"/>
    <w:rsid w:val="003212FA"/>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4DEA"/>
    <w:rsid w:val="00336F5F"/>
    <w:rsid w:val="0034093A"/>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906A1"/>
    <w:rsid w:val="00390CA8"/>
    <w:rsid w:val="00390DCB"/>
    <w:rsid w:val="00391845"/>
    <w:rsid w:val="003924F8"/>
    <w:rsid w:val="003945E3"/>
    <w:rsid w:val="0039593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59"/>
    <w:rsid w:val="00412685"/>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16"/>
    <w:rsid w:val="00461C2E"/>
    <w:rsid w:val="00462172"/>
    <w:rsid w:val="00465114"/>
    <w:rsid w:val="0046583B"/>
    <w:rsid w:val="00466B33"/>
    <w:rsid w:val="00466EEB"/>
    <w:rsid w:val="004721EF"/>
    <w:rsid w:val="0047267B"/>
    <w:rsid w:val="00472EA0"/>
    <w:rsid w:val="00473745"/>
    <w:rsid w:val="0047442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FC6"/>
    <w:rsid w:val="004931CC"/>
    <w:rsid w:val="0049468A"/>
    <w:rsid w:val="00495DAB"/>
    <w:rsid w:val="004A0AF4"/>
    <w:rsid w:val="004A0FC9"/>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F1F"/>
    <w:rsid w:val="004D6301"/>
    <w:rsid w:val="004D6AB7"/>
    <w:rsid w:val="004D6BE8"/>
    <w:rsid w:val="004D7188"/>
    <w:rsid w:val="004D79E9"/>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56A2"/>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8E7"/>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5EE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B5D"/>
    <w:rsid w:val="007D7FFC"/>
    <w:rsid w:val="007E21DF"/>
    <w:rsid w:val="007E2920"/>
    <w:rsid w:val="007E41CB"/>
    <w:rsid w:val="007E5479"/>
    <w:rsid w:val="007E5F8E"/>
    <w:rsid w:val="007E611D"/>
    <w:rsid w:val="007E7134"/>
    <w:rsid w:val="007E79A4"/>
    <w:rsid w:val="007F072E"/>
    <w:rsid w:val="007F2366"/>
    <w:rsid w:val="007F3B09"/>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EA3"/>
    <w:rsid w:val="00823EB1"/>
    <w:rsid w:val="0082437A"/>
    <w:rsid w:val="00825FED"/>
    <w:rsid w:val="008274AF"/>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12A"/>
    <w:rsid w:val="00893604"/>
    <w:rsid w:val="00893853"/>
    <w:rsid w:val="008939BF"/>
    <w:rsid w:val="00895A28"/>
    <w:rsid w:val="00895D0E"/>
    <w:rsid w:val="00897183"/>
    <w:rsid w:val="008A2992"/>
    <w:rsid w:val="008A5AFD"/>
    <w:rsid w:val="008A6CD4"/>
    <w:rsid w:val="008A767A"/>
    <w:rsid w:val="008A788A"/>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C67"/>
    <w:rsid w:val="008F203F"/>
    <w:rsid w:val="008F238D"/>
    <w:rsid w:val="008F2611"/>
    <w:rsid w:val="008F4312"/>
    <w:rsid w:val="008F4970"/>
    <w:rsid w:val="008F52FA"/>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3FE"/>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A8E"/>
    <w:rsid w:val="0095758E"/>
    <w:rsid w:val="00957FA2"/>
    <w:rsid w:val="00961347"/>
    <w:rsid w:val="00962377"/>
    <w:rsid w:val="00962886"/>
    <w:rsid w:val="00964681"/>
    <w:rsid w:val="00967FC7"/>
    <w:rsid w:val="009704BC"/>
    <w:rsid w:val="009723A1"/>
    <w:rsid w:val="00972E97"/>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77D2"/>
    <w:rsid w:val="00987845"/>
    <w:rsid w:val="00991A93"/>
    <w:rsid w:val="009939BC"/>
    <w:rsid w:val="009948C1"/>
    <w:rsid w:val="00996772"/>
    <w:rsid w:val="00997A7D"/>
    <w:rsid w:val="009A0062"/>
    <w:rsid w:val="009A0BFB"/>
    <w:rsid w:val="009A0E5E"/>
    <w:rsid w:val="009A0F09"/>
    <w:rsid w:val="009A12F2"/>
    <w:rsid w:val="009A36A1"/>
    <w:rsid w:val="009A44FA"/>
    <w:rsid w:val="009A4689"/>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AEB"/>
    <w:rsid w:val="00A63DC8"/>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3EEB"/>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32D0"/>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20F2"/>
    <w:rsid w:val="00BB5178"/>
    <w:rsid w:val="00BB67AE"/>
    <w:rsid w:val="00BB728B"/>
    <w:rsid w:val="00BB7702"/>
    <w:rsid w:val="00BB7718"/>
    <w:rsid w:val="00BC049F"/>
    <w:rsid w:val="00BC13A2"/>
    <w:rsid w:val="00BC1E75"/>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F15"/>
    <w:rsid w:val="00CF6654"/>
    <w:rsid w:val="00CF6F66"/>
    <w:rsid w:val="00CF77B5"/>
    <w:rsid w:val="00CF7E12"/>
    <w:rsid w:val="00D020F4"/>
    <w:rsid w:val="00D04391"/>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2991"/>
    <w:rsid w:val="00D33C85"/>
    <w:rsid w:val="00D33E2B"/>
    <w:rsid w:val="00D36278"/>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ED3"/>
    <w:rsid w:val="00D65117"/>
    <w:rsid w:val="00D65620"/>
    <w:rsid w:val="00D65FF8"/>
    <w:rsid w:val="00D6710D"/>
    <w:rsid w:val="00D7080B"/>
    <w:rsid w:val="00D72906"/>
    <w:rsid w:val="00D72BC8"/>
    <w:rsid w:val="00D72BCE"/>
    <w:rsid w:val="00D73E07"/>
    <w:rsid w:val="00D74A52"/>
    <w:rsid w:val="00D74DE9"/>
    <w:rsid w:val="00D7707D"/>
    <w:rsid w:val="00D77E65"/>
    <w:rsid w:val="00D8147A"/>
    <w:rsid w:val="00D826B4"/>
    <w:rsid w:val="00D84566"/>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F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329F"/>
    <w:rsid w:val="00E435D7"/>
    <w:rsid w:val="00E46D15"/>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0F5E"/>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6057"/>
    <w:rsid w:val="00F1619A"/>
    <w:rsid w:val="00F16324"/>
    <w:rsid w:val="00F175AB"/>
    <w:rsid w:val="00F21A46"/>
    <w:rsid w:val="00F233C0"/>
    <w:rsid w:val="00F2375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3CD"/>
    <w:rsid w:val="00FB6C2B"/>
    <w:rsid w:val="00FB6F0C"/>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semiHidden/>
    <w:unhideWhenUsed/>
    <w:qFormat/>
    <w:rsid w:val="00ED7073"/>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4Char">
    <w:name w:val="제목 4 Char"/>
    <w:basedOn w:val="a0"/>
    <w:link w:val="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BDB8-6A0F-449E-8853-C4D30104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2536</TotalTime>
  <Pages>7</Pages>
  <Words>1613</Words>
  <Characters>9200</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Broadcom Limited</Company>
  <LinksUpToDate>false</LinksUpToDate>
  <CharactersWithSpaces>10792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Taewon Song</dc:creator>
  <cp:lastModifiedBy>Taewon Song</cp:lastModifiedBy>
  <cp:revision>15</cp:revision>
  <cp:lastPrinted>2010-05-04T03:47:00Z</cp:lastPrinted>
  <dcterms:created xsi:type="dcterms:W3CDTF">2018-10-31T07:26:00Z</dcterms:created>
  <dcterms:modified xsi:type="dcterms:W3CDTF">2018-11-12T01:48:00Z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