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C40031">
      <w:pPr>
        <w:pStyle w:val="T1"/>
        <w:pBdr>
          <w:bottom w:val="single" w:sz="6" w:space="0" w:color="auto"/>
        </w:pBdr>
        <w:spacing w:after="240"/>
      </w:pPr>
      <w:r>
        <w:t xml:space="preserve"> </w:t>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7F0F55" w:rsidP="00682ACF">
            <w:pPr>
              <w:pStyle w:val="T2"/>
              <w:rPr>
                <w:lang w:eastAsia="ko-KR"/>
              </w:rPr>
            </w:pPr>
            <w:r>
              <w:rPr>
                <w:rFonts w:hint="eastAsia"/>
                <w:lang w:eastAsia="ko-KR"/>
              </w:rPr>
              <w:t>C</w:t>
            </w:r>
            <w:r>
              <w:rPr>
                <w:lang w:eastAsia="ko-KR"/>
              </w:rPr>
              <w:t xml:space="preserve">omment </w:t>
            </w:r>
            <w:r>
              <w:rPr>
                <w:rFonts w:hint="eastAsia"/>
                <w:lang w:eastAsia="ko-KR"/>
              </w:rPr>
              <w:t>R</w:t>
            </w:r>
            <w:r>
              <w:rPr>
                <w:lang w:eastAsia="ko-KR"/>
              </w:rPr>
              <w:t>esolutions</w:t>
            </w:r>
            <w:r>
              <w:rPr>
                <w:rFonts w:hint="eastAsia"/>
                <w:lang w:eastAsia="ko-KR"/>
              </w:rPr>
              <w:t xml:space="preserve"> on WUR Mode element</w:t>
            </w:r>
            <w:r w:rsidR="002A0164">
              <w:rPr>
                <w:lang w:eastAsia="ko-KR"/>
              </w:rPr>
              <w:t xml:space="preserve"> – Part </w:t>
            </w:r>
            <w:r w:rsidR="00682ACF">
              <w:rPr>
                <w:lang w:eastAsia="ko-KR"/>
              </w:rPr>
              <w:t>2</w:t>
            </w:r>
          </w:p>
        </w:tc>
      </w:tr>
      <w:tr w:rsidR="00C723BC" w:rsidRPr="00183F4C" w:rsidTr="00D74DE9">
        <w:trPr>
          <w:trHeight w:val="359"/>
          <w:jc w:val="center"/>
        </w:trPr>
        <w:tc>
          <w:tcPr>
            <w:tcW w:w="9576" w:type="dxa"/>
            <w:gridSpan w:val="5"/>
            <w:vAlign w:val="center"/>
          </w:tcPr>
          <w:p w:rsidR="00C723BC" w:rsidRPr="00183F4C" w:rsidRDefault="00C723BC" w:rsidP="00CB1E71">
            <w:pPr>
              <w:pStyle w:val="T2"/>
              <w:ind w:left="0"/>
              <w:rPr>
                <w:b w:val="0"/>
                <w:sz w:val="20"/>
              </w:rPr>
            </w:pPr>
            <w:r w:rsidRPr="00183F4C">
              <w:rPr>
                <w:sz w:val="20"/>
              </w:rPr>
              <w:t>Date:</w:t>
            </w:r>
            <w:r w:rsidRPr="00183F4C">
              <w:rPr>
                <w:b w:val="0"/>
                <w:sz w:val="20"/>
              </w:rPr>
              <w:t xml:space="preserve">  201</w:t>
            </w:r>
            <w:r w:rsidR="00CB1E71">
              <w:rPr>
                <w:b w:val="0"/>
                <w:sz w:val="20"/>
              </w:rPr>
              <w:t>8</w:t>
            </w:r>
            <w:r w:rsidRPr="00183F4C">
              <w:rPr>
                <w:b w:val="0"/>
                <w:sz w:val="20"/>
              </w:rPr>
              <w:t>-</w:t>
            </w:r>
            <w:r w:rsidR="00CB1E71">
              <w:rPr>
                <w:b w:val="0"/>
                <w:sz w:val="20"/>
              </w:rPr>
              <w:t>11</w:t>
            </w:r>
            <w:r>
              <w:rPr>
                <w:rFonts w:hint="eastAsia"/>
                <w:b w:val="0"/>
                <w:sz w:val="20"/>
                <w:lang w:eastAsia="ko-KR"/>
              </w:rPr>
              <w:t>-</w:t>
            </w:r>
            <w:r w:rsidR="00916F77">
              <w:rPr>
                <w:b w:val="0"/>
                <w:sz w:val="20"/>
                <w:lang w:eastAsia="ko-KR"/>
              </w:rPr>
              <w:t>1</w:t>
            </w:r>
            <w:r w:rsidR="00CB1E71">
              <w:rPr>
                <w:b w:val="0"/>
                <w:sz w:val="20"/>
                <w:lang w:eastAsia="ko-KR"/>
              </w:rPr>
              <w:t>2</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1470" w:rsidRPr="00183F4C" w:rsidTr="00D74DE9">
        <w:trPr>
          <w:trHeight w:val="359"/>
          <w:jc w:val="center"/>
        </w:trPr>
        <w:tc>
          <w:tcPr>
            <w:tcW w:w="1548"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C71470" w:rsidRPr="00CA6604" w:rsidRDefault="00C71470" w:rsidP="00C71470">
            <w:pPr>
              <w:pStyle w:val="T2"/>
              <w:spacing w:after="0"/>
              <w:ind w:left="0" w:right="0"/>
              <w:jc w:val="left"/>
              <w:rPr>
                <w:rStyle w:val="a6"/>
                <w:lang w:eastAsia="ko-KR"/>
              </w:rPr>
            </w:pPr>
          </w:p>
        </w:tc>
        <w:tc>
          <w:tcPr>
            <w:tcW w:w="2358" w:type="dxa"/>
            <w:vAlign w:val="center"/>
          </w:tcPr>
          <w:p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063267" w:rsidRPr="00183F4C" w:rsidTr="00D74DE9">
        <w:trPr>
          <w:trHeight w:val="359"/>
          <w:jc w:val="center"/>
        </w:trPr>
        <w:tc>
          <w:tcPr>
            <w:tcW w:w="1548" w:type="dxa"/>
            <w:vAlign w:val="center"/>
          </w:tcPr>
          <w:p w:rsidR="00063267" w:rsidRDefault="007F0F55" w:rsidP="007F0F55">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rsidR="00063267" w:rsidRDefault="00063267" w:rsidP="00063267">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063267" w:rsidRPr="00E11B87" w:rsidRDefault="00063267" w:rsidP="00063267">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063267" w:rsidRPr="00CA6604" w:rsidRDefault="00063267" w:rsidP="00063267">
            <w:pPr>
              <w:pStyle w:val="T2"/>
              <w:spacing w:after="0"/>
              <w:ind w:left="0" w:right="0"/>
              <w:jc w:val="left"/>
              <w:rPr>
                <w:rStyle w:val="a6"/>
              </w:rPr>
            </w:pPr>
          </w:p>
        </w:tc>
        <w:tc>
          <w:tcPr>
            <w:tcW w:w="2358" w:type="dxa"/>
            <w:vAlign w:val="center"/>
          </w:tcPr>
          <w:p w:rsidR="00063267" w:rsidRDefault="00227EFD" w:rsidP="00063267">
            <w:pPr>
              <w:pStyle w:val="T2"/>
              <w:spacing w:after="0"/>
              <w:ind w:left="0" w:right="0"/>
              <w:jc w:val="left"/>
              <w:rPr>
                <w:lang w:eastAsia="ko-KR"/>
              </w:rPr>
            </w:pPr>
            <w:r>
              <w:rPr>
                <w:rStyle w:val="a6"/>
                <w:b w:val="0"/>
                <w:sz w:val="18"/>
              </w:rPr>
              <w:t xml:space="preserve">jeongki.kim@lge.com </w:t>
            </w:r>
          </w:p>
        </w:tc>
      </w:tr>
    </w:tbl>
    <w:p w:rsidR="003E4403" w:rsidRDefault="003E4403">
      <w:pPr>
        <w:pStyle w:val="T1"/>
        <w:spacing w:after="120"/>
        <w:rPr>
          <w:sz w:val="22"/>
        </w:rPr>
      </w:pPr>
    </w:p>
    <w:p w:rsidR="003E4403" w:rsidRDefault="003E4403" w:rsidP="003E4403">
      <w:pPr>
        <w:pStyle w:val="T1"/>
        <w:spacing w:after="120"/>
      </w:pPr>
      <w:r>
        <w:t>Abstract</w:t>
      </w:r>
    </w:p>
    <w:p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w:t>
      </w:r>
      <w:r w:rsidR="00CB1E71">
        <w:rPr>
          <w:sz w:val="22"/>
          <w:szCs w:val="22"/>
          <w:lang w:eastAsia="ko-KR"/>
        </w:rPr>
        <w:t>ba</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rsidR="007F0F55" w:rsidRDefault="00255DC1" w:rsidP="007F0F55">
      <w:pPr>
        <w:pStyle w:val="af"/>
        <w:numPr>
          <w:ilvl w:val="0"/>
          <w:numId w:val="10"/>
        </w:numPr>
        <w:ind w:leftChars="0"/>
        <w:rPr>
          <w:sz w:val="22"/>
          <w:szCs w:val="22"/>
          <w:lang w:val="en-US" w:eastAsia="ko-KR"/>
        </w:rPr>
      </w:pPr>
      <w:r>
        <w:rPr>
          <w:sz w:val="22"/>
          <w:szCs w:val="22"/>
          <w:lang w:val="en-US" w:eastAsia="ko-KR"/>
        </w:rPr>
        <w:t>8</w:t>
      </w:r>
      <w:r w:rsidR="00227EFD">
        <w:rPr>
          <w:sz w:val="22"/>
          <w:szCs w:val="22"/>
          <w:lang w:val="en-US" w:eastAsia="ko-KR"/>
        </w:rPr>
        <w:t xml:space="preserve"> </w:t>
      </w:r>
      <w:r w:rsidR="00C71470" w:rsidRPr="007F0F55">
        <w:rPr>
          <w:sz w:val="22"/>
          <w:szCs w:val="22"/>
          <w:lang w:val="en-US" w:eastAsia="ko-KR"/>
        </w:rPr>
        <w:t>CIDs</w:t>
      </w:r>
      <w:r w:rsidR="00F937B4" w:rsidRPr="007F0F55">
        <w:rPr>
          <w:sz w:val="22"/>
          <w:szCs w:val="22"/>
          <w:lang w:val="en-US" w:eastAsia="ko-KR"/>
        </w:rPr>
        <w:t xml:space="preserve">: </w:t>
      </w:r>
      <w:r w:rsidR="007F0F55" w:rsidRPr="007F0F55">
        <w:rPr>
          <w:sz w:val="22"/>
          <w:szCs w:val="22"/>
          <w:lang w:val="en-US" w:eastAsia="ko-KR"/>
        </w:rPr>
        <w:t xml:space="preserve">64, </w:t>
      </w:r>
      <w:r w:rsidR="007F0F55" w:rsidRPr="00826F15">
        <w:rPr>
          <w:strike/>
          <w:sz w:val="22"/>
          <w:szCs w:val="22"/>
          <w:lang w:val="en-US" w:eastAsia="ko-KR"/>
          <w:rPrChange w:id="0" w:author="Jeongki Kim" w:date="2018-11-14T19:16:00Z">
            <w:rPr>
              <w:sz w:val="22"/>
              <w:szCs w:val="22"/>
              <w:lang w:val="en-US" w:eastAsia="ko-KR"/>
            </w:rPr>
          </w:rPrChange>
        </w:rPr>
        <w:t xml:space="preserve">66, </w:t>
      </w:r>
      <w:r w:rsidR="007F0F55" w:rsidRPr="00826F15">
        <w:rPr>
          <w:strike/>
          <w:sz w:val="22"/>
          <w:szCs w:val="22"/>
          <w:lang w:val="en-US" w:eastAsia="ko-KR"/>
        </w:rPr>
        <w:t>633</w:t>
      </w:r>
      <w:r w:rsidR="007F0F55" w:rsidRPr="00826F15">
        <w:rPr>
          <w:strike/>
          <w:sz w:val="22"/>
          <w:szCs w:val="22"/>
          <w:lang w:val="en-US" w:eastAsia="ko-KR"/>
          <w:rPrChange w:id="1" w:author="Jeongki Kim" w:date="2018-11-14T19:16:00Z">
            <w:rPr>
              <w:sz w:val="22"/>
              <w:szCs w:val="22"/>
              <w:lang w:val="en-US" w:eastAsia="ko-KR"/>
            </w:rPr>
          </w:rPrChange>
        </w:rPr>
        <w:t>,</w:t>
      </w:r>
      <w:r w:rsidR="007F0F55" w:rsidRPr="007F0F55">
        <w:rPr>
          <w:sz w:val="22"/>
          <w:szCs w:val="22"/>
          <w:lang w:val="en-US" w:eastAsia="ko-KR"/>
        </w:rPr>
        <w:t xml:space="preserve"> 634, 635, 1089, 1090, 1091</w:t>
      </w:r>
    </w:p>
    <w:p w:rsidR="00D76EE7" w:rsidRDefault="00D76EE7" w:rsidP="00D76EE7">
      <w:pPr>
        <w:rPr>
          <w:sz w:val="22"/>
          <w:szCs w:val="22"/>
          <w:lang w:val="en-US" w:eastAsia="ko-KR"/>
        </w:rPr>
      </w:pPr>
    </w:p>
    <w:p w:rsidR="00D76EE7" w:rsidRDefault="00D76EE7" w:rsidP="00D76EE7">
      <w:pPr>
        <w:rPr>
          <w:sz w:val="22"/>
          <w:szCs w:val="22"/>
          <w:lang w:val="en-US" w:eastAsia="ko-KR"/>
        </w:rPr>
      </w:pPr>
    </w:p>
    <w:p w:rsidR="00D76EE7" w:rsidRDefault="00D76EE7" w:rsidP="00D76EE7">
      <w:pPr>
        <w:rPr>
          <w:sz w:val="22"/>
          <w:szCs w:val="22"/>
          <w:lang w:val="en-US" w:eastAsia="ko-KR"/>
        </w:rPr>
      </w:pPr>
      <w:r>
        <w:rPr>
          <w:rFonts w:hint="eastAsia"/>
          <w:sz w:val="22"/>
          <w:szCs w:val="22"/>
          <w:lang w:val="en-US" w:eastAsia="ko-KR"/>
        </w:rPr>
        <w:t>R0: Original text</w:t>
      </w:r>
    </w:p>
    <w:p w:rsidR="00D76EE7" w:rsidRDefault="00D76EE7" w:rsidP="00D76EE7">
      <w:pPr>
        <w:rPr>
          <w:sz w:val="22"/>
          <w:szCs w:val="22"/>
          <w:lang w:val="en-US" w:eastAsia="ko-KR"/>
        </w:rPr>
      </w:pPr>
      <w:r>
        <w:rPr>
          <w:sz w:val="22"/>
          <w:szCs w:val="22"/>
          <w:lang w:val="en-US" w:eastAsia="ko-KR"/>
        </w:rPr>
        <w:t xml:space="preserve">R1: </w:t>
      </w:r>
      <w:r w:rsidR="00872F88">
        <w:rPr>
          <w:sz w:val="22"/>
          <w:szCs w:val="22"/>
          <w:lang w:val="en-US" w:eastAsia="ko-KR"/>
        </w:rPr>
        <w:t xml:space="preserve">Minor </w:t>
      </w:r>
      <w:r w:rsidR="004358F2">
        <w:rPr>
          <w:sz w:val="22"/>
          <w:szCs w:val="22"/>
          <w:lang w:val="en-US" w:eastAsia="ko-KR"/>
        </w:rPr>
        <w:t>changes</w:t>
      </w:r>
      <w:r w:rsidR="00872F88">
        <w:rPr>
          <w:sz w:val="22"/>
          <w:szCs w:val="22"/>
          <w:lang w:val="en-US" w:eastAsia="ko-KR"/>
        </w:rPr>
        <w:t xml:space="preserve"> with </w:t>
      </w:r>
      <w:r w:rsidR="00872F88" w:rsidRPr="00872F88">
        <w:rPr>
          <w:sz w:val="22"/>
          <w:szCs w:val="22"/>
          <w:highlight w:val="green"/>
          <w:lang w:val="en-US" w:eastAsia="ko-KR"/>
        </w:rPr>
        <w:t xml:space="preserve">green </w:t>
      </w:r>
      <w:r w:rsidR="00872F88" w:rsidRPr="00A045CF">
        <w:rPr>
          <w:sz w:val="22"/>
          <w:szCs w:val="22"/>
          <w:highlight w:val="green"/>
          <w:lang w:val="en-US" w:eastAsia="ko-KR"/>
        </w:rPr>
        <w:t>highlighted</w:t>
      </w:r>
      <w:r w:rsidR="00A045CF" w:rsidRPr="00A045CF">
        <w:rPr>
          <w:sz w:val="22"/>
          <w:szCs w:val="22"/>
          <w:highlight w:val="green"/>
          <w:lang w:val="en-US" w:eastAsia="ko-KR"/>
        </w:rPr>
        <w:t xml:space="preserve"> text</w:t>
      </w:r>
    </w:p>
    <w:p w:rsidR="00872F88" w:rsidRDefault="00872F88" w:rsidP="00D76EE7">
      <w:pPr>
        <w:rPr>
          <w:sz w:val="22"/>
          <w:szCs w:val="22"/>
          <w:lang w:val="en-US" w:eastAsia="ko-KR"/>
        </w:rPr>
      </w:pPr>
    </w:p>
    <w:p w:rsidR="00872F88" w:rsidRPr="00D76EE7" w:rsidRDefault="00872F88" w:rsidP="00D76EE7">
      <w:pPr>
        <w:rPr>
          <w:sz w:val="22"/>
          <w:szCs w:val="22"/>
          <w:lang w:val="en-US" w:eastAsia="ko-KR"/>
        </w:rPr>
      </w:pPr>
    </w:p>
    <w:p w:rsidR="00AC3A4B" w:rsidRDefault="00AC3A4B" w:rsidP="007F0F55">
      <w:pPr>
        <w:pStyle w:val="af"/>
        <w:tabs>
          <w:tab w:val="left" w:pos="4242"/>
        </w:tabs>
        <w:ind w:leftChars="0" w:left="720"/>
        <w:jc w:val="both"/>
      </w:pPr>
    </w:p>
    <w:p w:rsidR="00AC0237" w:rsidRDefault="00AC0237" w:rsidP="003E4403">
      <w:pPr>
        <w:jc w:val="both"/>
      </w:pPr>
    </w:p>
    <w:p w:rsidR="00AC3A4B" w:rsidRDefault="00AC3A4B" w:rsidP="003E4403">
      <w:pPr>
        <w:jc w:val="both"/>
      </w:pPr>
    </w:p>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1E71">
        <w:rPr>
          <w:lang w:eastAsia="ko-KR"/>
        </w:rPr>
        <w:t>b</w:t>
      </w:r>
      <w:r w:rsidRPr="004F3AF6">
        <w:rPr>
          <w:lang w:eastAsia="ko-KR"/>
        </w:rPr>
        <w:t>a</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Editing instructions preceded by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are instructions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to modify existing material in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w:t>
      </w:r>
    </w:p>
    <w:p w:rsidR="0053566B" w:rsidRDefault="0053566B" w:rsidP="00F2637D"/>
    <w:p w:rsidR="00C82A9D" w:rsidRDefault="00E967B5" w:rsidP="00C82A9D">
      <w:pPr>
        <w:pStyle w:val="1"/>
        <w:rPr>
          <w:lang w:eastAsia="ko-KR"/>
        </w:rPr>
      </w:pPr>
      <w:r>
        <w:rPr>
          <w:lang w:eastAsia="ko-KR"/>
        </w:rPr>
        <w:t>WUR Mode</w:t>
      </w:r>
      <w:r w:rsidR="00CB1E71">
        <w:rPr>
          <w:lang w:eastAsia="ko-KR"/>
        </w:rPr>
        <w:t xml:space="preserve"> Element</w:t>
      </w:r>
    </w:p>
    <w:p w:rsidR="007A7E78" w:rsidRDefault="007A7E78" w:rsidP="007A7E78">
      <w:pPr>
        <w:rPr>
          <w:lang w:eastAsia="ko-KR"/>
        </w:rPr>
      </w:pPr>
    </w:p>
    <w:p w:rsidR="00C71470" w:rsidRDefault="00C71470" w:rsidP="00C71470">
      <w:pPr>
        <w:rPr>
          <w:b/>
          <w:bCs/>
          <w:i/>
          <w:iCs/>
          <w:lang w:eastAsia="ko-KR"/>
        </w:rPr>
      </w:pPr>
    </w:p>
    <w:p w:rsidR="00C71470" w:rsidRPr="00380E21" w:rsidRDefault="00C71470" w:rsidP="00C71470">
      <w:pPr>
        <w:pStyle w:val="af"/>
        <w:ind w:leftChars="0" w:left="0"/>
        <w:rPr>
          <w:b/>
          <w:bCs/>
          <w:i/>
          <w:iCs/>
          <w:lang w:eastAsia="ko-KR"/>
        </w:rPr>
      </w:pPr>
    </w:p>
    <w:tbl>
      <w:tblPr>
        <w:tblW w:w="947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72"/>
      </w:tblGrid>
      <w:tr w:rsidR="00C71470" w:rsidRPr="00B4526A" w:rsidTr="0085058C">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64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28.16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Pr="00277370" w:rsidRDefault="007F0F55" w:rsidP="007F0F55">
            <w:pPr>
              <w:rPr>
                <w:rFonts w:ascii="Arial" w:hAnsi="Arial" w:cs="Arial"/>
                <w:sz w:val="20"/>
              </w:rPr>
            </w:pPr>
            <w:r>
              <w:rPr>
                <w:rFonts w:ascii="Arial" w:hAnsi="Arial" w:cs="Arial"/>
                <w:sz w:val="20"/>
              </w:rPr>
              <w:t xml:space="preserve">Action Type field and WUR Mode Response Status are each one octet each. And yet only 6 values are used for Action Type and 3 for STATUS. Can think of many others to be added, even in next gen WUR. Suggest compress to 1 byte, and use 4 bits for AT, and 4 bits for WMRS. Actually now that </w:t>
            </w:r>
            <w:proofErr w:type="spellStart"/>
            <w:r>
              <w:rPr>
                <w:rFonts w:ascii="Arial" w:hAnsi="Arial" w:cs="Arial"/>
                <w:sz w:val="20"/>
              </w:rPr>
              <w:t>i</w:t>
            </w:r>
            <w:proofErr w:type="spellEnd"/>
            <w:r>
              <w:rPr>
                <w:rFonts w:ascii="Arial" w:hAnsi="Arial" w:cs="Arial"/>
                <w:sz w:val="20"/>
              </w:rPr>
              <w:t xml:space="preserve"> think of it. You </w:t>
            </w:r>
            <w:proofErr w:type="spellStart"/>
            <w:r>
              <w:rPr>
                <w:rFonts w:ascii="Arial" w:hAnsi="Arial" w:cs="Arial"/>
                <w:sz w:val="20"/>
              </w:rPr>
              <w:t>dont</w:t>
            </w:r>
            <w:proofErr w:type="spellEnd"/>
            <w:r>
              <w:rPr>
                <w:rFonts w:ascii="Arial" w:hAnsi="Arial" w:cs="Arial"/>
                <w:sz w:val="20"/>
              </w:rPr>
              <w:t xml:space="preserve"> need all the combinations in this AT field. Because in WUR Action frame you already have the WUR Action field.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DC3EBB" w:rsidRDefault="00DC3EBB" w:rsidP="007F0F55">
            <w:pPr>
              <w:rPr>
                <w:rFonts w:ascii="Arial" w:hAnsi="Arial" w:cs="Arial"/>
                <w:sz w:val="20"/>
                <w:lang w:eastAsia="ko-KR"/>
              </w:rPr>
            </w:pPr>
            <w:r>
              <w:rPr>
                <w:rFonts w:ascii="Arial" w:hAnsi="Arial" w:cs="Arial"/>
                <w:sz w:val="20"/>
                <w:lang w:eastAsia="ko-KR"/>
              </w:rPr>
              <w:t>Rejected.</w:t>
            </w:r>
          </w:p>
          <w:p w:rsidR="00DC3EBB" w:rsidRDefault="00DC3EBB" w:rsidP="007F0F55">
            <w:pPr>
              <w:rPr>
                <w:rFonts w:ascii="Arial" w:hAnsi="Arial" w:cs="Arial"/>
                <w:sz w:val="20"/>
                <w:lang w:eastAsia="ko-KR"/>
              </w:rPr>
            </w:pPr>
            <w:r>
              <w:rPr>
                <w:rFonts w:ascii="Arial" w:hAnsi="Arial" w:cs="Arial"/>
                <w:sz w:val="20"/>
                <w:lang w:eastAsia="ko-KR"/>
              </w:rPr>
              <w:t>I</w:t>
            </w:r>
            <w:r w:rsidR="00795DA4" w:rsidRPr="00795DA4">
              <w:rPr>
                <w:rFonts w:ascii="Arial" w:hAnsi="Arial" w:cs="Arial"/>
                <w:sz w:val="20"/>
                <w:lang w:eastAsia="ko-KR"/>
              </w:rPr>
              <w:t xml:space="preserve">t is natural to leave the </w:t>
            </w:r>
            <w:r>
              <w:rPr>
                <w:rFonts w:ascii="Arial" w:hAnsi="Arial" w:cs="Arial"/>
                <w:sz w:val="20"/>
                <w:lang w:eastAsia="ko-KR"/>
              </w:rPr>
              <w:t>WUR Mode Response Status</w:t>
            </w:r>
            <w:r w:rsidR="00795DA4">
              <w:rPr>
                <w:rFonts w:ascii="Arial" w:hAnsi="Arial" w:cs="Arial"/>
                <w:sz w:val="20"/>
                <w:lang w:eastAsia="ko-KR"/>
              </w:rPr>
              <w:t xml:space="preserve"> </w:t>
            </w:r>
            <w:r w:rsidR="00795DA4" w:rsidRPr="00795DA4">
              <w:rPr>
                <w:rFonts w:ascii="Arial" w:hAnsi="Arial" w:cs="Arial"/>
                <w:sz w:val="20"/>
                <w:lang w:eastAsia="ko-KR"/>
              </w:rPr>
              <w:t>field separate</w:t>
            </w:r>
            <w:r>
              <w:rPr>
                <w:rFonts w:ascii="Arial" w:hAnsi="Arial" w:cs="Arial"/>
                <w:sz w:val="20"/>
                <w:lang w:eastAsia="ko-KR"/>
              </w:rPr>
              <w:t xml:space="preserve"> from Action Type field.</w:t>
            </w:r>
          </w:p>
          <w:p w:rsidR="00A65952" w:rsidRDefault="00DC3EBB" w:rsidP="007F0F55">
            <w:pPr>
              <w:rPr>
                <w:rFonts w:ascii="Arial" w:hAnsi="Arial" w:cs="Arial"/>
                <w:sz w:val="20"/>
                <w:lang w:eastAsia="ko-KR"/>
              </w:rPr>
            </w:pPr>
            <w:r>
              <w:rPr>
                <w:rFonts w:ascii="Arial" w:hAnsi="Arial" w:cs="Arial"/>
                <w:sz w:val="20"/>
                <w:lang w:eastAsia="ko-KR"/>
              </w:rPr>
              <w:t xml:space="preserve"> </w:t>
            </w:r>
          </w:p>
          <w:p w:rsidR="0085058C" w:rsidRPr="0057443F" w:rsidRDefault="0057443F" w:rsidP="00255DC1">
            <w:pPr>
              <w:rPr>
                <w:rFonts w:ascii="Arial" w:hAnsi="Arial" w:cs="Arial"/>
                <w:sz w:val="20"/>
                <w:lang w:eastAsia="ko-KR"/>
              </w:rPr>
            </w:pPr>
            <w:r w:rsidRPr="0057443F">
              <w:rPr>
                <w:rFonts w:ascii="Arial" w:hAnsi="Arial" w:cs="Arial"/>
                <w:sz w:val="20"/>
                <w:lang w:eastAsia="ko-KR"/>
              </w:rPr>
              <w:t xml:space="preserve"> </w:t>
            </w:r>
          </w:p>
        </w:tc>
      </w:tr>
      <w:tr w:rsidR="007F0F55" w:rsidRPr="00F31FE3"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Pr="00F31FE3" w:rsidRDefault="007F0F55" w:rsidP="007F0F55">
            <w:pPr>
              <w:jc w:val="right"/>
              <w:rPr>
                <w:rFonts w:ascii="Arial" w:hAnsi="Arial" w:cs="Arial"/>
                <w:strike/>
                <w:sz w:val="20"/>
                <w:rPrChange w:id="2" w:author="Jeongki Kim" w:date="2018-11-14T19:13:00Z">
                  <w:rPr>
                    <w:rFonts w:ascii="Arial" w:hAnsi="Arial" w:cs="Arial"/>
                    <w:sz w:val="20"/>
                  </w:rPr>
                </w:rPrChange>
              </w:rPr>
            </w:pPr>
            <w:r w:rsidRPr="00F31FE3">
              <w:rPr>
                <w:rFonts w:ascii="Arial" w:hAnsi="Arial" w:cs="Arial"/>
                <w:strike/>
                <w:sz w:val="20"/>
                <w:rPrChange w:id="3" w:author="Jeongki Kim" w:date="2018-11-14T19:13:00Z">
                  <w:rPr>
                    <w:rFonts w:ascii="Arial" w:hAnsi="Arial" w:cs="Arial"/>
                    <w:sz w:val="20"/>
                  </w:rPr>
                </w:rPrChange>
              </w:rPr>
              <w:t>66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Pr="00F31FE3" w:rsidRDefault="007F0F55" w:rsidP="007F0F55">
            <w:pPr>
              <w:jc w:val="right"/>
              <w:rPr>
                <w:rFonts w:ascii="Arial" w:hAnsi="Arial" w:cs="Arial"/>
                <w:strike/>
                <w:sz w:val="20"/>
                <w:rPrChange w:id="4" w:author="Jeongki Kim" w:date="2018-11-14T19:13:00Z">
                  <w:rPr>
                    <w:rFonts w:ascii="Arial" w:hAnsi="Arial" w:cs="Arial"/>
                    <w:sz w:val="20"/>
                  </w:rPr>
                </w:rPrChange>
              </w:rPr>
            </w:pPr>
            <w:r w:rsidRPr="00F31FE3">
              <w:rPr>
                <w:rFonts w:ascii="Arial" w:hAnsi="Arial" w:cs="Arial"/>
                <w:strike/>
                <w:sz w:val="20"/>
                <w:rPrChange w:id="5" w:author="Jeongki Kim" w:date="2018-11-14T19:13:00Z">
                  <w:rPr>
                    <w:rFonts w:ascii="Arial" w:hAnsi="Arial" w:cs="Arial"/>
                    <w:sz w:val="20"/>
                  </w:rPr>
                </w:rPrChange>
              </w:rPr>
              <w:t>30.06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Pr="00F31FE3" w:rsidRDefault="007F0F55" w:rsidP="007F0F55">
            <w:pPr>
              <w:rPr>
                <w:rFonts w:ascii="Arial" w:hAnsi="Arial" w:cs="Arial"/>
                <w:strike/>
                <w:sz w:val="20"/>
                <w:rPrChange w:id="6" w:author="Jeongki Kim" w:date="2018-11-14T19:13:00Z">
                  <w:rPr>
                    <w:rFonts w:ascii="Arial" w:hAnsi="Arial" w:cs="Arial"/>
                    <w:sz w:val="20"/>
                  </w:rPr>
                </w:rPrChange>
              </w:rPr>
            </w:pPr>
            <w:r w:rsidRPr="00F31FE3">
              <w:rPr>
                <w:rFonts w:ascii="Arial" w:hAnsi="Arial" w:cs="Arial"/>
                <w:strike/>
                <w:sz w:val="20"/>
                <w:rPrChange w:id="7" w:author="Jeongki Kim" w:date="2018-11-14T19:13:00Z">
                  <w:rPr>
                    <w:rFonts w:ascii="Arial" w:hAnsi="Arial" w:cs="Arial"/>
                    <w:sz w:val="20"/>
                  </w:rPr>
                </w:rPrChange>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Pr="00F31FE3" w:rsidRDefault="007F0F55" w:rsidP="007F0F55">
            <w:pPr>
              <w:rPr>
                <w:rFonts w:ascii="Arial" w:hAnsi="Arial" w:cs="Arial"/>
                <w:strike/>
                <w:sz w:val="20"/>
                <w:rPrChange w:id="8" w:author="Jeongki Kim" w:date="2018-11-14T19:13:00Z">
                  <w:rPr>
                    <w:rFonts w:ascii="Arial" w:hAnsi="Arial" w:cs="Arial"/>
                    <w:sz w:val="20"/>
                  </w:rPr>
                </w:rPrChange>
              </w:rPr>
            </w:pPr>
            <w:r w:rsidRPr="00F31FE3">
              <w:rPr>
                <w:rFonts w:ascii="Arial" w:hAnsi="Arial" w:cs="Arial"/>
                <w:strike/>
                <w:sz w:val="20"/>
                <w:rPrChange w:id="9" w:author="Jeongki Kim" w:date="2018-11-14T19:13:00Z">
                  <w:rPr>
                    <w:rFonts w:ascii="Arial" w:hAnsi="Arial" w:cs="Arial"/>
                    <w:sz w:val="20"/>
                  </w:rPr>
                </w:rPrChange>
              </w:rPr>
              <w:t>Please tie the encoding to the Action Type field values rather than who transmits the frame. I.e., suggest not having WUR Parameters from AP and from non-AP STA. Also suggest that the fields are shown in a figure rather than a table (comment applies to all these three tables 318c, d, and 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Pr="00F31FE3" w:rsidRDefault="007F0F55" w:rsidP="007F0F55">
            <w:pPr>
              <w:rPr>
                <w:rFonts w:ascii="Arial" w:hAnsi="Arial" w:cs="Arial"/>
                <w:strike/>
                <w:sz w:val="20"/>
                <w:rPrChange w:id="10" w:author="Jeongki Kim" w:date="2018-11-14T19:13:00Z">
                  <w:rPr>
                    <w:rFonts w:ascii="Arial" w:hAnsi="Arial" w:cs="Arial"/>
                    <w:sz w:val="20"/>
                  </w:rPr>
                </w:rPrChange>
              </w:rPr>
            </w:pPr>
            <w:r w:rsidRPr="00F31FE3">
              <w:rPr>
                <w:rFonts w:ascii="Arial" w:hAnsi="Arial" w:cs="Arial"/>
                <w:strike/>
                <w:sz w:val="20"/>
                <w:rPrChange w:id="11" w:author="Jeongki Kim" w:date="2018-11-14T19:13:00Z">
                  <w:rPr>
                    <w:rFonts w:ascii="Arial" w:hAnsi="Arial" w:cs="Arial"/>
                    <w:sz w:val="20"/>
                  </w:rPr>
                </w:rPrChange>
              </w:rPr>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EE07C6" w:rsidRPr="00F31FE3" w:rsidRDefault="0085058C" w:rsidP="007F0F55">
            <w:pPr>
              <w:rPr>
                <w:rFonts w:ascii="Arial" w:hAnsi="Arial" w:cs="Arial"/>
                <w:strike/>
                <w:sz w:val="20"/>
                <w:lang w:eastAsia="ko-KR"/>
                <w:rPrChange w:id="12" w:author="Jeongki Kim" w:date="2018-11-14T19:13:00Z">
                  <w:rPr>
                    <w:rFonts w:ascii="Arial" w:hAnsi="Arial" w:cs="Arial"/>
                    <w:sz w:val="20"/>
                    <w:lang w:eastAsia="ko-KR"/>
                  </w:rPr>
                </w:rPrChange>
              </w:rPr>
            </w:pPr>
            <w:r w:rsidRPr="00F31FE3">
              <w:rPr>
                <w:rFonts w:ascii="Arial" w:hAnsi="Arial" w:cs="Arial"/>
                <w:strike/>
                <w:sz w:val="20"/>
                <w:lang w:eastAsia="ko-KR"/>
                <w:rPrChange w:id="13" w:author="Jeongki Kim" w:date="2018-11-14T19:13:00Z">
                  <w:rPr>
                    <w:rFonts w:ascii="Arial" w:hAnsi="Arial" w:cs="Arial"/>
                    <w:sz w:val="20"/>
                    <w:lang w:eastAsia="ko-KR"/>
                  </w:rPr>
                </w:rPrChange>
              </w:rPr>
              <w:t>Revised.</w:t>
            </w:r>
          </w:p>
          <w:p w:rsidR="0085058C" w:rsidRPr="00F31FE3" w:rsidRDefault="0085058C" w:rsidP="007F0F55">
            <w:pPr>
              <w:rPr>
                <w:rFonts w:ascii="Arial" w:hAnsi="Arial" w:cs="Arial"/>
                <w:strike/>
                <w:sz w:val="20"/>
                <w:lang w:eastAsia="ko-KR"/>
                <w:rPrChange w:id="14" w:author="Jeongki Kim" w:date="2018-11-14T19:13:00Z">
                  <w:rPr>
                    <w:rFonts w:ascii="Arial" w:hAnsi="Arial" w:cs="Arial"/>
                    <w:sz w:val="20"/>
                    <w:lang w:eastAsia="ko-KR"/>
                  </w:rPr>
                </w:rPrChange>
              </w:rPr>
            </w:pPr>
            <w:r w:rsidRPr="00F31FE3">
              <w:rPr>
                <w:rFonts w:ascii="Arial" w:hAnsi="Arial" w:cs="Arial"/>
                <w:strike/>
                <w:sz w:val="20"/>
                <w:lang w:eastAsia="ko-KR"/>
                <w:rPrChange w:id="15" w:author="Jeongki Kim" w:date="2018-11-14T19:13:00Z">
                  <w:rPr>
                    <w:rFonts w:ascii="Arial" w:hAnsi="Arial" w:cs="Arial"/>
                    <w:sz w:val="20"/>
                    <w:lang w:eastAsia="ko-KR"/>
                  </w:rPr>
                </w:rPrChange>
              </w:rPr>
              <w:t>Agreed in priciple.</w:t>
            </w:r>
          </w:p>
          <w:p w:rsidR="0085058C" w:rsidRPr="00F31FE3" w:rsidRDefault="0085058C" w:rsidP="0085058C">
            <w:pPr>
              <w:rPr>
                <w:rFonts w:ascii="Arial" w:hAnsi="Arial" w:cs="Arial"/>
                <w:strike/>
                <w:sz w:val="20"/>
                <w:lang w:eastAsia="ko-KR"/>
                <w:rPrChange w:id="16" w:author="Jeongki Kim" w:date="2018-11-14T19:13:00Z">
                  <w:rPr>
                    <w:rFonts w:ascii="Arial" w:hAnsi="Arial" w:cs="Arial"/>
                    <w:sz w:val="20"/>
                    <w:lang w:eastAsia="ko-KR"/>
                  </w:rPr>
                </w:rPrChange>
              </w:rPr>
            </w:pPr>
            <w:r w:rsidRPr="00F31FE3">
              <w:rPr>
                <w:rFonts w:ascii="Arial" w:hAnsi="Arial" w:cs="Arial"/>
                <w:strike/>
                <w:sz w:val="20"/>
                <w:lang w:eastAsia="ko-KR"/>
                <w:rPrChange w:id="17" w:author="Jeongki Kim" w:date="2018-11-14T19:13:00Z">
                  <w:rPr>
                    <w:rFonts w:ascii="Arial" w:hAnsi="Arial" w:cs="Arial"/>
                    <w:sz w:val="20"/>
                    <w:lang w:eastAsia="ko-KR"/>
                  </w:rPr>
                </w:rPrChange>
              </w:rPr>
              <w:t xml:space="preserve">A figure </w:t>
            </w:r>
            <w:r w:rsidR="00DC3EBB" w:rsidRPr="00F31FE3">
              <w:rPr>
                <w:rFonts w:ascii="Arial" w:hAnsi="Arial" w:cs="Arial"/>
                <w:strike/>
                <w:sz w:val="20"/>
                <w:lang w:eastAsia="ko-KR"/>
                <w:rPrChange w:id="18" w:author="Jeongki Kim" w:date="2018-11-14T19:13:00Z">
                  <w:rPr>
                    <w:rFonts w:ascii="Arial" w:hAnsi="Arial" w:cs="Arial"/>
                    <w:sz w:val="20"/>
                    <w:lang w:eastAsia="ko-KR"/>
                  </w:rPr>
                </w:rPrChange>
              </w:rPr>
              <w:t xml:space="preserve">and new Table are </w:t>
            </w:r>
            <w:r w:rsidRPr="00F31FE3">
              <w:rPr>
                <w:rFonts w:ascii="Arial" w:hAnsi="Arial" w:cs="Arial"/>
                <w:strike/>
                <w:sz w:val="20"/>
                <w:lang w:eastAsia="ko-KR"/>
                <w:rPrChange w:id="19" w:author="Jeongki Kim" w:date="2018-11-14T19:13:00Z">
                  <w:rPr>
                    <w:rFonts w:ascii="Arial" w:hAnsi="Arial" w:cs="Arial"/>
                    <w:sz w:val="20"/>
                    <w:lang w:eastAsia="ko-KR"/>
                  </w:rPr>
                </w:rPrChange>
              </w:rPr>
              <w:t>added</w:t>
            </w:r>
            <w:r w:rsidR="00B16DD0" w:rsidRPr="00F31FE3">
              <w:rPr>
                <w:rFonts w:ascii="Arial" w:hAnsi="Arial" w:cs="Arial"/>
                <w:strike/>
                <w:sz w:val="20"/>
                <w:lang w:eastAsia="ko-KR"/>
                <w:rPrChange w:id="20" w:author="Jeongki Kim" w:date="2018-11-14T19:13:00Z">
                  <w:rPr>
                    <w:rFonts w:ascii="Arial" w:hAnsi="Arial" w:cs="Arial"/>
                    <w:sz w:val="20"/>
                    <w:lang w:eastAsia="ko-KR"/>
                  </w:rPr>
                </w:rPrChange>
              </w:rPr>
              <w:t xml:space="preserve"> </w:t>
            </w:r>
            <w:r w:rsidRPr="00F31FE3">
              <w:rPr>
                <w:rFonts w:ascii="Arial" w:hAnsi="Arial" w:cs="Arial"/>
                <w:strike/>
                <w:sz w:val="20"/>
                <w:lang w:eastAsia="ko-KR"/>
                <w:rPrChange w:id="21" w:author="Jeongki Kim" w:date="2018-11-14T19:13:00Z">
                  <w:rPr>
                    <w:rFonts w:ascii="Arial" w:hAnsi="Arial" w:cs="Arial"/>
                    <w:sz w:val="20"/>
                    <w:lang w:eastAsia="ko-KR"/>
                  </w:rPr>
                </w:rPrChange>
              </w:rPr>
              <w:t>to enable a good description of the Action Type field.</w:t>
            </w:r>
          </w:p>
          <w:p w:rsidR="0054632A" w:rsidRPr="00F31FE3" w:rsidRDefault="0054632A" w:rsidP="0085058C">
            <w:pPr>
              <w:rPr>
                <w:rFonts w:ascii="Arial" w:hAnsi="Arial" w:cs="Arial"/>
                <w:strike/>
                <w:sz w:val="20"/>
                <w:lang w:eastAsia="ko-KR"/>
                <w:rPrChange w:id="22" w:author="Jeongki Kim" w:date="2018-11-14T19:13:00Z">
                  <w:rPr>
                    <w:rFonts w:ascii="Arial" w:hAnsi="Arial" w:cs="Arial"/>
                    <w:sz w:val="20"/>
                    <w:lang w:eastAsia="ko-KR"/>
                  </w:rPr>
                </w:rPrChange>
              </w:rPr>
            </w:pPr>
          </w:p>
          <w:p w:rsidR="0054632A" w:rsidRPr="00F31FE3" w:rsidRDefault="0054632A" w:rsidP="00227EFD">
            <w:pPr>
              <w:rPr>
                <w:rFonts w:ascii="Arial" w:hAnsi="Arial" w:cs="Arial"/>
                <w:strike/>
                <w:sz w:val="20"/>
                <w:lang w:eastAsia="ko-KR"/>
                <w:rPrChange w:id="23" w:author="Jeongki Kim" w:date="2018-11-14T19:13:00Z">
                  <w:rPr>
                    <w:rFonts w:ascii="Arial" w:hAnsi="Arial" w:cs="Arial"/>
                    <w:sz w:val="20"/>
                    <w:lang w:eastAsia="ko-KR"/>
                  </w:rPr>
                </w:rPrChange>
              </w:rPr>
            </w:pPr>
            <w:r w:rsidRPr="00F31FE3">
              <w:rPr>
                <w:rFonts w:ascii="Arial" w:hAnsi="Arial" w:cs="Arial"/>
                <w:strike/>
                <w:sz w:val="20"/>
                <w:lang w:eastAsia="ko-KR"/>
                <w:rPrChange w:id="24" w:author="Jeongki Kim" w:date="2018-11-14T19:13:00Z">
                  <w:rPr>
                    <w:rFonts w:ascii="Arial" w:hAnsi="Arial" w:cs="Arial"/>
                    <w:sz w:val="20"/>
                    <w:lang w:eastAsia="ko-KR"/>
                  </w:rPr>
                </w:rPrChange>
              </w:rPr>
              <w:t>TGba editor to make the changes shown in 11-18/</w:t>
            </w:r>
            <w:r w:rsidR="00255DC1" w:rsidRPr="00F31FE3">
              <w:rPr>
                <w:rFonts w:ascii="Arial" w:hAnsi="Arial" w:cs="Arial"/>
                <w:strike/>
                <w:sz w:val="20"/>
                <w:lang w:eastAsia="ko-KR"/>
                <w:rPrChange w:id="25" w:author="Jeongki Kim" w:date="2018-11-14T19:13:00Z">
                  <w:rPr>
                    <w:rFonts w:ascii="Arial" w:hAnsi="Arial" w:cs="Arial"/>
                    <w:sz w:val="20"/>
                    <w:lang w:eastAsia="ko-KR"/>
                  </w:rPr>
                </w:rPrChange>
              </w:rPr>
              <w:t>1883r0</w:t>
            </w:r>
          </w:p>
        </w:tc>
      </w:tr>
      <w:tr w:rsidR="007F0F55" w:rsidRPr="000B3746"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Pr="000B3746" w:rsidRDefault="007F0F55" w:rsidP="007F0F55">
            <w:pPr>
              <w:jc w:val="right"/>
              <w:rPr>
                <w:rFonts w:ascii="Arial" w:hAnsi="Arial" w:cs="Arial"/>
                <w:strike/>
                <w:sz w:val="20"/>
              </w:rPr>
            </w:pPr>
            <w:r w:rsidRPr="000B3746">
              <w:rPr>
                <w:rFonts w:ascii="Arial" w:hAnsi="Arial" w:cs="Arial"/>
                <w:strike/>
                <w:sz w:val="20"/>
              </w:rPr>
              <w:t>633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Pr="000B3746" w:rsidRDefault="007F0F55" w:rsidP="007F0F55">
            <w:pPr>
              <w:jc w:val="right"/>
              <w:rPr>
                <w:rFonts w:ascii="Arial" w:hAnsi="Arial" w:cs="Arial"/>
                <w:strike/>
                <w:sz w:val="20"/>
              </w:rPr>
            </w:pPr>
            <w:r w:rsidRPr="000B3746">
              <w:rPr>
                <w:rFonts w:ascii="Arial" w:hAnsi="Arial" w:cs="Arial"/>
                <w:strike/>
                <w:sz w:val="20"/>
              </w:rPr>
              <w:t>28.30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Pr="000B3746" w:rsidRDefault="007F0F55" w:rsidP="007F0F55">
            <w:pPr>
              <w:rPr>
                <w:rFonts w:ascii="Arial" w:hAnsi="Arial" w:cs="Arial"/>
                <w:strike/>
                <w:sz w:val="20"/>
              </w:rPr>
            </w:pPr>
            <w:r w:rsidRPr="000B3746">
              <w:rPr>
                <w:rFonts w:ascii="Arial" w:hAnsi="Arial" w:cs="Arial"/>
                <w:strike/>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Pr="000B3746" w:rsidRDefault="007F0F55" w:rsidP="007F0F55">
            <w:pPr>
              <w:rPr>
                <w:rFonts w:ascii="Arial" w:hAnsi="Arial" w:cs="Arial"/>
                <w:strike/>
                <w:sz w:val="20"/>
              </w:rPr>
            </w:pPr>
            <w:r w:rsidRPr="000B3746">
              <w:rPr>
                <w:rFonts w:ascii="Arial" w:hAnsi="Arial" w:cs="Arial"/>
                <w:strike/>
                <w:sz w:val="20"/>
              </w:rPr>
              <w:t xml:space="preserve">The WUR Mode Element appears to contain more fields than are necessary, yielding WUR action frames that are longer than necessary.  The WUR Action frames contain a WUR Action Field (defined in 9.6.32.1) with 254 reserved values.  Yet the WUR Mode Element has an "Action Type" field that appears redundant.  In the case of action types of </w:t>
            </w:r>
            <w:r w:rsidRPr="000B3746">
              <w:rPr>
                <w:rFonts w:ascii="Arial" w:hAnsi="Arial" w:cs="Arial"/>
                <w:strike/>
                <w:sz w:val="20"/>
              </w:rPr>
              <w:lastRenderedPageBreak/>
              <w:t>the form "xxx Response" the WUR Parameter Control field and WUR Parameters are sent even when the WUR Mode Response Status is a denial, which is a case where those parameters are unnecessary.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Pr="000B3746" w:rsidRDefault="007F0F55" w:rsidP="007F0F55">
            <w:pPr>
              <w:rPr>
                <w:rFonts w:ascii="Arial" w:hAnsi="Arial" w:cs="Arial"/>
                <w:strike/>
                <w:sz w:val="20"/>
              </w:rPr>
            </w:pPr>
            <w:r w:rsidRPr="000B3746">
              <w:rPr>
                <w:rFonts w:ascii="Arial" w:hAnsi="Arial" w:cs="Arial"/>
                <w:strike/>
                <w:sz w:val="20"/>
              </w:rPr>
              <w:lastRenderedPageBreak/>
              <w:t xml:space="preserve">Remove the "Action Type" field from the WUR Mode Element and replace the "WUR Mode Setup" action in 9.6.32.1 with actions corresponding to each of the non-reserved action types.  Change the contents of the WUR Mode Element such that the WUR Mode Response Status is only present on "action types" (now </w:t>
            </w:r>
            <w:r w:rsidRPr="000B3746">
              <w:rPr>
                <w:rFonts w:ascii="Arial" w:hAnsi="Arial" w:cs="Arial"/>
                <w:strike/>
                <w:sz w:val="20"/>
              </w:rPr>
              <w:lastRenderedPageBreak/>
              <w:t>Actions) that include "... Response".  Change the contents of the WUR Mode Element such that the WUR Parameter Control and WUR Parameters not required in WUR Action responses when the WUR Mode Response Status is any type of denial.  (Also, although not part of my "must be satisfied", the only current use of the WUR Parameter Control field is to indicate the presence of the Group ID list, so that field could be moved into the parameter set, allowing it to only be present in the parameters sent by the AP.)</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551C01" w:rsidRPr="000B3746" w:rsidRDefault="00551C01" w:rsidP="00551C01">
            <w:pPr>
              <w:rPr>
                <w:rFonts w:ascii="Arial" w:hAnsi="Arial" w:cs="Arial"/>
                <w:strike/>
                <w:sz w:val="20"/>
                <w:lang w:eastAsia="ko-KR"/>
              </w:rPr>
            </w:pPr>
            <w:r w:rsidRPr="000B3746">
              <w:rPr>
                <w:rFonts w:ascii="Arial" w:hAnsi="Arial" w:cs="Arial" w:hint="eastAsia"/>
                <w:strike/>
                <w:sz w:val="20"/>
                <w:lang w:eastAsia="ko-KR"/>
              </w:rPr>
              <w:lastRenderedPageBreak/>
              <w:t>Revised.</w:t>
            </w:r>
          </w:p>
          <w:p w:rsidR="0068236F" w:rsidRPr="000B3746" w:rsidRDefault="0068236F" w:rsidP="00551C01">
            <w:pPr>
              <w:rPr>
                <w:rFonts w:ascii="Arial" w:hAnsi="Arial" w:cs="Arial"/>
                <w:strike/>
                <w:sz w:val="20"/>
                <w:lang w:eastAsia="ko-KR"/>
              </w:rPr>
            </w:pPr>
          </w:p>
          <w:p w:rsidR="0068236F" w:rsidRPr="000B3746" w:rsidRDefault="0068236F" w:rsidP="00551C01">
            <w:pPr>
              <w:rPr>
                <w:rFonts w:ascii="Arial" w:hAnsi="Arial" w:cs="Arial"/>
                <w:strike/>
                <w:sz w:val="20"/>
                <w:lang w:eastAsia="ko-KR"/>
              </w:rPr>
            </w:pPr>
            <w:r w:rsidRPr="000B3746">
              <w:rPr>
                <w:rFonts w:ascii="Arial" w:hAnsi="Arial" w:cs="Arial"/>
                <w:strike/>
                <w:sz w:val="20"/>
                <w:lang w:eastAsia="ko-KR"/>
              </w:rPr>
              <w:t xml:space="preserve">First of all, </w:t>
            </w:r>
          </w:p>
          <w:p w:rsidR="0068236F" w:rsidRPr="000B3746" w:rsidRDefault="0068236F" w:rsidP="00551C01">
            <w:pPr>
              <w:rPr>
                <w:rFonts w:ascii="Arial" w:hAnsi="Arial" w:cs="Arial"/>
                <w:strike/>
                <w:sz w:val="20"/>
              </w:rPr>
            </w:pPr>
            <w:r w:rsidRPr="000B3746">
              <w:rPr>
                <w:rFonts w:ascii="Arial" w:hAnsi="Arial" w:cs="Arial" w:hint="eastAsia"/>
                <w:strike/>
                <w:sz w:val="20"/>
                <w:lang w:eastAsia="ko-KR"/>
              </w:rPr>
              <w:t xml:space="preserve">I agreed that </w:t>
            </w:r>
            <w:r w:rsidRPr="000B3746">
              <w:rPr>
                <w:rFonts w:ascii="Arial" w:hAnsi="Arial" w:cs="Arial"/>
                <w:strike/>
                <w:sz w:val="20"/>
              </w:rPr>
              <w:t xml:space="preserve">WUR Parameter Control and WUR Parameters subfield isn’t needed when </w:t>
            </w:r>
            <w:proofErr w:type="gramStart"/>
            <w:r w:rsidRPr="000B3746">
              <w:rPr>
                <w:rFonts w:ascii="Arial" w:hAnsi="Arial" w:cs="Arial"/>
                <w:strike/>
                <w:sz w:val="20"/>
              </w:rPr>
              <w:t>a</w:t>
            </w:r>
            <w:proofErr w:type="gramEnd"/>
            <w:r w:rsidRPr="000B3746">
              <w:rPr>
                <w:rFonts w:ascii="Arial" w:hAnsi="Arial" w:cs="Arial"/>
                <w:strike/>
                <w:sz w:val="20"/>
              </w:rPr>
              <w:t xml:space="preserve"> AP deny the WUR Mode request. This should be clarified. It will be resolved by CID 567 in 18/1865r0. </w:t>
            </w:r>
          </w:p>
          <w:p w:rsidR="0068236F" w:rsidRPr="000B3746" w:rsidRDefault="0068236F" w:rsidP="00551C01">
            <w:pPr>
              <w:rPr>
                <w:rFonts w:ascii="Arial" w:hAnsi="Arial" w:cs="Arial"/>
                <w:strike/>
                <w:sz w:val="20"/>
              </w:rPr>
            </w:pPr>
          </w:p>
          <w:p w:rsidR="0068236F" w:rsidRPr="000B3746" w:rsidRDefault="0068236F" w:rsidP="00551C01">
            <w:pPr>
              <w:rPr>
                <w:rFonts w:ascii="Arial" w:hAnsi="Arial" w:cs="Arial"/>
                <w:strike/>
                <w:sz w:val="20"/>
                <w:lang w:val="en-US" w:eastAsia="ko-KR"/>
              </w:rPr>
            </w:pPr>
            <w:r w:rsidRPr="000B3746">
              <w:rPr>
                <w:rFonts w:ascii="Arial" w:hAnsi="Arial" w:cs="Arial" w:hint="eastAsia"/>
                <w:strike/>
                <w:sz w:val="20"/>
                <w:lang w:eastAsia="ko-KR"/>
              </w:rPr>
              <w:lastRenderedPageBreak/>
              <w:t xml:space="preserve">Removing </w:t>
            </w:r>
            <w:r w:rsidRPr="000B3746">
              <w:rPr>
                <w:rFonts w:ascii="Arial" w:hAnsi="Arial" w:cs="Arial"/>
                <w:strike/>
                <w:sz w:val="20"/>
                <w:lang w:eastAsia="ko-KR"/>
              </w:rPr>
              <w:t xml:space="preserve">“Action Type” field and merging with WUR Action frame type is not good approach. </w:t>
            </w:r>
            <w:r w:rsidRPr="000B3746">
              <w:rPr>
                <w:rFonts w:ascii="Arial" w:hAnsi="Arial" w:cs="Arial"/>
                <w:strike/>
                <w:sz w:val="20"/>
                <w:lang w:val="en-US" w:eastAsia="ko-KR"/>
              </w:rPr>
              <w:t>The current design follows the common action frame design to have an action field after category field.</w:t>
            </w:r>
          </w:p>
          <w:p w:rsidR="00551C01" w:rsidRPr="000B3746" w:rsidRDefault="00551C01" w:rsidP="00551C01">
            <w:pPr>
              <w:rPr>
                <w:rFonts w:ascii="Arial" w:hAnsi="Arial" w:cs="Arial"/>
                <w:strike/>
                <w:sz w:val="20"/>
                <w:lang w:eastAsia="ko-KR"/>
              </w:rPr>
            </w:pPr>
          </w:p>
          <w:p w:rsidR="00551C01" w:rsidRPr="000B3746" w:rsidRDefault="0068236F" w:rsidP="0068236F">
            <w:pPr>
              <w:rPr>
                <w:rFonts w:ascii="Arial" w:hAnsi="Arial" w:cs="Arial"/>
                <w:strike/>
                <w:sz w:val="20"/>
                <w:lang w:eastAsia="ko-KR"/>
              </w:rPr>
            </w:pPr>
            <w:proofErr w:type="spellStart"/>
            <w:r w:rsidRPr="000B3746">
              <w:rPr>
                <w:rFonts w:ascii="Arial" w:hAnsi="Arial" w:cs="Arial"/>
                <w:strike/>
                <w:sz w:val="20"/>
                <w:lang w:val="en-US" w:eastAsia="ko-KR"/>
              </w:rPr>
              <w:t>TGba</w:t>
            </w:r>
            <w:proofErr w:type="spellEnd"/>
            <w:r w:rsidRPr="000B3746">
              <w:rPr>
                <w:rFonts w:ascii="Arial" w:hAnsi="Arial" w:cs="Arial"/>
                <w:strike/>
                <w:sz w:val="20"/>
                <w:lang w:val="en-US" w:eastAsia="ko-KR"/>
              </w:rPr>
              <w:t xml:space="preserve"> editor: No further changes are required.</w:t>
            </w:r>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lastRenderedPageBreak/>
              <w:t>634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28.53</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The use of the "Enter WUR Mode Suspend" action (Table 9-318a action type value 4) is not defined and use of this action type is not specified in clause 31.</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Either remove this row of Table 9-318a, or add text to clause 31 that defines the purpose of, and rules for use of, this action.</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551C01" w:rsidP="007F0F55">
            <w:pPr>
              <w:rPr>
                <w:rFonts w:ascii="Arial" w:hAnsi="Arial" w:cs="Arial"/>
                <w:sz w:val="20"/>
                <w:lang w:eastAsia="ko-KR"/>
              </w:rPr>
            </w:pPr>
            <w:r>
              <w:rPr>
                <w:rFonts w:ascii="Arial" w:hAnsi="Arial" w:cs="Arial"/>
                <w:sz w:val="20"/>
                <w:lang w:eastAsia="ko-KR"/>
              </w:rPr>
              <w:t>Revised.</w:t>
            </w:r>
          </w:p>
          <w:p w:rsidR="00255DC1" w:rsidDel="00F31FE3" w:rsidRDefault="00255DC1" w:rsidP="00255DC1">
            <w:pPr>
              <w:rPr>
                <w:del w:id="26" w:author="Jeongki Kim" w:date="2018-11-14T19:14:00Z"/>
                <w:rFonts w:ascii="Arial" w:hAnsi="Arial" w:cs="Arial"/>
                <w:sz w:val="20"/>
                <w:lang w:eastAsia="ko-KR"/>
              </w:rPr>
            </w:pPr>
            <w:del w:id="27" w:author="Jeongki Kim" w:date="2018-11-14T19:14:00Z">
              <w:r w:rsidDel="00F31FE3">
                <w:rPr>
                  <w:rFonts w:ascii="Arial" w:hAnsi="Arial" w:cs="Arial"/>
                  <w:sz w:val="20"/>
                  <w:lang w:eastAsia="ko-KR"/>
                </w:rPr>
                <w:delText>Similiar comment with CID 66.</w:delText>
              </w:r>
            </w:del>
          </w:p>
          <w:p w:rsidR="0068236F" w:rsidRDefault="0068236F" w:rsidP="0068236F">
            <w:pPr>
              <w:rPr>
                <w:rFonts w:ascii="Arial" w:hAnsi="Arial" w:cs="Arial"/>
                <w:sz w:val="20"/>
                <w:lang w:eastAsia="ko-KR"/>
              </w:rPr>
            </w:pPr>
            <w:r>
              <w:rPr>
                <w:rFonts w:ascii="Arial" w:hAnsi="Arial" w:cs="Arial"/>
                <w:sz w:val="20"/>
                <w:lang w:eastAsia="ko-KR"/>
              </w:rPr>
              <w:t xml:space="preserve">Agreed in </w:t>
            </w:r>
            <w:proofErr w:type="spellStart"/>
            <w:r>
              <w:rPr>
                <w:rFonts w:ascii="Arial" w:hAnsi="Arial" w:cs="Arial"/>
                <w:sz w:val="20"/>
                <w:lang w:eastAsia="ko-KR"/>
              </w:rPr>
              <w:t>priciple</w:t>
            </w:r>
            <w:proofErr w:type="spellEnd"/>
            <w:r>
              <w:rPr>
                <w:rFonts w:ascii="Arial" w:hAnsi="Arial" w:cs="Arial"/>
                <w:sz w:val="20"/>
                <w:lang w:eastAsia="ko-KR"/>
              </w:rPr>
              <w:t>.</w:t>
            </w:r>
          </w:p>
          <w:p w:rsidR="0068236F" w:rsidRDefault="0068236F" w:rsidP="0068236F">
            <w:pPr>
              <w:rPr>
                <w:rFonts w:ascii="Arial" w:hAnsi="Arial" w:cs="Arial"/>
                <w:sz w:val="20"/>
                <w:lang w:eastAsia="ko-KR"/>
              </w:rPr>
            </w:pPr>
            <w:r>
              <w:rPr>
                <w:rFonts w:ascii="Arial" w:hAnsi="Arial" w:cs="Arial"/>
                <w:sz w:val="20"/>
                <w:lang w:eastAsia="ko-KR"/>
              </w:rPr>
              <w:t xml:space="preserve">A </w:t>
            </w:r>
            <w:del w:id="28" w:author="Jeongki Kim" w:date="2018-11-14T19:14:00Z">
              <w:r w:rsidDel="00F31FE3">
                <w:rPr>
                  <w:rFonts w:ascii="Arial" w:hAnsi="Arial" w:cs="Arial"/>
                  <w:sz w:val="20"/>
                  <w:lang w:eastAsia="ko-KR"/>
                </w:rPr>
                <w:delText>figure</w:delText>
              </w:r>
              <w:r w:rsidRPr="0085058C" w:rsidDel="00F31FE3">
                <w:rPr>
                  <w:rFonts w:ascii="Arial" w:hAnsi="Arial" w:cs="Arial"/>
                  <w:sz w:val="20"/>
                  <w:lang w:eastAsia="ko-KR"/>
                </w:rPr>
                <w:delText xml:space="preserve"> </w:delText>
              </w:r>
              <w:r w:rsidDel="00F31FE3">
                <w:rPr>
                  <w:rFonts w:ascii="Arial" w:hAnsi="Arial" w:cs="Arial"/>
                  <w:sz w:val="20"/>
                  <w:lang w:eastAsia="ko-KR"/>
                </w:rPr>
                <w:delText xml:space="preserve">and </w:delText>
              </w:r>
            </w:del>
            <w:r>
              <w:rPr>
                <w:rFonts w:ascii="Arial" w:hAnsi="Arial" w:cs="Arial"/>
                <w:sz w:val="20"/>
                <w:lang w:eastAsia="ko-KR"/>
              </w:rPr>
              <w:t xml:space="preserve">new Table are </w:t>
            </w:r>
            <w:r w:rsidRPr="0085058C">
              <w:rPr>
                <w:rFonts w:ascii="Arial" w:hAnsi="Arial" w:cs="Arial"/>
                <w:sz w:val="20"/>
                <w:lang w:eastAsia="ko-KR"/>
              </w:rPr>
              <w:t>added</w:t>
            </w:r>
            <w:r>
              <w:rPr>
                <w:rFonts w:ascii="Arial" w:hAnsi="Arial" w:cs="Arial"/>
                <w:sz w:val="20"/>
                <w:lang w:eastAsia="ko-KR"/>
              </w:rPr>
              <w:t xml:space="preserve"> </w:t>
            </w:r>
            <w:r w:rsidRPr="0085058C">
              <w:rPr>
                <w:rFonts w:ascii="Arial" w:hAnsi="Arial" w:cs="Arial"/>
                <w:sz w:val="20"/>
                <w:lang w:eastAsia="ko-KR"/>
              </w:rPr>
              <w:t>to enable a good description of the</w:t>
            </w:r>
            <w:r>
              <w:rPr>
                <w:rFonts w:ascii="Arial" w:hAnsi="Arial" w:cs="Arial"/>
                <w:sz w:val="20"/>
                <w:lang w:eastAsia="ko-KR"/>
              </w:rPr>
              <w:t xml:space="preserve"> Action Type</w:t>
            </w:r>
            <w:r w:rsidRPr="0085058C">
              <w:rPr>
                <w:rFonts w:ascii="Arial" w:hAnsi="Arial" w:cs="Arial"/>
                <w:sz w:val="20"/>
                <w:lang w:eastAsia="ko-KR"/>
              </w:rPr>
              <w:t xml:space="preserve"> field.</w:t>
            </w:r>
          </w:p>
          <w:p w:rsidR="0068236F" w:rsidRDefault="0068236F" w:rsidP="0068236F">
            <w:pPr>
              <w:rPr>
                <w:rFonts w:ascii="Arial" w:hAnsi="Arial" w:cs="Arial"/>
                <w:sz w:val="20"/>
                <w:lang w:eastAsia="ko-KR"/>
              </w:rPr>
            </w:pPr>
          </w:p>
          <w:p w:rsidR="00551C01" w:rsidRPr="00277370" w:rsidRDefault="0068236F" w:rsidP="00F31FE3">
            <w:pPr>
              <w:rPr>
                <w:rFonts w:ascii="Arial" w:hAnsi="Arial" w:cs="Arial"/>
                <w:sz w:val="20"/>
              </w:rPr>
            </w:pPr>
            <w:proofErr w:type="spellStart"/>
            <w:r w:rsidRPr="0057443F">
              <w:rPr>
                <w:rFonts w:ascii="Arial" w:hAnsi="Arial" w:cs="Arial"/>
                <w:sz w:val="20"/>
                <w:lang w:eastAsia="ko-KR"/>
              </w:rPr>
              <w:t>TG</w:t>
            </w:r>
            <w:r>
              <w:rPr>
                <w:rFonts w:ascii="Arial" w:hAnsi="Arial" w:cs="Arial"/>
                <w:sz w:val="20"/>
                <w:lang w:eastAsia="ko-KR"/>
              </w:rPr>
              <w:t>ba</w:t>
            </w:r>
            <w:proofErr w:type="spellEnd"/>
            <w:r w:rsidRPr="0057443F">
              <w:rPr>
                <w:rFonts w:ascii="Arial" w:hAnsi="Arial" w:cs="Arial"/>
                <w:sz w:val="20"/>
                <w:lang w:eastAsia="ko-KR"/>
              </w:rPr>
              <w:t xml:space="preserve"> editor to make the changes shown in 11-18/</w:t>
            </w:r>
            <w:del w:id="29" w:author="Jeongki Kim" w:date="2018-11-14T19:14:00Z">
              <w:r w:rsidDel="00F31FE3">
                <w:rPr>
                  <w:rFonts w:ascii="Arial" w:hAnsi="Arial" w:cs="Arial"/>
                  <w:sz w:val="20"/>
                  <w:lang w:eastAsia="ko-KR"/>
                </w:rPr>
                <w:delText>1883</w:delText>
              </w:r>
              <w:r w:rsidRPr="0057443F" w:rsidDel="00F31FE3">
                <w:rPr>
                  <w:rFonts w:ascii="Arial" w:hAnsi="Arial" w:cs="Arial"/>
                  <w:sz w:val="20"/>
                  <w:lang w:eastAsia="ko-KR"/>
                </w:rPr>
                <w:delText>r0</w:delText>
              </w:r>
            </w:del>
            <w:ins w:id="30" w:author="Jeongki Kim" w:date="2018-11-14T19:14:00Z">
              <w:r w:rsidR="00F31FE3">
                <w:rPr>
                  <w:rFonts w:ascii="Arial" w:hAnsi="Arial" w:cs="Arial"/>
                  <w:sz w:val="20"/>
                  <w:lang w:eastAsia="ko-KR"/>
                </w:rPr>
                <w:t>1883</w:t>
              </w:r>
              <w:r w:rsidR="00F31FE3" w:rsidRPr="0057443F">
                <w:rPr>
                  <w:rFonts w:ascii="Arial" w:hAnsi="Arial" w:cs="Arial"/>
                  <w:sz w:val="20"/>
                  <w:lang w:eastAsia="ko-KR"/>
                </w:rPr>
                <w:t>r</w:t>
              </w:r>
              <w:r w:rsidR="002D6313">
                <w:rPr>
                  <w:rFonts w:ascii="Arial" w:hAnsi="Arial" w:cs="Arial"/>
                  <w:sz w:val="20"/>
                  <w:lang w:eastAsia="ko-KR"/>
                </w:rPr>
                <w:t>3</w:t>
              </w:r>
            </w:ins>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635</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28.57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The use of the "Enter WUR Mode" action (Table 9-318a action type value 5) is not defined and use of this action type is not specified in clause 31.</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Either remove this row of Table 9-318a, or add text to clause 31 that defines the purpose of, and rules for use of, this action.</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551C01" w:rsidRDefault="00551C01" w:rsidP="00551C01">
            <w:pPr>
              <w:rPr>
                <w:rFonts w:ascii="Arial" w:hAnsi="Arial" w:cs="Arial"/>
                <w:sz w:val="20"/>
                <w:lang w:eastAsia="ko-KR"/>
              </w:rPr>
            </w:pPr>
            <w:r>
              <w:rPr>
                <w:rFonts w:ascii="Arial" w:hAnsi="Arial" w:cs="Arial"/>
                <w:sz w:val="20"/>
                <w:lang w:eastAsia="ko-KR"/>
              </w:rPr>
              <w:t>Revised.</w:t>
            </w:r>
          </w:p>
          <w:p w:rsidR="00255DC1" w:rsidDel="00F31FE3" w:rsidRDefault="00255DC1" w:rsidP="00255DC1">
            <w:pPr>
              <w:rPr>
                <w:del w:id="31" w:author="Jeongki Kim" w:date="2018-11-14T19:14:00Z"/>
                <w:rFonts w:ascii="Arial" w:hAnsi="Arial" w:cs="Arial"/>
                <w:sz w:val="20"/>
                <w:lang w:eastAsia="ko-KR"/>
              </w:rPr>
            </w:pPr>
            <w:del w:id="32" w:author="Jeongki Kim" w:date="2018-11-14T19:14:00Z">
              <w:r w:rsidDel="00F31FE3">
                <w:rPr>
                  <w:rFonts w:ascii="Arial" w:hAnsi="Arial" w:cs="Arial"/>
                  <w:sz w:val="20"/>
                  <w:lang w:eastAsia="ko-KR"/>
                </w:rPr>
                <w:delText>Similiar comment with CID 66.</w:delText>
              </w:r>
            </w:del>
          </w:p>
          <w:p w:rsidR="0068236F" w:rsidRDefault="0068236F" w:rsidP="0068236F">
            <w:pPr>
              <w:rPr>
                <w:rFonts w:ascii="Arial" w:hAnsi="Arial" w:cs="Arial"/>
                <w:sz w:val="20"/>
                <w:lang w:eastAsia="ko-KR"/>
              </w:rPr>
            </w:pPr>
            <w:r>
              <w:rPr>
                <w:rFonts w:ascii="Arial" w:hAnsi="Arial" w:cs="Arial"/>
                <w:sz w:val="20"/>
                <w:lang w:eastAsia="ko-KR"/>
              </w:rPr>
              <w:t xml:space="preserve">Agreed in </w:t>
            </w:r>
            <w:proofErr w:type="spellStart"/>
            <w:r>
              <w:rPr>
                <w:rFonts w:ascii="Arial" w:hAnsi="Arial" w:cs="Arial"/>
                <w:sz w:val="20"/>
                <w:lang w:eastAsia="ko-KR"/>
              </w:rPr>
              <w:t>priciple</w:t>
            </w:r>
            <w:proofErr w:type="spellEnd"/>
            <w:r>
              <w:rPr>
                <w:rFonts w:ascii="Arial" w:hAnsi="Arial" w:cs="Arial"/>
                <w:sz w:val="20"/>
                <w:lang w:eastAsia="ko-KR"/>
              </w:rPr>
              <w:t>.</w:t>
            </w:r>
          </w:p>
          <w:p w:rsidR="0068236F" w:rsidRDefault="0068236F" w:rsidP="0068236F">
            <w:pPr>
              <w:rPr>
                <w:rFonts w:ascii="Arial" w:hAnsi="Arial" w:cs="Arial"/>
                <w:sz w:val="20"/>
                <w:lang w:eastAsia="ko-KR"/>
              </w:rPr>
            </w:pPr>
            <w:r>
              <w:rPr>
                <w:rFonts w:ascii="Arial" w:hAnsi="Arial" w:cs="Arial"/>
                <w:sz w:val="20"/>
                <w:lang w:eastAsia="ko-KR"/>
              </w:rPr>
              <w:t xml:space="preserve">A </w:t>
            </w:r>
            <w:del w:id="33" w:author="Jeongki Kim" w:date="2018-11-14T19:14:00Z">
              <w:r w:rsidDel="00F31FE3">
                <w:rPr>
                  <w:rFonts w:ascii="Arial" w:hAnsi="Arial" w:cs="Arial"/>
                  <w:sz w:val="20"/>
                  <w:lang w:eastAsia="ko-KR"/>
                </w:rPr>
                <w:delText>figure</w:delText>
              </w:r>
              <w:r w:rsidRPr="0085058C" w:rsidDel="00F31FE3">
                <w:rPr>
                  <w:rFonts w:ascii="Arial" w:hAnsi="Arial" w:cs="Arial"/>
                  <w:sz w:val="20"/>
                  <w:lang w:eastAsia="ko-KR"/>
                </w:rPr>
                <w:delText xml:space="preserve"> </w:delText>
              </w:r>
              <w:r w:rsidDel="00F31FE3">
                <w:rPr>
                  <w:rFonts w:ascii="Arial" w:hAnsi="Arial" w:cs="Arial"/>
                  <w:sz w:val="20"/>
                  <w:lang w:eastAsia="ko-KR"/>
                </w:rPr>
                <w:delText xml:space="preserve">and </w:delText>
              </w:r>
            </w:del>
            <w:r>
              <w:rPr>
                <w:rFonts w:ascii="Arial" w:hAnsi="Arial" w:cs="Arial"/>
                <w:sz w:val="20"/>
                <w:lang w:eastAsia="ko-KR"/>
              </w:rPr>
              <w:t xml:space="preserve">new Table are </w:t>
            </w:r>
            <w:r w:rsidRPr="0085058C">
              <w:rPr>
                <w:rFonts w:ascii="Arial" w:hAnsi="Arial" w:cs="Arial"/>
                <w:sz w:val="20"/>
                <w:lang w:eastAsia="ko-KR"/>
              </w:rPr>
              <w:t>added</w:t>
            </w:r>
            <w:r>
              <w:rPr>
                <w:rFonts w:ascii="Arial" w:hAnsi="Arial" w:cs="Arial"/>
                <w:sz w:val="20"/>
                <w:lang w:eastAsia="ko-KR"/>
              </w:rPr>
              <w:t xml:space="preserve"> </w:t>
            </w:r>
            <w:r w:rsidRPr="0085058C">
              <w:rPr>
                <w:rFonts w:ascii="Arial" w:hAnsi="Arial" w:cs="Arial"/>
                <w:sz w:val="20"/>
                <w:lang w:eastAsia="ko-KR"/>
              </w:rPr>
              <w:t>to enable a good description of the</w:t>
            </w:r>
            <w:r>
              <w:rPr>
                <w:rFonts w:ascii="Arial" w:hAnsi="Arial" w:cs="Arial"/>
                <w:sz w:val="20"/>
                <w:lang w:eastAsia="ko-KR"/>
              </w:rPr>
              <w:t xml:space="preserve"> Action Type</w:t>
            </w:r>
            <w:r w:rsidRPr="0085058C">
              <w:rPr>
                <w:rFonts w:ascii="Arial" w:hAnsi="Arial" w:cs="Arial"/>
                <w:sz w:val="20"/>
                <w:lang w:eastAsia="ko-KR"/>
              </w:rPr>
              <w:t xml:space="preserve"> field.</w:t>
            </w:r>
          </w:p>
          <w:p w:rsidR="0068236F" w:rsidRDefault="0068236F" w:rsidP="0068236F">
            <w:pPr>
              <w:rPr>
                <w:rFonts w:ascii="Arial" w:hAnsi="Arial" w:cs="Arial"/>
                <w:sz w:val="20"/>
                <w:lang w:eastAsia="ko-KR"/>
              </w:rPr>
            </w:pPr>
          </w:p>
          <w:p w:rsidR="007F0F55" w:rsidRPr="00277370" w:rsidRDefault="0068236F" w:rsidP="00F31FE3">
            <w:pPr>
              <w:rPr>
                <w:rFonts w:ascii="Arial" w:hAnsi="Arial" w:cs="Arial"/>
                <w:sz w:val="20"/>
              </w:rPr>
            </w:pPr>
            <w:proofErr w:type="spellStart"/>
            <w:r w:rsidRPr="0057443F">
              <w:rPr>
                <w:rFonts w:ascii="Arial" w:hAnsi="Arial" w:cs="Arial"/>
                <w:sz w:val="20"/>
                <w:lang w:eastAsia="ko-KR"/>
              </w:rPr>
              <w:t>TG</w:t>
            </w:r>
            <w:r>
              <w:rPr>
                <w:rFonts w:ascii="Arial" w:hAnsi="Arial" w:cs="Arial"/>
                <w:sz w:val="20"/>
                <w:lang w:eastAsia="ko-KR"/>
              </w:rPr>
              <w:t>ba</w:t>
            </w:r>
            <w:proofErr w:type="spellEnd"/>
            <w:r w:rsidRPr="0057443F">
              <w:rPr>
                <w:rFonts w:ascii="Arial" w:hAnsi="Arial" w:cs="Arial"/>
                <w:sz w:val="20"/>
                <w:lang w:eastAsia="ko-KR"/>
              </w:rPr>
              <w:t xml:space="preserve"> editor to make the changes shown in 11-18/</w:t>
            </w:r>
            <w:del w:id="34" w:author="Jeongki Kim" w:date="2018-11-14T19:15:00Z">
              <w:r w:rsidDel="00F31FE3">
                <w:rPr>
                  <w:rFonts w:ascii="Arial" w:hAnsi="Arial" w:cs="Arial"/>
                  <w:sz w:val="20"/>
                  <w:lang w:eastAsia="ko-KR"/>
                </w:rPr>
                <w:delText>1883</w:delText>
              </w:r>
              <w:r w:rsidRPr="0057443F" w:rsidDel="00F31FE3">
                <w:rPr>
                  <w:rFonts w:ascii="Arial" w:hAnsi="Arial" w:cs="Arial"/>
                  <w:sz w:val="20"/>
                  <w:lang w:eastAsia="ko-KR"/>
                </w:rPr>
                <w:delText>r0</w:delText>
              </w:r>
            </w:del>
            <w:ins w:id="35" w:author="Jeongki Kim" w:date="2018-11-14T19:15:00Z">
              <w:r w:rsidR="00F31FE3">
                <w:rPr>
                  <w:rFonts w:ascii="Arial" w:hAnsi="Arial" w:cs="Arial"/>
                  <w:sz w:val="20"/>
                  <w:lang w:eastAsia="ko-KR"/>
                </w:rPr>
                <w:t>1883</w:t>
              </w:r>
              <w:r w:rsidR="00F31FE3" w:rsidRPr="0057443F">
                <w:rPr>
                  <w:rFonts w:ascii="Arial" w:hAnsi="Arial" w:cs="Arial"/>
                  <w:sz w:val="20"/>
                  <w:lang w:eastAsia="ko-KR"/>
                </w:rPr>
                <w:t>r</w:t>
              </w:r>
              <w:r w:rsidR="002D6313">
                <w:rPr>
                  <w:rFonts w:ascii="Arial" w:hAnsi="Arial" w:cs="Arial"/>
                  <w:sz w:val="20"/>
                  <w:lang w:eastAsia="ko-KR"/>
                </w:rPr>
                <w:t>3</w:t>
              </w:r>
            </w:ins>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1089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28.34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It is not very clear what the difference is between "Enter WUR Mode Request" and "Enter WUR Mode" in Table 9-318a. Please clarify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Please add explanation in spec text what the difference is between "Enter WUR Mode Request" and "Enter WUR mode"</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817109" w:rsidP="007F0F55">
            <w:pPr>
              <w:rPr>
                <w:rFonts w:ascii="Arial" w:hAnsi="Arial" w:cs="Arial"/>
                <w:sz w:val="20"/>
                <w:lang w:eastAsia="ko-KR"/>
              </w:rPr>
            </w:pPr>
            <w:r>
              <w:rPr>
                <w:rFonts w:ascii="Arial" w:hAnsi="Arial" w:cs="Arial"/>
                <w:sz w:val="20"/>
                <w:lang w:eastAsia="ko-KR"/>
              </w:rPr>
              <w:t>Revised.</w:t>
            </w:r>
          </w:p>
          <w:p w:rsidR="00255DC1" w:rsidDel="00F31FE3" w:rsidRDefault="00255DC1" w:rsidP="00255DC1">
            <w:pPr>
              <w:rPr>
                <w:del w:id="36" w:author="Jeongki Kim" w:date="2018-11-14T19:14:00Z"/>
                <w:rFonts w:ascii="Arial" w:hAnsi="Arial" w:cs="Arial"/>
                <w:sz w:val="20"/>
                <w:lang w:eastAsia="ko-KR"/>
              </w:rPr>
            </w:pPr>
            <w:del w:id="37" w:author="Jeongki Kim" w:date="2018-11-14T19:14:00Z">
              <w:r w:rsidDel="00F31FE3">
                <w:rPr>
                  <w:rFonts w:ascii="Arial" w:hAnsi="Arial" w:cs="Arial"/>
                  <w:sz w:val="20"/>
                  <w:lang w:eastAsia="ko-KR"/>
                </w:rPr>
                <w:delText>Similiar comment with CID 66.</w:delText>
              </w:r>
            </w:del>
          </w:p>
          <w:p w:rsidR="0068236F" w:rsidRDefault="0068236F" w:rsidP="0068236F">
            <w:pPr>
              <w:rPr>
                <w:rFonts w:ascii="Arial" w:hAnsi="Arial" w:cs="Arial"/>
                <w:sz w:val="20"/>
                <w:lang w:eastAsia="ko-KR"/>
              </w:rPr>
            </w:pPr>
            <w:r>
              <w:rPr>
                <w:rFonts w:ascii="Arial" w:hAnsi="Arial" w:cs="Arial"/>
                <w:sz w:val="20"/>
                <w:lang w:eastAsia="ko-KR"/>
              </w:rPr>
              <w:t xml:space="preserve">Agreed in </w:t>
            </w:r>
            <w:proofErr w:type="spellStart"/>
            <w:r>
              <w:rPr>
                <w:rFonts w:ascii="Arial" w:hAnsi="Arial" w:cs="Arial"/>
                <w:sz w:val="20"/>
                <w:lang w:eastAsia="ko-KR"/>
              </w:rPr>
              <w:t>priciple</w:t>
            </w:r>
            <w:proofErr w:type="spellEnd"/>
            <w:r>
              <w:rPr>
                <w:rFonts w:ascii="Arial" w:hAnsi="Arial" w:cs="Arial"/>
                <w:sz w:val="20"/>
                <w:lang w:eastAsia="ko-KR"/>
              </w:rPr>
              <w:t>.</w:t>
            </w:r>
          </w:p>
          <w:p w:rsidR="0068236F" w:rsidRDefault="0068236F" w:rsidP="0068236F">
            <w:pPr>
              <w:rPr>
                <w:rFonts w:ascii="Arial" w:hAnsi="Arial" w:cs="Arial"/>
                <w:sz w:val="20"/>
                <w:lang w:eastAsia="ko-KR"/>
              </w:rPr>
            </w:pPr>
            <w:r>
              <w:rPr>
                <w:rFonts w:ascii="Arial" w:hAnsi="Arial" w:cs="Arial"/>
                <w:sz w:val="20"/>
                <w:lang w:eastAsia="ko-KR"/>
              </w:rPr>
              <w:t xml:space="preserve">A </w:t>
            </w:r>
            <w:del w:id="38" w:author="Jeongki Kim" w:date="2018-11-14T19:14:00Z">
              <w:r w:rsidDel="00F31FE3">
                <w:rPr>
                  <w:rFonts w:ascii="Arial" w:hAnsi="Arial" w:cs="Arial"/>
                  <w:sz w:val="20"/>
                  <w:lang w:eastAsia="ko-KR"/>
                </w:rPr>
                <w:delText>figure</w:delText>
              </w:r>
              <w:r w:rsidRPr="0085058C" w:rsidDel="00F31FE3">
                <w:rPr>
                  <w:rFonts w:ascii="Arial" w:hAnsi="Arial" w:cs="Arial"/>
                  <w:sz w:val="20"/>
                  <w:lang w:eastAsia="ko-KR"/>
                </w:rPr>
                <w:delText xml:space="preserve"> </w:delText>
              </w:r>
              <w:r w:rsidDel="00F31FE3">
                <w:rPr>
                  <w:rFonts w:ascii="Arial" w:hAnsi="Arial" w:cs="Arial"/>
                  <w:sz w:val="20"/>
                  <w:lang w:eastAsia="ko-KR"/>
                </w:rPr>
                <w:delText xml:space="preserve">and </w:delText>
              </w:r>
            </w:del>
            <w:r>
              <w:rPr>
                <w:rFonts w:ascii="Arial" w:hAnsi="Arial" w:cs="Arial"/>
                <w:sz w:val="20"/>
                <w:lang w:eastAsia="ko-KR"/>
              </w:rPr>
              <w:t xml:space="preserve">new Table are </w:t>
            </w:r>
            <w:r w:rsidRPr="0085058C">
              <w:rPr>
                <w:rFonts w:ascii="Arial" w:hAnsi="Arial" w:cs="Arial"/>
                <w:sz w:val="20"/>
                <w:lang w:eastAsia="ko-KR"/>
              </w:rPr>
              <w:t>added</w:t>
            </w:r>
            <w:r>
              <w:rPr>
                <w:rFonts w:ascii="Arial" w:hAnsi="Arial" w:cs="Arial"/>
                <w:sz w:val="20"/>
                <w:lang w:eastAsia="ko-KR"/>
              </w:rPr>
              <w:t xml:space="preserve"> </w:t>
            </w:r>
            <w:r w:rsidRPr="0085058C">
              <w:rPr>
                <w:rFonts w:ascii="Arial" w:hAnsi="Arial" w:cs="Arial"/>
                <w:sz w:val="20"/>
                <w:lang w:eastAsia="ko-KR"/>
              </w:rPr>
              <w:t>to enable a good description of the</w:t>
            </w:r>
            <w:r>
              <w:rPr>
                <w:rFonts w:ascii="Arial" w:hAnsi="Arial" w:cs="Arial"/>
                <w:sz w:val="20"/>
                <w:lang w:eastAsia="ko-KR"/>
              </w:rPr>
              <w:t xml:space="preserve"> Action Type</w:t>
            </w:r>
            <w:r w:rsidRPr="0085058C">
              <w:rPr>
                <w:rFonts w:ascii="Arial" w:hAnsi="Arial" w:cs="Arial"/>
                <w:sz w:val="20"/>
                <w:lang w:eastAsia="ko-KR"/>
              </w:rPr>
              <w:t xml:space="preserve"> field.</w:t>
            </w:r>
          </w:p>
          <w:p w:rsidR="00817109" w:rsidRPr="00277370" w:rsidRDefault="0068236F" w:rsidP="00F31FE3">
            <w:pPr>
              <w:rPr>
                <w:rFonts w:ascii="Arial" w:hAnsi="Arial" w:cs="Arial"/>
                <w:sz w:val="20"/>
                <w:lang w:eastAsia="ko-KR"/>
              </w:rPr>
            </w:pPr>
            <w:proofErr w:type="spellStart"/>
            <w:r w:rsidRPr="0057443F">
              <w:rPr>
                <w:rFonts w:ascii="Arial" w:hAnsi="Arial" w:cs="Arial"/>
                <w:sz w:val="20"/>
                <w:lang w:eastAsia="ko-KR"/>
              </w:rPr>
              <w:t>TG</w:t>
            </w:r>
            <w:r>
              <w:rPr>
                <w:rFonts w:ascii="Arial" w:hAnsi="Arial" w:cs="Arial"/>
                <w:sz w:val="20"/>
                <w:lang w:eastAsia="ko-KR"/>
              </w:rPr>
              <w:t>ba</w:t>
            </w:r>
            <w:proofErr w:type="spellEnd"/>
            <w:r w:rsidRPr="0057443F">
              <w:rPr>
                <w:rFonts w:ascii="Arial" w:hAnsi="Arial" w:cs="Arial"/>
                <w:sz w:val="20"/>
                <w:lang w:eastAsia="ko-KR"/>
              </w:rPr>
              <w:t xml:space="preserve"> editor to make the changes shown in 11-</w:t>
            </w:r>
            <w:r w:rsidRPr="0057443F">
              <w:rPr>
                <w:rFonts w:ascii="Arial" w:hAnsi="Arial" w:cs="Arial"/>
                <w:sz w:val="20"/>
                <w:lang w:eastAsia="ko-KR"/>
              </w:rPr>
              <w:lastRenderedPageBreak/>
              <w:t>18/</w:t>
            </w:r>
            <w:r>
              <w:rPr>
                <w:rFonts w:ascii="Arial" w:hAnsi="Arial" w:cs="Arial"/>
                <w:sz w:val="20"/>
                <w:lang w:eastAsia="ko-KR"/>
              </w:rPr>
              <w:t>1883</w:t>
            </w:r>
            <w:r w:rsidRPr="0057443F">
              <w:rPr>
                <w:rFonts w:ascii="Arial" w:hAnsi="Arial" w:cs="Arial"/>
                <w:sz w:val="20"/>
                <w:lang w:eastAsia="ko-KR"/>
              </w:rPr>
              <w:t>r0</w:t>
            </w:r>
            <w:r w:rsidR="006B25B5" w:rsidRPr="0057443F">
              <w:rPr>
                <w:rFonts w:ascii="Arial" w:hAnsi="Arial" w:cs="Arial"/>
                <w:sz w:val="20"/>
                <w:lang w:eastAsia="ko-KR"/>
              </w:rPr>
              <w:t>TG</w:t>
            </w:r>
            <w:r w:rsidR="006B25B5">
              <w:rPr>
                <w:rFonts w:ascii="Arial" w:hAnsi="Arial" w:cs="Arial"/>
                <w:sz w:val="20"/>
                <w:lang w:eastAsia="ko-KR"/>
              </w:rPr>
              <w:t>ba</w:t>
            </w:r>
            <w:r w:rsidR="006B25B5" w:rsidRPr="0057443F">
              <w:rPr>
                <w:rFonts w:ascii="Arial" w:hAnsi="Arial" w:cs="Arial"/>
                <w:sz w:val="20"/>
                <w:lang w:eastAsia="ko-KR"/>
              </w:rPr>
              <w:t xml:space="preserve"> editor to make the changes shown in 11-18/</w:t>
            </w:r>
            <w:del w:id="39" w:author="Jeongki Kim" w:date="2018-11-14T19:13:00Z">
              <w:r w:rsidR="00255DC1" w:rsidDel="00F31FE3">
                <w:rPr>
                  <w:rFonts w:ascii="Arial" w:hAnsi="Arial" w:cs="Arial"/>
                  <w:sz w:val="20"/>
                  <w:lang w:eastAsia="ko-KR"/>
                </w:rPr>
                <w:delText>1883</w:delText>
              </w:r>
              <w:r w:rsidR="00255DC1" w:rsidRPr="0057443F" w:rsidDel="00F31FE3">
                <w:rPr>
                  <w:rFonts w:ascii="Arial" w:hAnsi="Arial" w:cs="Arial"/>
                  <w:sz w:val="20"/>
                  <w:lang w:eastAsia="ko-KR"/>
                </w:rPr>
                <w:delText>r0</w:delText>
              </w:r>
            </w:del>
            <w:ins w:id="40" w:author="Jeongki Kim" w:date="2018-11-14T19:13:00Z">
              <w:r w:rsidR="00F31FE3">
                <w:rPr>
                  <w:rFonts w:ascii="Arial" w:hAnsi="Arial" w:cs="Arial"/>
                  <w:sz w:val="20"/>
                  <w:lang w:eastAsia="ko-KR"/>
                </w:rPr>
                <w:t>1883</w:t>
              </w:r>
              <w:r w:rsidR="00F31FE3" w:rsidRPr="0057443F">
                <w:rPr>
                  <w:rFonts w:ascii="Arial" w:hAnsi="Arial" w:cs="Arial"/>
                  <w:sz w:val="20"/>
                  <w:lang w:eastAsia="ko-KR"/>
                </w:rPr>
                <w:t>r</w:t>
              </w:r>
              <w:r w:rsidR="002D6313">
                <w:rPr>
                  <w:rFonts w:ascii="Arial" w:hAnsi="Arial" w:cs="Arial"/>
                  <w:sz w:val="20"/>
                  <w:lang w:eastAsia="ko-KR"/>
                </w:rPr>
                <w:t>3</w:t>
              </w:r>
            </w:ins>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lastRenderedPageBreak/>
              <w:t>1090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28.34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It is not very clear what the difference is between "Enter WUR Mode Suspend Request" and "Enter WUR Mode Suspend" in Table 9-318a. Please clarify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Please add explanation in spec text what the difference is between "Enter WUR Mode Suspend Request" and "Enter WUR mode suspend"</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57443F" w:rsidRDefault="0057443F" w:rsidP="0057443F">
            <w:pPr>
              <w:rPr>
                <w:rFonts w:ascii="Arial" w:hAnsi="Arial" w:cs="Arial"/>
                <w:sz w:val="20"/>
                <w:lang w:eastAsia="ko-KR"/>
              </w:rPr>
            </w:pPr>
            <w:r>
              <w:rPr>
                <w:rFonts w:ascii="Arial" w:hAnsi="Arial" w:cs="Arial"/>
                <w:sz w:val="20"/>
                <w:lang w:eastAsia="ko-KR"/>
              </w:rPr>
              <w:t>Revised.</w:t>
            </w:r>
          </w:p>
          <w:p w:rsidR="00255DC1" w:rsidDel="00F31FE3" w:rsidRDefault="00255DC1" w:rsidP="00255DC1">
            <w:pPr>
              <w:rPr>
                <w:del w:id="41" w:author="Jeongki Kim" w:date="2018-11-14T19:14:00Z"/>
                <w:rFonts w:ascii="Arial" w:hAnsi="Arial" w:cs="Arial"/>
                <w:sz w:val="20"/>
                <w:lang w:eastAsia="ko-KR"/>
              </w:rPr>
            </w:pPr>
            <w:del w:id="42" w:author="Jeongki Kim" w:date="2018-11-14T19:14:00Z">
              <w:r w:rsidDel="00F31FE3">
                <w:rPr>
                  <w:rFonts w:ascii="Arial" w:hAnsi="Arial" w:cs="Arial"/>
                  <w:sz w:val="20"/>
                  <w:lang w:eastAsia="ko-KR"/>
                </w:rPr>
                <w:delText>Similiar comment with CID 66.</w:delText>
              </w:r>
            </w:del>
          </w:p>
          <w:p w:rsidR="0068236F" w:rsidRDefault="0068236F" w:rsidP="0068236F">
            <w:pPr>
              <w:rPr>
                <w:rFonts w:ascii="Arial" w:hAnsi="Arial" w:cs="Arial"/>
                <w:sz w:val="20"/>
                <w:lang w:eastAsia="ko-KR"/>
              </w:rPr>
            </w:pPr>
            <w:r>
              <w:rPr>
                <w:rFonts w:ascii="Arial" w:hAnsi="Arial" w:cs="Arial"/>
                <w:sz w:val="20"/>
                <w:lang w:eastAsia="ko-KR"/>
              </w:rPr>
              <w:t xml:space="preserve">Agreed in </w:t>
            </w:r>
            <w:proofErr w:type="spellStart"/>
            <w:r>
              <w:rPr>
                <w:rFonts w:ascii="Arial" w:hAnsi="Arial" w:cs="Arial"/>
                <w:sz w:val="20"/>
                <w:lang w:eastAsia="ko-KR"/>
              </w:rPr>
              <w:t>priciple</w:t>
            </w:r>
            <w:proofErr w:type="spellEnd"/>
            <w:r>
              <w:rPr>
                <w:rFonts w:ascii="Arial" w:hAnsi="Arial" w:cs="Arial"/>
                <w:sz w:val="20"/>
                <w:lang w:eastAsia="ko-KR"/>
              </w:rPr>
              <w:t>.</w:t>
            </w:r>
          </w:p>
          <w:p w:rsidR="0068236F" w:rsidRDefault="0068236F" w:rsidP="0068236F">
            <w:pPr>
              <w:rPr>
                <w:rFonts w:ascii="Arial" w:hAnsi="Arial" w:cs="Arial"/>
                <w:sz w:val="20"/>
                <w:lang w:eastAsia="ko-KR"/>
              </w:rPr>
            </w:pPr>
            <w:r>
              <w:rPr>
                <w:rFonts w:ascii="Arial" w:hAnsi="Arial" w:cs="Arial"/>
                <w:sz w:val="20"/>
                <w:lang w:eastAsia="ko-KR"/>
              </w:rPr>
              <w:t xml:space="preserve">A </w:t>
            </w:r>
            <w:del w:id="43" w:author="Jeongki Kim" w:date="2018-11-14T19:15:00Z">
              <w:r w:rsidDel="00F31FE3">
                <w:rPr>
                  <w:rFonts w:ascii="Arial" w:hAnsi="Arial" w:cs="Arial"/>
                  <w:sz w:val="20"/>
                  <w:lang w:eastAsia="ko-KR"/>
                </w:rPr>
                <w:delText>figure</w:delText>
              </w:r>
              <w:r w:rsidRPr="0085058C" w:rsidDel="00F31FE3">
                <w:rPr>
                  <w:rFonts w:ascii="Arial" w:hAnsi="Arial" w:cs="Arial"/>
                  <w:sz w:val="20"/>
                  <w:lang w:eastAsia="ko-KR"/>
                </w:rPr>
                <w:delText xml:space="preserve"> </w:delText>
              </w:r>
              <w:r w:rsidDel="00F31FE3">
                <w:rPr>
                  <w:rFonts w:ascii="Arial" w:hAnsi="Arial" w:cs="Arial"/>
                  <w:sz w:val="20"/>
                  <w:lang w:eastAsia="ko-KR"/>
                </w:rPr>
                <w:delText xml:space="preserve">and </w:delText>
              </w:r>
            </w:del>
            <w:r>
              <w:rPr>
                <w:rFonts w:ascii="Arial" w:hAnsi="Arial" w:cs="Arial"/>
                <w:sz w:val="20"/>
                <w:lang w:eastAsia="ko-KR"/>
              </w:rPr>
              <w:t xml:space="preserve">new Table are </w:t>
            </w:r>
            <w:r w:rsidRPr="0085058C">
              <w:rPr>
                <w:rFonts w:ascii="Arial" w:hAnsi="Arial" w:cs="Arial"/>
                <w:sz w:val="20"/>
                <w:lang w:eastAsia="ko-KR"/>
              </w:rPr>
              <w:t>added</w:t>
            </w:r>
            <w:r>
              <w:rPr>
                <w:rFonts w:ascii="Arial" w:hAnsi="Arial" w:cs="Arial"/>
                <w:sz w:val="20"/>
                <w:lang w:eastAsia="ko-KR"/>
              </w:rPr>
              <w:t xml:space="preserve"> </w:t>
            </w:r>
            <w:r w:rsidRPr="0085058C">
              <w:rPr>
                <w:rFonts w:ascii="Arial" w:hAnsi="Arial" w:cs="Arial"/>
                <w:sz w:val="20"/>
                <w:lang w:eastAsia="ko-KR"/>
              </w:rPr>
              <w:t>to enable a good description of the</w:t>
            </w:r>
            <w:r>
              <w:rPr>
                <w:rFonts w:ascii="Arial" w:hAnsi="Arial" w:cs="Arial"/>
                <w:sz w:val="20"/>
                <w:lang w:eastAsia="ko-KR"/>
              </w:rPr>
              <w:t xml:space="preserve"> Action Type</w:t>
            </w:r>
            <w:r w:rsidRPr="0085058C">
              <w:rPr>
                <w:rFonts w:ascii="Arial" w:hAnsi="Arial" w:cs="Arial"/>
                <w:sz w:val="20"/>
                <w:lang w:eastAsia="ko-KR"/>
              </w:rPr>
              <w:t xml:space="preserve"> field.</w:t>
            </w:r>
          </w:p>
          <w:p w:rsidR="0068236F" w:rsidRDefault="0068236F" w:rsidP="0068236F">
            <w:pPr>
              <w:rPr>
                <w:rFonts w:ascii="Arial" w:hAnsi="Arial" w:cs="Arial"/>
                <w:sz w:val="20"/>
                <w:lang w:eastAsia="ko-KR"/>
              </w:rPr>
            </w:pPr>
          </w:p>
          <w:p w:rsidR="007F0F55" w:rsidRPr="0057443F" w:rsidRDefault="0068236F" w:rsidP="00F31FE3">
            <w:pPr>
              <w:rPr>
                <w:rFonts w:ascii="Arial" w:hAnsi="Arial" w:cs="Arial"/>
                <w:sz w:val="20"/>
              </w:rPr>
            </w:pPr>
            <w:proofErr w:type="spellStart"/>
            <w:r w:rsidRPr="0057443F">
              <w:rPr>
                <w:rFonts w:ascii="Arial" w:hAnsi="Arial" w:cs="Arial"/>
                <w:sz w:val="20"/>
                <w:lang w:eastAsia="ko-KR"/>
              </w:rPr>
              <w:t>TG</w:t>
            </w:r>
            <w:r>
              <w:rPr>
                <w:rFonts w:ascii="Arial" w:hAnsi="Arial" w:cs="Arial"/>
                <w:sz w:val="20"/>
                <w:lang w:eastAsia="ko-KR"/>
              </w:rPr>
              <w:t>ba</w:t>
            </w:r>
            <w:proofErr w:type="spellEnd"/>
            <w:r w:rsidRPr="0057443F">
              <w:rPr>
                <w:rFonts w:ascii="Arial" w:hAnsi="Arial" w:cs="Arial"/>
                <w:sz w:val="20"/>
                <w:lang w:eastAsia="ko-KR"/>
              </w:rPr>
              <w:t xml:space="preserve"> editor to make the changes shown in 11-18/</w:t>
            </w:r>
            <w:del w:id="44" w:author="Jeongki Kim" w:date="2018-11-14T19:13:00Z">
              <w:r w:rsidDel="00F31FE3">
                <w:rPr>
                  <w:rFonts w:ascii="Arial" w:hAnsi="Arial" w:cs="Arial"/>
                  <w:sz w:val="20"/>
                  <w:lang w:eastAsia="ko-KR"/>
                </w:rPr>
                <w:delText>1883</w:delText>
              </w:r>
              <w:r w:rsidRPr="0057443F" w:rsidDel="00F31FE3">
                <w:rPr>
                  <w:rFonts w:ascii="Arial" w:hAnsi="Arial" w:cs="Arial"/>
                  <w:sz w:val="20"/>
                  <w:lang w:eastAsia="ko-KR"/>
                </w:rPr>
                <w:delText>r0</w:delText>
              </w:r>
            </w:del>
            <w:ins w:id="45" w:author="Jeongki Kim" w:date="2018-11-14T19:13:00Z">
              <w:r w:rsidR="00F31FE3">
                <w:rPr>
                  <w:rFonts w:ascii="Arial" w:hAnsi="Arial" w:cs="Arial"/>
                  <w:sz w:val="20"/>
                  <w:lang w:eastAsia="ko-KR"/>
                </w:rPr>
                <w:t>1883</w:t>
              </w:r>
              <w:r w:rsidR="00F31FE3" w:rsidRPr="0057443F">
                <w:rPr>
                  <w:rFonts w:ascii="Arial" w:hAnsi="Arial" w:cs="Arial"/>
                  <w:sz w:val="20"/>
                  <w:lang w:eastAsia="ko-KR"/>
                </w:rPr>
                <w:t>r</w:t>
              </w:r>
              <w:r w:rsidR="002D6313">
                <w:rPr>
                  <w:rFonts w:ascii="Arial" w:hAnsi="Arial" w:cs="Arial"/>
                  <w:sz w:val="20"/>
                  <w:lang w:eastAsia="ko-KR"/>
                </w:rPr>
                <w:t>3</w:t>
              </w:r>
            </w:ins>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1091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28.64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Does "the non-AP STA's WUR Mode request operation" include "WUR Mode Suspend request"? It seems that WUR Mode and WUR Mode Suspend are two different modes. Please clarify.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Please clarify</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B16DD0" w:rsidRDefault="00B16DD0" w:rsidP="00B16DD0">
            <w:pPr>
              <w:rPr>
                <w:rFonts w:ascii="Arial" w:hAnsi="Arial" w:cs="Arial"/>
                <w:sz w:val="20"/>
                <w:lang w:eastAsia="ko-KR"/>
              </w:rPr>
            </w:pPr>
            <w:r>
              <w:rPr>
                <w:rFonts w:ascii="Arial" w:hAnsi="Arial" w:cs="Arial"/>
                <w:sz w:val="20"/>
                <w:lang w:eastAsia="ko-KR"/>
              </w:rPr>
              <w:t>Revised.</w:t>
            </w:r>
          </w:p>
          <w:p w:rsidR="00255DC1" w:rsidDel="00F31FE3" w:rsidRDefault="00255DC1" w:rsidP="00B16DD0">
            <w:pPr>
              <w:rPr>
                <w:del w:id="46" w:author="Jeongki Kim" w:date="2018-11-14T19:14:00Z"/>
                <w:rFonts w:ascii="Arial" w:hAnsi="Arial" w:cs="Arial"/>
                <w:sz w:val="20"/>
                <w:lang w:eastAsia="ko-KR"/>
              </w:rPr>
            </w:pPr>
            <w:del w:id="47" w:author="Jeongki Kim" w:date="2018-11-14T19:14:00Z">
              <w:r w:rsidDel="00F31FE3">
                <w:rPr>
                  <w:rFonts w:ascii="Arial" w:hAnsi="Arial" w:cs="Arial"/>
                  <w:sz w:val="20"/>
                  <w:lang w:eastAsia="ko-KR"/>
                </w:rPr>
                <w:delText>Similiar comment with CID 66.</w:delText>
              </w:r>
            </w:del>
          </w:p>
          <w:p w:rsidR="0068236F" w:rsidRDefault="0068236F" w:rsidP="0068236F">
            <w:pPr>
              <w:rPr>
                <w:rFonts w:ascii="Arial" w:hAnsi="Arial" w:cs="Arial"/>
                <w:sz w:val="20"/>
                <w:lang w:eastAsia="ko-KR"/>
              </w:rPr>
            </w:pPr>
            <w:r>
              <w:rPr>
                <w:rFonts w:ascii="Arial" w:hAnsi="Arial" w:cs="Arial"/>
                <w:sz w:val="20"/>
                <w:lang w:eastAsia="ko-KR"/>
              </w:rPr>
              <w:t xml:space="preserve">Agreed in </w:t>
            </w:r>
            <w:proofErr w:type="spellStart"/>
            <w:r>
              <w:rPr>
                <w:rFonts w:ascii="Arial" w:hAnsi="Arial" w:cs="Arial"/>
                <w:sz w:val="20"/>
                <w:lang w:eastAsia="ko-KR"/>
              </w:rPr>
              <w:t>priciple</w:t>
            </w:r>
            <w:proofErr w:type="spellEnd"/>
            <w:r>
              <w:rPr>
                <w:rFonts w:ascii="Arial" w:hAnsi="Arial" w:cs="Arial"/>
                <w:sz w:val="20"/>
                <w:lang w:eastAsia="ko-KR"/>
              </w:rPr>
              <w:t>.</w:t>
            </w:r>
          </w:p>
          <w:p w:rsidR="0068236F" w:rsidRDefault="0068236F" w:rsidP="0068236F">
            <w:pPr>
              <w:rPr>
                <w:rFonts w:ascii="Arial" w:hAnsi="Arial" w:cs="Arial"/>
                <w:sz w:val="20"/>
                <w:lang w:eastAsia="ko-KR"/>
              </w:rPr>
            </w:pPr>
            <w:r>
              <w:rPr>
                <w:rFonts w:ascii="Arial" w:hAnsi="Arial" w:cs="Arial"/>
                <w:sz w:val="20"/>
                <w:lang w:eastAsia="ko-KR"/>
              </w:rPr>
              <w:t xml:space="preserve">A </w:t>
            </w:r>
            <w:del w:id="48" w:author="Jeongki Kim" w:date="2018-11-14T19:15:00Z">
              <w:r w:rsidDel="00F31FE3">
                <w:rPr>
                  <w:rFonts w:ascii="Arial" w:hAnsi="Arial" w:cs="Arial"/>
                  <w:sz w:val="20"/>
                  <w:lang w:eastAsia="ko-KR"/>
                </w:rPr>
                <w:delText>figure</w:delText>
              </w:r>
              <w:r w:rsidRPr="0085058C" w:rsidDel="00F31FE3">
                <w:rPr>
                  <w:rFonts w:ascii="Arial" w:hAnsi="Arial" w:cs="Arial"/>
                  <w:sz w:val="20"/>
                  <w:lang w:eastAsia="ko-KR"/>
                </w:rPr>
                <w:delText xml:space="preserve"> </w:delText>
              </w:r>
              <w:r w:rsidDel="00F31FE3">
                <w:rPr>
                  <w:rFonts w:ascii="Arial" w:hAnsi="Arial" w:cs="Arial"/>
                  <w:sz w:val="20"/>
                  <w:lang w:eastAsia="ko-KR"/>
                </w:rPr>
                <w:delText xml:space="preserve">and </w:delText>
              </w:r>
            </w:del>
            <w:r>
              <w:rPr>
                <w:rFonts w:ascii="Arial" w:hAnsi="Arial" w:cs="Arial"/>
                <w:sz w:val="20"/>
                <w:lang w:eastAsia="ko-KR"/>
              </w:rPr>
              <w:t xml:space="preserve">new Table are </w:t>
            </w:r>
            <w:r w:rsidRPr="0085058C">
              <w:rPr>
                <w:rFonts w:ascii="Arial" w:hAnsi="Arial" w:cs="Arial"/>
                <w:sz w:val="20"/>
                <w:lang w:eastAsia="ko-KR"/>
              </w:rPr>
              <w:t>added</w:t>
            </w:r>
            <w:r>
              <w:rPr>
                <w:rFonts w:ascii="Arial" w:hAnsi="Arial" w:cs="Arial"/>
                <w:sz w:val="20"/>
                <w:lang w:eastAsia="ko-KR"/>
              </w:rPr>
              <w:t xml:space="preserve"> </w:t>
            </w:r>
            <w:r w:rsidRPr="0085058C">
              <w:rPr>
                <w:rFonts w:ascii="Arial" w:hAnsi="Arial" w:cs="Arial"/>
                <w:sz w:val="20"/>
                <w:lang w:eastAsia="ko-KR"/>
              </w:rPr>
              <w:t>to enable a good description of the</w:t>
            </w:r>
            <w:r>
              <w:rPr>
                <w:rFonts w:ascii="Arial" w:hAnsi="Arial" w:cs="Arial"/>
                <w:sz w:val="20"/>
                <w:lang w:eastAsia="ko-KR"/>
              </w:rPr>
              <w:t xml:space="preserve"> Action Type</w:t>
            </w:r>
            <w:r w:rsidRPr="0085058C">
              <w:rPr>
                <w:rFonts w:ascii="Arial" w:hAnsi="Arial" w:cs="Arial"/>
                <w:sz w:val="20"/>
                <w:lang w:eastAsia="ko-KR"/>
              </w:rPr>
              <w:t xml:space="preserve"> field.</w:t>
            </w:r>
          </w:p>
          <w:p w:rsidR="0068236F" w:rsidRDefault="0068236F" w:rsidP="0068236F">
            <w:pPr>
              <w:rPr>
                <w:rFonts w:ascii="Arial" w:hAnsi="Arial" w:cs="Arial"/>
                <w:sz w:val="20"/>
                <w:lang w:eastAsia="ko-KR"/>
              </w:rPr>
            </w:pPr>
          </w:p>
          <w:p w:rsidR="007F0F55" w:rsidRPr="00B16DD0" w:rsidRDefault="0068236F" w:rsidP="00F31FE3">
            <w:pPr>
              <w:rPr>
                <w:rFonts w:ascii="Arial" w:hAnsi="Arial" w:cs="Arial"/>
                <w:sz w:val="20"/>
              </w:rPr>
            </w:pPr>
            <w:proofErr w:type="spellStart"/>
            <w:r w:rsidRPr="0057443F">
              <w:rPr>
                <w:rFonts w:ascii="Arial" w:hAnsi="Arial" w:cs="Arial"/>
                <w:sz w:val="20"/>
                <w:lang w:eastAsia="ko-KR"/>
              </w:rPr>
              <w:t>TG</w:t>
            </w:r>
            <w:r>
              <w:rPr>
                <w:rFonts w:ascii="Arial" w:hAnsi="Arial" w:cs="Arial"/>
                <w:sz w:val="20"/>
                <w:lang w:eastAsia="ko-KR"/>
              </w:rPr>
              <w:t>ba</w:t>
            </w:r>
            <w:proofErr w:type="spellEnd"/>
            <w:r w:rsidRPr="0057443F">
              <w:rPr>
                <w:rFonts w:ascii="Arial" w:hAnsi="Arial" w:cs="Arial"/>
                <w:sz w:val="20"/>
                <w:lang w:eastAsia="ko-KR"/>
              </w:rPr>
              <w:t xml:space="preserve"> editor to make the changes shown in 11-18/</w:t>
            </w:r>
            <w:del w:id="49" w:author="Jeongki Kim" w:date="2018-11-14T19:13:00Z">
              <w:r w:rsidDel="00F31FE3">
                <w:rPr>
                  <w:rFonts w:ascii="Arial" w:hAnsi="Arial" w:cs="Arial"/>
                  <w:sz w:val="20"/>
                  <w:lang w:eastAsia="ko-KR"/>
                </w:rPr>
                <w:delText>1883</w:delText>
              </w:r>
              <w:r w:rsidRPr="0057443F" w:rsidDel="00F31FE3">
                <w:rPr>
                  <w:rFonts w:ascii="Arial" w:hAnsi="Arial" w:cs="Arial"/>
                  <w:sz w:val="20"/>
                  <w:lang w:eastAsia="ko-KR"/>
                </w:rPr>
                <w:delText>r0</w:delText>
              </w:r>
            </w:del>
            <w:ins w:id="50" w:author="Jeongki Kim" w:date="2018-11-14T19:13:00Z">
              <w:r w:rsidR="00F31FE3">
                <w:rPr>
                  <w:rFonts w:ascii="Arial" w:hAnsi="Arial" w:cs="Arial"/>
                  <w:sz w:val="20"/>
                  <w:lang w:eastAsia="ko-KR"/>
                </w:rPr>
                <w:t>1883</w:t>
              </w:r>
              <w:r w:rsidR="00F31FE3" w:rsidRPr="0057443F">
                <w:rPr>
                  <w:rFonts w:ascii="Arial" w:hAnsi="Arial" w:cs="Arial"/>
                  <w:sz w:val="20"/>
                  <w:lang w:eastAsia="ko-KR"/>
                </w:rPr>
                <w:t>r</w:t>
              </w:r>
            </w:ins>
            <w:ins w:id="51" w:author="Jeongki Kim" w:date="2018-11-15T11:04:00Z">
              <w:r w:rsidR="002D6313">
                <w:rPr>
                  <w:rFonts w:ascii="Arial" w:hAnsi="Arial" w:cs="Arial"/>
                  <w:sz w:val="20"/>
                  <w:lang w:eastAsia="ko-KR"/>
                </w:rPr>
                <w:t>3</w:t>
              </w:r>
            </w:ins>
          </w:p>
        </w:tc>
      </w:tr>
    </w:tbl>
    <w:p w:rsidR="00387B8C" w:rsidRDefault="00387B8C" w:rsidP="00F937B4">
      <w:pPr>
        <w:pStyle w:val="T"/>
        <w:rPr>
          <w:rFonts w:eastAsiaTheme="minorEastAsia"/>
          <w:b/>
          <w:bCs/>
          <w:iCs/>
          <w:sz w:val="22"/>
          <w:szCs w:val="22"/>
          <w:lang w:val="en-GB" w:eastAsia="ko-KR"/>
        </w:rPr>
      </w:pPr>
    </w:p>
    <w:p w:rsidR="00256F9E" w:rsidRDefault="00256F9E" w:rsidP="00F937B4">
      <w:pPr>
        <w:pStyle w:val="T"/>
        <w:rPr>
          <w:rFonts w:eastAsiaTheme="minorEastAsia"/>
          <w:b/>
          <w:bCs/>
          <w:iCs/>
          <w:sz w:val="22"/>
          <w:szCs w:val="22"/>
          <w:lang w:val="en-GB" w:eastAsia="ko-KR"/>
        </w:rPr>
      </w:pPr>
    </w:p>
    <w:p w:rsidR="00A4225A" w:rsidRDefault="00A4225A" w:rsidP="00A4225A">
      <w:pPr>
        <w:pStyle w:val="Default"/>
      </w:pPr>
      <w:r>
        <w:rPr>
          <w:rStyle w:val="SC11204811"/>
        </w:rPr>
        <w:t>31.6 WUR power management procedure</w:t>
      </w:r>
    </w:p>
    <w:p w:rsidR="00A4225A" w:rsidRDefault="00A4225A" w:rsidP="00A4225A">
      <w:pPr>
        <w:pStyle w:val="Default"/>
        <w:rPr>
          <w:rStyle w:val="SC11204802"/>
        </w:rPr>
      </w:pPr>
    </w:p>
    <w:p w:rsidR="00A4225A" w:rsidRDefault="00A4225A" w:rsidP="00A4225A">
      <w:pPr>
        <w:pStyle w:val="Default"/>
      </w:pPr>
      <w:r>
        <w:rPr>
          <w:rStyle w:val="SC11204802"/>
        </w:rPr>
        <w:t>31.6.1 WUR Mode Setup</w:t>
      </w:r>
    </w:p>
    <w:p w:rsidR="00A4225A" w:rsidRDefault="00A4225A" w:rsidP="00E967B5">
      <w:pPr>
        <w:pStyle w:val="Default"/>
      </w:pPr>
    </w:p>
    <w:p w:rsidR="00712D12" w:rsidRDefault="00712D12" w:rsidP="00712D12">
      <w:pPr>
        <w:rPr>
          <w:rFonts w:eastAsia="Times New Roman"/>
          <w:b/>
          <w:color w:val="000000"/>
          <w:sz w:val="20"/>
          <w:highlight w:val="yellow"/>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62457E">
        <w:rPr>
          <w:rFonts w:eastAsia="Times New Roman"/>
          <w:b/>
          <w:color w:val="000000"/>
          <w:sz w:val="20"/>
          <w:highlight w:val="yellow"/>
          <w:lang w:val="en-US"/>
        </w:rPr>
        <w:t xml:space="preserve"> </w:t>
      </w:r>
      <w:r>
        <w:rPr>
          <w:rFonts w:eastAsia="Times New Roman"/>
          <w:b/>
          <w:color w:val="000000"/>
          <w:sz w:val="20"/>
          <w:highlight w:val="yellow"/>
          <w:lang w:val="en-US"/>
        </w:rPr>
        <w:t>the 2</w:t>
      </w:r>
      <w:r w:rsidRPr="00712D12">
        <w:rPr>
          <w:rFonts w:eastAsia="Times New Roman"/>
          <w:b/>
          <w:color w:val="000000"/>
          <w:sz w:val="20"/>
          <w:highlight w:val="yellow"/>
          <w:vertAlign w:val="superscript"/>
          <w:lang w:val="en-US"/>
        </w:rPr>
        <w:t>nd</w:t>
      </w:r>
      <w:r>
        <w:rPr>
          <w:rFonts w:eastAsia="Times New Roman"/>
          <w:b/>
          <w:color w:val="000000"/>
          <w:sz w:val="20"/>
          <w:highlight w:val="yellow"/>
          <w:lang w:val="en-US"/>
        </w:rPr>
        <w:t xml:space="preserve"> paragraph and </w:t>
      </w:r>
      <w:r w:rsidR="00256F9E">
        <w:rPr>
          <w:rFonts w:eastAsia="Times New Roman"/>
          <w:b/>
          <w:color w:val="000000"/>
          <w:sz w:val="20"/>
          <w:highlight w:val="yellow"/>
          <w:lang w:val="en-US"/>
        </w:rPr>
        <w:t xml:space="preserve">title of </w:t>
      </w:r>
      <w:r>
        <w:rPr>
          <w:rFonts w:eastAsia="Times New Roman"/>
          <w:b/>
          <w:color w:val="000000"/>
          <w:sz w:val="20"/>
          <w:highlight w:val="yellow"/>
          <w:lang w:val="en-US"/>
        </w:rPr>
        <w:t xml:space="preserve">Table 31-1 </w:t>
      </w:r>
      <w:r w:rsidRPr="00A13054">
        <w:rPr>
          <w:b/>
          <w:bCs/>
          <w:sz w:val="20"/>
          <w:highlight w:val="yellow"/>
        </w:rPr>
        <w:t>as follows</w:t>
      </w:r>
      <w:r>
        <w:rPr>
          <w:b/>
          <w:bCs/>
          <w:sz w:val="20"/>
          <w:highlight w:val="yellow"/>
        </w:rPr>
        <w:t xml:space="preserve"> </w:t>
      </w:r>
      <w:r w:rsidRPr="00CB6D27">
        <w:rPr>
          <w:b/>
          <w:bCs/>
          <w:sz w:val="20"/>
          <w:highlight w:val="yellow"/>
        </w:rPr>
        <w:t>[</w:t>
      </w:r>
      <w:del w:id="52" w:author="Jeongki Kim" w:date="2018-11-14T19:13:00Z">
        <w:r w:rsidR="00CB6D27" w:rsidRPr="00CB6D27" w:rsidDel="00F31FE3">
          <w:rPr>
            <w:b/>
            <w:bCs/>
            <w:sz w:val="20"/>
            <w:highlight w:val="yellow"/>
          </w:rPr>
          <w:delText>66,</w:delText>
        </w:r>
      </w:del>
      <w:ins w:id="53" w:author="Jeongki Kim" w:date="2018-11-15T11:05:00Z">
        <w:r w:rsidR="002D6313" w:rsidRPr="00CB6D27" w:rsidDel="002D6313">
          <w:rPr>
            <w:b/>
            <w:bCs/>
            <w:sz w:val="20"/>
            <w:highlight w:val="yellow"/>
          </w:rPr>
          <w:t xml:space="preserve"> </w:t>
        </w:r>
      </w:ins>
      <w:del w:id="54" w:author="Jeongki Kim" w:date="2018-11-15T11:05:00Z">
        <w:r w:rsidR="00CB6D27" w:rsidRPr="00CB6D27" w:rsidDel="002D6313">
          <w:rPr>
            <w:b/>
            <w:bCs/>
            <w:sz w:val="20"/>
            <w:highlight w:val="yellow"/>
          </w:rPr>
          <w:delText>633,</w:delText>
        </w:r>
      </w:del>
      <w:r w:rsidR="00CB6D27" w:rsidRPr="00CB6D27">
        <w:rPr>
          <w:b/>
          <w:bCs/>
          <w:sz w:val="20"/>
          <w:highlight w:val="yellow"/>
        </w:rPr>
        <w:t>634</w:t>
      </w:r>
      <w:proofErr w:type="gramStart"/>
      <w:r w:rsidR="00CB6D27" w:rsidRPr="00CB6D27">
        <w:rPr>
          <w:b/>
          <w:bCs/>
          <w:sz w:val="20"/>
          <w:highlight w:val="yellow"/>
        </w:rPr>
        <w:t>,635,1089,1090,1091</w:t>
      </w:r>
      <w:proofErr w:type="gramEnd"/>
      <w:r w:rsidRPr="00CB6D27">
        <w:rPr>
          <w:b/>
          <w:bCs/>
          <w:sz w:val="20"/>
          <w:highlight w:val="yellow"/>
        </w:rPr>
        <w:t>]</w:t>
      </w:r>
      <w:r w:rsidRPr="007D2B52">
        <w:rPr>
          <w:b/>
          <w:bCs/>
          <w:sz w:val="20"/>
          <w:highlight w:val="yellow"/>
        </w:rPr>
        <w:t>:</w:t>
      </w:r>
    </w:p>
    <w:p w:rsidR="00A4225A" w:rsidRPr="00712D12" w:rsidRDefault="00A4225A" w:rsidP="00A4225A">
      <w:pPr>
        <w:pStyle w:val="Default"/>
      </w:pPr>
    </w:p>
    <w:p w:rsidR="00A4225A" w:rsidRPr="002C417C" w:rsidRDefault="002C417C" w:rsidP="00A4225A">
      <w:pPr>
        <w:pStyle w:val="Default"/>
        <w:rPr>
          <w:rStyle w:val="SC9204816"/>
        </w:rPr>
      </w:pPr>
      <w:r w:rsidRPr="002C417C">
        <w:rPr>
          <w:rStyle w:val="SC9204816"/>
        </w:rPr>
        <w:t>To use the WUR service, a WUR non-AP STA uses the PCR component to exchange WUR Mode Setup frame with a WUR AP within the same infrastructure BSS and the detail is defined in Table 31-1 (WUR Mode setup frame exchange</w:t>
      </w:r>
      <w:ins w:id="55" w:author="김서욱/선임연구원/차세대표준(연)IoT팀(suhwook.kim@lge.com)" w:date="2018-11-09T10:51:00Z">
        <w:r w:rsidR="00256F9E">
          <w:rPr>
            <w:rStyle w:val="SC9204816"/>
          </w:rPr>
          <w:t xml:space="preserve"> – Request &amp; Response type</w:t>
        </w:r>
      </w:ins>
      <w:r w:rsidRPr="002C417C">
        <w:rPr>
          <w:rStyle w:val="SC9204816"/>
        </w:rPr>
        <w:t>)</w:t>
      </w:r>
      <w:ins w:id="56" w:author="김서욱/선임연구원/차세대표준(연)IoT팀(suhwook.kim@lge.com)" w:date="2018-11-09T10:51:00Z">
        <w:r w:rsidR="00256F9E">
          <w:rPr>
            <w:rStyle w:val="SC9204816"/>
          </w:rPr>
          <w:t xml:space="preserve">, </w:t>
        </w:r>
        <w:r w:rsidR="00256F9E" w:rsidRPr="00256F9E">
          <w:rPr>
            <w:rStyle w:val="SC9204816"/>
          </w:rPr>
          <w:t>Table 31-1xxx</w:t>
        </w:r>
        <w:r w:rsidR="00256F9E">
          <w:rPr>
            <w:rStyle w:val="SC9204816"/>
          </w:rPr>
          <w:t xml:space="preserve"> (</w:t>
        </w:r>
        <w:r w:rsidR="00256F9E" w:rsidRPr="00256F9E">
          <w:rPr>
            <w:rStyle w:val="SC9204816"/>
          </w:rPr>
          <w:t xml:space="preserve">WUR Mode Setup/Teardown frame </w:t>
        </w:r>
        <w:del w:id="57" w:author="Jeongki Kim" w:date="2018-11-14T19:02:00Z">
          <w:r w:rsidR="00256F9E" w:rsidRPr="00256F9E" w:rsidDel="00D601FA">
            <w:rPr>
              <w:rStyle w:val="SC9204816"/>
            </w:rPr>
            <w:delText>exchange</w:delText>
          </w:r>
        </w:del>
      </w:ins>
      <w:ins w:id="58" w:author="Jeongki Kim" w:date="2018-11-14T19:02:00Z">
        <w:r w:rsidR="00D601FA">
          <w:rPr>
            <w:rStyle w:val="SC9204816"/>
          </w:rPr>
          <w:t>transmission</w:t>
        </w:r>
      </w:ins>
      <w:ins w:id="59" w:author="김서욱/선임연구원/차세대표준(연)IoT팀(suhwook.kim@lge.com)" w:date="2018-11-09T10:51:00Z">
        <w:del w:id="60" w:author="Jeongki Kim" w:date="2018-11-14T19:05:00Z">
          <w:r w:rsidR="00256F9E" w:rsidRPr="00256F9E" w:rsidDel="00D601FA">
            <w:rPr>
              <w:rStyle w:val="SC9204816"/>
            </w:rPr>
            <w:delText xml:space="preserve"> -non Request &amp; Response type</w:delText>
          </w:r>
        </w:del>
      </w:ins>
      <w:ins w:id="61" w:author="김서욱/선임연구원/차세대표준(연)IoT팀(suhwook.kim@lge.com)" w:date="2018-11-09T10:52:00Z">
        <w:r w:rsidR="00256F9E">
          <w:rPr>
            <w:rStyle w:val="SC9204816"/>
          </w:rPr>
          <w:t>)</w:t>
        </w:r>
        <w:del w:id="62" w:author="Jeongki Kim" w:date="2018-11-14T19:15:00Z">
          <w:r w:rsidR="00256F9E" w:rsidDel="00F31FE3">
            <w:rPr>
              <w:rStyle w:val="SC9204816"/>
            </w:rPr>
            <w:delText>,</w:delText>
          </w:r>
        </w:del>
      </w:ins>
      <w:ins w:id="63" w:author="김서욱/선임연구원/차세대표준(연)IoT팀(suhwook.kim@lge.com)" w:date="2018-11-07T10:04:00Z">
        <w:del w:id="64" w:author="Jeongki Kim" w:date="2018-11-14T19:15:00Z">
          <w:r w:rsidDel="00F31FE3">
            <w:rPr>
              <w:rStyle w:val="SC9204816"/>
            </w:rPr>
            <w:delText xml:space="preserve"> and Figure 31-1xxx</w:delText>
          </w:r>
        </w:del>
      </w:ins>
      <w:ins w:id="65" w:author="김서욱/선임연구원/차세대표준(연)IoT팀(suhwook.kim@lge.com)" w:date="2018-11-07T10:05:00Z">
        <w:del w:id="66" w:author="Jeongki Kim" w:date="2018-11-14T19:15:00Z">
          <w:r w:rsidDel="00F31FE3">
            <w:rPr>
              <w:rStyle w:val="SC9204816"/>
            </w:rPr>
            <w:delText xml:space="preserve"> (</w:delText>
          </w:r>
          <w:r w:rsidRPr="002C417C" w:rsidDel="00F31FE3">
            <w:rPr>
              <w:rStyle w:val="SC9204816"/>
            </w:rPr>
            <w:delText>State Diagram for WUR non-AP STA</w:delText>
          </w:r>
          <w:r w:rsidDel="00F31FE3">
            <w:rPr>
              <w:rStyle w:val="SC9204816"/>
            </w:rPr>
            <w:delText>)</w:delText>
          </w:r>
        </w:del>
      </w:ins>
      <w:r w:rsidRPr="002C417C">
        <w:rPr>
          <w:rStyle w:val="SC9204816"/>
        </w:rPr>
        <w:t>.</w:t>
      </w:r>
    </w:p>
    <w:p w:rsidR="00A4225A" w:rsidRPr="002C417C" w:rsidRDefault="00A4225A" w:rsidP="00A4225A">
      <w:pPr>
        <w:pStyle w:val="Default"/>
      </w:pPr>
    </w:p>
    <w:p w:rsidR="00A4225A" w:rsidRDefault="00A4225A" w:rsidP="00A4225A">
      <w:pPr>
        <w:pStyle w:val="Default"/>
      </w:pPr>
    </w:p>
    <w:p w:rsidR="00A4225A" w:rsidRDefault="00A4225A" w:rsidP="00A4225A">
      <w:pPr>
        <w:pStyle w:val="Default"/>
        <w:jc w:val="center"/>
      </w:pPr>
      <w:r>
        <w:rPr>
          <w:rStyle w:val="SC11204802"/>
        </w:rPr>
        <w:t xml:space="preserve">Table 31-1—WUR Mode </w:t>
      </w:r>
      <w:del w:id="67" w:author="김서욱/선임연구원/차세대표준(연)IoT팀(suhwook.kim@lge.com)" w:date="2018-11-09T10:32:00Z">
        <w:r w:rsidDel="000F42AA">
          <w:rPr>
            <w:rStyle w:val="SC11204802"/>
          </w:rPr>
          <w:delText xml:space="preserve">setup </w:delText>
        </w:r>
      </w:del>
      <w:ins w:id="68" w:author="김서욱/선임연구원/차세대표준(연)IoT팀(suhwook.kim@lge.com)" w:date="2018-11-09T10:32:00Z">
        <w:r w:rsidR="000F42AA">
          <w:rPr>
            <w:rStyle w:val="SC11204802"/>
          </w:rPr>
          <w:t xml:space="preserve">Setup </w:t>
        </w:r>
      </w:ins>
      <w:r>
        <w:rPr>
          <w:rStyle w:val="SC11204802"/>
        </w:rPr>
        <w:t>frame exchange</w:t>
      </w:r>
      <w:ins w:id="69" w:author="김서욱/선임연구원/차세대표준(연)IoT팀(suhwook.kim@lge.com)" w:date="2018-11-09T10:28:00Z">
        <w:r w:rsidR="00794E74">
          <w:rPr>
            <w:rStyle w:val="SC11204802"/>
          </w:rPr>
          <w:t xml:space="preserve"> </w:t>
        </w:r>
      </w:ins>
      <w:ins w:id="70" w:author="김서욱/선임연구원/차세대표준(연)IoT팀(suhwook.kim@lge.com)" w:date="2018-11-09T10:51:00Z">
        <w:r w:rsidR="00256F9E">
          <w:rPr>
            <w:rStyle w:val="SC11204802"/>
          </w:rPr>
          <w:t>-</w:t>
        </w:r>
      </w:ins>
      <w:ins w:id="71" w:author="김서욱/선임연구원/차세대표준(연)IoT팀(suhwook.kim@lge.com)" w:date="2018-11-09T10:28:00Z">
        <w:r w:rsidR="00794E74">
          <w:rPr>
            <w:rStyle w:val="SC11204802"/>
          </w:rPr>
          <w:t>Request &amp; Response type</w:t>
        </w:r>
      </w:ins>
    </w:p>
    <w:p w:rsidR="00A4225A" w:rsidRDefault="00A4225A" w:rsidP="00E967B5">
      <w:pPr>
        <w:pStyle w:val="Default"/>
      </w:pPr>
    </w:p>
    <w:tbl>
      <w:tblPr>
        <w:tblStyle w:val="a7"/>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75"/>
        <w:gridCol w:w="2275"/>
        <w:gridCol w:w="2239"/>
        <w:gridCol w:w="2127"/>
      </w:tblGrid>
      <w:tr w:rsidR="00A4225A" w:rsidTr="00107762">
        <w:trPr>
          <w:trHeight w:val="1368"/>
          <w:jc w:val="center"/>
        </w:trPr>
        <w:tc>
          <w:tcPr>
            <w:tcW w:w="2275" w:type="dxa"/>
            <w:vAlign w:val="center"/>
          </w:tcPr>
          <w:p w:rsidR="00A4225A" w:rsidRDefault="00A4225A" w:rsidP="00107762">
            <w:pPr>
              <w:pStyle w:val="Default"/>
              <w:jc w:val="both"/>
            </w:pPr>
            <w:r>
              <w:rPr>
                <w:b/>
                <w:bCs/>
                <w:sz w:val="18"/>
                <w:szCs w:val="18"/>
              </w:rPr>
              <w:t>Request frame: Action Type field within a WUR Mode Setup frame transmitted from a WUR non-AP STA to a WUR AP STA</w:t>
            </w:r>
          </w:p>
        </w:tc>
        <w:tc>
          <w:tcPr>
            <w:tcW w:w="2275" w:type="dxa"/>
            <w:vAlign w:val="center"/>
          </w:tcPr>
          <w:p w:rsidR="00A4225A" w:rsidRDefault="00A4225A" w:rsidP="00107762">
            <w:pPr>
              <w:pStyle w:val="Default"/>
              <w:jc w:val="both"/>
            </w:pPr>
            <w:r>
              <w:rPr>
                <w:b/>
                <w:bCs/>
                <w:sz w:val="18"/>
                <w:szCs w:val="18"/>
              </w:rPr>
              <w:t>Response frame: Action Type field within a WUR Mode Setup frame transmitted from a WUR AP STA to a WUR non- AP STA</w:t>
            </w:r>
          </w:p>
        </w:tc>
        <w:tc>
          <w:tcPr>
            <w:tcW w:w="2239" w:type="dxa"/>
            <w:vAlign w:val="center"/>
          </w:tcPr>
          <w:p w:rsidR="00A4225A" w:rsidRDefault="00A4225A" w:rsidP="00107762">
            <w:pPr>
              <w:pStyle w:val="Default"/>
              <w:jc w:val="both"/>
            </w:pPr>
            <w:r>
              <w:rPr>
                <w:b/>
                <w:bCs/>
                <w:sz w:val="18"/>
                <w:szCs w:val="18"/>
              </w:rPr>
              <w:t>Response frame: WUR Mode Response Status field within a WUR Mode Setup frame transmitted from a WUR AP STA to a WUR non- AP STA</w:t>
            </w:r>
          </w:p>
        </w:tc>
        <w:tc>
          <w:tcPr>
            <w:tcW w:w="2127" w:type="dxa"/>
            <w:vAlign w:val="center"/>
          </w:tcPr>
          <w:p w:rsidR="00107762" w:rsidRDefault="00A4225A" w:rsidP="00107762">
            <w:pPr>
              <w:pStyle w:val="Default"/>
              <w:jc w:val="both"/>
              <w:rPr>
                <w:b/>
                <w:bCs/>
                <w:sz w:val="18"/>
                <w:szCs w:val="18"/>
              </w:rPr>
            </w:pPr>
            <w:r>
              <w:rPr>
                <w:b/>
                <w:bCs/>
                <w:sz w:val="18"/>
                <w:szCs w:val="18"/>
              </w:rPr>
              <w:t>Status after the</w:t>
            </w:r>
          </w:p>
          <w:p w:rsidR="00107762" w:rsidRDefault="00A4225A" w:rsidP="00107762">
            <w:pPr>
              <w:pStyle w:val="Default"/>
              <w:jc w:val="both"/>
              <w:rPr>
                <w:b/>
                <w:bCs/>
                <w:sz w:val="18"/>
                <w:szCs w:val="18"/>
              </w:rPr>
            </w:pPr>
            <w:r>
              <w:rPr>
                <w:b/>
                <w:bCs/>
                <w:sz w:val="18"/>
                <w:szCs w:val="18"/>
              </w:rPr>
              <w:t>completion of the</w:t>
            </w:r>
          </w:p>
          <w:p w:rsidR="00A4225A" w:rsidRDefault="00A4225A" w:rsidP="00107762">
            <w:pPr>
              <w:pStyle w:val="Default"/>
              <w:jc w:val="both"/>
            </w:pPr>
            <w:r>
              <w:rPr>
                <w:b/>
                <w:bCs/>
                <w:sz w:val="18"/>
                <w:szCs w:val="18"/>
              </w:rPr>
              <w:t>exchange</w:t>
            </w:r>
          </w:p>
        </w:tc>
      </w:tr>
      <w:tr w:rsidR="00A4225A" w:rsidTr="00107762">
        <w:trPr>
          <w:trHeight w:val="448"/>
          <w:jc w:val="center"/>
        </w:trPr>
        <w:tc>
          <w:tcPr>
            <w:tcW w:w="2275" w:type="dxa"/>
            <w:vAlign w:val="center"/>
          </w:tcPr>
          <w:p w:rsidR="00107762" w:rsidRDefault="00A4225A" w:rsidP="00107762">
            <w:pPr>
              <w:pStyle w:val="Default"/>
              <w:jc w:val="both"/>
              <w:rPr>
                <w:bCs/>
                <w:sz w:val="18"/>
                <w:szCs w:val="18"/>
              </w:rPr>
            </w:pPr>
            <w:r w:rsidRPr="00A4225A">
              <w:rPr>
                <w:bCs/>
                <w:sz w:val="18"/>
                <w:szCs w:val="18"/>
              </w:rPr>
              <w:t>Enter WUR Mode</w:t>
            </w:r>
          </w:p>
          <w:p w:rsidR="00A4225A" w:rsidRPr="00A4225A" w:rsidRDefault="00A4225A" w:rsidP="00107762">
            <w:pPr>
              <w:pStyle w:val="Default"/>
              <w:jc w:val="both"/>
              <w:rPr>
                <w:bCs/>
                <w:sz w:val="18"/>
                <w:szCs w:val="18"/>
              </w:rPr>
            </w:pPr>
            <w:r w:rsidRPr="00A4225A">
              <w:rPr>
                <w:bCs/>
                <w:sz w:val="18"/>
                <w:szCs w:val="18"/>
              </w:rPr>
              <w:t>Request</w:t>
            </w:r>
          </w:p>
        </w:tc>
        <w:tc>
          <w:tcPr>
            <w:tcW w:w="2275" w:type="dxa"/>
            <w:vAlign w:val="center"/>
          </w:tcPr>
          <w:p w:rsidR="00107762" w:rsidRDefault="00107762" w:rsidP="00107762">
            <w:pPr>
              <w:pStyle w:val="Default"/>
              <w:jc w:val="both"/>
              <w:rPr>
                <w:bCs/>
                <w:sz w:val="18"/>
                <w:szCs w:val="18"/>
              </w:rPr>
            </w:pPr>
            <w:r>
              <w:rPr>
                <w:bCs/>
                <w:sz w:val="18"/>
                <w:szCs w:val="18"/>
              </w:rPr>
              <w:t>Enter WUR Mode</w:t>
            </w:r>
          </w:p>
          <w:p w:rsidR="00A4225A" w:rsidRPr="00A4225A" w:rsidRDefault="00107762" w:rsidP="00107762">
            <w:pPr>
              <w:pStyle w:val="Default"/>
              <w:jc w:val="both"/>
              <w:rPr>
                <w:bCs/>
                <w:sz w:val="18"/>
                <w:szCs w:val="18"/>
              </w:rPr>
            </w:pPr>
            <w:r>
              <w:rPr>
                <w:bCs/>
                <w:sz w:val="18"/>
                <w:szCs w:val="18"/>
              </w:rPr>
              <w:t>Response</w:t>
            </w:r>
          </w:p>
        </w:tc>
        <w:tc>
          <w:tcPr>
            <w:tcW w:w="2239" w:type="dxa"/>
            <w:vAlign w:val="center"/>
          </w:tcPr>
          <w:p w:rsidR="00A4225A" w:rsidRPr="00A4225A" w:rsidRDefault="00107762" w:rsidP="00107762">
            <w:pPr>
              <w:pStyle w:val="Default"/>
              <w:jc w:val="both"/>
              <w:rPr>
                <w:bCs/>
                <w:sz w:val="18"/>
                <w:szCs w:val="18"/>
              </w:rPr>
            </w:pPr>
            <w:r>
              <w:rPr>
                <w:rFonts w:hint="eastAsia"/>
                <w:bCs/>
                <w:sz w:val="18"/>
                <w:szCs w:val="18"/>
              </w:rPr>
              <w:t>Accept</w:t>
            </w:r>
          </w:p>
        </w:tc>
        <w:tc>
          <w:tcPr>
            <w:tcW w:w="2127" w:type="dxa"/>
            <w:vAlign w:val="center"/>
          </w:tcPr>
          <w:p w:rsidR="00A4225A" w:rsidRPr="00A4225A" w:rsidRDefault="00107762" w:rsidP="00107762">
            <w:pPr>
              <w:pStyle w:val="Default"/>
              <w:jc w:val="both"/>
              <w:rPr>
                <w:bCs/>
                <w:sz w:val="18"/>
                <w:szCs w:val="18"/>
              </w:rPr>
            </w:pPr>
            <w:r w:rsidRPr="00107762">
              <w:rPr>
                <w:bCs/>
                <w:sz w:val="18"/>
                <w:szCs w:val="18"/>
              </w:rPr>
              <w:t>The WUR non-AP STA enters WUR Mode.</w:t>
            </w:r>
          </w:p>
        </w:tc>
      </w:tr>
      <w:tr w:rsidR="00A4225A" w:rsidTr="00107762">
        <w:trPr>
          <w:trHeight w:val="459"/>
          <w:jc w:val="center"/>
        </w:trPr>
        <w:tc>
          <w:tcPr>
            <w:tcW w:w="2275" w:type="dxa"/>
            <w:vAlign w:val="center"/>
          </w:tcPr>
          <w:p w:rsidR="00107762" w:rsidRDefault="00107762" w:rsidP="00107762">
            <w:pPr>
              <w:pStyle w:val="Default"/>
              <w:jc w:val="both"/>
              <w:rPr>
                <w:bCs/>
                <w:sz w:val="18"/>
                <w:szCs w:val="18"/>
              </w:rPr>
            </w:pPr>
            <w:r w:rsidRPr="00A4225A">
              <w:rPr>
                <w:bCs/>
                <w:sz w:val="18"/>
                <w:szCs w:val="18"/>
              </w:rPr>
              <w:lastRenderedPageBreak/>
              <w:t>Enter WUR Mode</w:t>
            </w:r>
          </w:p>
          <w:p w:rsidR="00A4225A" w:rsidRPr="00A4225A" w:rsidRDefault="00107762" w:rsidP="00107762">
            <w:pPr>
              <w:pStyle w:val="Default"/>
              <w:jc w:val="both"/>
              <w:rPr>
                <w:bCs/>
                <w:sz w:val="18"/>
                <w:szCs w:val="18"/>
              </w:rPr>
            </w:pPr>
            <w:r>
              <w:rPr>
                <w:bCs/>
                <w:sz w:val="18"/>
                <w:szCs w:val="18"/>
              </w:rPr>
              <w:t xml:space="preserve">Suspend </w:t>
            </w:r>
            <w:r w:rsidRPr="00A4225A">
              <w:rPr>
                <w:bCs/>
                <w:sz w:val="18"/>
                <w:szCs w:val="18"/>
              </w:rPr>
              <w:t>Request</w:t>
            </w:r>
          </w:p>
        </w:tc>
        <w:tc>
          <w:tcPr>
            <w:tcW w:w="2275" w:type="dxa"/>
            <w:vAlign w:val="center"/>
          </w:tcPr>
          <w:p w:rsidR="00107762" w:rsidRDefault="00107762" w:rsidP="00107762">
            <w:pPr>
              <w:pStyle w:val="Default"/>
              <w:jc w:val="both"/>
              <w:rPr>
                <w:bCs/>
                <w:sz w:val="18"/>
                <w:szCs w:val="18"/>
              </w:rPr>
            </w:pPr>
            <w:r>
              <w:rPr>
                <w:bCs/>
                <w:sz w:val="18"/>
                <w:szCs w:val="18"/>
              </w:rPr>
              <w:t>Enter WUR Mode</w:t>
            </w:r>
          </w:p>
          <w:p w:rsidR="00A4225A" w:rsidRPr="00A4225A" w:rsidRDefault="00107762" w:rsidP="00107762">
            <w:pPr>
              <w:pStyle w:val="Default"/>
              <w:jc w:val="both"/>
              <w:rPr>
                <w:bCs/>
                <w:sz w:val="18"/>
                <w:szCs w:val="18"/>
              </w:rPr>
            </w:pPr>
            <w:r>
              <w:rPr>
                <w:bCs/>
                <w:sz w:val="18"/>
                <w:szCs w:val="18"/>
              </w:rPr>
              <w:t>Suspend Response</w:t>
            </w:r>
          </w:p>
        </w:tc>
        <w:tc>
          <w:tcPr>
            <w:tcW w:w="2239" w:type="dxa"/>
            <w:vAlign w:val="center"/>
          </w:tcPr>
          <w:p w:rsidR="00A4225A" w:rsidRPr="00A4225A" w:rsidRDefault="00107762" w:rsidP="00107762">
            <w:pPr>
              <w:pStyle w:val="Default"/>
              <w:jc w:val="both"/>
              <w:rPr>
                <w:bCs/>
                <w:sz w:val="18"/>
                <w:szCs w:val="18"/>
              </w:rPr>
            </w:pPr>
            <w:r>
              <w:rPr>
                <w:rFonts w:hint="eastAsia"/>
                <w:bCs/>
                <w:sz w:val="18"/>
                <w:szCs w:val="18"/>
              </w:rPr>
              <w:t>Accept</w:t>
            </w:r>
          </w:p>
        </w:tc>
        <w:tc>
          <w:tcPr>
            <w:tcW w:w="2127" w:type="dxa"/>
            <w:vAlign w:val="center"/>
          </w:tcPr>
          <w:p w:rsidR="00A4225A" w:rsidRPr="00A4225A" w:rsidRDefault="00107762" w:rsidP="00107762">
            <w:pPr>
              <w:pStyle w:val="Default"/>
              <w:jc w:val="both"/>
              <w:rPr>
                <w:bCs/>
                <w:sz w:val="18"/>
                <w:szCs w:val="18"/>
              </w:rPr>
            </w:pPr>
            <w:r>
              <w:rPr>
                <w:rFonts w:hint="eastAsia"/>
                <w:bCs/>
                <w:sz w:val="18"/>
                <w:szCs w:val="18"/>
              </w:rPr>
              <w:t>The WUR non-AP STA enters WUR Mode Suspend</w:t>
            </w:r>
          </w:p>
        </w:tc>
      </w:tr>
      <w:tr w:rsidR="00A4225A" w:rsidTr="00107762">
        <w:trPr>
          <w:trHeight w:val="678"/>
          <w:jc w:val="center"/>
        </w:trPr>
        <w:tc>
          <w:tcPr>
            <w:tcW w:w="2275" w:type="dxa"/>
            <w:vAlign w:val="center"/>
          </w:tcPr>
          <w:p w:rsidR="00107762" w:rsidRDefault="00107762" w:rsidP="00107762">
            <w:pPr>
              <w:pStyle w:val="Default"/>
              <w:jc w:val="both"/>
              <w:rPr>
                <w:bCs/>
                <w:sz w:val="18"/>
                <w:szCs w:val="18"/>
              </w:rPr>
            </w:pPr>
            <w:r w:rsidRPr="00A4225A">
              <w:rPr>
                <w:bCs/>
                <w:sz w:val="18"/>
                <w:szCs w:val="18"/>
              </w:rPr>
              <w:t>Enter WUR Mode</w:t>
            </w:r>
          </w:p>
          <w:p w:rsidR="00A4225A" w:rsidRPr="00A4225A" w:rsidRDefault="00107762" w:rsidP="00107762">
            <w:pPr>
              <w:pStyle w:val="Default"/>
              <w:jc w:val="both"/>
              <w:rPr>
                <w:bCs/>
                <w:sz w:val="18"/>
                <w:szCs w:val="18"/>
              </w:rPr>
            </w:pPr>
            <w:r w:rsidRPr="00A4225A">
              <w:rPr>
                <w:bCs/>
                <w:sz w:val="18"/>
                <w:szCs w:val="18"/>
              </w:rPr>
              <w:t>Request</w:t>
            </w:r>
          </w:p>
        </w:tc>
        <w:tc>
          <w:tcPr>
            <w:tcW w:w="2275" w:type="dxa"/>
            <w:vAlign w:val="center"/>
          </w:tcPr>
          <w:p w:rsidR="00107762" w:rsidRDefault="00107762" w:rsidP="00107762">
            <w:pPr>
              <w:pStyle w:val="Default"/>
              <w:jc w:val="both"/>
              <w:rPr>
                <w:bCs/>
                <w:sz w:val="18"/>
                <w:szCs w:val="18"/>
              </w:rPr>
            </w:pPr>
            <w:r>
              <w:rPr>
                <w:bCs/>
                <w:sz w:val="18"/>
                <w:szCs w:val="18"/>
              </w:rPr>
              <w:t>Enter WUR Mode</w:t>
            </w:r>
          </w:p>
          <w:p w:rsidR="00A4225A" w:rsidRPr="00A4225A" w:rsidRDefault="00107762" w:rsidP="00107762">
            <w:pPr>
              <w:pStyle w:val="Default"/>
              <w:jc w:val="both"/>
              <w:rPr>
                <w:bCs/>
                <w:sz w:val="18"/>
                <w:szCs w:val="18"/>
              </w:rPr>
            </w:pPr>
            <w:r>
              <w:rPr>
                <w:bCs/>
                <w:sz w:val="18"/>
                <w:szCs w:val="18"/>
              </w:rPr>
              <w:t>Response</w:t>
            </w:r>
          </w:p>
        </w:tc>
        <w:tc>
          <w:tcPr>
            <w:tcW w:w="2239" w:type="dxa"/>
            <w:vAlign w:val="center"/>
          </w:tcPr>
          <w:p w:rsidR="00A4225A" w:rsidRPr="00A4225A" w:rsidRDefault="00107762" w:rsidP="00107762">
            <w:pPr>
              <w:pStyle w:val="Default"/>
              <w:jc w:val="both"/>
              <w:rPr>
                <w:bCs/>
                <w:sz w:val="18"/>
                <w:szCs w:val="18"/>
              </w:rPr>
            </w:pPr>
            <w:r>
              <w:rPr>
                <w:rFonts w:hint="eastAsia"/>
                <w:bCs/>
                <w:sz w:val="18"/>
                <w:szCs w:val="18"/>
              </w:rPr>
              <w:t>Denied</w:t>
            </w:r>
          </w:p>
        </w:tc>
        <w:tc>
          <w:tcPr>
            <w:tcW w:w="2127" w:type="dxa"/>
            <w:vAlign w:val="center"/>
          </w:tcPr>
          <w:p w:rsidR="00A4225A" w:rsidRPr="00A4225A" w:rsidRDefault="00107762" w:rsidP="00107762">
            <w:pPr>
              <w:pStyle w:val="Default"/>
              <w:jc w:val="both"/>
              <w:rPr>
                <w:bCs/>
                <w:sz w:val="18"/>
                <w:szCs w:val="18"/>
              </w:rPr>
            </w:pPr>
            <w:r>
              <w:rPr>
                <w:rFonts w:hint="eastAsia"/>
                <w:bCs/>
                <w:sz w:val="18"/>
                <w:szCs w:val="18"/>
              </w:rPr>
              <w:t xml:space="preserve">WUR </w:t>
            </w:r>
            <w:ins w:id="72" w:author="Jeongki Kim" w:date="2018-11-14T19:10:00Z">
              <w:r w:rsidR="00F31FE3">
                <w:rPr>
                  <w:bCs/>
                  <w:sz w:val="18"/>
                  <w:szCs w:val="18"/>
                </w:rPr>
                <w:t xml:space="preserve">power management </w:t>
              </w:r>
            </w:ins>
            <w:r>
              <w:rPr>
                <w:rFonts w:hint="eastAsia"/>
                <w:bCs/>
                <w:sz w:val="18"/>
                <w:szCs w:val="18"/>
              </w:rPr>
              <w:t>service is not provided by the WUR AP to the WUR non-AP STA at this time</w:t>
            </w:r>
          </w:p>
        </w:tc>
      </w:tr>
      <w:tr w:rsidR="00A4225A" w:rsidTr="00107762">
        <w:trPr>
          <w:trHeight w:val="689"/>
          <w:jc w:val="center"/>
        </w:trPr>
        <w:tc>
          <w:tcPr>
            <w:tcW w:w="2275" w:type="dxa"/>
            <w:vAlign w:val="center"/>
          </w:tcPr>
          <w:p w:rsidR="00107762" w:rsidRDefault="00107762" w:rsidP="00107762">
            <w:pPr>
              <w:pStyle w:val="Default"/>
              <w:jc w:val="both"/>
              <w:rPr>
                <w:bCs/>
                <w:sz w:val="18"/>
                <w:szCs w:val="18"/>
              </w:rPr>
            </w:pPr>
            <w:r w:rsidRPr="00A4225A">
              <w:rPr>
                <w:bCs/>
                <w:sz w:val="18"/>
                <w:szCs w:val="18"/>
              </w:rPr>
              <w:t>Enter WUR Mode</w:t>
            </w:r>
          </w:p>
          <w:p w:rsidR="00A4225A" w:rsidRPr="00A4225A" w:rsidRDefault="00107762" w:rsidP="00107762">
            <w:pPr>
              <w:pStyle w:val="Default"/>
              <w:jc w:val="both"/>
              <w:rPr>
                <w:bCs/>
                <w:sz w:val="18"/>
                <w:szCs w:val="18"/>
              </w:rPr>
            </w:pPr>
            <w:r>
              <w:rPr>
                <w:bCs/>
                <w:sz w:val="18"/>
                <w:szCs w:val="18"/>
              </w:rPr>
              <w:t xml:space="preserve">Suspend </w:t>
            </w:r>
            <w:r w:rsidRPr="00A4225A">
              <w:rPr>
                <w:bCs/>
                <w:sz w:val="18"/>
                <w:szCs w:val="18"/>
              </w:rPr>
              <w:t>Request</w:t>
            </w:r>
          </w:p>
        </w:tc>
        <w:tc>
          <w:tcPr>
            <w:tcW w:w="2275" w:type="dxa"/>
            <w:vAlign w:val="center"/>
          </w:tcPr>
          <w:p w:rsidR="00107762" w:rsidRDefault="00107762" w:rsidP="00107762">
            <w:pPr>
              <w:pStyle w:val="Default"/>
              <w:jc w:val="both"/>
              <w:rPr>
                <w:bCs/>
                <w:sz w:val="18"/>
                <w:szCs w:val="18"/>
              </w:rPr>
            </w:pPr>
            <w:r>
              <w:rPr>
                <w:bCs/>
                <w:sz w:val="18"/>
                <w:szCs w:val="18"/>
              </w:rPr>
              <w:t>Enter WUR Mode</w:t>
            </w:r>
          </w:p>
          <w:p w:rsidR="00A4225A" w:rsidRPr="00A4225A" w:rsidRDefault="00107762" w:rsidP="00107762">
            <w:pPr>
              <w:pStyle w:val="Default"/>
              <w:jc w:val="both"/>
              <w:rPr>
                <w:bCs/>
                <w:sz w:val="18"/>
                <w:szCs w:val="18"/>
              </w:rPr>
            </w:pPr>
            <w:r>
              <w:rPr>
                <w:bCs/>
                <w:sz w:val="18"/>
                <w:szCs w:val="18"/>
              </w:rPr>
              <w:t>Suspend Response</w:t>
            </w:r>
          </w:p>
        </w:tc>
        <w:tc>
          <w:tcPr>
            <w:tcW w:w="2239" w:type="dxa"/>
            <w:vAlign w:val="center"/>
          </w:tcPr>
          <w:p w:rsidR="00A4225A" w:rsidRPr="00A4225A" w:rsidRDefault="00107762" w:rsidP="00107762">
            <w:pPr>
              <w:pStyle w:val="Default"/>
              <w:jc w:val="both"/>
              <w:rPr>
                <w:bCs/>
                <w:sz w:val="18"/>
                <w:szCs w:val="18"/>
              </w:rPr>
            </w:pPr>
            <w:r>
              <w:rPr>
                <w:rFonts w:hint="eastAsia"/>
                <w:bCs/>
                <w:sz w:val="18"/>
                <w:szCs w:val="18"/>
              </w:rPr>
              <w:t>Denied</w:t>
            </w:r>
          </w:p>
        </w:tc>
        <w:tc>
          <w:tcPr>
            <w:tcW w:w="2127" w:type="dxa"/>
            <w:vAlign w:val="center"/>
          </w:tcPr>
          <w:p w:rsidR="00A4225A" w:rsidRPr="00A4225A" w:rsidRDefault="00107762" w:rsidP="00107762">
            <w:pPr>
              <w:pStyle w:val="Default"/>
              <w:jc w:val="both"/>
              <w:rPr>
                <w:bCs/>
                <w:sz w:val="18"/>
                <w:szCs w:val="18"/>
              </w:rPr>
            </w:pPr>
            <w:r>
              <w:rPr>
                <w:rFonts w:hint="eastAsia"/>
                <w:bCs/>
                <w:sz w:val="18"/>
                <w:szCs w:val="18"/>
              </w:rPr>
              <w:t xml:space="preserve">WUR </w:t>
            </w:r>
            <w:ins w:id="73" w:author="Jeongki Kim" w:date="2018-11-14T19:10:00Z">
              <w:r w:rsidR="00F31FE3">
                <w:rPr>
                  <w:bCs/>
                  <w:sz w:val="18"/>
                  <w:szCs w:val="18"/>
                </w:rPr>
                <w:t xml:space="preserve">power management </w:t>
              </w:r>
            </w:ins>
            <w:r>
              <w:rPr>
                <w:rFonts w:hint="eastAsia"/>
                <w:bCs/>
                <w:sz w:val="18"/>
                <w:szCs w:val="18"/>
              </w:rPr>
              <w:t>service is not provided by the WUR AP to the WUR non-AP STA at this time</w:t>
            </w:r>
          </w:p>
        </w:tc>
      </w:tr>
    </w:tbl>
    <w:p w:rsidR="00A4225A" w:rsidRPr="00A4225A" w:rsidRDefault="00A4225A" w:rsidP="00E967B5">
      <w:pPr>
        <w:pStyle w:val="Default"/>
      </w:pPr>
    </w:p>
    <w:p w:rsidR="00256F9E" w:rsidRDefault="00256F9E" w:rsidP="00256F9E">
      <w:pPr>
        <w:rPr>
          <w:rFonts w:eastAsia="Times New Roman"/>
          <w:b/>
          <w:color w:val="000000"/>
          <w:sz w:val="20"/>
          <w:highlight w:val="yellow"/>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Add following Table 31-1xxx after Table 31-1 </w:t>
      </w:r>
      <w:r w:rsidRPr="00A13054">
        <w:rPr>
          <w:b/>
          <w:bCs/>
          <w:sz w:val="20"/>
          <w:highlight w:val="yellow"/>
        </w:rPr>
        <w:t>as follows</w:t>
      </w:r>
      <w:r>
        <w:rPr>
          <w:b/>
          <w:bCs/>
          <w:sz w:val="20"/>
          <w:highlight w:val="yellow"/>
        </w:rPr>
        <w:t xml:space="preserve"> </w:t>
      </w:r>
      <w:r w:rsidRPr="00CB6D27">
        <w:rPr>
          <w:b/>
          <w:bCs/>
          <w:sz w:val="20"/>
          <w:highlight w:val="yellow"/>
        </w:rPr>
        <w:t>[</w:t>
      </w:r>
      <w:del w:id="74" w:author="Jeongki Kim" w:date="2018-11-14T19:13:00Z">
        <w:r w:rsidRPr="00CB6D27" w:rsidDel="00F31FE3">
          <w:rPr>
            <w:b/>
            <w:bCs/>
            <w:sz w:val="20"/>
            <w:highlight w:val="yellow"/>
          </w:rPr>
          <w:delText>66,</w:delText>
        </w:r>
      </w:del>
      <w:ins w:id="75" w:author="Jeongki Kim" w:date="2018-11-15T11:05:00Z">
        <w:r w:rsidR="002D6313" w:rsidRPr="00CB6D27" w:rsidDel="002D6313">
          <w:rPr>
            <w:b/>
            <w:bCs/>
            <w:sz w:val="20"/>
            <w:highlight w:val="yellow"/>
          </w:rPr>
          <w:t xml:space="preserve"> </w:t>
        </w:r>
      </w:ins>
      <w:del w:id="76" w:author="Jeongki Kim" w:date="2018-11-15T11:05:00Z">
        <w:r w:rsidRPr="00CB6D27" w:rsidDel="002D6313">
          <w:rPr>
            <w:b/>
            <w:bCs/>
            <w:sz w:val="20"/>
            <w:highlight w:val="yellow"/>
          </w:rPr>
          <w:delText>633</w:delText>
        </w:r>
        <w:bookmarkStart w:id="77" w:name="_GoBack"/>
        <w:bookmarkEnd w:id="77"/>
        <w:r w:rsidRPr="00CB6D27" w:rsidDel="002D6313">
          <w:rPr>
            <w:b/>
            <w:bCs/>
            <w:sz w:val="20"/>
            <w:highlight w:val="yellow"/>
          </w:rPr>
          <w:delText>,</w:delText>
        </w:r>
      </w:del>
      <w:r w:rsidRPr="00CB6D27">
        <w:rPr>
          <w:b/>
          <w:bCs/>
          <w:sz w:val="20"/>
          <w:highlight w:val="yellow"/>
        </w:rPr>
        <w:t>634</w:t>
      </w:r>
      <w:proofErr w:type="gramStart"/>
      <w:r w:rsidRPr="00CB6D27">
        <w:rPr>
          <w:b/>
          <w:bCs/>
          <w:sz w:val="20"/>
          <w:highlight w:val="yellow"/>
        </w:rPr>
        <w:t>,635,1089,1090,1091</w:t>
      </w:r>
      <w:proofErr w:type="gramEnd"/>
      <w:r w:rsidRPr="00CB6D27">
        <w:rPr>
          <w:b/>
          <w:bCs/>
          <w:sz w:val="20"/>
          <w:highlight w:val="yellow"/>
        </w:rPr>
        <w:t>]</w:t>
      </w:r>
      <w:r w:rsidRPr="007D2B52">
        <w:rPr>
          <w:b/>
          <w:bCs/>
          <w:sz w:val="20"/>
          <w:highlight w:val="yellow"/>
        </w:rPr>
        <w:t>:</w:t>
      </w:r>
    </w:p>
    <w:p w:rsidR="00A4225A" w:rsidRPr="00256F9E" w:rsidRDefault="00A4225A" w:rsidP="00E967B5">
      <w:pPr>
        <w:pStyle w:val="Default"/>
      </w:pPr>
    </w:p>
    <w:p w:rsidR="00794E74" w:rsidRDefault="00794E74" w:rsidP="00794E74">
      <w:pPr>
        <w:pStyle w:val="Default"/>
        <w:jc w:val="center"/>
        <w:rPr>
          <w:ins w:id="78" w:author="김서욱/선임연구원/차세대표준(연)IoT팀(suhwook.kim@lge.com)" w:date="2018-11-09T10:29:00Z"/>
        </w:rPr>
      </w:pPr>
      <w:ins w:id="79" w:author="김서욱/선임연구원/차세대표준(연)IoT팀(suhwook.kim@lge.com)" w:date="2018-11-09T10:29:00Z">
        <w:r>
          <w:rPr>
            <w:rStyle w:val="SC11204802"/>
          </w:rPr>
          <w:t xml:space="preserve">Table 31-1xxx—WUR Mode </w:t>
        </w:r>
      </w:ins>
      <w:ins w:id="80" w:author="김서욱/선임연구원/차세대표준(연)IoT팀(suhwook.kim@lge.com)" w:date="2018-11-09T10:32:00Z">
        <w:r w:rsidR="000F42AA">
          <w:rPr>
            <w:rStyle w:val="SC11204802"/>
          </w:rPr>
          <w:t>S</w:t>
        </w:r>
      </w:ins>
      <w:ins w:id="81" w:author="김서욱/선임연구원/차세대표준(연)IoT팀(suhwook.kim@lge.com)" w:date="2018-11-09T10:29:00Z">
        <w:r>
          <w:rPr>
            <w:rStyle w:val="SC11204802"/>
          </w:rPr>
          <w:t>etup</w:t>
        </w:r>
      </w:ins>
      <w:ins w:id="82" w:author="김서욱/선임연구원/차세대표준(연)IoT팀(suhwook.kim@lge.com)" w:date="2018-11-09T10:33:00Z">
        <w:r w:rsidR="000F42AA">
          <w:rPr>
            <w:rStyle w:val="SC11204802"/>
          </w:rPr>
          <w:t>/Teardown</w:t>
        </w:r>
      </w:ins>
      <w:ins w:id="83" w:author="김서욱/선임연구원/차세대표준(연)IoT팀(suhwook.kim@lge.com)" w:date="2018-11-09T10:29:00Z">
        <w:r>
          <w:rPr>
            <w:rStyle w:val="SC11204802"/>
          </w:rPr>
          <w:t xml:space="preserve"> frame </w:t>
        </w:r>
        <w:del w:id="84" w:author="Jeongki Kim" w:date="2018-11-14T19:02:00Z">
          <w:r w:rsidDel="00D601FA">
            <w:rPr>
              <w:rStyle w:val="SC11204802"/>
            </w:rPr>
            <w:delText>exchange</w:delText>
          </w:r>
        </w:del>
      </w:ins>
      <w:ins w:id="85" w:author="Jeongki Kim" w:date="2018-11-14T19:02:00Z">
        <w:r w:rsidR="00D601FA">
          <w:rPr>
            <w:rStyle w:val="SC11204802"/>
          </w:rPr>
          <w:t>transmission</w:t>
        </w:r>
      </w:ins>
      <w:ins w:id="86" w:author="김서욱/선임연구원/차세대표준(연)IoT팀(suhwook.kim@lge.com)" w:date="2018-11-09T10:29:00Z">
        <w:del w:id="87" w:author="Jeongki Kim" w:date="2018-11-14T19:04:00Z">
          <w:r w:rsidDel="00D601FA">
            <w:rPr>
              <w:rStyle w:val="SC11204802"/>
            </w:rPr>
            <w:delText xml:space="preserve"> </w:delText>
          </w:r>
        </w:del>
      </w:ins>
      <w:ins w:id="88" w:author="김서욱/선임연구원/차세대표준(연)IoT팀(suhwook.kim@lge.com)" w:date="2018-11-09T10:51:00Z">
        <w:del w:id="89" w:author="Jeongki Kim" w:date="2018-11-14T19:04:00Z">
          <w:r w:rsidR="00256F9E" w:rsidDel="00D601FA">
            <w:rPr>
              <w:rStyle w:val="SC11204802"/>
            </w:rPr>
            <w:delText>-</w:delText>
          </w:r>
        </w:del>
      </w:ins>
      <w:ins w:id="90" w:author="김서욱/선임연구원/차세대표준(연)IoT팀(suhwook.kim@lge.com)" w:date="2018-11-09T10:29:00Z">
        <w:del w:id="91" w:author="Jeongki Kim" w:date="2018-11-14T19:04:00Z">
          <w:r w:rsidDel="00D601FA">
            <w:rPr>
              <w:rStyle w:val="SC11204802"/>
            </w:rPr>
            <w:delText>non Request &amp; Response type</w:delText>
          </w:r>
        </w:del>
      </w:ins>
    </w:p>
    <w:p w:rsidR="00794E74" w:rsidRPr="00794E74" w:rsidDel="00794E74" w:rsidRDefault="00794E74" w:rsidP="00E967B5">
      <w:pPr>
        <w:pStyle w:val="Default"/>
        <w:rPr>
          <w:del w:id="92" w:author="김서욱/선임연구원/차세대표준(연)IoT팀(suhwook.kim@lge.com)" w:date="2018-11-09T10:29:00Z"/>
        </w:rPr>
      </w:pPr>
    </w:p>
    <w:tbl>
      <w:tblPr>
        <w:tblStyle w:val="a7"/>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75"/>
        <w:gridCol w:w="2275"/>
        <w:gridCol w:w="2127"/>
      </w:tblGrid>
      <w:tr w:rsidR="00256F9E" w:rsidTr="00602C59">
        <w:trPr>
          <w:trHeight w:val="1368"/>
          <w:jc w:val="center"/>
          <w:ins w:id="93" w:author="김서욱/선임연구원/차세대표준(연)IoT팀(suhwook.kim@lge.com)" w:date="2018-11-09T10:50:00Z"/>
        </w:trPr>
        <w:tc>
          <w:tcPr>
            <w:tcW w:w="2275" w:type="dxa"/>
            <w:vAlign w:val="center"/>
          </w:tcPr>
          <w:p w:rsidR="00256F9E" w:rsidRPr="00A86838" w:rsidRDefault="00256F9E" w:rsidP="00602C59">
            <w:pPr>
              <w:pStyle w:val="Default"/>
              <w:jc w:val="both"/>
              <w:rPr>
                <w:ins w:id="94" w:author="김서욱/선임연구원/차세대표준(연)IoT팀(suhwook.kim@lge.com)" w:date="2018-11-09T10:50:00Z"/>
                <w:b/>
                <w:bCs/>
                <w:sz w:val="18"/>
                <w:szCs w:val="18"/>
              </w:rPr>
            </w:pPr>
            <w:ins w:id="95" w:author="김서욱/선임연구원/차세대표준(연)IoT팀(suhwook.kim@lge.com)" w:date="2018-11-09T10:50:00Z">
              <w:r>
                <w:rPr>
                  <w:b/>
                  <w:bCs/>
                  <w:sz w:val="18"/>
                  <w:szCs w:val="18"/>
                </w:rPr>
                <w:t>Frame type (and Action Type field value) transmitted from a WUR non-AP STA to a WUR AP</w:t>
              </w:r>
            </w:ins>
            <w:ins w:id="96" w:author="Jeongki Kim" w:date="2018-11-12T16:10:00Z">
              <w:r w:rsidR="008A43AF">
                <w:rPr>
                  <w:b/>
                  <w:bCs/>
                  <w:sz w:val="18"/>
                  <w:szCs w:val="18"/>
                </w:rPr>
                <w:t xml:space="preserve"> </w:t>
              </w:r>
              <w:r w:rsidR="008A43AF" w:rsidRPr="00872F88">
                <w:rPr>
                  <w:b/>
                  <w:bCs/>
                  <w:sz w:val="18"/>
                  <w:szCs w:val="18"/>
                  <w:highlight w:val="green"/>
                </w:rPr>
                <w:t>STA</w:t>
              </w:r>
            </w:ins>
            <w:ins w:id="97" w:author="김서욱/선임연구원/차세대표준(연)IoT팀(suhwook.kim@lge.com)" w:date="2018-11-09T10:50:00Z">
              <w:r>
                <w:rPr>
                  <w:b/>
                  <w:bCs/>
                  <w:sz w:val="18"/>
                  <w:szCs w:val="18"/>
                </w:rPr>
                <w:t xml:space="preserve"> </w:t>
              </w:r>
            </w:ins>
          </w:p>
        </w:tc>
        <w:tc>
          <w:tcPr>
            <w:tcW w:w="2275" w:type="dxa"/>
            <w:vAlign w:val="center"/>
          </w:tcPr>
          <w:p w:rsidR="00256F9E" w:rsidRDefault="00256F9E" w:rsidP="002849EA">
            <w:pPr>
              <w:pStyle w:val="Default"/>
              <w:jc w:val="both"/>
              <w:rPr>
                <w:ins w:id="98" w:author="김서욱/선임연구원/차세대표준(연)IoT팀(suhwook.kim@lge.com)" w:date="2018-11-09T10:50:00Z"/>
              </w:rPr>
            </w:pPr>
            <w:ins w:id="99" w:author="김서욱/선임연구원/차세대표준(연)IoT팀(suhwook.kim@lge.com)" w:date="2018-11-09T10:50:00Z">
              <w:r>
                <w:rPr>
                  <w:b/>
                  <w:bCs/>
                  <w:sz w:val="18"/>
                  <w:szCs w:val="18"/>
                </w:rPr>
                <w:t xml:space="preserve">Frame type transmitted from a WUR </w:t>
              </w:r>
              <w:del w:id="100" w:author="Jeongki Kim" w:date="2018-11-12T15:17:00Z">
                <w:r w:rsidDel="002849EA">
                  <w:rPr>
                    <w:b/>
                    <w:bCs/>
                    <w:sz w:val="18"/>
                    <w:szCs w:val="18"/>
                  </w:rPr>
                  <w:delText>non-</w:delText>
                </w:r>
              </w:del>
              <w:r>
                <w:rPr>
                  <w:b/>
                  <w:bCs/>
                  <w:sz w:val="18"/>
                  <w:szCs w:val="18"/>
                </w:rPr>
                <w:t xml:space="preserve">AP STA to a WUR </w:t>
              </w:r>
            </w:ins>
            <w:ins w:id="101" w:author="Jeongki Kim" w:date="2018-11-12T15:17:00Z">
              <w:r w:rsidR="002849EA" w:rsidRPr="00872F88">
                <w:rPr>
                  <w:b/>
                  <w:bCs/>
                  <w:sz w:val="18"/>
                  <w:szCs w:val="18"/>
                  <w:highlight w:val="green"/>
                </w:rPr>
                <w:t>non-</w:t>
              </w:r>
            </w:ins>
            <w:ins w:id="102" w:author="김서욱/선임연구원/차세대표준(연)IoT팀(suhwook.kim@lge.com)" w:date="2018-11-09T10:50:00Z">
              <w:r w:rsidRPr="00872F88">
                <w:rPr>
                  <w:b/>
                  <w:bCs/>
                  <w:sz w:val="18"/>
                  <w:szCs w:val="18"/>
                  <w:highlight w:val="green"/>
                </w:rPr>
                <w:t>AP</w:t>
              </w:r>
            </w:ins>
            <w:ins w:id="103" w:author="Jeongki Kim" w:date="2018-11-12T15:17:00Z">
              <w:r w:rsidR="002849EA" w:rsidRPr="00872F88">
                <w:rPr>
                  <w:b/>
                  <w:bCs/>
                  <w:sz w:val="18"/>
                  <w:szCs w:val="18"/>
                  <w:highlight w:val="green"/>
                </w:rPr>
                <w:t xml:space="preserve"> STA</w:t>
              </w:r>
            </w:ins>
            <w:ins w:id="104" w:author="김서욱/선임연구원/차세대표준(연)IoT팀(suhwook.kim@lge.com)" w:date="2018-11-09T10:50:00Z">
              <w:r>
                <w:rPr>
                  <w:b/>
                  <w:bCs/>
                  <w:sz w:val="18"/>
                  <w:szCs w:val="18"/>
                </w:rPr>
                <w:t xml:space="preserve"> </w:t>
              </w:r>
            </w:ins>
          </w:p>
        </w:tc>
        <w:tc>
          <w:tcPr>
            <w:tcW w:w="2127" w:type="dxa"/>
            <w:vAlign w:val="center"/>
          </w:tcPr>
          <w:p w:rsidR="00256F9E" w:rsidRDefault="00256F9E" w:rsidP="00602C59">
            <w:pPr>
              <w:pStyle w:val="Default"/>
              <w:jc w:val="both"/>
              <w:rPr>
                <w:ins w:id="105" w:author="김서욱/선임연구원/차세대표준(연)IoT팀(suhwook.kim@lge.com)" w:date="2018-11-09T10:50:00Z"/>
                <w:b/>
                <w:bCs/>
                <w:sz w:val="18"/>
                <w:szCs w:val="18"/>
              </w:rPr>
            </w:pPr>
            <w:ins w:id="106" w:author="김서욱/선임연구원/차세대표준(연)IoT팀(suhwook.kim@lge.com)" w:date="2018-11-09T10:50:00Z">
              <w:r>
                <w:rPr>
                  <w:b/>
                  <w:bCs/>
                  <w:sz w:val="18"/>
                  <w:szCs w:val="18"/>
                </w:rPr>
                <w:t>Status after the</w:t>
              </w:r>
            </w:ins>
          </w:p>
          <w:p w:rsidR="00256F9E" w:rsidRDefault="00256F9E" w:rsidP="00602C59">
            <w:pPr>
              <w:pStyle w:val="Default"/>
              <w:jc w:val="both"/>
              <w:rPr>
                <w:ins w:id="107" w:author="김서욱/선임연구원/차세대표준(연)IoT팀(suhwook.kim@lge.com)" w:date="2018-11-09T10:50:00Z"/>
                <w:b/>
                <w:bCs/>
                <w:sz w:val="18"/>
                <w:szCs w:val="18"/>
              </w:rPr>
            </w:pPr>
            <w:ins w:id="108" w:author="김서욱/선임연구원/차세대표준(연)IoT팀(suhwook.kim@lge.com)" w:date="2018-11-09T10:50:00Z">
              <w:r>
                <w:rPr>
                  <w:b/>
                  <w:bCs/>
                  <w:sz w:val="18"/>
                  <w:szCs w:val="18"/>
                </w:rPr>
                <w:t>completion of the</w:t>
              </w:r>
            </w:ins>
          </w:p>
          <w:p w:rsidR="00256F9E" w:rsidRDefault="00256F9E" w:rsidP="00602C59">
            <w:pPr>
              <w:pStyle w:val="Default"/>
              <w:jc w:val="both"/>
              <w:rPr>
                <w:ins w:id="109" w:author="김서욱/선임연구원/차세대표준(연)IoT팀(suhwook.kim@lge.com)" w:date="2018-11-09T10:50:00Z"/>
              </w:rPr>
            </w:pPr>
            <w:ins w:id="110" w:author="김서욱/선임연구원/차세대표준(연)IoT팀(suhwook.kim@lge.com)" w:date="2018-11-09T10:50:00Z">
              <w:r>
                <w:rPr>
                  <w:b/>
                  <w:bCs/>
                  <w:sz w:val="18"/>
                  <w:szCs w:val="18"/>
                </w:rPr>
                <w:t>exchange</w:t>
              </w:r>
            </w:ins>
          </w:p>
        </w:tc>
      </w:tr>
      <w:tr w:rsidR="00256F9E" w:rsidTr="00602C59">
        <w:trPr>
          <w:trHeight w:val="689"/>
          <w:jc w:val="center"/>
          <w:ins w:id="111" w:author="김서욱/선임연구원/차세대표준(연)IoT팀(suhwook.kim@lge.com)" w:date="2018-11-09T10:50:00Z"/>
        </w:trPr>
        <w:tc>
          <w:tcPr>
            <w:tcW w:w="2275" w:type="dxa"/>
            <w:vAlign w:val="center"/>
          </w:tcPr>
          <w:p w:rsidR="00256F9E" w:rsidRDefault="00256F9E" w:rsidP="00602C59">
            <w:pPr>
              <w:pStyle w:val="Default"/>
              <w:jc w:val="both"/>
              <w:rPr>
                <w:ins w:id="112" w:author="김서욱/선임연구원/차세대표준(연)IoT팀(suhwook.kim@lge.com)" w:date="2018-11-09T10:50:00Z"/>
                <w:bCs/>
                <w:sz w:val="18"/>
                <w:szCs w:val="18"/>
              </w:rPr>
            </w:pPr>
            <w:ins w:id="113" w:author="김서욱/선임연구원/차세대표준(연)IoT팀(suhwook.kim@lge.com)" w:date="2018-11-09T10:50:00Z">
              <w:r>
                <w:rPr>
                  <w:bCs/>
                  <w:sz w:val="18"/>
                  <w:szCs w:val="18"/>
                </w:rPr>
                <w:t>WUR Mode Setup frame</w:t>
              </w:r>
            </w:ins>
          </w:p>
          <w:p w:rsidR="00256F9E" w:rsidRPr="00A4225A" w:rsidRDefault="00256F9E" w:rsidP="00602C59">
            <w:pPr>
              <w:pStyle w:val="Default"/>
              <w:jc w:val="both"/>
              <w:rPr>
                <w:ins w:id="114" w:author="김서욱/선임연구원/차세대표준(연)IoT팀(suhwook.kim@lge.com)" w:date="2018-11-09T10:50:00Z"/>
                <w:bCs/>
                <w:sz w:val="18"/>
                <w:szCs w:val="18"/>
              </w:rPr>
            </w:pPr>
            <w:ins w:id="115" w:author="김서욱/선임연구원/차세대표준(연)IoT팀(suhwook.kim@lge.com)" w:date="2018-11-09T10:50:00Z">
              <w:r>
                <w:rPr>
                  <w:bCs/>
                  <w:sz w:val="18"/>
                  <w:szCs w:val="18"/>
                </w:rPr>
                <w:t xml:space="preserve">(Action Type = </w:t>
              </w:r>
              <w:r>
                <w:rPr>
                  <w:rFonts w:hint="eastAsia"/>
                  <w:bCs/>
                  <w:sz w:val="18"/>
                  <w:szCs w:val="18"/>
                </w:rPr>
                <w:t>Enter WUR Mode</w:t>
              </w:r>
              <w:r>
                <w:rPr>
                  <w:bCs/>
                  <w:sz w:val="18"/>
                  <w:szCs w:val="18"/>
                </w:rPr>
                <w:t>)</w:t>
              </w:r>
            </w:ins>
          </w:p>
        </w:tc>
        <w:tc>
          <w:tcPr>
            <w:tcW w:w="2275" w:type="dxa"/>
            <w:vAlign w:val="center"/>
          </w:tcPr>
          <w:p w:rsidR="00256F9E" w:rsidRDefault="00256F9E" w:rsidP="00602C59">
            <w:pPr>
              <w:pStyle w:val="Default"/>
              <w:jc w:val="both"/>
              <w:rPr>
                <w:ins w:id="116" w:author="김서욱/선임연구원/차세대표준(연)IoT팀(suhwook.kim@lge.com)" w:date="2018-11-09T10:50:00Z"/>
                <w:bCs/>
                <w:sz w:val="18"/>
                <w:szCs w:val="18"/>
              </w:rPr>
            </w:pPr>
            <w:ins w:id="117" w:author="김서욱/선임연구원/차세대표준(연)IoT팀(suhwook.kim@lge.com)" w:date="2018-11-09T10:50:00Z">
              <w:r>
                <w:rPr>
                  <w:rFonts w:hint="eastAsia"/>
                  <w:bCs/>
                  <w:sz w:val="18"/>
                  <w:szCs w:val="18"/>
                </w:rPr>
                <w:t>-</w:t>
              </w:r>
            </w:ins>
          </w:p>
        </w:tc>
        <w:tc>
          <w:tcPr>
            <w:tcW w:w="2127" w:type="dxa"/>
            <w:vAlign w:val="center"/>
          </w:tcPr>
          <w:p w:rsidR="00256F9E" w:rsidRDefault="00256F9E" w:rsidP="00602C59">
            <w:pPr>
              <w:pStyle w:val="Default"/>
              <w:jc w:val="both"/>
              <w:rPr>
                <w:ins w:id="118" w:author="김서욱/선임연구원/차세대표준(연)IoT팀(suhwook.kim@lge.com)" w:date="2018-11-09T10:50:00Z"/>
                <w:bCs/>
                <w:sz w:val="18"/>
                <w:szCs w:val="18"/>
              </w:rPr>
            </w:pPr>
            <w:ins w:id="119" w:author="김서욱/선임연구원/차세대표준(연)IoT팀(suhwook.kim@lge.com)" w:date="2018-11-09T10:50:00Z">
              <w:r>
                <w:rPr>
                  <w:rFonts w:hint="eastAsia"/>
                  <w:bCs/>
                  <w:sz w:val="18"/>
                  <w:szCs w:val="18"/>
                </w:rPr>
                <w:t xml:space="preserve">The WUR non-AP STA enters </w:t>
              </w:r>
              <w:r>
                <w:rPr>
                  <w:bCs/>
                  <w:sz w:val="18"/>
                  <w:szCs w:val="18"/>
                </w:rPr>
                <w:t>WUR Mode from WUR Mode Suspend</w:t>
              </w:r>
            </w:ins>
          </w:p>
        </w:tc>
      </w:tr>
      <w:tr w:rsidR="00256F9E" w:rsidTr="00602C59">
        <w:trPr>
          <w:trHeight w:val="689"/>
          <w:jc w:val="center"/>
          <w:ins w:id="120" w:author="김서욱/선임연구원/차세대표준(연)IoT팀(suhwook.kim@lge.com)" w:date="2018-11-09T10:50:00Z"/>
        </w:trPr>
        <w:tc>
          <w:tcPr>
            <w:tcW w:w="2275" w:type="dxa"/>
            <w:vAlign w:val="center"/>
          </w:tcPr>
          <w:p w:rsidR="00256F9E" w:rsidRDefault="00256F9E" w:rsidP="00602C59">
            <w:pPr>
              <w:pStyle w:val="Default"/>
              <w:jc w:val="both"/>
              <w:rPr>
                <w:ins w:id="121" w:author="김서욱/선임연구원/차세대표준(연)IoT팀(suhwook.kim@lge.com)" w:date="2018-11-09T10:50:00Z"/>
                <w:bCs/>
                <w:sz w:val="18"/>
                <w:szCs w:val="18"/>
              </w:rPr>
            </w:pPr>
            <w:ins w:id="122" w:author="김서욱/선임연구원/차세대표준(연)IoT팀(suhwook.kim@lge.com)" w:date="2018-11-09T10:50:00Z">
              <w:r>
                <w:rPr>
                  <w:bCs/>
                  <w:sz w:val="18"/>
                  <w:szCs w:val="18"/>
                </w:rPr>
                <w:t>WUR Mode Setup frame</w:t>
              </w:r>
            </w:ins>
          </w:p>
          <w:p w:rsidR="00256F9E" w:rsidRPr="00A4225A" w:rsidRDefault="00256F9E" w:rsidP="00602C59">
            <w:pPr>
              <w:pStyle w:val="Default"/>
              <w:jc w:val="both"/>
              <w:rPr>
                <w:ins w:id="123" w:author="김서욱/선임연구원/차세대표준(연)IoT팀(suhwook.kim@lge.com)" w:date="2018-11-09T10:50:00Z"/>
                <w:bCs/>
                <w:sz w:val="18"/>
                <w:szCs w:val="18"/>
              </w:rPr>
            </w:pPr>
            <w:ins w:id="124" w:author="김서욱/선임연구원/차세대표준(연)IoT팀(suhwook.kim@lge.com)" w:date="2018-11-09T10:50:00Z">
              <w:r>
                <w:rPr>
                  <w:bCs/>
                  <w:sz w:val="18"/>
                  <w:szCs w:val="18"/>
                </w:rPr>
                <w:t xml:space="preserve">(Action Type = </w:t>
              </w:r>
              <w:r>
                <w:rPr>
                  <w:rFonts w:hint="eastAsia"/>
                  <w:bCs/>
                  <w:sz w:val="18"/>
                  <w:szCs w:val="18"/>
                </w:rPr>
                <w:t>Enter WUR Mode Suspend</w:t>
              </w:r>
              <w:r>
                <w:rPr>
                  <w:bCs/>
                  <w:sz w:val="18"/>
                  <w:szCs w:val="18"/>
                </w:rPr>
                <w:t>)</w:t>
              </w:r>
            </w:ins>
          </w:p>
        </w:tc>
        <w:tc>
          <w:tcPr>
            <w:tcW w:w="2275" w:type="dxa"/>
            <w:vAlign w:val="center"/>
          </w:tcPr>
          <w:p w:rsidR="00256F9E" w:rsidRDefault="00256F9E" w:rsidP="00602C59">
            <w:pPr>
              <w:pStyle w:val="Default"/>
              <w:jc w:val="both"/>
              <w:rPr>
                <w:ins w:id="125" w:author="김서욱/선임연구원/차세대표준(연)IoT팀(suhwook.kim@lge.com)" w:date="2018-11-09T10:50:00Z"/>
                <w:bCs/>
                <w:sz w:val="18"/>
                <w:szCs w:val="18"/>
              </w:rPr>
            </w:pPr>
            <w:ins w:id="126" w:author="김서욱/선임연구원/차세대표준(연)IoT팀(suhwook.kim@lge.com)" w:date="2018-11-09T10:50:00Z">
              <w:r>
                <w:rPr>
                  <w:rFonts w:hint="eastAsia"/>
                  <w:bCs/>
                  <w:sz w:val="18"/>
                  <w:szCs w:val="18"/>
                </w:rPr>
                <w:t>-</w:t>
              </w:r>
            </w:ins>
          </w:p>
        </w:tc>
        <w:tc>
          <w:tcPr>
            <w:tcW w:w="2127" w:type="dxa"/>
            <w:vAlign w:val="center"/>
          </w:tcPr>
          <w:p w:rsidR="00256F9E" w:rsidRDefault="00256F9E" w:rsidP="00602C59">
            <w:pPr>
              <w:pStyle w:val="Default"/>
              <w:jc w:val="both"/>
              <w:rPr>
                <w:ins w:id="127" w:author="김서욱/선임연구원/차세대표준(연)IoT팀(suhwook.kim@lge.com)" w:date="2018-11-09T10:50:00Z"/>
                <w:bCs/>
                <w:sz w:val="18"/>
                <w:szCs w:val="18"/>
              </w:rPr>
            </w:pPr>
            <w:ins w:id="128" w:author="김서욱/선임연구원/차세대표준(연)IoT팀(suhwook.kim@lge.com)" w:date="2018-11-09T10:50:00Z">
              <w:r>
                <w:rPr>
                  <w:rFonts w:hint="eastAsia"/>
                  <w:bCs/>
                  <w:sz w:val="18"/>
                  <w:szCs w:val="18"/>
                </w:rPr>
                <w:t xml:space="preserve">The WUR non-AP STA enters </w:t>
              </w:r>
              <w:r>
                <w:rPr>
                  <w:bCs/>
                  <w:sz w:val="18"/>
                  <w:szCs w:val="18"/>
                </w:rPr>
                <w:t xml:space="preserve">WUR Mode Suspend from WUR Mode </w:t>
              </w:r>
            </w:ins>
          </w:p>
        </w:tc>
      </w:tr>
      <w:tr w:rsidR="00F31FE3" w:rsidTr="00602C59">
        <w:trPr>
          <w:trHeight w:val="689"/>
          <w:jc w:val="center"/>
          <w:ins w:id="129" w:author="김서욱/선임연구원/차세대표준(연)IoT팀(suhwook.kim@lge.com)" w:date="2018-11-09T10:50:00Z"/>
        </w:trPr>
        <w:tc>
          <w:tcPr>
            <w:tcW w:w="2275" w:type="dxa"/>
            <w:vAlign w:val="center"/>
          </w:tcPr>
          <w:p w:rsidR="00F31FE3" w:rsidRPr="00A4225A" w:rsidRDefault="00F31FE3" w:rsidP="00602C59">
            <w:pPr>
              <w:pStyle w:val="Default"/>
              <w:jc w:val="both"/>
              <w:rPr>
                <w:ins w:id="130" w:author="김서욱/선임연구원/차세대표준(연)IoT팀(suhwook.kim@lge.com)" w:date="2018-11-09T10:50:00Z"/>
                <w:bCs/>
                <w:sz w:val="18"/>
                <w:szCs w:val="18"/>
              </w:rPr>
            </w:pPr>
            <w:ins w:id="131" w:author="김서욱/선임연구원/차세대표준(연)IoT팀(suhwook.kim@lge.com)" w:date="2018-11-09T10:50:00Z">
              <w:r>
                <w:rPr>
                  <w:bCs/>
                  <w:sz w:val="18"/>
                  <w:szCs w:val="18"/>
                </w:rPr>
                <w:t xml:space="preserve">WUR Mode </w:t>
              </w:r>
              <w:r>
                <w:rPr>
                  <w:rFonts w:hint="eastAsia"/>
                  <w:bCs/>
                  <w:sz w:val="18"/>
                  <w:szCs w:val="18"/>
                </w:rPr>
                <w:t xml:space="preserve">Teardown </w:t>
              </w:r>
              <w:r>
                <w:rPr>
                  <w:bCs/>
                  <w:sz w:val="18"/>
                  <w:szCs w:val="18"/>
                </w:rPr>
                <w:t>frame</w:t>
              </w:r>
            </w:ins>
          </w:p>
        </w:tc>
        <w:tc>
          <w:tcPr>
            <w:tcW w:w="2275" w:type="dxa"/>
            <w:vAlign w:val="center"/>
          </w:tcPr>
          <w:p w:rsidR="00F31FE3" w:rsidRDefault="00F31FE3" w:rsidP="00602C59">
            <w:pPr>
              <w:pStyle w:val="Default"/>
              <w:jc w:val="both"/>
              <w:rPr>
                <w:ins w:id="132" w:author="김서욱/선임연구원/차세대표준(연)IoT팀(suhwook.kim@lge.com)" w:date="2018-11-09T10:50:00Z"/>
                <w:bCs/>
                <w:sz w:val="18"/>
                <w:szCs w:val="18"/>
              </w:rPr>
            </w:pPr>
            <w:ins w:id="133" w:author="김서욱/선임연구원/차세대표준(연)IoT팀(suhwook.kim@lge.com)" w:date="2018-11-09T10:50:00Z">
              <w:r>
                <w:rPr>
                  <w:rFonts w:hint="eastAsia"/>
                  <w:bCs/>
                  <w:sz w:val="18"/>
                  <w:szCs w:val="18"/>
                </w:rPr>
                <w:t>-</w:t>
              </w:r>
            </w:ins>
          </w:p>
        </w:tc>
        <w:tc>
          <w:tcPr>
            <w:tcW w:w="2127" w:type="dxa"/>
            <w:vAlign w:val="center"/>
          </w:tcPr>
          <w:p w:rsidR="00F31FE3" w:rsidRPr="00A86838" w:rsidRDefault="00F31FE3" w:rsidP="00D601FA">
            <w:pPr>
              <w:pStyle w:val="Default"/>
              <w:jc w:val="both"/>
              <w:rPr>
                <w:ins w:id="134" w:author="김서욱/선임연구원/차세대표준(연)IoT팀(suhwook.kim@lge.com)" w:date="2018-11-09T10:50:00Z"/>
                <w:bCs/>
                <w:sz w:val="18"/>
                <w:szCs w:val="18"/>
              </w:rPr>
            </w:pPr>
            <w:ins w:id="135" w:author="김서욱/선임연구원/차세대표준(연)IoT팀(suhwook.kim@lge.com)" w:date="2018-11-09T10:50:00Z">
              <w:r>
                <w:rPr>
                  <w:rFonts w:hint="eastAsia"/>
                  <w:bCs/>
                  <w:sz w:val="18"/>
                  <w:szCs w:val="18"/>
                </w:rPr>
                <w:t>The WUR non-AP STA</w:t>
              </w:r>
              <w:r>
                <w:rPr>
                  <w:bCs/>
                  <w:sz w:val="18"/>
                  <w:szCs w:val="18"/>
                </w:rPr>
                <w:t xml:space="preserve"> </w:t>
              </w:r>
              <w:r w:rsidRPr="00A86838">
                <w:rPr>
                  <w:bCs/>
                  <w:sz w:val="18"/>
                  <w:szCs w:val="18"/>
                </w:rPr>
                <w:t>that is in WUR Mode</w:t>
              </w:r>
              <w:r>
                <w:rPr>
                  <w:bCs/>
                  <w:sz w:val="18"/>
                  <w:szCs w:val="18"/>
                </w:rPr>
                <w:t xml:space="preserve"> or WUR Mode Suspend</w:t>
              </w:r>
              <w:r w:rsidRPr="00A86838">
                <w:rPr>
                  <w:bCs/>
                  <w:sz w:val="18"/>
                  <w:szCs w:val="18"/>
                </w:rPr>
                <w:t xml:space="preserve"> </w:t>
              </w:r>
              <w:r>
                <w:rPr>
                  <w:bCs/>
                  <w:sz w:val="18"/>
                  <w:szCs w:val="18"/>
                </w:rPr>
                <w:t>tear</w:t>
              </w:r>
              <w:del w:id="136" w:author="Jeongki Kim" w:date="2018-11-14T19:03:00Z">
                <w:r w:rsidDel="00D601FA">
                  <w:rPr>
                    <w:bCs/>
                    <w:sz w:val="18"/>
                    <w:szCs w:val="18"/>
                  </w:rPr>
                  <w:delText>d</w:delText>
                </w:r>
              </w:del>
              <w:r>
                <w:rPr>
                  <w:bCs/>
                  <w:sz w:val="18"/>
                  <w:szCs w:val="18"/>
                </w:rPr>
                <w:t>s down</w:t>
              </w:r>
              <w:r>
                <w:rPr>
                  <w:rFonts w:hint="eastAsia"/>
                  <w:bCs/>
                  <w:sz w:val="18"/>
                  <w:szCs w:val="18"/>
                </w:rPr>
                <w:t xml:space="preserve"> </w:t>
              </w:r>
              <w:r>
                <w:rPr>
                  <w:bCs/>
                  <w:sz w:val="18"/>
                  <w:szCs w:val="18"/>
                </w:rPr>
                <w:t>WUR</w:t>
              </w:r>
            </w:ins>
            <w:ins w:id="137" w:author="Jeongki Kim" w:date="2018-11-14T19:03:00Z">
              <w:r>
                <w:rPr>
                  <w:bCs/>
                  <w:sz w:val="18"/>
                  <w:szCs w:val="18"/>
                </w:rPr>
                <w:t xml:space="preserve"> power management</w:t>
              </w:r>
            </w:ins>
            <w:ins w:id="138" w:author="김서욱/선임연구원/차세대표준(연)IoT팀(suhwook.kim@lge.com)" w:date="2018-11-09T10:50:00Z">
              <w:r>
                <w:rPr>
                  <w:bCs/>
                  <w:sz w:val="18"/>
                  <w:szCs w:val="18"/>
                </w:rPr>
                <w:t xml:space="preserve"> </w:t>
              </w:r>
            </w:ins>
            <w:ins w:id="139" w:author="Jeongki Kim" w:date="2018-11-14T19:03:00Z">
              <w:r>
                <w:rPr>
                  <w:bCs/>
                  <w:sz w:val="18"/>
                  <w:szCs w:val="18"/>
                </w:rPr>
                <w:t xml:space="preserve">service </w:t>
              </w:r>
            </w:ins>
            <w:ins w:id="140" w:author="김서욱/선임연구원/차세대표준(연)IoT팀(suhwook.kim@lge.com)" w:date="2018-11-09T10:50:00Z">
              <w:del w:id="141" w:author="Jeongki Kim" w:date="2018-11-14T19:04:00Z">
                <w:r w:rsidDel="00D601FA">
                  <w:rPr>
                    <w:bCs/>
                    <w:sz w:val="18"/>
                    <w:szCs w:val="18"/>
                  </w:rPr>
                  <w:delText>Mode or WUR Mode Suspend, relatively</w:delText>
                </w:r>
              </w:del>
            </w:ins>
          </w:p>
        </w:tc>
      </w:tr>
      <w:tr w:rsidR="00F31FE3" w:rsidTr="00602C59">
        <w:trPr>
          <w:trHeight w:val="689"/>
          <w:jc w:val="center"/>
          <w:ins w:id="142" w:author="김서욱/선임연구원/차세대표준(연)IoT팀(suhwook.kim@lge.com)" w:date="2018-11-09T10:50:00Z"/>
        </w:trPr>
        <w:tc>
          <w:tcPr>
            <w:tcW w:w="2275" w:type="dxa"/>
            <w:vAlign w:val="center"/>
          </w:tcPr>
          <w:p w:rsidR="00F31FE3" w:rsidRPr="00A4225A" w:rsidRDefault="00F31FE3" w:rsidP="00602C59">
            <w:pPr>
              <w:pStyle w:val="Default"/>
              <w:jc w:val="both"/>
              <w:rPr>
                <w:ins w:id="143" w:author="김서욱/선임연구원/차세대표준(연)IoT팀(suhwook.kim@lge.com)" w:date="2018-11-09T10:50:00Z"/>
                <w:bCs/>
                <w:sz w:val="18"/>
                <w:szCs w:val="18"/>
              </w:rPr>
            </w:pPr>
          </w:p>
        </w:tc>
        <w:tc>
          <w:tcPr>
            <w:tcW w:w="2275" w:type="dxa"/>
            <w:vAlign w:val="center"/>
          </w:tcPr>
          <w:p w:rsidR="00F31FE3" w:rsidRDefault="00F31FE3" w:rsidP="00602C59">
            <w:pPr>
              <w:pStyle w:val="Default"/>
              <w:jc w:val="both"/>
              <w:rPr>
                <w:ins w:id="144" w:author="김서욱/선임연구원/차세대표준(연)IoT팀(suhwook.kim@lge.com)" w:date="2018-11-09T10:50:00Z"/>
                <w:bCs/>
                <w:sz w:val="18"/>
                <w:szCs w:val="18"/>
              </w:rPr>
            </w:pPr>
            <w:ins w:id="145" w:author="김서욱/선임연구원/차세대표준(연)IoT팀(suhwook.kim@lge.com)" w:date="2018-11-09T10:50:00Z">
              <w:r>
                <w:rPr>
                  <w:bCs/>
                  <w:sz w:val="18"/>
                  <w:szCs w:val="18"/>
                </w:rPr>
                <w:t xml:space="preserve">WUR Mode </w:t>
              </w:r>
              <w:r>
                <w:rPr>
                  <w:rFonts w:hint="eastAsia"/>
                  <w:bCs/>
                  <w:sz w:val="18"/>
                  <w:szCs w:val="18"/>
                </w:rPr>
                <w:t xml:space="preserve">Teardown </w:t>
              </w:r>
              <w:r>
                <w:rPr>
                  <w:bCs/>
                  <w:sz w:val="18"/>
                  <w:szCs w:val="18"/>
                </w:rPr>
                <w:t>frame</w:t>
              </w:r>
            </w:ins>
          </w:p>
        </w:tc>
        <w:tc>
          <w:tcPr>
            <w:tcW w:w="2127" w:type="dxa"/>
            <w:vAlign w:val="center"/>
          </w:tcPr>
          <w:p w:rsidR="00F31FE3" w:rsidRDefault="00F31FE3" w:rsidP="00602C59">
            <w:pPr>
              <w:pStyle w:val="Default"/>
              <w:jc w:val="both"/>
              <w:rPr>
                <w:ins w:id="146" w:author="김서욱/선임연구원/차세대표준(연)IoT팀(suhwook.kim@lge.com)" w:date="2018-11-09T10:50:00Z"/>
                <w:bCs/>
                <w:sz w:val="18"/>
                <w:szCs w:val="18"/>
              </w:rPr>
            </w:pPr>
            <w:ins w:id="147" w:author="Jeongki Kim" w:date="2018-11-14T19:09:00Z">
              <w:r>
                <w:rPr>
                  <w:rFonts w:hint="eastAsia"/>
                  <w:bCs/>
                  <w:sz w:val="18"/>
                  <w:szCs w:val="18"/>
                </w:rPr>
                <w:t>The WUR non-AP STA</w:t>
              </w:r>
              <w:r>
                <w:rPr>
                  <w:bCs/>
                  <w:sz w:val="18"/>
                  <w:szCs w:val="18"/>
                </w:rPr>
                <w:t xml:space="preserve"> </w:t>
              </w:r>
              <w:r w:rsidRPr="00A86838">
                <w:rPr>
                  <w:bCs/>
                  <w:sz w:val="18"/>
                  <w:szCs w:val="18"/>
                </w:rPr>
                <w:t>that is in WUR Mode</w:t>
              </w:r>
              <w:r>
                <w:rPr>
                  <w:bCs/>
                  <w:sz w:val="18"/>
                  <w:szCs w:val="18"/>
                </w:rPr>
                <w:t xml:space="preserve"> or WUR Mode Suspend</w:t>
              </w:r>
              <w:r w:rsidRPr="00A86838">
                <w:rPr>
                  <w:bCs/>
                  <w:sz w:val="18"/>
                  <w:szCs w:val="18"/>
                </w:rPr>
                <w:t xml:space="preserve"> </w:t>
              </w:r>
              <w:r>
                <w:rPr>
                  <w:bCs/>
                  <w:sz w:val="18"/>
                  <w:szCs w:val="18"/>
                </w:rPr>
                <w:t>tears down</w:t>
              </w:r>
              <w:r>
                <w:rPr>
                  <w:rFonts w:hint="eastAsia"/>
                  <w:bCs/>
                  <w:sz w:val="18"/>
                  <w:szCs w:val="18"/>
                </w:rPr>
                <w:t xml:space="preserve"> </w:t>
              </w:r>
              <w:r>
                <w:rPr>
                  <w:bCs/>
                  <w:sz w:val="18"/>
                  <w:szCs w:val="18"/>
                </w:rPr>
                <w:t>WUR power management service</w:t>
              </w:r>
            </w:ins>
          </w:p>
        </w:tc>
      </w:tr>
    </w:tbl>
    <w:p w:rsidR="00794E74" w:rsidDel="00794E74" w:rsidRDefault="00794E74" w:rsidP="00E967B5">
      <w:pPr>
        <w:pStyle w:val="Default"/>
        <w:rPr>
          <w:del w:id="148" w:author="김서욱/선임연구원/차세대표준(연)IoT팀(suhwook.kim@lge.com)" w:date="2018-11-09T10:29:00Z"/>
        </w:rPr>
      </w:pPr>
    </w:p>
    <w:p w:rsidR="00E967B5" w:rsidRPr="00F31FE3" w:rsidRDefault="00E967B5" w:rsidP="00E967B5">
      <w:pPr>
        <w:rPr>
          <w:rFonts w:eastAsia="Times New Roman"/>
          <w:b/>
          <w:strike/>
          <w:color w:val="000000"/>
          <w:sz w:val="20"/>
          <w:highlight w:val="yellow"/>
          <w:lang w:val="en-US"/>
          <w:rPrChange w:id="149" w:author="Jeongki Kim" w:date="2018-11-14T19:13:00Z">
            <w:rPr>
              <w:rFonts w:eastAsia="Times New Roman"/>
              <w:b/>
              <w:color w:val="000000"/>
              <w:sz w:val="20"/>
              <w:highlight w:val="yellow"/>
              <w:lang w:val="en-US"/>
            </w:rPr>
          </w:rPrChange>
        </w:rPr>
      </w:pPr>
      <w:r w:rsidRPr="00F31FE3">
        <w:rPr>
          <w:rFonts w:eastAsia="Times New Roman"/>
          <w:b/>
          <w:strike/>
          <w:color w:val="000000"/>
          <w:sz w:val="20"/>
          <w:highlight w:val="yellow"/>
          <w:lang w:val="en-US"/>
          <w:rPrChange w:id="150" w:author="Jeongki Kim" w:date="2018-11-14T19:13:00Z">
            <w:rPr>
              <w:rFonts w:eastAsia="Times New Roman"/>
              <w:b/>
              <w:color w:val="000000"/>
              <w:sz w:val="20"/>
              <w:highlight w:val="yellow"/>
              <w:lang w:val="en-US"/>
            </w:rPr>
          </w:rPrChange>
        </w:rPr>
        <w:t xml:space="preserve">TGba Editor: Please add the following figure </w:t>
      </w:r>
      <w:r w:rsidR="00227EFD" w:rsidRPr="00F31FE3">
        <w:rPr>
          <w:rFonts w:eastAsia="Times New Roman"/>
          <w:b/>
          <w:strike/>
          <w:color w:val="000000"/>
          <w:sz w:val="20"/>
          <w:highlight w:val="yellow"/>
          <w:lang w:val="en-US"/>
          <w:rPrChange w:id="151" w:author="Jeongki Kim" w:date="2018-11-14T19:13:00Z">
            <w:rPr>
              <w:rFonts w:eastAsia="Times New Roman"/>
              <w:b/>
              <w:color w:val="000000"/>
              <w:sz w:val="20"/>
              <w:highlight w:val="yellow"/>
              <w:lang w:val="en-US"/>
            </w:rPr>
          </w:rPrChange>
        </w:rPr>
        <w:t>after Table 31-1</w:t>
      </w:r>
      <w:r w:rsidR="00256F9E" w:rsidRPr="00F31FE3">
        <w:rPr>
          <w:rFonts w:eastAsia="Times New Roman"/>
          <w:b/>
          <w:strike/>
          <w:color w:val="000000"/>
          <w:sz w:val="20"/>
          <w:highlight w:val="yellow"/>
          <w:lang w:val="en-US"/>
          <w:rPrChange w:id="152" w:author="Jeongki Kim" w:date="2018-11-14T19:13:00Z">
            <w:rPr>
              <w:rFonts w:eastAsia="Times New Roman"/>
              <w:b/>
              <w:color w:val="000000"/>
              <w:sz w:val="20"/>
              <w:highlight w:val="yellow"/>
              <w:lang w:val="en-US"/>
            </w:rPr>
          </w:rPrChange>
        </w:rPr>
        <w:t>xxx</w:t>
      </w:r>
      <w:r w:rsidR="00227EFD" w:rsidRPr="00F31FE3">
        <w:rPr>
          <w:rFonts w:eastAsia="Times New Roman"/>
          <w:b/>
          <w:strike/>
          <w:color w:val="000000"/>
          <w:sz w:val="20"/>
          <w:highlight w:val="yellow"/>
          <w:lang w:val="en-US"/>
          <w:rPrChange w:id="153" w:author="Jeongki Kim" w:date="2018-11-14T19:13:00Z">
            <w:rPr>
              <w:rFonts w:eastAsia="Times New Roman"/>
              <w:b/>
              <w:color w:val="000000"/>
              <w:sz w:val="20"/>
              <w:highlight w:val="yellow"/>
              <w:lang w:val="en-US"/>
            </w:rPr>
          </w:rPrChange>
        </w:rPr>
        <w:t xml:space="preserve"> </w:t>
      </w:r>
      <w:r w:rsidRPr="00F31FE3">
        <w:rPr>
          <w:rFonts w:eastAsia="Times New Roman"/>
          <w:b/>
          <w:strike/>
          <w:color w:val="000000"/>
          <w:sz w:val="20"/>
          <w:highlight w:val="yellow"/>
          <w:lang w:val="en-US"/>
          <w:rPrChange w:id="154" w:author="Jeongki Kim" w:date="2018-11-14T19:13:00Z">
            <w:rPr>
              <w:rFonts w:eastAsia="Times New Roman"/>
              <w:b/>
              <w:color w:val="000000"/>
              <w:sz w:val="20"/>
              <w:highlight w:val="yellow"/>
              <w:lang w:val="en-US"/>
            </w:rPr>
          </w:rPrChange>
        </w:rPr>
        <w:t xml:space="preserve">in subclause </w:t>
      </w:r>
      <w:r w:rsidR="00227EFD" w:rsidRPr="00F31FE3">
        <w:rPr>
          <w:rFonts w:eastAsia="Times New Roman"/>
          <w:b/>
          <w:strike/>
          <w:color w:val="000000"/>
          <w:sz w:val="20"/>
          <w:highlight w:val="yellow"/>
          <w:lang w:val="en-US"/>
          <w:rPrChange w:id="155" w:author="Jeongki Kim" w:date="2018-11-14T19:13:00Z">
            <w:rPr>
              <w:rFonts w:eastAsia="Times New Roman"/>
              <w:b/>
              <w:color w:val="000000"/>
              <w:sz w:val="20"/>
              <w:highlight w:val="yellow"/>
              <w:lang w:val="en-US"/>
            </w:rPr>
          </w:rPrChange>
        </w:rPr>
        <w:t>31</w:t>
      </w:r>
      <w:r w:rsidRPr="00F31FE3">
        <w:rPr>
          <w:rFonts w:eastAsia="Times New Roman"/>
          <w:b/>
          <w:strike/>
          <w:color w:val="000000"/>
          <w:sz w:val="20"/>
          <w:highlight w:val="yellow"/>
          <w:lang w:val="en-US"/>
          <w:rPrChange w:id="156" w:author="Jeongki Kim" w:date="2018-11-14T19:13:00Z">
            <w:rPr>
              <w:rFonts w:eastAsia="Times New Roman"/>
              <w:b/>
              <w:color w:val="000000"/>
              <w:sz w:val="20"/>
              <w:highlight w:val="yellow"/>
              <w:lang w:val="en-US"/>
            </w:rPr>
          </w:rPrChange>
        </w:rPr>
        <w:t>.6.</w:t>
      </w:r>
      <w:r w:rsidR="00227EFD" w:rsidRPr="00F31FE3">
        <w:rPr>
          <w:rFonts w:eastAsia="Times New Roman"/>
          <w:b/>
          <w:strike/>
          <w:color w:val="000000"/>
          <w:sz w:val="20"/>
          <w:highlight w:val="yellow"/>
          <w:lang w:val="en-US"/>
          <w:rPrChange w:id="157" w:author="Jeongki Kim" w:date="2018-11-14T19:13:00Z">
            <w:rPr>
              <w:rFonts w:eastAsia="Times New Roman"/>
              <w:b/>
              <w:color w:val="000000"/>
              <w:sz w:val="20"/>
              <w:highlight w:val="yellow"/>
              <w:lang w:val="en-US"/>
            </w:rPr>
          </w:rPrChange>
        </w:rPr>
        <w:t>1</w:t>
      </w:r>
      <w:r w:rsidRPr="00F31FE3">
        <w:rPr>
          <w:rFonts w:eastAsia="Times New Roman"/>
          <w:b/>
          <w:strike/>
          <w:color w:val="000000"/>
          <w:sz w:val="20"/>
          <w:highlight w:val="yellow"/>
          <w:lang w:val="en-US"/>
          <w:rPrChange w:id="158" w:author="Jeongki Kim" w:date="2018-11-14T19:13:00Z">
            <w:rPr>
              <w:rFonts w:eastAsia="Times New Roman"/>
              <w:b/>
              <w:color w:val="000000"/>
              <w:sz w:val="20"/>
              <w:highlight w:val="yellow"/>
              <w:lang w:val="en-US"/>
            </w:rPr>
          </w:rPrChange>
        </w:rPr>
        <w:t xml:space="preserve"> </w:t>
      </w:r>
      <w:r w:rsidRPr="00F31FE3">
        <w:rPr>
          <w:b/>
          <w:bCs/>
          <w:strike/>
          <w:sz w:val="20"/>
          <w:highlight w:val="yellow"/>
          <w:rPrChange w:id="159" w:author="Jeongki Kim" w:date="2018-11-14T19:13:00Z">
            <w:rPr>
              <w:b/>
              <w:bCs/>
              <w:sz w:val="20"/>
              <w:highlight w:val="yellow"/>
            </w:rPr>
          </w:rPrChange>
        </w:rPr>
        <w:t>as follows [</w:t>
      </w:r>
      <w:r w:rsidR="00227EFD" w:rsidRPr="00F31FE3">
        <w:rPr>
          <w:b/>
          <w:bCs/>
          <w:strike/>
          <w:sz w:val="20"/>
          <w:highlight w:val="yellow"/>
          <w:rPrChange w:id="160" w:author="Jeongki Kim" w:date="2018-11-14T19:13:00Z">
            <w:rPr>
              <w:b/>
              <w:bCs/>
              <w:sz w:val="20"/>
              <w:highlight w:val="yellow"/>
            </w:rPr>
          </w:rPrChange>
        </w:rPr>
        <w:t>66</w:t>
      </w:r>
      <w:proofErr w:type="gramStart"/>
      <w:r w:rsidR="00CB6D27" w:rsidRPr="00F31FE3">
        <w:rPr>
          <w:b/>
          <w:bCs/>
          <w:strike/>
          <w:sz w:val="20"/>
          <w:highlight w:val="yellow"/>
          <w:rPrChange w:id="161" w:author="Jeongki Kim" w:date="2018-11-14T19:13:00Z">
            <w:rPr>
              <w:b/>
              <w:bCs/>
              <w:sz w:val="20"/>
              <w:highlight w:val="yellow"/>
            </w:rPr>
          </w:rPrChange>
        </w:rPr>
        <w:t>,633,634,635,1089,1090,1091</w:t>
      </w:r>
      <w:proofErr w:type="gramEnd"/>
      <w:r w:rsidRPr="00F31FE3">
        <w:rPr>
          <w:b/>
          <w:bCs/>
          <w:strike/>
          <w:sz w:val="20"/>
          <w:highlight w:val="yellow"/>
          <w:rPrChange w:id="162" w:author="Jeongki Kim" w:date="2018-11-14T19:13:00Z">
            <w:rPr>
              <w:b/>
              <w:bCs/>
              <w:sz w:val="20"/>
              <w:highlight w:val="yellow"/>
            </w:rPr>
          </w:rPrChange>
        </w:rPr>
        <w:t>]:</w:t>
      </w:r>
    </w:p>
    <w:p w:rsidR="00E967B5" w:rsidRPr="00F31FE3" w:rsidRDefault="00E967B5" w:rsidP="00E967B5">
      <w:pPr>
        <w:pStyle w:val="Default"/>
        <w:rPr>
          <w:strike/>
          <w:rPrChange w:id="163" w:author="Jeongki Kim" w:date="2018-11-14T19:13:00Z">
            <w:rPr/>
          </w:rPrChange>
        </w:rPr>
      </w:pPr>
    </w:p>
    <w:p w:rsidR="006F078D" w:rsidRPr="00F31FE3" w:rsidRDefault="000F42AA" w:rsidP="00DF5402">
      <w:pPr>
        <w:widowControl w:val="0"/>
        <w:autoSpaceDE w:val="0"/>
        <w:autoSpaceDN w:val="0"/>
        <w:adjustRightInd w:val="0"/>
        <w:spacing w:before="240" w:after="240"/>
        <w:jc w:val="center"/>
        <w:rPr>
          <w:strike/>
          <w:rPrChange w:id="164" w:author="Jeongki Kim" w:date="2018-11-14T19:13:00Z">
            <w:rPr/>
          </w:rPrChange>
        </w:rPr>
      </w:pPr>
      <w:ins w:id="165" w:author="김서욱/선임연구원/차세대표준(연)IoT팀(suhwook.kim@lge.com)" w:date="2018-11-09T09:59:00Z">
        <w:r w:rsidRPr="00937633">
          <w:rPr>
            <w:strike/>
          </w:rPr>
          <w:object w:dxaOrig="9226" w:dyaOrig="9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4pt;height:374.95pt" o:ole="">
              <v:imagedata r:id="rId8" o:title=""/>
            </v:shape>
            <o:OLEObject Type="Embed" ProgID="Visio.Drawing.15" ShapeID="_x0000_i1025" DrawAspect="Content" ObjectID="_1603785158" r:id="rId9"/>
          </w:object>
        </w:r>
      </w:ins>
    </w:p>
    <w:p w:rsidR="00227EFD" w:rsidRPr="00F31FE3" w:rsidRDefault="00227EFD" w:rsidP="00227EFD">
      <w:pPr>
        <w:pStyle w:val="T"/>
        <w:jc w:val="center"/>
        <w:rPr>
          <w:ins w:id="166" w:author="김서욱/선임연구원/차세대표준(연)IoT팀(suhwook.kim@lge.com)" w:date="2018-11-07T09:40:00Z"/>
          <w:b/>
          <w:bCs/>
          <w:strike/>
          <w:rPrChange w:id="167" w:author="Jeongki Kim" w:date="2018-11-14T19:13:00Z">
            <w:rPr>
              <w:ins w:id="168" w:author="김서욱/선임연구원/차세대표준(연)IoT팀(suhwook.kim@lge.com)" w:date="2018-11-07T09:40:00Z"/>
              <w:b/>
              <w:bCs/>
            </w:rPr>
          </w:rPrChange>
        </w:rPr>
      </w:pPr>
      <w:ins w:id="169" w:author="김서욱/선임연구원/차세대표준(연)IoT팀(suhwook.kim@lge.com)" w:date="2018-11-07T09:40:00Z">
        <w:r w:rsidRPr="00F31FE3">
          <w:rPr>
            <w:b/>
            <w:bCs/>
            <w:strike/>
            <w:rPrChange w:id="170" w:author="Jeongki Kim" w:date="2018-11-14T19:13:00Z">
              <w:rPr>
                <w:b/>
                <w:bCs/>
              </w:rPr>
            </w:rPrChange>
          </w:rPr>
          <w:t>Figure 31-1xxx —</w:t>
        </w:r>
        <w:del w:id="171" w:author="Jeongki Kim" w:date="2018-11-14T18:59:00Z">
          <w:r w:rsidRPr="00F31FE3" w:rsidDel="00D601FA">
            <w:rPr>
              <w:b/>
              <w:bCs/>
              <w:strike/>
              <w:rPrChange w:id="172" w:author="Jeongki Kim" w:date="2018-11-14T19:13:00Z">
                <w:rPr>
                  <w:b/>
                  <w:bCs/>
                </w:rPr>
              </w:rPrChange>
            </w:rPr>
            <w:delText>State</w:delText>
          </w:r>
        </w:del>
      </w:ins>
      <w:ins w:id="173" w:author="Jeongki Kim" w:date="2018-11-14T18:59:00Z">
        <w:r w:rsidR="00D601FA" w:rsidRPr="00F31FE3">
          <w:rPr>
            <w:b/>
            <w:bCs/>
            <w:strike/>
            <w:rPrChange w:id="174" w:author="Jeongki Kim" w:date="2018-11-14T19:13:00Z">
              <w:rPr>
                <w:b/>
                <w:bCs/>
              </w:rPr>
            </w:rPrChange>
          </w:rPr>
          <w:t>Transition</w:t>
        </w:r>
      </w:ins>
      <w:ins w:id="175" w:author="김서욱/선임연구원/차세대표준(연)IoT팀(suhwook.kim@lge.com)" w:date="2018-11-07T09:40:00Z">
        <w:r w:rsidRPr="00F31FE3">
          <w:rPr>
            <w:b/>
            <w:bCs/>
            <w:strike/>
            <w:rPrChange w:id="176" w:author="Jeongki Kim" w:date="2018-11-14T19:13:00Z">
              <w:rPr>
                <w:b/>
                <w:bCs/>
              </w:rPr>
            </w:rPrChange>
          </w:rPr>
          <w:t xml:space="preserve"> Diagram for </w:t>
        </w:r>
      </w:ins>
      <w:ins w:id="177" w:author="김서욱/선임연구원/차세대표준(연)IoT팀(suhwook.kim@lge.com)" w:date="2018-11-07T10:05:00Z">
        <w:r w:rsidR="002C417C" w:rsidRPr="00F31FE3">
          <w:rPr>
            <w:b/>
            <w:bCs/>
            <w:strike/>
            <w:rPrChange w:id="178" w:author="Jeongki Kim" w:date="2018-11-14T19:13:00Z">
              <w:rPr>
                <w:b/>
                <w:bCs/>
              </w:rPr>
            </w:rPrChange>
          </w:rPr>
          <w:t xml:space="preserve">WUR </w:t>
        </w:r>
      </w:ins>
      <w:ins w:id="179" w:author="김서욱/선임연구원/차세대표준(연)IoT팀(suhwook.kim@lge.com)" w:date="2018-11-07T09:40:00Z">
        <w:r w:rsidRPr="00F31FE3">
          <w:rPr>
            <w:b/>
            <w:bCs/>
            <w:strike/>
            <w:rPrChange w:id="180" w:author="Jeongki Kim" w:date="2018-11-14T19:13:00Z">
              <w:rPr>
                <w:b/>
                <w:bCs/>
              </w:rPr>
            </w:rPrChange>
          </w:rPr>
          <w:t>non-AP STA</w:t>
        </w:r>
      </w:ins>
    </w:p>
    <w:p w:rsidR="00712D12" w:rsidRPr="00F31FE3" w:rsidRDefault="00712D12" w:rsidP="00712D12">
      <w:pPr>
        <w:rPr>
          <w:rFonts w:eastAsia="Times New Roman"/>
          <w:b/>
          <w:strike/>
          <w:color w:val="000000"/>
          <w:sz w:val="20"/>
          <w:highlight w:val="yellow"/>
          <w:lang w:val="en-US"/>
          <w:rPrChange w:id="181" w:author="Jeongki Kim" w:date="2018-11-14T19:13:00Z">
            <w:rPr>
              <w:rFonts w:eastAsia="Times New Roman"/>
              <w:b/>
              <w:color w:val="000000"/>
              <w:sz w:val="20"/>
              <w:highlight w:val="yellow"/>
              <w:lang w:val="en-US"/>
            </w:rPr>
          </w:rPrChange>
        </w:rPr>
      </w:pPr>
    </w:p>
    <w:p w:rsidR="008B78D0" w:rsidRPr="00F31FE3" w:rsidRDefault="008B78D0" w:rsidP="00F937B4">
      <w:pPr>
        <w:pStyle w:val="T"/>
        <w:rPr>
          <w:rFonts w:eastAsiaTheme="minorEastAsia"/>
          <w:b/>
          <w:bCs/>
          <w:iCs/>
          <w:strike/>
          <w:sz w:val="22"/>
          <w:szCs w:val="22"/>
          <w:lang w:val="en-GB" w:eastAsia="ko-KR"/>
          <w:rPrChange w:id="182" w:author="Jeongki Kim" w:date="2018-11-14T19:13:00Z">
            <w:rPr>
              <w:rFonts w:eastAsiaTheme="minorEastAsia"/>
              <w:b/>
              <w:bCs/>
              <w:iCs/>
              <w:sz w:val="22"/>
              <w:szCs w:val="22"/>
              <w:lang w:val="en-GB" w:eastAsia="ko-KR"/>
            </w:rPr>
          </w:rPrChange>
        </w:rPr>
      </w:pPr>
    </w:p>
    <w:sectPr w:rsidR="008B78D0" w:rsidRPr="00F31FE3"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1B7" w:rsidRDefault="007411B7">
      <w:r>
        <w:separator/>
      </w:r>
    </w:p>
  </w:endnote>
  <w:endnote w:type="continuationSeparator" w:id="0">
    <w:p w:rsidR="007411B7" w:rsidRDefault="0074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BB" w:rsidRDefault="007411B7">
    <w:pPr>
      <w:pStyle w:val="a3"/>
      <w:tabs>
        <w:tab w:val="clear" w:pos="6480"/>
        <w:tab w:val="center" w:pos="4680"/>
        <w:tab w:val="right" w:pos="9360"/>
      </w:tabs>
    </w:pPr>
    <w:r>
      <w:fldChar w:fldCharType="begin"/>
    </w:r>
    <w:r>
      <w:instrText xml:space="preserve"> SUBJECT  \* MERGEFORMAT </w:instrText>
    </w:r>
    <w:r>
      <w:fldChar w:fldCharType="separate"/>
    </w:r>
    <w:r w:rsidR="00A52FBB">
      <w:t>Submission</w:t>
    </w:r>
    <w:r>
      <w:fldChar w:fldCharType="end"/>
    </w:r>
    <w:r w:rsidR="00A52FBB">
      <w:tab/>
      <w:t xml:space="preserve">page </w:t>
    </w:r>
    <w:r w:rsidR="00A52FBB">
      <w:fldChar w:fldCharType="begin"/>
    </w:r>
    <w:r w:rsidR="00A52FBB">
      <w:instrText xml:space="preserve">page </w:instrText>
    </w:r>
    <w:r w:rsidR="00A52FBB">
      <w:fldChar w:fldCharType="separate"/>
    </w:r>
    <w:r w:rsidR="002D6313">
      <w:rPr>
        <w:noProof/>
      </w:rPr>
      <w:t>1</w:t>
    </w:r>
    <w:r w:rsidR="00A52FBB">
      <w:rPr>
        <w:noProof/>
      </w:rPr>
      <w:fldChar w:fldCharType="end"/>
    </w:r>
    <w:r w:rsidR="00A52FBB">
      <w:tab/>
    </w:r>
    <w:r w:rsidR="00A52FBB">
      <w:rPr>
        <w:lang w:eastAsia="ko-KR"/>
      </w:rPr>
      <w:t xml:space="preserve">Suhwook Kim </w:t>
    </w:r>
    <w:proofErr w:type="gramStart"/>
    <w:r w:rsidR="00A52FBB">
      <w:rPr>
        <w:lang w:eastAsia="ko-KR"/>
      </w:rPr>
      <w:t>et.al.</w:t>
    </w:r>
    <w:r w:rsidR="00A52FBB">
      <w:t>,</w:t>
    </w:r>
    <w:proofErr w:type="gramEnd"/>
    <w:r w:rsidR="00A52FBB">
      <w:t xml:space="preserve"> LG Electronics</w:t>
    </w:r>
  </w:p>
  <w:p w:rsidR="00A52FBB" w:rsidRDefault="00A52F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1B7" w:rsidRDefault="007411B7">
      <w:r>
        <w:separator/>
      </w:r>
    </w:p>
  </w:footnote>
  <w:footnote w:type="continuationSeparator" w:id="0">
    <w:p w:rsidR="007411B7" w:rsidRDefault="00741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BB" w:rsidRDefault="00A52FBB">
    <w:pPr>
      <w:pStyle w:val="a4"/>
      <w:tabs>
        <w:tab w:val="clear" w:pos="6480"/>
        <w:tab w:val="center" w:pos="4680"/>
        <w:tab w:val="right" w:pos="9360"/>
      </w:tabs>
    </w:pPr>
    <w:r>
      <w:rPr>
        <w:lang w:eastAsia="ko-KR"/>
      </w:rPr>
      <w:t>November 2018</w:t>
    </w:r>
    <w:r>
      <w:tab/>
    </w:r>
    <w:r>
      <w:tab/>
    </w:r>
    <w:r>
      <w:fldChar w:fldCharType="begin"/>
    </w:r>
    <w:r>
      <w:instrText xml:space="preserve"> TITLE  \* MERGEFORMAT </w:instrText>
    </w:r>
    <w:r>
      <w:fldChar w:fldCharType="end"/>
    </w:r>
    <w:r w:rsidR="007411B7">
      <w:fldChar w:fldCharType="begin"/>
    </w:r>
    <w:r w:rsidR="007411B7">
      <w:instrText xml:space="preserve"> TITLE  \* MERGEFORMAT </w:instrText>
    </w:r>
    <w:r w:rsidR="007411B7">
      <w:fldChar w:fldCharType="separate"/>
    </w:r>
    <w:r>
      <w:t>doc.: IEEE 802.11-18/</w:t>
    </w:r>
    <w:r>
      <w:rPr>
        <w:lang w:eastAsia="ko-KR"/>
      </w:rPr>
      <w:t>18</w:t>
    </w:r>
    <w:r w:rsidR="005B32EF">
      <w:rPr>
        <w:lang w:eastAsia="ko-KR"/>
      </w:rPr>
      <w:t>83</w:t>
    </w:r>
    <w:r>
      <w:rPr>
        <w:lang w:eastAsia="ko-KR"/>
      </w:rPr>
      <w:t>r</w:t>
    </w:r>
    <w:r w:rsidR="007411B7">
      <w:rPr>
        <w:lang w:eastAsia="ko-KR"/>
      </w:rPr>
      <w:fldChar w:fldCharType="end"/>
    </w:r>
    <w:ins w:id="183" w:author="Jeongki Kim" w:date="2018-11-15T11:04:00Z">
      <w:r w:rsidR="002D6313">
        <w:rPr>
          <w:lang w:eastAsia="ko-KR"/>
        </w:rPr>
        <w:t>3</w:t>
      </w:r>
    </w:ins>
    <w:del w:id="184" w:author="Jeongki Kim" w:date="2018-11-15T11:04:00Z">
      <w:r w:rsidR="006F11C5" w:rsidDel="002D6313">
        <w:rPr>
          <w:lang w:eastAsia="ko-KR"/>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ongki Kim">
    <w15:presenceInfo w15:providerId="None" w15:userId="Jeongki Kim"/>
  </w15:person>
  <w15:person w15:author="김서욱/선임연구원/차세대표준(연)IoT팀(suhwook.kim@lge.com)">
    <w15:presenceInfo w15:providerId="AD" w15:userId="S-1-5-21-2543426832-1914326140-3112152631-75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D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1C31"/>
    <w:rsid w:val="000A1F25"/>
    <w:rsid w:val="000A2A3E"/>
    <w:rsid w:val="000A650F"/>
    <w:rsid w:val="000A671D"/>
    <w:rsid w:val="000A7680"/>
    <w:rsid w:val="000B041A"/>
    <w:rsid w:val="000B083E"/>
    <w:rsid w:val="000B0DAF"/>
    <w:rsid w:val="000B3746"/>
    <w:rsid w:val="000B59FE"/>
    <w:rsid w:val="000B6F66"/>
    <w:rsid w:val="000C27D0"/>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2AA"/>
    <w:rsid w:val="000F4937"/>
    <w:rsid w:val="000F5088"/>
    <w:rsid w:val="000F685B"/>
    <w:rsid w:val="000F6BB9"/>
    <w:rsid w:val="00100E3B"/>
    <w:rsid w:val="001015F8"/>
    <w:rsid w:val="0010469F"/>
    <w:rsid w:val="00105918"/>
    <w:rsid w:val="00105D05"/>
    <w:rsid w:val="00107762"/>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0A2"/>
    <w:rsid w:val="001323DB"/>
    <w:rsid w:val="00133D49"/>
    <w:rsid w:val="00134022"/>
    <w:rsid w:val="00134114"/>
    <w:rsid w:val="00135032"/>
    <w:rsid w:val="00135B4B"/>
    <w:rsid w:val="0013699E"/>
    <w:rsid w:val="00137C03"/>
    <w:rsid w:val="001411E3"/>
    <w:rsid w:val="001448D8"/>
    <w:rsid w:val="001450BB"/>
    <w:rsid w:val="001459E7"/>
    <w:rsid w:val="00145B8D"/>
    <w:rsid w:val="00145C98"/>
    <w:rsid w:val="00146D19"/>
    <w:rsid w:val="00150F68"/>
    <w:rsid w:val="00151BBE"/>
    <w:rsid w:val="00153231"/>
    <w:rsid w:val="00154791"/>
    <w:rsid w:val="00154B26"/>
    <w:rsid w:val="001557CB"/>
    <w:rsid w:val="001559BB"/>
    <w:rsid w:val="00156839"/>
    <w:rsid w:val="00156C0D"/>
    <w:rsid w:val="0016428D"/>
    <w:rsid w:val="00165BE6"/>
    <w:rsid w:val="001676F8"/>
    <w:rsid w:val="00172489"/>
    <w:rsid w:val="00172DD9"/>
    <w:rsid w:val="001738FD"/>
    <w:rsid w:val="00174C72"/>
    <w:rsid w:val="00175CDF"/>
    <w:rsid w:val="0017659B"/>
    <w:rsid w:val="001767D9"/>
    <w:rsid w:val="001767EB"/>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CEC"/>
    <w:rsid w:val="001A0EDB"/>
    <w:rsid w:val="001A17DD"/>
    <w:rsid w:val="001A1B7C"/>
    <w:rsid w:val="001A2240"/>
    <w:rsid w:val="001A2CDE"/>
    <w:rsid w:val="001A77FD"/>
    <w:rsid w:val="001B0001"/>
    <w:rsid w:val="001B0432"/>
    <w:rsid w:val="001B252D"/>
    <w:rsid w:val="001B2904"/>
    <w:rsid w:val="001B63BC"/>
    <w:rsid w:val="001C02D6"/>
    <w:rsid w:val="001C1E36"/>
    <w:rsid w:val="001C501D"/>
    <w:rsid w:val="001C5F78"/>
    <w:rsid w:val="001C7CCE"/>
    <w:rsid w:val="001D15ED"/>
    <w:rsid w:val="001D2A6C"/>
    <w:rsid w:val="001D328B"/>
    <w:rsid w:val="001D3CA6"/>
    <w:rsid w:val="001D4A93"/>
    <w:rsid w:val="001D5F28"/>
    <w:rsid w:val="001D6DFC"/>
    <w:rsid w:val="001D7529"/>
    <w:rsid w:val="001D7948"/>
    <w:rsid w:val="001E04E2"/>
    <w:rsid w:val="001E08C2"/>
    <w:rsid w:val="001E0946"/>
    <w:rsid w:val="001E1001"/>
    <w:rsid w:val="001E15F8"/>
    <w:rsid w:val="001E1A6A"/>
    <w:rsid w:val="001E24D9"/>
    <w:rsid w:val="001E349E"/>
    <w:rsid w:val="001E6267"/>
    <w:rsid w:val="001E6760"/>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39D"/>
    <w:rsid w:val="0020058A"/>
    <w:rsid w:val="002035EE"/>
    <w:rsid w:val="0020462A"/>
    <w:rsid w:val="002046A1"/>
    <w:rsid w:val="0020501A"/>
    <w:rsid w:val="00206783"/>
    <w:rsid w:val="00206844"/>
    <w:rsid w:val="00206D24"/>
    <w:rsid w:val="00210DDD"/>
    <w:rsid w:val="0021165A"/>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27EF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29A6"/>
    <w:rsid w:val="00252C29"/>
    <w:rsid w:val="00252D47"/>
    <w:rsid w:val="002539AB"/>
    <w:rsid w:val="00253C6B"/>
    <w:rsid w:val="0025490A"/>
    <w:rsid w:val="00255A8B"/>
    <w:rsid w:val="00255DC1"/>
    <w:rsid w:val="00256F9E"/>
    <w:rsid w:val="00262D56"/>
    <w:rsid w:val="00263092"/>
    <w:rsid w:val="002662A5"/>
    <w:rsid w:val="002674D1"/>
    <w:rsid w:val="00270171"/>
    <w:rsid w:val="00270E3B"/>
    <w:rsid w:val="00270F98"/>
    <w:rsid w:val="002724CE"/>
    <w:rsid w:val="00273257"/>
    <w:rsid w:val="00273FA9"/>
    <w:rsid w:val="0027421D"/>
    <w:rsid w:val="00274A4A"/>
    <w:rsid w:val="00277370"/>
    <w:rsid w:val="002773F1"/>
    <w:rsid w:val="0028043B"/>
    <w:rsid w:val="00281013"/>
    <w:rsid w:val="00281A5D"/>
    <w:rsid w:val="00282053"/>
    <w:rsid w:val="00282EFB"/>
    <w:rsid w:val="0028351B"/>
    <w:rsid w:val="00283796"/>
    <w:rsid w:val="002849EA"/>
    <w:rsid w:val="00284C5E"/>
    <w:rsid w:val="00287B9F"/>
    <w:rsid w:val="00291A10"/>
    <w:rsid w:val="0029309B"/>
    <w:rsid w:val="00294B37"/>
    <w:rsid w:val="00296722"/>
    <w:rsid w:val="00297F3F"/>
    <w:rsid w:val="002A0164"/>
    <w:rsid w:val="002A1396"/>
    <w:rsid w:val="002A195C"/>
    <w:rsid w:val="002A251F"/>
    <w:rsid w:val="002A3AAB"/>
    <w:rsid w:val="002A4A61"/>
    <w:rsid w:val="002A4C48"/>
    <w:rsid w:val="002A55B1"/>
    <w:rsid w:val="002A7D64"/>
    <w:rsid w:val="002B0983"/>
    <w:rsid w:val="002B1143"/>
    <w:rsid w:val="002B48BC"/>
    <w:rsid w:val="002B5901"/>
    <w:rsid w:val="002B5973"/>
    <w:rsid w:val="002C271D"/>
    <w:rsid w:val="002C2A2B"/>
    <w:rsid w:val="002C34C6"/>
    <w:rsid w:val="002C417C"/>
    <w:rsid w:val="002C49D8"/>
    <w:rsid w:val="002C6B4F"/>
    <w:rsid w:val="002C6CFB"/>
    <w:rsid w:val="002C72E1"/>
    <w:rsid w:val="002C767C"/>
    <w:rsid w:val="002D001B"/>
    <w:rsid w:val="002D1D40"/>
    <w:rsid w:val="002D3073"/>
    <w:rsid w:val="002D518F"/>
    <w:rsid w:val="002D5D5C"/>
    <w:rsid w:val="002D6313"/>
    <w:rsid w:val="002D6F6A"/>
    <w:rsid w:val="002D7E55"/>
    <w:rsid w:val="002D7ED5"/>
    <w:rsid w:val="002E1B18"/>
    <w:rsid w:val="002E2017"/>
    <w:rsid w:val="002E340A"/>
    <w:rsid w:val="002E4F03"/>
    <w:rsid w:val="002E6FF6"/>
    <w:rsid w:val="002F0915"/>
    <w:rsid w:val="002F1269"/>
    <w:rsid w:val="002F25B2"/>
    <w:rsid w:val="002F2BC5"/>
    <w:rsid w:val="002F376B"/>
    <w:rsid w:val="002F4060"/>
    <w:rsid w:val="002F47F4"/>
    <w:rsid w:val="002F499D"/>
    <w:rsid w:val="002F50E3"/>
    <w:rsid w:val="002F5C8C"/>
    <w:rsid w:val="002F7199"/>
    <w:rsid w:val="002F7D11"/>
    <w:rsid w:val="0030081B"/>
    <w:rsid w:val="0030093D"/>
    <w:rsid w:val="003022AD"/>
    <w:rsid w:val="003024ED"/>
    <w:rsid w:val="0030268D"/>
    <w:rsid w:val="0030382C"/>
    <w:rsid w:val="00304AC1"/>
    <w:rsid w:val="00305CB9"/>
    <w:rsid w:val="00305D6E"/>
    <w:rsid w:val="0030782E"/>
    <w:rsid w:val="00307F5F"/>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12E"/>
    <w:rsid w:val="003F6B76"/>
    <w:rsid w:val="004010D0"/>
    <w:rsid w:val="004014AE"/>
    <w:rsid w:val="004021A1"/>
    <w:rsid w:val="0040288A"/>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2069B"/>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58F2"/>
    <w:rsid w:val="00437814"/>
    <w:rsid w:val="004402C9"/>
    <w:rsid w:val="00440FF1"/>
    <w:rsid w:val="004417F2"/>
    <w:rsid w:val="00442799"/>
    <w:rsid w:val="00443461"/>
    <w:rsid w:val="00443FBF"/>
    <w:rsid w:val="004444E0"/>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3065"/>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489"/>
    <w:rsid w:val="00527BB3"/>
    <w:rsid w:val="00530CCE"/>
    <w:rsid w:val="00531734"/>
    <w:rsid w:val="0053254A"/>
    <w:rsid w:val="0053284D"/>
    <w:rsid w:val="00534090"/>
    <w:rsid w:val="0053566B"/>
    <w:rsid w:val="00536D00"/>
    <w:rsid w:val="0054062B"/>
    <w:rsid w:val="00540657"/>
    <w:rsid w:val="00540A28"/>
    <w:rsid w:val="0054235E"/>
    <w:rsid w:val="005435CC"/>
    <w:rsid w:val="0054425D"/>
    <w:rsid w:val="005442D3"/>
    <w:rsid w:val="00544B61"/>
    <w:rsid w:val="0054632A"/>
    <w:rsid w:val="00551C01"/>
    <w:rsid w:val="00553B4F"/>
    <w:rsid w:val="00553C7D"/>
    <w:rsid w:val="0055459B"/>
    <w:rsid w:val="005546A4"/>
    <w:rsid w:val="00554995"/>
    <w:rsid w:val="00554D52"/>
    <w:rsid w:val="00554EEF"/>
    <w:rsid w:val="00555197"/>
    <w:rsid w:val="005555B2"/>
    <w:rsid w:val="00562627"/>
    <w:rsid w:val="0056327A"/>
    <w:rsid w:val="00563B85"/>
    <w:rsid w:val="00567934"/>
    <w:rsid w:val="005702B6"/>
    <w:rsid w:val="005703A1"/>
    <w:rsid w:val="0057046A"/>
    <w:rsid w:val="0057099A"/>
    <w:rsid w:val="005712BF"/>
    <w:rsid w:val="00571308"/>
    <w:rsid w:val="0057153E"/>
    <w:rsid w:val="00571574"/>
    <w:rsid w:val="00571583"/>
    <w:rsid w:val="00572BF3"/>
    <w:rsid w:val="00572E7A"/>
    <w:rsid w:val="0057443F"/>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2EF"/>
    <w:rsid w:val="005B34A6"/>
    <w:rsid w:val="005B42FE"/>
    <w:rsid w:val="005B53A0"/>
    <w:rsid w:val="005B55BC"/>
    <w:rsid w:val="005B55FB"/>
    <w:rsid w:val="005B63C2"/>
    <w:rsid w:val="005B6C67"/>
    <w:rsid w:val="005B727A"/>
    <w:rsid w:val="005C0CBC"/>
    <w:rsid w:val="005C3A09"/>
    <w:rsid w:val="005C3C2F"/>
    <w:rsid w:val="005C4204"/>
    <w:rsid w:val="005C45E7"/>
    <w:rsid w:val="005C6389"/>
    <w:rsid w:val="005C6823"/>
    <w:rsid w:val="005D0C43"/>
    <w:rsid w:val="005D1461"/>
    <w:rsid w:val="005D286F"/>
    <w:rsid w:val="005D33B5"/>
    <w:rsid w:val="005D397D"/>
    <w:rsid w:val="005D3F28"/>
    <w:rsid w:val="005D5BFC"/>
    <w:rsid w:val="005D5C6E"/>
    <w:rsid w:val="005D67CE"/>
    <w:rsid w:val="005D714C"/>
    <w:rsid w:val="005D74B0"/>
    <w:rsid w:val="005D7951"/>
    <w:rsid w:val="005E0863"/>
    <w:rsid w:val="005E0D98"/>
    <w:rsid w:val="005E21CF"/>
    <w:rsid w:val="005E2305"/>
    <w:rsid w:val="005E3E49"/>
    <w:rsid w:val="005E4E9C"/>
    <w:rsid w:val="005E58D3"/>
    <w:rsid w:val="005E6440"/>
    <w:rsid w:val="005E768D"/>
    <w:rsid w:val="005E7B13"/>
    <w:rsid w:val="005F00B1"/>
    <w:rsid w:val="005F00E7"/>
    <w:rsid w:val="005F19DD"/>
    <w:rsid w:val="005F23B2"/>
    <w:rsid w:val="005F4AD8"/>
    <w:rsid w:val="005F5ADA"/>
    <w:rsid w:val="005F616D"/>
    <w:rsid w:val="005F695C"/>
    <w:rsid w:val="005F71B8"/>
    <w:rsid w:val="005F7C51"/>
    <w:rsid w:val="00600A10"/>
    <w:rsid w:val="00601558"/>
    <w:rsid w:val="006021B7"/>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28A3"/>
    <w:rsid w:val="00644E29"/>
    <w:rsid w:val="0064617E"/>
    <w:rsid w:val="00646871"/>
    <w:rsid w:val="00651442"/>
    <w:rsid w:val="00651FCD"/>
    <w:rsid w:val="006548B7"/>
    <w:rsid w:val="00654B3B"/>
    <w:rsid w:val="00655017"/>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40CE"/>
    <w:rsid w:val="0067737F"/>
    <w:rsid w:val="006778D1"/>
    <w:rsid w:val="00680308"/>
    <w:rsid w:val="006813E4"/>
    <w:rsid w:val="0068236F"/>
    <w:rsid w:val="0068276E"/>
    <w:rsid w:val="006828CE"/>
    <w:rsid w:val="00682ACF"/>
    <w:rsid w:val="0068429C"/>
    <w:rsid w:val="00685816"/>
    <w:rsid w:val="006861D2"/>
    <w:rsid w:val="00687476"/>
    <w:rsid w:val="0069038E"/>
    <w:rsid w:val="00690EB5"/>
    <w:rsid w:val="006925B5"/>
    <w:rsid w:val="0069296F"/>
    <w:rsid w:val="0069501E"/>
    <w:rsid w:val="00695A14"/>
    <w:rsid w:val="006976B8"/>
    <w:rsid w:val="006A3117"/>
    <w:rsid w:val="006A3A0E"/>
    <w:rsid w:val="006A3EB3"/>
    <w:rsid w:val="006A4F60"/>
    <w:rsid w:val="006A503E"/>
    <w:rsid w:val="006A59BC"/>
    <w:rsid w:val="006A67EB"/>
    <w:rsid w:val="006A6A83"/>
    <w:rsid w:val="006A7F86"/>
    <w:rsid w:val="006B17D2"/>
    <w:rsid w:val="006B1D1C"/>
    <w:rsid w:val="006B25B5"/>
    <w:rsid w:val="006B473E"/>
    <w:rsid w:val="006B52C4"/>
    <w:rsid w:val="006B7F38"/>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078D"/>
    <w:rsid w:val="006F11C5"/>
    <w:rsid w:val="006F14CD"/>
    <w:rsid w:val="006F1DD0"/>
    <w:rsid w:val="006F36A8"/>
    <w:rsid w:val="006F3DD4"/>
    <w:rsid w:val="006F6E4C"/>
    <w:rsid w:val="00700354"/>
    <w:rsid w:val="00702CA2"/>
    <w:rsid w:val="00703E7C"/>
    <w:rsid w:val="007045BD"/>
    <w:rsid w:val="00711472"/>
    <w:rsid w:val="00711E05"/>
    <w:rsid w:val="007121E9"/>
    <w:rsid w:val="00712D12"/>
    <w:rsid w:val="00714DE0"/>
    <w:rsid w:val="00715E7B"/>
    <w:rsid w:val="007164A7"/>
    <w:rsid w:val="00716DFF"/>
    <w:rsid w:val="00721A60"/>
    <w:rsid w:val="007220CF"/>
    <w:rsid w:val="00722288"/>
    <w:rsid w:val="00723821"/>
    <w:rsid w:val="00724942"/>
    <w:rsid w:val="0072543F"/>
    <w:rsid w:val="00727341"/>
    <w:rsid w:val="00727E1D"/>
    <w:rsid w:val="007326A4"/>
    <w:rsid w:val="00734AC1"/>
    <w:rsid w:val="00734C35"/>
    <w:rsid w:val="00734F1A"/>
    <w:rsid w:val="00736065"/>
    <w:rsid w:val="00736C8F"/>
    <w:rsid w:val="0074006F"/>
    <w:rsid w:val="00740654"/>
    <w:rsid w:val="007411B7"/>
    <w:rsid w:val="00741D75"/>
    <w:rsid w:val="007421CA"/>
    <w:rsid w:val="007422BD"/>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E74"/>
    <w:rsid w:val="00794F1E"/>
    <w:rsid w:val="0079538C"/>
    <w:rsid w:val="00795C50"/>
    <w:rsid w:val="00795DA4"/>
    <w:rsid w:val="007A098E"/>
    <w:rsid w:val="007A149D"/>
    <w:rsid w:val="007A2DB1"/>
    <w:rsid w:val="007A5765"/>
    <w:rsid w:val="007A5B89"/>
    <w:rsid w:val="007A718D"/>
    <w:rsid w:val="007A77FC"/>
    <w:rsid w:val="007A7E78"/>
    <w:rsid w:val="007B058E"/>
    <w:rsid w:val="007B0864"/>
    <w:rsid w:val="007B0E05"/>
    <w:rsid w:val="007B2BDF"/>
    <w:rsid w:val="007B5DB4"/>
    <w:rsid w:val="007B6E90"/>
    <w:rsid w:val="007C0795"/>
    <w:rsid w:val="007C13AC"/>
    <w:rsid w:val="007C14AD"/>
    <w:rsid w:val="007C5659"/>
    <w:rsid w:val="007C6C61"/>
    <w:rsid w:val="007D08BB"/>
    <w:rsid w:val="007D1085"/>
    <w:rsid w:val="007D1926"/>
    <w:rsid w:val="007D2B52"/>
    <w:rsid w:val="007D3C15"/>
    <w:rsid w:val="007D4D44"/>
    <w:rsid w:val="007D50FF"/>
    <w:rsid w:val="007D58A9"/>
    <w:rsid w:val="007D6B5D"/>
    <w:rsid w:val="007D7FFC"/>
    <w:rsid w:val="007E21DF"/>
    <w:rsid w:val="007E319E"/>
    <w:rsid w:val="007E41CB"/>
    <w:rsid w:val="007E432E"/>
    <w:rsid w:val="007E5479"/>
    <w:rsid w:val="007E5CA8"/>
    <w:rsid w:val="007E5F8E"/>
    <w:rsid w:val="007E79A4"/>
    <w:rsid w:val="007E7BF9"/>
    <w:rsid w:val="007F072E"/>
    <w:rsid w:val="007F0F55"/>
    <w:rsid w:val="007F2366"/>
    <w:rsid w:val="007F287B"/>
    <w:rsid w:val="007F6EC7"/>
    <w:rsid w:val="007F75A8"/>
    <w:rsid w:val="007F7EA7"/>
    <w:rsid w:val="00802FC5"/>
    <w:rsid w:val="008053B2"/>
    <w:rsid w:val="008077DC"/>
    <w:rsid w:val="00810459"/>
    <w:rsid w:val="0081078F"/>
    <w:rsid w:val="008117FD"/>
    <w:rsid w:val="00812782"/>
    <w:rsid w:val="00812AB9"/>
    <w:rsid w:val="00812D88"/>
    <w:rsid w:val="008138C1"/>
    <w:rsid w:val="008143CA"/>
    <w:rsid w:val="00814E7A"/>
    <w:rsid w:val="00815DA5"/>
    <w:rsid w:val="00816255"/>
    <w:rsid w:val="00816B48"/>
    <w:rsid w:val="00817109"/>
    <w:rsid w:val="008204A2"/>
    <w:rsid w:val="008208CB"/>
    <w:rsid w:val="00820A49"/>
    <w:rsid w:val="00820B60"/>
    <w:rsid w:val="00821363"/>
    <w:rsid w:val="00822070"/>
    <w:rsid w:val="00822142"/>
    <w:rsid w:val="00822EA3"/>
    <w:rsid w:val="0082396D"/>
    <w:rsid w:val="0082437A"/>
    <w:rsid w:val="00824F8B"/>
    <w:rsid w:val="00826F15"/>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058C"/>
    <w:rsid w:val="00852B3C"/>
    <w:rsid w:val="008532E6"/>
    <w:rsid w:val="00853FF2"/>
    <w:rsid w:val="0085434C"/>
    <w:rsid w:val="00855910"/>
    <w:rsid w:val="00855BF5"/>
    <w:rsid w:val="0085795D"/>
    <w:rsid w:val="00857AE4"/>
    <w:rsid w:val="00862936"/>
    <w:rsid w:val="0086745D"/>
    <w:rsid w:val="00870BF0"/>
    <w:rsid w:val="008716D8"/>
    <w:rsid w:val="00872F8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62A"/>
    <w:rsid w:val="00893873"/>
    <w:rsid w:val="008939BF"/>
    <w:rsid w:val="00893B19"/>
    <w:rsid w:val="00895A28"/>
    <w:rsid w:val="00897183"/>
    <w:rsid w:val="008A260D"/>
    <w:rsid w:val="008A2992"/>
    <w:rsid w:val="008A43AF"/>
    <w:rsid w:val="008A5AFD"/>
    <w:rsid w:val="008A6C61"/>
    <w:rsid w:val="008A6CD4"/>
    <w:rsid w:val="008A788A"/>
    <w:rsid w:val="008B47B4"/>
    <w:rsid w:val="008B49E0"/>
    <w:rsid w:val="008B5396"/>
    <w:rsid w:val="008B581F"/>
    <w:rsid w:val="008B78D0"/>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3243"/>
    <w:rsid w:val="008E444B"/>
    <w:rsid w:val="008E5787"/>
    <w:rsid w:val="008F039B"/>
    <w:rsid w:val="008F1C67"/>
    <w:rsid w:val="008F238D"/>
    <w:rsid w:val="008F2611"/>
    <w:rsid w:val="008F4312"/>
    <w:rsid w:val="008F7140"/>
    <w:rsid w:val="00904488"/>
    <w:rsid w:val="00905401"/>
    <w:rsid w:val="009057D2"/>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25A7"/>
    <w:rsid w:val="009278D5"/>
    <w:rsid w:val="00927FEB"/>
    <w:rsid w:val="00932F94"/>
    <w:rsid w:val="00934BB2"/>
    <w:rsid w:val="00936D66"/>
    <w:rsid w:val="00937633"/>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5AA3"/>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4C7"/>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45CF"/>
    <w:rsid w:val="00A049E2"/>
    <w:rsid w:val="00A06AE1"/>
    <w:rsid w:val="00A070C0"/>
    <w:rsid w:val="00A077D4"/>
    <w:rsid w:val="00A13054"/>
    <w:rsid w:val="00A1344B"/>
    <w:rsid w:val="00A13908"/>
    <w:rsid w:val="00A13B48"/>
    <w:rsid w:val="00A13D98"/>
    <w:rsid w:val="00A17167"/>
    <w:rsid w:val="00A17B98"/>
    <w:rsid w:val="00A20076"/>
    <w:rsid w:val="00A219E7"/>
    <w:rsid w:val="00A2258A"/>
    <w:rsid w:val="00A2290B"/>
    <w:rsid w:val="00A229E4"/>
    <w:rsid w:val="00A2417A"/>
    <w:rsid w:val="00A246C2"/>
    <w:rsid w:val="00A24810"/>
    <w:rsid w:val="00A24FC8"/>
    <w:rsid w:val="00A26D8D"/>
    <w:rsid w:val="00A27692"/>
    <w:rsid w:val="00A34AEC"/>
    <w:rsid w:val="00A35228"/>
    <w:rsid w:val="00A3560F"/>
    <w:rsid w:val="00A35D4E"/>
    <w:rsid w:val="00A35DD1"/>
    <w:rsid w:val="00A36DC1"/>
    <w:rsid w:val="00A40884"/>
    <w:rsid w:val="00A413B5"/>
    <w:rsid w:val="00A41788"/>
    <w:rsid w:val="00A4225A"/>
    <w:rsid w:val="00A42C28"/>
    <w:rsid w:val="00A43B6B"/>
    <w:rsid w:val="00A45C7E"/>
    <w:rsid w:val="00A46AF0"/>
    <w:rsid w:val="00A46D09"/>
    <w:rsid w:val="00A477E6"/>
    <w:rsid w:val="00A4790E"/>
    <w:rsid w:val="00A47C1B"/>
    <w:rsid w:val="00A51BD6"/>
    <w:rsid w:val="00A52FBB"/>
    <w:rsid w:val="00A532AC"/>
    <w:rsid w:val="00A5337D"/>
    <w:rsid w:val="00A55079"/>
    <w:rsid w:val="00A5564B"/>
    <w:rsid w:val="00A57569"/>
    <w:rsid w:val="00A57C2D"/>
    <w:rsid w:val="00A57CE8"/>
    <w:rsid w:val="00A61BE7"/>
    <w:rsid w:val="00A61F48"/>
    <w:rsid w:val="00A62DE2"/>
    <w:rsid w:val="00A6389A"/>
    <w:rsid w:val="00A63DC8"/>
    <w:rsid w:val="00A65952"/>
    <w:rsid w:val="00A66BF8"/>
    <w:rsid w:val="00A66CBC"/>
    <w:rsid w:val="00A70990"/>
    <w:rsid w:val="00A809AC"/>
    <w:rsid w:val="00A80E2F"/>
    <w:rsid w:val="00A81018"/>
    <w:rsid w:val="00A8300E"/>
    <w:rsid w:val="00A841CC"/>
    <w:rsid w:val="00A844CE"/>
    <w:rsid w:val="00A84FE2"/>
    <w:rsid w:val="00A86838"/>
    <w:rsid w:val="00A869D2"/>
    <w:rsid w:val="00A878E8"/>
    <w:rsid w:val="00A90385"/>
    <w:rsid w:val="00A91EAA"/>
    <w:rsid w:val="00A9264B"/>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3A4B"/>
    <w:rsid w:val="00AC41FD"/>
    <w:rsid w:val="00AC5B01"/>
    <w:rsid w:val="00AC60C2"/>
    <w:rsid w:val="00AC76C6"/>
    <w:rsid w:val="00AD268D"/>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755C"/>
    <w:rsid w:val="00AF794B"/>
    <w:rsid w:val="00B0028E"/>
    <w:rsid w:val="00B0051A"/>
    <w:rsid w:val="00B0158E"/>
    <w:rsid w:val="00B02952"/>
    <w:rsid w:val="00B03DB7"/>
    <w:rsid w:val="00B03F86"/>
    <w:rsid w:val="00B04957"/>
    <w:rsid w:val="00B04CB8"/>
    <w:rsid w:val="00B05435"/>
    <w:rsid w:val="00B07F24"/>
    <w:rsid w:val="00B10BDE"/>
    <w:rsid w:val="00B116A0"/>
    <w:rsid w:val="00B11981"/>
    <w:rsid w:val="00B15372"/>
    <w:rsid w:val="00B16515"/>
    <w:rsid w:val="00B16DD0"/>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3EB6"/>
    <w:rsid w:val="00BC465F"/>
    <w:rsid w:val="00BC5869"/>
    <w:rsid w:val="00BC62F7"/>
    <w:rsid w:val="00BC6B01"/>
    <w:rsid w:val="00BC757F"/>
    <w:rsid w:val="00BD003A"/>
    <w:rsid w:val="00BD1D45"/>
    <w:rsid w:val="00BD3099"/>
    <w:rsid w:val="00BD3328"/>
    <w:rsid w:val="00BD3E62"/>
    <w:rsid w:val="00BD3FF7"/>
    <w:rsid w:val="00BD65A2"/>
    <w:rsid w:val="00BD67A1"/>
    <w:rsid w:val="00BD686B"/>
    <w:rsid w:val="00BD73E6"/>
    <w:rsid w:val="00BE21A9"/>
    <w:rsid w:val="00BE263E"/>
    <w:rsid w:val="00BE3F11"/>
    <w:rsid w:val="00BE42DA"/>
    <w:rsid w:val="00BE438D"/>
    <w:rsid w:val="00BE5D6A"/>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078D"/>
    <w:rsid w:val="00C317AA"/>
    <w:rsid w:val="00C325C5"/>
    <w:rsid w:val="00C328F2"/>
    <w:rsid w:val="00C34A7D"/>
    <w:rsid w:val="00C34B1A"/>
    <w:rsid w:val="00C3596F"/>
    <w:rsid w:val="00C36247"/>
    <w:rsid w:val="00C3671A"/>
    <w:rsid w:val="00C373F2"/>
    <w:rsid w:val="00C40031"/>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5C1C"/>
    <w:rsid w:val="00C66B2F"/>
    <w:rsid w:val="00C70715"/>
    <w:rsid w:val="00C71470"/>
    <w:rsid w:val="00C7233D"/>
    <w:rsid w:val="00C723BC"/>
    <w:rsid w:val="00C73810"/>
    <w:rsid w:val="00C73F85"/>
    <w:rsid w:val="00C7480A"/>
    <w:rsid w:val="00C748C9"/>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0379"/>
    <w:rsid w:val="00CA1130"/>
    <w:rsid w:val="00CA1F8F"/>
    <w:rsid w:val="00CA2591"/>
    <w:rsid w:val="00CA40A6"/>
    <w:rsid w:val="00CA6689"/>
    <w:rsid w:val="00CB147A"/>
    <w:rsid w:val="00CB1E71"/>
    <w:rsid w:val="00CB285C"/>
    <w:rsid w:val="00CB5D36"/>
    <w:rsid w:val="00CB6130"/>
    <w:rsid w:val="00CB6234"/>
    <w:rsid w:val="00CB62CB"/>
    <w:rsid w:val="00CB6D27"/>
    <w:rsid w:val="00CB7A46"/>
    <w:rsid w:val="00CB7D52"/>
    <w:rsid w:val="00CC2974"/>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0364"/>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4C7D"/>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4CA"/>
    <w:rsid w:val="00D57819"/>
    <w:rsid w:val="00D601FA"/>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6EE7"/>
    <w:rsid w:val="00D7707D"/>
    <w:rsid w:val="00D77E65"/>
    <w:rsid w:val="00D81DEC"/>
    <w:rsid w:val="00D826B4"/>
    <w:rsid w:val="00D84566"/>
    <w:rsid w:val="00D84A61"/>
    <w:rsid w:val="00D92951"/>
    <w:rsid w:val="00D93082"/>
    <w:rsid w:val="00D9485C"/>
    <w:rsid w:val="00D94B05"/>
    <w:rsid w:val="00D95494"/>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3EBB"/>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6B23"/>
    <w:rsid w:val="00DE6B30"/>
    <w:rsid w:val="00DE710B"/>
    <w:rsid w:val="00DE780F"/>
    <w:rsid w:val="00DF15D7"/>
    <w:rsid w:val="00DF2EFF"/>
    <w:rsid w:val="00DF3527"/>
    <w:rsid w:val="00DF3E12"/>
    <w:rsid w:val="00DF4AC1"/>
    <w:rsid w:val="00DF5402"/>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B87"/>
    <w:rsid w:val="00E11C34"/>
    <w:rsid w:val="00E14AFB"/>
    <w:rsid w:val="00E14CD9"/>
    <w:rsid w:val="00E1536F"/>
    <w:rsid w:val="00E16539"/>
    <w:rsid w:val="00E16650"/>
    <w:rsid w:val="00E21740"/>
    <w:rsid w:val="00E21EDE"/>
    <w:rsid w:val="00E245D5"/>
    <w:rsid w:val="00E31C35"/>
    <w:rsid w:val="00E332E8"/>
    <w:rsid w:val="00E33B8F"/>
    <w:rsid w:val="00E40624"/>
    <w:rsid w:val="00E408BF"/>
    <w:rsid w:val="00E4329F"/>
    <w:rsid w:val="00E46D15"/>
    <w:rsid w:val="00E518D4"/>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7B5"/>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772"/>
    <w:rsid w:val="00EC79C5"/>
    <w:rsid w:val="00EC7A02"/>
    <w:rsid w:val="00ED100E"/>
    <w:rsid w:val="00ED2074"/>
    <w:rsid w:val="00ED21D2"/>
    <w:rsid w:val="00ED3E1B"/>
    <w:rsid w:val="00ED5F52"/>
    <w:rsid w:val="00ED6892"/>
    <w:rsid w:val="00ED6FC5"/>
    <w:rsid w:val="00ED75CA"/>
    <w:rsid w:val="00EE07C6"/>
    <w:rsid w:val="00EE0B5C"/>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1DE2"/>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17F9B"/>
    <w:rsid w:val="00F22D98"/>
    <w:rsid w:val="00F23365"/>
    <w:rsid w:val="00F233C0"/>
    <w:rsid w:val="00F2375B"/>
    <w:rsid w:val="00F24F93"/>
    <w:rsid w:val="00F2561F"/>
    <w:rsid w:val="00F25963"/>
    <w:rsid w:val="00F25EEE"/>
    <w:rsid w:val="00F2611F"/>
    <w:rsid w:val="00F2637D"/>
    <w:rsid w:val="00F31334"/>
    <w:rsid w:val="00F3152E"/>
    <w:rsid w:val="00F31FE3"/>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E1"/>
    <w:rsid w:val="00F668FF"/>
    <w:rsid w:val="00F670F7"/>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14B"/>
    <w:rsid w:val="00F967E0"/>
    <w:rsid w:val="00F96A6A"/>
    <w:rsid w:val="00F97C20"/>
    <w:rsid w:val="00F97CB1"/>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1529"/>
    <w:rsid w:val="00FE2426"/>
    <w:rsid w:val="00FE30C5"/>
    <w:rsid w:val="00FE31E9"/>
    <w:rsid w:val="00FE362B"/>
    <w:rsid w:val="00FE37EF"/>
    <w:rsid w:val="00FE5C16"/>
    <w:rsid w:val="00FE6063"/>
    <w:rsid w:val="00FF0D93"/>
    <w:rsid w:val="00FF14D2"/>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paragraph" w:customStyle="1" w:styleId="SP1173909">
    <w:name w:val="SP.11.73909"/>
    <w:basedOn w:val="Default"/>
    <w:next w:val="Default"/>
    <w:uiPriority w:val="99"/>
    <w:rsid w:val="00A4225A"/>
    <w:pPr>
      <w:widowControl w:val="0"/>
    </w:pPr>
    <w:rPr>
      <w:rFonts w:ascii="Arial" w:hAnsi="Arial" w:cs="Arial"/>
      <w:color w:val="auto"/>
    </w:rPr>
  </w:style>
  <w:style w:type="character" w:customStyle="1" w:styleId="SC11204811">
    <w:name w:val="SC.11.204811"/>
    <w:uiPriority w:val="99"/>
    <w:rsid w:val="00A4225A"/>
    <w:rPr>
      <w:b/>
      <w:bCs/>
      <w:color w:val="000000"/>
      <w:sz w:val="22"/>
      <w:szCs w:val="22"/>
    </w:rPr>
  </w:style>
  <w:style w:type="paragraph" w:customStyle="1" w:styleId="SP1173951">
    <w:name w:val="SP.11.73951"/>
    <w:basedOn w:val="Default"/>
    <w:next w:val="Default"/>
    <w:uiPriority w:val="99"/>
    <w:rsid w:val="00A4225A"/>
    <w:pPr>
      <w:widowControl w:val="0"/>
    </w:pPr>
    <w:rPr>
      <w:rFonts w:ascii="Arial" w:hAnsi="Arial" w:cs="Arial"/>
      <w:color w:val="auto"/>
    </w:rPr>
  </w:style>
  <w:style w:type="character" w:customStyle="1" w:styleId="SC11204802">
    <w:name w:val="SC.11.204802"/>
    <w:uiPriority w:val="99"/>
    <w:rsid w:val="00A4225A"/>
    <w:rPr>
      <w:b/>
      <w:bCs/>
      <w:color w:val="000000"/>
      <w:sz w:val="20"/>
      <w:szCs w:val="20"/>
    </w:rPr>
  </w:style>
  <w:style w:type="paragraph" w:customStyle="1" w:styleId="SP1173929">
    <w:name w:val="SP.11.73929"/>
    <w:basedOn w:val="Default"/>
    <w:next w:val="Default"/>
    <w:uiPriority w:val="99"/>
    <w:rsid w:val="00A4225A"/>
    <w:pPr>
      <w:widowControl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763221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189127">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3773136">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131528">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___1111.vsdx"/><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0F077-4267-40A1-906E-31D05C33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1404</Words>
  <Characters>8009</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9395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Jeongki Kim</cp:lastModifiedBy>
  <cp:revision>3</cp:revision>
  <cp:lastPrinted>2010-05-04T03:47:00Z</cp:lastPrinted>
  <dcterms:created xsi:type="dcterms:W3CDTF">2018-11-15T02:03:00Z</dcterms:created>
  <dcterms:modified xsi:type="dcterms:W3CDTF">2018-11-15T02:06:00Z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