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EFC05"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54606DD7" w14:textId="77777777" w:rsidTr="007E52CB">
        <w:trPr>
          <w:trHeight w:val="485"/>
          <w:jc w:val="center"/>
        </w:trPr>
        <w:tc>
          <w:tcPr>
            <w:tcW w:w="9576" w:type="dxa"/>
            <w:gridSpan w:val="5"/>
            <w:vAlign w:val="center"/>
          </w:tcPr>
          <w:p w14:paraId="11F7395D" w14:textId="77777777" w:rsidR="00B6527E" w:rsidRDefault="00C92D89" w:rsidP="000241B5">
            <w:pPr>
              <w:pStyle w:val="T2"/>
              <w:rPr>
                <w:lang w:eastAsia="zh-CN"/>
              </w:rPr>
            </w:pPr>
            <w:r>
              <w:t xml:space="preserve">Comment Resolution </w:t>
            </w:r>
            <w:r w:rsidR="00E711B9">
              <w:t xml:space="preserve">on </w:t>
            </w:r>
            <w:r w:rsidR="00490A7C">
              <w:t>WUR Discov</w:t>
            </w:r>
            <w:r w:rsidR="000241B5">
              <w:t>e</w:t>
            </w:r>
            <w:r w:rsidR="00490A7C">
              <w:t>ry</w:t>
            </w:r>
          </w:p>
        </w:tc>
      </w:tr>
      <w:tr w:rsidR="00B6527E" w14:paraId="6ED770FD" w14:textId="77777777" w:rsidTr="007E52CB">
        <w:trPr>
          <w:trHeight w:val="359"/>
          <w:jc w:val="center"/>
        </w:trPr>
        <w:tc>
          <w:tcPr>
            <w:tcW w:w="9576" w:type="dxa"/>
            <w:gridSpan w:val="5"/>
            <w:vAlign w:val="center"/>
          </w:tcPr>
          <w:p w14:paraId="1262AEC5" w14:textId="77777777" w:rsidR="00B6527E" w:rsidRDefault="00B6527E" w:rsidP="00EB71B2">
            <w:pPr>
              <w:pStyle w:val="T2"/>
              <w:ind w:left="0"/>
              <w:rPr>
                <w:sz w:val="20"/>
              </w:rPr>
            </w:pPr>
            <w:r>
              <w:rPr>
                <w:sz w:val="20"/>
              </w:rPr>
              <w:t>Date:</w:t>
            </w:r>
            <w:r>
              <w:rPr>
                <w:b w:val="0"/>
                <w:sz w:val="20"/>
              </w:rPr>
              <w:t xml:space="preserve">  201</w:t>
            </w:r>
            <w:r w:rsidR="00490A7C">
              <w:rPr>
                <w:b w:val="0"/>
                <w:sz w:val="20"/>
              </w:rPr>
              <w:t>8</w:t>
            </w:r>
            <w:r>
              <w:rPr>
                <w:b w:val="0"/>
                <w:sz w:val="20"/>
              </w:rPr>
              <w:t>-</w:t>
            </w:r>
            <w:r w:rsidR="00EB71B2">
              <w:rPr>
                <w:b w:val="0"/>
                <w:sz w:val="20"/>
              </w:rPr>
              <w:t>11</w:t>
            </w:r>
            <w:r>
              <w:rPr>
                <w:b w:val="0"/>
                <w:sz w:val="20"/>
              </w:rPr>
              <w:t>-</w:t>
            </w:r>
            <w:r w:rsidR="00EB71B2">
              <w:rPr>
                <w:b w:val="0"/>
                <w:sz w:val="20"/>
              </w:rPr>
              <w:t>07</w:t>
            </w:r>
          </w:p>
        </w:tc>
      </w:tr>
      <w:tr w:rsidR="00B6527E" w14:paraId="2D519CAB" w14:textId="77777777" w:rsidTr="007E52CB">
        <w:trPr>
          <w:cantSplit/>
          <w:jc w:val="center"/>
        </w:trPr>
        <w:tc>
          <w:tcPr>
            <w:tcW w:w="9576" w:type="dxa"/>
            <w:gridSpan w:val="5"/>
            <w:vAlign w:val="center"/>
          </w:tcPr>
          <w:p w14:paraId="5A16874E" w14:textId="77777777" w:rsidR="00B6527E" w:rsidRDefault="00B6527E" w:rsidP="007E52CB">
            <w:pPr>
              <w:pStyle w:val="T2"/>
              <w:spacing w:after="0"/>
              <w:ind w:left="0" w:right="0"/>
              <w:jc w:val="left"/>
              <w:rPr>
                <w:sz w:val="20"/>
              </w:rPr>
            </w:pPr>
            <w:r>
              <w:rPr>
                <w:sz w:val="20"/>
              </w:rPr>
              <w:t>Author(s):</w:t>
            </w:r>
          </w:p>
        </w:tc>
      </w:tr>
      <w:tr w:rsidR="00B6527E" w14:paraId="527B393C" w14:textId="77777777" w:rsidTr="00243052">
        <w:trPr>
          <w:jc w:val="center"/>
        </w:trPr>
        <w:tc>
          <w:tcPr>
            <w:tcW w:w="1615" w:type="dxa"/>
            <w:vAlign w:val="center"/>
          </w:tcPr>
          <w:p w14:paraId="2EF42417" w14:textId="77777777" w:rsidR="00B6527E" w:rsidRDefault="00B6527E" w:rsidP="007E52CB">
            <w:pPr>
              <w:pStyle w:val="T2"/>
              <w:spacing w:after="0"/>
              <w:ind w:left="0" w:right="0"/>
              <w:jc w:val="left"/>
              <w:rPr>
                <w:sz w:val="20"/>
              </w:rPr>
            </w:pPr>
            <w:r>
              <w:rPr>
                <w:sz w:val="20"/>
              </w:rPr>
              <w:t>Name</w:t>
            </w:r>
          </w:p>
        </w:tc>
        <w:tc>
          <w:tcPr>
            <w:tcW w:w="1530" w:type="dxa"/>
            <w:vAlign w:val="center"/>
          </w:tcPr>
          <w:p w14:paraId="67194345"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4F36A1C1"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7DE85455"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4F83E4F" w14:textId="77777777" w:rsidR="00B6527E" w:rsidRDefault="00B6527E" w:rsidP="007E52CB">
            <w:pPr>
              <w:pStyle w:val="T2"/>
              <w:spacing w:after="0"/>
              <w:ind w:left="0" w:right="0"/>
              <w:jc w:val="left"/>
              <w:rPr>
                <w:sz w:val="20"/>
              </w:rPr>
            </w:pPr>
            <w:r>
              <w:rPr>
                <w:sz w:val="20"/>
              </w:rPr>
              <w:t>email</w:t>
            </w:r>
          </w:p>
        </w:tc>
      </w:tr>
      <w:tr w:rsidR="007277F8" w14:paraId="72C8816E" w14:textId="77777777" w:rsidTr="00243052">
        <w:trPr>
          <w:jc w:val="center"/>
        </w:trPr>
        <w:tc>
          <w:tcPr>
            <w:tcW w:w="1615" w:type="dxa"/>
            <w:vAlign w:val="center"/>
          </w:tcPr>
          <w:p w14:paraId="5C4F9926" w14:textId="77777777"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14:paraId="74B32549" w14:textId="77777777"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17AA6399" w14:textId="77777777" w:rsidR="007277F8" w:rsidRPr="00B77FE4" w:rsidRDefault="007277F8" w:rsidP="00B6527E">
            <w:pPr>
              <w:pStyle w:val="T2"/>
              <w:spacing w:after="0"/>
              <w:ind w:left="0" w:right="0"/>
              <w:jc w:val="left"/>
              <w:rPr>
                <w:b w:val="0"/>
                <w:sz w:val="20"/>
                <w:lang w:eastAsia="zh-CN"/>
              </w:rPr>
            </w:pPr>
          </w:p>
        </w:tc>
        <w:tc>
          <w:tcPr>
            <w:tcW w:w="1272" w:type="dxa"/>
            <w:vAlign w:val="center"/>
          </w:tcPr>
          <w:p w14:paraId="7EBBA4A4" w14:textId="77777777" w:rsidR="007277F8" w:rsidRPr="00B77FE4" w:rsidRDefault="007277F8" w:rsidP="00B6527E">
            <w:pPr>
              <w:pStyle w:val="T2"/>
              <w:spacing w:after="0"/>
              <w:ind w:left="0" w:right="0"/>
              <w:jc w:val="left"/>
              <w:rPr>
                <w:b w:val="0"/>
                <w:sz w:val="20"/>
                <w:lang w:eastAsia="zh-CN"/>
              </w:rPr>
            </w:pPr>
          </w:p>
        </w:tc>
        <w:tc>
          <w:tcPr>
            <w:tcW w:w="3089" w:type="dxa"/>
            <w:vAlign w:val="center"/>
          </w:tcPr>
          <w:p w14:paraId="7FA83364" w14:textId="77777777"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14:paraId="5AB0767A" w14:textId="77777777" w:rsidTr="00243052">
        <w:trPr>
          <w:jc w:val="center"/>
        </w:trPr>
        <w:tc>
          <w:tcPr>
            <w:tcW w:w="1615" w:type="dxa"/>
            <w:vAlign w:val="center"/>
          </w:tcPr>
          <w:p w14:paraId="111A4DC7" w14:textId="77777777" w:rsidR="007277F8" w:rsidRPr="00B6527E" w:rsidRDefault="00964E0D" w:rsidP="00B6527E">
            <w:pPr>
              <w:pStyle w:val="T2"/>
              <w:spacing w:after="0"/>
              <w:ind w:left="0" w:right="0"/>
              <w:jc w:val="left"/>
              <w:rPr>
                <w:b w:val="0"/>
                <w:sz w:val="20"/>
                <w:lang w:eastAsia="zh-CN"/>
              </w:rPr>
            </w:pPr>
            <w:r>
              <w:rPr>
                <w:b w:val="0"/>
                <w:sz w:val="20"/>
                <w:lang w:eastAsia="zh-CN"/>
              </w:rPr>
              <w:t>Lei</w:t>
            </w:r>
            <w:r w:rsidR="00E240DD">
              <w:rPr>
                <w:b w:val="0"/>
                <w:sz w:val="20"/>
                <w:lang w:eastAsia="zh-CN"/>
              </w:rPr>
              <w:t xml:space="preserve"> Huang</w:t>
            </w:r>
          </w:p>
        </w:tc>
        <w:tc>
          <w:tcPr>
            <w:tcW w:w="1530" w:type="dxa"/>
            <w:vMerge/>
            <w:vAlign w:val="center"/>
          </w:tcPr>
          <w:p w14:paraId="392685AA"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15E29158" w14:textId="77777777" w:rsidR="007277F8" w:rsidRPr="00B6527E" w:rsidRDefault="007277F8" w:rsidP="00B6527E">
            <w:pPr>
              <w:pStyle w:val="T2"/>
              <w:spacing w:after="0"/>
              <w:ind w:left="0" w:right="0"/>
              <w:jc w:val="left"/>
              <w:rPr>
                <w:b w:val="0"/>
                <w:sz w:val="20"/>
                <w:lang w:eastAsia="zh-CN"/>
              </w:rPr>
            </w:pPr>
          </w:p>
        </w:tc>
        <w:tc>
          <w:tcPr>
            <w:tcW w:w="1272" w:type="dxa"/>
            <w:vAlign w:val="center"/>
          </w:tcPr>
          <w:p w14:paraId="2FEE947E" w14:textId="77777777" w:rsidR="007277F8" w:rsidRPr="00B6527E" w:rsidRDefault="007277F8" w:rsidP="00B6527E">
            <w:pPr>
              <w:pStyle w:val="T2"/>
              <w:spacing w:after="0"/>
              <w:ind w:left="0" w:right="0"/>
              <w:jc w:val="left"/>
              <w:rPr>
                <w:b w:val="0"/>
                <w:sz w:val="20"/>
                <w:lang w:eastAsia="zh-CN"/>
              </w:rPr>
            </w:pPr>
          </w:p>
        </w:tc>
        <w:tc>
          <w:tcPr>
            <w:tcW w:w="3089" w:type="dxa"/>
            <w:vAlign w:val="center"/>
          </w:tcPr>
          <w:p w14:paraId="6EC3701A" w14:textId="77777777" w:rsidR="007277F8" w:rsidRPr="00B6527E" w:rsidRDefault="007277F8" w:rsidP="00B6527E">
            <w:pPr>
              <w:pStyle w:val="T2"/>
              <w:spacing w:after="0"/>
              <w:ind w:left="0" w:right="0"/>
              <w:jc w:val="left"/>
              <w:rPr>
                <w:b w:val="0"/>
                <w:sz w:val="20"/>
                <w:lang w:eastAsia="zh-CN"/>
              </w:rPr>
            </w:pPr>
          </w:p>
        </w:tc>
      </w:tr>
      <w:tr w:rsidR="007277F8" w14:paraId="4E94881C" w14:textId="77777777" w:rsidTr="00243052">
        <w:trPr>
          <w:jc w:val="center"/>
        </w:trPr>
        <w:tc>
          <w:tcPr>
            <w:tcW w:w="1615" w:type="dxa"/>
            <w:vAlign w:val="center"/>
          </w:tcPr>
          <w:p w14:paraId="3EBE08DA" w14:textId="77777777"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14:paraId="1B666791"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429FED62" w14:textId="77777777" w:rsidR="007277F8" w:rsidRPr="00B6527E" w:rsidRDefault="007277F8" w:rsidP="007D0235">
            <w:pPr>
              <w:pStyle w:val="T2"/>
              <w:spacing w:after="0"/>
              <w:ind w:left="0" w:right="0"/>
              <w:jc w:val="left"/>
              <w:rPr>
                <w:b w:val="0"/>
                <w:sz w:val="20"/>
                <w:lang w:eastAsia="zh-CN"/>
              </w:rPr>
            </w:pPr>
          </w:p>
        </w:tc>
        <w:tc>
          <w:tcPr>
            <w:tcW w:w="1272" w:type="dxa"/>
            <w:vAlign w:val="center"/>
          </w:tcPr>
          <w:p w14:paraId="0C629BED" w14:textId="77777777" w:rsidR="007277F8" w:rsidRPr="00B6527E" w:rsidRDefault="007277F8" w:rsidP="007D0235">
            <w:pPr>
              <w:pStyle w:val="T2"/>
              <w:spacing w:after="0"/>
              <w:ind w:left="0" w:right="0"/>
              <w:jc w:val="left"/>
              <w:rPr>
                <w:b w:val="0"/>
                <w:sz w:val="20"/>
                <w:lang w:eastAsia="zh-CN"/>
              </w:rPr>
            </w:pPr>
          </w:p>
        </w:tc>
        <w:tc>
          <w:tcPr>
            <w:tcW w:w="3089" w:type="dxa"/>
            <w:vAlign w:val="center"/>
          </w:tcPr>
          <w:p w14:paraId="3E0485F9" w14:textId="77777777" w:rsidR="007277F8" w:rsidRPr="00B6527E" w:rsidRDefault="007277F8" w:rsidP="007D0235">
            <w:pPr>
              <w:pStyle w:val="T2"/>
              <w:spacing w:after="0"/>
              <w:ind w:left="0" w:right="0"/>
              <w:jc w:val="left"/>
              <w:rPr>
                <w:b w:val="0"/>
                <w:sz w:val="20"/>
                <w:lang w:eastAsia="zh-CN"/>
              </w:rPr>
            </w:pPr>
          </w:p>
        </w:tc>
      </w:tr>
      <w:tr w:rsidR="007277F8" w14:paraId="51D92D14" w14:textId="77777777" w:rsidTr="00243052">
        <w:trPr>
          <w:jc w:val="center"/>
        </w:trPr>
        <w:tc>
          <w:tcPr>
            <w:tcW w:w="1615" w:type="dxa"/>
            <w:vAlign w:val="center"/>
          </w:tcPr>
          <w:p w14:paraId="33366E2B" w14:textId="77777777" w:rsidR="007277F8" w:rsidRPr="00B6527E" w:rsidRDefault="007277F8" w:rsidP="007D0235">
            <w:pPr>
              <w:pStyle w:val="T2"/>
              <w:spacing w:after="0"/>
              <w:ind w:left="0" w:right="0"/>
              <w:jc w:val="left"/>
              <w:rPr>
                <w:b w:val="0"/>
                <w:sz w:val="20"/>
                <w:lang w:eastAsia="zh-CN"/>
              </w:rPr>
            </w:pPr>
          </w:p>
        </w:tc>
        <w:tc>
          <w:tcPr>
            <w:tcW w:w="1530" w:type="dxa"/>
            <w:vMerge w:val="restart"/>
            <w:vAlign w:val="center"/>
          </w:tcPr>
          <w:p w14:paraId="4A2D32D9"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430496C2" w14:textId="77777777" w:rsidR="007277F8" w:rsidRPr="00B6527E" w:rsidRDefault="007277F8" w:rsidP="007D0235">
            <w:pPr>
              <w:pStyle w:val="T2"/>
              <w:spacing w:after="0"/>
              <w:ind w:left="0" w:right="0"/>
              <w:jc w:val="left"/>
              <w:rPr>
                <w:b w:val="0"/>
                <w:sz w:val="20"/>
              </w:rPr>
            </w:pPr>
          </w:p>
        </w:tc>
        <w:tc>
          <w:tcPr>
            <w:tcW w:w="1272" w:type="dxa"/>
            <w:vAlign w:val="center"/>
          </w:tcPr>
          <w:p w14:paraId="221867D8" w14:textId="77777777" w:rsidR="007277F8" w:rsidRPr="00B6527E" w:rsidRDefault="007277F8" w:rsidP="007D0235">
            <w:pPr>
              <w:pStyle w:val="T2"/>
              <w:spacing w:after="0"/>
              <w:ind w:left="0" w:right="0"/>
              <w:jc w:val="left"/>
              <w:rPr>
                <w:b w:val="0"/>
                <w:sz w:val="20"/>
              </w:rPr>
            </w:pPr>
          </w:p>
        </w:tc>
        <w:tc>
          <w:tcPr>
            <w:tcW w:w="3089" w:type="dxa"/>
            <w:vAlign w:val="center"/>
          </w:tcPr>
          <w:p w14:paraId="1D549B5E" w14:textId="77777777" w:rsidR="007277F8" w:rsidRPr="00B6527E" w:rsidRDefault="007277F8" w:rsidP="007D0235">
            <w:pPr>
              <w:pStyle w:val="T2"/>
              <w:spacing w:after="0"/>
              <w:ind w:left="0" w:right="0"/>
              <w:jc w:val="left"/>
              <w:rPr>
                <w:b w:val="0"/>
                <w:sz w:val="20"/>
              </w:rPr>
            </w:pPr>
          </w:p>
        </w:tc>
      </w:tr>
      <w:tr w:rsidR="007277F8" w14:paraId="088FC3EF" w14:textId="77777777" w:rsidTr="00243052">
        <w:trPr>
          <w:jc w:val="center"/>
        </w:trPr>
        <w:tc>
          <w:tcPr>
            <w:tcW w:w="1615" w:type="dxa"/>
            <w:vAlign w:val="center"/>
          </w:tcPr>
          <w:p w14:paraId="13A3407E" w14:textId="77777777" w:rsidR="007277F8" w:rsidRPr="00B6527E" w:rsidRDefault="007277F8" w:rsidP="007D0235">
            <w:pPr>
              <w:pStyle w:val="T2"/>
              <w:spacing w:after="0"/>
              <w:ind w:left="0" w:right="0"/>
              <w:jc w:val="left"/>
              <w:rPr>
                <w:b w:val="0"/>
                <w:sz w:val="20"/>
              </w:rPr>
            </w:pPr>
          </w:p>
        </w:tc>
        <w:tc>
          <w:tcPr>
            <w:tcW w:w="1530" w:type="dxa"/>
            <w:vMerge/>
            <w:vAlign w:val="center"/>
          </w:tcPr>
          <w:p w14:paraId="78EDEEA6" w14:textId="77777777" w:rsidR="007277F8" w:rsidRPr="00B6527E" w:rsidRDefault="007277F8" w:rsidP="007D0235">
            <w:pPr>
              <w:pStyle w:val="T2"/>
              <w:spacing w:after="0"/>
              <w:ind w:left="0" w:right="0"/>
              <w:jc w:val="left"/>
              <w:rPr>
                <w:b w:val="0"/>
                <w:sz w:val="20"/>
              </w:rPr>
            </w:pPr>
          </w:p>
        </w:tc>
        <w:tc>
          <w:tcPr>
            <w:tcW w:w="2070" w:type="dxa"/>
            <w:vAlign w:val="center"/>
          </w:tcPr>
          <w:p w14:paraId="5AE93E14" w14:textId="77777777" w:rsidR="007277F8" w:rsidRPr="00B6527E" w:rsidRDefault="007277F8" w:rsidP="007D0235">
            <w:pPr>
              <w:pStyle w:val="T2"/>
              <w:spacing w:after="0"/>
              <w:ind w:left="0" w:right="0"/>
              <w:jc w:val="left"/>
              <w:rPr>
                <w:b w:val="0"/>
                <w:sz w:val="20"/>
              </w:rPr>
            </w:pPr>
          </w:p>
        </w:tc>
        <w:tc>
          <w:tcPr>
            <w:tcW w:w="1272" w:type="dxa"/>
            <w:vAlign w:val="center"/>
          </w:tcPr>
          <w:p w14:paraId="40FF7522" w14:textId="77777777" w:rsidR="007277F8" w:rsidRPr="00B6527E" w:rsidRDefault="007277F8" w:rsidP="007D0235">
            <w:pPr>
              <w:pStyle w:val="T2"/>
              <w:spacing w:after="0"/>
              <w:ind w:left="0" w:right="0"/>
              <w:jc w:val="left"/>
              <w:rPr>
                <w:b w:val="0"/>
                <w:sz w:val="20"/>
              </w:rPr>
            </w:pPr>
          </w:p>
        </w:tc>
        <w:tc>
          <w:tcPr>
            <w:tcW w:w="3089" w:type="dxa"/>
            <w:vAlign w:val="center"/>
          </w:tcPr>
          <w:p w14:paraId="233D7A76" w14:textId="77777777" w:rsidR="007277F8" w:rsidRPr="00B6527E" w:rsidRDefault="007277F8" w:rsidP="007D0235">
            <w:pPr>
              <w:pStyle w:val="T2"/>
              <w:spacing w:after="0"/>
              <w:ind w:left="0" w:right="0"/>
              <w:jc w:val="left"/>
              <w:rPr>
                <w:b w:val="0"/>
                <w:sz w:val="20"/>
              </w:rPr>
            </w:pPr>
          </w:p>
        </w:tc>
      </w:tr>
      <w:tr w:rsidR="007D0235" w14:paraId="16F744F8" w14:textId="77777777" w:rsidTr="00243052">
        <w:trPr>
          <w:jc w:val="center"/>
        </w:trPr>
        <w:tc>
          <w:tcPr>
            <w:tcW w:w="1615" w:type="dxa"/>
            <w:vAlign w:val="center"/>
          </w:tcPr>
          <w:p w14:paraId="0E5C4ABF" w14:textId="77777777" w:rsidR="007D0235" w:rsidRPr="00B6527E" w:rsidRDefault="007D0235" w:rsidP="007D0235">
            <w:pPr>
              <w:pStyle w:val="T2"/>
              <w:spacing w:after="0"/>
              <w:ind w:left="0" w:right="0"/>
              <w:jc w:val="left"/>
              <w:rPr>
                <w:b w:val="0"/>
                <w:sz w:val="20"/>
              </w:rPr>
            </w:pPr>
          </w:p>
        </w:tc>
        <w:tc>
          <w:tcPr>
            <w:tcW w:w="1530" w:type="dxa"/>
            <w:vAlign w:val="center"/>
          </w:tcPr>
          <w:p w14:paraId="05AC273B" w14:textId="77777777" w:rsidR="007D0235" w:rsidRPr="00B6527E" w:rsidRDefault="007D0235" w:rsidP="007D0235">
            <w:pPr>
              <w:pStyle w:val="T2"/>
              <w:spacing w:after="0"/>
              <w:ind w:left="0" w:right="0"/>
              <w:jc w:val="left"/>
              <w:rPr>
                <w:b w:val="0"/>
                <w:sz w:val="20"/>
              </w:rPr>
            </w:pPr>
          </w:p>
        </w:tc>
        <w:tc>
          <w:tcPr>
            <w:tcW w:w="2070" w:type="dxa"/>
            <w:vAlign w:val="center"/>
          </w:tcPr>
          <w:p w14:paraId="3869AB7F" w14:textId="77777777" w:rsidR="007D0235" w:rsidRPr="00B6527E" w:rsidRDefault="007D0235" w:rsidP="007D0235">
            <w:pPr>
              <w:pStyle w:val="T2"/>
              <w:spacing w:after="0"/>
              <w:ind w:left="0" w:right="0"/>
              <w:jc w:val="left"/>
              <w:rPr>
                <w:b w:val="0"/>
                <w:sz w:val="20"/>
              </w:rPr>
            </w:pPr>
          </w:p>
        </w:tc>
        <w:tc>
          <w:tcPr>
            <w:tcW w:w="1272" w:type="dxa"/>
            <w:vAlign w:val="center"/>
          </w:tcPr>
          <w:p w14:paraId="48E4EF4B" w14:textId="77777777" w:rsidR="007D0235" w:rsidRPr="00B6527E" w:rsidRDefault="007D0235" w:rsidP="007D0235">
            <w:pPr>
              <w:pStyle w:val="T2"/>
              <w:spacing w:after="0"/>
              <w:ind w:left="0" w:right="0"/>
              <w:jc w:val="left"/>
              <w:rPr>
                <w:b w:val="0"/>
                <w:sz w:val="20"/>
              </w:rPr>
            </w:pPr>
          </w:p>
        </w:tc>
        <w:tc>
          <w:tcPr>
            <w:tcW w:w="3089" w:type="dxa"/>
            <w:vAlign w:val="center"/>
          </w:tcPr>
          <w:p w14:paraId="11BCE704" w14:textId="77777777" w:rsidR="007D0235" w:rsidRPr="00B6527E" w:rsidRDefault="007D0235" w:rsidP="007D0235">
            <w:pPr>
              <w:pStyle w:val="T2"/>
              <w:spacing w:after="0"/>
              <w:ind w:left="0" w:right="0"/>
              <w:jc w:val="left"/>
              <w:rPr>
                <w:b w:val="0"/>
                <w:sz w:val="20"/>
              </w:rPr>
            </w:pPr>
          </w:p>
        </w:tc>
      </w:tr>
      <w:tr w:rsidR="007D0235" w14:paraId="262C593C" w14:textId="77777777" w:rsidTr="00243052">
        <w:trPr>
          <w:jc w:val="center"/>
        </w:trPr>
        <w:tc>
          <w:tcPr>
            <w:tcW w:w="1615" w:type="dxa"/>
            <w:vAlign w:val="center"/>
          </w:tcPr>
          <w:p w14:paraId="271DA0A2" w14:textId="77777777" w:rsidR="007D0235" w:rsidRPr="00B6527E" w:rsidRDefault="007D0235" w:rsidP="007D0235">
            <w:pPr>
              <w:pStyle w:val="T2"/>
              <w:spacing w:after="0"/>
              <w:ind w:left="0" w:right="0"/>
              <w:jc w:val="left"/>
              <w:rPr>
                <w:b w:val="0"/>
                <w:sz w:val="20"/>
              </w:rPr>
            </w:pPr>
          </w:p>
        </w:tc>
        <w:tc>
          <w:tcPr>
            <w:tcW w:w="1530" w:type="dxa"/>
            <w:vAlign w:val="center"/>
          </w:tcPr>
          <w:p w14:paraId="36A825B8" w14:textId="77777777" w:rsidR="007D0235" w:rsidRPr="00B6527E" w:rsidRDefault="007D0235" w:rsidP="007D0235">
            <w:pPr>
              <w:pStyle w:val="T2"/>
              <w:spacing w:after="0"/>
              <w:ind w:left="0" w:right="0"/>
              <w:jc w:val="left"/>
              <w:rPr>
                <w:b w:val="0"/>
                <w:sz w:val="20"/>
              </w:rPr>
            </w:pPr>
          </w:p>
        </w:tc>
        <w:tc>
          <w:tcPr>
            <w:tcW w:w="2070" w:type="dxa"/>
            <w:vAlign w:val="center"/>
          </w:tcPr>
          <w:p w14:paraId="6BBBC687" w14:textId="77777777" w:rsidR="007D0235" w:rsidRPr="00B6527E" w:rsidRDefault="007D0235" w:rsidP="007D0235">
            <w:pPr>
              <w:pStyle w:val="T2"/>
              <w:spacing w:after="0"/>
              <w:ind w:left="0" w:right="0"/>
              <w:jc w:val="left"/>
              <w:rPr>
                <w:b w:val="0"/>
                <w:sz w:val="20"/>
              </w:rPr>
            </w:pPr>
          </w:p>
        </w:tc>
        <w:tc>
          <w:tcPr>
            <w:tcW w:w="1272" w:type="dxa"/>
            <w:vAlign w:val="center"/>
          </w:tcPr>
          <w:p w14:paraId="1DBC1C36" w14:textId="77777777" w:rsidR="007D0235" w:rsidRPr="00B6527E" w:rsidRDefault="007D0235" w:rsidP="007D0235">
            <w:pPr>
              <w:pStyle w:val="T2"/>
              <w:spacing w:after="0"/>
              <w:ind w:left="0" w:right="0"/>
              <w:jc w:val="left"/>
              <w:rPr>
                <w:b w:val="0"/>
                <w:sz w:val="20"/>
              </w:rPr>
            </w:pPr>
          </w:p>
        </w:tc>
        <w:tc>
          <w:tcPr>
            <w:tcW w:w="3089" w:type="dxa"/>
            <w:vAlign w:val="center"/>
          </w:tcPr>
          <w:p w14:paraId="5492FE23" w14:textId="77777777" w:rsidR="007D0235" w:rsidRPr="00B6527E" w:rsidRDefault="007D0235" w:rsidP="007D0235">
            <w:pPr>
              <w:pStyle w:val="T2"/>
              <w:spacing w:after="0"/>
              <w:ind w:left="0" w:right="0"/>
              <w:jc w:val="left"/>
              <w:rPr>
                <w:b w:val="0"/>
                <w:sz w:val="20"/>
              </w:rPr>
            </w:pPr>
          </w:p>
        </w:tc>
      </w:tr>
      <w:tr w:rsidR="004409CE" w14:paraId="18005926" w14:textId="77777777" w:rsidTr="00243052">
        <w:trPr>
          <w:jc w:val="center"/>
        </w:trPr>
        <w:tc>
          <w:tcPr>
            <w:tcW w:w="1615" w:type="dxa"/>
            <w:vAlign w:val="center"/>
          </w:tcPr>
          <w:p w14:paraId="0E682871" w14:textId="77777777" w:rsidR="004409CE" w:rsidRDefault="004409CE" w:rsidP="004409CE">
            <w:pPr>
              <w:pStyle w:val="T2"/>
              <w:spacing w:after="0"/>
              <w:ind w:left="0" w:right="0"/>
              <w:jc w:val="left"/>
              <w:rPr>
                <w:b w:val="0"/>
                <w:sz w:val="20"/>
              </w:rPr>
            </w:pPr>
          </w:p>
        </w:tc>
        <w:tc>
          <w:tcPr>
            <w:tcW w:w="1530" w:type="dxa"/>
            <w:vAlign w:val="center"/>
          </w:tcPr>
          <w:p w14:paraId="4CE44221" w14:textId="77777777" w:rsidR="004409CE" w:rsidRDefault="004409CE" w:rsidP="007D0235">
            <w:pPr>
              <w:pStyle w:val="T2"/>
              <w:spacing w:after="0"/>
              <w:ind w:left="0" w:right="0"/>
              <w:jc w:val="left"/>
              <w:rPr>
                <w:b w:val="0"/>
                <w:sz w:val="20"/>
              </w:rPr>
            </w:pPr>
          </w:p>
        </w:tc>
        <w:tc>
          <w:tcPr>
            <w:tcW w:w="2070" w:type="dxa"/>
            <w:vAlign w:val="center"/>
          </w:tcPr>
          <w:p w14:paraId="6BC9C5FA" w14:textId="77777777" w:rsidR="004409CE" w:rsidRPr="00B6527E" w:rsidRDefault="004409CE" w:rsidP="007D0235">
            <w:pPr>
              <w:pStyle w:val="T2"/>
              <w:spacing w:after="0"/>
              <w:ind w:left="0" w:right="0"/>
              <w:jc w:val="left"/>
              <w:rPr>
                <w:b w:val="0"/>
                <w:sz w:val="20"/>
              </w:rPr>
            </w:pPr>
          </w:p>
        </w:tc>
        <w:tc>
          <w:tcPr>
            <w:tcW w:w="1272" w:type="dxa"/>
            <w:vAlign w:val="center"/>
          </w:tcPr>
          <w:p w14:paraId="36BCE76E" w14:textId="77777777" w:rsidR="004409CE" w:rsidRPr="00B6527E" w:rsidRDefault="004409CE" w:rsidP="007D0235">
            <w:pPr>
              <w:pStyle w:val="T2"/>
              <w:spacing w:after="0"/>
              <w:ind w:left="0" w:right="0"/>
              <w:jc w:val="left"/>
              <w:rPr>
                <w:b w:val="0"/>
                <w:sz w:val="20"/>
              </w:rPr>
            </w:pPr>
          </w:p>
        </w:tc>
        <w:tc>
          <w:tcPr>
            <w:tcW w:w="3089" w:type="dxa"/>
            <w:vAlign w:val="center"/>
          </w:tcPr>
          <w:p w14:paraId="0807381D" w14:textId="77777777" w:rsidR="004409CE" w:rsidRPr="00B6527E" w:rsidRDefault="004409CE" w:rsidP="007D0235">
            <w:pPr>
              <w:pStyle w:val="T2"/>
              <w:spacing w:after="0"/>
              <w:ind w:left="0" w:right="0"/>
              <w:jc w:val="left"/>
              <w:rPr>
                <w:b w:val="0"/>
                <w:sz w:val="20"/>
              </w:rPr>
            </w:pPr>
          </w:p>
        </w:tc>
      </w:tr>
      <w:tr w:rsidR="004409CE" w14:paraId="77ED6624" w14:textId="77777777" w:rsidTr="00243052">
        <w:trPr>
          <w:jc w:val="center"/>
        </w:trPr>
        <w:tc>
          <w:tcPr>
            <w:tcW w:w="1615" w:type="dxa"/>
            <w:vAlign w:val="center"/>
          </w:tcPr>
          <w:p w14:paraId="6068CB83" w14:textId="77777777" w:rsidR="004409CE" w:rsidRDefault="004409CE" w:rsidP="007D0235">
            <w:pPr>
              <w:pStyle w:val="T2"/>
              <w:spacing w:after="0"/>
              <w:ind w:left="0" w:right="0"/>
              <w:jc w:val="left"/>
              <w:rPr>
                <w:b w:val="0"/>
                <w:sz w:val="20"/>
              </w:rPr>
            </w:pPr>
          </w:p>
        </w:tc>
        <w:tc>
          <w:tcPr>
            <w:tcW w:w="1530" w:type="dxa"/>
            <w:vAlign w:val="center"/>
          </w:tcPr>
          <w:p w14:paraId="2F545016" w14:textId="77777777" w:rsidR="004409CE" w:rsidRDefault="004409CE" w:rsidP="007D0235">
            <w:pPr>
              <w:pStyle w:val="T2"/>
              <w:spacing w:after="0"/>
              <w:ind w:left="0" w:right="0"/>
              <w:jc w:val="left"/>
              <w:rPr>
                <w:b w:val="0"/>
                <w:sz w:val="20"/>
              </w:rPr>
            </w:pPr>
          </w:p>
        </w:tc>
        <w:tc>
          <w:tcPr>
            <w:tcW w:w="2070" w:type="dxa"/>
            <w:vAlign w:val="center"/>
          </w:tcPr>
          <w:p w14:paraId="50911A42" w14:textId="77777777" w:rsidR="004409CE" w:rsidRPr="00B6527E" w:rsidRDefault="004409CE" w:rsidP="007D0235">
            <w:pPr>
              <w:pStyle w:val="T2"/>
              <w:spacing w:after="0"/>
              <w:ind w:left="0" w:right="0"/>
              <w:jc w:val="left"/>
              <w:rPr>
                <w:b w:val="0"/>
                <w:sz w:val="20"/>
              </w:rPr>
            </w:pPr>
          </w:p>
        </w:tc>
        <w:tc>
          <w:tcPr>
            <w:tcW w:w="1272" w:type="dxa"/>
            <w:vAlign w:val="center"/>
          </w:tcPr>
          <w:p w14:paraId="69A92DA4" w14:textId="77777777" w:rsidR="004409CE" w:rsidRPr="00B6527E" w:rsidRDefault="004409CE" w:rsidP="007D0235">
            <w:pPr>
              <w:pStyle w:val="T2"/>
              <w:spacing w:after="0"/>
              <w:ind w:left="0" w:right="0"/>
              <w:jc w:val="left"/>
              <w:rPr>
                <w:b w:val="0"/>
                <w:sz w:val="20"/>
              </w:rPr>
            </w:pPr>
          </w:p>
        </w:tc>
        <w:tc>
          <w:tcPr>
            <w:tcW w:w="3089" w:type="dxa"/>
            <w:vAlign w:val="center"/>
          </w:tcPr>
          <w:p w14:paraId="1A48DA5A" w14:textId="77777777" w:rsidR="004409CE" w:rsidRPr="00B6527E" w:rsidRDefault="004409CE" w:rsidP="007D0235">
            <w:pPr>
              <w:pStyle w:val="T2"/>
              <w:spacing w:after="0"/>
              <w:ind w:left="0" w:right="0"/>
              <w:jc w:val="left"/>
              <w:rPr>
                <w:b w:val="0"/>
                <w:sz w:val="20"/>
              </w:rPr>
            </w:pPr>
          </w:p>
        </w:tc>
      </w:tr>
    </w:tbl>
    <w:p w14:paraId="69745CCD"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485344D7" wp14:editId="3D84BE4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1D9C669E" w14:textId="77777777" w:rsidR="00984669" w:rsidRDefault="00984669">
                            <w:pPr>
                              <w:pStyle w:val="T1"/>
                              <w:spacing w:after="120"/>
                            </w:pPr>
                            <w:r>
                              <w:t>Abstract</w:t>
                            </w:r>
                          </w:p>
                          <w:p w14:paraId="1419770B" w14:textId="77777777"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sidR="00EB71B2">
                              <w:rPr>
                                <w:lang w:eastAsia="ko-KR"/>
                              </w:rPr>
                              <w:t>ba</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sidR="00EB71B2">
                              <w:rPr>
                                <w:lang w:eastAsia="ko-KR"/>
                              </w:rPr>
                              <w:t>ba</w:t>
                            </w:r>
                            <w:proofErr w:type="spellEnd"/>
                            <w:r>
                              <w:rPr>
                                <w:rFonts w:hint="eastAsia"/>
                                <w:lang w:eastAsia="ko-KR"/>
                              </w:rPr>
                              <w:t xml:space="preserve"> Draft </w:t>
                            </w:r>
                            <w:r>
                              <w:rPr>
                                <w:lang w:eastAsia="ko-KR"/>
                              </w:rPr>
                              <w:t>1.0</w:t>
                            </w:r>
                            <w:r>
                              <w:rPr>
                                <w:rFonts w:hint="eastAsia"/>
                                <w:lang w:eastAsia="ko-KR"/>
                              </w:rPr>
                              <w:t>).</w:t>
                            </w:r>
                          </w:p>
                          <w:p w14:paraId="2FF8AAF4" w14:textId="4485D113" w:rsidR="00C92D89" w:rsidRDefault="00C92D89" w:rsidP="00927B86">
                            <w:pPr>
                              <w:pStyle w:val="ListParagraph"/>
                              <w:numPr>
                                <w:ilvl w:val="0"/>
                                <w:numId w:val="4"/>
                              </w:numPr>
                              <w:contextualSpacing w:val="0"/>
                              <w:rPr>
                                <w:lang w:eastAsia="ko-KR"/>
                              </w:rPr>
                            </w:pPr>
                            <w:r>
                              <w:rPr>
                                <w:rFonts w:hint="eastAsia"/>
                                <w:lang w:eastAsia="ko-KR"/>
                              </w:rPr>
                              <w:t xml:space="preserve">CIDs: </w:t>
                            </w:r>
                            <w:r w:rsidR="00927B86" w:rsidRPr="00927B86">
                              <w:rPr>
                                <w:rFonts w:eastAsia="SimSun"/>
                                <w:lang w:eastAsia="zh-CN"/>
                              </w:rPr>
                              <w:t xml:space="preserve">38, 39, 151, 339, 607, 608, 611, 612, </w:t>
                            </w:r>
                            <w:r w:rsidR="00B90905">
                              <w:rPr>
                                <w:rFonts w:eastAsia="SimSun"/>
                                <w:lang w:eastAsia="zh-CN"/>
                              </w:rPr>
                              <w:t xml:space="preserve">783, </w:t>
                            </w:r>
                            <w:r w:rsidR="00927B86" w:rsidRPr="00927B86">
                              <w:rPr>
                                <w:rFonts w:eastAsia="SimSun"/>
                                <w:lang w:eastAsia="zh-CN"/>
                              </w:rPr>
                              <w:t>793, 794, 795, 860, 861, 939, 1188</w:t>
                            </w:r>
                            <w:r w:rsidR="008F45B5" w:rsidRPr="008F45B5">
                              <w:rPr>
                                <w:rFonts w:eastAsia="SimSun" w:hint="eastAsia"/>
                                <w:lang w:eastAsia="zh-CN"/>
                              </w:rPr>
                              <w:t xml:space="preserve"> </w:t>
                            </w:r>
                            <w:r>
                              <w:rPr>
                                <w:rFonts w:hint="eastAsia"/>
                                <w:lang w:eastAsia="ko-KR"/>
                              </w:rPr>
                              <w:t>(</w:t>
                            </w:r>
                            <w:r w:rsidR="00927B86">
                              <w:rPr>
                                <w:lang w:eastAsia="ko-KR"/>
                              </w:rPr>
                              <w:t>1</w:t>
                            </w:r>
                            <w:r w:rsidR="00B90905">
                              <w:rPr>
                                <w:lang w:eastAsia="ko-KR"/>
                              </w:rPr>
                              <w:t>6</w:t>
                            </w:r>
                            <w:r w:rsidR="00927B86">
                              <w:rPr>
                                <w:lang w:eastAsia="ko-KR"/>
                              </w:rPr>
                              <w:t xml:space="preserve"> </w:t>
                            </w:r>
                            <w:r>
                              <w:rPr>
                                <w:rFonts w:hint="eastAsia"/>
                                <w:lang w:eastAsia="ko-KR"/>
                              </w:rPr>
                              <w:t>CID</w:t>
                            </w:r>
                            <w:r w:rsidR="008F45B5">
                              <w:rPr>
                                <w:lang w:eastAsia="ko-KR"/>
                              </w:rPr>
                              <w:t>s</w:t>
                            </w:r>
                            <w:r>
                              <w:rPr>
                                <w:rFonts w:hint="eastAsia"/>
                                <w:lang w:eastAsia="ko-KR"/>
                              </w:rPr>
                              <w:t>)</w:t>
                            </w:r>
                          </w:p>
                          <w:p w14:paraId="71C310D4" w14:textId="77777777" w:rsidR="00984669" w:rsidRDefault="00984669" w:rsidP="000619B9"/>
                          <w:p w14:paraId="63698C13" w14:textId="77777777" w:rsidR="00CA7A4F" w:rsidRDefault="00CA7A4F" w:rsidP="00CA7A4F">
                            <w:r>
                              <w:t>Revisions:</w:t>
                            </w:r>
                          </w:p>
                          <w:p w14:paraId="632FA6DE" w14:textId="77777777" w:rsidR="00CA7A4F" w:rsidRDefault="00CA7A4F" w:rsidP="00CA7A4F"/>
                          <w:p w14:paraId="3621770E" w14:textId="77777777" w:rsidR="00397F99" w:rsidRDefault="00CA7A4F" w:rsidP="00927B86">
                            <w:pPr>
                              <w:pStyle w:val="ListParagraph"/>
                              <w:numPr>
                                <w:ilvl w:val="0"/>
                                <w:numId w:val="5"/>
                              </w:numPr>
                              <w:contextualSpacing w:val="0"/>
                            </w:pPr>
                            <w:r>
                              <w:t>Rev 0: Initial version of the document.</w:t>
                            </w:r>
                          </w:p>
                          <w:p w14:paraId="3CE116D9" w14:textId="77777777" w:rsidR="00CA7A4F" w:rsidRDefault="00CA7A4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1D9C669E" w14:textId="77777777" w:rsidR="00984669" w:rsidRDefault="00984669">
                      <w:pPr>
                        <w:pStyle w:val="T1"/>
                        <w:spacing w:after="120"/>
                      </w:pPr>
                      <w:r>
                        <w:t>Abstract</w:t>
                      </w:r>
                    </w:p>
                    <w:p w14:paraId="1419770B" w14:textId="77777777"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sidR="00EB71B2">
                        <w:rPr>
                          <w:lang w:eastAsia="ko-KR"/>
                        </w:rPr>
                        <w:t>ba</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sidR="00EB71B2">
                        <w:rPr>
                          <w:lang w:eastAsia="ko-KR"/>
                        </w:rPr>
                        <w:t>ba</w:t>
                      </w:r>
                      <w:proofErr w:type="spellEnd"/>
                      <w:r>
                        <w:rPr>
                          <w:rFonts w:hint="eastAsia"/>
                          <w:lang w:eastAsia="ko-KR"/>
                        </w:rPr>
                        <w:t xml:space="preserve"> Draft </w:t>
                      </w:r>
                      <w:r>
                        <w:rPr>
                          <w:lang w:eastAsia="ko-KR"/>
                        </w:rPr>
                        <w:t>1.0</w:t>
                      </w:r>
                      <w:r>
                        <w:rPr>
                          <w:rFonts w:hint="eastAsia"/>
                          <w:lang w:eastAsia="ko-KR"/>
                        </w:rPr>
                        <w:t>).</w:t>
                      </w:r>
                    </w:p>
                    <w:p w14:paraId="2FF8AAF4" w14:textId="4485D113" w:rsidR="00C92D89" w:rsidRDefault="00C92D89" w:rsidP="00927B86">
                      <w:pPr>
                        <w:pStyle w:val="ListParagraph"/>
                        <w:numPr>
                          <w:ilvl w:val="0"/>
                          <w:numId w:val="4"/>
                        </w:numPr>
                        <w:contextualSpacing w:val="0"/>
                        <w:rPr>
                          <w:lang w:eastAsia="ko-KR"/>
                        </w:rPr>
                      </w:pPr>
                      <w:r>
                        <w:rPr>
                          <w:rFonts w:hint="eastAsia"/>
                          <w:lang w:eastAsia="ko-KR"/>
                        </w:rPr>
                        <w:t xml:space="preserve">CIDs: </w:t>
                      </w:r>
                      <w:r w:rsidR="00927B86" w:rsidRPr="00927B86">
                        <w:rPr>
                          <w:rFonts w:eastAsia="SimSun"/>
                          <w:lang w:eastAsia="zh-CN"/>
                        </w:rPr>
                        <w:t xml:space="preserve">38, 39, 151, 339, 607, 608, 611, 612, </w:t>
                      </w:r>
                      <w:r w:rsidR="00B90905">
                        <w:rPr>
                          <w:rFonts w:eastAsia="SimSun"/>
                          <w:lang w:eastAsia="zh-CN"/>
                        </w:rPr>
                        <w:t xml:space="preserve">783, </w:t>
                      </w:r>
                      <w:r w:rsidR="00927B86" w:rsidRPr="00927B86">
                        <w:rPr>
                          <w:rFonts w:eastAsia="SimSun"/>
                          <w:lang w:eastAsia="zh-CN"/>
                        </w:rPr>
                        <w:t>793, 794, 795, 860, 861, 939, 1188</w:t>
                      </w:r>
                      <w:r w:rsidR="008F45B5" w:rsidRPr="008F45B5">
                        <w:rPr>
                          <w:rFonts w:eastAsia="SimSun" w:hint="eastAsia"/>
                          <w:lang w:eastAsia="zh-CN"/>
                        </w:rPr>
                        <w:t xml:space="preserve"> </w:t>
                      </w:r>
                      <w:r>
                        <w:rPr>
                          <w:rFonts w:hint="eastAsia"/>
                          <w:lang w:eastAsia="ko-KR"/>
                        </w:rPr>
                        <w:t>(</w:t>
                      </w:r>
                      <w:r w:rsidR="00927B86">
                        <w:rPr>
                          <w:lang w:eastAsia="ko-KR"/>
                        </w:rPr>
                        <w:t>1</w:t>
                      </w:r>
                      <w:r w:rsidR="00B90905">
                        <w:rPr>
                          <w:lang w:eastAsia="ko-KR"/>
                        </w:rPr>
                        <w:t>6</w:t>
                      </w:r>
                      <w:r w:rsidR="00927B86">
                        <w:rPr>
                          <w:lang w:eastAsia="ko-KR"/>
                        </w:rPr>
                        <w:t xml:space="preserve"> </w:t>
                      </w:r>
                      <w:r>
                        <w:rPr>
                          <w:rFonts w:hint="eastAsia"/>
                          <w:lang w:eastAsia="ko-KR"/>
                        </w:rPr>
                        <w:t>CID</w:t>
                      </w:r>
                      <w:r w:rsidR="008F45B5">
                        <w:rPr>
                          <w:lang w:eastAsia="ko-KR"/>
                        </w:rPr>
                        <w:t>s</w:t>
                      </w:r>
                      <w:r>
                        <w:rPr>
                          <w:rFonts w:hint="eastAsia"/>
                          <w:lang w:eastAsia="ko-KR"/>
                        </w:rPr>
                        <w:t>)</w:t>
                      </w:r>
                    </w:p>
                    <w:p w14:paraId="71C310D4" w14:textId="77777777" w:rsidR="00984669" w:rsidRDefault="00984669" w:rsidP="000619B9"/>
                    <w:p w14:paraId="63698C13" w14:textId="77777777" w:rsidR="00CA7A4F" w:rsidRDefault="00CA7A4F" w:rsidP="00CA7A4F">
                      <w:r>
                        <w:t>Revisions:</w:t>
                      </w:r>
                    </w:p>
                    <w:p w14:paraId="632FA6DE" w14:textId="77777777" w:rsidR="00CA7A4F" w:rsidRDefault="00CA7A4F" w:rsidP="00CA7A4F"/>
                    <w:p w14:paraId="3621770E" w14:textId="77777777" w:rsidR="00397F99" w:rsidRDefault="00CA7A4F" w:rsidP="00927B86">
                      <w:pPr>
                        <w:pStyle w:val="ListParagraph"/>
                        <w:numPr>
                          <w:ilvl w:val="0"/>
                          <w:numId w:val="5"/>
                        </w:numPr>
                        <w:contextualSpacing w:val="0"/>
                      </w:pPr>
                      <w:r>
                        <w:t>Rev 0: Initial version of the document.</w:t>
                      </w:r>
                    </w:p>
                    <w:p w14:paraId="3CE116D9" w14:textId="77777777" w:rsidR="00CA7A4F" w:rsidRDefault="00CA7A4F" w:rsidP="000619B9"/>
                  </w:txbxContent>
                </v:textbox>
              </v:shape>
            </w:pict>
          </mc:Fallback>
        </mc:AlternateContent>
      </w:r>
    </w:p>
    <w:p w14:paraId="301909B4" w14:textId="77777777" w:rsidR="00CA09B2" w:rsidRPr="00414100" w:rsidRDefault="00CA09B2" w:rsidP="00F44F02">
      <w:r w:rsidRPr="00414100">
        <w:br w:type="page"/>
      </w:r>
    </w:p>
    <w:p w14:paraId="4B960114" w14:textId="77777777" w:rsidR="006C720C" w:rsidRDefault="006C720C">
      <w:pPr>
        <w:rPr>
          <w:rStyle w:val="Strong"/>
        </w:rPr>
      </w:pPr>
    </w:p>
    <w:p w14:paraId="54B42911" w14:textId="77777777" w:rsidR="00AA56F8" w:rsidRDefault="00AA56F8" w:rsidP="00A02EBF">
      <w:pPr>
        <w:pStyle w:val="ListParagraph"/>
        <w:numPr>
          <w:ilvl w:val="0"/>
          <w:numId w:val="2"/>
        </w:numPr>
        <w:rPr>
          <w:b/>
          <w:sz w:val="28"/>
        </w:rPr>
      </w:pPr>
      <w:r>
        <w:rPr>
          <w:b/>
          <w:sz w:val="28"/>
        </w:rPr>
        <w:t>Introduction</w:t>
      </w:r>
    </w:p>
    <w:p w14:paraId="1E9851FC" w14:textId="77777777" w:rsidR="00AA56F8" w:rsidRDefault="00AA56F8" w:rsidP="0093524C">
      <w:pPr>
        <w:pStyle w:val="ListParagraph"/>
        <w:rPr>
          <w:b/>
          <w:sz w:val="28"/>
        </w:rPr>
      </w:pPr>
    </w:p>
    <w:p w14:paraId="548DFE19" w14:textId="77777777" w:rsidR="00AA56F8" w:rsidRPr="004F3AF6" w:rsidRDefault="00AA56F8" w:rsidP="00AA56F8">
      <w:r w:rsidRPr="004F3AF6">
        <w:t>Interpretation of a Motion to Adopt</w:t>
      </w:r>
    </w:p>
    <w:p w14:paraId="6659DED8" w14:textId="77777777" w:rsidR="00AA56F8" w:rsidRPr="004C0F0A" w:rsidRDefault="00AA56F8" w:rsidP="00AA56F8">
      <w:pPr>
        <w:rPr>
          <w:lang w:eastAsia="ko-KR"/>
        </w:rPr>
      </w:pPr>
    </w:p>
    <w:p w14:paraId="20C6F58A"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w:t>
      </w:r>
      <w:r w:rsidR="00374F67">
        <w:rPr>
          <w:lang w:eastAsia="ko-KR"/>
        </w:rPr>
        <w:t>ba</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0BC66649" w14:textId="77777777" w:rsidR="00AA56F8" w:rsidRPr="004F3AF6" w:rsidRDefault="00AA56F8" w:rsidP="00AA56F8">
      <w:pPr>
        <w:rPr>
          <w:lang w:eastAsia="ko-KR"/>
        </w:rPr>
      </w:pPr>
    </w:p>
    <w:p w14:paraId="554EA601"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ba</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45436A00" w14:textId="77777777" w:rsidR="00AA56F8" w:rsidRPr="004F3AF6" w:rsidRDefault="00AA56F8" w:rsidP="00AA56F8">
      <w:pPr>
        <w:rPr>
          <w:lang w:eastAsia="ko-KR"/>
        </w:rPr>
      </w:pPr>
    </w:p>
    <w:p w14:paraId="46466295" w14:textId="77777777" w:rsidR="00AA56F8" w:rsidRDefault="00AA56F8" w:rsidP="00AA56F8">
      <w:pPr>
        <w:rPr>
          <w:b/>
          <w:bCs/>
          <w:i/>
          <w:iCs/>
          <w:lang w:eastAsia="ko-KR"/>
        </w:rPr>
      </w:pP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Pr="004F3AF6">
        <w:rPr>
          <w:b/>
          <w:bCs/>
          <w:i/>
          <w:iCs/>
          <w:lang w:eastAsia="ko-KR"/>
        </w:rPr>
        <w:t>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Draft.</w:t>
      </w:r>
    </w:p>
    <w:p w14:paraId="1540CD24" w14:textId="77777777" w:rsidR="0068013A" w:rsidRDefault="0068013A" w:rsidP="00AA56F8">
      <w:pPr>
        <w:rPr>
          <w:b/>
          <w:bCs/>
          <w:i/>
          <w:iCs/>
          <w:lang w:eastAsia="ko-KR"/>
        </w:rPr>
      </w:pPr>
    </w:p>
    <w:tbl>
      <w:tblPr>
        <w:tblStyle w:val="TableGrid"/>
        <w:tblW w:w="9547" w:type="dxa"/>
        <w:tblLayout w:type="fixed"/>
        <w:tblLook w:val="04A0" w:firstRow="1" w:lastRow="0" w:firstColumn="1" w:lastColumn="0" w:noHBand="0" w:noVBand="1"/>
      </w:tblPr>
      <w:tblGrid>
        <w:gridCol w:w="675"/>
        <w:gridCol w:w="709"/>
        <w:gridCol w:w="1276"/>
        <w:gridCol w:w="2693"/>
        <w:gridCol w:w="1910"/>
        <w:gridCol w:w="2284"/>
      </w:tblGrid>
      <w:tr w:rsidR="00FB6CB5" w14:paraId="1271672F" w14:textId="77777777" w:rsidTr="0018666B">
        <w:trPr>
          <w:trHeight w:val="473"/>
        </w:trPr>
        <w:tc>
          <w:tcPr>
            <w:tcW w:w="675" w:type="dxa"/>
          </w:tcPr>
          <w:p w14:paraId="720A9DD7" w14:textId="77777777" w:rsidR="00FB6CB5" w:rsidRPr="002E5056" w:rsidRDefault="00FB6CB5" w:rsidP="0018666B">
            <w:pPr>
              <w:jc w:val="center"/>
              <w:rPr>
                <w:sz w:val="20"/>
                <w:szCs w:val="20"/>
              </w:rPr>
            </w:pPr>
            <w:r w:rsidRPr="002E5056">
              <w:rPr>
                <w:sz w:val="20"/>
                <w:szCs w:val="20"/>
              </w:rPr>
              <w:t>CID</w:t>
            </w:r>
          </w:p>
        </w:tc>
        <w:tc>
          <w:tcPr>
            <w:tcW w:w="709" w:type="dxa"/>
          </w:tcPr>
          <w:p w14:paraId="1C56310D" w14:textId="77777777" w:rsidR="00FB6CB5" w:rsidRPr="002E5056" w:rsidRDefault="00FB6CB5" w:rsidP="0018666B">
            <w:pPr>
              <w:jc w:val="center"/>
              <w:rPr>
                <w:sz w:val="20"/>
                <w:szCs w:val="20"/>
              </w:rPr>
            </w:pPr>
            <w:proofErr w:type="spellStart"/>
            <w:r w:rsidRPr="002E5056">
              <w:rPr>
                <w:sz w:val="20"/>
                <w:szCs w:val="20"/>
              </w:rPr>
              <w:t>Page</w:t>
            </w:r>
            <w:r>
              <w:rPr>
                <w:sz w:val="20"/>
                <w:szCs w:val="20"/>
              </w:rPr>
              <w:t>.Line</w:t>
            </w:r>
            <w:proofErr w:type="spellEnd"/>
            <w:r w:rsidRPr="002E5056">
              <w:rPr>
                <w:sz w:val="20"/>
                <w:szCs w:val="20"/>
              </w:rPr>
              <w:t xml:space="preserve"> </w:t>
            </w:r>
          </w:p>
        </w:tc>
        <w:tc>
          <w:tcPr>
            <w:tcW w:w="1276" w:type="dxa"/>
          </w:tcPr>
          <w:p w14:paraId="31A48196" w14:textId="77777777" w:rsidR="00FB6CB5" w:rsidRPr="00711F50" w:rsidRDefault="00FB6CB5" w:rsidP="0018666B">
            <w:pPr>
              <w:jc w:val="center"/>
              <w:rPr>
                <w:sz w:val="20"/>
                <w:szCs w:val="20"/>
              </w:rPr>
            </w:pPr>
            <w:r w:rsidRPr="00711F50">
              <w:rPr>
                <w:sz w:val="20"/>
                <w:szCs w:val="20"/>
              </w:rPr>
              <w:t>Clause</w:t>
            </w:r>
          </w:p>
        </w:tc>
        <w:tc>
          <w:tcPr>
            <w:tcW w:w="2693" w:type="dxa"/>
          </w:tcPr>
          <w:p w14:paraId="0F0C245F" w14:textId="77777777" w:rsidR="00FB6CB5" w:rsidRPr="002E5056" w:rsidRDefault="00FB6CB5" w:rsidP="0018666B">
            <w:pPr>
              <w:jc w:val="center"/>
              <w:rPr>
                <w:sz w:val="20"/>
                <w:szCs w:val="20"/>
              </w:rPr>
            </w:pPr>
            <w:r w:rsidRPr="002E5056">
              <w:rPr>
                <w:sz w:val="20"/>
                <w:szCs w:val="20"/>
              </w:rPr>
              <w:t>Comment</w:t>
            </w:r>
          </w:p>
        </w:tc>
        <w:tc>
          <w:tcPr>
            <w:tcW w:w="1910" w:type="dxa"/>
          </w:tcPr>
          <w:p w14:paraId="5FDC11EC" w14:textId="77777777" w:rsidR="00FB6CB5" w:rsidRPr="002E5056" w:rsidRDefault="00FB6CB5" w:rsidP="0018666B">
            <w:pPr>
              <w:jc w:val="center"/>
              <w:rPr>
                <w:sz w:val="20"/>
                <w:szCs w:val="20"/>
              </w:rPr>
            </w:pPr>
            <w:r w:rsidRPr="002E5056">
              <w:rPr>
                <w:sz w:val="20"/>
                <w:szCs w:val="20"/>
              </w:rPr>
              <w:t>Proposed Change</w:t>
            </w:r>
          </w:p>
        </w:tc>
        <w:tc>
          <w:tcPr>
            <w:tcW w:w="2284" w:type="dxa"/>
          </w:tcPr>
          <w:p w14:paraId="18A87A88" w14:textId="77777777" w:rsidR="00FB6CB5" w:rsidRPr="002E5056" w:rsidRDefault="00FB6CB5" w:rsidP="0018666B">
            <w:pPr>
              <w:jc w:val="center"/>
              <w:rPr>
                <w:sz w:val="20"/>
                <w:szCs w:val="20"/>
              </w:rPr>
            </w:pPr>
            <w:r w:rsidRPr="002E5056">
              <w:rPr>
                <w:sz w:val="20"/>
                <w:szCs w:val="20"/>
              </w:rPr>
              <w:t>Resolution</w:t>
            </w:r>
          </w:p>
        </w:tc>
      </w:tr>
      <w:tr w:rsidR="00711F50" w:rsidRPr="00871B0D" w14:paraId="3A30BFC0" w14:textId="77777777" w:rsidTr="0018666B">
        <w:trPr>
          <w:trHeight w:val="230"/>
        </w:trPr>
        <w:tc>
          <w:tcPr>
            <w:tcW w:w="675" w:type="dxa"/>
          </w:tcPr>
          <w:p w14:paraId="23903D42" w14:textId="77777777" w:rsidR="00711F50" w:rsidRPr="00711F50" w:rsidRDefault="00711F50" w:rsidP="00711F50">
            <w:pPr>
              <w:jc w:val="center"/>
              <w:rPr>
                <w:sz w:val="20"/>
                <w:szCs w:val="20"/>
              </w:rPr>
            </w:pPr>
            <w:r w:rsidRPr="00711F50">
              <w:rPr>
                <w:sz w:val="20"/>
                <w:szCs w:val="20"/>
              </w:rPr>
              <w:t>38</w:t>
            </w:r>
          </w:p>
        </w:tc>
        <w:tc>
          <w:tcPr>
            <w:tcW w:w="709" w:type="dxa"/>
          </w:tcPr>
          <w:p w14:paraId="6F8AD5E1" w14:textId="77777777" w:rsidR="00711F50" w:rsidRPr="00711F50" w:rsidRDefault="00711F50" w:rsidP="00711F50">
            <w:pPr>
              <w:jc w:val="center"/>
              <w:rPr>
                <w:sz w:val="20"/>
                <w:szCs w:val="20"/>
              </w:rPr>
            </w:pPr>
            <w:r w:rsidRPr="00711F50">
              <w:rPr>
                <w:sz w:val="20"/>
                <w:szCs w:val="20"/>
              </w:rPr>
              <w:t>64.12</w:t>
            </w:r>
          </w:p>
        </w:tc>
        <w:tc>
          <w:tcPr>
            <w:tcW w:w="1276" w:type="dxa"/>
          </w:tcPr>
          <w:p w14:paraId="3C3C0ED3" w14:textId="77777777" w:rsidR="00711F50" w:rsidRDefault="00711F50">
            <w:pPr>
              <w:rPr>
                <w:rFonts w:ascii="Arial" w:hAnsi="Arial" w:cs="Arial"/>
                <w:sz w:val="20"/>
                <w:szCs w:val="20"/>
              </w:rPr>
            </w:pPr>
            <w:r>
              <w:rPr>
                <w:rFonts w:ascii="Arial" w:hAnsi="Arial" w:cs="Arial"/>
                <w:sz w:val="20"/>
                <w:szCs w:val="20"/>
              </w:rPr>
              <w:t>31.10</w:t>
            </w:r>
          </w:p>
        </w:tc>
        <w:tc>
          <w:tcPr>
            <w:tcW w:w="2693" w:type="dxa"/>
          </w:tcPr>
          <w:p w14:paraId="671198AE" w14:textId="77777777" w:rsidR="00711F50" w:rsidRDefault="00711F50">
            <w:pPr>
              <w:rPr>
                <w:rFonts w:ascii="Arial" w:hAnsi="Arial" w:cs="Arial"/>
                <w:sz w:val="20"/>
                <w:szCs w:val="20"/>
              </w:rPr>
            </w:pPr>
            <w:r>
              <w:rPr>
                <w:rFonts w:ascii="Arial" w:hAnsi="Arial" w:cs="Arial"/>
                <w:sz w:val="20"/>
                <w:szCs w:val="20"/>
              </w:rPr>
              <w:t xml:space="preserve">WUR discovery channels are defined for 2.4 GHz and 5 GHz.  The 5 GHz channels should be explicit to non-DFS channels.  Channels should be identified for 4.9 </w:t>
            </w:r>
            <w:proofErr w:type="gramStart"/>
            <w:r>
              <w:rPr>
                <w:rFonts w:ascii="Arial" w:hAnsi="Arial" w:cs="Arial"/>
                <w:sz w:val="20"/>
                <w:szCs w:val="20"/>
              </w:rPr>
              <w:t>GHz .</w:t>
            </w:r>
            <w:proofErr w:type="gramEnd"/>
          </w:p>
        </w:tc>
        <w:tc>
          <w:tcPr>
            <w:tcW w:w="1910" w:type="dxa"/>
          </w:tcPr>
          <w:p w14:paraId="291B37DC" w14:textId="77777777" w:rsidR="00711F50" w:rsidRDefault="00711F50">
            <w:pPr>
              <w:rPr>
                <w:rFonts w:ascii="Arial" w:hAnsi="Arial" w:cs="Arial"/>
                <w:sz w:val="20"/>
                <w:szCs w:val="20"/>
              </w:rPr>
            </w:pPr>
          </w:p>
        </w:tc>
        <w:tc>
          <w:tcPr>
            <w:tcW w:w="2284" w:type="dxa"/>
          </w:tcPr>
          <w:p w14:paraId="143AB4F0" w14:textId="77777777" w:rsidR="002F102F" w:rsidRPr="00B0556B" w:rsidRDefault="00F63175" w:rsidP="002F102F">
            <w:pPr>
              <w:rPr>
                <w:b/>
                <w:sz w:val="20"/>
                <w:szCs w:val="20"/>
              </w:rPr>
            </w:pPr>
            <w:r>
              <w:rPr>
                <w:b/>
                <w:sz w:val="20"/>
                <w:szCs w:val="20"/>
              </w:rPr>
              <w:t>Rejected.</w:t>
            </w:r>
          </w:p>
          <w:p w14:paraId="2B3C0FA4" w14:textId="77777777" w:rsidR="00E20C9B" w:rsidRPr="002E5056" w:rsidRDefault="00B9543B" w:rsidP="00226B5B">
            <w:pPr>
              <w:rPr>
                <w:sz w:val="20"/>
                <w:szCs w:val="20"/>
              </w:rPr>
            </w:pPr>
            <w:r>
              <w:rPr>
                <w:sz w:val="20"/>
                <w:szCs w:val="20"/>
              </w:rPr>
              <w:t xml:space="preserve">The listed channels are only recommendations. Any WUR channel may be used to transmit </w:t>
            </w:r>
            <w:r w:rsidR="007C26AD">
              <w:rPr>
                <w:sz w:val="20"/>
                <w:szCs w:val="20"/>
              </w:rPr>
              <w:t>WUR Discovery</w:t>
            </w:r>
            <w:r>
              <w:rPr>
                <w:sz w:val="20"/>
                <w:szCs w:val="20"/>
              </w:rPr>
              <w:t xml:space="preserve"> frames</w:t>
            </w:r>
            <w:r w:rsidR="008A513A">
              <w:rPr>
                <w:sz w:val="20"/>
                <w:szCs w:val="20"/>
              </w:rPr>
              <w:t xml:space="preserve"> so special exception for WUR discovery channels is not required</w:t>
            </w:r>
            <w:r>
              <w:rPr>
                <w:sz w:val="20"/>
                <w:szCs w:val="20"/>
              </w:rPr>
              <w:t>.</w:t>
            </w:r>
            <w:r w:rsidR="00226B5B">
              <w:rPr>
                <w:sz w:val="20"/>
                <w:szCs w:val="20"/>
              </w:rPr>
              <w:t xml:space="preserve"> DFS channels are already prohibited for transmission of WUR PPDUs (32.1 - P65L64).</w:t>
            </w:r>
          </w:p>
        </w:tc>
      </w:tr>
      <w:tr w:rsidR="00711F50" w:rsidRPr="00871B0D" w14:paraId="23D59A06" w14:textId="77777777" w:rsidTr="0018666B">
        <w:trPr>
          <w:trHeight w:val="243"/>
        </w:trPr>
        <w:tc>
          <w:tcPr>
            <w:tcW w:w="675" w:type="dxa"/>
          </w:tcPr>
          <w:p w14:paraId="7B38F2ED" w14:textId="77777777" w:rsidR="00711F50" w:rsidRPr="00711F50" w:rsidRDefault="00711F50" w:rsidP="00711F50">
            <w:pPr>
              <w:jc w:val="center"/>
              <w:rPr>
                <w:sz w:val="20"/>
                <w:szCs w:val="20"/>
              </w:rPr>
            </w:pPr>
            <w:r w:rsidRPr="00711F50">
              <w:rPr>
                <w:sz w:val="20"/>
                <w:szCs w:val="20"/>
              </w:rPr>
              <w:t>39</w:t>
            </w:r>
          </w:p>
        </w:tc>
        <w:tc>
          <w:tcPr>
            <w:tcW w:w="709" w:type="dxa"/>
          </w:tcPr>
          <w:p w14:paraId="52CC678E" w14:textId="77777777" w:rsidR="00711F50" w:rsidRPr="00711F50" w:rsidRDefault="00711F50" w:rsidP="00711F50">
            <w:pPr>
              <w:jc w:val="center"/>
              <w:rPr>
                <w:sz w:val="20"/>
                <w:szCs w:val="20"/>
              </w:rPr>
            </w:pPr>
            <w:r w:rsidRPr="00711F50">
              <w:rPr>
                <w:sz w:val="20"/>
                <w:szCs w:val="20"/>
              </w:rPr>
              <w:t>64.19</w:t>
            </w:r>
          </w:p>
        </w:tc>
        <w:tc>
          <w:tcPr>
            <w:tcW w:w="1276" w:type="dxa"/>
          </w:tcPr>
          <w:p w14:paraId="06AD9D5D" w14:textId="77777777" w:rsidR="00711F50" w:rsidRDefault="00711F50">
            <w:pPr>
              <w:rPr>
                <w:rFonts w:ascii="Arial" w:hAnsi="Arial" w:cs="Arial"/>
                <w:sz w:val="20"/>
                <w:szCs w:val="20"/>
              </w:rPr>
            </w:pPr>
            <w:r>
              <w:rPr>
                <w:rFonts w:ascii="Arial" w:hAnsi="Arial" w:cs="Arial"/>
                <w:sz w:val="20"/>
                <w:szCs w:val="20"/>
              </w:rPr>
              <w:t>31.10</w:t>
            </w:r>
          </w:p>
        </w:tc>
        <w:tc>
          <w:tcPr>
            <w:tcW w:w="2693" w:type="dxa"/>
          </w:tcPr>
          <w:p w14:paraId="4D7AA60B" w14:textId="77777777" w:rsidR="00711F50" w:rsidRDefault="00711F50">
            <w:pPr>
              <w:rPr>
                <w:rFonts w:ascii="Arial" w:hAnsi="Arial" w:cs="Arial"/>
                <w:sz w:val="20"/>
                <w:szCs w:val="20"/>
              </w:rPr>
            </w:pPr>
            <w:r>
              <w:rPr>
                <w:rFonts w:ascii="Arial" w:hAnsi="Arial" w:cs="Arial"/>
                <w:sz w:val="20"/>
                <w:szCs w:val="20"/>
              </w:rPr>
              <w:t xml:space="preserve">There is text for </w:t>
            </w:r>
            <w:proofErr w:type="spellStart"/>
            <w:r>
              <w:rPr>
                <w:rFonts w:ascii="Arial" w:hAnsi="Arial" w:cs="Arial"/>
                <w:sz w:val="20"/>
                <w:szCs w:val="20"/>
              </w:rPr>
              <w:t>Neighborhood</w:t>
            </w:r>
            <w:proofErr w:type="spellEnd"/>
            <w:r>
              <w:rPr>
                <w:rFonts w:ascii="Arial" w:hAnsi="Arial" w:cs="Arial"/>
                <w:sz w:val="20"/>
                <w:szCs w:val="20"/>
              </w:rPr>
              <w:t xml:space="preserve"> Discovery but no text on a </w:t>
            </w:r>
            <w:proofErr w:type="spellStart"/>
            <w:r>
              <w:rPr>
                <w:rFonts w:ascii="Arial" w:hAnsi="Arial" w:cs="Arial"/>
                <w:sz w:val="20"/>
                <w:szCs w:val="20"/>
              </w:rPr>
              <w:t>Neighborhood</w:t>
            </w:r>
            <w:proofErr w:type="spellEnd"/>
            <w:r>
              <w:rPr>
                <w:rFonts w:ascii="Arial" w:hAnsi="Arial" w:cs="Arial"/>
                <w:sz w:val="20"/>
                <w:szCs w:val="20"/>
              </w:rPr>
              <w:t xml:space="preserve"> report. It is logical to use a similar </w:t>
            </w:r>
            <w:proofErr w:type="spellStart"/>
            <w:r>
              <w:rPr>
                <w:rFonts w:ascii="Arial" w:hAnsi="Arial" w:cs="Arial"/>
                <w:sz w:val="20"/>
                <w:szCs w:val="20"/>
              </w:rPr>
              <w:t>Neighborhood</w:t>
            </w:r>
            <w:proofErr w:type="spellEnd"/>
            <w:r>
              <w:rPr>
                <w:rFonts w:ascii="Arial" w:hAnsi="Arial" w:cs="Arial"/>
                <w:sz w:val="20"/>
                <w:szCs w:val="20"/>
              </w:rPr>
              <w:t xml:space="preserve"> report structure to 802.11ax.</w:t>
            </w:r>
          </w:p>
        </w:tc>
        <w:tc>
          <w:tcPr>
            <w:tcW w:w="1910" w:type="dxa"/>
          </w:tcPr>
          <w:p w14:paraId="7540C2BE" w14:textId="77777777" w:rsidR="00711F50" w:rsidRDefault="00711F50">
            <w:pPr>
              <w:rPr>
                <w:rFonts w:ascii="Arial" w:hAnsi="Arial" w:cs="Arial"/>
                <w:sz w:val="20"/>
                <w:szCs w:val="20"/>
              </w:rPr>
            </w:pPr>
          </w:p>
        </w:tc>
        <w:tc>
          <w:tcPr>
            <w:tcW w:w="2284" w:type="dxa"/>
          </w:tcPr>
          <w:p w14:paraId="507BEF8E" w14:textId="77777777" w:rsidR="00542363" w:rsidRPr="00B0556B" w:rsidRDefault="00F63175" w:rsidP="00542363">
            <w:pPr>
              <w:rPr>
                <w:b/>
                <w:sz w:val="20"/>
                <w:szCs w:val="20"/>
              </w:rPr>
            </w:pPr>
            <w:r>
              <w:rPr>
                <w:b/>
                <w:sz w:val="20"/>
                <w:szCs w:val="20"/>
              </w:rPr>
              <w:t>Rejected.</w:t>
            </w:r>
          </w:p>
          <w:p w14:paraId="3DA1F03B" w14:textId="77777777" w:rsidR="00542363" w:rsidRDefault="00542363" w:rsidP="00542363">
            <w:pPr>
              <w:rPr>
                <w:sz w:val="20"/>
                <w:szCs w:val="20"/>
              </w:rPr>
            </w:pPr>
            <w:r>
              <w:rPr>
                <w:sz w:val="20"/>
                <w:szCs w:val="20"/>
              </w:rPr>
              <w:t xml:space="preserve">The WUR Discovery element serves two purposes: </w:t>
            </w:r>
          </w:p>
          <w:p w14:paraId="0889D284" w14:textId="77777777" w:rsidR="00542363" w:rsidRDefault="00542363" w:rsidP="00542363">
            <w:pPr>
              <w:rPr>
                <w:sz w:val="20"/>
                <w:szCs w:val="20"/>
              </w:rPr>
            </w:pPr>
            <w:r>
              <w:rPr>
                <w:sz w:val="20"/>
                <w:szCs w:val="20"/>
              </w:rPr>
              <w:t>1) Advertise the transmitting WUR AP’s own WUR Discovery channel</w:t>
            </w:r>
          </w:p>
          <w:p w14:paraId="2A5DC595" w14:textId="77777777" w:rsidR="00542363" w:rsidRDefault="00542363" w:rsidP="00542363">
            <w:pPr>
              <w:rPr>
                <w:sz w:val="20"/>
                <w:szCs w:val="20"/>
              </w:rPr>
            </w:pPr>
            <w:r>
              <w:rPr>
                <w:sz w:val="20"/>
                <w:szCs w:val="20"/>
              </w:rPr>
              <w:t>2) Advertise neighbour WUR APs’ WUR Discovery channels.</w:t>
            </w:r>
            <w:r w:rsidR="00761EA6">
              <w:rPr>
                <w:sz w:val="20"/>
                <w:szCs w:val="20"/>
              </w:rPr>
              <w:t xml:space="preserve"> During the design phase, it was agreed not to reuse </w:t>
            </w:r>
            <w:proofErr w:type="spellStart"/>
            <w:r w:rsidR="00761EA6">
              <w:rPr>
                <w:sz w:val="20"/>
                <w:szCs w:val="20"/>
              </w:rPr>
              <w:t>Neighbor</w:t>
            </w:r>
            <w:proofErr w:type="spellEnd"/>
            <w:r w:rsidR="00761EA6">
              <w:rPr>
                <w:sz w:val="20"/>
                <w:szCs w:val="20"/>
              </w:rPr>
              <w:t xml:space="preserve"> Report element but to design a new element optimized for WUR Discovery use.</w:t>
            </w:r>
          </w:p>
          <w:p w14:paraId="6A719E5F" w14:textId="77777777" w:rsidR="00711F50" w:rsidRPr="00711F50" w:rsidRDefault="00711F50" w:rsidP="00711F50">
            <w:pPr>
              <w:jc w:val="center"/>
              <w:rPr>
                <w:sz w:val="20"/>
                <w:szCs w:val="20"/>
              </w:rPr>
            </w:pPr>
          </w:p>
        </w:tc>
      </w:tr>
      <w:tr w:rsidR="00711F50" w:rsidRPr="00871B0D" w14:paraId="271BA400" w14:textId="77777777" w:rsidTr="0018666B">
        <w:trPr>
          <w:trHeight w:val="243"/>
        </w:trPr>
        <w:tc>
          <w:tcPr>
            <w:tcW w:w="675" w:type="dxa"/>
          </w:tcPr>
          <w:p w14:paraId="5482A727" w14:textId="77777777" w:rsidR="00711F50" w:rsidRPr="00711F50" w:rsidRDefault="00711F50" w:rsidP="00711F50">
            <w:pPr>
              <w:jc w:val="center"/>
              <w:rPr>
                <w:sz w:val="20"/>
                <w:szCs w:val="20"/>
              </w:rPr>
            </w:pPr>
            <w:r w:rsidRPr="00711F50">
              <w:rPr>
                <w:sz w:val="20"/>
                <w:szCs w:val="20"/>
              </w:rPr>
              <w:t>151</w:t>
            </w:r>
          </w:p>
        </w:tc>
        <w:tc>
          <w:tcPr>
            <w:tcW w:w="709" w:type="dxa"/>
          </w:tcPr>
          <w:p w14:paraId="33536E3E" w14:textId="77777777" w:rsidR="00711F50" w:rsidRPr="00711F50" w:rsidRDefault="00711F50" w:rsidP="00711F50">
            <w:pPr>
              <w:jc w:val="center"/>
              <w:rPr>
                <w:sz w:val="20"/>
                <w:szCs w:val="20"/>
              </w:rPr>
            </w:pPr>
            <w:r w:rsidRPr="00711F50">
              <w:rPr>
                <w:sz w:val="20"/>
                <w:szCs w:val="20"/>
              </w:rPr>
              <w:t>64.15</w:t>
            </w:r>
          </w:p>
        </w:tc>
        <w:tc>
          <w:tcPr>
            <w:tcW w:w="1276" w:type="dxa"/>
          </w:tcPr>
          <w:p w14:paraId="22B909A8" w14:textId="77777777" w:rsidR="00711F50" w:rsidRDefault="00711F50">
            <w:pPr>
              <w:rPr>
                <w:rFonts w:ascii="Arial" w:hAnsi="Arial" w:cs="Arial"/>
                <w:sz w:val="20"/>
                <w:szCs w:val="20"/>
              </w:rPr>
            </w:pPr>
            <w:r>
              <w:rPr>
                <w:rFonts w:ascii="Arial" w:hAnsi="Arial" w:cs="Arial"/>
                <w:sz w:val="20"/>
                <w:szCs w:val="20"/>
              </w:rPr>
              <w:t>31.10</w:t>
            </w:r>
          </w:p>
        </w:tc>
        <w:tc>
          <w:tcPr>
            <w:tcW w:w="2693" w:type="dxa"/>
          </w:tcPr>
          <w:p w14:paraId="2FB4304C" w14:textId="77777777" w:rsidR="00711F50" w:rsidRDefault="00711F50">
            <w:pPr>
              <w:rPr>
                <w:rFonts w:ascii="Arial" w:hAnsi="Arial" w:cs="Arial"/>
                <w:sz w:val="20"/>
                <w:szCs w:val="20"/>
              </w:rPr>
            </w:pPr>
            <w:r>
              <w:rPr>
                <w:rFonts w:ascii="Arial" w:hAnsi="Arial" w:cs="Arial"/>
                <w:sz w:val="20"/>
                <w:szCs w:val="20"/>
              </w:rPr>
              <w:t xml:space="preserve">Can the STA uses something other than the </w:t>
            </w:r>
            <w:proofErr w:type="spellStart"/>
            <w:r>
              <w:rPr>
                <w:rFonts w:ascii="Arial" w:hAnsi="Arial" w:cs="Arial"/>
                <w:sz w:val="20"/>
                <w:szCs w:val="20"/>
              </w:rPr>
              <w:t>WURx</w:t>
            </w:r>
            <w:proofErr w:type="spellEnd"/>
            <w:r>
              <w:rPr>
                <w:rFonts w:ascii="Arial" w:hAnsi="Arial" w:cs="Arial"/>
                <w:sz w:val="20"/>
                <w:szCs w:val="20"/>
              </w:rPr>
              <w:t xml:space="preserve"> to scan the WUR discovery channels? Essentially these two "may" </w:t>
            </w:r>
            <w:r>
              <w:rPr>
                <w:rFonts w:ascii="Arial" w:hAnsi="Arial" w:cs="Arial"/>
                <w:sz w:val="20"/>
                <w:szCs w:val="20"/>
              </w:rPr>
              <w:lastRenderedPageBreak/>
              <w:t xml:space="preserve">are a bit ambiguous. Please </w:t>
            </w:r>
            <w:proofErr w:type="spellStart"/>
            <w:r>
              <w:rPr>
                <w:rFonts w:ascii="Arial" w:hAnsi="Arial" w:cs="Arial"/>
                <w:sz w:val="20"/>
                <w:szCs w:val="20"/>
              </w:rPr>
              <w:t>fix.Also</w:t>
            </w:r>
            <w:proofErr w:type="spellEnd"/>
            <w:r>
              <w:rPr>
                <w:rFonts w:ascii="Arial" w:hAnsi="Arial" w:cs="Arial"/>
                <w:sz w:val="20"/>
                <w:szCs w:val="20"/>
              </w:rPr>
              <w:t xml:space="preserve"> in the last paragraph it says that the STA may further optimize scanning by using the </w:t>
            </w:r>
            <w:proofErr w:type="spellStart"/>
            <w:r>
              <w:rPr>
                <w:rFonts w:ascii="Arial" w:hAnsi="Arial" w:cs="Arial"/>
                <w:sz w:val="20"/>
                <w:szCs w:val="20"/>
              </w:rPr>
              <w:t>infor</w:t>
            </w:r>
            <w:proofErr w:type="spellEnd"/>
            <w:r>
              <w:rPr>
                <w:rFonts w:ascii="Arial" w:hAnsi="Arial" w:cs="Arial"/>
                <w:sz w:val="20"/>
                <w:szCs w:val="20"/>
              </w:rPr>
              <w:t xml:space="preserve"> received in the WUR Discovery element. But then it says that details on how to further optimize scanning are out of scope of the standard. Since the first sentence indicated how to optimize scanning then it is not out of scope of the standard. Please clarify.</w:t>
            </w:r>
          </w:p>
        </w:tc>
        <w:tc>
          <w:tcPr>
            <w:tcW w:w="1910" w:type="dxa"/>
          </w:tcPr>
          <w:p w14:paraId="2EADAB47" w14:textId="77777777" w:rsidR="00711F50" w:rsidRDefault="00711F50">
            <w:pPr>
              <w:rPr>
                <w:rFonts w:ascii="Arial" w:hAnsi="Arial" w:cs="Arial"/>
                <w:sz w:val="20"/>
                <w:szCs w:val="20"/>
              </w:rPr>
            </w:pPr>
            <w:r>
              <w:rPr>
                <w:rFonts w:ascii="Arial" w:hAnsi="Arial" w:cs="Arial"/>
                <w:sz w:val="20"/>
                <w:szCs w:val="20"/>
              </w:rPr>
              <w:lastRenderedPageBreak/>
              <w:t>As in comment.</w:t>
            </w:r>
          </w:p>
        </w:tc>
        <w:tc>
          <w:tcPr>
            <w:tcW w:w="2284" w:type="dxa"/>
          </w:tcPr>
          <w:p w14:paraId="57908A33" w14:textId="77777777" w:rsidR="00071039" w:rsidRPr="00B0556B" w:rsidRDefault="00071039" w:rsidP="00071039">
            <w:pPr>
              <w:rPr>
                <w:b/>
                <w:sz w:val="20"/>
                <w:szCs w:val="20"/>
              </w:rPr>
            </w:pPr>
            <w:r>
              <w:rPr>
                <w:b/>
                <w:sz w:val="20"/>
                <w:szCs w:val="20"/>
              </w:rPr>
              <w:t>Revised.</w:t>
            </w:r>
          </w:p>
          <w:p w14:paraId="5F12A456" w14:textId="77777777" w:rsidR="00071039" w:rsidRDefault="00071039" w:rsidP="00071039">
            <w:pPr>
              <w:rPr>
                <w:sz w:val="20"/>
                <w:szCs w:val="20"/>
              </w:rPr>
            </w:pPr>
          </w:p>
          <w:p w14:paraId="693760F7" w14:textId="77777777" w:rsidR="00071039" w:rsidRDefault="00071039" w:rsidP="00071039">
            <w:pPr>
              <w:rPr>
                <w:sz w:val="20"/>
                <w:szCs w:val="20"/>
              </w:rPr>
            </w:pPr>
            <w:r>
              <w:rPr>
                <w:sz w:val="20"/>
                <w:szCs w:val="20"/>
              </w:rPr>
              <w:t>Agree in principle with the commenter.</w:t>
            </w:r>
            <w:r w:rsidR="00275F48">
              <w:rPr>
                <w:sz w:val="20"/>
                <w:szCs w:val="20"/>
              </w:rPr>
              <w:t xml:space="preserve"> </w:t>
            </w:r>
            <w:r w:rsidR="001238CC">
              <w:rPr>
                <w:sz w:val="20"/>
                <w:szCs w:val="20"/>
              </w:rPr>
              <w:t xml:space="preserve"> </w:t>
            </w:r>
            <w:proofErr w:type="spellStart"/>
            <w:r w:rsidR="001238CC">
              <w:rPr>
                <w:sz w:val="20"/>
                <w:szCs w:val="20"/>
              </w:rPr>
              <w:t>WURx</w:t>
            </w:r>
            <w:proofErr w:type="spellEnd"/>
            <w:r w:rsidR="001238CC">
              <w:rPr>
                <w:sz w:val="20"/>
                <w:szCs w:val="20"/>
              </w:rPr>
              <w:t xml:space="preserve"> is mentioned to make it </w:t>
            </w:r>
            <w:r w:rsidR="001238CC">
              <w:rPr>
                <w:sz w:val="20"/>
                <w:szCs w:val="20"/>
              </w:rPr>
              <w:lastRenderedPageBreak/>
              <w:t>clear that</w:t>
            </w:r>
            <w:r w:rsidR="0047066F">
              <w:rPr>
                <w:sz w:val="20"/>
                <w:szCs w:val="20"/>
              </w:rPr>
              <w:t xml:space="preserve"> this is not PCR scanning. The 2</w:t>
            </w:r>
            <w:r w:rsidR="0047066F" w:rsidRPr="0047066F">
              <w:rPr>
                <w:sz w:val="20"/>
                <w:szCs w:val="20"/>
                <w:vertAlign w:val="superscript"/>
              </w:rPr>
              <w:t>nd</w:t>
            </w:r>
            <w:r w:rsidR="0047066F">
              <w:rPr>
                <w:sz w:val="20"/>
                <w:szCs w:val="20"/>
              </w:rPr>
              <w:t xml:space="preserve"> and 3</w:t>
            </w:r>
            <w:r w:rsidR="0047066F" w:rsidRPr="0047066F">
              <w:rPr>
                <w:sz w:val="20"/>
                <w:szCs w:val="20"/>
                <w:vertAlign w:val="superscript"/>
              </w:rPr>
              <w:t>rd</w:t>
            </w:r>
            <w:r w:rsidR="0047066F">
              <w:rPr>
                <w:sz w:val="20"/>
                <w:szCs w:val="20"/>
              </w:rPr>
              <w:t xml:space="preserve"> paragraphs are reorganized</w:t>
            </w:r>
            <w:r w:rsidR="00826352">
              <w:rPr>
                <w:sz w:val="20"/>
                <w:szCs w:val="20"/>
              </w:rPr>
              <w:t xml:space="preserve"> to separate AP and non-AP </w:t>
            </w:r>
            <w:proofErr w:type="spellStart"/>
            <w:r w:rsidR="00826352">
              <w:rPr>
                <w:sz w:val="20"/>
                <w:szCs w:val="20"/>
              </w:rPr>
              <w:t>behaviors</w:t>
            </w:r>
            <w:proofErr w:type="spellEnd"/>
            <w:r w:rsidR="00826352">
              <w:rPr>
                <w:sz w:val="20"/>
                <w:szCs w:val="20"/>
              </w:rPr>
              <w:t>.</w:t>
            </w:r>
            <w:r w:rsidR="00776997">
              <w:rPr>
                <w:sz w:val="20"/>
                <w:szCs w:val="20"/>
              </w:rPr>
              <w:t xml:space="preserve"> An example of how WUR Scanning may be optimized is added.</w:t>
            </w:r>
          </w:p>
          <w:p w14:paraId="0C8FC8E3" w14:textId="77777777" w:rsidR="00071039" w:rsidRDefault="00071039" w:rsidP="00071039">
            <w:pPr>
              <w:rPr>
                <w:sz w:val="20"/>
                <w:szCs w:val="20"/>
              </w:rPr>
            </w:pPr>
          </w:p>
          <w:p w14:paraId="031A6830" w14:textId="77777777" w:rsidR="00711F50" w:rsidRPr="00711F50" w:rsidRDefault="00071039" w:rsidP="00071039">
            <w:pPr>
              <w:rPr>
                <w:sz w:val="20"/>
                <w:szCs w:val="20"/>
              </w:rPr>
            </w:pPr>
            <w:proofErr w:type="spellStart"/>
            <w:r w:rsidRPr="00D03BE6">
              <w:rPr>
                <w:sz w:val="20"/>
                <w:szCs w:val="20"/>
              </w:rPr>
              <w:t>TGax</w:t>
            </w:r>
            <w:proofErr w:type="spellEnd"/>
            <w:r w:rsidRPr="00D03BE6">
              <w:rPr>
                <w:sz w:val="20"/>
                <w:szCs w:val="20"/>
              </w:rPr>
              <w:t xml:space="preserve"> editor to make the changes shown in 11-18/1</w:t>
            </w:r>
            <w:r>
              <w:rPr>
                <w:sz w:val="20"/>
                <w:szCs w:val="20"/>
              </w:rPr>
              <w:t>882</w:t>
            </w:r>
            <w:r w:rsidRPr="00D03BE6">
              <w:rPr>
                <w:sz w:val="20"/>
                <w:szCs w:val="20"/>
              </w:rPr>
              <w:t>r</w:t>
            </w:r>
            <w:r>
              <w:rPr>
                <w:sz w:val="20"/>
                <w:szCs w:val="20"/>
              </w:rPr>
              <w:t>0</w:t>
            </w:r>
            <w:r w:rsidRPr="00D03BE6">
              <w:rPr>
                <w:sz w:val="20"/>
                <w:szCs w:val="20"/>
              </w:rPr>
              <w:t xml:space="preserve"> under al</w:t>
            </w:r>
            <w:r>
              <w:rPr>
                <w:sz w:val="20"/>
                <w:szCs w:val="20"/>
              </w:rPr>
              <w:t>l headings that include CID 151.</w:t>
            </w:r>
          </w:p>
        </w:tc>
      </w:tr>
      <w:tr w:rsidR="00711F50" w:rsidRPr="00871B0D" w14:paraId="457B05D4" w14:textId="77777777" w:rsidTr="0018666B">
        <w:trPr>
          <w:trHeight w:val="230"/>
        </w:trPr>
        <w:tc>
          <w:tcPr>
            <w:tcW w:w="675" w:type="dxa"/>
          </w:tcPr>
          <w:p w14:paraId="6A6F4E12" w14:textId="77777777" w:rsidR="00711F50" w:rsidRPr="00711F50" w:rsidRDefault="00711F50" w:rsidP="00711F50">
            <w:pPr>
              <w:jc w:val="center"/>
              <w:rPr>
                <w:sz w:val="20"/>
                <w:szCs w:val="20"/>
              </w:rPr>
            </w:pPr>
            <w:r w:rsidRPr="00711F50">
              <w:rPr>
                <w:sz w:val="20"/>
                <w:szCs w:val="20"/>
              </w:rPr>
              <w:lastRenderedPageBreak/>
              <w:t>339</w:t>
            </w:r>
          </w:p>
        </w:tc>
        <w:tc>
          <w:tcPr>
            <w:tcW w:w="709" w:type="dxa"/>
          </w:tcPr>
          <w:p w14:paraId="4B12F09D" w14:textId="77777777" w:rsidR="00711F50" w:rsidRPr="00711F50" w:rsidRDefault="00711F50" w:rsidP="00711F50">
            <w:pPr>
              <w:jc w:val="center"/>
              <w:rPr>
                <w:sz w:val="20"/>
                <w:szCs w:val="20"/>
              </w:rPr>
            </w:pPr>
            <w:r w:rsidRPr="00711F50">
              <w:rPr>
                <w:sz w:val="20"/>
                <w:szCs w:val="20"/>
              </w:rPr>
              <w:t>64.13</w:t>
            </w:r>
          </w:p>
        </w:tc>
        <w:tc>
          <w:tcPr>
            <w:tcW w:w="1276" w:type="dxa"/>
          </w:tcPr>
          <w:p w14:paraId="30A59C57" w14:textId="77777777" w:rsidR="00711F50" w:rsidRDefault="00711F50">
            <w:pPr>
              <w:rPr>
                <w:rFonts w:ascii="Arial" w:hAnsi="Arial" w:cs="Arial"/>
                <w:sz w:val="20"/>
                <w:szCs w:val="20"/>
              </w:rPr>
            </w:pPr>
            <w:r>
              <w:rPr>
                <w:rFonts w:ascii="Arial" w:hAnsi="Arial" w:cs="Arial"/>
                <w:sz w:val="20"/>
                <w:szCs w:val="20"/>
              </w:rPr>
              <w:t>31.10</w:t>
            </w:r>
          </w:p>
        </w:tc>
        <w:tc>
          <w:tcPr>
            <w:tcW w:w="2693" w:type="dxa"/>
          </w:tcPr>
          <w:p w14:paraId="5C6B7F42" w14:textId="77777777" w:rsidR="00711F50" w:rsidRDefault="00711F50">
            <w:pPr>
              <w:rPr>
                <w:rFonts w:ascii="Arial" w:hAnsi="Arial" w:cs="Arial"/>
                <w:sz w:val="20"/>
                <w:szCs w:val="20"/>
              </w:rPr>
            </w:pPr>
            <w:r>
              <w:rPr>
                <w:rFonts w:ascii="Arial" w:hAnsi="Arial" w:cs="Arial"/>
                <w:sz w:val="20"/>
                <w:szCs w:val="20"/>
              </w:rPr>
              <w:t>Annex E is referred which actually is missing.</w:t>
            </w:r>
          </w:p>
        </w:tc>
        <w:tc>
          <w:tcPr>
            <w:tcW w:w="1910" w:type="dxa"/>
          </w:tcPr>
          <w:p w14:paraId="22FDF606" w14:textId="77777777" w:rsidR="00711F50" w:rsidRDefault="00711F50">
            <w:pPr>
              <w:rPr>
                <w:rFonts w:ascii="Arial" w:hAnsi="Arial" w:cs="Arial"/>
                <w:sz w:val="20"/>
                <w:szCs w:val="20"/>
              </w:rPr>
            </w:pPr>
            <w:r>
              <w:rPr>
                <w:rFonts w:ascii="Arial" w:hAnsi="Arial" w:cs="Arial"/>
                <w:sz w:val="20"/>
                <w:szCs w:val="20"/>
              </w:rPr>
              <w:t>Include Annex E accordingly or modify the text on page 64</w:t>
            </w:r>
          </w:p>
        </w:tc>
        <w:tc>
          <w:tcPr>
            <w:tcW w:w="2284" w:type="dxa"/>
          </w:tcPr>
          <w:p w14:paraId="03D3FF01" w14:textId="77777777" w:rsidR="009537BB" w:rsidRPr="00B0556B" w:rsidRDefault="00F63175" w:rsidP="009537BB">
            <w:pPr>
              <w:rPr>
                <w:b/>
                <w:sz w:val="20"/>
                <w:szCs w:val="20"/>
              </w:rPr>
            </w:pPr>
            <w:r>
              <w:rPr>
                <w:b/>
                <w:sz w:val="20"/>
                <w:szCs w:val="20"/>
              </w:rPr>
              <w:t>Rejected.</w:t>
            </w:r>
          </w:p>
          <w:p w14:paraId="76EA6D07" w14:textId="77777777" w:rsidR="009537BB" w:rsidRDefault="009537BB" w:rsidP="009537BB">
            <w:pPr>
              <w:rPr>
                <w:sz w:val="20"/>
                <w:szCs w:val="20"/>
              </w:rPr>
            </w:pPr>
            <w:r>
              <w:rPr>
                <w:sz w:val="20"/>
                <w:szCs w:val="20"/>
              </w:rPr>
              <w:t>Annex E</w:t>
            </w:r>
            <w:r w:rsidR="00013718">
              <w:rPr>
                <w:sz w:val="20"/>
                <w:szCs w:val="20"/>
              </w:rPr>
              <w:t xml:space="preserve"> is included in the baseline.</w:t>
            </w:r>
            <w:r>
              <w:rPr>
                <w:sz w:val="20"/>
                <w:szCs w:val="20"/>
              </w:rPr>
              <w:t xml:space="preserve"> </w:t>
            </w:r>
          </w:p>
          <w:p w14:paraId="1A659111" w14:textId="77777777" w:rsidR="00711F50" w:rsidRPr="00711F50" w:rsidRDefault="00711F50" w:rsidP="00711F50">
            <w:pPr>
              <w:jc w:val="center"/>
              <w:rPr>
                <w:sz w:val="20"/>
                <w:szCs w:val="20"/>
              </w:rPr>
            </w:pPr>
          </w:p>
        </w:tc>
      </w:tr>
      <w:tr w:rsidR="00010CA3" w:rsidRPr="00871B0D" w14:paraId="70BE4374" w14:textId="77777777" w:rsidTr="0018666B">
        <w:trPr>
          <w:trHeight w:val="243"/>
        </w:trPr>
        <w:tc>
          <w:tcPr>
            <w:tcW w:w="675" w:type="dxa"/>
          </w:tcPr>
          <w:p w14:paraId="1B9B68E4" w14:textId="77777777" w:rsidR="00010CA3" w:rsidRPr="00711F50" w:rsidRDefault="00010CA3" w:rsidP="00711F50">
            <w:pPr>
              <w:jc w:val="center"/>
              <w:rPr>
                <w:sz w:val="20"/>
                <w:szCs w:val="20"/>
              </w:rPr>
            </w:pPr>
            <w:r w:rsidRPr="00711F50">
              <w:rPr>
                <w:sz w:val="20"/>
                <w:szCs w:val="20"/>
              </w:rPr>
              <w:t>607</w:t>
            </w:r>
          </w:p>
        </w:tc>
        <w:tc>
          <w:tcPr>
            <w:tcW w:w="709" w:type="dxa"/>
          </w:tcPr>
          <w:p w14:paraId="3413A242" w14:textId="77777777" w:rsidR="00010CA3" w:rsidRPr="00711F50" w:rsidRDefault="00010CA3" w:rsidP="00711F50">
            <w:pPr>
              <w:jc w:val="center"/>
              <w:rPr>
                <w:sz w:val="20"/>
                <w:szCs w:val="20"/>
              </w:rPr>
            </w:pPr>
            <w:r w:rsidRPr="00711F50">
              <w:rPr>
                <w:sz w:val="20"/>
                <w:szCs w:val="20"/>
              </w:rPr>
              <w:t>64.19</w:t>
            </w:r>
          </w:p>
        </w:tc>
        <w:tc>
          <w:tcPr>
            <w:tcW w:w="1276" w:type="dxa"/>
          </w:tcPr>
          <w:p w14:paraId="704496FD" w14:textId="77777777" w:rsidR="00010CA3" w:rsidRDefault="00010CA3">
            <w:pPr>
              <w:rPr>
                <w:rFonts w:ascii="Arial" w:hAnsi="Arial" w:cs="Arial"/>
                <w:sz w:val="20"/>
                <w:szCs w:val="20"/>
              </w:rPr>
            </w:pPr>
            <w:r>
              <w:rPr>
                <w:rFonts w:ascii="Arial" w:hAnsi="Arial" w:cs="Arial"/>
                <w:sz w:val="20"/>
                <w:szCs w:val="20"/>
              </w:rPr>
              <w:t>31.10</w:t>
            </w:r>
          </w:p>
        </w:tc>
        <w:tc>
          <w:tcPr>
            <w:tcW w:w="2693" w:type="dxa"/>
          </w:tcPr>
          <w:p w14:paraId="12616006" w14:textId="77777777" w:rsidR="00010CA3" w:rsidRDefault="00010CA3">
            <w:pPr>
              <w:rPr>
                <w:rFonts w:ascii="Arial" w:hAnsi="Arial" w:cs="Arial"/>
                <w:sz w:val="20"/>
                <w:szCs w:val="20"/>
              </w:rPr>
            </w:pPr>
            <w:r>
              <w:rPr>
                <w:rFonts w:ascii="Arial" w:hAnsi="Arial" w:cs="Arial"/>
                <w:sz w:val="20"/>
                <w:szCs w:val="20"/>
              </w:rPr>
              <w:t xml:space="preserve">Similarly to what is listed here, a WUR AP with dot11WURDiscoveryImplmeneted of true shall also transmit a WUR </w:t>
            </w:r>
            <w:proofErr w:type="spellStart"/>
            <w:r>
              <w:rPr>
                <w:rFonts w:ascii="Arial" w:hAnsi="Arial" w:cs="Arial"/>
                <w:sz w:val="20"/>
                <w:szCs w:val="20"/>
              </w:rPr>
              <w:t>Disocvery</w:t>
            </w:r>
            <w:proofErr w:type="spellEnd"/>
            <w:r>
              <w:rPr>
                <w:rFonts w:ascii="Arial" w:hAnsi="Arial" w:cs="Arial"/>
                <w:sz w:val="20"/>
                <w:szCs w:val="20"/>
              </w:rPr>
              <w:t xml:space="preserve"> element in Beacons and Probe Responses.</w:t>
            </w:r>
          </w:p>
        </w:tc>
        <w:tc>
          <w:tcPr>
            <w:tcW w:w="1910" w:type="dxa"/>
          </w:tcPr>
          <w:p w14:paraId="3CAD8040" w14:textId="77777777" w:rsidR="00010CA3" w:rsidRDefault="00010CA3">
            <w:pPr>
              <w:rPr>
                <w:rFonts w:ascii="Arial" w:hAnsi="Arial" w:cs="Arial"/>
                <w:sz w:val="20"/>
                <w:szCs w:val="20"/>
              </w:rPr>
            </w:pPr>
            <w:r>
              <w:rPr>
                <w:rFonts w:ascii="Arial" w:hAnsi="Arial" w:cs="Arial"/>
                <w:sz w:val="20"/>
                <w:szCs w:val="20"/>
              </w:rPr>
              <w:t>Add a new second sentence to this paragraph, "A WUR AP with dot11WURDiscoveryImplemented equal to true shall transmit a WUR Discovery element in Beacon and Probe Response frames."</w:t>
            </w:r>
          </w:p>
        </w:tc>
        <w:tc>
          <w:tcPr>
            <w:tcW w:w="2284" w:type="dxa"/>
          </w:tcPr>
          <w:p w14:paraId="671DE852" w14:textId="77777777" w:rsidR="002F6FE8" w:rsidRPr="00B0556B" w:rsidRDefault="002F6FE8" w:rsidP="002F6FE8">
            <w:pPr>
              <w:rPr>
                <w:b/>
                <w:sz w:val="20"/>
                <w:szCs w:val="20"/>
              </w:rPr>
            </w:pPr>
            <w:r>
              <w:rPr>
                <w:b/>
                <w:sz w:val="20"/>
                <w:szCs w:val="20"/>
              </w:rPr>
              <w:t>Revised.</w:t>
            </w:r>
          </w:p>
          <w:p w14:paraId="0166802A" w14:textId="77777777" w:rsidR="002F6FE8" w:rsidRDefault="002F6FE8" w:rsidP="002F6FE8">
            <w:pPr>
              <w:rPr>
                <w:sz w:val="20"/>
                <w:szCs w:val="20"/>
              </w:rPr>
            </w:pPr>
          </w:p>
          <w:p w14:paraId="544F6DB9" w14:textId="77777777" w:rsidR="00010CA3" w:rsidRDefault="002F6FE8" w:rsidP="0018666B">
            <w:pPr>
              <w:rPr>
                <w:sz w:val="20"/>
                <w:szCs w:val="20"/>
              </w:rPr>
            </w:pPr>
            <w:r>
              <w:rPr>
                <w:sz w:val="20"/>
                <w:szCs w:val="20"/>
              </w:rPr>
              <w:t xml:space="preserve">Agree in principle with the commenter.    </w:t>
            </w:r>
            <w:r w:rsidR="00010CA3">
              <w:rPr>
                <w:sz w:val="20"/>
                <w:szCs w:val="20"/>
              </w:rPr>
              <w:t xml:space="preserve">Normative behaviour regarding advertising a WUR AP’s own WUR discovery channel is </w:t>
            </w:r>
            <w:r w:rsidR="00D7787E">
              <w:rPr>
                <w:sz w:val="20"/>
                <w:szCs w:val="20"/>
              </w:rPr>
              <w:t xml:space="preserve">currently </w:t>
            </w:r>
            <w:r w:rsidR="00010CA3">
              <w:rPr>
                <w:sz w:val="20"/>
                <w:szCs w:val="20"/>
              </w:rPr>
              <w:t>missing.</w:t>
            </w:r>
          </w:p>
          <w:p w14:paraId="06314155" w14:textId="77777777" w:rsidR="00010CA3" w:rsidRDefault="00010CA3" w:rsidP="0018666B">
            <w:pPr>
              <w:rPr>
                <w:sz w:val="20"/>
                <w:szCs w:val="20"/>
              </w:rPr>
            </w:pPr>
          </w:p>
          <w:p w14:paraId="2AA400C5" w14:textId="77777777" w:rsidR="00010CA3" w:rsidRPr="00711F50" w:rsidRDefault="00010CA3" w:rsidP="0018666B">
            <w:pPr>
              <w:rPr>
                <w:sz w:val="20"/>
                <w:szCs w:val="20"/>
              </w:rPr>
            </w:pPr>
            <w:proofErr w:type="spellStart"/>
            <w:r w:rsidRPr="00D03BE6">
              <w:rPr>
                <w:sz w:val="20"/>
                <w:szCs w:val="20"/>
              </w:rPr>
              <w:t>TGax</w:t>
            </w:r>
            <w:proofErr w:type="spellEnd"/>
            <w:r w:rsidRPr="00D03BE6">
              <w:rPr>
                <w:sz w:val="20"/>
                <w:szCs w:val="20"/>
              </w:rPr>
              <w:t xml:space="preserve"> editor to make the changes shown in 11-18/1</w:t>
            </w:r>
            <w:r>
              <w:rPr>
                <w:sz w:val="20"/>
                <w:szCs w:val="20"/>
              </w:rPr>
              <w:t>882</w:t>
            </w:r>
            <w:r w:rsidRPr="00D03BE6">
              <w:rPr>
                <w:sz w:val="20"/>
                <w:szCs w:val="20"/>
              </w:rPr>
              <w:t>r</w:t>
            </w:r>
            <w:r>
              <w:rPr>
                <w:sz w:val="20"/>
                <w:szCs w:val="20"/>
              </w:rPr>
              <w:t>0</w:t>
            </w:r>
            <w:r w:rsidRPr="00D03BE6">
              <w:rPr>
                <w:sz w:val="20"/>
                <w:szCs w:val="20"/>
              </w:rPr>
              <w:t xml:space="preserve"> under al</w:t>
            </w:r>
            <w:r>
              <w:rPr>
                <w:sz w:val="20"/>
                <w:szCs w:val="20"/>
              </w:rPr>
              <w:t>l headings that include CID</w:t>
            </w:r>
            <w:r w:rsidR="00D7787E">
              <w:rPr>
                <w:sz w:val="20"/>
                <w:szCs w:val="20"/>
              </w:rPr>
              <w:t xml:space="preserve"> 607</w:t>
            </w:r>
            <w:r>
              <w:rPr>
                <w:sz w:val="20"/>
                <w:szCs w:val="20"/>
              </w:rPr>
              <w:t>.</w:t>
            </w:r>
          </w:p>
        </w:tc>
      </w:tr>
      <w:tr w:rsidR="00010CA3" w:rsidRPr="00871B0D" w14:paraId="28F2515E" w14:textId="77777777" w:rsidTr="0018666B">
        <w:trPr>
          <w:trHeight w:val="230"/>
        </w:trPr>
        <w:tc>
          <w:tcPr>
            <w:tcW w:w="675" w:type="dxa"/>
          </w:tcPr>
          <w:p w14:paraId="4E2EBAB1" w14:textId="77777777" w:rsidR="00010CA3" w:rsidRPr="00711F50" w:rsidRDefault="00010CA3" w:rsidP="00711F50">
            <w:pPr>
              <w:jc w:val="center"/>
              <w:rPr>
                <w:sz w:val="20"/>
                <w:szCs w:val="20"/>
              </w:rPr>
            </w:pPr>
            <w:r w:rsidRPr="00711F50">
              <w:rPr>
                <w:sz w:val="20"/>
                <w:szCs w:val="20"/>
              </w:rPr>
              <w:t>608</w:t>
            </w:r>
          </w:p>
        </w:tc>
        <w:tc>
          <w:tcPr>
            <w:tcW w:w="709" w:type="dxa"/>
          </w:tcPr>
          <w:p w14:paraId="71BCF463" w14:textId="77777777" w:rsidR="00010CA3" w:rsidRPr="00711F50" w:rsidRDefault="00010CA3" w:rsidP="00711F50">
            <w:pPr>
              <w:jc w:val="center"/>
              <w:rPr>
                <w:sz w:val="20"/>
                <w:szCs w:val="20"/>
              </w:rPr>
            </w:pPr>
            <w:r w:rsidRPr="00711F50">
              <w:rPr>
                <w:sz w:val="20"/>
                <w:szCs w:val="20"/>
              </w:rPr>
              <w:t>64.21</w:t>
            </w:r>
          </w:p>
        </w:tc>
        <w:tc>
          <w:tcPr>
            <w:tcW w:w="1276" w:type="dxa"/>
          </w:tcPr>
          <w:p w14:paraId="78F85CDE" w14:textId="77777777" w:rsidR="00010CA3" w:rsidRDefault="00010CA3">
            <w:pPr>
              <w:rPr>
                <w:rFonts w:ascii="Arial" w:hAnsi="Arial" w:cs="Arial"/>
                <w:sz w:val="20"/>
                <w:szCs w:val="20"/>
              </w:rPr>
            </w:pPr>
            <w:r>
              <w:rPr>
                <w:rFonts w:ascii="Arial" w:hAnsi="Arial" w:cs="Arial"/>
                <w:sz w:val="20"/>
                <w:szCs w:val="20"/>
              </w:rPr>
              <w:t>31.10</w:t>
            </w:r>
          </w:p>
        </w:tc>
        <w:tc>
          <w:tcPr>
            <w:tcW w:w="2693" w:type="dxa"/>
          </w:tcPr>
          <w:p w14:paraId="6B0FA7DB" w14:textId="77777777" w:rsidR="00010CA3" w:rsidRDefault="00010CA3">
            <w:pPr>
              <w:rPr>
                <w:rFonts w:ascii="Arial" w:hAnsi="Arial" w:cs="Arial"/>
                <w:sz w:val="20"/>
                <w:szCs w:val="20"/>
              </w:rPr>
            </w:pPr>
            <w:r>
              <w:rPr>
                <w:rFonts w:ascii="Arial" w:hAnsi="Arial" w:cs="Arial"/>
                <w:sz w:val="20"/>
                <w:szCs w:val="20"/>
              </w:rPr>
              <w:t xml:space="preserve">Why is the WUR </w:t>
            </w:r>
            <w:proofErr w:type="spellStart"/>
            <w:r>
              <w:rPr>
                <w:rFonts w:ascii="Arial" w:hAnsi="Arial" w:cs="Arial"/>
                <w:sz w:val="20"/>
                <w:szCs w:val="20"/>
              </w:rPr>
              <w:t>Disocvery</w:t>
            </w:r>
            <w:proofErr w:type="spellEnd"/>
            <w:r>
              <w:rPr>
                <w:rFonts w:ascii="Arial" w:hAnsi="Arial" w:cs="Arial"/>
                <w:sz w:val="20"/>
                <w:szCs w:val="20"/>
              </w:rPr>
              <w:t xml:space="preserve"> element in a Probe Response optional (if the Probe Request had a WUR Capability element, and the AP has one of the discovery modes implemented)?</w:t>
            </w:r>
          </w:p>
        </w:tc>
        <w:tc>
          <w:tcPr>
            <w:tcW w:w="1910" w:type="dxa"/>
          </w:tcPr>
          <w:p w14:paraId="52A77C76" w14:textId="77777777" w:rsidR="00010CA3" w:rsidRDefault="00010CA3">
            <w:pPr>
              <w:rPr>
                <w:rFonts w:ascii="Arial" w:hAnsi="Arial" w:cs="Arial"/>
                <w:sz w:val="20"/>
                <w:szCs w:val="20"/>
              </w:rPr>
            </w:pPr>
            <w:r>
              <w:rPr>
                <w:rFonts w:ascii="Arial" w:hAnsi="Arial" w:cs="Arial"/>
                <w:sz w:val="20"/>
                <w:szCs w:val="20"/>
              </w:rPr>
              <w:t>Change "may" to "shall" at the cited location.  (Also consider changing "The WUR AP" to "Such a WUR AP" at the start of this sentence.)</w:t>
            </w:r>
            <w:r>
              <w:rPr>
                <w:rFonts w:ascii="Arial" w:hAnsi="Arial" w:cs="Arial"/>
                <w:sz w:val="20"/>
                <w:szCs w:val="20"/>
              </w:rPr>
              <w:br/>
            </w:r>
            <w:r>
              <w:rPr>
                <w:rFonts w:ascii="Arial" w:hAnsi="Arial" w:cs="Arial"/>
                <w:sz w:val="20"/>
                <w:szCs w:val="20"/>
              </w:rPr>
              <w:br/>
              <w:t>Also, remove "optionally" from "optionally present" in 9.3.3.3 and 9.3.3.11 for the WUR Discovery element, when dot11WURNeighborDiscoveryImplemented is true.</w:t>
            </w:r>
          </w:p>
        </w:tc>
        <w:tc>
          <w:tcPr>
            <w:tcW w:w="2284" w:type="dxa"/>
          </w:tcPr>
          <w:p w14:paraId="7E5E971A" w14:textId="77777777" w:rsidR="00363945" w:rsidRPr="00B0556B" w:rsidRDefault="00F63175" w:rsidP="00363945">
            <w:pPr>
              <w:rPr>
                <w:b/>
                <w:sz w:val="20"/>
                <w:szCs w:val="20"/>
              </w:rPr>
            </w:pPr>
            <w:r>
              <w:rPr>
                <w:b/>
                <w:sz w:val="20"/>
                <w:szCs w:val="20"/>
              </w:rPr>
              <w:t>Rejected.</w:t>
            </w:r>
          </w:p>
          <w:p w14:paraId="0DD7B14A" w14:textId="77777777" w:rsidR="00363945" w:rsidRDefault="00F63175" w:rsidP="00363945">
            <w:pPr>
              <w:rPr>
                <w:sz w:val="20"/>
                <w:szCs w:val="20"/>
              </w:rPr>
            </w:pPr>
            <w:proofErr w:type="spellStart"/>
            <w:r>
              <w:rPr>
                <w:sz w:val="20"/>
                <w:szCs w:val="20"/>
              </w:rPr>
              <w:t>Advertersing</w:t>
            </w:r>
            <w:proofErr w:type="spellEnd"/>
            <w:r>
              <w:rPr>
                <w:sz w:val="20"/>
                <w:szCs w:val="20"/>
              </w:rPr>
              <w:t xml:space="preserve"> neighbour WUR APs’</w:t>
            </w:r>
            <w:r w:rsidR="00CD3287">
              <w:rPr>
                <w:sz w:val="20"/>
                <w:szCs w:val="20"/>
              </w:rPr>
              <w:t xml:space="preserve"> WUR Discovery channels is optional for WUR APs even when  </w:t>
            </w:r>
            <w:r w:rsidR="00CD3287">
              <w:rPr>
                <w:rFonts w:ascii="Arial" w:hAnsi="Arial" w:cs="Arial"/>
                <w:sz w:val="20"/>
                <w:szCs w:val="20"/>
              </w:rPr>
              <w:t>dot11WURNeighborDiscoveryImplemented is true</w:t>
            </w:r>
            <w:r w:rsidR="000B6007">
              <w:rPr>
                <w:rFonts w:ascii="Arial" w:hAnsi="Arial" w:cs="Arial"/>
                <w:sz w:val="20"/>
                <w:szCs w:val="20"/>
              </w:rPr>
              <w:t xml:space="preserve"> since it is not guaranteed that such neighbour information is always </w:t>
            </w:r>
            <w:proofErr w:type="spellStart"/>
            <w:r w:rsidR="000B6007">
              <w:rPr>
                <w:rFonts w:ascii="Arial" w:hAnsi="Arial" w:cs="Arial"/>
                <w:sz w:val="20"/>
                <w:szCs w:val="20"/>
              </w:rPr>
              <w:t>presnt</w:t>
            </w:r>
            <w:proofErr w:type="spellEnd"/>
            <w:r w:rsidR="00CD3287">
              <w:rPr>
                <w:rFonts w:ascii="Arial" w:hAnsi="Arial" w:cs="Arial"/>
                <w:sz w:val="20"/>
                <w:szCs w:val="20"/>
              </w:rPr>
              <w:t>.</w:t>
            </w:r>
            <w:r w:rsidR="000B6007">
              <w:rPr>
                <w:rFonts w:ascii="Arial" w:hAnsi="Arial" w:cs="Arial"/>
                <w:sz w:val="20"/>
                <w:szCs w:val="20"/>
              </w:rPr>
              <w:t xml:space="preserve"> This is similar behaviour </w:t>
            </w:r>
            <w:r w:rsidR="00EF2CB9">
              <w:rPr>
                <w:rFonts w:ascii="Arial" w:hAnsi="Arial" w:cs="Arial"/>
                <w:sz w:val="20"/>
                <w:szCs w:val="20"/>
              </w:rPr>
              <w:t xml:space="preserve">as baseline for Reduced </w:t>
            </w:r>
            <w:proofErr w:type="spellStart"/>
            <w:r w:rsidR="00EF2CB9">
              <w:rPr>
                <w:rFonts w:ascii="Arial" w:hAnsi="Arial" w:cs="Arial"/>
                <w:sz w:val="20"/>
                <w:szCs w:val="20"/>
              </w:rPr>
              <w:t>Neighbor</w:t>
            </w:r>
            <w:proofErr w:type="spellEnd"/>
            <w:r w:rsidR="00EF2CB9">
              <w:rPr>
                <w:rFonts w:ascii="Arial" w:hAnsi="Arial" w:cs="Arial"/>
                <w:sz w:val="20"/>
                <w:szCs w:val="20"/>
              </w:rPr>
              <w:t xml:space="preserve"> Report element.</w:t>
            </w:r>
            <w:r w:rsidR="00CD3287">
              <w:rPr>
                <w:rFonts w:ascii="Arial" w:hAnsi="Arial" w:cs="Arial"/>
                <w:sz w:val="20"/>
                <w:szCs w:val="20"/>
              </w:rPr>
              <w:t xml:space="preserve"> </w:t>
            </w:r>
          </w:p>
          <w:p w14:paraId="26B92CA4" w14:textId="77777777" w:rsidR="00010CA3" w:rsidRPr="00711F50" w:rsidRDefault="00010CA3" w:rsidP="00711F50">
            <w:pPr>
              <w:jc w:val="center"/>
              <w:rPr>
                <w:sz w:val="20"/>
                <w:szCs w:val="20"/>
              </w:rPr>
            </w:pPr>
          </w:p>
        </w:tc>
      </w:tr>
      <w:tr w:rsidR="00010CA3" w:rsidRPr="00871B0D" w14:paraId="4CC90AFC" w14:textId="77777777" w:rsidTr="0018666B">
        <w:trPr>
          <w:trHeight w:val="243"/>
        </w:trPr>
        <w:tc>
          <w:tcPr>
            <w:tcW w:w="675" w:type="dxa"/>
          </w:tcPr>
          <w:p w14:paraId="7328490E" w14:textId="77777777" w:rsidR="00010CA3" w:rsidRPr="00711F50" w:rsidRDefault="00010CA3" w:rsidP="00711F50">
            <w:pPr>
              <w:jc w:val="center"/>
              <w:rPr>
                <w:sz w:val="20"/>
                <w:szCs w:val="20"/>
              </w:rPr>
            </w:pPr>
            <w:r w:rsidRPr="00711F50">
              <w:rPr>
                <w:sz w:val="20"/>
                <w:szCs w:val="20"/>
              </w:rPr>
              <w:t>611</w:t>
            </w:r>
          </w:p>
        </w:tc>
        <w:tc>
          <w:tcPr>
            <w:tcW w:w="709" w:type="dxa"/>
          </w:tcPr>
          <w:p w14:paraId="6B8789FB" w14:textId="77777777" w:rsidR="00010CA3" w:rsidRPr="00711F50" w:rsidRDefault="00010CA3" w:rsidP="00711F50">
            <w:pPr>
              <w:jc w:val="center"/>
              <w:rPr>
                <w:sz w:val="20"/>
                <w:szCs w:val="20"/>
              </w:rPr>
            </w:pPr>
            <w:r w:rsidRPr="00711F50">
              <w:rPr>
                <w:sz w:val="20"/>
                <w:szCs w:val="20"/>
              </w:rPr>
              <w:t>102.19</w:t>
            </w:r>
          </w:p>
        </w:tc>
        <w:tc>
          <w:tcPr>
            <w:tcW w:w="1276" w:type="dxa"/>
          </w:tcPr>
          <w:p w14:paraId="49C5519A" w14:textId="77777777" w:rsidR="00010CA3" w:rsidRDefault="00010CA3">
            <w:pPr>
              <w:rPr>
                <w:rFonts w:ascii="Arial" w:hAnsi="Arial" w:cs="Arial"/>
                <w:sz w:val="20"/>
                <w:szCs w:val="20"/>
              </w:rPr>
            </w:pPr>
            <w:r>
              <w:rPr>
                <w:rFonts w:ascii="Arial" w:hAnsi="Arial" w:cs="Arial"/>
                <w:sz w:val="20"/>
                <w:szCs w:val="20"/>
              </w:rPr>
              <w:t>C.3</w:t>
            </w:r>
          </w:p>
        </w:tc>
        <w:tc>
          <w:tcPr>
            <w:tcW w:w="2693" w:type="dxa"/>
          </w:tcPr>
          <w:p w14:paraId="31D85EAF" w14:textId="77777777" w:rsidR="00010CA3" w:rsidRDefault="00010CA3">
            <w:pPr>
              <w:rPr>
                <w:rFonts w:ascii="Arial" w:hAnsi="Arial" w:cs="Arial"/>
                <w:sz w:val="20"/>
                <w:szCs w:val="20"/>
              </w:rPr>
            </w:pPr>
            <w:proofErr w:type="gramStart"/>
            <w:r>
              <w:rPr>
                <w:rFonts w:ascii="Arial" w:hAnsi="Arial" w:cs="Arial"/>
                <w:sz w:val="20"/>
                <w:szCs w:val="20"/>
              </w:rPr>
              <w:t>dot11WURDiscoveryImplemented</w:t>
            </w:r>
            <w:proofErr w:type="gramEnd"/>
            <w:r>
              <w:rPr>
                <w:rFonts w:ascii="Arial" w:hAnsi="Arial" w:cs="Arial"/>
                <w:sz w:val="20"/>
                <w:szCs w:val="20"/>
              </w:rPr>
              <w:t xml:space="preserve"> should be a control attribute.</w:t>
            </w:r>
          </w:p>
        </w:tc>
        <w:tc>
          <w:tcPr>
            <w:tcW w:w="1910" w:type="dxa"/>
          </w:tcPr>
          <w:p w14:paraId="54B51BF7" w14:textId="77777777" w:rsidR="00010CA3" w:rsidRDefault="00010CA3">
            <w:pPr>
              <w:rPr>
                <w:rFonts w:ascii="Arial" w:hAnsi="Arial" w:cs="Arial"/>
                <w:sz w:val="20"/>
                <w:szCs w:val="20"/>
              </w:rPr>
            </w:pPr>
            <w:r>
              <w:rPr>
                <w:rFonts w:ascii="Arial" w:hAnsi="Arial" w:cs="Arial"/>
                <w:sz w:val="20"/>
                <w:szCs w:val="20"/>
              </w:rPr>
              <w:t xml:space="preserve">Change the name to "dot11WURDiscoveryActivated" and </w:t>
            </w:r>
            <w:r>
              <w:rPr>
                <w:rFonts w:ascii="Arial" w:hAnsi="Arial" w:cs="Arial"/>
                <w:sz w:val="20"/>
                <w:szCs w:val="20"/>
              </w:rPr>
              <w:lastRenderedPageBreak/>
              <w:t>change the DESCRIPTION to match a standard control attribute.</w:t>
            </w:r>
          </w:p>
        </w:tc>
        <w:tc>
          <w:tcPr>
            <w:tcW w:w="2284" w:type="dxa"/>
          </w:tcPr>
          <w:p w14:paraId="42FEBC01" w14:textId="77777777" w:rsidR="00640F7F" w:rsidRPr="00B0556B" w:rsidRDefault="00640F7F" w:rsidP="00587447">
            <w:pPr>
              <w:rPr>
                <w:b/>
                <w:sz w:val="20"/>
                <w:szCs w:val="20"/>
              </w:rPr>
            </w:pPr>
            <w:r>
              <w:rPr>
                <w:b/>
                <w:sz w:val="20"/>
                <w:szCs w:val="20"/>
              </w:rPr>
              <w:lastRenderedPageBreak/>
              <w:t>Rejected.</w:t>
            </w:r>
          </w:p>
          <w:p w14:paraId="417F5412" w14:textId="77777777" w:rsidR="00010CA3" w:rsidRPr="00711F50" w:rsidRDefault="00587447" w:rsidP="00587447">
            <w:pPr>
              <w:rPr>
                <w:sz w:val="20"/>
                <w:szCs w:val="20"/>
              </w:rPr>
            </w:pPr>
            <w:r>
              <w:rPr>
                <w:sz w:val="20"/>
                <w:szCs w:val="20"/>
              </w:rPr>
              <w:t xml:space="preserve">The MIB indicates a WUR AP’s capability to transmit WUR </w:t>
            </w:r>
            <w:r>
              <w:rPr>
                <w:sz w:val="20"/>
                <w:szCs w:val="20"/>
              </w:rPr>
              <w:lastRenderedPageBreak/>
              <w:t>Discovery frames.</w:t>
            </w:r>
            <w:r w:rsidR="00281479">
              <w:rPr>
                <w:sz w:val="20"/>
                <w:szCs w:val="20"/>
              </w:rPr>
              <w:t xml:space="preserve"> A WUR AP’s behaviour when the MIB is true is described in 31.10 (WUR Discovery).</w:t>
            </w:r>
            <w:r w:rsidR="00B251C5">
              <w:rPr>
                <w:sz w:val="20"/>
                <w:szCs w:val="20"/>
              </w:rPr>
              <w:t xml:space="preserve"> This is similar to </w:t>
            </w:r>
            <w:r w:rsidR="00B251C5" w:rsidRPr="00B251C5">
              <w:rPr>
                <w:sz w:val="20"/>
                <w:szCs w:val="20"/>
              </w:rPr>
              <w:t>dot11QBSSLoadImplemented</w:t>
            </w:r>
            <w:r w:rsidR="00B251C5">
              <w:rPr>
                <w:sz w:val="20"/>
                <w:szCs w:val="20"/>
              </w:rPr>
              <w:t xml:space="preserve"> in baseline.</w:t>
            </w:r>
          </w:p>
        </w:tc>
      </w:tr>
      <w:tr w:rsidR="00010CA3" w:rsidRPr="00871B0D" w14:paraId="74E85EFC" w14:textId="77777777" w:rsidTr="0018666B">
        <w:trPr>
          <w:trHeight w:val="243"/>
        </w:trPr>
        <w:tc>
          <w:tcPr>
            <w:tcW w:w="675" w:type="dxa"/>
          </w:tcPr>
          <w:p w14:paraId="57B73438" w14:textId="77777777" w:rsidR="00010CA3" w:rsidRPr="00711F50" w:rsidRDefault="00010CA3" w:rsidP="00711F50">
            <w:pPr>
              <w:jc w:val="center"/>
              <w:rPr>
                <w:sz w:val="20"/>
                <w:szCs w:val="20"/>
              </w:rPr>
            </w:pPr>
            <w:r w:rsidRPr="00711F50">
              <w:rPr>
                <w:sz w:val="20"/>
                <w:szCs w:val="20"/>
              </w:rPr>
              <w:lastRenderedPageBreak/>
              <w:t>612</w:t>
            </w:r>
          </w:p>
        </w:tc>
        <w:tc>
          <w:tcPr>
            <w:tcW w:w="709" w:type="dxa"/>
          </w:tcPr>
          <w:p w14:paraId="2A5B3DE8" w14:textId="77777777" w:rsidR="00010CA3" w:rsidRPr="00711F50" w:rsidRDefault="00010CA3" w:rsidP="00711F50">
            <w:pPr>
              <w:jc w:val="center"/>
              <w:rPr>
                <w:sz w:val="20"/>
                <w:szCs w:val="20"/>
              </w:rPr>
            </w:pPr>
            <w:r w:rsidRPr="00711F50">
              <w:rPr>
                <w:sz w:val="20"/>
                <w:szCs w:val="20"/>
              </w:rPr>
              <w:t>102.19</w:t>
            </w:r>
          </w:p>
        </w:tc>
        <w:tc>
          <w:tcPr>
            <w:tcW w:w="1276" w:type="dxa"/>
          </w:tcPr>
          <w:p w14:paraId="0962C6E6" w14:textId="77777777" w:rsidR="00010CA3" w:rsidRDefault="00010CA3">
            <w:pPr>
              <w:rPr>
                <w:rFonts w:ascii="Arial" w:hAnsi="Arial" w:cs="Arial"/>
                <w:sz w:val="20"/>
                <w:szCs w:val="20"/>
              </w:rPr>
            </w:pPr>
            <w:r>
              <w:rPr>
                <w:rFonts w:ascii="Arial" w:hAnsi="Arial" w:cs="Arial"/>
                <w:sz w:val="20"/>
                <w:szCs w:val="20"/>
              </w:rPr>
              <w:t>C.3</w:t>
            </w:r>
          </w:p>
        </w:tc>
        <w:tc>
          <w:tcPr>
            <w:tcW w:w="2693" w:type="dxa"/>
          </w:tcPr>
          <w:p w14:paraId="2D752253" w14:textId="77777777" w:rsidR="00010CA3" w:rsidRDefault="00010CA3">
            <w:pPr>
              <w:rPr>
                <w:rFonts w:ascii="Arial" w:hAnsi="Arial" w:cs="Arial"/>
                <w:sz w:val="20"/>
                <w:szCs w:val="20"/>
              </w:rPr>
            </w:pPr>
            <w:proofErr w:type="gramStart"/>
            <w:r>
              <w:rPr>
                <w:rFonts w:ascii="Arial" w:hAnsi="Arial" w:cs="Arial"/>
                <w:sz w:val="20"/>
                <w:szCs w:val="20"/>
              </w:rPr>
              <w:t>dot11WURNeighborDiscoveryImplemented</w:t>
            </w:r>
            <w:proofErr w:type="gramEnd"/>
            <w:r>
              <w:rPr>
                <w:rFonts w:ascii="Arial" w:hAnsi="Arial" w:cs="Arial"/>
                <w:sz w:val="20"/>
                <w:szCs w:val="20"/>
              </w:rPr>
              <w:t xml:space="preserve"> should be a control attribute.</w:t>
            </w:r>
          </w:p>
        </w:tc>
        <w:tc>
          <w:tcPr>
            <w:tcW w:w="1910" w:type="dxa"/>
          </w:tcPr>
          <w:p w14:paraId="01B2898C" w14:textId="77777777" w:rsidR="00010CA3" w:rsidRDefault="00010CA3">
            <w:pPr>
              <w:rPr>
                <w:rFonts w:ascii="Arial" w:hAnsi="Arial" w:cs="Arial"/>
                <w:sz w:val="20"/>
                <w:szCs w:val="20"/>
              </w:rPr>
            </w:pPr>
            <w:r>
              <w:rPr>
                <w:rFonts w:ascii="Arial" w:hAnsi="Arial" w:cs="Arial"/>
                <w:sz w:val="20"/>
                <w:szCs w:val="20"/>
              </w:rPr>
              <w:t>Change the name to "dot11WURNeighborDiscoveryActivated" and change the DESCRIPTION to match a standard control attribute.</w:t>
            </w:r>
          </w:p>
        </w:tc>
        <w:tc>
          <w:tcPr>
            <w:tcW w:w="2284" w:type="dxa"/>
          </w:tcPr>
          <w:p w14:paraId="39536699" w14:textId="77777777" w:rsidR="00BB5883" w:rsidRPr="00B0556B" w:rsidRDefault="00BB5883" w:rsidP="00BB5883">
            <w:pPr>
              <w:rPr>
                <w:b/>
                <w:sz w:val="20"/>
                <w:szCs w:val="20"/>
              </w:rPr>
            </w:pPr>
            <w:r>
              <w:rPr>
                <w:b/>
                <w:sz w:val="20"/>
                <w:szCs w:val="20"/>
              </w:rPr>
              <w:t>Rejected.</w:t>
            </w:r>
          </w:p>
          <w:p w14:paraId="4F93D1E7" w14:textId="77777777" w:rsidR="00010CA3" w:rsidRPr="00711F50" w:rsidRDefault="00BB5883" w:rsidP="00B251C5">
            <w:pPr>
              <w:rPr>
                <w:sz w:val="20"/>
                <w:szCs w:val="20"/>
              </w:rPr>
            </w:pPr>
            <w:r>
              <w:rPr>
                <w:sz w:val="20"/>
                <w:szCs w:val="20"/>
              </w:rPr>
              <w:t>The MIB indicates a WUR AP’s capability to advertise neighbour WUR APs’ WUR discovery channels. A WUR AP’s behaviour when the MIB is true is described in 31.10 (WUR Discovery).</w:t>
            </w:r>
            <w:r w:rsidR="00B251C5">
              <w:rPr>
                <w:sz w:val="20"/>
                <w:szCs w:val="20"/>
              </w:rPr>
              <w:t xml:space="preserve"> This is similar to </w:t>
            </w:r>
            <w:r w:rsidR="00B251C5" w:rsidRPr="00B251C5">
              <w:rPr>
                <w:sz w:val="20"/>
                <w:szCs w:val="20"/>
              </w:rPr>
              <w:t>dot11QBSSLoadImplemented</w:t>
            </w:r>
            <w:r w:rsidR="00B251C5">
              <w:rPr>
                <w:sz w:val="20"/>
                <w:szCs w:val="20"/>
              </w:rPr>
              <w:t xml:space="preserve"> in baseline.</w:t>
            </w:r>
          </w:p>
        </w:tc>
      </w:tr>
      <w:tr w:rsidR="000E354A" w:rsidRPr="00871B0D" w14:paraId="32DA7E9F" w14:textId="77777777" w:rsidTr="0018666B">
        <w:trPr>
          <w:trHeight w:val="243"/>
        </w:trPr>
        <w:tc>
          <w:tcPr>
            <w:tcW w:w="675" w:type="dxa"/>
          </w:tcPr>
          <w:p w14:paraId="767F31A3" w14:textId="6023B4C9" w:rsidR="000E354A" w:rsidRPr="00711F50" w:rsidRDefault="000E354A" w:rsidP="00711F50">
            <w:pPr>
              <w:jc w:val="center"/>
              <w:rPr>
                <w:sz w:val="20"/>
              </w:rPr>
            </w:pPr>
            <w:r w:rsidRPr="00983C5B">
              <w:rPr>
                <w:sz w:val="20"/>
              </w:rPr>
              <w:t>783</w:t>
            </w:r>
          </w:p>
        </w:tc>
        <w:tc>
          <w:tcPr>
            <w:tcW w:w="709" w:type="dxa"/>
          </w:tcPr>
          <w:p w14:paraId="08A03028" w14:textId="54DB6B52" w:rsidR="000E354A" w:rsidRPr="00711F50" w:rsidRDefault="000E354A" w:rsidP="00711F50">
            <w:pPr>
              <w:jc w:val="center"/>
              <w:rPr>
                <w:sz w:val="20"/>
              </w:rPr>
            </w:pPr>
            <w:r w:rsidRPr="003A44FA">
              <w:rPr>
                <w:sz w:val="20"/>
              </w:rPr>
              <w:t>36.30</w:t>
            </w:r>
          </w:p>
        </w:tc>
        <w:tc>
          <w:tcPr>
            <w:tcW w:w="1276" w:type="dxa"/>
          </w:tcPr>
          <w:p w14:paraId="04641E6A" w14:textId="00B0FCA3" w:rsidR="000E354A" w:rsidRDefault="000E354A">
            <w:pPr>
              <w:rPr>
                <w:rFonts w:ascii="Arial" w:hAnsi="Arial" w:cs="Arial"/>
                <w:sz w:val="20"/>
              </w:rPr>
            </w:pPr>
            <w:r w:rsidRPr="00CB6BC3">
              <w:rPr>
                <w:sz w:val="20"/>
              </w:rPr>
              <w:t>9.4.2.276</w:t>
            </w:r>
          </w:p>
        </w:tc>
        <w:tc>
          <w:tcPr>
            <w:tcW w:w="2693" w:type="dxa"/>
          </w:tcPr>
          <w:p w14:paraId="0FEF7E9C" w14:textId="20D8B682" w:rsidR="000E354A" w:rsidRDefault="000E354A">
            <w:pPr>
              <w:rPr>
                <w:rFonts w:ascii="Arial" w:hAnsi="Arial" w:cs="Arial"/>
                <w:sz w:val="20"/>
              </w:rPr>
            </w:pPr>
            <w:r w:rsidRPr="005964A2">
              <w:t>It is not clear how a WUR AP STA knows the discovery channels of other WUR AP STA</w:t>
            </w:r>
          </w:p>
        </w:tc>
        <w:tc>
          <w:tcPr>
            <w:tcW w:w="1910" w:type="dxa"/>
          </w:tcPr>
          <w:p w14:paraId="71D8DFB1" w14:textId="34DE6308" w:rsidR="000E354A" w:rsidRDefault="000E354A">
            <w:pPr>
              <w:rPr>
                <w:rFonts w:ascii="Arial" w:hAnsi="Arial" w:cs="Arial"/>
                <w:sz w:val="20"/>
              </w:rPr>
            </w:pPr>
            <w:r w:rsidRPr="003105B3">
              <w:t xml:space="preserve">Explain (perhaps in clause 31.10) how a WUR AP STA collects discovery </w:t>
            </w:r>
            <w:proofErr w:type="spellStart"/>
            <w:r w:rsidRPr="003105B3">
              <w:t>channels</w:t>
            </w:r>
            <w:proofErr w:type="spellEnd"/>
            <w:r w:rsidRPr="003105B3">
              <w:t xml:space="preserve"> information of other WUR AP stations.</w:t>
            </w:r>
          </w:p>
        </w:tc>
        <w:tc>
          <w:tcPr>
            <w:tcW w:w="2284" w:type="dxa"/>
          </w:tcPr>
          <w:p w14:paraId="528A0C06" w14:textId="00D3B6C3" w:rsidR="000E354A" w:rsidRPr="00B0556B" w:rsidRDefault="000E354A" w:rsidP="00EF46F0">
            <w:pPr>
              <w:rPr>
                <w:b/>
                <w:sz w:val="20"/>
                <w:szCs w:val="20"/>
              </w:rPr>
            </w:pPr>
            <w:r>
              <w:rPr>
                <w:b/>
                <w:sz w:val="20"/>
                <w:szCs w:val="20"/>
              </w:rPr>
              <w:t>Re</w:t>
            </w:r>
            <w:r w:rsidR="00B90905">
              <w:rPr>
                <w:b/>
                <w:sz w:val="20"/>
                <w:szCs w:val="20"/>
              </w:rPr>
              <w:t>vised</w:t>
            </w:r>
            <w:r>
              <w:rPr>
                <w:b/>
                <w:sz w:val="20"/>
                <w:szCs w:val="20"/>
              </w:rPr>
              <w:t>.</w:t>
            </w:r>
          </w:p>
          <w:p w14:paraId="6C51DF51" w14:textId="77777777" w:rsidR="00E26BEE" w:rsidRDefault="00E26BEE" w:rsidP="0021600B">
            <w:pPr>
              <w:rPr>
                <w:sz w:val="20"/>
                <w:szCs w:val="20"/>
              </w:rPr>
            </w:pPr>
          </w:p>
          <w:p w14:paraId="0D053D53" w14:textId="77777777" w:rsidR="000E354A" w:rsidRDefault="00E26BEE" w:rsidP="00E26BEE">
            <w:pPr>
              <w:rPr>
                <w:sz w:val="20"/>
                <w:szCs w:val="20"/>
              </w:rPr>
            </w:pPr>
            <w:r>
              <w:rPr>
                <w:sz w:val="20"/>
                <w:szCs w:val="20"/>
              </w:rPr>
              <w:t xml:space="preserve">Agree in principle with the commenter. </w:t>
            </w:r>
            <w:r w:rsidR="000E354A">
              <w:rPr>
                <w:sz w:val="20"/>
                <w:szCs w:val="20"/>
              </w:rPr>
              <w:t xml:space="preserve">Since each WUR AP advertises its WUR Discovery channel in the WUR Discovery element, a WUR AP can compile the information of the WUR Discovery channels used by neighbour WUR APs by collecting the WUR Discovery elements transmitted by the </w:t>
            </w:r>
            <w:proofErr w:type="spellStart"/>
            <w:r w:rsidR="000E354A">
              <w:rPr>
                <w:sz w:val="20"/>
                <w:szCs w:val="20"/>
              </w:rPr>
              <w:t>neighbor</w:t>
            </w:r>
            <w:proofErr w:type="spellEnd"/>
            <w:r w:rsidR="000E354A">
              <w:rPr>
                <w:sz w:val="20"/>
                <w:szCs w:val="20"/>
              </w:rPr>
              <w:t xml:space="preserve"> WUR APs. </w:t>
            </w:r>
          </w:p>
          <w:p w14:paraId="1D0E5612" w14:textId="77777777" w:rsidR="00E26BEE" w:rsidRDefault="00E26BEE" w:rsidP="00E26BEE">
            <w:pPr>
              <w:rPr>
                <w:sz w:val="20"/>
                <w:szCs w:val="20"/>
              </w:rPr>
            </w:pPr>
          </w:p>
          <w:p w14:paraId="280A6BE8" w14:textId="6794FC4B" w:rsidR="00E26BEE" w:rsidRDefault="00E26BEE" w:rsidP="00E26BEE">
            <w:pPr>
              <w:rPr>
                <w:b/>
                <w:sz w:val="20"/>
              </w:rPr>
            </w:pPr>
            <w:proofErr w:type="spellStart"/>
            <w:r w:rsidRPr="00D03BE6">
              <w:rPr>
                <w:sz w:val="20"/>
                <w:szCs w:val="20"/>
              </w:rPr>
              <w:t>TGax</w:t>
            </w:r>
            <w:proofErr w:type="spellEnd"/>
            <w:r w:rsidRPr="00D03BE6">
              <w:rPr>
                <w:sz w:val="20"/>
                <w:szCs w:val="20"/>
              </w:rPr>
              <w:t xml:space="preserve"> editor to make the changes shown in 11-18/1</w:t>
            </w:r>
            <w:r>
              <w:rPr>
                <w:sz w:val="20"/>
                <w:szCs w:val="20"/>
              </w:rPr>
              <w:t>882</w:t>
            </w:r>
            <w:r w:rsidRPr="00D03BE6">
              <w:rPr>
                <w:sz w:val="20"/>
                <w:szCs w:val="20"/>
              </w:rPr>
              <w:t>r</w:t>
            </w:r>
            <w:r>
              <w:rPr>
                <w:sz w:val="20"/>
                <w:szCs w:val="20"/>
              </w:rPr>
              <w:t>0</w:t>
            </w:r>
            <w:r w:rsidRPr="00D03BE6">
              <w:rPr>
                <w:sz w:val="20"/>
                <w:szCs w:val="20"/>
              </w:rPr>
              <w:t xml:space="preserve"> under al</w:t>
            </w:r>
            <w:r>
              <w:rPr>
                <w:sz w:val="20"/>
                <w:szCs w:val="20"/>
              </w:rPr>
              <w:t>l headings that include CID 783.</w:t>
            </w:r>
          </w:p>
        </w:tc>
      </w:tr>
      <w:tr w:rsidR="00010CA3" w:rsidRPr="00871B0D" w14:paraId="35CB7428" w14:textId="77777777" w:rsidTr="0018666B">
        <w:trPr>
          <w:trHeight w:val="243"/>
        </w:trPr>
        <w:tc>
          <w:tcPr>
            <w:tcW w:w="675" w:type="dxa"/>
          </w:tcPr>
          <w:p w14:paraId="1190E21C" w14:textId="77777777" w:rsidR="00010CA3" w:rsidRPr="00711F50" w:rsidRDefault="00010CA3" w:rsidP="00711F50">
            <w:pPr>
              <w:jc w:val="center"/>
              <w:rPr>
                <w:sz w:val="20"/>
                <w:szCs w:val="20"/>
              </w:rPr>
            </w:pPr>
            <w:r w:rsidRPr="00711F50">
              <w:rPr>
                <w:sz w:val="20"/>
                <w:szCs w:val="20"/>
              </w:rPr>
              <w:t>793</w:t>
            </w:r>
          </w:p>
        </w:tc>
        <w:tc>
          <w:tcPr>
            <w:tcW w:w="709" w:type="dxa"/>
          </w:tcPr>
          <w:p w14:paraId="7E3F09AF" w14:textId="77777777" w:rsidR="00010CA3" w:rsidRPr="00711F50" w:rsidRDefault="00010CA3" w:rsidP="00711F50">
            <w:pPr>
              <w:jc w:val="center"/>
              <w:rPr>
                <w:sz w:val="20"/>
                <w:szCs w:val="20"/>
              </w:rPr>
            </w:pPr>
            <w:r w:rsidRPr="00711F50">
              <w:rPr>
                <w:sz w:val="20"/>
                <w:szCs w:val="20"/>
              </w:rPr>
              <w:t>64.19</w:t>
            </w:r>
          </w:p>
        </w:tc>
        <w:tc>
          <w:tcPr>
            <w:tcW w:w="1276" w:type="dxa"/>
          </w:tcPr>
          <w:p w14:paraId="536383A5" w14:textId="77777777" w:rsidR="00010CA3" w:rsidRDefault="00010CA3">
            <w:pPr>
              <w:rPr>
                <w:rFonts w:ascii="Arial" w:hAnsi="Arial" w:cs="Arial"/>
                <w:sz w:val="20"/>
                <w:szCs w:val="20"/>
              </w:rPr>
            </w:pPr>
            <w:r>
              <w:rPr>
                <w:rFonts w:ascii="Arial" w:hAnsi="Arial" w:cs="Arial"/>
                <w:sz w:val="20"/>
                <w:szCs w:val="20"/>
              </w:rPr>
              <w:t>31.10.</w:t>
            </w:r>
          </w:p>
        </w:tc>
        <w:tc>
          <w:tcPr>
            <w:tcW w:w="2693" w:type="dxa"/>
          </w:tcPr>
          <w:p w14:paraId="2BBE418F" w14:textId="77777777" w:rsidR="00010CA3" w:rsidRDefault="00010CA3">
            <w:pPr>
              <w:rPr>
                <w:rFonts w:ascii="Arial" w:hAnsi="Arial" w:cs="Arial"/>
                <w:sz w:val="20"/>
                <w:szCs w:val="20"/>
              </w:rPr>
            </w:pPr>
            <w:r>
              <w:rPr>
                <w:rFonts w:ascii="Arial" w:hAnsi="Arial" w:cs="Arial"/>
                <w:sz w:val="20"/>
                <w:szCs w:val="20"/>
              </w:rPr>
              <w:t>"</w:t>
            </w:r>
            <w:proofErr w:type="gramStart"/>
            <w:r>
              <w:rPr>
                <w:rFonts w:ascii="Arial" w:hAnsi="Arial" w:cs="Arial"/>
                <w:sz w:val="20"/>
                <w:szCs w:val="20"/>
              </w:rPr>
              <w:t>transmit</w:t>
            </w:r>
            <w:proofErr w:type="gramEnd"/>
            <w:r>
              <w:rPr>
                <w:rFonts w:ascii="Arial" w:hAnsi="Arial" w:cs="Arial"/>
                <w:sz w:val="20"/>
                <w:szCs w:val="20"/>
              </w:rPr>
              <w:t xml:space="preserve"> a WUR Discovery element in Beacon and Probe Response frames to advertise the WUR discovery channel(s) used by </w:t>
            </w:r>
            <w:proofErr w:type="spellStart"/>
            <w:r>
              <w:rPr>
                <w:rFonts w:ascii="Arial" w:hAnsi="Arial" w:cs="Arial"/>
                <w:sz w:val="20"/>
                <w:szCs w:val="20"/>
              </w:rPr>
              <w:t>neighboring</w:t>
            </w:r>
            <w:proofErr w:type="spellEnd"/>
            <w:r>
              <w:rPr>
                <w:rFonts w:ascii="Arial" w:hAnsi="Arial" w:cs="Arial"/>
                <w:sz w:val="20"/>
                <w:szCs w:val="20"/>
              </w:rPr>
              <w:t xml:space="preserve"> WUR APs" Explain how an AP knows the Discovery Channel information of </w:t>
            </w:r>
            <w:proofErr w:type="spellStart"/>
            <w:r>
              <w:rPr>
                <w:rFonts w:ascii="Arial" w:hAnsi="Arial" w:cs="Arial"/>
                <w:sz w:val="20"/>
                <w:szCs w:val="20"/>
              </w:rPr>
              <w:t>neighboring</w:t>
            </w:r>
            <w:proofErr w:type="spellEnd"/>
            <w:r>
              <w:rPr>
                <w:rFonts w:ascii="Arial" w:hAnsi="Arial" w:cs="Arial"/>
                <w:sz w:val="20"/>
                <w:szCs w:val="20"/>
              </w:rPr>
              <w:t xml:space="preserve"> APs.</w:t>
            </w:r>
          </w:p>
        </w:tc>
        <w:tc>
          <w:tcPr>
            <w:tcW w:w="1910" w:type="dxa"/>
          </w:tcPr>
          <w:p w14:paraId="3CE5E503" w14:textId="77777777" w:rsidR="00010CA3" w:rsidRDefault="00010CA3">
            <w:pPr>
              <w:rPr>
                <w:rFonts w:ascii="Arial" w:hAnsi="Arial" w:cs="Arial"/>
                <w:sz w:val="20"/>
                <w:szCs w:val="20"/>
              </w:rPr>
            </w:pPr>
            <w:r>
              <w:rPr>
                <w:rFonts w:ascii="Arial" w:hAnsi="Arial" w:cs="Arial"/>
                <w:sz w:val="20"/>
                <w:szCs w:val="20"/>
              </w:rPr>
              <w:t>as in comment</w:t>
            </w:r>
          </w:p>
        </w:tc>
        <w:tc>
          <w:tcPr>
            <w:tcW w:w="2284" w:type="dxa"/>
          </w:tcPr>
          <w:p w14:paraId="62F52958" w14:textId="77777777" w:rsidR="00735C53" w:rsidRPr="00B0556B" w:rsidRDefault="00735C53" w:rsidP="00735C53">
            <w:pPr>
              <w:rPr>
                <w:b/>
                <w:sz w:val="20"/>
                <w:szCs w:val="20"/>
              </w:rPr>
            </w:pPr>
            <w:r>
              <w:rPr>
                <w:b/>
                <w:sz w:val="20"/>
                <w:szCs w:val="20"/>
              </w:rPr>
              <w:t>Revised.</w:t>
            </w:r>
          </w:p>
          <w:p w14:paraId="72400309" w14:textId="77777777" w:rsidR="00735C53" w:rsidRDefault="00735C53" w:rsidP="00735C53">
            <w:pPr>
              <w:rPr>
                <w:sz w:val="20"/>
                <w:szCs w:val="20"/>
              </w:rPr>
            </w:pPr>
          </w:p>
          <w:p w14:paraId="1CC169F5" w14:textId="77777777" w:rsidR="00735C53" w:rsidRDefault="00735C53" w:rsidP="00735C53">
            <w:pPr>
              <w:rPr>
                <w:sz w:val="20"/>
                <w:szCs w:val="20"/>
              </w:rPr>
            </w:pPr>
            <w:r>
              <w:rPr>
                <w:sz w:val="20"/>
                <w:szCs w:val="20"/>
              </w:rPr>
              <w:t xml:space="preserve">Agree in principle with the commenter. Since each WUR AP advertises its WUR Discovery channel in the WUR Discovery element, a WUR AP can compile the information of the WUR Discovery channels used by neighbour WUR APs by collecting the WUR </w:t>
            </w:r>
            <w:r>
              <w:rPr>
                <w:sz w:val="20"/>
                <w:szCs w:val="20"/>
              </w:rPr>
              <w:lastRenderedPageBreak/>
              <w:t xml:space="preserve">Discovery elements transmitted by the </w:t>
            </w:r>
            <w:proofErr w:type="spellStart"/>
            <w:r>
              <w:rPr>
                <w:sz w:val="20"/>
                <w:szCs w:val="20"/>
              </w:rPr>
              <w:t>neighbor</w:t>
            </w:r>
            <w:proofErr w:type="spellEnd"/>
            <w:r>
              <w:rPr>
                <w:sz w:val="20"/>
                <w:szCs w:val="20"/>
              </w:rPr>
              <w:t xml:space="preserve"> WUR APs. </w:t>
            </w:r>
          </w:p>
          <w:p w14:paraId="430A8EE1" w14:textId="77777777" w:rsidR="00735C53" w:rsidRDefault="00735C53" w:rsidP="00735C53">
            <w:pPr>
              <w:rPr>
                <w:sz w:val="20"/>
                <w:szCs w:val="20"/>
              </w:rPr>
            </w:pPr>
          </w:p>
          <w:p w14:paraId="4FC78F26" w14:textId="55035A92" w:rsidR="00010CA3" w:rsidRPr="00711F50" w:rsidRDefault="00735C53" w:rsidP="0021600B">
            <w:pPr>
              <w:rPr>
                <w:sz w:val="20"/>
                <w:szCs w:val="20"/>
              </w:rPr>
            </w:pPr>
            <w:proofErr w:type="spellStart"/>
            <w:r w:rsidRPr="00D03BE6">
              <w:rPr>
                <w:sz w:val="20"/>
                <w:szCs w:val="20"/>
              </w:rPr>
              <w:t>TGax</w:t>
            </w:r>
            <w:proofErr w:type="spellEnd"/>
            <w:r w:rsidRPr="00D03BE6">
              <w:rPr>
                <w:sz w:val="20"/>
                <w:szCs w:val="20"/>
              </w:rPr>
              <w:t xml:space="preserve"> editor to make the changes shown in 11-18/1</w:t>
            </w:r>
            <w:r>
              <w:rPr>
                <w:sz w:val="20"/>
                <w:szCs w:val="20"/>
              </w:rPr>
              <w:t>882</w:t>
            </w:r>
            <w:r w:rsidRPr="00D03BE6">
              <w:rPr>
                <w:sz w:val="20"/>
                <w:szCs w:val="20"/>
              </w:rPr>
              <w:t>r</w:t>
            </w:r>
            <w:r>
              <w:rPr>
                <w:sz w:val="20"/>
                <w:szCs w:val="20"/>
              </w:rPr>
              <w:t>0</w:t>
            </w:r>
            <w:r w:rsidRPr="00D03BE6">
              <w:rPr>
                <w:sz w:val="20"/>
                <w:szCs w:val="20"/>
              </w:rPr>
              <w:t xml:space="preserve"> under al</w:t>
            </w:r>
            <w:r>
              <w:rPr>
                <w:sz w:val="20"/>
                <w:szCs w:val="20"/>
              </w:rPr>
              <w:t>l headings that include CID 793.</w:t>
            </w:r>
          </w:p>
        </w:tc>
      </w:tr>
      <w:tr w:rsidR="00010CA3" w:rsidRPr="00871B0D" w14:paraId="2572D65F" w14:textId="77777777" w:rsidTr="0018666B">
        <w:trPr>
          <w:trHeight w:val="243"/>
        </w:trPr>
        <w:tc>
          <w:tcPr>
            <w:tcW w:w="675" w:type="dxa"/>
          </w:tcPr>
          <w:p w14:paraId="5933E3B8" w14:textId="77777777" w:rsidR="00010CA3" w:rsidRPr="00711F50" w:rsidRDefault="00010CA3" w:rsidP="00711F50">
            <w:pPr>
              <w:jc w:val="center"/>
              <w:rPr>
                <w:sz w:val="20"/>
                <w:szCs w:val="20"/>
              </w:rPr>
            </w:pPr>
            <w:r w:rsidRPr="00711F50">
              <w:rPr>
                <w:sz w:val="20"/>
                <w:szCs w:val="20"/>
              </w:rPr>
              <w:lastRenderedPageBreak/>
              <w:t>794</w:t>
            </w:r>
          </w:p>
        </w:tc>
        <w:tc>
          <w:tcPr>
            <w:tcW w:w="709" w:type="dxa"/>
          </w:tcPr>
          <w:p w14:paraId="36B3E4BC" w14:textId="77777777" w:rsidR="00010CA3" w:rsidRPr="00711F50" w:rsidRDefault="00010CA3" w:rsidP="00711F50">
            <w:pPr>
              <w:jc w:val="center"/>
              <w:rPr>
                <w:sz w:val="20"/>
                <w:szCs w:val="20"/>
              </w:rPr>
            </w:pPr>
            <w:r w:rsidRPr="00711F50">
              <w:rPr>
                <w:sz w:val="20"/>
                <w:szCs w:val="20"/>
              </w:rPr>
              <w:t>64.25</w:t>
            </w:r>
          </w:p>
        </w:tc>
        <w:tc>
          <w:tcPr>
            <w:tcW w:w="1276" w:type="dxa"/>
          </w:tcPr>
          <w:p w14:paraId="2E5AC070" w14:textId="77777777" w:rsidR="00010CA3" w:rsidRDefault="00010CA3">
            <w:pPr>
              <w:rPr>
                <w:rFonts w:ascii="Arial" w:hAnsi="Arial" w:cs="Arial"/>
                <w:sz w:val="20"/>
                <w:szCs w:val="20"/>
              </w:rPr>
            </w:pPr>
            <w:r>
              <w:rPr>
                <w:rFonts w:ascii="Arial" w:hAnsi="Arial" w:cs="Arial"/>
                <w:sz w:val="20"/>
                <w:szCs w:val="20"/>
              </w:rPr>
              <w:t>31.10.</w:t>
            </w:r>
          </w:p>
        </w:tc>
        <w:tc>
          <w:tcPr>
            <w:tcW w:w="2693" w:type="dxa"/>
          </w:tcPr>
          <w:p w14:paraId="6A954EBE" w14:textId="77777777" w:rsidR="00010CA3" w:rsidRDefault="00010CA3">
            <w:pPr>
              <w:rPr>
                <w:rFonts w:ascii="Arial" w:hAnsi="Arial" w:cs="Arial"/>
                <w:sz w:val="20"/>
                <w:szCs w:val="20"/>
              </w:rPr>
            </w:pPr>
            <w:r>
              <w:rPr>
                <w:rFonts w:ascii="Arial" w:hAnsi="Arial" w:cs="Arial"/>
                <w:sz w:val="20"/>
                <w:szCs w:val="20"/>
              </w:rPr>
              <w:t>The use of the word "faster". Faster compared to what? How much faster? Has there been any analysis to quantify the feature?</w:t>
            </w:r>
          </w:p>
        </w:tc>
        <w:tc>
          <w:tcPr>
            <w:tcW w:w="1910" w:type="dxa"/>
          </w:tcPr>
          <w:p w14:paraId="7CFAC8DA" w14:textId="77777777" w:rsidR="00010CA3" w:rsidRDefault="00010CA3">
            <w:pPr>
              <w:rPr>
                <w:rFonts w:ascii="Arial" w:hAnsi="Arial" w:cs="Arial"/>
                <w:sz w:val="20"/>
                <w:szCs w:val="20"/>
              </w:rPr>
            </w:pPr>
            <w:r>
              <w:rPr>
                <w:rFonts w:ascii="Arial" w:hAnsi="Arial" w:cs="Arial"/>
                <w:sz w:val="20"/>
                <w:szCs w:val="20"/>
              </w:rPr>
              <w:t>as in comment</w:t>
            </w:r>
          </w:p>
        </w:tc>
        <w:tc>
          <w:tcPr>
            <w:tcW w:w="2284" w:type="dxa"/>
          </w:tcPr>
          <w:p w14:paraId="3BF860BC" w14:textId="77777777" w:rsidR="008F2067" w:rsidRPr="00B0556B" w:rsidRDefault="008F2067" w:rsidP="008F2067">
            <w:pPr>
              <w:rPr>
                <w:b/>
                <w:sz w:val="20"/>
                <w:szCs w:val="20"/>
              </w:rPr>
            </w:pPr>
            <w:r>
              <w:rPr>
                <w:b/>
                <w:sz w:val="20"/>
                <w:szCs w:val="20"/>
              </w:rPr>
              <w:t>Rejected.</w:t>
            </w:r>
          </w:p>
          <w:p w14:paraId="42A3EAC8" w14:textId="77777777" w:rsidR="00010CA3" w:rsidRPr="00711F50" w:rsidRDefault="008F2067" w:rsidP="001D6543">
            <w:pPr>
              <w:rPr>
                <w:sz w:val="20"/>
                <w:szCs w:val="20"/>
              </w:rPr>
            </w:pPr>
            <w:r>
              <w:rPr>
                <w:sz w:val="20"/>
                <w:szCs w:val="20"/>
              </w:rPr>
              <w:t>Faster here is compared to</w:t>
            </w:r>
            <w:r w:rsidR="00F85E6C">
              <w:rPr>
                <w:sz w:val="20"/>
                <w:szCs w:val="20"/>
              </w:rPr>
              <w:t xml:space="preserve"> WUR AP discovery using WUR Scanning</w:t>
            </w:r>
            <w:r w:rsidR="009058FA">
              <w:rPr>
                <w:sz w:val="20"/>
                <w:szCs w:val="20"/>
              </w:rPr>
              <w:t xml:space="preserve"> when information of neighbour WUR APs is not available</w:t>
            </w:r>
            <w:r w:rsidR="001D6543">
              <w:rPr>
                <w:sz w:val="20"/>
                <w:szCs w:val="20"/>
              </w:rPr>
              <w:t>, in which case a WUR STA would need to scan all possible WUR discovery channels</w:t>
            </w:r>
            <w:r w:rsidR="00F85E6C">
              <w:rPr>
                <w:sz w:val="20"/>
                <w:szCs w:val="20"/>
              </w:rPr>
              <w:t>.</w:t>
            </w:r>
            <w:r w:rsidR="00851133">
              <w:rPr>
                <w:sz w:val="20"/>
                <w:szCs w:val="20"/>
              </w:rPr>
              <w:t xml:space="preserve"> In contrast, when information about neighbour WUR APs is available (via WUR </w:t>
            </w:r>
            <w:proofErr w:type="spellStart"/>
            <w:r w:rsidR="00851133">
              <w:rPr>
                <w:sz w:val="20"/>
                <w:szCs w:val="20"/>
              </w:rPr>
              <w:t>Discoery</w:t>
            </w:r>
            <w:proofErr w:type="spellEnd"/>
            <w:r w:rsidR="00851133">
              <w:rPr>
                <w:sz w:val="20"/>
                <w:szCs w:val="20"/>
              </w:rPr>
              <w:t xml:space="preserve"> element), the WUR STA may skip</w:t>
            </w:r>
            <w:r w:rsidR="003D301E">
              <w:rPr>
                <w:sz w:val="20"/>
                <w:szCs w:val="20"/>
              </w:rPr>
              <w:t xml:space="preserve"> the scanning of some</w:t>
            </w:r>
            <w:r w:rsidR="00851133">
              <w:rPr>
                <w:sz w:val="20"/>
                <w:szCs w:val="20"/>
              </w:rPr>
              <w:t xml:space="preserve"> channels and hence</w:t>
            </w:r>
            <w:r w:rsidR="003D301E">
              <w:rPr>
                <w:sz w:val="20"/>
                <w:szCs w:val="20"/>
              </w:rPr>
              <w:t xml:space="preserve"> cut down scan time. </w:t>
            </w:r>
            <w:r w:rsidR="00F85E6C">
              <w:rPr>
                <w:sz w:val="20"/>
                <w:szCs w:val="20"/>
              </w:rPr>
              <w:t xml:space="preserve"> </w:t>
            </w:r>
          </w:p>
        </w:tc>
      </w:tr>
      <w:tr w:rsidR="00010CA3" w:rsidRPr="00871B0D" w14:paraId="2D82432E" w14:textId="77777777" w:rsidTr="0018666B">
        <w:trPr>
          <w:trHeight w:val="243"/>
        </w:trPr>
        <w:tc>
          <w:tcPr>
            <w:tcW w:w="675" w:type="dxa"/>
          </w:tcPr>
          <w:p w14:paraId="4196BA93" w14:textId="77777777" w:rsidR="00010CA3" w:rsidRPr="00711F50" w:rsidRDefault="00010CA3" w:rsidP="00711F50">
            <w:pPr>
              <w:jc w:val="center"/>
              <w:rPr>
                <w:sz w:val="20"/>
                <w:szCs w:val="20"/>
              </w:rPr>
            </w:pPr>
            <w:r w:rsidRPr="00711F50">
              <w:rPr>
                <w:sz w:val="20"/>
                <w:szCs w:val="20"/>
              </w:rPr>
              <w:t>795</w:t>
            </w:r>
          </w:p>
        </w:tc>
        <w:tc>
          <w:tcPr>
            <w:tcW w:w="709" w:type="dxa"/>
          </w:tcPr>
          <w:p w14:paraId="4E807EDB" w14:textId="77777777" w:rsidR="00010CA3" w:rsidRPr="00711F50" w:rsidRDefault="00010CA3" w:rsidP="00711F50">
            <w:pPr>
              <w:jc w:val="center"/>
              <w:rPr>
                <w:sz w:val="20"/>
                <w:szCs w:val="20"/>
              </w:rPr>
            </w:pPr>
            <w:r w:rsidRPr="00711F50">
              <w:rPr>
                <w:sz w:val="20"/>
                <w:szCs w:val="20"/>
              </w:rPr>
              <w:t>64.27</w:t>
            </w:r>
          </w:p>
        </w:tc>
        <w:tc>
          <w:tcPr>
            <w:tcW w:w="1276" w:type="dxa"/>
          </w:tcPr>
          <w:p w14:paraId="328F6F27" w14:textId="77777777" w:rsidR="00010CA3" w:rsidRDefault="00010CA3">
            <w:pPr>
              <w:rPr>
                <w:rFonts w:ascii="Arial" w:hAnsi="Arial" w:cs="Arial"/>
                <w:sz w:val="20"/>
                <w:szCs w:val="20"/>
              </w:rPr>
            </w:pPr>
            <w:r>
              <w:rPr>
                <w:rFonts w:ascii="Arial" w:hAnsi="Arial" w:cs="Arial"/>
                <w:sz w:val="20"/>
                <w:szCs w:val="20"/>
              </w:rPr>
              <w:t>31.10.</w:t>
            </w:r>
          </w:p>
        </w:tc>
        <w:tc>
          <w:tcPr>
            <w:tcW w:w="2693" w:type="dxa"/>
          </w:tcPr>
          <w:p w14:paraId="43A7EB9B" w14:textId="77777777" w:rsidR="00010CA3" w:rsidRDefault="00010CA3">
            <w:pPr>
              <w:rPr>
                <w:rFonts w:ascii="Arial" w:hAnsi="Arial" w:cs="Arial"/>
                <w:sz w:val="20"/>
                <w:szCs w:val="20"/>
              </w:rPr>
            </w:pPr>
            <w:r>
              <w:rPr>
                <w:rFonts w:ascii="Arial" w:hAnsi="Arial" w:cs="Arial"/>
                <w:sz w:val="20"/>
                <w:szCs w:val="20"/>
              </w:rPr>
              <w:t>The sentence "The WUR non-AP STA may further optimize the WUR scanning by using the information of the WUR APs listed in the WUR Discovery element. Details of how to further optimize the WUR scanning is out of scope of this standard" is very vague. I understand optimization is out of the scope but at least the sentence has to make sense.</w:t>
            </w:r>
          </w:p>
        </w:tc>
        <w:tc>
          <w:tcPr>
            <w:tcW w:w="1910" w:type="dxa"/>
          </w:tcPr>
          <w:p w14:paraId="1C067B3E" w14:textId="77777777" w:rsidR="00010CA3" w:rsidRDefault="00010CA3">
            <w:pPr>
              <w:rPr>
                <w:rFonts w:ascii="Arial" w:hAnsi="Arial" w:cs="Arial"/>
                <w:sz w:val="20"/>
                <w:szCs w:val="20"/>
              </w:rPr>
            </w:pPr>
            <w:proofErr w:type="gramStart"/>
            <w:r>
              <w:rPr>
                <w:rFonts w:ascii="Arial" w:hAnsi="Arial" w:cs="Arial"/>
                <w:sz w:val="20"/>
                <w:szCs w:val="20"/>
              </w:rPr>
              <w:t>delete</w:t>
            </w:r>
            <w:proofErr w:type="gramEnd"/>
            <w:r>
              <w:rPr>
                <w:rFonts w:ascii="Arial" w:hAnsi="Arial" w:cs="Arial"/>
                <w:sz w:val="20"/>
                <w:szCs w:val="20"/>
              </w:rPr>
              <w:t xml:space="preserve"> the last two sentences of this clause.</w:t>
            </w:r>
          </w:p>
        </w:tc>
        <w:tc>
          <w:tcPr>
            <w:tcW w:w="2284" w:type="dxa"/>
          </w:tcPr>
          <w:p w14:paraId="3FB2BC82" w14:textId="77777777" w:rsidR="00F84521" w:rsidRPr="00B0556B" w:rsidRDefault="00F84521" w:rsidP="00F84521">
            <w:pPr>
              <w:rPr>
                <w:b/>
                <w:sz w:val="20"/>
                <w:szCs w:val="20"/>
              </w:rPr>
            </w:pPr>
            <w:r>
              <w:rPr>
                <w:b/>
                <w:sz w:val="20"/>
                <w:szCs w:val="20"/>
              </w:rPr>
              <w:t>Revised.</w:t>
            </w:r>
          </w:p>
          <w:p w14:paraId="46F6AFE7" w14:textId="77777777" w:rsidR="00F84521" w:rsidRDefault="00F84521" w:rsidP="00F84521">
            <w:pPr>
              <w:rPr>
                <w:sz w:val="20"/>
                <w:szCs w:val="20"/>
              </w:rPr>
            </w:pPr>
          </w:p>
          <w:p w14:paraId="00C7013F" w14:textId="77777777" w:rsidR="00010CA3" w:rsidRDefault="00F84521" w:rsidP="00035AE8">
            <w:pPr>
              <w:rPr>
                <w:sz w:val="20"/>
                <w:szCs w:val="20"/>
              </w:rPr>
            </w:pPr>
            <w:r>
              <w:rPr>
                <w:sz w:val="20"/>
                <w:szCs w:val="20"/>
              </w:rPr>
              <w:t xml:space="preserve">Agree in principle with the commenter.  </w:t>
            </w:r>
            <w:r w:rsidR="00054058">
              <w:rPr>
                <w:sz w:val="20"/>
                <w:szCs w:val="20"/>
              </w:rPr>
              <w:t xml:space="preserve">This comment is similar to 151 and </w:t>
            </w:r>
            <w:r w:rsidR="00035AE8">
              <w:rPr>
                <w:sz w:val="20"/>
                <w:szCs w:val="20"/>
              </w:rPr>
              <w:t>an example of how WUR Scanning may be optimized is</w:t>
            </w:r>
            <w:r w:rsidR="00776997">
              <w:rPr>
                <w:sz w:val="20"/>
                <w:szCs w:val="20"/>
              </w:rPr>
              <w:t xml:space="preserve"> added.</w:t>
            </w:r>
          </w:p>
          <w:p w14:paraId="6D877692" w14:textId="77777777" w:rsidR="00776997" w:rsidRDefault="00776997" w:rsidP="00035AE8">
            <w:pPr>
              <w:rPr>
                <w:sz w:val="20"/>
                <w:szCs w:val="20"/>
              </w:rPr>
            </w:pPr>
          </w:p>
          <w:p w14:paraId="00DCB116" w14:textId="77777777" w:rsidR="00776997" w:rsidRPr="00711F50" w:rsidRDefault="00776997" w:rsidP="00776997">
            <w:pPr>
              <w:rPr>
                <w:sz w:val="20"/>
                <w:szCs w:val="20"/>
              </w:rPr>
            </w:pPr>
            <w:proofErr w:type="spellStart"/>
            <w:r w:rsidRPr="00D03BE6">
              <w:rPr>
                <w:sz w:val="20"/>
                <w:szCs w:val="20"/>
              </w:rPr>
              <w:t>TGax</w:t>
            </w:r>
            <w:proofErr w:type="spellEnd"/>
            <w:r w:rsidRPr="00D03BE6">
              <w:rPr>
                <w:sz w:val="20"/>
                <w:szCs w:val="20"/>
              </w:rPr>
              <w:t xml:space="preserve"> editor to make the changes shown in 11-18/1</w:t>
            </w:r>
            <w:r>
              <w:rPr>
                <w:sz w:val="20"/>
                <w:szCs w:val="20"/>
              </w:rPr>
              <w:t>882</w:t>
            </w:r>
            <w:r w:rsidRPr="00D03BE6">
              <w:rPr>
                <w:sz w:val="20"/>
                <w:szCs w:val="20"/>
              </w:rPr>
              <w:t>r</w:t>
            </w:r>
            <w:r>
              <w:rPr>
                <w:sz w:val="20"/>
                <w:szCs w:val="20"/>
              </w:rPr>
              <w:t>0</w:t>
            </w:r>
            <w:r w:rsidRPr="00D03BE6">
              <w:rPr>
                <w:sz w:val="20"/>
                <w:szCs w:val="20"/>
              </w:rPr>
              <w:t xml:space="preserve"> under al</w:t>
            </w:r>
            <w:r>
              <w:rPr>
                <w:sz w:val="20"/>
                <w:szCs w:val="20"/>
              </w:rPr>
              <w:t>l headings that include CID 795.</w:t>
            </w:r>
          </w:p>
        </w:tc>
      </w:tr>
      <w:tr w:rsidR="00010CA3" w:rsidRPr="00871B0D" w14:paraId="07CB28DA" w14:textId="77777777" w:rsidTr="0018666B">
        <w:trPr>
          <w:trHeight w:val="243"/>
        </w:trPr>
        <w:tc>
          <w:tcPr>
            <w:tcW w:w="675" w:type="dxa"/>
          </w:tcPr>
          <w:p w14:paraId="7957F94D" w14:textId="77777777" w:rsidR="00010CA3" w:rsidRPr="00711F50" w:rsidRDefault="00010CA3" w:rsidP="00711F50">
            <w:pPr>
              <w:jc w:val="center"/>
              <w:rPr>
                <w:sz w:val="20"/>
                <w:szCs w:val="20"/>
              </w:rPr>
            </w:pPr>
            <w:r w:rsidRPr="00711F50">
              <w:rPr>
                <w:sz w:val="20"/>
                <w:szCs w:val="20"/>
              </w:rPr>
              <w:t>860</w:t>
            </w:r>
          </w:p>
        </w:tc>
        <w:tc>
          <w:tcPr>
            <w:tcW w:w="709" w:type="dxa"/>
          </w:tcPr>
          <w:p w14:paraId="3F03F027" w14:textId="77777777" w:rsidR="00010CA3" w:rsidRPr="00711F50" w:rsidRDefault="00010CA3" w:rsidP="00711F50">
            <w:pPr>
              <w:jc w:val="center"/>
              <w:rPr>
                <w:sz w:val="20"/>
                <w:szCs w:val="20"/>
              </w:rPr>
            </w:pPr>
            <w:r w:rsidRPr="00711F50">
              <w:rPr>
                <w:sz w:val="20"/>
                <w:szCs w:val="20"/>
              </w:rPr>
              <w:t>64.06</w:t>
            </w:r>
          </w:p>
        </w:tc>
        <w:tc>
          <w:tcPr>
            <w:tcW w:w="1276" w:type="dxa"/>
          </w:tcPr>
          <w:p w14:paraId="1520DD11" w14:textId="77777777" w:rsidR="00010CA3" w:rsidRDefault="00010CA3">
            <w:pPr>
              <w:rPr>
                <w:rFonts w:ascii="Arial" w:hAnsi="Arial" w:cs="Arial"/>
                <w:sz w:val="20"/>
                <w:szCs w:val="20"/>
              </w:rPr>
            </w:pPr>
            <w:r>
              <w:rPr>
                <w:rFonts w:ascii="Arial" w:hAnsi="Arial" w:cs="Arial"/>
                <w:sz w:val="20"/>
                <w:szCs w:val="20"/>
              </w:rPr>
              <w:t>31.10.</w:t>
            </w:r>
          </w:p>
        </w:tc>
        <w:tc>
          <w:tcPr>
            <w:tcW w:w="2693" w:type="dxa"/>
          </w:tcPr>
          <w:p w14:paraId="28CD80F0" w14:textId="77777777" w:rsidR="00010CA3" w:rsidRDefault="00010CA3">
            <w:pPr>
              <w:rPr>
                <w:rFonts w:ascii="Arial" w:hAnsi="Arial" w:cs="Arial"/>
                <w:sz w:val="20"/>
                <w:szCs w:val="20"/>
              </w:rPr>
            </w:pPr>
            <w:r>
              <w:rPr>
                <w:rFonts w:ascii="Arial" w:hAnsi="Arial" w:cs="Arial"/>
                <w:sz w:val="20"/>
                <w:szCs w:val="20"/>
              </w:rPr>
              <w:t>It should be optional for a WUR AP to indicate its discovery channel</w:t>
            </w:r>
          </w:p>
        </w:tc>
        <w:tc>
          <w:tcPr>
            <w:tcW w:w="1910" w:type="dxa"/>
          </w:tcPr>
          <w:p w14:paraId="6ED82DA8" w14:textId="77777777" w:rsidR="00010CA3" w:rsidRDefault="00010CA3">
            <w:pPr>
              <w:rPr>
                <w:rFonts w:ascii="Arial" w:hAnsi="Arial" w:cs="Arial"/>
                <w:sz w:val="20"/>
                <w:szCs w:val="20"/>
              </w:rPr>
            </w:pPr>
            <w:r>
              <w:rPr>
                <w:rFonts w:ascii="Arial" w:hAnsi="Arial" w:cs="Arial"/>
                <w:sz w:val="20"/>
                <w:szCs w:val="20"/>
              </w:rPr>
              <w:t>Change "is" to "may be".</w:t>
            </w:r>
          </w:p>
        </w:tc>
        <w:tc>
          <w:tcPr>
            <w:tcW w:w="2284" w:type="dxa"/>
          </w:tcPr>
          <w:p w14:paraId="16DA3AC2" w14:textId="03CB6254" w:rsidR="004D7AA9" w:rsidRPr="00B0556B" w:rsidRDefault="004D7AA9" w:rsidP="004D7AA9">
            <w:pPr>
              <w:rPr>
                <w:b/>
                <w:sz w:val="20"/>
                <w:szCs w:val="20"/>
              </w:rPr>
            </w:pPr>
            <w:r>
              <w:rPr>
                <w:b/>
                <w:sz w:val="20"/>
                <w:szCs w:val="20"/>
              </w:rPr>
              <w:t>Accepted</w:t>
            </w:r>
            <w:r>
              <w:rPr>
                <w:b/>
                <w:sz w:val="20"/>
                <w:szCs w:val="20"/>
              </w:rPr>
              <w:t>.</w:t>
            </w:r>
          </w:p>
          <w:p w14:paraId="0E0B2F2C" w14:textId="77777777" w:rsidR="004D7AA9" w:rsidRDefault="004D7AA9" w:rsidP="004D7AA9">
            <w:pPr>
              <w:rPr>
                <w:sz w:val="20"/>
                <w:szCs w:val="20"/>
              </w:rPr>
            </w:pPr>
          </w:p>
          <w:p w14:paraId="56E41A20" w14:textId="792851CD" w:rsidR="00010CA3" w:rsidRPr="00711F50" w:rsidRDefault="004D7AA9" w:rsidP="004D7AA9">
            <w:pPr>
              <w:rPr>
                <w:sz w:val="20"/>
                <w:szCs w:val="20"/>
              </w:rPr>
            </w:pPr>
            <w:proofErr w:type="spellStart"/>
            <w:r w:rsidRPr="00D03BE6">
              <w:rPr>
                <w:sz w:val="20"/>
                <w:szCs w:val="20"/>
              </w:rPr>
              <w:t>TGax</w:t>
            </w:r>
            <w:proofErr w:type="spellEnd"/>
            <w:r w:rsidRPr="00D03BE6">
              <w:rPr>
                <w:sz w:val="20"/>
                <w:szCs w:val="20"/>
              </w:rPr>
              <w:t xml:space="preserve"> editor to make the changes shown in 11-18/1</w:t>
            </w:r>
            <w:r>
              <w:rPr>
                <w:sz w:val="20"/>
                <w:szCs w:val="20"/>
              </w:rPr>
              <w:t>882</w:t>
            </w:r>
            <w:r w:rsidRPr="00D03BE6">
              <w:rPr>
                <w:sz w:val="20"/>
                <w:szCs w:val="20"/>
              </w:rPr>
              <w:t>r</w:t>
            </w:r>
            <w:r>
              <w:rPr>
                <w:sz w:val="20"/>
                <w:szCs w:val="20"/>
              </w:rPr>
              <w:t>0</w:t>
            </w:r>
            <w:r w:rsidRPr="00D03BE6">
              <w:rPr>
                <w:sz w:val="20"/>
                <w:szCs w:val="20"/>
              </w:rPr>
              <w:t xml:space="preserve"> under al</w:t>
            </w:r>
            <w:r>
              <w:rPr>
                <w:sz w:val="20"/>
                <w:szCs w:val="20"/>
              </w:rPr>
              <w:t xml:space="preserve">l headings that include CID </w:t>
            </w:r>
            <w:r>
              <w:rPr>
                <w:sz w:val="20"/>
                <w:szCs w:val="20"/>
              </w:rPr>
              <w:t>860</w:t>
            </w:r>
            <w:r>
              <w:rPr>
                <w:sz w:val="20"/>
                <w:szCs w:val="20"/>
              </w:rPr>
              <w:t>.</w:t>
            </w:r>
          </w:p>
        </w:tc>
      </w:tr>
      <w:tr w:rsidR="00010CA3" w:rsidRPr="00871B0D" w14:paraId="2BDDA78A" w14:textId="77777777" w:rsidTr="0018666B">
        <w:trPr>
          <w:trHeight w:val="243"/>
        </w:trPr>
        <w:tc>
          <w:tcPr>
            <w:tcW w:w="675" w:type="dxa"/>
          </w:tcPr>
          <w:p w14:paraId="17EAE3E7" w14:textId="77777777" w:rsidR="00010CA3" w:rsidRPr="00711F50" w:rsidRDefault="00010CA3" w:rsidP="00711F50">
            <w:pPr>
              <w:jc w:val="center"/>
              <w:rPr>
                <w:sz w:val="20"/>
                <w:szCs w:val="20"/>
              </w:rPr>
            </w:pPr>
            <w:r w:rsidRPr="00711F50">
              <w:rPr>
                <w:sz w:val="20"/>
                <w:szCs w:val="20"/>
              </w:rPr>
              <w:t>861</w:t>
            </w:r>
          </w:p>
        </w:tc>
        <w:tc>
          <w:tcPr>
            <w:tcW w:w="709" w:type="dxa"/>
          </w:tcPr>
          <w:p w14:paraId="2935CAF1" w14:textId="77777777" w:rsidR="00010CA3" w:rsidRPr="00711F50" w:rsidRDefault="00010CA3" w:rsidP="00711F50">
            <w:pPr>
              <w:jc w:val="center"/>
              <w:rPr>
                <w:sz w:val="20"/>
                <w:szCs w:val="20"/>
              </w:rPr>
            </w:pPr>
            <w:r w:rsidRPr="00711F50">
              <w:rPr>
                <w:sz w:val="20"/>
                <w:szCs w:val="20"/>
              </w:rPr>
              <w:t>64.24</w:t>
            </w:r>
          </w:p>
        </w:tc>
        <w:tc>
          <w:tcPr>
            <w:tcW w:w="1276" w:type="dxa"/>
          </w:tcPr>
          <w:p w14:paraId="0FB757F8" w14:textId="77777777" w:rsidR="00010CA3" w:rsidRDefault="00010CA3">
            <w:pPr>
              <w:rPr>
                <w:rFonts w:ascii="Arial" w:hAnsi="Arial" w:cs="Arial"/>
                <w:sz w:val="20"/>
                <w:szCs w:val="20"/>
              </w:rPr>
            </w:pPr>
            <w:r>
              <w:rPr>
                <w:rFonts w:ascii="Arial" w:hAnsi="Arial" w:cs="Arial"/>
                <w:sz w:val="20"/>
                <w:szCs w:val="20"/>
              </w:rPr>
              <w:t>31.10.</w:t>
            </w:r>
          </w:p>
        </w:tc>
        <w:tc>
          <w:tcPr>
            <w:tcW w:w="2693" w:type="dxa"/>
          </w:tcPr>
          <w:p w14:paraId="07B68576" w14:textId="77777777" w:rsidR="00010CA3" w:rsidRDefault="00010CA3">
            <w:pPr>
              <w:rPr>
                <w:rFonts w:ascii="Arial" w:hAnsi="Arial" w:cs="Arial"/>
                <w:sz w:val="20"/>
                <w:szCs w:val="20"/>
              </w:rPr>
            </w:pPr>
            <w:r>
              <w:rPr>
                <w:rFonts w:ascii="Arial" w:hAnsi="Arial" w:cs="Arial"/>
                <w:sz w:val="20"/>
                <w:szCs w:val="20"/>
              </w:rPr>
              <w:t>"Channels" should have lower case.</w:t>
            </w:r>
          </w:p>
        </w:tc>
        <w:tc>
          <w:tcPr>
            <w:tcW w:w="1910" w:type="dxa"/>
          </w:tcPr>
          <w:p w14:paraId="002AB479" w14:textId="77777777" w:rsidR="00010CA3" w:rsidRDefault="00010CA3">
            <w:pPr>
              <w:rPr>
                <w:rFonts w:ascii="Arial" w:hAnsi="Arial" w:cs="Arial"/>
                <w:sz w:val="20"/>
                <w:szCs w:val="20"/>
              </w:rPr>
            </w:pPr>
            <w:r>
              <w:rPr>
                <w:rFonts w:ascii="Arial" w:hAnsi="Arial" w:cs="Arial"/>
                <w:sz w:val="20"/>
                <w:szCs w:val="20"/>
              </w:rPr>
              <w:t>As in comment.</w:t>
            </w:r>
          </w:p>
        </w:tc>
        <w:tc>
          <w:tcPr>
            <w:tcW w:w="2284" w:type="dxa"/>
          </w:tcPr>
          <w:p w14:paraId="015A26B4" w14:textId="77777777" w:rsidR="00404B90" w:rsidRPr="00B0556B" w:rsidRDefault="00404B90" w:rsidP="00404B90">
            <w:pPr>
              <w:rPr>
                <w:b/>
                <w:sz w:val="20"/>
                <w:szCs w:val="20"/>
              </w:rPr>
            </w:pPr>
            <w:r>
              <w:rPr>
                <w:b/>
                <w:sz w:val="20"/>
                <w:szCs w:val="20"/>
              </w:rPr>
              <w:t>Revised.</w:t>
            </w:r>
          </w:p>
          <w:p w14:paraId="7A8B8953" w14:textId="77777777" w:rsidR="00404B90" w:rsidRDefault="00404B90" w:rsidP="00404B90">
            <w:pPr>
              <w:rPr>
                <w:sz w:val="20"/>
                <w:szCs w:val="20"/>
              </w:rPr>
            </w:pPr>
          </w:p>
          <w:p w14:paraId="56203DBC" w14:textId="77777777" w:rsidR="00404B90" w:rsidRDefault="00404B90" w:rsidP="00404B90">
            <w:pPr>
              <w:rPr>
                <w:sz w:val="20"/>
                <w:szCs w:val="20"/>
              </w:rPr>
            </w:pPr>
            <w:r>
              <w:rPr>
                <w:sz w:val="20"/>
                <w:szCs w:val="20"/>
              </w:rPr>
              <w:t xml:space="preserve">Agree in principle with the commenter.  </w:t>
            </w:r>
          </w:p>
          <w:p w14:paraId="2DED28D8" w14:textId="77777777" w:rsidR="00404B90" w:rsidRDefault="00404B90" w:rsidP="00404B90">
            <w:pPr>
              <w:rPr>
                <w:sz w:val="20"/>
                <w:szCs w:val="20"/>
              </w:rPr>
            </w:pPr>
          </w:p>
          <w:p w14:paraId="7E44AE3F" w14:textId="77777777" w:rsidR="00010CA3" w:rsidRPr="00711F50" w:rsidRDefault="00404B90" w:rsidP="00404B90">
            <w:pPr>
              <w:rPr>
                <w:sz w:val="20"/>
                <w:szCs w:val="20"/>
              </w:rPr>
            </w:pPr>
            <w:proofErr w:type="spellStart"/>
            <w:r w:rsidRPr="00D03BE6">
              <w:rPr>
                <w:sz w:val="20"/>
                <w:szCs w:val="20"/>
              </w:rPr>
              <w:t>TGax</w:t>
            </w:r>
            <w:proofErr w:type="spellEnd"/>
            <w:r w:rsidRPr="00D03BE6">
              <w:rPr>
                <w:sz w:val="20"/>
                <w:szCs w:val="20"/>
              </w:rPr>
              <w:t xml:space="preserve"> editor to make the changes shown in 11-</w:t>
            </w:r>
            <w:r w:rsidRPr="00D03BE6">
              <w:rPr>
                <w:sz w:val="20"/>
                <w:szCs w:val="20"/>
              </w:rPr>
              <w:lastRenderedPageBreak/>
              <w:t>18/1</w:t>
            </w:r>
            <w:r>
              <w:rPr>
                <w:sz w:val="20"/>
                <w:szCs w:val="20"/>
              </w:rPr>
              <w:t>882</w:t>
            </w:r>
            <w:r w:rsidRPr="00D03BE6">
              <w:rPr>
                <w:sz w:val="20"/>
                <w:szCs w:val="20"/>
              </w:rPr>
              <w:t>r</w:t>
            </w:r>
            <w:r>
              <w:rPr>
                <w:sz w:val="20"/>
                <w:szCs w:val="20"/>
              </w:rPr>
              <w:t>0</w:t>
            </w:r>
            <w:r w:rsidRPr="00D03BE6">
              <w:rPr>
                <w:sz w:val="20"/>
                <w:szCs w:val="20"/>
              </w:rPr>
              <w:t xml:space="preserve"> under al</w:t>
            </w:r>
            <w:r>
              <w:rPr>
                <w:sz w:val="20"/>
                <w:szCs w:val="20"/>
              </w:rPr>
              <w:t>l headings that include CID 861.</w:t>
            </w:r>
          </w:p>
        </w:tc>
      </w:tr>
      <w:tr w:rsidR="00010CA3" w:rsidRPr="00871B0D" w14:paraId="46A85199" w14:textId="77777777" w:rsidTr="0018666B">
        <w:trPr>
          <w:trHeight w:val="243"/>
        </w:trPr>
        <w:tc>
          <w:tcPr>
            <w:tcW w:w="675" w:type="dxa"/>
          </w:tcPr>
          <w:p w14:paraId="71712E53" w14:textId="77777777" w:rsidR="00010CA3" w:rsidRPr="00711F50" w:rsidRDefault="00010CA3" w:rsidP="00711F50">
            <w:pPr>
              <w:jc w:val="center"/>
              <w:rPr>
                <w:sz w:val="20"/>
                <w:szCs w:val="20"/>
              </w:rPr>
            </w:pPr>
            <w:r w:rsidRPr="00711F50">
              <w:rPr>
                <w:sz w:val="20"/>
                <w:szCs w:val="20"/>
              </w:rPr>
              <w:lastRenderedPageBreak/>
              <w:t>939</w:t>
            </w:r>
          </w:p>
        </w:tc>
        <w:tc>
          <w:tcPr>
            <w:tcW w:w="709" w:type="dxa"/>
          </w:tcPr>
          <w:p w14:paraId="1E0B1426" w14:textId="77777777" w:rsidR="00010CA3" w:rsidRPr="00711F50" w:rsidRDefault="00010CA3" w:rsidP="00711F50">
            <w:pPr>
              <w:jc w:val="center"/>
              <w:rPr>
                <w:sz w:val="20"/>
                <w:szCs w:val="20"/>
              </w:rPr>
            </w:pPr>
            <w:r w:rsidRPr="00711F50">
              <w:rPr>
                <w:sz w:val="20"/>
                <w:szCs w:val="20"/>
              </w:rPr>
              <w:t>64.05</w:t>
            </w:r>
          </w:p>
        </w:tc>
        <w:tc>
          <w:tcPr>
            <w:tcW w:w="1276" w:type="dxa"/>
          </w:tcPr>
          <w:p w14:paraId="2A10C229" w14:textId="77777777" w:rsidR="00010CA3" w:rsidRDefault="00010CA3">
            <w:pPr>
              <w:rPr>
                <w:rFonts w:ascii="Arial" w:hAnsi="Arial" w:cs="Arial"/>
                <w:sz w:val="20"/>
                <w:szCs w:val="20"/>
              </w:rPr>
            </w:pPr>
            <w:r>
              <w:rPr>
                <w:rFonts w:ascii="Arial" w:hAnsi="Arial" w:cs="Arial"/>
                <w:sz w:val="20"/>
                <w:szCs w:val="20"/>
              </w:rPr>
              <w:t>31.10</w:t>
            </w:r>
          </w:p>
        </w:tc>
        <w:tc>
          <w:tcPr>
            <w:tcW w:w="2693" w:type="dxa"/>
          </w:tcPr>
          <w:p w14:paraId="5FF555E4" w14:textId="77777777" w:rsidR="00010CA3" w:rsidRDefault="00010CA3">
            <w:pPr>
              <w:rPr>
                <w:rFonts w:ascii="Arial" w:hAnsi="Arial" w:cs="Arial"/>
                <w:sz w:val="20"/>
                <w:szCs w:val="20"/>
              </w:rPr>
            </w:pPr>
            <w:r>
              <w:rPr>
                <w:rFonts w:ascii="Arial" w:hAnsi="Arial" w:cs="Arial"/>
                <w:sz w:val="20"/>
                <w:szCs w:val="20"/>
              </w:rPr>
              <w:t xml:space="preserve">If the WUR AP is transmitting WUR Discovery frames on the WUR discovery channel, then is the WUR AP also transmitting data on the WUR primary channel indicated by the WUR Channel field (see clause 9.4.2.275)? In other words does the WUR AP have 2 </w:t>
            </w:r>
            <w:proofErr w:type="spellStart"/>
            <w:r>
              <w:rPr>
                <w:rFonts w:ascii="Arial" w:hAnsi="Arial" w:cs="Arial"/>
                <w:sz w:val="20"/>
                <w:szCs w:val="20"/>
              </w:rPr>
              <w:t>Tx</w:t>
            </w:r>
            <w:proofErr w:type="spellEnd"/>
            <w:r>
              <w:rPr>
                <w:rFonts w:ascii="Arial" w:hAnsi="Arial" w:cs="Arial"/>
                <w:sz w:val="20"/>
                <w:szCs w:val="20"/>
              </w:rPr>
              <w:t xml:space="preserve"> radios?  Please note that this is just regarding the WUR AP, not the WUR and PCR.</w:t>
            </w:r>
          </w:p>
        </w:tc>
        <w:tc>
          <w:tcPr>
            <w:tcW w:w="1910" w:type="dxa"/>
          </w:tcPr>
          <w:p w14:paraId="61ECF21A" w14:textId="77777777" w:rsidR="00010CA3" w:rsidRDefault="00010CA3">
            <w:pPr>
              <w:rPr>
                <w:rFonts w:ascii="Arial" w:hAnsi="Arial" w:cs="Arial"/>
                <w:sz w:val="20"/>
                <w:szCs w:val="20"/>
              </w:rPr>
            </w:pPr>
            <w:r>
              <w:rPr>
                <w:rFonts w:ascii="Arial" w:hAnsi="Arial" w:cs="Arial"/>
                <w:sz w:val="20"/>
                <w:szCs w:val="20"/>
              </w:rPr>
              <w:t xml:space="preserve">In clause 4.3.15a, change the text "Transmit a WUR Discovery frame" to "Transmit a WUR Discovery frame on a WUR discovery channel as defined in clause 31.10".  Then add some text either in clause 4.3.15a or 31.10 to explain whether the WUR AP uses 1 or 2 </w:t>
            </w:r>
            <w:proofErr w:type="spellStart"/>
            <w:r>
              <w:rPr>
                <w:rFonts w:ascii="Arial" w:hAnsi="Arial" w:cs="Arial"/>
                <w:sz w:val="20"/>
                <w:szCs w:val="20"/>
              </w:rPr>
              <w:t>Tx</w:t>
            </w:r>
            <w:proofErr w:type="spellEnd"/>
            <w:r>
              <w:rPr>
                <w:rFonts w:ascii="Arial" w:hAnsi="Arial" w:cs="Arial"/>
                <w:sz w:val="20"/>
                <w:szCs w:val="20"/>
              </w:rPr>
              <w:t xml:space="preserve"> radios to achieve this.</w:t>
            </w:r>
          </w:p>
        </w:tc>
        <w:tc>
          <w:tcPr>
            <w:tcW w:w="2284" w:type="dxa"/>
          </w:tcPr>
          <w:p w14:paraId="5A10CD53" w14:textId="77777777" w:rsidR="001B28B4" w:rsidRPr="00B0556B" w:rsidRDefault="001B28B4" w:rsidP="001B28B4">
            <w:pPr>
              <w:rPr>
                <w:b/>
                <w:sz w:val="20"/>
                <w:szCs w:val="20"/>
              </w:rPr>
            </w:pPr>
            <w:r>
              <w:rPr>
                <w:b/>
                <w:sz w:val="20"/>
                <w:szCs w:val="20"/>
              </w:rPr>
              <w:t>Rejected.</w:t>
            </w:r>
          </w:p>
          <w:p w14:paraId="51A1C8FC" w14:textId="77777777" w:rsidR="00010CA3" w:rsidRPr="00711F50" w:rsidRDefault="001B28B4" w:rsidP="00166F3B">
            <w:pPr>
              <w:rPr>
                <w:sz w:val="20"/>
                <w:szCs w:val="20"/>
              </w:rPr>
            </w:pPr>
            <w:r>
              <w:rPr>
                <w:sz w:val="20"/>
                <w:szCs w:val="20"/>
              </w:rPr>
              <w:t>Transmitting WUR Discovery frames is no different from transmitting other WUR frames</w:t>
            </w:r>
            <w:r w:rsidR="00C11F0E">
              <w:rPr>
                <w:sz w:val="20"/>
                <w:szCs w:val="20"/>
              </w:rPr>
              <w:t>. As such special</w:t>
            </w:r>
            <w:r w:rsidR="00874F06">
              <w:rPr>
                <w:sz w:val="20"/>
                <w:szCs w:val="20"/>
              </w:rPr>
              <w:t xml:space="preserve"> text only for WUR Discovery frames is not required. Clause 4.3.15a only list</w:t>
            </w:r>
            <w:r w:rsidR="00CA02FE">
              <w:rPr>
                <w:sz w:val="20"/>
                <w:szCs w:val="20"/>
              </w:rPr>
              <w:t>s</w:t>
            </w:r>
            <w:r w:rsidR="00874F06">
              <w:rPr>
                <w:sz w:val="20"/>
                <w:szCs w:val="20"/>
              </w:rPr>
              <w:t xml:space="preserve"> the </w:t>
            </w:r>
            <w:r w:rsidR="00CA02FE">
              <w:rPr>
                <w:sz w:val="20"/>
                <w:szCs w:val="20"/>
              </w:rPr>
              <w:t>features and the normative behaviour</w:t>
            </w:r>
            <w:r w:rsidR="00D55258">
              <w:rPr>
                <w:sz w:val="20"/>
                <w:szCs w:val="20"/>
              </w:rPr>
              <w:t xml:space="preserve"> related to transmission of WUR Discovery frames</w:t>
            </w:r>
            <w:r w:rsidR="00CA02FE">
              <w:rPr>
                <w:sz w:val="20"/>
                <w:szCs w:val="20"/>
              </w:rPr>
              <w:t xml:space="preserve"> is </w:t>
            </w:r>
            <w:r w:rsidR="00166F3B">
              <w:rPr>
                <w:sz w:val="20"/>
                <w:szCs w:val="20"/>
              </w:rPr>
              <w:t>already mentioned</w:t>
            </w:r>
            <w:r w:rsidR="00CA02FE">
              <w:rPr>
                <w:sz w:val="20"/>
                <w:szCs w:val="20"/>
              </w:rPr>
              <w:t xml:space="preserve"> in 31.10.</w:t>
            </w:r>
          </w:p>
        </w:tc>
      </w:tr>
      <w:tr w:rsidR="00010CA3" w:rsidRPr="00871B0D" w14:paraId="39DF810F" w14:textId="77777777" w:rsidTr="0018666B">
        <w:trPr>
          <w:trHeight w:val="243"/>
        </w:trPr>
        <w:tc>
          <w:tcPr>
            <w:tcW w:w="675" w:type="dxa"/>
          </w:tcPr>
          <w:p w14:paraId="424F438F" w14:textId="77777777" w:rsidR="00010CA3" w:rsidRPr="00711F50" w:rsidRDefault="00010CA3" w:rsidP="00711F50">
            <w:pPr>
              <w:jc w:val="center"/>
              <w:rPr>
                <w:sz w:val="20"/>
                <w:szCs w:val="20"/>
              </w:rPr>
            </w:pPr>
            <w:r w:rsidRPr="00711F50">
              <w:rPr>
                <w:sz w:val="20"/>
                <w:szCs w:val="20"/>
              </w:rPr>
              <w:t>1188</w:t>
            </w:r>
          </w:p>
        </w:tc>
        <w:tc>
          <w:tcPr>
            <w:tcW w:w="709" w:type="dxa"/>
          </w:tcPr>
          <w:p w14:paraId="75DF8AC8" w14:textId="77777777" w:rsidR="00010CA3" w:rsidRPr="00711F50" w:rsidRDefault="00010CA3" w:rsidP="00711F50">
            <w:pPr>
              <w:jc w:val="center"/>
              <w:rPr>
                <w:sz w:val="20"/>
                <w:szCs w:val="20"/>
              </w:rPr>
            </w:pPr>
            <w:r w:rsidRPr="00711F50">
              <w:rPr>
                <w:sz w:val="20"/>
                <w:szCs w:val="20"/>
              </w:rPr>
              <w:t>64.24</w:t>
            </w:r>
          </w:p>
        </w:tc>
        <w:tc>
          <w:tcPr>
            <w:tcW w:w="1276" w:type="dxa"/>
          </w:tcPr>
          <w:p w14:paraId="1BDBFF96" w14:textId="77777777" w:rsidR="00010CA3" w:rsidRDefault="00010CA3">
            <w:pPr>
              <w:rPr>
                <w:rFonts w:ascii="Arial" w:hAnsi="Arial" w:cs="Arial"/>
                <w:sz w:val="20"/>
                <w:szCs w:val="20"/>
              </w:rPr>
            </w:pPr>
            <w:r>
              <w:rPr>
                <w:rFonts w:ascii="Arial" w:hAnsi="Arial" w:cs="Arial"/>
                <w:sz w:val="20"/>
                <w:szCs w:val="20"/>
              </w:rPr>
              <w:t>31.10</w:t>
            </w:r>
          </w:p>
        </w:tc>
        <w:tc>
          <w:tcPr>
            <w:tcW w:w="2693" w:type="dxa"/>
          </w:tcPr>
          <w:p w14:paraId="61E8EABE" w14:textId="77777777" w:rsidR="00010CA3" w:rsidRDefault="00010CA3">
            <w:pPr>
              <w:rPr>
                <w:rFonts w:ascii="Arial" w:hAnsi="Arial" w:cs="Arial"/>
                <w:sz w:val="20"/>
                <w:szCs w:val="20"/>
              </w:rPr>
            </w:pPr>
            <w:r>
              <w:rPr>
                <w:rFonts w:ascii="Arial" w:hAnsi="Arial" w:cs="Arial"/>
                <w:sz w:val="20"/>
                <w:szCs w:val="20"/>
              </w:rPr>
              <w:t xml:space="preserve">In "A WUR non-AP STA receiving the WUR Discovery element may use the information of the WUR discovery Channels to schedule WUR scanning for faster WUR AP Discovery.", the WUR discovery Channels should be the WUR discovery channels to be consist in this </w:t>
            </w:r>
            <w:proofErr w:type="spellStart"/>
            <w:r>
              <w:rPr>
                <w:rFonts w:ascii="Arial" w:hAnsi="Arial" w:cs="Arial"/>
                <w:sz w:val="20"/>
                <w:szCs w:val="20"/>
              </w:rPr>
              <w:t>subclause</w:t>
            </w:r>
            <w:proofErr w:type="spellEnd"/>
          </w:p>
        </w:tc>
        <w:tc>
          <w:tcPr>
            <w:tcW w:w="1910" w:type="dxa"/>
          </w:tcPr>
          <w:p w14:paraId="3F825F47" w14:textId="77777777" w:rsidR="00010CA3" w:rsidRDefault="00010CA3">
            <w:pPr>
              <w:rPr>
                <w:rFonts w:ascii="Arial" w:hAnsi="Arial" w:cs="Arial"/>
                <w:sz w:val="20"/>
                <w:szCs w:val="20"/>
              </w:rPr>
            </w:pPr>
            <w:r>
              <w:rPr>
                <w:rFonts w:ascii="Arial" w:hAnsi="Arial" w:cs="Arial"/>
                <w:sz w:val="20"/>
                <w:szCs w:val="20"/>
              </w:rPr>
              <w:t>as in comment</w:t>
            </w:r>
          </w:p>
        </w:tc>
        <w:tc>
          <w:tcPr>
            <w:tcW w:w="2284" w:type="dxa"/>
          </w:tcPr>
          <w:p w14:paraId="078E01FC" w14:textId="77777777" w:rsidR="00F73047" w:rsidRPr="00B0556B" w:rsidRDefault="00F73047" w:rsidP="00F73047">
            <w:pPr>
              <w:rPr>
                <w:b/>
                <w:sz w:val="20"/>
                <w:szCs w:val="20"/>
              </w:rPr>
            </w:pPr>
            <w:r>
              <w:rPr>
                <w:b/>
                <w:sz w:val="20"/>
                <w:szCs w:val="20"/>
              </w:rPr>
              <w:t>Revised.</w:t>
            </w:r>
          </w:p>
          <w:p w14:paraId="6DEED631" w14:textId="77777777" w:rsidR="00F73047" w:rsidRDefault="00F73047" w:rsidP="00F73047">
            <w:pPr>
              <w:rPr>
                <w:sz w:val="20"/>
                <w:szCs w:val="20"/>
              </w:rPr>
            </w:pPr>
          </w:p>
          <w:p w14:paraId="7E9C1819" w14:textId="77777777" w:rsidR="00F73047" w:rsidRDefault="00F73047" w:rsidP="00F73047">
            <w:pPr>
              <w:rPr>
                <w:sz w:val="20"/>
                <w:szCs w:val="20"/>
              </w:rPr>
            </w:pPr>
            <w:r>
              <w:rPr>
                <w:sz w:val="20"/>
                <w:szCs w:val="20"/>
              </w:rPr>
              <w:t>Agree in principle with the commenter.  Same as CID 861.</w:t>
            </w:r>
          </w:p>
          <w:p w14:paraId="4555727D" w14:textId="77777777" w:rsidR="00F73047" w:rsidRDefault="00F73047" w:rsidP="00F73047">
            <w:pPr>
              <w:rPr>
                <w:sz w:val="20"/>
                <w:szCs w:val="20"/>
              </w:rPr>
            </w:pPr>
          </w:p>
          <w:p w14:paraId="7A16058A" w14:textId="77777777" w:rsidR="00010CA3" w:rsidRPr="00711F50" w:rsidRDefault="00F73047" w:rsidP="0074799B">
            <w:pPr>
              <w:rPr>
                <w:sz w:val="20"/>
                <w:szCs w:val="20"/>
              </w:rPr>
            </w:pPr>
            <w:proofErr w:type="spellStart"/>
            <w:r w:rsidRPr="00D03BE6">
              <w:rPr>
                <w:sz w:val="20"/>
                <w:szCs w:val="20"/>
              </w:rPr>
              <w:t>TGax</w:t>
            </w:r>
            <w:proofErr w:type="spellEnd"/>
            <w:r w:rsidRPr="00D03BE6">
              <w:rPr>
                <w:sz w:val="20"/>
                <w:szCs w:val="20"/>
              </w:rPr>
              <w:t xml:space="preserve"> editor to make the changes shown in 11-18/1</w:t>
            </w:r>
            <w:r>
              <w:rPr>
                <w:sz w:val="20"/>
                <w:szCs w:val="20"/>
              </w:rPr>
              <w:t>882</w:t>
            </w:r>
            <w:r w:rsidRPr="00D03BE6">
              <w:rPr>
                <w:sz w:val="20"/>
                <w:szCs w:val="20"/>
              </w:rPr>
              <w:t>r</w:t>
            </w:r>
            <w:r>
              <w:rPr>
                <w:sz w:val="20"/>
                <w:szCs w:val="20"/>
              </w:rPr>
              <w:t>0</w:t>
            </w:r>
            <w:r w:rsidRPr="00D03BE6">
              <w:rPr>
                <w:sz w:val="20"/>
                <w:szCs w:val="20"/>
              </w:rPr>
              <w:t xml:space="preserve"> under al</w:t>
            </w:r>
            <w:r>
              <w:rPr>
                <w:sz w:val="20"/>
                <w:szCs w:val="20"/>
              </w:rPr>
              <w:t xml:space="preserve">l headings that include CID </w:t>
            </w:r>
            <w:r w:rsidR="0074799B">
              <w:rPr>
                <w:sz w:val="20"/>
                <w:szCs w:val="20"/>
              </w:rPr>
              <w:t>1188</w:t>
            </w:r>
            <w:r>
              <w:rPr>
                <w:sz w:val="20"/>
                <w:szCs w:val="20"/>
              </w:rPr>
              <w:t>.</w:t>
            </w:r>
          </w:p>
        </w:tc>
      </w:tr>
    </w:tbl>
    <w:p w14:paraId="17B53DE2" w14:textId="77777777" w:rsidR="00C14A9A" w:rsidRDefault="00C14A9A" w:rsidP="00EE5D9B">
      <w:pPr>
        <w:pStyle w:val="T"/>
        <w:rPr>
          <w:b/>
          <w:u w:val="single"/>
          <w:lang w:val="en-GB"/>
        </w:rPr>
      </w:pPr>
      <w:bookmarkStart w:id="0" w:name="RTF35383035323a2048342c312e"/>
    </w:p>
    <w:p w14:paraId="5214DB02" w14:textId="77777777" w:rsidR="00C14A9A" w:rsidRDefault="00C14A9A">
      <w:pPr>
        <w:jc w:val="left"/>
        <w:rPr>
          <w:b/>
          <w:color w:val="000000"/>
          <w:w w:val="0"/>
          <w:sz w:val="20"/>
          <w:u w:val="single"/>
        </w:rPr>
      </w:pPr>
      <w:r>
        <w:rPr>
          <w:b/>
          <w:u w:val="single"/>
        </w:rPr>
        <w:br w:type="page"/>
      </w:r>
    </w:p>
    <w:p w14:paraId="4E66F517" w14:textId="1F13B509" w:rsidR="00EE5D9B" w:rsidRPr="005125AE" w:rsidRDefault="00EE5D9B" w:rsidP="00EE5D9B">
      <w:pPr>
        <w:pStyle w:val="T"/>
        <w:rPr>
          <w:lang w:val="en-GB"/>
        </w:rPr>
      </w:pPr>
      <w:r w:rsidRPr="00D02731">
        <w:rPr>
          <w:b/>
          <w:u w:val="single"/>
          <w:lang w:val="en-GB"/>
        </w:rPr>
        <w:lastRenderedPageBreak/>
        <w:t>Discussion:</w:t>
      </w:r>
      <w:r w:rsidRPr="005125AE">
        <w:rPr>
          <w:lang w:val="en-GB"/>
        </w:rPr>
        <w:t xml:space="preserve"> </w:t>
      </w:r>
      <w:r w:rsidR="00F07026">
        <w:rPr>
          <w:lang w:val="en-GB"/>
        </w:rPr>
        <w:t>None</w:t>
      </w:r>
    </w:p>
    <w:p w14:paraId="5ED5489F" w14:textId="77777777" w:rsidR="00EE5D9B" w:rsidRPr="001F5CBC" w:rsidRDefault="00EE5D9B" w:rsidP="00EE5D9B">
      <w:pPr>
        <w:pStyle w:val="T"/>
        <w:rPr>
          <w:b/>
          <w:u w:val="single"/>
          <w:lang w:val="en-GB"/>
        </w:rPr>
      </w:pPr>
      <w:r w:rsidRPr="001F5CBC">
        <w:rPr>
          <w:b/>
          <w:u w:val="single"/>
          <w:lang w:val="en-GB"/>
        </w:rPr>
        <w:t>Propose:</w:t>
      </w:r>
    </w:p>
    <w:p w14:paraId="374FF0BA" w14:textId="40857DEF" w:rsidR="00EE5D9B" w:rsidRDefault="00EE5D9B" w:rsidP="00EE5D9B">
      <w:pPr>
        <w:pStyle w:val="T"/>
        <w:rPr>
          <w:lang w:val="en-GB"/>
        </w:rPr>
      </w:pPr>
      <w:proofErr w:type="gramStart"/>
      <w:r w:rsidRPr="005125AE">
        <w:rPr>
          <w:lang w:val="en-GB"/>
        </w:rPr>
        <w:t>Revised for CID</w:t>
      </w:r>
      <w:r w:rsidR="00301F71">
        <w:rPr>
          <w:lang w:val="en-GB"/>
        </w:rPr>
        <w:t>s</w:t>
      </w:r>
      <w:r w:rsidRPr="005125AE">
        <w:rPr>
          <w:lang w:val="en-GB"/>
        </w:rPr>
        <w:t xml:space="preserve"> </w:t>
      </w:r>
      <w:r w:rsidR="00826352">
        <w:rPr>
          <w:lang w:val="en-GB"/>
        </w:rPr>
        <w:t>151</w:t>
      </w:r>
      <w:r w:rsidR="008C1D46">
        <w:rPr>
          <w:lang w:val="en-GB"/>
        </w:rPr>
        <w:t xml:space="preserve">, </w:t>
      </w:r>
      <w:r w:rsidR="00821CF7">
        <w:rPr>
          <w:lang w:val="en-GB"/>
        </w:rPr>
        <w:t xml:space="preserve">607, </w:t>
      </w:r>
      <w:r w:rsidR="00C14A9A">
        <w:rPr>
          <w:w w:val="100"/>
        </w:rPr>
        <w:t xml:space="preserve">783, 793, </w:t>
      </w:r>
      <w:r w:rsidR="00992178">
        <w:rPr>
          <w:lang w:val="en-GB"/>
        </w:rPr>
        <w:t>795</w:t>
      </w:r>
      <w:r w:rsidR="00404B90">
        <w:rPr>
          <w:lang w:val="en-GB"/>
        </w:rPr>
        <w:t xml:space="preserve">, </w:t>
      </w:r>
      <w:r w:rsidR="00353B28">
        <w:rPr>
          <w:lang w:val="en-GB"/>
        </w:rPr>
        <w:t xml:space="preserve">860, </w:t>
      </w:r>
      <w:r w:rsidR="00404B90">
        <w:rPr>
          <w:lang w:val="en-GB"/>
        </w:rPr>
        <w:t>861</w:t>
      </w:r>
      <w:r w:rsidR="00B4292D">
        <w:rPr>
          <w:lang w:val="en-GB"/>
        </w:rPr>
        <w:t>, 1188</w:t>
      </w:r>
      <w:r w:rsidRPr="00381243">
        <w:rPr>
          <w:color w:val="auto"/>
          <w:lang w:val="en-GB"/>
        </w:rPr>
        <w:t xml:space="preserve"> </w:t>
      </w:r>
      <w:r w:rsidR="00301F71">
        <w:rPr>
          <w:lang w:val="en-GB"/>
        </w:rPr>
        <w:t xml:space="preserve">as </w:t>
      </w:r>
      <w:r w:rsidRPr="005125AE">
        <w:rPr>
          <w:lang w:val="en-GB"/>
        </w:rPr>
        <w:t>per discussion and ed</w:t>
      </w:r>
      <w:r>
        <w:rPr>
          <w:lang w:val="en-GB"/>
        </w:rPr>
        <w:t>iting instructions in 11-</w:t>
      </w:r>
      <w:r w:rsidR="005E5272" w:rsidRPr="00711227">
        <w:t>1</w:t>
      </w:r>
      <w:r w:rsidR="00F70B69">
        <w:rPr>
          <w:lang w:eastAsia="zh-CN"/>
        </w:rPr>
        <w:t>8</w:t>
      </w:r>
      <w:r w:rsidR="005E5272" w:rsidRPr="00711227">
        <w:t>/</w:t>
      </w:r>
      <w:r w:rsidR="00F70B69">
        <w:t>1</w:t>
      </w:r>
      <w:r w:rsidR="00826352" w:rsidRPr="00826352">
        <w:t>882r0</w:t>
      </w:r>
      <w:r w:rsidR="00826352">
        <w:t>.</w:t>
      </w:r>
      <w:proofErr w:type="gramEnd"/>
    </w:p>
    <w:p w14:paraId="10D2D7CE" w14:textId="77777777" w:rsidR="00E97974" w:rsidRPr="00EE5D9B" w:rsidRDefault="00E97974" w:rsidP="00EE5D9B">
      <w:pPr>
        <w:pStyle w:val="T"/>
        <w:rPr>
          <w:lang w:val="en-GB"/>
        </w:rPr>
      </w:pPr>
    </w:p>
    <w:p w14:paraId="03ADB136" w14:textId="5C3D22CC" w:rsidR="00206617" w:rsidRDefault="008B075B" w:rsidP="00441C91">
      <w:pPr>
        <w:pStyle w:val="H4"/>
        <w:suppressAutoHyphens/>
        <w:rPr>
          <w:w w:val="100"/>
        </w:rPr>
      </w:pPr>
      <w:r>
        <w:rPr>
          <w:w w:val="100"/>
        </w:rPr>
        <w:t>31.10</w:t>
      </w:r>
      <w:r w:rsidR="00441C91">
        <w:rPr>
          <w:w w:val="100"/>
        </w:rPr>
        <w:t xml:space="preserve"> </w:t>
      </w:r>
      <w:bookmarkEnd w:id="0"/>
      <w:r>
        <w:rPr>
          <w:w w:val="100"/>
        </w:rPr>
        <w:t>WUR Discovery</w:t>
      </w:r>
      <w:r w:rsidR="00D3017A">
        <w:rPr>
          <w:w w:val="100"/>
        </w:rPr>
        <w:t xml:space="preserve"> </w:t>
      </w:r>
      <w:r w:rsidR="00D3017A" w:rsidRPr="00B4292D">
        <w:rPr>
          <w:w w:val="100"/>
        </w:rPr>
        <w:t xml:space="preserve">(CIDs </w:t>
      </w:r>
      <w:r w:rsidR="00826352" w:rsidRPr="00B4292D">
        <w:rPr>
          <w:w w:val="100"/>
        </w:rPr>
        <w:t xml:space="preserve">151, </w:t>
      </w:r>
      <w:r w:rsidR="00821CF7" w:rsidRPr="00B4292D">
        <w:rPr>
          <w:w w:val="100"/>
        </w:rPr>
        <w:t xml:space="preserve">607, </w:t>
      </w:r>
      <w:r w:rsidR="00C14A9A">
        <w:rPr>
          <w:w w:val="100"/>
        </w:rPr>
        <w:t xml:space="preserve">783, 793, </w:t>
      </w:r>
      <w:r w:rsidR="00992178" w:rsidRPr="00B4292D">
        <w:rPr>
          <w:w w:val="100"/>
        </w:rPr>
        <w:t>795</w:t>
      </w:r>
      <w:r w:rsidR="00404B90" w:rsidRPr="00B4292D">
        <w:rPr>
          <w:w w:val="100"/>
        </w:rPr>
        <w:t xml:space="preserve">, </w:t>
      </w:r>
      <w:r w:rsidR="00353B28">
        <w:rPr>
          <w:w w:val="100"/>
        </w:rPr>
        <w:t xml:space="preserve">860, </w:t>
      </w:r>
      <w:r w:rsidR="00404B90" w:rsidRPr="00B4292D">
        <w:rPr>
          <w:w w:val="100"/>
        </w:rPr>
        <w:t>861</w:t>
      </w:r>
      <w:r w:rsidR="00B4292D" w:rsidRPr="00B4292D">
        <w:rPr>
          <w:w w:val="100"/>
        </w:rPr>
        <w:t>, 1188</w:t>
      </w:r>
      <w:r w:rsidR="00D3017A" w:rsidRPr="00B4292D">
        <w:rPr>
          <w:w w:val="100"/>
        </w:rPr>
        <w:t>)</w:t>
      </w:r>
    </w:p>
    <w:p w14:paraId="39742103" w14:textId="77777777" w:rsidR="00206617" w:rsidRPr="00617234" w:rsidRDefault="005125AE" w:rsidP="005125AE">
      <w:pPr>
        <w:pStyle w:val="T"/>
        <w:rPr>
          <w:b/>
          <w:i/>
          <w:lang w:val="en-GB"/>
        </w:rPr>
      </w:pPr>
      <w:proofErr w:type="spellStart"/>
      <w:r w:rsidRPr="00366641">
        <w:rPr>
          <w:b/>
          <w:i/>
          <w:highlight w:val="yellow"/>
          <w:lang w:val="en-GB"/>
        </w:rPr>
        <w:t>TG</w:t>
      </w:r>
      <w:r w:rsidR="00DC21EA">
        <w:rPr>
          <w:b/>
          <w:i/>
          <w:highlight w:val="yellow"/>
          <w:lang w:val="en-GB"/>
        </w:rPr>
        <w:t>b</w:t>
      </w:r>
      <w:r w:rsidRPr="00366641">
        <w:rPr>
          <w:b/>
          <w:i/>
          <w:highlight w:val="yellow"/>
          <w:lang w:val="en-GB"/>
        </w:rPr>
        <w:t>a</w:t>
      </w:r>
      <w:proofErr w:type="spellEnd"/>
      <w:r w:rsidRPr="00366641">
        <w:rPr>
          <w:b/>
          <w:i/>
          <w:highlight w:val="yellow"/>
          <w:lang w:val="en-GB"/>
        </w:rPr>
        <w:t xml:space="preserve"> editor: </w:t>
      </w:r>
      <w:r w:rsidR="00724022" w:rsidRPr="00724022">
        <w:rPr>
          <w:b/>
          <w:i/>
          <w:highlight w:val="yellow"/>
          <w:lang w:val="en-GB"/>
        </w:rPr>
        <w:t xml:space="preserve">Modify the </w:t>
      </w:r>
      <w:r w:rsidR="009A4D11">
        <w:rPr>
          <w:b/>
          <w:i/>
          <w:highlight w:val="yellow"/>
          <w:lang w:val="en-GB"/>
        </w:rPr>
        <w:t xml:space="preserve">section </w:t>
      </w:r>
      <w:r w:rsidR="00724022" w:rsidRPr="00724022">
        <w:rPr>
          <w:b/>
          <w:i/>
          <w:highlight w:val="yellow"/>
          <w:lang w:val="en-GB"/>
        </w:rPr>
        <w:t>as the following</w:t>
      </w:r>
      <w:r w:rsidR="005F4109">
        <w:rPr>
          <w:b/>
          <w:i/>
          <w:highlight w:val="yellow"/>
          <w:lang w:val="en-GB"/>
        </w:rPr>
        <w:t xml:space="preserve"> (Track Changes ON)</w:t>
      </w:r>
      <w:r w:rsidR="00724022" w:rsidRPr="00724022">
        <w:rPr>
          <w:b/>
          <w:i/>
          <w:highlight w:val="yellow"/>
          <w:lang w:val="en-GB"/>
        </w:rPr>
        <w:t>:</w:t>
      </w:r>
    </w:p>
    <w:p w14:paraId="37233300" w14:textId="34E033AD" w:rsidR="005F4109" w:rsidRDefault="005F4109" w:rsidP="005F4109">
      <w:pPr>
        <w:pStyle w:val="T"/>
        <w:suppressAutoHyphens/>
        <w:spacing w:line="240" w:lineRule="auto"/>
        <w:rPr>
          <w:w w:val="100"/>
        </w:rPr>
      </w:pPr>
      <w:r>
        <w:rPr>
          <w:w w:val="100"/>
        </w:rPr>
        <w:t xml:space="preserve">A WUR AP with dot11WURDiscoveryImplemented equal to true shall periodically transmit WUR Discovery frames on the WUR AP’s WUR discovery channel to assist WUR STAs in WUR AP discovery. The WUR AP’s WUR discovery channel </w:t>
      </w:r>
      <w:del w:id="1" w:author="Rojan Chitrakar" w:date="2018-11-12T21:34:00Z">
        <w:r w:rsidDel="00353B28">
          <w:rPr>
            <w:w w:val="100"/>
          </w:rPr>
          <w:delText xml:space="preserve">is </w:delText>
        </w:r>
      </w:del>
      <w:ins w:id="2" w:author="Rojan Chitrakar" w:date="2018-11-12T21:34:00Z">
        <w:r w:rsidR="00353B28">
          <w:rPr>
            <w:w w:val="100"/>
          </w:rPr>
          <w:t>may be</w:t>
        </w:r>
      </w:ins>
      <w:ins w:id="3" w:author="Rojan Chitrakar" w:date="2018-11-12T21:35:00Z">
        <w:r w:rsidR="00353B28">
          <w:rPr>
            <w:w w:val="100"/>
          </w:rPr>
          <w:t xml:space="preserve"> </w:t>
        </w:r>
        <w:r w:rsidR="00353B28" w:rsidRPr="007877DE">
          <w:rPr>
            <w:i/>
            <w:iCs/>
            <w:highlight w:val="yellow"/>
          </w:rPr>
          <w:t>(#</w:t>
        </w:r>
        <w:r w:rsidR="00353B28">
          <w:rPr>
            <w:i/>
            <w:iCs/>
            <w:highlight w:val="yellow"/>
          </w:rPr>
          <w:t>8</w:t>
        </w:r>
        <w:r w:rsidR="00353B28">
          <w:rPr>
            <w:i/>
            <w:iCs/>
            <w:highlight w:val="yellow"/>
          </w:rPr>
          <w:t>6</w:t>
        </w:r>
        <w:r w:rsidR="00353B28">
          <w:rPr>
            <w:i/>
            <w:iCs/>
            <w:highlight w:val="yellow"/>
          </w:rPr>
          <w:t>0</w:t>
        </w:r>
        <w:r w:rsidR="00353B28" w:rsidRPr="007877DE">
          <w:rPr>
            <w:i/>
            <w:iCs/>
            <w:highlight w:val="yellow"/>
          </w:rPr>
          <w:t>)</w:t>
        </w:r>
      </w:ins>
      <w:ins w:id="4" w:author="Rojan Chitrakar" w:date="2018-11-12T21:34:00Z">
        <w:r w:rsidR="00353B28">
          <w:rPr>
            <w:w w:val="100"/>
          </w:rPr>
          <w:t xml:space="preserve"> </w:t>
        </w:r>
      </w:ins>
      <w:r>
        <w:rPr>
          <w:w w:val="100"/>
        </w:rPr>
        <w:t xml:space="preserve">indicated in the transmitted WUR Discovery elements by the WUR Discovery Operating Class and WUR Discovery Channel fields in the WUR AP Information subfield in which the </w:t>
      </w:r>
      <w:del w:id="5" w:author="Rojan Chitrakar" w:date="2018-10-26T16:12:00Z">
        <w:r w:rsidDel="00AE1CE1">
          <w:rPr>
            <w:w w:val="100"/>
          </w:rPr>
          <w:delText>Transmitting</w:delText>
        </w:r>
      </w:del>
      <w:ins w:id="6" w:author="Rojan Chitrakar" w:date="2018-10-26T16:12:00Z">
        <w:r w:rsidR="00AE1CE1">
          <w:rPr>
            <w:w w:val="100"/>
          </w:rPr>
          <w:t>Co-Located</w:t>
        </w:r>
      </w:ins>
      <w:r>
        <w:rPr>
          <w:w w:val="100"/>
        </w:rPr>
        <w:t xml:space="preserve"> WUR AP subfield is set to 1</w:t>
      </w:r>
      <w:proofErr w:type="gramStart"/>
      <w:r>
        <w:rPr>
          <w:w w:val="100"/>
        </w:rPr>
        <w:t>.</w:t>
      </w:r>
      <w:ins w:id="7" w:author="Rojan Chitrakar" w:date="2018-11-09T15:12:00Z">
        <w:r w:rsidR="00DA3198" w:rsidRPr="007877DE">
          <w:rPr>
            <w:i/>
            <w:iCs/>
            <w:highlight w:val="yellow"/>
          </w:rPr>
          <w:t>(</w:t>
        </w:r>
        <w:proofErr w:type="gramEnd"/>
        <w:r w:rsidR="00DA3198" w:rsidRPr="007877DE">
          <w:rPr>
            <w:i/>
            <w:iCs/>
            <w:highlight w:val="yellow"/>
          </w:rPr>
          <w:t>#</w:t>
        </w:r>
        <w:r w:rsidR="00DA3198">
          <w:rPr>
            <w:i/>
            <w:iCs/>
            <w:highlight w:val="yellow"/>
          </w:rPr>
          <w:t>80</w:t>
        </w:r>
        <w:r w:rsidR="00DA3198" w:rsidRPr="007877DE">
          <w:rPr>
            <w:i/>
            <w:iCs/>
            <w:highlight w:val="yellow"/>
          </w:rPr>
          <w:t>)</w:t>
        </w:r>
      </w:ins>
      <w:r>
        <w:rPr>
          <w:w w:val="100"/>
        </w:rPr>
        <w:t xml:space="preserve"> WUR Discovery frames shall be generated for transmission by the WUR AP once every WUR Discovery Period TUs. The WUR discovery channel(s) that are used to transmit the WUR Discovery frames should be selected from channel 1 in the 2.4 GHz frequency band and channel 40, 44, 149 and 153 in the 5 GHz frequency band as specified in Table E-4 in Annex E.</w:t>
      </w:r>
    </w:p>
    <w:p w14:paraId="5C6868B5" w14:textId="77777777" w:rsidR="009A4D11" w:rsidDel="00B77990" w:rsidRDefault="009A4D11" w:rsidP="009A4D11">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line="240" w:lineRule="auto"/>
        <w:ind w:left="0" w:firstLine="0"/>
        <w:jc w:val="both"/>
        <w:rPr>
          <w:i/>
          <w:iCs/>
          <w:w w:val="100"/>
          <w:sz w:val="20"/>
          <w:szCs w:val="20"/>
        </w:rPr>
      </w:pPr>
      <w:moveFromRangeStart w:id="8" w:author="Rojan Chitrakar" w:date="2018-11-08T11:45:00Z" w:name="move529440854"/>
      <w:moveFrom w:id="9" w:author="Rojan Chitrakar" w:date="2018-11-08T11:45:00Z">
        <w:r w:rsidDel="00B77990">
          <w:rPr>
            <w:w w:val="100"/>
            <w:sz w:val="20"/>
            <w:szCs w:val="20"/>
          </w:rPr>
          <w:t xml:space="preserve">A WUR non-AP STA may use its WURx to scan WUR discovery channels. Using the WURx to scan WUR discovery channels may be referred to as </w:t>
        </w:r>
        <w:r w:rsidDel="00B77990">
          <w:rPr>
            <w:i/>
            <w:iCs/>
            <w:w w:val="100"/>
            <w:sz w:val="20"/>
            <w:szCs w:val="20"/>
          </w:rPr>
          <w:t xml:space="preserve">WUR scanning. </w:t>
        </w:r>
      </w:moveFrom>
    </w:p>
    <w:moveFromRangeEnd w:id="8"/>
    <w:p w14:paraId="2C85BC33" w14:textId="22A32803" w:rsidR="002606B7" w:rsidRDefault="006D1A14" w:rsidP="009A4D11">
      <w:pPr>
        <w:pStyle w:val="T"/>
        <w:rPr>
          <w:ins w:id="10" w:author="Rojan Chitrakar" w:date="2018-11-08T11:44:00Z"/>
          <w:w w:val="100"/>
        </w:rPr>
      </w:pPr>
      <w:ins w:id="11" w:author="Rojan Chitrakar" w:date="2018-11-08T13:50:00Z">
        <w:r>
          <w:rPr>
            <w:w w:val="100"/>
          </w:rPr>
          <w:t>A WUR AP with dot11WURDiscoveryImplemented equal to true sh</w:t>
        </w:r>
      </w:ins>
      <w:ins w:id="12" w:author="Rojan Chitrakar" w:date="2018-11-12T21:35:00Z">
        <w:r w:rsidR="00353B28">
          <w:rPr>
            <w:w w:val="100"/>
          </w:rPr>
          <w:t>ould</w:t>
        </w:r>
      </w:ins>
      <w:ins w:id="13" w:author="Rojan Chitrakar" w:date="2018-11-08T13:50:00Z">
        <w:r>
          <w:rPr>
            <w:w w:val="100"/>
          </w:rPr>
          <w:t xml:space="preserve"> transmit a WUR Discovery element in Beacon frames to </w:t>
        </w:r>
      </w:ins>
      <w:ins w:id="14" w:author="Rojan Chitrakar" w:date="2018-11-09T14:38:00Z">
        <w:r w:rsidR="00A92DE9">
          <w:rPr>
            <w:w w:val="100"/>
          </w:rPr>
          <w:t>indicate</w:t>
        </w:r>
      </w:ins>
      <w:ins w:id="15" w:author="Rojan Chitrakar" w:date="2018-11-08T13:50:00Z">
        <w:r>
          <w:rPr>
            <w:w w:val="100"/>
          </w:rPr>
          <w:t xml:space="preserve"> the WUR discover</w:t>
        </w:r>
        <w:r w:rsidR="003A6FFB">
          <w:rPr>
            <w:w w:val="100"/>
          </w:rPr>
          <w:t xml:space="preserve">y channel used by </w:t>
        </w:r>
      </w:ins>
      <w:ins w:id="16" w:author="Rojan Chitrakar" w:date="2018-11-08T13:52:00Z">
        <w:r w:rsidR="003A6FFB">
          <w:rPr>
            <w:w w:val="100"/>
          </w:rPr>
          <w:t>the</w:t>
        </w:r>
      </w:ins>
      <w:ins w:id="17" w:author="Rojan Chitrakar" w:date="2018-11-08T13:50:00Z">
        <w:r>
          <w:rPr>
            <w:w w:val="100"/>
          </w:rPr>
          <w:t xml:space="preserve"> WUR AP</w:t>
        </w:r>
      </w:ins>
      <w:ins w:id="18" w:author="Rojan Chitrakar" w:date="2018-11-08T13:53:00Z">
        <w:r w:rsidR="003A6FFB">
          <w:rPr>
            <w:w w:val="100"/>
          </w:rPr>
          <w:t xml:space="preserve"> to transmit WUR Discovery frames</w:t>
        </w:r>
      </w:ins>
      <w:ins w:id="19" w:author="Rojan Chitrakar" w:date="2018-11-08T13:50:00Z">
        <w:r>
          <w:rPr>
            <w:w w:val="100"/>
          </w:rPr>
          <w:t xml:space="preserve">. </w:t>
        </w:r>
      </w:ins>
      <w:ins w:id="20" w:author="Rojan Chitrakar" w:date="2018-11-08T13:54:00Z">
        <w:r w:rsidR="00E965D3">
          <w:rPr>
            <w:w w:val="100"/>
          </w:rPr>
          <w:t xml:space="preserve">The WUR AP </w:t>
        </w:r>
      </w:ins>
      <w:ins w:id="21" w:author="Rojan Chitrakar" w:date="2018-11-08T13:58:00Z">
        <w:r w:rsidR="007463DC">
          <w:rPr>
            <w:w w:val="100"/>
          </w:rPr>
          <w:t>sh</w:t>
        </w:r>
      </w:ins>
      <w:ins w:id="22" w:author="Rojan Chitrakar" w:date="2018-11-12T21:35:00Z">
        <w:r w:rsidR="00353B28">
          <w:rPr>
            <w:w w:val="100"/>
          </w:rPr>
          <w:t>ould</w:t>
        </w:r>
      </w:ins>
      <w:ins w:id="23" w:author="Rojan Chitrakar" w:date="2018-11-08T13:54:00Z">
        <w:r w:rsidR="00E965D3">
          <w:rPr>
            <w:w w:val="100"/>
          </w:rPr>
          <w:t xml:space="preserve"> transmit </w:t>
        </w:r>
      </w:ins>
      <w:ins w:id="24" w:author="Rojan Chitrakar" w:date="2018-11-08T13:58:00Z">
        <w:r w:rsidR="00C80696">
          <w:rPr>
            <w:w w:val="100"/>
          </w:rPr>
          <w:t>the</w:t>
        </w:r>
      </w:ins>
      <w:ins w:id="25" w:author="Rojan Chitrakar" w:date="2018-11-08T13:54:00Z">
        <w:r w:rsidR="00E965D3">
          <w:rPr>
            <w:w w:val="100"/>
          </w:rPr>
          <w:t xml:space="preserve"> WUR Discovery element in </w:t>
        </w:r>
      </w:ins>
      <w:ins w:id="26" w:author="Rojan Chitrakar" w:date="2018-11-08T13:55:00Z">
        <w:r w:rsidR="00C54A5C">
          <w:rPr>
            <w:w w:val="100"/>
          </w:rPr>
          <w:t xml:space="preserve">a </w:t>
        </w:r>
      </w:ins>
      <w:ins w:id="27" w:author="Rojan Chitrakar" w:date="2018-11-08T13:54:00Z">
        <w:r w:rsidR="00C54A5C">
          <w:rPr>
            <w:w w:val="100"/>
          </w:rPr>
          <w:t>Probe Response frame</w:t>
        </w:r>
      </w:ins>
      <w:ins w:id="28" w:author="Rojan Chitrakar" w:date="2018-11-08T13:55:00Z">
        <w:r w:rsidR="00C54A5C">
          <w:rPr>
            <w:w w:val="100"/>
          </w:rPr>
          <w:t xml:space="preserve"> </w:t>
        </w:r>
      </w:ins>
      <w:ins w:id="29" w:author="Rojan Chitrakar" w:date="2018-11-08T13:54:00Z">
        <w:r w:rsidR="00C54A5C">
          <w:rPr>
            <w:w w:val="100"/>
          </w:rPr>
          <w:t>tha</w:t>
        </w:r>
        <w:r w:rsidR="00560F56">
          <w:rPr>
            <w:w w:val="100"/>
          </w:rPr>
          <w:t>t is transmitted in response to</w:t>
        </w:r>
      </w:ins>
      <w:ins w:id="30" w:author="Rojan Chitrakar" w:date="2018-11-08T13:56:00Z">
        <w:r w:rsidR="00560F56">
          <w:rPr>
            <w:w w:val="100"/>
          </w:rPr>
          <w:t xml:space="preserve"> </w:t>
        </w:r>
      </w:ins>
      <w:ins w:id="31" w:author="Rojan Chitrakar" w:date="2018-11-08T13:54:00Z">
        <w:r w:rsidR="00C54A5C">
          <w:rPr>
            <w:w w:val="100"/>
          </w:rPr>
          <w:t>a Probe Request frame that contains a WUR Capability element</w:t>
        </w:r>
      </w:ins>
      <w:proofErr w:type="gramStart"/>
      <w:ins w:id="32" w:author="Rojan Chitrakar" w:date="2018-11-08T13:56:00Z">
        <w:r w:rsidR="00746D34">
          <w:rPr>
            <w:w w:val="100"/>
          </w:rPr>
          <w:t>.</w:t>
        </w:r>
      </w:ins>
      <w:ins w:id="33" w:author="Rojan Chitrakar" w:date="2018-11-09T14:52:00Z">
        <w:r w:rsidR="0074289F" w:rsidRPr="007877DE">
          <w:rPr>
            <w:i/>
            <w:iCs/>
            <w:w w:val="100"/>
            <w:highlight w:val="yellow"/>
          </w:rPr>
          <w:t>(</w:t>
        </w:r>
        <w:proofErr w:type="gramEnd"/>
        <w:r w:rsidR="0074289F" w:rsidRPr="007877DE">
          <w:rPr>
            <w:i/>
            <w:iCs/>
            <w:w w:val="100"/>
            <w:highlight w:val="yellow"/>
          </w:rPr>
          <w:t>#</w:t>
        </w:r>
      </w:ins>
      <w:ins w:id="34" w:author="Rojan Chitrakar" w:date="2018-11-09T14:53:00Z">
        <w:r w:rsidR="0074289F">
          <w:rPr>
            <w:i/>
            <w:iCs/>
            <w:w w:val="100"/>
            <w:highlight w:val="yellow"/>
          </w:rPr>
          <w:t>607</w:t>
        </w:r>
      </w:ins>
      <w:ins w:id="35" w:author="Rojan Chitrakar" w:date="2018-11-09T14:52:00Z">
        <w:r w:rsidR="0074289F" w:rsidRPr="007877DE">
          <w:rPr>
            <w:i/>
            <w:iCs/>
            <w:w w:val="100"/>
            <w:highlight w:val="yellow"/>
          </w:rPr>
          <w:t>)</w:t>
        </w:r>
      </w:ins>
      <w:ins w:id="36" w:author="Rojan Chitrakar" w:date="2018-11-08T13:56:00Z">
        <w:r w:rsidR="00746D34">
          <w:rPr>
            <w:w w:val="100"/>
          </w:rPr>
          <w:t xml:space="preserve"> </w:t>
        </w:r>
      </w:ins>
      <w:r w:rsidR="009A4D11">
        <w:rPr>
          <w:w w:val="100"/>
        </w:rPr>
        <w:t xml:space="preserve">A WUR AP with dot11WURNeighborDiscoveryImplemented equal to true may transmit a WUR Discovery element in Beacon and Probe Response frames to advertise the WUR discovery channel(s) used by neighboring WUR APs. The WUR AP may include the WUR Discovery element in a Probe Response frame that is transmitted in response to a Probe Request frame that contains a WUR Capability element. </w:t>
      </w:r>
      <w:ins w:id="37" w:author="Rojan Chitrakar" w:date="2018-11-09T12:00:00Z">
        <w:r w:rsidR="009E6769">
          <w:rPr>
            <w:w w:val="100"/>
          </w:rPr>
          <w:t xml:space="preserve">A WUR AP may use </w:t>
        </w:r>
      </w:ins>
      <w:ins w:id="38" w:author="Rojan Chitrakar" w:date="2018-11-09T14:36:00Z">
        <w:r w:rsidR="00FB666C">
          <w:rPr>
            <w:w w:val="100"/>
          </w:rPr>
          <w:t xml:space="preserve">the WUR Discovery elements transmitted by neighboring WUR APs to </w:t>
        </w:r>
      </w:ins>
      <w:ins w:id="39" w:author="Rojan Chitrakar" w:date="2018-11-09T14:42:00Z">
        <w:r w:rsidR="00EB4B89">
          <w:rPr>
            <w:w w:val="100"/>
          </w:rPr>
          <w:t>compile the WUR discovery channel(s) used by the neighbori</w:t>
        </w:r>
      </w:ins>
      <w:ins w:id="40" w:author="Rojan Chitrakar" w:date="2018-11-09T14:44:00Z">
        <w:r w:rsidR="003A7A76">
          <w:rPr>
            <w:w w:val="100"/>
          </w:rPr>
          <w:t>ng WUR APs.</w:t>
        </w:r>
      </w:ins>
      <w:ins w:id="41" w:author="Rojan Chitrakar" w:date="2018-11-09T12:00:00Z">
        <w:r w:rsidR="009E6769">
          <w:rPr>
            <w:w w:val="100"/>
          </w:rPr>
          <w:t xml:space="preserve"> </w:t>
        </w:r>
      </w:ins>
      <w:ins w:id="42" w:author="Rojan Chitrakar" w:date="2018-11-09T11:42:00Z">
        <w:r w:rsidR="006A59A6" w:rsidRPr="006A59A6">
          <w:rPr>
            <w:w w:val="100"/>
          </w:rPr>
          <w:t>A WUR AP shall only include a single WUR information subfield for a WUR discovery channel in a WUR Discovery element</w:t>
        </w:r>
        <w:proofErr w:type="gramStart"/>
        <w:r w:rsidR="006A59A6" w:rsidRPr="006A59A6">
          <w:rPr>
            <w:w w:val="100"/>
          </w:rPr>
          <w:t>.</w:t>
        </w:r>
      </w:ins>
      <w:ins w:id="43" w:author="Rojan Chitrakar" w:date="2018-11-09T14:53:00Z">
        <w:r w:rsidR="004D5841" w:rsidRPr="007877DE">
          <w:rPr>
            <w:i/>
            <w:iCs/>
            <w:w w:val="100"/>
            <w:highlight w:val="yellow"/>
          </w:rPr>
          <w:t>(</w:t>
        </w:r>
        <w:proofErr w:type="gramEnd"/>
        <w:r w:rsidR="004D5841" w:rsidRPr="007877DE">
          <w:rPr>
            <w:i/>
            <w:iCs/>
            <w:w w:val="100"/>
            <w:highlight w:val="yellow"/>
          </w:rPr>
          <w:t>#</w:t>
        </w:r>
        <w:r w:rsidR="004D5841">
          <w:rPr>
            <w:i/>
            <w:iCs/>
            <w:w w:val="100"/>
            <w:highlight w:val="yellow"/>
          </w:rPr>
          <w:t>783,793</w:t>
        </w:r>
        <w:r w:rsidR="004D5841" w:rsidRPr="007877DE">
          <w:rPr>
            <w:i/>
            <w:iCs/>
            <w:w w:val="100"/>
            <w:highlight w:val="yellow"/>
          </w:rPr>
          <w:t>)</w:t>
        </w:r>
      </w:ins>
    </w:p>
    <w:p w14:paraId="2191BF34" w14:textId="4EA6F3A5" w:rsidR="00B77990" w:rsidRPr="002F1B6D" w:rsidDel="002F1B6D" w:rsidRDefault="00B77990" w:rsidP="00B77990">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line="240" w:lineRule="auto"/>
        <w:ind w:left="0" w:firstLine="0"/>
        <w:jc w:val="both"/>
        <w:rPr>
          <w:del w:id="44" w:author="Rojan Chitrakar" w:date="2018-11-08T11:46:00Z"/>
          <w:iCs/>
          <w:w w:val="100"/>
          <w:sz w:val="20"/>
          <w:szCs w:val="20"/>
        </w:rPr>
      </w:pPr>
      <w:moveToRangeStart w:id="45" w:author="Rojan Chitrakar" w:date="2018-11-08T11:45:00Z" w:name="move529440854"/>
      <w:moveTo w:id="46" w:author="Rojan Chitrakar" w:date="2018-11-08T11:45:00Z">
        <w:r>
          <w:rPr>
            <w:w w:val="100"/>
            <w:sz w:val="20"/>
            <w:szCs w:val="20"/>
          </w:rPr>
          <w:t xml:space="preserve">A WUR non-AP STA may use its </w:t>
        </w:r>
        <w:proofErr w:type="spellStart"/>
        <w:r>
          <w:rPr>
            <w:w w:val="100"/>
            <w:sz w:val="20"/>
            <w:szCs w:val="20"/>
          </w:rPr>
          <w:t>WURx</w:t>
        </w:r>
        <w:proofErr w:type="spellEnd"/>
        <w:r>
          <w:rPr>
            <w:w w:val="100"/>
            <w:sz w:val="20"/>
            <w:szCs w:val="20"/>
          </w:rPr>
          <w:t xml:space="preserve"> to scan WUR discovery channels</w:t>
        </w:r>
      </w:moveTo>
      <w:ins w:id="47" w:author="Rojan Chitrakar" w:date="2018-11-08T11:55:00Z">
        <w:r w:rsidR="00A0761E">
          <w:rPr>
            <w:w w:val="100"/>
            <w:sz w:val="20"/>
            <w:szCs w:val="20"/>
          </w:rPr>
          <w:t xml:space="preserve"> for WUR Discovery frames</w:t>
        </w:r>
      </w:ins>
      <w:moveTo w:id="48" w:author="Rojan Chitrakar" w:date="2018-11-08T11:45:00Z">
        <w:r>
          <w:rPr>
            <w:w w:val="100"/>
            <w:sz w:val="20"/>
            <w:szCs w:val="20"/>
          </w:rPr>
          <w:t xml:space="preserve">. Using the </w:t>
        </w:r>
        <w:proofErr w:type="spellStart"/>
        <w:r>
          <w:rPr>
            <w:w w:val="100"/>
            <w:sz w:val="20"/>
            <w:szCs w:val="20"/>
          </w:rPr>
          <w:t>WURx</w:t>
        </w:r>
        <w:proofErr w:type="spellEnd"/>
        <w:r>
          <w:rPr>
            <w:w w:val="100"/>
            <w:sz w:val="20"/>
            <w:szCs w:val="20"/>
          </w:rPr>
          <w:t xml:space="preserve"> to scan WUR discovery channels </w:t>
        </w:r>
        <w:del w:id="49" w:author="Rojan Chitrakar" w:date="2018-11-09T14:50:00Z">
          <w:r w:rsidDel="00C51ACD">
            <w:rPr>
              <w:w w:val="100"/>
              <w:sz w:val="20"/>
              <w:szCs w:val="20"/>
            </w:rPr>
            <w:delText>may be referred to</w:delText>
          </w:r>
        </w:del>
      </w:moveTo>
      <w:ins w:id="50" w:author="Rojan Chitrakar" w:date="2018-11-09T14:50:00Z">
        <w:r w:rsidR="00C51ACD">
          <w:rPr>
            <w:w w:val="100"/>
            <w:sz w:val="20"/>
            <w:szCs w:val="20"/>
          </w:rPr>
          <w:t>is known</w:t>
        </w:r>
      </w:ins>
      <w:moveTo w:id="51" w:author="Rojan Chitrakar" w:date="2018-11-08T11:45:00Z">
        <w:r>
          <w:rPr>
            <w:w w:val="100"/>
            <w:sz w:val="20"/>
            <w:szCs w:val="20"/>
          </w:rPr>
          <w:t xml:space="preserve"> as </w:t>
        </w:r>
        <w:r>
          <w:rPr>
            <w:i/>
            <w:iCs/>
            <w:w w:val="100"/>
            <w:sz w:val="20"/>
            <w:szCs w:val="20"/>
          </w:rPr>
          <w:t>WUR scanning</w:t>
        </w:r>
        <w:proofErr w:type="gramStart"/>
        <w:r w:rsidRPr="004E340C">
          <w:rPr>
            <w:iCs/>
            <w:w w:val="100"/>
            <w:sz w:val="20"/>
            <w:szCs w:val="20"/>
          </w:rPr>
          <w:t>.</w:t>
        </w:r>
      </w:moveTo>
      <w:ins w:id="52" w:author="Rojan Chitrakar" w:date="2018-11-09T14:51:00Z">
        <w:r w:rsidR="007877DE" w:rsidRPr="007877DE">
          <w:rPr>
            <w:i/>
            <w:iCs/>
            <w:w w:val="100"/>
            <w:sz w:val="20"/>
            <w:szCs w:val="20"/>
            <w:highlight w:val="yellow"/>
          </w:rPr>
          <w:t>(</w:t>
        </w:r>
        <w:proofErr w:type="gramEnd"/>
        <w:r w:rsidR="007877DE" w:rsidRPr="007877DE">
          <w:rPr>
            <w:i/>
            <w:iCs/>
            <w:w w:val="100"/>
            <w:sz w:val="20"/>
            <w:szCs w:val="20"/>
            <w:highlight w:val="yellow"/>
          </w:rPr>
          <w:t>#151)</w:t>
        </w:r>
      </w:ins>
      <w:moveTo w:id="53" w:author="Rojan Chitrakar" w:date="2018-11-08T11:45:00Z">
        <w:r w:rsidRPr="002F1B6D">
          <w:rPr>
            <w:iCs/>
            <w:w w:val="100"/>
            <w:sz w:val="20"/>
            <w:szCs w:val="20"/>
          </w:rPr>
          <w:t xml:space="preserve"> </w:t>
        </w:r>
      </w:moveTo>
    </w:p>
    <w:moveToRangeEnd w:id="45"/>
    <w:p w14:paraId="6F60FD16" w14:textId="608CFFC5" w:rsidR="009A4D11" w:rsidRDefault="009A4D11" w:rsidP="002F1B6D">
      <w:pPr>
        <w:pStyle w:val="T"/>
        <w:rPr>
          <w:w w:val="100"/>
        </w:rPr>
      </w:pPr>
      <w:r>
        <w:rPr>
          <w:w w:val="100"/>
        </w:rPr>
        <w:t xml:space="preserve">A WUR non-AP STA receiving the WUR Discovery element may use the information of the WUR discovery </w:t>
      </w:r>
      <w:del w:id="54" w:author="Rojan Chitrakar" w:date="2018-11-08T13:29:00Z">
        <w:r w:rsidDel="005E1223">
          <w:rPr>
            <w:w w:val="100"/>
          </w:rPr>
          <w:delText>C</w:delText>
        </w:r>
      </w:del>
      <w:ins w:id="55" w:author="Rojan Chitrakar" w:date="2018-11-08T13:29:00Z">
        <w:r w:rsidR="005E1223">
          <w:rPr>
            <w:w w:val="100"/>
          </w:rPr>
          <w:t>c</w:t>
        </w:r>
      </w:ins>
      <w:r>
        <w:rPr>
          <w:w w:val="100"/>
        </w:rPr>
        <w:t xml:space="preserve">hannels </w:t>
      </w:r>
      <w:del w:id="56" w:author="Rojan Chitrakar" w:date="2018-11-08T11:48:00Z">
        <w:r w:rsidDel="00876DC8">
          <w:rPr>
            <w:w w:val="100"/>
          </w:rPr>
          <w:delText xml:space="preserve"> </w:delText>
        </w:r>
      </w:del>
      <w:r>
        <w:rPr>
          <w:w w:val="100"/>
        </w:rPr>
        <w:t>to schedule WUR scanning for faster WUR AP Discovery.</w:t>
      </w:r>
      <w:ins w:id="57" w:author="Rojan Chitrakar" w:date="2018-11-09T14:56:00Z">
        <w:r w:rsidR="00287185" w:rsidRPr="00287185">
          <w:rPr>
            <w:i/>
            <w:iCs/>
            <w:w w:val="100"/>
            <w:highlight w:val="yellow"/>
          </w:rPr>
          <w:t xml:space="preserve"> </w:t>
        </w:r>
        <w:r w:rsidR="00287185" w:rsidRPr="007877DE">
          <w:rPr>
            <w:i/>
            <w:iCs/>
            <w:w w:val="100"/>
            <w:highlight w:val="yellow"/>
          </w:rPr>
          <w:t>(#</w:t>
        </w:r>
        <w:r w:rsidR="00287185">
          <w:rPr>
            <w:i/>
            <w:iCs/>
            <w:w w:val="100"/>
            <w:highlight w:val="yellow"/>
          </w:rPr>
          <w:t>86</w:t>
        </w:r>
        <w:r w:rsidR="00287185" w:rsidRPr="007877DE">
          <w:rPr>
            <w:i/>
            <w:iCs/>
            <w:w w:val="100"/>
            <w:highlight w:val="yellow"/>
          </w:rPr>
          <w:t>1</w:t>
        </w:r>
        <w:proofErr w:type="gramStart"/>
        <w:r w:rsidR="00287185">
          <w:rPr>
            <w:i/>
            <w:iCs/>
            <w:w w:val="100"/>
            <w:highlight w:val="yellow"/>
          </w:rPr>
          <w:t>,1188</w:t>
        </w:r>
        <w:proofErr w:type="gramEnd"/>
        <w:r w:rsidR="00287185" w:rsidRPr="007877DE">
          <w:rPr>
            <w:i/>
            <w:iCs/>
            <w:w w:val="100"/>
            <w:highlight w:val="yellow"/>
          </w:rPr>
          <w:t>)</w:t>
        </w:r>
      </w:ins>
      <w:r>
        <w:rPr>
          <w:w w:val="100"/>
        </w:rPr>
        <w:t xml:space="preserve"> The WUR non-AP STA may limit the WUR scanning to the WUR discovery channels listed in the WUR Discovery element. The WUR non-AP STA may further optimize the WUR scanning by using the information of the WUR APs listed in the WUR Discovery element. </w:t>
      </w:r>
      <w:ins w:id="58" w:author="Rojan Chitrakar" w:date="2018-11-08T13:34:00Z">
        <w:r w:rsidR="0000257B">
          <w:rPr>
            <w:w w:val="100"/>
          </w:rPr>
          <w:t xml:space="preserve">For example, </w:t>
        </w:r>
      </w:ins>
      <w:ins w:id="59" w:author="Rojan Chitrakar" w:date="2018-11-08T13:40:00Z">
        <w:r w:rsidR="009537BB">
          <w:rPr>
            <w:w w:val="100"/>
          </w:rPr>
          <w:t xml:space="preserve">if a target SSID is known, </w:t>
        </w:r>
      </w:ins>
      <w:ins w:id="60" w:author="Rojan Chitrakar" w:date="2018-11-08T13:35:00Z">
        <w:r w:rsidR="00011A27">
          <w:rPr>
            <w:w w:val="100"/>
          </w:rPr>
          <w:t>the WUR non-AP STA may use the Short-SSID field</w:t>
        </w:r>
      </w:ins>
      <w:ins w:id="61" w:author="Rojan Chitrakar" w:date="2018-11-08T13:36:00Z">
        <w:r w:rsidR="000D4227">
          <w:rPr>
            <w:w w:val="100"/>
          </w:rPr>
          <w:t xml:space="preserve"> in the WUR Discovery element to shortlist the WUR discovery channels</w:t>
        </w:r>
      </w:ins>
      <w:ins w:id="62" w:author="Rojan Chitrakar" w:date="2018-11-08T13:37:00Z">
        <w:r w:rsidR="005515BB">
          <w:rPr>
            <w:w w:val="100"/>
          </w:rPr>
          <w:t xml:space="preserve"> </w:t>
        </w:r>
      </w:ins>
      <w:ins w:id="63" w:author="Rojan Chitrakar" w:date="2018-11-08T13:40:00Z">
        <w:r w:rsidR="009537BB">
          <w:rPr>
            <w:w w:val="100"/>
          </w:rPr>
          <w:t xml:space="preserve">to be scanned </w:t>
        </w:r>
      </w:ins>
      <w:ins w:id="64" w:author="Rojan Chitrakar" w:date="2018-11-08T13:37:00Z">
        <w:r w:rsidR="005515BB">
          <w:rPr>
            <w:w w:val="100"/>
          </w:rPr>
          <w:t>during WUR scanning.</w:t>
        </w:r>
      </w:ins>
      <w:ins w:id="65" w:author="Rojan Chitrakar" w:date="2018-11-09T14:55:00Z">
        <w:r w:rsidR="00DA0F09" w:rsidRPr="007877DE">
          <w:rPr>
            <w:i/>
            <w:iCs/>
            <w:w w:val="100"/>
            <w:highlight w:val="yellow"/>
          </w:rPr>
          <w:t>(#151</w:t>
        </w:r>
        <w:r w:rsidR="00DA0F09">
          <w:rPr>
            <w:i/>
            <w:iCs/>
            <w:w w:val="100"/>
            <w:highlight w:val="yellow"/>
          </w:rPr>
          <w:t>,</w:t>
        </w:r>
        <w:r w:rsidR="00287185">
          <w:rPr>
            <w:i/>
            <w:iCs/>
            <w:w w:val="100"/>
            <w:highlight w:val="yellow"/>
          </w:rPr>
          <w:t>795</w:t>
        </w:r>
        <w:r w:rsidR="00DA0F09" w:rsidRPr="007877DE">
          <w:rPr>
            <w:i/>
            <w:iCs/>
            <w:w w:val="100"/>
            <w:highlight w:val="yellow"/>
          </w:rPr>
          <w:t>)</w:t>
        </w:r>
      </w:ins>
      <w:ins w:id="66" w:author="Rojan Chitrakar" w:date="2018-11-08T13:36:00Z">
        <w:r w:rsidR="000D4227">
          <w:rPr>
            <w:w w:val="100"/>
          </w:rPr>
          <w:t xml:space="preserve"> </w:t>
        </w:r>
      </w:ins>
      <w:r>
        <w:rPr>
          <w:w w:val="100"/>
        </w:rPr>
        <w:t>Details of how to further optimize the WUR scanning is out of scope of this standard.</w:t>
      </w:r>
      <w:bookmarkStart w:id="67" w:name="_GoBack"/>
      <w:bookmarkEnd w:id="67"/>
    </w:p>
    <w:p w14:paraId="76DA34F7" w14:textId="77777777" w:rsidR="009A4D11" w:rsidRDefault="009A4D11" w:rsidP="005F4109">
      <w:pPr>
        <w:pStyle w:val="T"/>
        <w:suppressAutoHyphens/>
        <w:spacing w:line="240" w:lineRule="auto"/>
        <w:rPr>
          <w:w w:val="100"/>
        </w:rPr>
      </w:pPr>
    </w:p>
    <w:p w14:paraId="2C2EF13A" w14:textId="77777777" w:rsidR="00306744" w:rsidRDefault="00306744" w:rsidP="00306744">
      <w:pPr>
        <w:pStyle w:val="T"/>
        <w:rPr>
          <w:color w:val="FF0000"/>
          <w:w w:val="100"/>
          <w:u w:val="single"/>
        </w:rPr>
      </w:pPr>
      <w:r>
        <w:rPr>
          <w:w w:val="100"/>
        </w:rPr>
        <w:t xml:space="preserve"> </w:t>
      </w:r>
    </w:p>
    <w:p w14:paraId="1FE8FD89" w14:textId="77777777" w:rsidR="005F4109" w:rsidRDefault="005F4109">
      <w:pPr>
        <w:pStyle w:val="T"/>
        <w:rPr>
          <w:color w:val="FF0000"/>
          <w:w w:val="100"/>
          <w:u w:val="single"/>
        </w:rPr>
      </w:pPr>
    </w:p>
    <w:sectPr w:rsidR="005F4109" w:rsidSect="00F04FA0">
      <w:headerReference w:type="default" r:id="rId9"/>
      <w:footerReference w:type="default" r:id="rId10"/>
      <w:pgSz w:w="12240" w:h="15840" w:code="1"/>
      <w:pgMar w:top="907" w:right="1080" w:bottom="1166" w:left="108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B77109" w15:done="0"/>
  <w15:commentEx w15:paraId="727834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A1978" w14:textId="77777777" w:rsidR="00C828E2" w:rsidRDefault="00C828E2">
      <w:r>
        <w:separator/>
      </w:r>
    </w:p>
  </w:endnote>
  <w:endnote w:type="continuationSeparator" w:id="0">
    <w:p w14:paraId="3CE8E0DD" w14:textId="77777777" w:rsidR="00C828E2" w:rsidRDefault="00C8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New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0856A" w14:textId="77777777" w:rsidR="00984669" w:rsidRDefault="00472E73">
    <w:pPr>
      <w:pStyle w:val="Footer"/>
      <w:tabs>
        <w:tab w:val="clear" w:pos="6480"/>
        <w:tab w:val="center" w:pos="4680"/>
        <w:tab w:val="right" w:pos="9360"/>
      </w:tabs>
    </w:pPr>
    <w:r>
      <w:fldChar w:fldCharType="begin"/>
    </w:r>
    <w:r>
      <w:instrText xml:space="preserve"> SUBJECT  \* MERGEFORMAT </w:instrText>
    </w:r>
    <w:r>
      <w:fldChar w:fldCharType="separate"/>
    </w:r>
    <w:r w:rsidR="00F4038A">
      <w:t>Submission</w:t>
    </w:r>
    <w:r>
      <w:fldChar w:fldCharType="end"/>
    </w:r>
    <w:r w:rsidR="00984669">
      <w:tab/>
      <w:t xml:space="preserve">page </w:t>
    </w:r>
    <w:r w:rsidR="00F01475">
      <w:fldChar w:fldCharType="begin"/>
    </w:r>
    <w:r w:rsidR="00984669">
      <w:instrText xml:space="preserve">page </w:instrText>
    </w:r>
    <w:r w:rsidR="00F01475">
      <w:fldChar w:fldCharType="separate"/>
    </w:r>
    <w:r>
      <w:rPr>
        <w:noProof/>
      </w:rPr>
      <w:t>7</w:t>
    </w:r>
    <w:r w:rsidR="00F01475">
      <w:rPr>
        <w:noProof/>
      </w:rPr>
      <w:fldChar w:fldCharType="end"/>
    </w:r>
    <w:r w:rsidR="00984669">
      <w:tab/>
    </w:r>
    <w:r w:rsidR="007B1F7D">
      <w:t xml:space="preserve">Rojan Chitrakar, Panasonic </w:t>
    </w:r>
    <w:r w:rsidR="00F01475">
      <w:fldChar w:fldCharType="begin"/>
    </w:r>
    <w:r w:rsidR="009007DC">
      <w:instrText xml:space="preserve"> COMMENTS  \* MERGEFORMAT </w:instrText>
    </w:r>
    <w:r w:rsidR="00F01475">
      <w:fldChar w:fldCharType="end"/>
    </w:r>
  </w:p>
  <w:p w14:paraId="69FAE40F" w14:textId="77777777" w:rsidR="00984669" w:rsidRPr="00F60BF6" w:rsidRDefault="009846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05A17" w14:textId="77777777" w:rsidR="00C828E2" w:rsidRDefault="00C828E2">
      <w:r>
        <w:separator/>
      </w:r>
    </w:p>
  </w:footnote>
  <w:footnote w:type="continuationSeparator" w:id="0">
    <w:p w14:paraId="3728DA2D" w14:textId="77777777" w:rsidR="00C828E2" w:rsidRDefault="00C82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CDE54" w14:textId="77777777" w:rsidR="00984669" w:rsidRDefault="00EB71B2">
    <w:pPr>
      <w:pStyle w:val="Header"/>
      <w:tabs>
        <w:tab w:val="clear" w:pos="6480"/>
        <w:tab w:val="center" w:pos="4680"/>
        <w:tab w:val="right" w:pos="9360"/>
      </w:tabs>
      <w:rPr>
        <w:lang w:eastAsia="zh-CN"/>
      </w:rPr>
    </w:pPr>
    <w:r>
      <w:t>November 2018</w:t>
    </w:r>
    <w:r w:rsidR="00984669">
      <w:tab/>
    </w:r>
    <w:r w:rsidR="00984669">
      <w:tab/>
    </w:r>
    <w:r>
      <w:t>doc.: IEEE 802.11-18</w:t>
    </w:r>
    <w:r w:rsidR="004A2C69">
      <w:t>/</w:t>
    </w:r>
    <w:r w:rsidR="00F022AD">
      <w:t>1882</w:t>
    </w:r>
    <w:r w:rsidR="004A2C69" w:rsidRPr="00711227">
      <w:t>r</w:t>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3"/>
  </w:num>
  <w:num w:numId="5">
    <w:abstractNumId w:val="4"/>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10.3.2.3.3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6100"/>
    <w:rsid w:val="000172C9"/>
    <w:rsid w:val="00017AE9"/>
    <w:rsid w:val="000202F5"/>
    <w:rsid w:val="00020465"/>
    <w:rsid w:val="000205DE"/>
    <w:rsid w:val="000225F0"/>
    <w:rsid w:val="000241B5"/>
    <w:rsid w:val="0002651F"/>
    <w:rsid w:val="00026850"/>
    <w:rsid w:val="000335ED"/>
    <w:rsid w:val="00034E96"/>
    <w:rsid w:val="00035AE8"/>
    <w:rsid w:val="000371D3"/>
    <w:rsid w:val="0003771E"/>
    <w:rsid w:val="00037F35"/>
    <w:rsid w:val="000423B2"/>
    <w:rsid w:val="00042854"/>
    <w:rsid w:val="0005080D"/>
    <w:rsid w:val="000514EB"/>
    <w:rsid w:val="00054058"/>
    <w:rsid w:val="00055A59"/>
    <w:rsid w:val="0005724D"/>
    <w:rsid w:val="000619B9"/>
    <w:rsid w:val="00061C3D"/>
    <w:rsid w:val="0006290F"/>
    <w:rsid w:val="00066D8A"/>
    <w:rsid w:val="0006756F"/>
    <w:rsid w:val="00070B50"/>
    <w:rsid w:val="00071039"/>
    <w:rsid w:val="00072045"/>
    <w:rsid w:val="00072E8A"/>
    <w:rsid w:val="00075704"/>
    <w:rsid w:val="00075D7D"/>
    <w:rsid w:val="00080395"/>
    <w:rsid w:val="000804D5"/>
    <w:rsid w:val="00080B3E"/>
    <w:rsid w:val="000818A3"/>
    <w:rsid w:val="000846C1"/>
    <w:rsid w:val="00084D76"/>
    <w:rsid w:val="00085B1F"/>
    <w:rsid w:val="00085F0E"/>
    <w:rsid w:val="00086BBE"/>
    <w:rsid w:val="00092EF7"/>
    <w:rsid w:val="00093ED9"/>
    <w:rsid w:val="000946B8"/>
    <w:rsid w:val="00094C78"/>
    <w:rsid w:val="00095671"/>
    <w:rsid w:val="0009756B"/>
    <w:rsid w:val="000979D0"/>
    <w:rsid w:val="000A3A66"/>
    <w:rsid w:val="000A4683"/>
    <w:rsid w:val="000A6B90"/>
    <w:rsid w:val="000B0858"/>
    <w:rsid w:val="000B4202"/>
    <w:rsid w:val="000B6007"/>
    <w:rsid w:val="000B784B"/>
    <w:rsid w:val="000B79CD"/>
    <w:rsid w:val="000C0800"/>
    <w:rsid w:val="000C2EF6"/>
    <w:rsid w:val="000C5F3E"/>
    <w:rsid w:val="000D01A8"/>
    <w:rsid w:val="000D0576"/>
    <w:rsid w:val="000D3CFB"/>
    <w:rsid w:val="000D4227"/>
    <w:rsid w:val="000D58AE"/>
    <w:rsid w:val="000E0CE9"/>
    <w:rsid w:val="000E2CA6"/>
    <w:rsid w:val="000E3163"/>
    <w:rsid w:val="000E354A"/>
    <w:rsid w:val="000E36C2"/>
    <w:rsid w:val="000E4DD1"/>
    <w:rsid w:val="000F09C1"/>
    <w:rsid w:val="000F5F2B"/>
    <w:rsid w:val="000F6CED"/>
    <w:rsid w:val="000F7838"/>
    <w:rsid w:val="000F7A21"/>
    <w:rsid w:val="000F7EC8"/>
    <w:rsid w:val="00101596"/>
    <w:rsid w:val="0010281E"/>
    <w:rsid w:val="0010363F"/>
    <w:rsid w:val="0010567A"/>
    <w:rsid w:val="00106168"/>
    <w:rsid w:val="001072C2"/>
    <w:rsid w:val="00110B78"/>
    <w:rsid w:val="00111F98"/>
    <w:rsid w:val="001135E1"/>
    <w:rsid w:val="001171AF"/>
    <w:rsid w:val="00117386"/>
    <w:rsid w:val="001178D2"/>
    <w:rsid w:val="00117BF7"/>
    <w:rsid w:val="00121ED1"/>
    <w:rsid w:val="00122858"/>
    <w:rsid w:val="001238CC"/>
    <w:rsid w:val="001278AD"/>
    <w:rsid w:val="00132348"/>
    <w:rsid w:val="001323E9"/>
    <w:rsid w:val="00135ABF"/>
    <w:rsid w:val="00141692"/>
    <w:rsid w:val="001419B6"/>
    <w:rsid w:val="00141CA4"/>
    <w:rsid w:val="00141E86"/>
    <w:rsid w:val="0014280C"/>
    <w:rsid w:val="00142F85"/>
    <w:rsid w:val="00143077"/>
    <w:rsid w:val="00143B8C"/>
    <w:rsid w:val="00146B6F"/>
    <w:rsid w:val="00154623"/>
    <w:rsid w:val="00155016"/>
    <w:rsid w:val="00155F03"/>
    <w:rsid w:val="00157AE7"/>
    <w:rsid w:val="00160E79"/>
    <w:rsid w:val="001610A7"/>
    <w:rsid w:val="001620E4"/>
    <w:rsid w:val="00162976"/>
    <w:rsid w:val="001640E9"/>
    <w:rsid w:val="00166F3B"/>
    <w:rsid w:val="00167F98"/>
    <w:rsid w:val="00170A3C"/>
    <w:rsid w:val="00172F06"/>
    <w:rsid w:val="00173E5E"/>
    <w:rsid w:val="0017432E"/>
    <w:rsid w:val="001747DB"/>
    <w:rsid w:val="00174B30"/>
    <w:rsid w:val="00175AE3"/>
    <w:rsid w:val="00176EDE"/>
    <w:rsid w:val="00177068"/>
    <w:rsid w:val="00184E0C"/>
    <w:rsid w:val="00184E39"/>
    <w:rsid w:val="00185986"/>
    <w:rsid w:val="001911EC"/>
    <w:rsid w:val="00191A34"/>
    <w:rsid w:val="00192A58"/>
    <w:rsid w:val="00192A5B"/>
    <w:rsid w:val="00192BD2"/>
    <w:rsid w:val="00195EBE"/>
    <w:rsid w:val="00197592"/>
    <w:rsid w:val="001A0F38"/>
    <w:rsid w:val="001A11AD"/>
    <w:rsid w:val="001A2591"/>
    <w:rsid w:val="001A5286"/>
    <w:rsid w:val="001A597C"/>
    <w:rsid w:val="001B19E8"/>
    <w:rsid w:val="001B28B4"/>
    <w:rsid w:val="001B2CC4"/>
    <w:rsid w:val="001B31A6"/>
    <w:rsid w:val="001B4FC3"/>
    <w:rsid w:val="001C1ADC"/>
    <w:rsid w:val="001C34F7"/>
    <w:rsid w:val="001C5AFD"/>
    <w:rsid w:val="001C6548"/>
    <w:rsid w:val="001C7EAD"/>
    <w:rsid w:val="001D11EB"/>
    <w:rsid w:val="001D6097"/>
    <w:rsid w:val="001D624C"/>
    <w:rsid w:val="001D6543"/>
    <w:rsid w:val="001D6DD2"/>
    <w:rsid w:val="001D723B"/>
    <w:rsid w:val="001D7BA8"/>
    <w:rsid w:val="001E048B"/>
    <w:rsid w:val="001E0942"/>
    <w:rsid w:val="001E1245"/>
    <w:rsid w:val="001E1A96"/>
    <w:rsid w:val="001E5650"/>
    <w:rsid w:val="001E5896"/>
    <w:rsid w:val="001E6213"/>
    <w:rsid w:val="001E768F"/>
    <w:rsid w:val="001F07B2"/>
    <w:rsid w:val="001F0DC7"/>
    <w:rsid w:val="001F1C30"/>
    <w:rsid w:val="001F546A"/>
    <w:rsid w:val="001F5CBC"/>
    <w:rsid w:val="001F6580"/>
    <w:rsid w:val="001F7049"/>
    <w:rsid w:val="002060CE"/>
    <w:rsid w:val="0020642D"/>
    <w:rsid w:val="00206617"/>
    <w:rsid w:val="002071F4"/>
    <w:rsid w:val="00210200"/>
    <w:rsid w:val="00210E83"/>
    <w:rsid w:val="00212A9C"/>
    <w:rsid w:val="002147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50605"/>
    <w:rsid w:val="00250CF0"/>
    <w:rsid w:val="0025252E"/>
    <w:rsid w:val="002534BA"/>
    <w:rsid w:val="002543A7"/>
    <w:rsid w:val="002545BF"/>
    <w:rsid w:val="0025518D"/>
    <w:rsid w:val="002578D6"/>
    <w:rsid w:val="002606B7"/>
    <w:rsid w:val="002633B1"/>
    <w:rsid w:val="00264EFE"/>
    <w:rsid w:val="002667D6"/>
    <w:rsid w:val="00266F7D"/>
    <w:rsid w:val="002677DF"/>
    <w:rsid w:val="00270FDC"/>
    <w:rsid w:val="002727FA"/>
    <w:rsid w:val="00273181"/>
    <w:rsid w:val="00273983"/>
    <w:rsid w:val="00275F48"/>
    <w:rsid w:val="00276202"/>
    <w:rsid w:val="00280D2E"/>
    <w:rsid w:val="00281479"/>
    <w:rsid w:val="0028292F"/>
    <w:rsid w:val="002847EB"/>
    <w:rsid w:val="00284FFB"/>
    <w:rsid w:val="0028573D"/>
    <w:rsid w:val="00287185"/>
    <w:rsid w:val="00287188"/>
    <w:rsid w:val="002873E4"/>
    <w:rsid w:val="002875A3"/>
    <w:rsid w:val="0029020B"/>
    <w:rsid w:val="00290C6D"/>
    <w:rsid w:val="00291DF9"/>
    <w:rsid w:val="002929AC"/>
    <w:rsid w:val="00293F73"/>
    <w:rsid w:val="00295403"/>
    <w:rsid w:val="0029575F"/>
    <w:rsid w:val="00296944"/>
    <w:rsid w:val="002A0C93"/>
    <w:rsid w:val="002A3512"/>
    <w:rsid w:val="002A3868"/>
    <w:rsid w:val="002A390D"/>
    <w:rsid w:val="002A4A5B"/>
    <w:rsid w:val="002B3890"/>
    <w:rsid w:val="002B436C"/>
    <w:rsid w:val="002B6510"/>
    <w:rsid w:val="002C3043"/>
    <w:rsid w:val="002C4259"/>
    <w:rsid w:val="002C4346"/>
    <w:rsid w:val="002C6659"/>
    <w:rsid w:val="002D02D7"/>
    <w:rsid w:val="002D2D20"/>
    <w:rsid w:val="002D2EA5"/>
    <w:rsid w:val="002D4185"/>
    <w:rsid w:val="002D44BE"/>
    <w:rsid w:val="002D6B31"/>
    <w:rsid w:val="002E13B4"/>
    <w:rsid w:val="002E17AD"/>
    <w:rsid w:val="002E1D58"/>
    <w:rsid w:val="002E309E"/>
    <w:rsid w:val="002E36EB"/>
    <w:rsid w:val="002E3800"/>
    <w:rsid w:val="002E5056"/>
    <w:rsid w:val="002E6EBF"/>
    <w:rsid w:val="002F0431"/>
    <w:rsid w:val="002F098B"/>
    <w:rsid w:val="002F102F"/>
    <w:rsid w:val="002F1040"/>
    <w:rsid w:val="002F17F0"/>
    <w:rsid w:val="002F1B6D"/>
    <w:rsid w:val="002F1EAA"/>
    <w:rsid w:val="002F2390"/>
    <w:rsid w:val="002F33DE"/>
    <w:rsid w:val="002F42D9"/>
    <w:rsid w:val="002F493B"/>
    <w:rsid w:val="002F5AB0"/>
    <w:rsid w:val="002F61F1"/>
    <w:rsid w:val="002F6992"/>
    <w:rsid w:val="002F6B4E"/>
    <w:rsid w:val="002F6FE8"/>
    <w:rsid w:val="002F70D6"/>
    <w:rsid w:val="003009D6"/>
    <w:rsid w:val="00301F71"/>
    <w:rsid w:val="0030303B"/>
    <w:rsid w:val="00303AA2"/>
    <w:rsid w:val="0030498F"/>
    <w:rsid w:val="00305F50"/>
    <w:rsid w:val="003063FB"/>
    <w:rsid w:val="00306744"/>
    <w:rsid w:val="003105D0"/>
    <w:rsid w:val="003111D3"/>
    <w:rsid w:val="003111DF"/>
    <w:rsid w:val="00314DE7"/>
    <w:rsid w:val="003165E2"/>
    <w:rsid w:val="0031742F"/>
    <w:rsid w:val="00320E15"/>
    <w:rsid w:val="003241C9"/>
    <w:rsid w:val="00325031"/>
    <w:rsid w:val="00331E45"/>
    <w:rsid w:val="0033263A"/>
    <w:rsid w:val="0033321B"/>
    <w:rsid w:val="003333DD"/>
    <w:rsid w:val="00333DDF"/>
    <w:rsid w:val="00334998"/>
    <w:rsid w:val="003368A8"/>
    <w:rsid w:val="003369B1"/>
    <w:rsid w:val="00341390"/>
    <w:rsid w:val="00341ADC"/>
    <w:rsid w:val="00341C5E"/>
    <w:rsid w:val="00343E99"/>
    <w:rsid w:val="0034471A"/>
    <w:rsid w:val="00344903"/>
    <w:rsid w:val="00346FF3"/>
    <w:rsid w:val="003471BA"/>
    <w:rsid w:val="00347A17"/>
    <w:rsid w:val="0035042C"/>
    <w:rsid w:val="0035109A"/>
    <w:rsid w:val="00353808"/>
    <w:rsid w:val="00353B28"/>
    <w:rsid w:val="00356FE9"/>
    <w:rsid w:val="0035701E"/>
    <w:rsid w:val="0035725E"/>
    <w:rsid w:val="00357260"/>
    <w:rsid w:val="00357B12"/>
    <w:rsid w:val="00360C26"/>
    <w:rsid w:val="003632E2"/>
    <w:rsid w:val="00363366"/>
    <w:rsid w:val="00363945"/>
    <w:rsid w:val="003639EB"/>
    <w:rsid w:val="003642E1"/>
    <w:rsid w:val="0036569A"/>
    <w:rsid w:val="00365E37"/>
    <w:rsid w:val="00366641"/>
    <w:rsid w:val="00370D54"/>
    <w:rsid w:val="0037198F"/>
    <w:rsid w:val="00374F67"/>
    <w:rsid w:val="00375D98"/>
    <w:rsid w:val="00376995"/>
    <w:rsid w:val="00380723"/>
    <w:rsid w:val="00381243"/>
    <w:rsid w:val="003837F2"/>
    <w:rsid w:val="00384647"/>
    <w:rsid w:val="00386264"/>
    <w:rsid w:val="00390150"/>
    <w:rsid w:val="003929FD"/>
    <w:rsid w:val="00397A0B"/>
    <w:rsid w:val="00397F99"/>
    <w:rsid w:val="003A0A25"/>
    <w:rsid w:val="003A1172"/>
    <w:rsid w:val="003A60F7"/>
    <w:rsid w:val="003A6FFB"/>
    <w:rsid w:val="003A7A76"/>
    <w:rsid w:val="003B051C"/>
    <w:rsid w:val="003B4470"/>
    <w:rsid w:val="003C0B0B"/>
    <w:rsid w:val="003C1C1D"/>
    <w:rsid w:val="003C33FC"/>
    <w:rsid w:val="003C6D4E"/>
    <w:rsid w:val="003D1229"/>
    <w:rsid w:val="003D2692"/>
    <w:rsid w:val="003D301E"/>
    <w:rsid w:val="003D48A7"/>
    <w:rsid w:val="003D5CB0"/>
    <w:rsid w:val="003D78AF"/>
    <w:rsid w:val="003E013D"/>
    <w:rsid w:val="003E1DA1"/>
    <w:rsid w:val="003E4321"/>
    <w:rsid w:val="003E6F16"/>
    <w:rsid w:val="003F074F"/>
    <w:rsid w:val="003F11D9"/>
    <w:rsid w:val="003F3CC2"/>
    <w:rsid w:val="003F4755"/>
    <w:rsid w:val="003F495E"/>
    <w:rsid w:val="003F4B3C"/>
    <w:rsid w:val="003F78AB"/>
    <w:rsid w:val="003F79E9"/>
    <w:rsid w:val="00400927"/>
    <w:rsid w:val="004021E5"/>
    <w:rsid w:val="0040358F"/>
    <w:rsid w:val="00404B90"/>
    <w:rsid w:val="00405322"/>
    <w:rsid w:val="00405866"/>
    <w:rsid w:val="0041125A"/>
    <w:rsid w:val="0041233C"/>
    <w:rsid w:val="00413167"/>
    <w:rsid w:val="00414100"/>
    <w:rsid w:val="00416503"/>
    <w:rsid w:val="00422303"/>
    <w:rsid w:val="00424118"/>
    <w:rsid w:val="00425B89"/>
    <w:rsid w:val="00425D4E"/>
    <w:rsid w:val="00432950"/>
    <w:rsid w:val="00433406"/>
    <w:rsid w:val="00433BF2"/>
    <w:rsid w:val="0043490F"/>
    <w:rsid w:val="00435B8B"/>
    <w:rsid w:val="004406EA"/>
    <w:rsid w:val="004409CE"/>
    <w:rsid w:val="00440C98"/>
    <w:rsid w:val="00441C91"/>
    <w:rsid w:val="00442037"/>
    <w:rsid w:val="00443B20"/>
    <w:rsid w:val="00444301"/>
    <w:rsid w:val="0044570A"/>
    <w:rsid w:val="00451293"/>
    <w:rsid w:val="00451CDF"/>
    <w:rsid w:val="004520F0"/>
    <w:rsid w:val="00454BC3"/>
    <w:rsid w:val="00455F85"/>
    <w:rsid w:val="00455F9B"/>
    <w:rsid w:val="004574B5"/>
    <w:rsid w:val="00457AB0"/>
    <w:rsid w:val="00461188"/>
    <w:rsid w:val="004622B1"/>
    <w:rsid w:val="00464BD4"/>
    <w:rsid w:val="004655C4"/>
    <w:rsid w:val="00466733"/>
    <w:rsid w:val="00466A08"/>
    <w:rsid w:val="004701F8"/>
    <w:rsid w:val="0047066F"/>
    <w:rsid w:val="00472E73"/>
    <w:rsid w:val="00474AE0"/>
    <w:rsid w:val="004754AC"/>
    <w:rsid w:val="004818C8"/>
    <w:rsid w:val="004853E9"/>
    <w:rsid w:val="00487C22"/>
    <w:rsid w:val="00490A7C"/>
    <w:rsid w:val="0049281B"/>
    <w:rsid w:val="0049405F"/>
    <w:rsid w:val="00496822"/>
    <w:rsid w:val="00496A67"/>
    <w:rsid w:val="004A046D"/>
    <w:rsid w:val="004A0F14"/>
    <w:rsid w:val="004A2C69"/>
    <w:rsid w:val="004A5446"/>
    <w:rsid w:val="004A762E"/>
    <w:rsid w:val="004A7932"/>
    <w:rsid w:val="004B064B"/>
    <w:rsid w:val="004B2A3C"/>
    <w:rsid w:val="004B2B71"/>
    <w:rsid w:val="004B36B2"/>
    <w:rsid w:val="004B546D"/>
    <w:rsid w:val="004B5698"/>
    <w:rsid w:val="004B7327"/>
    <w:rsid w:val="004C1C53"/>
    <w:rsid w:val="004C2573"/>
    <w:rsid w:val="004C51D1"/>
    <w:rsid w:val="004C670C"/>
    <w:rsid w:val="004D0485"/>
    <w:rsid w:val="004D3B3F"/>
    <w:rsid w:val="004D455F"/>
    <w:rsid w:val="004D5841"/>
    <w:rsid w:val="004D5EBB"/>
    <w:rsid w:val="004D6850"/>
    <w:rsid w:val="004D7AA9"/>
    <w:rsid w:val="004E0917"/>
    <w:rsid w:val="004E13CF"/>
    <w:rsid w:val="004E228E"/>
    <w:rsid w:val="004E31BE"/>
    <w:rsid w:val="004E340C"/>
    <w:rsid w:val="004E5276"/>
    <w:rsid w:val="004F10C4"/>
    <w:rsid w:val="004F10D5"/>
    <w:rsid w:val="004F542F"/>
    <w:rsid w:val="004F6745"/>
    <w:rsid w:val="004F6D90"/>
    <w:rsid w:val="004F72F3"/>
    <w:rsid w:val="00503EE9"/>
    <w:rsid w:val="00506D91"/>
    <w:rsid w:val="005125AE"/>
    <w:rsid w:val="00512AA7"/>
    <w:rsid w:val="00512DD2"/>
    <w:rsid w:val="0051498D"/>
    <w:rsid w:val="00515CE3"/>
    <w:rsid w:val="00515F3E"/>
    <w:rsid w:val="005162BF"/>
    <w:rsid w:val="00516605"/>
    <w:rsid w:val="00516697"/>
    <w:rsid w:val="00520DE2"/>
    <w:rsid w:val="005239BF"/>
    <w:rsid w:val="00523D51"/>
    <w:rsid w:val="0053207D"/>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73D2"/>
    <w:rsid w:val="00560F56"/>
    <w:rsid w:val="00563DA8"/>
    <w:rsid w:val="0056504A"/>
    <w:rsid w:val="005653C8"/>
    <w:rsid w:val="00571969"/>
    <w:rsid w:val="00571DE6"/>
    <w:rsid w:val="00572580"/>
    <w:rsid w:val="00572627"/>
    <w:rsid w:val="00572898"/>
    <w:rsid w:val="00572948"/>
    <w:rsid w:val="00572C38"/>
    <w:rsid w:val="00573E44"/>
    <w:rsid w:val="00576254"/>
    <w:rsid w:val="00576508"/>
    <w:rsid w:val="00576EEC"/>
    <w:rsid w:val="00577FD0"/>
    <w:rsid w:val="00581754"/>
    <w:rsid w:val="00583917"/>
    <w:rsid w:val="00584126"/>
    <w:rsid w:val="005865F3"/>
    <w:rsid w:val="00587447"/>
    <w:rsid w:val="0059174B"/>
    <w:rsid w:val="0059472C"/>
    <w:rsid w:val="00597A1B"/>
    <w:rsid w:val="005A2744"/>
    <w:rsid w:val="005A36B9"/>
    <w:rsid w:val="005A3CE6"/>
    <w:rsid w:val="005A4D61"/>
    <w:rsid w:val="005B33DA"/>
    <w:rsid w:val="005B341A"/>
    <w:rsid w:val="005B3884"/>
    <w:rsid w:val="005B578D"/>
    <w:rsid w:val="005C1485"/>
    <w:rsid w:val="005C1A43"/>
    <w:rsid w:val="005C202F"/>
    <w:rsid w:val="005C3139"/>
    <w:rsid w:val="005C6813"/>
    <w:rsid w:val="005D0034"/>
    <w:rsid w:val="005D055E"/>
    <w:rsid w:val="005D1901"/>
    <w:rsid w:val="005D5886"/>
    <w:rsid w:val="005E0FB2"/>
    <w:rsid w:val="005E1223"/>
    <w:rsid w:val="005E5272"/>
    <w:rsid w:val="005E77EC"/>
    <w:rsid w:val="005F3BED"/>
    <w:rsid w:val="005F4109"/>
    <w:rsid w:val="005F7818"/>
    <w:rsid w:val="00601010"/>
    <w:rsid w:val="006026B8"/>
    <w:rsid w:val="00602DB5"/>
    <w:rsid w:val="00602EBF"/>
    <w:rsid w:val="00605CEB"/>
    <w:rsid w:val="00611E65"/>
    <w:rsid w:val="00613010"/>
    <w:rsid w:val="00613220"/>
    <w:rsid w:val="00613E61"/>
    <w:rsid w:val="00614B04"/>
    <w:rsid w:val="00617076"/>
    <w:rsid w:val="006171E7"/>
    <w:rsid w:val="00617234"/>
    <w:rsid w:val="00617B93"/>
    <w:rsid w:val="00620633"/>
    <w:rsid w:val="00623EC7"/>
    <w:rsid w:val="0062440B"/>
    <w:rsid w:val="00624795"/>
    <w:rsid w:val="006258DC"/>
    <w:rsid w:val="0062675E"/>
    <w:rsid w:val="00630051"/>
    <w:rsid w:val="00631E13"/>
    <w:rsid w:val="006334AD"/>
    <w:rsid w:val="00635BC9"/>
    <w:rsid w:val="00640F7F"/>
    <w:rsid w:val="006429CB"/>
    <w:rsid w:val="00645B64"/>
    <w:rsid w:val="0065508E"/>
    <w:rsid w:val="00655721"/>
    <w:rsid w:val="00655B2D"/>
    <w:rsid w:val="00660E4B"/>
    <w:rsid w:val="00661C19"/>
    <w:rsid w:val="00661C48"/>
    <w:rsid w:val="0066471B"/>
    <w:rsid w:val="00665646"/>
    <w:rsid w:val="00672AE1"/>
    <w:rsid w:val="0067358E"/>
    <w:rsid w:val="00673CB4"/>
    <w:rsid w:val="0067405E"/>
    <w:rsid w:val="00675C9C"/>
    <w:rsid w:val="00676BC5"/>
    <w:rsid w:val="0068013A"/>
    <w:rsid w:val="0068017B"/>
    <w:rsid w:val="00680E7D"/>
    <w:rsid w:val="00681C5C"/>
    <w:rsid w:val="006842FC"/>
    <w:rsid w:val="00684D32"/>
    <w:rsid w:val="006852A9"/>
    <w:rsid w:val="0069281D"/>
    <w:rsid w:val="00695205"/>
    <w:rsid w:val="006963B9"/>
    <w:rsid w:val="006A04D3"/>
    <w:rsid w:val="006A19CD"/>
    <w:rsid w:val="006A2103"/>
    <w:rsid w:val="006A21B2"/>
    <w:rsid w:val="006A260E"/>
    <w:rsid w:val="006A4F2D"/>
    <w:rsid w:val="006A59A6"/>
    <w:rsid w:val="006A6DF3"/>
    <w:rsid w:val="006A701A"/>
    <w:rsid w:val="006A763F"/>
    <w:rsid w:val="006B01D7"/>
    <w:rsid w:val="006B02BC"/>
    <w:rsid w:val="006B3970"/>
    <w:rsid w:val="006B64EF"/>
    <w:rsid w:val="006B7A1B"/>
    <w:rsid w:val="006B7CA1"/>
    <w:rsid w:val="006C052E"/>
    <w:rsid w:val="006C05CC"/>
    <w:rsid w:val="006C0727"/>
    <w:rsid w:val="006C0BA7"/>
    <w:rsid w:val="006C0D2E"/>
    <w:rsid w:val="006C0DEB"/>
    <w:rsid w:val="006C166A"/>
    <w:rsid w:val="006C1B47"/>
    <w:rsid w:val="006C1FC9"/>
    <w:rsid w:val="006C2119"/>
    <w:rsid w:val="006C4C3A"/>
    <w:rsid w:val="006C5602"/>
    <w:rsid w:val="006C6A2E"/>
    <w:rsid w:val="006C6AC1"/>
    <w:rsid w:val="006C720C"/>
    <w:rsid w:val="006D1A14"/>
    <w:rsid w:val="006E145F"/>
    <w:rsid w:val="006E4DDB"/>
    <w:rsid w:val="006F0695"/>
    <w:rsid w:val="006F2381"/>
    <w:rsid w:val="006F523F"/>
    <w:rsid w:val="006F7924"/>
    <w:rsid w:val="00700303"/>
    <w:rsid w:val="0070423B"/>
    <w:rsid w:val="00711227"/>
    <w:rsid w:val="007113CD"/>
    <w:rsid w:val="00711F50"/>
    <w:rsid w:val="007123FC"/>
    <w:rsid w:val="00713891"/>
    <w:rsid w:val="00713D23"/>
    <w:rsid w:val="007140A8"/>
    <w:rsid w:val="00715DA2"/>
    <w:rsid w:val="0071740E"/>
    <w:rsid w:val="007213CA"/>
    <w:rsid w:val="00723C48"/>
    <w:rsid w:val="00723D58"/>
    <w:rsid w:val="00724022"/>
    <w:rsid w:val="00725509"/>
    <w:rsid w:val="007277F8"/>
    <w:rsid w:val="00732253"/>
    <w:rsid w:val="00732A57"/>
    <w:rsid w:val="0073367B"/>
    <w:rsid w:val="00735672"/>
    <w:rsid w:val="00735C53"/>
    <w:rsid w:val="00736060"/>
    <w:rsid w:val="00736FFD"/>
    <w:rsid w:val="00740BF0"/>
    <w:rsid w:val="0074289F"/>
    <w:rsid w:val="00744990"/>
    <w:rsid w:val="007463DC"/>
    <w:rsid w:val="00746D34"/>
    <w:rsid w:val="0074755A"/>
    <w:rsid w:val="0074799B"/>
    <w:rsid w:val="00750393"/>
    <w:rsid w:val="00750C7F"/>
    <w:rsid w:val="00752005"/>
    <w:rsid w:val="00753D2E"/>
    <w:rsid w:val="00754351"/>
    <w:rsid w:val="0075470F"/>
    <w:rsid w:val="007569D4"/>
    <w:rsid w:val="00761ADC"/>
    <w:rsid w:val="00761EA6"/>
    <w:rsid w:val="007643A2"/>
    <w:rsid w:val="007646DE"/>
    <w:rsid w:val="00766BE1"/>
    <w:rsid w:val="007676F9"/>
    <w:rsid w:val="00767C0C"/>
    <w:rsid w:val="00770572"/>
    <w:rsid w:val="00774B9A"/>
    <w:rsid w:val="0077520A"/>
    <w:rsid w:val="00775643"/>
    <w:rsid w:val="00776263"/>
    <w:rsid w:val="00776997"/>
    <w:rsid w:val="00783EB5"/>
    <w:rsid w:val="007854DA"/>
    <w:rsid w:val="0078550D"/>
    <w:rsid w:val="0078553D"/>
    <w:rsid w:val="007877DE"/>
    <w:rsid w:val="0079029E"/>
    <w:rsid w:val="00791E38"/>
    <w:rsid w:val="00792877"/>
    <w:rsid w:val="007931DB"/>
    <w:rsid w:val="00794D12"/>
    <w:rsid w:val="007A164A"/>
    <w:rsid w:val="007A1C50"/>
    <w:rsid w:val="007A1D20"/>
    <w:rsid w:val="007A2737"/>
    <w:rsid w:val="007A3B91"/>
    <w:rsid w:val="007A3F63"/>
    <w:rsid w:val="007A6CEE"/>
    <w:rsid w:val="007B1F7D"/>
    <w:rsid w:val="007C0CF5"/>
    <w:rsid w:val="007C26AD"/>
    <w:rsid w:val="007C2C14"/>
    <w:rsid w:val="007C2D50"/>
    <w:rsid w:val="007C338E"/>
    <w:rsid w:val="007C3403"/>
    <w:rsid w:val="007C5A1F"/>
    <w:rsid w:val="007C6872"/>
    <w:rsid w:val="007D0235"/>
    <w:rsid w:val="007D0610"/>
    <w:rsid w:val="007D062D"/>
    <w:rsid w:val="007D1689"/>
    <w:rsid w:val="007D2959"/>
    <w:rsid w:val="007D5244"/>
    <w:rsid w:val="007D654F"/>
    <w:rsid w:val="007D784F"/>
    <w:rsid w:val="007E0666"/>
    <w:rsid w:val="007E19F4"/>
    <w:rsid w:val="007E52CB"/>
    <w:rsid w:val="007E71CA"/>
    <w:rsid w:val="007E7AC9"/>
    <w:rsid w:val="007F155B"/>
    <w:rsid w:val="007F26A7"/>
    <w:rsid w:val="007F3D4D"/>
    <w:rsid w:val="007F51F7"/>
    <w:rsid w:val="007F5A40"/>
    <w:rsid w:val="007F63D3"/>
    <w:rsid w:val="007F66C2"/>
    <w:rsid w:val="007F7304"/>
    <w:rsid w:val="0080013D"/>
    <w:rsid w:val="008002E6"/>
    <w:rsid w:val="00800678"/>
    <w:rsid w:val="0080142D"/>
    <w:rsid w:val="008049D7"/>
    <w:rsid w:val="00805475"/>
    <w:rsid w:val="00811660"/>
    <w:rsid w:val="0081190E"/>
    <w:rsid w:val="008143C4"/>
    <w:rsid w:val="00814BE2"/>
    <w:rsid w:val="008202C1"/>
    <w:rsid w:val="00820670"/>
    <w:rsid w:val="00821CF7"/>
    <w:rsid w:val="0082569E"/>
    <w:rsid w:val="00826352"/>
    <w:rsid w:val="00827005"/>
    <w:rsid w:val="0083034E"/>
    <w:rsid w:val="008330EF"/>
    <w:rsid w:val="0083410D"/>
    <w:rsid w:val="008367AE"/>
    <w:rsid w:val="00836D3B"/>
    <w:rsid w:val="00841049"/>
    <w:rsid w:val="0084240A"/>
    <w:rsid w:val="0084628F"/>
    <w:rsid w:val="008463DC"/>
    <w:rsid w:val="008478D0"/>
    <w:rsid w:val="00851133"/>
    <w:rsid w:val="00851917"/>
    <w:rsid w:val="00852179"/>
    <w:rsid w:val="00853DFA"/>
    <w:rsid w:val="0085712A"/>
    <w:rsid w:val="00857EC2"/>
    <w:rsid w:val="00860B16"/>
    <w:rsid w:val="008616C4"/>
    <w:rsid w:val="00862345"/>
    <w:rsid w:val="008657A6"/>
    <w:rsid w:val="00866C54"/>
    <w:rsid w:val="008676A5"/>
    <w:rsid w:val="00867BC1"/>
    <w:rsid w:val="00870CA4"/>
    <w:rsid w:val="00870FD9"/>
    <w:rsid w:val="00872093"/>
    <w:rsid w:val="008723E4"/>
    <w:rsid w:val="008728C0"/>
    <w:rsid w:val="00872AB2"/>
    <w:rsid w:val="00874F06"/>
    <w:rsid w:val="00875B30"/>
    <w:rsid w:val="00876DC8"/>
    <w:rsid w:val="00877E77"/>
    <w:rsid w:val="00880DB1"/>
    <w:rsid w:val="00881494"/>
    <w:rsid w:val="0088556F"/>
    <w:rsid w:val="0089041F"/>
    <w:rsid w:val="00891193"/>
    <w:rsid w:val="00892294"/>
    <w:rsid w:val="00892C49"/>
    <w:rsid w:val="00893A01"/>
    <w:rsid w:val="00894FA1"/>
    <w:rsid w:val="008966CB"/>
    <w:rsid w:val="0089696C"/>
    <w:rsid w:val="008A003F"/>
    <w:rsid w:val="008A1939"/>
    <w:rsid w:val="008A34A9"/>
    <w:rsid w:val="008A513A"/>
    <w:rsid w:val="008A717F"/>
    <w:rsid w:val="008B075B"/>
    <w:rsid w:val="008B3C1E"/>
    <w:rsid w:val="008B3F73"/>
    <w:rsid w:val="008C00F5"/>
    <w:rsid w:val="008C1136"/>
    <w:rsid w:val="008C1D46"/>
    <w:rsid w:val="008C4246"/>
    <w:rsid w:val="008D0042"/>
    <w:rsid w:val="008D029C"/>
    <w:rsid w:val="008D2869"/>
    <w:rsid w:val="008D35DE"/>
    <w:rsid w:val="008D5D3C"/>
    <w:rsid w:val="008D716F"/>
    <w:rsid w:val="008D7590"/>
    <w:rsid w:val="008E09D1"/>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5668"/>
    <w:rsid w:val="009058FA"/>
    <w:rsid w:val="00905951"/>
    <w:rsid w:val="009069C1"/>
    <w:rsid w:val="00912B81"/>
    <w:rsid w:val="00913028"/>
    <w:rsid w:val="00921944"/>
    <w:rsid w:val="009225BC"/>
    <w:rsid w:val="00922D4C"/>
    <w:rsid w:val="009243BB"/>
    <w:rsid w:val="00924D38"/>
    <w:rsid w:val="00926D2D"/>
    <w:rsid w:val="00927569"/>
    <w:rsid w:val="00927B86"/>
    <w:rsid w:val="00930D15"/>
    <w:rsid w:val="00933B98"/>
    <w:rsid w:val="00933C84"/>
    <w:rsid w:val="0093524C"/>
    <w:rsid w:val="009352C6"/>
    <w:rsid w:val="009376B5"/>
    <w:rsid w:val="00942A4D"/>
    <w:rsid w:val="0094301D"/>
    <w:rsid w:val="00943A55"/>
    <w:rsid w:val="00943E25"/>
    <w:rsid w:val="00945AB2"/>
    <w:rsid w:val="00952684"/>
    <w:rsid w:val="0095278A"/>
    <w:rsid w:val="00952C94"/>
    <w:rsid w:val="009537BB"/>
    <w:rsid w:val="00954987"/>
    <w:rsid w:val="00960BFD"/>
    <w:rsid w:val="00962264"/>
    <w:rsid w:val="009625AA"/>
    <w:rsid w:val="00963A2C"/>
    <w:rsid w:val="0096400C"/>
    <w:rsid w:val="00964E0D"/>
    <w:rsid w:val="00965B4F"/>
    <w:rsid w:val="00967441"/>
    <w:rsid w:val="009679B0"/>
    <w:rsid w:val="00967C93"/>
    <w:rsid w:val="00971189"/>
    <w:rsid w:val="00972E37"/>
    <w:rsid w:val="00975242"/>
    <w:rsid w:val="009801D5"/>
    <w:rsid w:val="009804D4"/>
    <w:rsid w:val="00982161"/>
    <w:rsid w:val="009829DB"/>
    <w:rsid w:val="00984669"/>
    <w:rsid w:val="00984B9F"/>
    <w:rsid w:val="009856F1"/>
    <w:rsid w:val="00986895"/>
    <w:rsid w:val="00992113"/>
    <w:rsid w:val="00992178"/>
    <w:rsid w:val="009931FC"/>
    <w:rsid w:val="009941C0"/>
    <w:rsid w:val="009963E4"/>
    <w:rsid w:val="00996581"/>
    <w:rsid w:val="00997D2E"/>
    <w:rsid w:val="009A03D6"/>
    <w:rsid w:val="009A0679"/>
    <w:rsid w:val="009A0E12"/>
    <w:rsid w:val="009A4D11"/>
    <w:rsid w:val="009A6B9C"/>
    <w:rsid w:val="009A6C22"/>
    <w:rsid w:val="009A7716"/>
    <w:rsid w:val="009A776E"/>
    <w:rsid w:val="009B5B5F"/>
    <w:rsid w:val="009B6FED"/>
    <w:rsid w:val="009C1238"/>
    <w:rsid w:val="009C15C2"/>
    <w:rsid w:val="009C197A"/>
    <w:rsid w:val="009D0604"/>
    <w:rsid w:val="009D5209"/>
    <w:rsid w:val="009D6187"/>
    <w:rsid w:val="009D6746"/>
    <w:rsid w:val="009D74FE"/>
    <w:rsid w:val="009E0773"/>
    <w:rsid w:val="009E12AF"/>
    <w:rsid w:val="009E13F5"/>
    <w:rsid w:val="009E530E"/>
    <w:rsid w:val="009E56E1"/>
    <w:rsid w:val="009E6122"/>
    <w:rsid w:val="009E6769"/>
    <w:rsid w:val="009F2FBC"/>
    <w:rsid w:val="009F37EE"/>
    <w:rsid w:val="009F3880"/>
    <w:rsid w:val="009F4C4A"/>
    <w:rsid w:val="009F5F77"/>
    <w:rsid w:val="009F7A22"/>
    <w:rsid w:val="00A027CE"/>
    <w:rsid w:val="00A02EBF"/>
    <w:rsid w:val="00A06C22"/>
    <w:rsid w:val="00A0761E"/>
    <w:rsid w:val="00A103CD"/>
    <w:rsid w:val="00A12DAD"/>
    <w:rsid w:val="00A13372"/>
    <w:rsid w:val="00A1467B"/>
    <w:rsid w:val="00A17E70"/>
    <w:rsid w:val="00A203B4"/>
    <w:rsid w:val="00A2185F"/>
    <w:rsid w:val="00A23219"/>
    <w:rsid w:val="00A24DFC"/>
    <w:rsid w:val="00A26D93"/>
    <w:rsid w:val="00A27594"/>
    <w:rsid w:val="00A33399"/>
    <w:rsid w:val="00A34A39"/>
    <w:rsid w:val="00A34E7E"/>
    <w:rsid w:val="00A353A1"/>
    <w:rsid w:val="00A35784"/>
    <w:rsid w:val="00A35A05"/>
    <w:rsid w:val="00A4144A"/>
    <w:rsid w:val="00A41510"/>
    <w:rsid w:val="00A42818"/>
    <w:rsid w:val="00A43398"/>
    <w:rsid w:val="00A43C5D"/>
    <w:rsid w:val="00A44827"/>
    <w:rsid w:val="00A4536B"/>
    <w:rsid w:val="00A47FAA"/>
    <w:rsid w:val="00A5019E"/>
    <w:rsid w:val="00A503A9"/>
    <w:rsid w:val="00A51E06"/>
    <w:rsid w:val="00A54157"/>
    <w:rsid w:val="00A57EA7"/>
    <w:rsid w:val="00A636F8"/>
    <w:rsid w:val="00A64008"/>
    <w:rsid w:val="00A654F0"/>
    <w:rsid w:val="00A65C3B"/>
    <w:rsid w:val="00A70E98"/>
    <w:rsid w:val="00A720B0"/>
    <w:rsid w:val="00A773C4"/>
    <w:rsid w:val="00A81481"/>
    <w:rsid w:val="00A847BE"/>
    <w:rsid w:val="00A85D27"/>
    <w:rsid w:val="00A86576"/>
    <w:rsid w:val="00A907C8"/>
    <w:rsid w:val="00A9130D"/>
    <w:rsid w:val="00A92B13"/>
    <w:rsid w:val="00A92DE9"/>
    <w:rsid w:val="00A933DD"/>
    <w:rsid w:val="00A93EAE"/>
    <w:rsid w:val="00A959B2"/>
    <w:rsid w:val="00A95B70"/>
    <w:rsid w:val="00A961D3"/>
    <w:rsid w:val="00A96FB0"/>
    <w:rsid w:val="00A976A0"/>
    <w:rsid w:val="00AA18C3"/>
    <w:rsid w:val="00AA427C"/>
    <w:rsid w:val="00AA4954"/>
    <w:rsid w:val="00AA52EB"/>
    <w:rsid w:val="00AA56F8"/>
    <w:rsid w:val="00AA6237"/>
    <w:rsid w:val="00AB0ECB"/>
    <w:rsid w:val="00AB44BA"/>
    <w:rsid w:val="00AB519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4C39"/>
    <w:rsid w:val="00AE6FCA"/>
    <w:rsid w:val="00AF0BB6"/>
    <w:rsid w:val="00AF0FA4"/>
    <w:rsid w:val="00AF1256"/>
    <w:rsid w:val="00AF1F10"/>
    <w:rsid w:val="00AF2FE0"/>
    <w:rsid w:val="00AF3011"/>
    <w:rsid w:val="00AF461E"/>
    <w:rsid w:val="00AF70AD"/>
    <w:rsid w:val="00AF7645"/>
    <w:rsid w:val="00B01931"/>
    <w:rsid w:val="00B019C9"/>
    <w:rsid w:val="00B03F5F"/>
    <w:rsid w:val="00B05E8D"/>
    <w:rsid w:val="00B0713A"/>
    <w:rsid w:val="00B12933"/>
    <w:rsid w:val="00B178EF"/>
    <w:rsid w:val="00B17EB0"/>
    <w:rsid w:val="00B20DB6"/>
    <w:rsid w:val="00B23316"/>
    <w:rsid w:val="00B251C5"/>
    <w:rsid w:val="00B25C5F"/>
    <w:rsid w:val="00B30E2C"/>
    <w:rsid w:val="00B3261E"/>
    <w:rsid w:val="00B32CAF"/>
    <w:rsid w:val="00B32DE6"/>
    <w:rsid w:val="00B3369A"/>
    <w:rsid w:val="00B33917"/>
    <w:rsid w:val="00B33D2B"/>
    <w:rsid w:val="00B35D90"/>
    <w:rsid w:val="00B35DBC"/>
    <w:rsid w:val="00B3606D"/>
    <w:rsid w:val="00B36216"/>
    <w:rsid w:val="00B3779E"/>
    <w:rsid w:val="00B37B67"/>
    <w:rsid w:val="00B41458"/>
    <w:rsid w:val="00B4292D"/>
    <w:rsid w:val="00B42CDC"/>
    <w:rsid w:val="00B45BA0"/>
    <w:rsid w:val="00B565FF"/>
    <w:rsid w:val="00B57879"/>
    <w:rsid w:val="00B60DEC"/>
    <w:rsid w:val="00B61309"/>
    <w:rsid w:val="00B61C50"/>
    <w:rsid w:val="00B63F27"/>
    <w:rsid w:val="00B63F6D"/>
    <w:rsid w:val="00B6527E"/>
    <w:rsid w:val="00B65643"/>
    <w:rsid w:val="00B65C3E"/>
    <w:rsid w:val="00B66584"/>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7610"/>
    <w:rsid w:val="00B87C7D"/>
    <w:rsid w:val="00B90905"/>
    <w:rsid w:val="00B917AB"/>
    <w:rsid w:val="00B91F88"/>
    <w:rsid w:val="00B91F91"/>
    <w:rsid w:val="00B9543B"/>
    <w:rsid w:val="00B95B84"/>
    <w:rsid w:val="00BA5E7D"/>
    <w:rsid w:val="00BA78A5"/>
    <w:rsid w:val="00BA7DB4"/>
    <w:rsid w:val="00BB0981"/>
    <w:rsid w:val="00BB1AC6"/>
    <w:rsid w:val="00BB5883"/>
    <w:rsid w:val="00BB5FEA"/>
    <w:rsid w:val="00BB62E4"/>
    <w:rsid w:val="00BB7243"/>
    <w:rsid w:val="00BC16A9"/>
    <w:rsid w:val="00BC1B4B"/>
    <w:rsid w:val="00BC6811"/>
    <w:rsid w:val="00BC6CED"/>
    <w:rsid w:val="00BC73F5"/>
    <w:rsid w:val="00BC7917"/>
    <w:rsid w:val="00BD0DAD"/>
    <w:rsid w:val="00BD15F5"/>
    <w:rsid w:val="00BD223A"/>
    <w:rsid w:val="00BD3F44"/>
    <w:rsid w:val="00BD4666"/>
    <w:rsid w:val="00BD4BBB"/>
    <w:rsid w:val="00BD5501"/>
    <w:rsid w:val="00BD582C"/>
    <w:rsid w:val="00BE137F"/>
    <w:rsid w:val="00BE28DB"/>
    <w:rsid w:val="00BE3F01"/>
    <w:rsid w:val="00BE68C2"/>
    <w:rsid w:val="00BF2A2B"/>
    <w:rsid w:val="00BF6FFD"/>
    <w:rsid w:val="00C00F81"/>
    <w:rsid w:val="00C01A9F"/>
    <w:rsid w:val="00C10B72"/>
    <w:rsid w:val="00C11F0E"/>
    <w:rsid w:val="00C126CD"/>
    <w:rsid w:val="00C14144"/>
    <w:rsid w:val="00C142AD"/>
    <w:rsid w:val="00C143E1"/>
    <w:rsid w:val="00C14A9A"/>
    <w:rsid w:val="00C16999"/>
    <w:rsid w:val="00C2383C"/>
    <w:rsid w:val="00C24F87"/>
    <w:rsid w:val="00C30506"/>
    <w:rsid w:val="00C30D45"/>
    <w:rsid w:val="00C31DD1"/>
    <w:rsid w:val="00C32969"/>
    <w:rsid w:val="00C33145"/>
    <w:rsid w:val="00C33749"/>
    <w:rsid w:val="00C33C04"/>
    <w:rsid w:val="00C37B5E"/>
    <w:rsid w:val="00C42C9D"/>
    <w:rsid w:val="00C45EDA"/>
    <w:rsid w:val="00C50750"/>
    <w:rsid w:val="00C50FC8"/>
    <w:rsid w:val="00C51ACD"/>
    <w:rsid w:val="00C54A5C"/>
    <w:rsid w:val="00C556BC"/>
    <w:rsid w:val="00C55AB8"/>
    <w:rsid w:val="00C55F00"/>
    <w:rsid w:val="00C604D2"/>
    <w:rsid w:val="00C61759"/>
    <w:rsid w:val="00C62EB4"/>
    <w:rsid w:val="00C63928"/>
    <w:rsid w:val="00C63B1E"/>
    <w:rsid w:val="00C651A7"/>
    <w:rsid w:val="00C65D74"/>
    <w:rsid w:val="00C675FF"/>
    <w:rsid w:val="00C677D7"/>
    <w:rsid w:val="00C7045F"/>
    <w:rsid w:val="00C7138D"/>
    <w:rsid w:val="00C726B2"/>
    <w:rsid w:val="00C73D4C"/>
    <w:rsid w:val="00C75BFE"/>
    <w:rsid w:val="00C801EB"/>
    <w:rsid w:val="00C80696"/>
    <w:rsid w:val="00C80A3A"/>
    <w:rsid w:val="00C80B1C"/>
    <w:rsid w:val="00C828E2"/>
    <w:rsid w:val="00C83496"/>
    <w:rsid w:val="00C84E34"/>
    <w:rsid w:val="00C8696E"/>
    <w:rsid w:val="00C86DAD"/>
    <w:rsid w:val="00C87EEB"/>
    <w:rsid w:val="00C91B69"/>
    <w:rsid w:val="00C92D89"/>
    <w:rsid w:val="00C93286"/>
    <w:rsid w:val="00CA028E"/>
    <w:rsid w:val="00CA02FE"/>
    <w:rsid w:val="00CA09B2"/>
    <w:rsid w:val="00CA0A57"/>
    <w:rsid w:val="00CA7A4F"/>
    <w:rsid w:val="00CA7DB5"/>
    <w:rsid w:val="00CB0A42"/>
    <w:rsid w:val="00CB0AC2"/>
    <w:rsid w:val="00CB3C62"/>
    <w:rsid w:val="00CC118F"/>
    <w:rsid w:val="00CC1CA8"/>
    <w:rsid w:val="00CC2481"/>
    <w:rsid w:val="00CC33FB"/>
    <w:rsid w:val="00CC652F"/>
    <w:rsid w:val="00CC6C51"/>
    <w:rsid w:val="00CC72A5"/>
    <w:rsid w:val="00CD02D3"/>
    <w:rsid w:val="00CD3287"/>
    <w:rsid w:val="00CD568A"/>
    <w:rsid w:val="00CD6382"/>
    <w:rsid w:val="00CD64CE"/>
    <w:rsid w:val="00CD658E"/>
    <w:rsid w:val="00CE1444"/>
    <w:rsid w:val="00CE3098"/>
    <w:rsid w:val="00CE5032"/>
    <w:rsid w:val="00CF1147"/>
    <w:rsid w:val="00CF1270"/>
    <w:rsid w:val="00CF2BCC"/>
    <w:rsid w:val="00CF5CF8"/>
    <w:rsid w:val="00D01182"/>
    <w:rsid w:val="00D02630"/>
    <w:rsid w:val="00D02731"/>
    <w:rsid w:val="00D06A2B"/>
    <w:rsid w:val="00D06DB5"/>
    <w:rsid w:val="00D1060A"/>
    <w:rsid w:val="00D1138B"/>
    <w:rsid w:val="00D12945"/>
    <w:rsid w:val="00D20BE8"/>
    <w:rsid w:val="00D218DD"/>
    <w:rsid w:val="00D245CB"/>
    <w:rsid w:val="00D24FA6"/>
    <w:rsid w:val="00D3017A"/>
    <w:rsid w:val="00D3188F"/>
    <w:rsid w:val="00D34C02"/>
    <w:rsid w:val="00D37C42"/>
    <w:rsid w:val="00D432E8"/>
    <w:rsid w:val="00D4503B"/>
    <w:rsid w:val="00D50CA1"/>
    <w:rsid w:val="00D51315"/>
    <w:rsid w:val="00D51392"/>
    <w:rsid w:val="00D5157F"/>
    <w:rsid w:val="00D55258"/>
    <w:rsid w:val="00D57696"/>
    <w:rsid w:val="00D57B6C"/>
    <w:rsid w:val="00D6056D"/>
    <w:rsid w:val="00D60DE2"/>
    <w:rsid w:val="00D61EE3"/>
    <w:rsid w:val="00D6366F"/>
    <w:rsid w:val="00D63C8C"/>
    <w:rsid w:val="00D65174"/>
    <w:rsid w:val="00D6629D"/>
    <w:rsid w:val="00D6751B"/>
    <w:rsid w:val="00D67D45"/>
    <w:rsid w:val="00D7754C"/>
    <w:rsid w:val="00D7787E"/>
    <w:rsid w:val="00D81227"/>
    <w:rsid w:val="00D82969"/>
    <w:rsid w:val="00D833A0"/>
    <w:rsid w:val="00D945FD"/>
    <w:rsid w:val="00D94E00"/>
    <w:rsid w:val="00D9717C"/>
    <w:rsid w:val="00DA0560"/>
    <w:rsid w:val="00DA0F09"/>
    <w:rsid w:val="00DA1A86"/>
    <w:rsid w:val="00DA2574"/>
    <w:rsid w:val="00DA3198"/>
    <w:rsid w:val="00DA5B79"/>
    <w:rsid w:val="00DA6E4D"/>
    <w:rsid w:val="00DB18D2"/>
    <w:rsid w:val="00DB463B"/>
    <w:rsid w:val="00DB5DF0"/>
    <w:rsid w:val="00DB5FA2"/>
    <w:rsid w:val="00DB6ECF"/>
    <w:rsid w:val="00DB7CF9"/>
    <w:rsid w:val="00DC21EA"/>
    <w:rsid w:val="00DC2259"/>
    <w:rsid w:val="00DC2601"/>
    <w:rsid w:val="00DC38D4"/>
    <w:rsid w:val="00DC40F2"/>
    <w:rsid w:val="00DC5A7B"/>
    <w:rsid w:val="00DC6554"/>
    <w:rsid w:val="00DD155B"/>
    <w:rsid w:val="00DD4462"/>
    <w:rsid w:val="00DD570D"/>
    <w:rsid w:val="00DE014E"/>
    <w:rsid w:val="00DE0CCE"/>
    <w:rsid w:val="00DE1317"/>
    <w:rsid w:val="00DE2CE3"/>
    <w:rsid w:val="00DE534D"/>
    <w:rsid w:val="00DE5EC2"/>
    <w:rsid w:val="00DF15DA"/>
    <w:rsid w:val="00DF1E03"/>
    <w:rsid w:val="00DF32A1"/>
    <w:rsid w:val="00DF7D74"/>
    <w:rsid w:val="00E00505"/>
    <w:rsid w:val="00E037D2"/>
    <w:rsid w:val="00E04941"/>
    <w:rsid w:val="00E06D40"/>
    <w:rsid w:val="00E10414"/>
    <w:rsid w:val="00E121A4"/>
    <w:rsid w:val="00E13A7D"/>
    <w:rsid w:val="00E1440D"/>
    <w:rsid w:val="00E14743"/>
    <w:rsid w:val="00E200F3"/>
    <w:rsid w:val="00E20157"/>
    <w:rsid w:val="00E20C9B"/>
    <w:rsid w:val="00E240DD"/>
    <w:rsid w:val="00E25F1F"/>
    <w:rsid w:val="00E26BEE"/>
    <w:rsid w:val="00E3115F"/>
    <w:rsid w:val="00E3371D"/>
    <w:rsid w:val="00E35367"/>
    <w:rsid w:val="00E423DE"/>
    <w:rsid w:val="00E427B6"/>
    <w:rsid w:val="00E4308D"/>
    <w:rsid w:val="00E431C1"/>
    <w:rsid w:val="00E45139"/>
    <w:rsid w:val="00E45F4E"/>
    <w:rsid w:val="00E5003B"/>
    <w:rsid w:val="00E52DD6"/>
    <w:rsid w:val="00E543CC"/>
    <w:rsid w:val="00E55F51"/>
    <w:rsid w:val="00E56331"/>
    <w:rsid w:val="00E60ED9"/>
    <w:rsid w:val="00E61601"/>
    <w:rsid w:val="00E61CCA"/>
    <w:rsid w:val="00E63507"/>
    <w:rsid w:val="00E70342"/>
    <w:rsid w:val="00E711B9"/>
    <w:rsid w:val="00E7149A"/>
    <w:rsid w:val="00E72A24"/>
    <w:rsid w:val="00E752AB"/>
    <w:rsid w:val="00E76289"/>
    <w:rsid w:val="00E77301"/>
    <w:rsid w:val="00E773D3"/>
    <w:rsid w:val="00E77E04"/>
    <w:rsid w:val="00E840A8"/>
    <w:rsid w:val="00E8564F"/>
    <w:rsid w:val="00E85DF8"/>
    <w:rsid w:val="00E85E19"/>
    <w:rsid w:val="00E866B3"/>
    <w:rsid w:val="00E92D8B"/>
    <w:rsid w:val="00E965D3"/>
    <w:rsid w:val="00E96D09"/>
    <w:rsid w:val="00E97974"/>
    <w:rsid w:val="00E97D3C"/>
    <w:rsid w:val="00EA07D3"/>
    <w:rsid w:val="00EA1613"/>
    <w:rsid w:val="00EA1836"/>
    <w:rsid w:val="00EA251D"/>
    <w:rsid w:val="00EA2DC7"/>
    <w:rsid w:val="00EA32EA"/>
    <w:rsid w:val="00EA35AD"/>
    <w:rsid w:val="00EA49DB"/>
    <w:rsid w:val="00EA515B"/>
    <w:rsid w:val="00EA55C4"/>
    <w:rsid w:val="00EB4B89"/>
    <w:rsid w:val="00EB71B2"/>
    <w:rsid w:val="00EC3BA9"/>
    <w:rsid w:val="00EC4335"/>
    <w:rsid w:val="00EC5817"/>
    <w:rsid w:val="00EC71A3"/>
    <w:rsid w:val="00ED0CDC"/>
    <w:rsid w:val="00ED2CB3"/>
    <w:rsid w:val="00ED4441"/>
    <w:rsid w:val="00ED79C2"/>
    <w:rsid w:val="00EE07FF"/>
    <w:rsid w:val="00EE2BCB"/>
    <w:rsid w:val="00EE2F0A"/>
    <w:rsid w:val="00EE2FC8"/>
    <w:rsid w:val="00EE3C9B"/>
    <w:rsid w:val="00EE5D9B"/>
    <w:rsid w:val="00EF0C81"/>
    <w:rsid w:val="00EF0D55"/>
    <w:rsid w:val="00EF1602"/>
    <w:rsid w:val="00EF208A"/>
    <w:rsid w:val="00EF2A57"/>
    <w:rsid w:val="00EF2CB9"/>
    <w:rsid w:val="00EF4421"/>
    <w:rsid w:val="00EF4F00"/>
    <w:rsid w:val="00F00699"/>
    <w:rsid w:val="00F01475"/>
    <w:rsid w:val="00F022AD"/>
    <w:rsid w:val="00F02E6D"/>
    <w:rsid w:val="00F04F48"/>
    <w:rsid w:val="00F04F58"/>
    <w:rsid w:val="00F04FA0"/>
    <w:rsid w:val="00F0657E"/>
    <w:rsid w:val="00F07026"/>
    <w:rsid w:val="00F105AC"/>
    <w:rsid w:val="00F10D50"/>
    <w:rsid w:val="00F118F6"/>
    <w:rsid w:val="00F12826"/>
    <w:rsid w:val="00F143C9"/>
    <w:rsid w:val="00F15498"/>
    <w:rsid w:val="00F1621D"/>
    <w:rsid w:val="00F174C8"/>
    <w:rsid w:val="00F275D5"/>
    <w:rsid w:val="00F27CF2"/>
    <w:rsid w:val="00F32238"/>
    <w:rsid w:val="00F32B02"/>
    <w:rsid w:val="00F32C15"/>
    <w:rsid w:val="00F34C32"/>
    <w:rsid w:val="00F35337"/>
    <w:rsid w:val="00F35B11"/>
    <w:rsid w:val="00F4038A"/>
    <w:rsid w:val="00F40440"/>
    <w:rsid w:val="00F4118F"/>
    <w:rsid w:val="00F41EA0"/>
    <w:rsid w:val="00F43E08"/>
    <w:rsid w:val="00F44F02"/>
    <w:rsid w:val="00F45376"/>
    <w:rsid w:val="00F465B9"/>
    <w:rsid w:val="00F516F9"/>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701A3"/>
    <w:rsid w:val="00F70B69"/>
    <w:rsid w:val="00F73006"/>
    <w:rsid w:val="00F73047"/>
    <w:rsid w:val="00F730E2"/>
    <w:rsid w:val="00F768AA"/>
    <w:rsid w:val="00F77458"/>
    <w:rsid w:val="00F83DCB"/>
    <w:rsid w:val="00F83E84"/>
    <w:rsid w:val="00F84521"/>
    <w:rsid w:val="00F84DE3"/>
    <w:rsid w:val="00F85556"/>
    <w:rsid w:val="00F85E6C"/>
    <w:rsid w:val="00F863C9"/>
    <w:rsid w:val="00F875A3"/>
    <w:rsid w:val="00F9085B"/>
    <w:rsid w:val="00F9183F"/>
    <w:rsid w:val="00F91DE3"/>
    <w:rsid w:val="00F93C16"/>
    <w:rsid w:val="00F94855"/>
    <w:rsid w:val="00F9748C"/>
    <w:rsid w:val="00FA0314"/>
    <w:rsid w:val="00FA0359"/>
    <w:rsid w:val="00FA0891"/>
    <w:rsid w:val="00FA1981"/>
    <w:rsid w:val="00FA23C8"/>
    <w:rsid w:val="00FA3DF7"/>
    <w:rsid w:val="00FA67E2"/>
    <w:rsid w:val="00FA7007"/>
    <w:rsid w:val="00FB131D"/>
    <w:rsid w:val="00FB1663"/>
    <w:rsid w:val="00FB227F"/>
    <w:rsid w:val="00FB2C86"/>
    <w:rsid w:val="00FB6463"/>
    <w:rsid w:val="00FB666C"/>
    <w:rsid w:val="00FB6945"/>
    <w:rsid w:val="00FB6CB5"/>
    <w:rsid w:val="00FB7AED"/>
    <w:rsid w:val="00FC1593"/>
    <w:rsid w:val="00FC4D36"/>
    <w:rsid w:val="00FC6ADC"/>
    <w:rsid w:val="00FC707A"/>
    <w:rsid w:val="00FC7658"/>
    <w:rsid w:val="00FD072A"/>
    <w:rsid w:val="00FD16C8"/>
    <w:rsid w:val="00FD1884"/>
    <w:rsid w:val="00FD217F"/>
    <w:rsid w:val="00FD27C4"/>
    <w:rsid w:val="00FD2B81"/>
    <w:rsid w:val="00FD5E74"/>
    <w:rsid w:val="00FD63D0"/>
    <w:rsid w:val="00FE2C65"/>
    <w:rsid w:val="00FE3BDB"/>
    <w:rsid w:val="00FE4B61"/>
    <w:rsid w:val="00FE5733"/>
    <w:rsid w:val="00FE6CAF"/>
    <w:rsid w:val="00FF0336"/>
    <w:rsid w:val="00FF20EB"/>
    <w:rsid w:val="00FF3C77"/>
    <w:rsid w:val="00FF4135"/>
    <w:rsid w:val="00FF55D7"/>
    <w:rsid w:val="00FF6AA0"/>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042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character" w:customStyle="1" w:styleId="fontstyle01">
    <w:name w:val="fontstyle01"/>
    <w:basedOn w:val="DefaultParagraphFont"/>
    <w:rsid w:val="0065508E"/>
    <w:rPr>
      <w:rFonts w:ascii="CourierNewPSMT" w:hAnsi="CourierNewPSMT" w:hint="default"/>
      <w:b w:val="0"/>
      <w:bCs w:val="0"/>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character" w:customStyle="1" w:styleId="fontstyle01">
    <w:name w:val="fontstyle01"/>
    <w:basedOn w:val="DefaultParagraphFont"/>
    <w:rsid w:val="0065508E"/>
    <w:rPr>
      <w:rFonts w:ascii="CourierNewPSMT" w:hAnsi="CourierNew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B274D04F-F6BF-4C11-964A-EBB984B7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TotalTime>
  <Pages>7</Pages>
  <Words>2060</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12777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Rojan Chitrakar</cp:lastModifiedBy>
  <cp:revision>5</cp:revision>
  <cp:lastPrinted>2014-09-06T06:13:00Z</cp:lastPrinted>
  <dcterms:created xsi:type="dcterms:W3CDTF">2018-11-12T01:18:00Z</dcterms:created>
  <dcterms:modified xsi:type="dcterms:W3CDTF">2018-11-12T14:38:00Z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sflag">
    <vt:lpwstr>1484689079</vt:lpwstr>
  </property>
  <property fmtid="{D5CDD505-2E9C-101B-9397-08002B2CF9AE}" pid="9" name="CTPClassification">
    <vt:lpwstr>CTP_IC</vt:lpwstr>
  </property>
</Properties>
</file>