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r w:rsidR="00307A6C">
              <w:t xml:space="preserve"> element</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EB71B2">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15265A">
                              <w:rPr>
                                <w:rFonts w:eastAsia="SimSun"/>
                                <w:lang w:eastAsia="zh-CN"/>
                              </w:rPr>
                              <w:t>17, 27, 28, 61, 78, 80, 286, 287, 357, 372, 844, 1233</w:t>
                            </w:r>
                            <w:r w:rsidR="008F45B5" w:rsidRPr="008F45B5">
                              <w:rPr>
                                <w:rFonts w:eastAsia="SimSun" w:hint="eastAsia"/>
                                <w:lang w:eastAsia="zh-CN"/>
                              </w:rPr>
                              <w:t xml:space="preserve"> </w:t>
                            </w:r>
                            <w:r>
                              <w:rPr>
                                <w:rFonts w:hint="eastAsia"/>
                                <w:lang w:eastAsia="ko-KR"/>
                              </w:rPr>
                              <w:t>(</w:t>
                            </w:r>
                            <w:r w:rsidR="006C7849">
                              <w:rPr>
                                <w:lang w:eastAsia="ko-KR"/>
                              </w:rPr>
                              <w:t>12</w:t>
                            </w:r>
                            <w:r w:rsidR="006C7849">
                              <w:rPr>
                                <w:rFonts w:hint="eastAsia"/>
                                <w:lang w:eastAsia="ko-KR"/>
                              </w:rPr>
                              <w:t xml:space="preserve">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22104B">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EB71B2">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15265A">
                        <w:rPr>
                          <w:rFonts w:eastAsia="SimSun"/>
                          <w:lang w:eastAsia="zh-CN"/>
                        </w:rPr>
                        <w:t>17, 27, 28, 61, 78, 80, 286, 287, 357, 372, 844, 1233</w:t>
                      </w:r>
                      <w:r w:rsidR="008F45B5" w:rsidRPr="008F45B5">
                        <w:rPr>
                          <w:rFonts w:eastAsia="SimSun" w:hint="eastAsia"/>
                          <w:lang w:eastAsia="zh-CN"/>
                        </w:rPr>
                        <w:t xml:space="preserve"> </w:t>
                      </w:r>
                      <w:r>
                        <w:rPr>
                          <w:rFonts w:hint="eastAsia"/>
                          <w:lang w:eastAsia="ko-KR"/>
                        </w:rPr>
                        <w:t>(</w:t>
                      </w:r>
                      <w:r w:rsidR="006C7849">
                        <w:rPr>
                          <w:lang w:eastAsia="ko-KR"/>
                        </w:rPr>
                        <w:t>1</w:t>
                      </w:r>
                      <w:r w:rsidR="006C7849">
                        <w:rPr>
                          <w:lang w:eastAsia="ko-KR"/>
                        </w:rPr>
                        <w:t>2</w:t>
                      </w:r>
                      <w:r w:rsidR="006C7849">
                        <w:rPr>
                          <w:rFonts w:hint="eastAsia"/>
                          <w:lang w:eastAsia="ko-KR"/>
                        </w:rPr>
                        <w:t xml:space="preserve">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22104B">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CC3D28" w:rsidTr="00CC3D28">
        <w:trPr>
          <w:trHeight w:val="473"/>
        </w:trPr>
        <w:tc>
          <w:tcPr>
            <w:tcW w:w="675" w:type="dxa"/>
          </w:tcPr>
          <w:p w:rsidR="00487A08" w:rsidRPr="002E5056" w:rsidRDefault="00487A08" w:rsidP="00B852E6">
            <w:pPr>
              <w:jc w:val="center"/>
              <w:rPr>
                <w:sz w:val="20"/>
                <w:szCs w:val="20"/>
              </w:rPr>
            </w:pPr>
            <w:r w:rsidRPr="002E5056">
              <w:rPr>
                <w:sz w:val="20"/>
                <w:szCs w:val="20"/>
              </w:rPr>
              <w:t>CID</w:t>
            </w:r>
          </w:p>
        </w:tc>
        <w:tc>
          <w:tcPr>
            <w:tcW w:w="709" w:type="dxa"/>
          </w:tcPr>
          <w:p w:rsidR="00487A08" w:rsidRPr="002E5056" w:rsidRDefault="00487A08" w:rsidP="00487A08">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rsidR="00487A08" w:rsidRPr="002E5056" w:rsidRDefault="00487A08" w:rsidP="00B852E6">
            <w:pPr>
              <w:jc w:val="center"/>
              <w:rPr>
                <w:sz w:val="20"/>
              </w:rPr>
            </w:pPr>
            <w:r>
              <w:rPr>
                <w:sz w:val="20"/>
              </w:rPr>
              <w:t>Clause</w:t>
            </w:r>
          </w:p>
        </w:tc>
        <w:tc>
          <w:tcPr>
            <w:tcW w:w="2693" w:type="dxa"/>
          </w:tcPr>
          <w:p w:rsidR="00487A08" w:rsidRPr="002E5056" w:rsidRDefault="00487A08" w:rsidP="00B852E6">
            <w:pPr>
              <w:jc w:val="center"/>
              <w:rPr>
                <w:sz w:val="20"/>
                <w:szCs w:val="20"/>
              </w:rPr>
            </w:pPr>
            <w:r w:rsidRPr="002E5056">
              <w:rPr>
                <w:sz w:val="20"/>
                <w:szCs w:val="20"/>
              </w:rPr>
              <w:t>Comment</w:t>
            </w:r>
          </w:p>
        </w:tc>
        <w:tc>
          <w:tcPr>
            <w:tcW w:w="1910" w:type="dxa"/>
          </w:tcPr>
          <w:p w:rsidR="00487A08" w:rsidRPr="002E5056" w:rsidRDefault="00487A08" w:rsidP="00B852E6">
            <w:pPr>
              <w:jc w:val="center"/>
              <w:rPr>
                <w:sz w:val="20"/>
                <w:szCs w:val="20"/>
              </w:rPr>
            </w:pPr>
            <w:r w:rsidRPr="002E5056">
              <w:rPr>
                <w:sz w:val="20"/>
                <w:szCs w:val="20"/>
              </w:rPr>
              <w:t>Proposed Change</w:t>
            </w:r>
          </w:p>
        </w:tc>
        <w:tc>
          <w:tcPr>
            <w:tcW w:w="2284" w:type="dxa"/>
          </w:tcPr>
          <w:p w:rsidR="00487A08" w:rsidRPr="002E5056" w:rsidRDefault="00487A08" w:rsidP="00B852E6">
            <w:pPr>
              <w:jc w:val="center"/>
              <w:rPr>
                <w:sz w:val="20"/>
                <w:szCs w:val="20"/>
              </w:rPr>
            </w:pPr>
            <w:r w:rsidRPr="002E5056">
              <w:rPr>
                <w:sz w:val="20"/>
                <w:szCs w:val="20"/>
              </w:rPr>
              <w:t>Resolution</w:t>
            </w:r>
          </w:p>
        </w:tc>
      </w:tr>
      <w:tr w:rsidR="00CC3D28" w:rsidRPr="00871B0D" w:rsidTr="00CC3D28">
        <w:trPr>
          <w:trHeight w:val="230"/>
        </w:trPr>
        <w:tc>
          <w:tcPr>
            <w:tcW w:w="675" w:type="dxa"/>
          </w:tcPr>
          <w:p w:rsidR="003A44FA" w:rsidRPr="00983C5B" w:rsidRDefault="003A44FA" w:rsidP="00A7177D">
            <w:pPr>
              <w:rPr>
                <w:sz w:val="20"/>
              </w:rPr>
            </w:pPr>
            <w:r w:rsidRPr="00983C5B">
              <w:rPr>
                <w:sz w:val="20"/>
              </w:rPr>
              <w:t>17</w:t>
            </w:r>
          </w:p>
        </w:tc>
        <w:tc>
          <w:tcPr>
            <w:tcW w:w="709" w:type="dxa"/>
          </w:tcPr>
          <w:p w:rsidR="003A44FA" w:rsidRPr="003A44FA" w:rsidRDefault="003A44FA" w:rsidP="00E21E37">
            <w:pPr>
              <w:rPr>
                <w:sz w:val="20"/>
              </w:rPr>
            </w:pPr>
            <w:r w:rsidRPr="003A44FA">
              <w:rPr>
                <w:sz w:val="20"/>
              </w:rPr>
              <w:t>35.10</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 xml:space="preserve">WUR AP List contains one or more WUR AP </w:t>
            </w:r>
            <w:proofErr w:type="gramStart"/>
            <w:r w:rsidRPr="005964A2">
              <w:t>subfields,</w:t>
            </w:r>
            <w:proofErr w:type="gramEnd"/>
            <w:r w:rsidRPr="005964A2">
              <w:t xml:space="preserve"> each WUR AP subfield contains identifies one WUR AP.  What is the maximum number of APs?</w:t>
            </w:r>
          </w:p>
        </w:tc>
        <w:tc>
          <w:tcPr>
            <w:tcW w:w="1910" w:type="dxa"/>
          </w:tcPr>
          <w:p w:rsidR="003A44FA" w:rsidRPr="003105B3" w:rsidRDefault="003A44FA" w:rsidP="003D3622"/>
        </w:tc>
        <w:tc>
          <w:tcPr>
            <w:tcW w:w="2284" w:type="dxa"/>
          </w:tcPr>
          <w:p w:rsidR="003A44FA" w:rsidRPr="00B0556B" w:rsidRDefault="00551014" w:rsidP="009A6C22">
            <w:pPr>
              <w:rPr>
                <w:b/>
                <w:sz w:val="20"/>
                <w:szCs w:val="20"/>
              </w:rPr>
            </w:pPr>
            <w:r>
              <w:rPr>
                <w:b/>
                <w:sz w:val="20"/>
                <w:szCs w:val="20"/>
              </w:rPr>
              <w:t>Rejected.</w:t>
            </w:r>
          </w:p>
          <w:p w:rsidR="00B0556B" w:rsidRDefault="00B0556B" w:rsidP="009A6C22">
            <w:pPr>
              <w:rPr>
                <w:sz w:val="20"/>
                <w:szCs w:val="20"/>
              </w:rPr>
            </w:pPr>
            <w:r>
              <w:rPr>
                <w:sz w:val="20"/>
                <w:szCs w:val="20"/>
              </w:rPr>
              <w:t>No change has been proposed.</w:t>
            </w:r>
          </w:p>
          <w:p w:rsidR="00B0556B" w:rsidRPr="002E5056" w:rsidRDefault="00B0556B" w:rsidP="009A6C22">
            <w:pPr>
              <w:rPr>
                <w:sz w:val="20"/>
                <w:szCs w:val="20"/>
              </w:rPr>
            </w:pPr>
            <w:r>
              <w:rPr>
                <w:sz w:val="20"/>
                <w:szCs w:val="20"/>
              </w:rPr>
              <w:t xml:space="preserve">The number of WUR APs in the </w:t>
            </w:r>
            <w:r w:rsidR="00397FE0">
              <w:rPr>
                <w:sz w:val="20"/>
                <w:szCs w:val="20"/>
              </w:rPr>
              <w:t xml:space="preserve">WUR AP list is specified by the “WUR AP Count” field which being one octet in size can specify up to 256 </w:t>
            </w:r>
            <w:r w:rsidR="008A6A55">
              <w:rPr>
                <w:sz w:val="20"/>
                <w:szCs w:val="20"/>
              </w:rPr>
              <w:t>WUR APs.</w:t>
            </w:r>
          </w:p>
        </w:tc>
      </w:tr>
      <w:tr w:rsidR="00CC3D28" w:rsidRPr="00871B0D" w:rsidTr="00CC3D28">
        <w:trPr>
          <w:trHeight w:val="243"/>
        </w:trPr>
        <w:tc>
          <w:tcPr>
            <w:tcW w:w="675" w:type="dxa"/>
          </w:tcPr>
          <w:p w:rsidR="003A44FA" w:rsidRPr="00983C5B" w:rsidRDefault="003A44FA" w:rsidP="00A7177D">
            <w:pPr>
              <w:rPr>
                <w:sz w:val="20"/>
              </w:rPr>
            </w:pPr>
            <w:r w:rsidRPr="00983C5B">
              <w:rPr>
                <w:sz w:val="20"/>
              </w:rPr>
              <w:t>27</w:t>
            </w:r>
          </w:p>
        </w:tc>
        <w:tc>
          <w:tcPr>
            <w:tcW w:w="709" w:type="dxa"/>
          </w:tcPr>
          <w:p w:rsidR="003A44FA" w:rsidRPr="003A44FA" w:rsidRDefault="003A44FA" w:rsidP="00E21E37">
            <w:pPr>
              <w:rPr>
                <w:sz w:val="20"/>
              </w:rPr>
            </w:pPr>
            <w:r w:rsidRPr="003A44FA">
              <w:rPr>
                <w:sz w:val="20"/>
              </w:rPr>
              <w:t>35.49</w:t>
            </w:r>
          </w:p>
        </w:tc>
        <w:tc>
          <w:tcPr>
            <w:tcW w:w="1276" w:type="dxa"/>
          </w:tcPr>
          <w:p w:rsidR="003A44FA" w:rsidRPr="00CB6BC3" w:rsidRDefault="003A44FA" w:rsidP="00AE0F6F">
            <w:pPr>
              <w:rPr>
                <w:sz w:val="20"/>
              </w:rPr>
            </w:pPr>
            <w:r w:rsidRPr="00CB6BC3">
              <w:rPr>
                <w:sz w:val="20"/>
              </w:rPr>
              <w:t>9.4.2.274</w:t>
            </w:r>
          </w:p>
        </w:tc>
        <w:tc>
          <w:tcPr>
            <w:tcW w:w="2693" w:type="dxa"/>
          </w:tcPr>
          <w:p w:rsidR="003A44FA" w:rsidRPr="005964A2" w:rsidRDefault="003A44FA" w:rsidP="00EA0521">
            <w:proofErr w:type="gramStart"/>
            <w:r w:rsidRPr="005964A2">
              <w:t>in</w:t>
            </w:r>
            <w:proofErr w:type="gramEnd"/>
            <w:r w:rsidRPr="005964A2">
              <w:t xml:space="preserve"> Figure 9-751j the encoding for the WUR Discovery Channel subfield is this same as field in 9.4.1.22.  This subfield is a channel number</w:t>
            </w:r>
          </w:p>
        </w:tc>
        <w:tc>
          <w:tcPr>
            <w:tcW w:w="1910" w:type="dxa"/>
          </w:tcPr>
          <w:p w:rsidR="003A44FA" w:rsidRPr="003105B3" w:rsidRDefault="003A44FA" w:rsidP="003D3622"/>
        </w:tc>
        <w:tc>
          <w:tcPr>
            <w:tcW w:w="2284" w:type="dxa"/>
          </w:tcPr>
          <w:p w:rsidR="003E568A" w:rsidRPr="00B0556B" w:rsidRDefault="00551014" w:rsidP="003E568A">
            <w:pPr>
              <w:rPr>
                <w:b/>
                <w:sz w:val="20"/>
                <w:szCs w:val="20"/>
              </w:rPr>
            </w:pPr>
            <w:r>
              <w:rPr>
                <w:b/>
                <w:sz w:val="20"/>
                <w:szCs w:val="20"/>
              </w:rPr>
              <w:t>Rejected.</w:t>
            </w:r>
          </w:p>
          <w:p w:rsidR="003E568A" w:rsidRDefault="003E568A" w:rsidP="003E568A">
            <w:pPr>
              <w:rPr>
                <w:sz w:val="20"/>
                <w:szCs w:val="20"/>
              </w:rPr>
            </w:pPr>
            <w:r>
              <w:rPr>
                <w:sz w:val="20"/>
                <w:szCs w:val="20"/>
              </w:rPr>
              <w:t>No change has been proposed.</w:t>
            </w:r>
          </w:p>
          <w:p w:rsidR="003A44FA" w:rsidRPr="002E5056" w:rsidRDefault="003E568A" w:rsidP="003E568A">
            <w:pPr>
              <w:rPr>
                <w:sz w:val="20"/>
              </w:rPr>
            </w:pPr>
            <w:r>
              <w:rPr>
                <w:sz w:val="20"/>
                <w:szCs w:val="20"/>
              </w:rPr>
              <w:t>This is same as in 9.4.1.22 where the field name is “Channel” and indicates a channel number.</w:t>
            </w:r>
          </w:p>
        </w:tc>
      </w:tr>
      <w:tr w:rsidR="00CC3D28" w:rsidRPr="00871B0D" w:rsidTr="00CC3D28">
        <w:trPr>
          <w:trHeight w:val="243"/>
        </w:trPr>
        <w:tc>
          <w:tcPr>
            <w:tcW w:w="675" w:type="dxa"/>
          </w:tcPr>
          <w:p w:rsidR="003A44FA" w:rsidRPr="00983C5B" w:rsidRDefault="003A44FA" w:rsidP="00A7177D">
            <w:pPr>
              <w:rPr>
                <w:sz w:val="20"/>
              </w:rPr>
            </w:pPr>
            <w:r w:rsidRPr="00983C5B">
              <w:rPr>
                <w:sz w:val="20"/>
              </w:rPr>
              <w:t>28</w:t>
            </w:r>
          </w:p>
        </w:tc>
        <w:tc>
          <w:tcPr>
            <w:tcW w:w="709" w:type="dxa"/>
          </w:tcPr>
          <w:p w:rsidR="003A44FA" w:rsidRPr="003A44FA" w:rsidRDefault="003A44FA" w:rsidP="00E21E37">
            <w:pPr>
              <w:rPr>
                <w:sz w:val="20"/>
              </w:rPr>
            </w:pPr>
            <w:r w:rsidRPr="003A44FA">
              <w:rPr>
                <w:sz w:val="20"/>
              </w:rPr>
              <w:t>35.64</w:t>
            </w:r>
          </w:p>
        </w:tc>
        <w:tc>
          <w:tcPr>
            <w:tcW w:w="1276" w:type="dxa"/>
          </w:tcPr>
          <w:p w:rsidR="003A44FA" w:rsidRPr="00CB6BC3" w:rsidRDefault="003A44FA" w:rsidP="00AE0F6F">
            <w:pPr>
              <w:rPr>
                <w:sz w:val="20"/>
              </w:rPr>
            </w:pPr>
            <w:r w:rsidRPr="00CB6BC3">
              <w:rPr>
                <w:sz w:val="20"/>
              </w:rPr>
              <w:t>9.4.2.274</w:t>
            </w:r>
          </w:p>
        </w:tc>
        <w:tc>
          <w:tcPr>
            <w:tcW w:w="2693" w:type="dxa"/>
          </w:tcPr>
          <w:p w:rsidR="003A44FA" w:rsidRPr="005964A2" w:rsidRDefault="003A44FA" w:rsidP="00EA0521">
            <w:r w:rsidRPr="005964A2">
              <w:t>Channel number missing from WUR Discovery Channel field</w:t>
            </w:r>
          </w:p>
        </w:tc>
        <w:tc>
          <w:tcPr>
            <w:tcW w:w="1910" w:type="dxa"/>
          </w:tcPr>
          <w:p w:rsidR="003A44FA" w:rsidRPr="003105B3" w:rsidRDefault="003A44FA" w:rsidP="003D3622"/>
        </w:tc>
        <w:tc>
          <w:tcPr>
            <w:tcW w:w="2284" w:type="dxa"/>
          </w:tcPr>
          <w:p w:rsidR="00DC29EF" w:rsidRPr="00B0556B" w:rsidRDefault="00551014" w:rsidP="00DC29EF">
            <w:pPr>
              <w:rPr>
                <w:b/>
                <w:sz w:val="20"/>
                <w:szCs w:val="20"/>
              </w:rPr>
            </w:pPr>
            <w:r>
              <w:rPr>
                <w:b/>
                <w:sz w:val="20"/>
                <w:szCs w:val="20"/>
              </w:rPr>
              <w:t>Rejected.</w:t>
            </w:r>
          </w:p>
          <w:p w:rsidR="00DC29EF" w:rsidRDefault="00DC29EF" w:rsidP="00DC29EF">
            <w:pPr>
              <w:rPr>
                <w:sz w:val="20"/>
                <w:szCs w:val="20"/>
              </w:rPr>
            </w:pPr>
            <w:r>
              <w:rPr>
                <w:sz w:val="20"/>
                <w:szCs w:val="20"/>
              </w:rPr>
              <w:t>No change has been proposed.</w:t>
            </w:r>
          </w:p>
          <w:p w:rsidR="003A44FA" w:rsidRPr="002E5056" w:rsidRDefault="00DC29EF" w:rsidP="00DC29EF">
            <w:pPr>
              <w:rPr>
                <w:sz w:val="20"/>
              </w:rPr>
            </w:pPr>
            <w:r>
              <w:rPr>
                <w:sz w:val="20"/>
                <w:szCs w:val="20"/>
              </w:rPr>
              <w:t>This is same as in 9.4.1.22 where the field name is “Channel” and indicates a channel number.</w:t>
            </w:r>
            <w:r w:rsidR="005443C3">
              <w:rPr>
                <w:sz w:val="20"/>
                <w:szCs w:val="20"/>
              </w:rPr>
              <w:t xml:space="preserve"> Similar language is also used for “WUR Channel” field in the WUR Operation element.</w:t>
            </w:r>
          </w:p>
        </w:tc>
      </w:tr>
      <w:tr w:rsidR="00CC3D28" w:rsidRPr="00871B0D" w:rsidTr="00CC3D28">
        <w:trPr>
          <w:trHeight w:val="230"/>
        </w:trPr>
        <w:tc>
          <w:tcPr>
            <w:tcW w:w="675" w:type="dxa"/>
          </w:tcPr>
          <w:p w:rsidR="003A44FA" w:rsidRPr="00983C5B" w:rsidRDefault="003A44FA" w:rsidP="00A7177D">
            <w:pPr>
              <w:rPr>
                <w:sz w:val="20"/>
              </w:rPr>
            </w:pPr>
            <w:r w:rsidRPr="00983C5B">
              <w:rPr>
                <w:sz w:val="20"/>
              </w:rPr>
              <w:t>61</w:t>
            </w:r>
          </w:p>
        </w:tc>
        <w:tc>
          <w:tcPr>
            <w:tcW w:w="709" w:type="dxa"/>
          </w:tcPr>
          <w:p w:rsidR="003A44FA" w:rsidRPr="003A44FA" w:rsidRDefault="003A44FA" w:rsidP="00E21E37">
            <w:pPr>
              <w:rPr>
                <w:sz w:val="20"/>
              </w:rPr>
            </w:pPr>
            <w:r w:rsidRPr="003A44FA">
              <w:rPr>
                <w:sz w:val="20"/>
              </w:rPr>
              <w:t>23.57</w:t>
            </w:r>
          </w:p>
        </w:tc>
        <w:tc>
          <w:tcPr>
            <w:tcW w:w="1276" w:type="dxa"/>
          </w:tcPr>
          <w:p w:rsidR="003A44FA" w:rsidRPr="00CB6BC3" w:rsidRDefault="003A44FA" w:rsidP="00AE0F6F">
            <w:pPr>
              <w:rPr>
                <w:sz w:val="20"/>
              </w:rPr>
            </w:pPr>
            <w:r w:rsidRPr="00CB6BC3">
              <w:rPr>
                <w:sz w:val="20"/>
              </w:rPr>
              <w:t>9.3.3.3</w:t>
            </w:r>
          </w:p>
        </w:tc>
        <w:tc>
          <w:tcPr>
            <w:tcW w:w="2693" w:type="dxa"/>
          </w:tcPr>
          <w:p w:rsidR="003A44FA" w:rsidRPr="005964A2" w:rsidRDefault="003A44FA" w:rsidP="00EA0521">
            <w:proofErr w:type="gramStart"/>
            <w:r w:rsidRPr="005964A2">
              <w:t>dot11WUROptionImplemented</w:t>
            </w:r>
            <w:proofErr w:type="gramEnd"/>
            <w:r w:rsidRPr="005964A2">
              <w:t xml:space="preserve"> needs to be true also for the WUR discovery case. Please apply throughout these tables for each WUR Discovery entry</w:t>
            </w:r>
          </w:p>
        </w:tc>
        <w:tc>
          <w:tcPr>
            <w:tcW w:w="1910" w:type="dxa"/>
          </w:tcPr>
          <w:p w:rsidR="003A44FA" w:rsidRPr="003105B3" w:rsidRDefault="003A44FA" w:rsidP="003D3622">
            <w:r w:rsidRPr="003105B3">
              <w:t>As in comment.</w:t>
            </w:r>
          </w:p>
        </w:tc>
        <w:tc>
          <w:tcPr>
            <w:tcW w:w="2284" w:type="dxa"/>
          </w:tcPr>
          <w:p w:rsidR="00CB0D77" w:rsidRPr="00B0556B" w:rsidRDefault="00551014" w:rsidP="00CB0D77">
            <w:pPr>
              <w:rPr>
                <w:b/>
                <w:sz w:val="20"/>
                <w:szCs w:val="20"/>
              </w:rPr>
            </w:pPr>
            <w:r>
              <w:rPr>
                <w:b/>
                <w:sz w:val="20"/>
                <w:szCs w:val="20"/>
              </w:rPr>
              <w:t>Rejected.</w:t>
            </w:r>
          </w:p>
          <w:p w:rsidR="00CB0D77" w:rsidRDefault="00F22CEF" w:rsidP="00CB0D77">
            <w:pPr>
              <w:rPr>
                <w:sz w:val="20"/>
                <w:szCs w:val="20"/>
              </w:rPr>
            </w:pPr>
            <w:r>
              <w:rPr>
                <w:sz w:val="20"/>
                <w:szCs w:val="20"/>
              </w:rPr>
              <w:t xml:space="preserve">WUR Discovery is a </w:t>
            </w:r>
            <w:proofErr w:type="spellStart"/>
            <w:r>
              <w:rPr>
                <w:sz w:val="20"/>
                <w:szCs w:val="20"/>
              </w:rPr>
              <w:t>disctinct</w:t>
            </w:r>
            <w:proofErr w:type="spellEnd"/>
            <w:r>
              <w:rPr>
                <w:sz w:val="20"/>
                <w:szCs w:val="20"/>
              </w:rPr>
              <w:t xml:space="preserve"> use case and may be implemented even by APs that do not provide </w:t>
            </w:r>
            <w:r w:rsidR="003F67F0">
              <w:rPr>
                <w:sz w:val="20"/>
                <w:szCs w:val="20"/>
              </w:rPr>
              <w:t xml:space="preserve">Wake-up </w:t>
            </w:r>
            <w:proofErr w:type="spellStart"/>
            <w:r w:rsidR="003F67F0">
              <w:rPr>
                <w:sz w:val="20"/>
                <w:szCs w:val="20"/>
              </w:rPr>
              <w:t>sevice</w:t>
            </w:r>
            <w:proofErr w:type="spellEnd"/>
            <w:r w:rsidR="003F67F0">
              <w:rPr>
                <w:sz w:val="20"/>
                <w:szCs w:val="20"/>
              </w:rPr>
              <w:t xml:space="preserve">, for example to facilitate low power </w:t>
            </w:r>
            <w:r w:rsidR="003F67F0">
              <w:rPr>
                <w:sz w:val="20"/>
                <w:szCs w:val="20"/>
              </w:rPr>
              <w:lastRenderedPageBreak/>
              <w:t>location scan.</w:t>
            </w:r>
            <w:r w:rsidR="00271E38">
              <w:rPr>
                <w:sz w:val="20"/>
                <w:szCs w:val="20"/>
              </w:rPr>
              <w:t xml:space="preserve"> WUR Discovery may be supported even if </w:t>
            </w:r>
            <w:r w:rsidR="00271E38" w:rsidRPr="00271E38">
              <w:rPr>
                <w:sz w:val="20"/>
                <w:szCs w:val="20"/>
              </w:rPr>
              <w:t>dot11WUROptionImplemented</w:t>
            </w:r>
            <w:r w:rsidR="00271E38">
              <w:rPr>
                <w:sz w:val="20"/>
                <w:szCs w:val="20"/>
              </w:rPr>
              <w:t xml:space="preserve"> is false.</w:t>
            </w:r>
          </w:p>
          <w:p w:rsidR="003A44FA" w:rsidRPr="002E5056" w:rsidRDefault="003A44FA" w:rsidP="005573D2">
            <w:pPr>
              <w:rPr>
                <w:sz w:val="20"/>
              </w:rPr>
            </w:pPr>
          </w:p>
        </w:tc>
      </w:tr>
      <w:tr w:rsidR="00CC3D28" w:rsidRPr="00871B0D" w:rsidTr="00CC3D28">
        <w:trPr>
          <w:trHeight w:val="243"/>
        </w:trPr>
        <w:tc>
          <w:tcPr>
            <w:tcW w:w="675" w:type="dxa"/>
          </w:tcPr>
          <w:p w:rsidR="003A44FA" w:rsidRPr="00983C5B" w:rsidRDefault="003A44FA" w:rsidP="00A7177D">
            <w:pPr>
              <w:rPr>
                <w:sz w:val="20"/>
              </w:rPr>
            </w:pPr>
            <w:r w:rsidRPr="00983C5B">
              <w:rPr>
                <w:sz w:val="20"/>
              </w:rPr>
              <w:lastRenderedPageBreak/>
              <w:t>78</w:t>
            </w:r>
          </w:p>
        </w:tc>
        <w:tc>
          <w:tcPr>
            <w:tcW w:w="709" w:type="dxa"/>
          </w:tcPr>
          <w:p w:rsidR="003A44FA" w:rsidRPr="003A44FA" w:rsidRDefault="003A44FA" w:rsidP="00E21E37">
            <w:pPr>
              <w:rPr>
                <w:sz w:val="20"/>
              </w:rPr>
            </w:pPr>
            <w:r w:rsidRPr="003A44FA">
              <w:rPr>
                <w:sz w:val="20"/>
              </w:rPr>
              <w:t>35.50</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 xml:space="preserve">What is the difference between the WUR Discovery operating class, channel and the WUR operating class, channel indicated in the WUR Operation element? Also why is the element providing a list of other APs? Couldn't we use the </w:t>
            </w:r>
            <w:proofErr w:type="spellStart"/>
            <w:r w:rsidRPr="005964A2">
              <w:t>Neighbor</w:t>
            </w:r>
            <w:proofErr w:type="spellEnd"/>
            <w:r w:rsidRPr="005964A2">
              <w:t xml:space="preserve"> Report element for this purpose?</w:t>
            </w:r>
          </w:p>
        </w:tc>
        <w:tc>
          <w:tcPr>
            <w:tcW w:w="1910" w:type="dxa"/>
          </w:tcPr>
          <w:p w:rsidR="003A44FA" w:rsidRPr="003105B3" w:rsidRDefault="003A44FA" w:rsidP="003D3622">
            <w:r w:rsidRPr="003105B3">
              <w:t>As in comment.</w:t>
            </w:r>
          </w:p>
        </w:tc>
        <w:tc>
          <w:tcPr>
            <w:tcW w:w="2284" w:type="dxa"/>
          </w:tcPr>
          <w:p w:rsidR="00D6168E" w:rsidRPr="00B0556B" w:rsidRDefault="00551014" w:rsidP="00D6168E">
            <w:pPr>
              <w:rPr>
                <w:b/>
                <w:sz w:val="20"/>
                <w:szCs w:val="20"/>
              </w:rPr>
            </w:pPr>
            <w:r>
              <w:rPr>
                <w:b/>
                <w:sz w:val="20"/>
                <w:szCs w:val="20"/>
              </w:rPr>
              <w:t>Rejected.</w:t>
            </w:r>
          </w:p>
          <w:p w:rsidR="003A44FA" w:rsidRPr="002E5056" w:rsidRDefault="00D6168E" w:rsidP="008844FB">
            <w:pPr>
              <w:rPr>
                <w:sz w:val="20"/>
              </w:rPr>
            </w:pPr>
            <w:r w:rsidRPr="00B44FDE">
              <w:rPr>
                <w:sz w:val="20"/>
                <w:szCs w:val="20"/>
              </w:rPr>
              <w:t>WUR</w:t>
            </w:r>
            <w:r w:rsidR="00B44FDE">
              <w:rPr>
                <w:sz w:val="20"/>
                <w:szCs w:val="20"/>
              </w:rPr>
              <w:t xml:space="preserve"> </w:t>
            </w:r>
            <w:r w:rsidRPr="00B44FDE">
              <w:rPr>
                <w:sz w:val="20"/>
                <w:szCs w:val="20"/>
              </w:rPr>
              <w:t>Discovery operating class, channel</w:t>
            </w:r>
            <w:r w:rsidR="00B44FDE">
              <w:rPr>
                <w:sz w:val="20"/>
                <w:szCs w:val="20"/>
              </w:rPr>
              <w:t xml:space="preserve"> identify the channel used to transmit WUR Discovery frame</w:t>
            </w:r>
            <w:r w:rsidR="00CA4CB6">
              <w:rPr>
                <w:sz w:val="20"/>
                <w:szCs w:val="20"/>
              </w:rPr>
              <w:t xml:space="preserve">, while </w:t>
            </w:r>
            <w:r w:rsidR="00CA4CB6" w:rsidRPr="00CA4CB6">
              <w:rPr>
                <w:sz w:val="20"/>
                <w:szCs w:val="20"/>
              </w:rPr>
              <w:t>WUR operating class, channel indicated in the WUR Operation element</w:t>
            </w:r>
            <w:r w:rsidR="00CA4CB6">
              <w:rPr>
                <w:sz w:val="20"/>
                <w:szCs w:val="20"/>
              </w:rPr>
              <w:t xml:space="preserve"> identify the channel used to transmit WUR Beacon frames. </w:t>
            </w:r>
            <w:r w:rsidR="002909FD">
              <w:rPr>
                <w:sz w:val="20"/>
                <w:szCs w:val="20"/>
              </w:rPr>
              <w:t xml:space="preserve"> </w:t>
            </w:r>
            <w:r w:rsidR="00702883">
              <w:rPr>
                <w:sz w:val="20"/>
                <w:szCs w:val="20"/>
              </w:rPr>
              <w:t xml:space="preserve">List of other APs are provided to </w:t>
            </w:r>
            <w:r w:rsidR="001A5633">
              <w:rPr>
                <w:sz w:val="20"/>
                <w:szCs w:val="20"/>
              </w:rPr>
              <w:t xml:space="preserve">help </w:t>
            </w:r>
            <w:r w:rsidR="00702883">
              <w:rPr>
                <w:sz w:val="20"/>
                <w:szCs w:val="20"/>
              </w:rPr>
              <w:t xml:space="preserve">narrow down the </w:t>
            </w:r>
            <w:r w:rsidR="001A5633">
              <w:rPr>
                <w:sz w:val="20"/>
                <w:szCs w:val="20"/>
              </w:rPr>
              <w:t>number of WUR Discovery channels to be scanned during</w:t>
            </w:r>
            <w:r w:rsidR="00702883">
              <w:rPr>
                <w:sz w:val="20"/>
                <w:szCs w:val="20"/>
              </w:rPr>
              <w:t xml:space="preserve"> WUR scanning</w:t>
            </w:r>
            <w:r w:rsidR="001A5633">
              <w:rPr>
                <w:sz w:val="20"/>
                <w:szCs w:val="20"/>
              </w:rPr>
              <w:t xml:space="preserve">. During the design phase, it was agreed not to reuse </w:t>
            </w:r>
            <w:proofErr w:type="spellStart"/>
            <w:r w:rsidR="001A5633">
              <w:rPr>
                <w:sz w:val="20"/>
                <w:szCs w:val="20"/>
              </w:rPr>
              <w:t>Neighbor</w:t>
            </w:r>
            <w:proofErr w:type="spellEnd"/>
            <w:r w:rsidR="001A5633">
              <w:rPr>
                <w:sz w:val="20"/>
                <w:szCs w:val="20"/>
              </w:rPr>
              <w:t xml:space="preserve"> Report element but to desi</w:t>
            </w:r>
            <w:r w:rsidR="008844FB">
              <w:rPr>
                <w:sz w:val="20"/>
                <w:szCs w:val="20"/>
              </w:rPr>
              <w:t>g</w:t>
            </w:r>
            <w:r w:rsidR="001A5633">
              <w:rPr>
                <w:sz w:val="20"/>
                <w:szCs w:val="20"/>
              </w:rPr>
              <w:t xml:space="preserve">n a new element </w:t>
            </w:r>
            <w:r w:rsidR="00087532">
              <w:rPr>
                <w:sz w:val="20"/>
                <w:szCs w:val="20"/>
              </w:rPr>
              <w:t xml:space="preserve">optimized </w:t>
            </w:r>
            <w:r w:rsidR="001A5633">
              <w:rPr>
                <w:sz w:val="20"/>
                <w:szCs w:val="20"/>
              </w:rPr>
              <w:t>for WUR Discovery use</w:t>
            </w:r>
            <w:r w:rsidR="00087532">
              <w:rPr>
                <w:sz w:val="20"/>
                <w:szCs w:val="20"/>
              </w:rPr>
              <w:t>.</w:t>
            </w:r>
          </w:p>
        </w:tc>
      </w:tr>
      <w:tr w:rsidR="00CC3D28" w:rsidRPr="00871B0D" w:rsidTr="00CC3D28">
        <w:trPr>
          <w:trHeight w:val="230"/>
        </w:trPr>
        <w:tc>
          <w:tcPr>
            <w:tcW w:w="675" w:type="dxa"/>
          </w:tcPr>
          <w:p w:rsidR="003A44FA" w:rsidRPr="00983C5B" w:rsidRDefault="003A44FA" w:rsidP="00A7177D">
            <w:pPr>
              <w:rPr>
                <w:sz w:val="20"/>
              </w:rPr>
            </w:pPr>
            <w:r w:rsidRPr="00983C5B">
              <w:rPr>
                <w:sz w:val="20"/>
              </w:rPr>
              <w:t>80</w:t>
            </w:r>
          </w:p>
        </w:tc>
        <w:tc>
          <w:tcPr>
            <w:tcW w:w="709" w:type="dxa"/>
          </w:tcPr>
          <w:p w:rsidR="003A44FA" w:rsidRPr="003A44FA" w:rsidRDefault="003A44FA" w:rsidP="00E21E37">
            <w:pPr>
              <w:rPr>
                <w:sz w:val="20"/>
              </w:rPr>
            </w:pPr>
            <w:r w:rsidRPr="003A44FA">
              <w:rPr>
                <w:sz w:val="20"/>
              </w:rPr>
              <w:t>36.31</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Terminology is already defined. This is a co-located AP. So instead of saying Transmitting WUR AP simply say Co-Located WUR AP.</w:t>
            </w:r>
          </w:p>
        </w:tc>
        <w:tc>
          <w:tcPr>
            <w:tcW w:w="1910" w:type="dxa"/>
          </w:tcPr>
          <w:p w:rsidR="003A44FA" w:rsidRPr="003105B3" w:rsidRDefault="003A44FA" w:rsidP="003D3622">
            <w:r w:rsidRPr="003105B3">
              <w:t>As in comment.</w:t>
            </w:r>
          </w:p>
        </w:tc>
        <w:tc>
          <w:tcPr>
            <w:tcW w:w="2284" w:type="dxa"/>
          </w:tcPr>
          <w:p w:rsidR="00087532" w:rsidRPr="00B0556B" w:rsidRDefault="00D03BE6" w:rsidP="00087532">
            <w:pPr>
              <w:rPr>
                <w:b/>
                <w:sz w:val="20"/>
                <w:szCs w:val="20"/>
              </w:rPr>
            </w:pPr>
            <w:r>
              <w:rPr>
                <w:b/>
                <w:sz w:val="20"/>
                <w:szCs w:val="20"/>
              </w:rPr>
              <w:t>Accepted.</w:t>
            </w:r>
          </w:p>
          <w:p w:rsidR="00D03BE6" w:rsidRDefault="00D03BE6" w:rsidP="00087532">
            <w:pPr>
              <w:rPr>
                <w:sz w:val="20"/>
                <w:szCs w:val="20"/>
              </w:rPr>
            </w:pPr>
          </w:p>
          <w:p w:rsidR="003A44FA" w:rsidRPr="002E5056" w:rsidRDefault="00D03BE6" w:rsidP="00D03BE6">
            <w:pPr>
              <w:rPr>
                <w:sz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881</w:t>
            </w:r>
            <w:r w:rsidRPr="00D03BE6">
              <w:rPr>
                <w:sz w:val="20"/>
                <w:szCs w:val="20"/>
              </w:rPr>
              <w:t>r</w:t>
            </w:r>
            <w:r>
              <w:rPr>
                <w:sz w:val="20"/>
                <w:szCs w:val="20"/>
              </w:rPr>
              <w:t>0</w:t>
            </w:r>
            <w:r w:rsidRPr="00D03BE6">
              <w:rPr>
                <w:sz w:val="20"/>
                <w:szCs w:val="20"/>
              </w:rPr>
              <w:t xml:space="preserve"> under al</w:t>
            </w:r>
            <w:r>
              <w:rPr>
                <w:sz w:val="20"/>
                <w:szCs w:val="20"/>
              </w:rPr>
              <w:t xml:space="preserve">l headings that include CID </w:t>
            </w:r>
            <w:r w:rsidRPr="00D03BE6">
              <w:rPr>
                <w:sz w:val="20"/>
                <w:szCs w:val="20"/>
              </w:rPr>
              <w:t>8</w:t>
            </w:r>
            <w:r>
              <w:rPr>
                <w:sz w:val="20"/>
                <w:szCs w:val="20"/>
              </w:rPr>
              <w:t>0</w:t>
            </w:r>
            <w:r w:rsidRPr="00D03BE6">
              <w:rPr>
                <w:sz w:val="20"/>
                <w:szCs w:val="20"/>
              </w:rPr>
              <w:t>.</w:t>
            </w:r>
          </w:p>
        </w:tc>
      </w:tr>
      <w:tr w:rsidR="00CC3D28" w:rsidRPr="00871B0D" w:rsidTr="00CC3D28">
        <w:trPr>
          <w:trHeight w:val="243"/>
        </w:trPr>
        <w:tc>
          <w:tcPr>
            <w:tcW w:w="675" w:type="dxa"/>
          </w:tcPr>
          <w:p w:rsidR="003A44FA" w:rsidRPr="00983C5B" w:rsidRDefault="003A44FA" w:rsidP="00A7177D">
            <w:pPr>
              <w:rPr>
                <w:sz w:val="20"/>
              </w:rPr>
            </w:pPr>
            <w:r w:rsidRPr="00983C5B">
              <w:rPr>
                <w:sz w:val="20"/>
              </w:rPr>
              <w:t>286</w:t>
            </w:r>
          </w:p>
        </w:tc>
        <w:tc>
          <w:tcPr>
            <w:tcW w:w="709" w:type="dxa"/>
          </w:tcPr>
          <w:p w:rsidR="003A44FA" w:rsidRPr="003A44FA" w:rsidRDefault="003A44FA" w:rsidP="00E21E37">
            <w:pPr>
              <w:rPr>
                <w:sz w:val="20"/>
              </w:rPr>
            </w:pPr>
            <w:r w:rsidRPr="003A44FA">
              <w:rPr>
                <w:sz w:val="20"/>
              </w:rPr>
              <w:t>36.04</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Why is the definition of the count field convoluted? A count of 0 indicates that one AP information field is present?</w:t>
            </w:r>
          </w:p>
        </w:tc>
        <w:tc>
          <w:tcPr>
            <w:tcW w:w="1910" w:type="dxa"/>
          </w:tcPr>
          <w:p w:rsidR="003A44FA" w:rsidRPr="003105B3" w:rsidRDefault="003A44FA" w:rsidP="003D3622">
            <w:r w:rsidRPr="003105B3">
              <w:t>Modify the definition of the count field to reflect the number of WUR AP subfields included in the list.</w:t>
            </w:r>
          </w:p>
        </w:tc>
        <w:tc>
          <w:tcPr>
            <w:tcW w:w="2284" w:type="dxa"/>
          </w:tcPr>
          <w:p w:rsidR="00C94DB7" w:rsidRPr="00B0556B" w:rsidRDefault="00551014" w:rsidP="00C94DB7">
            <w:pPr>
              <w:rPr>
                <w:b/>
                <w:sz w:val="20"/>
                <w:szCs w:val="20"/>
              </w:rPr>
            </w:pPr>
            <w:r>
              <w:rPr>
                <w:b/>
                <w:sz w:val="20"/>
                <w:szCs w:val="20"/>
              </w:rPr>
              <w:t>Rejected.</w:t>
            </w:r>
          </w:p>
          <w:p w:rsidR="003A44FA" w:rsidRPr="002E5056" w:rsidRDefault="00C94DB7" w:rsidP="00C94DB7">
            <w:pPr>
              <w:rPr>
                <w:sz w:val="20"/>
              </w:rPr>
            </w:pPr>
            <w:r w:rsidRPr="00C94DB7">
              <w:rPr>
                <w:sz w:val="20"/>
                <w:szCs w:val="20"/>
              </w:rPr>
              <w:t xml:space="preserve">The WUR AP Count field specifies the number of WUR AP subfields that are included in the WUR AP List field, </w:t>
            </w:r>
            <w:r w:rsidRPr="00C94DB7">
              <w:rPr>
                <w:b/>
                <w:sz w:val="20"/>
                <w:szCs w:val="20"/>
              </w:rPr>
              <w:t>minus one</w:t>
            </w:r>
            <w:r w:rsidRPr="00C94DB7">
              <w:rPr>
                <w:sz w:val="20"/>
                <w:szCs w:val="20"/>
              </w:rPr>
              <w:t>.</w:t>
            </w:r>
            <w:r>
              <w:rPr>
                <w:sz w:val="20"/>
                <w:szCs w:val="20"/>
              </w:rPr>
              <w:t xml:space="preserve"> </w:t>
            </w:r>
            <w:r w:rsidR="00CF5161">
              <w:rPr>
                <w:sz w:val="20"/>
                <w:szCs w:val="20"/>
              </w:rPr>
              <w:t xml:space="preserve">Therefor count of 0 indicates </w:t>
            </w:r>
            <w:proofErr w:type="gramStart"/>
            <w:r w:rsidR="00CF5161">
              <w:rPr>
                <w:sz w:val="20"/>
                <w:szCs w:val="20"/>
              </w:rPr>
              <w:t>one AP information</w:t>
            </w:r>
            <w:proofErr w:type="gramEnd"/>
            <w:r w:rsidR="00CF5161">
              <w:rPr>
                <w:sz w:val="20"/>
                <w:szCs w:val="20"/>
              </w:rPr>
              <w:t xml:space="preserve"> is present. Similar encoding is used in various field</w:t>
            </w:r>
            <w:r w:rsidR="003C6C10">
              <w:rPr>
                <w:sz w:val="20"/>
                <w:szCs w:val="20"/>
              </w:rPr>
              <w:t>s</w:t>
            </w:r>
            <w:r w:rsidR="00CF5161">
              <w:rPr>
                <w:sz w:val="20"/>
                <w:szCs w:val="20"/>
              </w:rPr>
              <w:t xml:space="preserve"> in the baseline</w:t>
            </w:r>
            <w:r w:rsidR="003C6C10">
              <w:rPr>
                <w:sz w:val="20"/>
                <w:szCs w:val="20"/>
              </w:rPr>
              <w:t xml:space="preserve"> (FSS, </w:t>
            </w:r>
            <w:r w:rsidR="003C6C10" w:rsidRPr="003C6C10">
              <w:rPr>
                <w:sz w:val="20"/>
                <w:szCs w:val="20"/>
              </w:rPr>
              <w:t>TBTT Information Count</w:t>
            </w:r>
            <w:r w:rsidR="003C6C10">
              <w:rPr>
                <w:sz w:val="20"/>
                <w:szCs w:val="20"/>
              </w:rPr>
              <w:t xml:space="preserve"> etc.)</w:t>
            </w:r>
            <w:r w:rsidR="00CF5161">
              <w:rPr>
                <w:sz w:val="20"/>
                <w:szCs w:val="20"/>
              </w:rPr>
              <w:t>.</w:t>
            </w:r>
          </w:p>
        </w:tc>
      </w:tr>
      <w:tr w:rsidR="003A44FA" w:rsidRPr="00871B0D" w:rsidTr="00CC3D28">
        <w:trPr>
          <w:trHeight w:val="243"/>
        </w:trPr>
        <w:tc>
          <w:tcPr>
            <w:tcW w:w="675" w:type="dxa"/>
          </w:tcPr>
          <w:p w:rsidR="003A44FA" w:rsidRPr="00983C5B" w:rsidRDefault="003A44FA" w:rsidP="00A7177D">
            <w:pPr>
              <w:rPr>
                <w:sz w:val="20"/>
              </w:rPr>
            </w:pPr>
            <w:r w:rsidRPr="00983C5B">
              <w:rPr>
                <w:sz w:val="20"/>
              </w:rPr>
              <w:t>287</w:t>
            </w:r>
          </w:p>
        </w:tc>
        <w:tc>
          <w:tcPr>
            <w:tcW w:w="709" w:type="dxa"/>
          </w:tcPr>
          <w:p w:rsidR="003A44FA" w:rsidRPr="003A44FA" w:rsidRDefault="003A44FA" w:rsidP="00E21E37">
            <w:pPr>
              <w:rPr>
                <w:sz w:val="20"/>
              </w:rPr>
            </w:pPr>
            <w:r w:rsidRPr="003A44FA">
              <w:rPr>
                <w:sz w:val="20"/>
              </w:rPr>
              <w:t>36.64</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"WUR AP subfield" should be "Transmitting WUR AP subfield".</w:t>
            </w:r>
          </w:p>
        </w:tc>
        <w:tc>
          <w:tcPr>
            <w:tcW w:w="1910" w:type="dxa"/>
          </w:tcPr>
          <w:p w:rsidR="003A44FA" w:rsidRPr="003105B3" w:rsidRDefault="003A44FA" w:rsidP="003D3622">
            <w:proofErr w:type="gramStart"/>
            <w:r w:rsidRPr="003105B3">
              <w:t>as</w:t>
            </w:r>
            <w:proofErr w:type="gramEnd"/>
            <w:r w:rsidRPr="003105B3">
              <w:t xml:space="preserve"> in the comment. Also in lines 55 and 58.</w:t>
            </w:r>
          </w:p>
        </w:tc>
        <w:tc>
          <w:tcPr>
            <w:tcW w:w="2284" w:type="dxa"/>
          </w:tcPr>
          <w:p w:rsidR="001C7B14" w:rsidRPr="00B0556B" w:rsidRDefault="00551014" w:rsidP="001C7B14">
            <w:pPr>
              <w:rPr>
                <w:b/>
                <w:sz w:val="20"/>
                <w:szCs w:val="20"/>
              </w:rPr>
            </w:pPr>
            <w:r>
              <w:rPr>
                <w:b/>
                <w:sz w:val="20"/>
                <w:szCs w:val="20"/>
              </w:rPr>
              <w:t>Rejected.</w:t>
            </w:r>
          </w:p>
          <w:p w:rsidR="003A44FA" w:rsidRPr="002E5056" w:rsidRDefault="001C7B14" w:rsidP="001C7B14">
            <w:pPr>
              <w:rPr>
                <w:sz w:val="20"/>
              </w:rPr>
            </w:pPr>
            <w:r w:rsidRPr="001C7B14">
              <w:rPr>
                <w:sz w:val="20"/>
                <w:szCs w:val="20"/>
              </w:rPr>
              <w:t>"Transmitting WUR AP subfield"</w:t>
            </w:r>
            <w:r>
              <w:rPr>
                <w:sz w:val="20"/>
                <w:szCs w:val="20"/>
              </w:rPr>
              <w:t xml:space="preserve"> does not exist</w:t>
            </w:r>
            <w:r w:rsidRPr="001C7B14">
              <w:rPr>
                <w:sz w:val="20"/>
                <w:szCs w:val="20"/>
              </w:rPr>
              <w:t>.</w:t>
            </w:r>
            <w:r>
              <w:rPr>
                <w:sz w:val="20"/>
                <w:szCs w:val="20"/>
              </w:rPr>
              <w:t xml:space="preserve"> </w:t>
            </w:r>
            <w:r w:rsidRPr="001C7B14">
              <w:rPr>
                <w:sz w:val="20"/>
                <w:szCs w:val="20"/>
              </w:rPr>
              <w:t>"WUR AP subfield"</w:t>
            </w:r>
            <w:r>
              <w:rPr>
                <w:sz w:val="20"/>
                <w:szCs w:val="20"/>
              </w:rPr>
              <w:t xml:space="preserve"> is correct since the subfield identifies</w:t>
            </w:r>
            <w:r w:rsidR="00D3193E">
              <w:rPr>
                <w:sz w:val="20"/>
                <w:szCs w:val="20"/>
              </w:rPr>
              <w:t xml:space="preserve"> one </w:t>
            </w:r>
            <w:r w:rsidR="00D3193E">
              <w:rPr>
                <w:sz w:val="20"/>
                <w:szCs w:val="20"/>
              </w:rPr>
              <w:lastRenderedPageBreak/>
              <w:t>AP</w:t>
            </w:r>
            <w:r>
              <w:rPr>
                <w:sz w:val="20"/>
                <w:szCs w:val="20"/>
              </w:rPr>
              <w:t>.</w:t>
            </w:r>
          </w:p>
        </w:tc>
      </w:tr>
      <w:tr w:rsidR="003A44FA" w:rsidRPr="00871B0D" w:rsidTr="00CC3D28">
        <w:trPr>
          <w:trHeight w:val="243"/>
        </w:trPr>
        <w:tc>
          <w:tcPr>
            <w:tcW w:w="675" w:type="dxa"/>
          </w:tcPr>
          <w:p w:rsidR="003A44FA" w:rsidRPr="00983C5B" w:rsidRDefault="003A44FA" w:rsidP="00A7177D">
            <w:pPr>
              <w:rPr>
                <w:sz w:val="20"/>
              </w:rPr>
            </w:pPr>
            <w:r w:rsidRPr="00983C5B">
              <w:rPr>
                <w:sz w:val="20"/>
              </w:rPr>
              <w:lastRenderedPageBreak/>
              <w:t>357</w:t>
            </w:r>
          </w:p>
        </w:tc>
        <w:tc>
          <w:tcPr>
            <w:tcW w:w="709" w:type="dxa"/>
          </w:tcPr>
          <w:p w:rsidR="003A44FA" w:rsidRPr="003A44FA" w:rsidRDefault="003A44FA" w:rsidP="00E21E37">
            <w:pPr>
              <w:rPr>
                <w:sz w:val="20"/>
              </w:rPr>
            </w:pPr>
            <w:r w:rsidRPr="003A44FA">
              <w:rPr>
                <w:sz w:val="20"/>
              </w:rPr>
              <w:t>26.23</w:t>
            </w:r>
          </w:p>
        </w:tc>
        <w:tc>
          <w:tcPr>
            <w:tcW w:w="1276" w:type="dxa"/>
          </w:tcPr>
          <w:p w:rsidR="003A44FA" w:rsidRPr="00CB6BC3" w:rsidRDefault="003A44FA" w:rsidP="00AE0F6F">
            <w:pPr>
              <w:rPr>
                <w:sz w:val="20"/>
              </w:rPr>
            </w:pPr>
            <w:r w:rsidRPr="00CB6BC3">
              <w:rPr>
                <w:sz w:val="20"/>
              </w:rPr>
              <w:t>9.3.3.11</w:t>
            </w:r>
          </w:p>
        </w:tc>
        <w:tc>
          <w:tcPr>
            <w:tcW w:w="2693" w:type="dxa"/>
          </w:tcPr>
          <w:p w:rsidR="003A44FA" w:rsidRPr="005964A2" w:rsidRDefault="003A44FA" w:rsidP="00EA0521">
            <w:r w:rsidRPr="005964A2">
              <w:t>There is no need for WUR Discovery element in the Probe Response frame body. Remove it.</w:t>
            </w:r>
          </w:p>
        </w:tc>
        <w:tc>
          <w:tcPr>
            <w:tcW w:w="1910" w:type="dxa"/>
          </w:tcPr>
          <w:p w:rsidR="003A44FA" w:rsidRPr="003105B3" w:rsidRDefault="003A44FA" w:rsidP="003D3622">
            <w:r w:rsidRPr="003105B3">
              <w:t>Remove third row in the table</w:t>
            </w:r>
          </w:p>
        </w:tc>
        <w:tc>
          <w:tcPr>
            <w:tcW w:w="2284" w:type="dxa"/>
          </w:tcPr>
          <w:p w:rsidR="00423B42" w:rsidRPr="00B0556B" w:rsidRDefault="00551014" w:rsidP="00423B42">
            <w:pPr>
              <w:rPr>
                <w:b/>
                <w:sz w:val="20"/>
                <w:szCs w:val="20"/>
              </w:rPr>
            </w:pPr>
            <w:r>
              <w:rPr>
                <w:b/>
                <w:sz w:val="20"/>
                <w:szCs w:val="20"/>
              </w:rPr>
              <w:t>Rejected.</w:t>
            </w:r>
          </w:p>
          <w:p w:rsidR="003A44FA" w:rsidRPr="002E5056" w:rsidRDefault="00423B42" w:rsidP="00B72CC8">
            <w:pPr>
              <w:rPr>
                <w:sz w:val="20"/>
              </w:rPr>
            </w:pPr>
            <w:r>
              <w:rPr>
                <w:sz w:val="20"/>
                <w:szCs w:val="20"/>
              </w:rPr>
              <w:t xml:space="preserve">A WUR AP may include the </w:t>
            </w:r>
            <w:r w:rsidRPr="00423B42">
              <w:rPr>
                <w:sz w:val="20"/>
                <w:szCs w:val="20"/>
              </w:rPr>
              <w:t xml:space="preserve">WUR Discovery element in </w:t>
            </w:r>
            <w:r w:rsidRPr="00B72CC8">
              <w:rPr>
                <w:sz w:val="20"/>
                <w:szCs w:val="20"/>
              </w:rPr>
              <w:t>Probe Response frames</w:t>
            </w:r>
            <w:r w:rsidR="00B72CC8">
              <w:rPr>
                <w:sz w:val="20"/>
                <w:szCs w:val="20"/>
              </w:rPr>
              <w:t xml:space="preserve"> </w:t>
            </w:r>
            <w:r w:rsidR="00B72CC8" w:rsidRPr="00B72CC8">
              <w:rPr>
                <w:sz w:val="20"/>
                <w:szCs w:val="20"/>
              </w:rPr>
              <w:t>that is transmitted in response to a Probe Request frame that contains a WUR Capability element</w:t>
            </w:r>
            <w:r w:rsidRPr="00423B42">
              <w:rPr>
                <w:sz w:val="20"/>
                <w:szCs w:val="20"/>
              </w:rPr>
              <w:t xml:space="preserve"> to advertise the WUR discovery channel(s) used by </w:t>
            </w:r>
            <w:proofErr w:type="spellStart"/>
            <w:r w:rsidRPr="00423B42">
              <w:rPr>
                <w:sz w:val="20"/>
                <w:szCs w:val="20"/>
              </w:rPr>
              <w:t>neighboring</w:t>
            </w:r>
            <w:proofErr w:type="spellEnd"/>
            <w:r w:rsidRPr="00423B42">
              <w:rPr>
                <w:sz w:val="20"/>
                <w:szCs w:val="20"/>
              </w:rPr>
              <w:t xml:space="preserve"> WUR APs.</w:t>
            </w:r>
          </w:p>
        </w:tc>
      </w:tr>
      <w:tr w:rsidR="003A44FA" w:rsidRPr="00871B0D" w:rsidTr="00CC3D28">
        <w:trPr>
          <w:trHeight w:val="243"/>
        </w:trPr>
        <w:tc>
          <w:tcPr>
            <w:tcW w:w="675" w:type="dxa"/>
          </w:tcPr>
          <w:p w:rsidR="003A44FA" w:rsidRPr="00983C5B" w:rsidRDefault="003A44FA" w:rsidP="00A7177D">
            <w:pPr>
              <w:rPr>
                <w:sz w:val="20"/>
              </w:rPr>
            </w:pPr>
            <w:r w:rsidRPr="00983C5B">
              <w:rPr>
                <w:sz w:val="20"/>
              </w:rPr>
              <w:t>372</w:t>
            </w:r>
          </w:p>
        </w:tc>
        <w:tc>
          <w:tcPr>
            <w:tcW w:w="709" w:type="dxa"/>
          </w:tcPr>
          <w:p w:rsidR="003A44FA" w:rsidRPr="003A44FA" w:rsidRDefault="003A44FA" w:rsidP="00E21E37">
            <w:pPr>
              <w:rPr>
                <w:sz w:val="20"/>
              </w:rPr>
            </w:pPr>
            <w:r w:rsidRPr="003A44FA">
              <w:rPr>
                <w:sz w:val="20"/>
              </w:rPr>
              <w:t>35.25</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"The WUR Discovery element is used to advertise the WUR discovery channels on which WUR APs transmit WUR Discovery frames." Is there any point in advertising this on PCR to STAs that have already found and are decoding packets on this PCR? Maybe I just don't understand all cases for when WUR Discovery is used, but based on the "WUR scanning" concept in 31.10 I don't see the need for ever advertising this information on the PCR.</w:t>
            </w:r>
          </w:p>
        </w:tc>
        <w:tc>
          <w:tcPr>
            <w:tcW w:w="1910" w:type="dxa"/>
          </w:tcPr>
          <w:p w:rsidR="003A44FA" w:rsidRPr="003105B3" w:rsidRDefault="003A44FA" w:rsidP="003D3622">
            <w:r w:rsidRPr="003105B3">
              <w:t xml:space="preserve">Specify this as </w:t>
            </w:r>
            <w:proofErr w:type="gramStart"/>
            <w:r w:rsidRPr="003105B3">
              <w:t xml:space="preserve">a </w:t>
            </w:r>
            <w:proofErr w:type="spellStart"/>
            <w:r w:rsidRPr="003105B3">
              <w:t>neighbor</w:t>
            </w:r>
            <w:proofErr w:type="spellEnd"/>
            <w:proofErr w:type="gramEnd"/>
            <w:r w:rsidRPr="003105B3">
              <w:t xml:space="preserve"> information or remove it.</w:t>
            </w:r>
          </w:p>
        </w:tc>
        <w:tc>
          <w:tcPr>
            <w:tcW w:w="2284" w:type="dxa"/>
          </w:tcPr>
          <w:p w:rsidR="00A074CD" w:rsidRPr="00B0556B" w:rsidRDefault="00551014" w:rsidP="00A074CD">
            <w:pPr>
              <w:rPr>
                <w:b/>
                <w:sz w:val="20"/>
                <w:szCs w:val="20"/>
              </w:rPr>
            </w:pPr>
            <w:r>
              <w:rPr>
                <w:b/>
                <w:sz w:val="20"/>
                <w:szCs w:val="20"/>
              </w:rPr>
              <w:t>Rejected.</w:t>
            </w:r>
          </w:p>
          <w:p w:rsidR="003A44FA" w:rsidRPr="002E5056" w:rsidRDefault="00A074CD" w:rsidP="0030054D">
            <w:pPr>
              <w:rPr>
                <w:sz w:val="20"/>
              </w:rPr>
            </w:pPr>
            <w:r>
              <w:rPr>
                <w:sz w:val="20"/>
                <w:szCs w:val="20"/>
              </w:rPr>
              <w:t xml:space="preserve">The WUR Discovery element carries information about the WUR Discovery channels of </w:t>
            </w:r>
            <w:r w:rsidR="005C5850">
              <w:rPr>
                <w:sz w:val="20"/>
                <w:szCs w:val="20"/>
              </w:rPr>
              <w:t xml:space="preserve">the transmitting AP itself as well as neighbour APs. </w:t>
            </w:r>
            <w:r w:rsidR="00912356">
              <w:rPr>
                <w:sz w:val="20"/>
                <w:szCs w:val="20"/>
              </w:rPr>
              <w:t xml:space="preserve">Knowledge of the WUR Discovery channels helps WUR STAs to </w:t>
            </w:r>
            <w:r w:rsidR="00353E3D">
              <w:rPr>
                <w:sz w:val="20"/>
                <w:szCs w:val="20"/>
              </w:rPr>
              <w:t>track APs (Associated as well as non-associated) even when its PCR is turned off by</w:t>
            </w:r>
            <w:r w:rsidR="0030054D">
              <w:rPr>
                <w:sz w:val="20"/>
                <w:szCs w:val="20"/>
              </w:rPr>
              <w:t xml:space="preserve"> periodically scanning for WUR Discovery frames on the advertised WUR Discovery channels</w:t>
            </w:r>
            <w:r w:rsidR="00353E3D">
              <w:rPr>
                <w:sz w:val="20"/>
                <w:szCs w:val="20"/>
              </w:rPr>
              <w:t>.</w:t>
            </w:r>
          </w:p>
        </w:tc>
      </w:tr>
      <w:tr w:rsidR="003A44FA" w:rsidRPr="00871B0D" w:rsidTr="00CC3D28">
        <w:trPr>
          <w:trHeight w:val="243"/>
        </w:trPr>
        <w:tc>
          <w:tcPr>
            <w:tcW w:w="675" w:type="dxa"/>
          </w:tcPr>
          <w:p w:rsidR="003A44FA" w:rsidRPr="00983C5B" w:rsidRDefault="003A44FA" w:rsidP="00A7177D">
            <w:pPr>
              <w:rPr>
                <w:sz w:val="20"/>
              </w:rPr>
            </w:pPr>
            <w:r w:rsidRPr="00983C5B">
              <w:rPr>
                <w:sz w:val="20"/>
              </w:rPr>
              <w:t>844</w:t>
            </w:r>
          </w:p>
        </w:tc>
        <w:tc>
          <w:tcPr>
            <w:tcW w:w="709" w:type="dxa"/>
          </w:tcPr>
          <w:p w:rsidR="003A44FA" w:rsidRPr="003A44FA" w:rsidRDefault="003A44FA" w:rsidP="00E21E37">
            <w:pPr>
              <w:rPr>
                <w:sz w:val="20"/>
              </w:rPr>
            </w:pPr>
            <w:r w:rsidRPr="003A44FA">
              <w:rPr>
                <w:sz w:val="20"/>
              </w:rPr>
              <w:t>36.08</w:t>
            </w:r>
          </w:p>
        </w:tc>
        <w:tc>
          <w:tcPr>
            <w:tcW w:w="1276" w:type="dxa"/>
          </w:tcPr>
          <w:p w:rsidR="003A44FA" w:rsidRPr="00CB6BC3" w:rsidRDefault="003A44FA" w:rsidP="00AE0F6F">
            <w:pPr>
              <w:rPr>
                <w:sz w:val="20"/>
              </w:rPr>
            </w:pPr>
            <w:r w:rsidRPr="00CB6BC3">
              <w:rPr>
                <w:sz w:val="20"/>
              </w:rPr>
              <w:t>9.4.2.276</w:t>
            </w:r>
          </w:p>
        </w:tc>
        <w:tc>
          <w:tcPr>
            <w:tcW w:w="2693" w:type="dxa"/>
          </w:tcPr>
          <w:p w:rsidR="003A44FA" w:rsidRPr="005964A2" w:rsidRDefault="003A44FA" w:rsidP="00EA0521">
            <w:r w:rsidRPr="005964A2">
              <w:t>The WUR AP List field should be renamed as List of WUR AP subfields.</w:t>
            </w:r>
          </w:p>
        </w:tc>
        <w:tc>
          <w:tcPr>
            <w:tcW w:w="1910" w:type="dxa"/>
          </w:tcPr>
          <w:p w:rsidR="003A44FA" w:rsidRPr="003105B3" w:rsidRDefault="003A44FA" w:rsidP="003D3622">
            <w:r w:rsidRPr="003105B3">
              <w:t>As in comment.</w:t>
            </w:r>
          </w:p>
        </w:tc>
        <w:tc>
          <w:tcPr>
            <w:tcW w:w="2284" w:type="dxa"/>
          </w:tcPr>
          <w:p w:rsidR="00C44A68" w:rsidRPr="00B0556B" w:rsidRDefault="00551014" w:rsidP="00C44A68">
            <w:pPr>
              <w:rPr>
                <w:b/>
                <w:sz w:val="20"/>
                <w:szCs w:val="20"/>
              </w:rPr>
            </w:pPr>
            <w:r>
              <w:rPr>
                <w:b/>
                <w:sz w:val="20"/>
                <w:szCs w:val="20"/>
              </w:rPr>
              <w:t>Rejected.</w:t>
            </w:r>
          </w:p>
          <w:p w:rsidR="003A44FA" w:rsidRPr="002E5056" w:rsidRDefault="00C44A68" w:rsidP="00C44A68">
            <w:pPr>
              <w:rPr>
                <w:sz w:val="20"/>
              </w:rPr>
            </w:pPr>
            <w:r>
              <w:rPr>
                <w:sz w:val="20"/>
                <w:szCs w:val="20"/>
              </w:rPr>
              <w:t>Since each WUR AP subfield identifies one WUR AP, WUR AP List is an appropriate name for the field.</w:t>
            </w:r>
          </w:p>
        </w:tc>
      </w:tr>
      <w:tr w:rsidR="003A44FA" w:rsidRPr="00871B0D" w:rsidTr="00CC3D28">
        <w:trPr>
          <w:trHeight w:val="243"/>
        </w:trPr>
        <w:tc>
          <w:tcPr>
            <w:tcW w:w="675" w:type="dxa"/>
          </w:tcPr>
          <w:p w:rsidR="003A44FA" w:rsidRPr="00983C5B" w:rsidRDefault="003A44FA" w:rsidP="00A7177D">
            <w:pPr>
              <w:rPr>
                <w:sz w:val="20"/>
              </w:rPr>
            </w:pPr>
            <w:r w:rsidRPr="00983C5B">
              <w:rPr>
                <w:sz w:val="20"/>
              </w:rPr>
              <w:t>1233</w:t>
            </w:r>
          </w:p>
        </w:tc>
        <w:tc>
          <w:tcPr>
            <w:tcW w:w="709" w:type="dxa"/>
          </w:tcPr>
          <w:p w:rsidR="003A44FA" w:rsidRPr="003A44FA" w:rsidRDefault="003A44FA" w:rsidP="00E21E37">
            <w:pPr>
              <w:rPr>
                <w:sz w:val="20"/>
              </w:rPr>
            </w:pPr>
            <w:r w:rsidRPr="003A44FA">
              <w:rPr>
                <w:sz w:val="20"/>
              </w:rPr>
              <w:t>36.04</w:t>
            </w:r>
          </w:p>
        </w:tc>
        <w:tc>
          <w:tcPr>
            <w:tcW w:w="1276" w:type="dxa"/>
          </w:tcPr>
          <w:p w:rsidR="003A44FA" w:rsidRPr="00CB6BC3" w:rsidRDefault="003A44FA" w:rsidP="00AE0F6F">
            <w:pPr>
              <w:rPr>
                <w:sz w:val="20"/>
              </w:rPr>
            </w:pPr>
            <w:r w:rsidRPr="00CB6BC3">
              <w:rPr>
                <w:sz w:val="20"/>
              </w:rPr>
              <w:t>9.4.2.276</w:t>
            </w:r>
          </w:p>
        </w:tc>
        <w:tc>
          <w:tcPr>
            <w:tcW w:w="2693" w:type="dxa"/>
          </w:tcPr>
          <w:p w:rsidR="003A44FA" w:rsidRDefault="003A44FA" w:rsidP="00EA0521">
            <w:r w:rsidRPr="005964A2">
              <w:t>The term "WUR AP" has specific meaning in this draft and therefore shouldn't be reused as the name of a subfield.</w:t>
            </w:r>
          </w:p>
        </w:tc>
        <w:tc>
          <w:tcPr>
            <w:tcW w:w="1910" w:type="dxa"/>
          </w:tcPr>
          <w:p w:rsidR="003A44FA" w:rsidRDefault="003A44FA" w:rsidP="003D3622">
            <w:r w:rsidRPr="003105B3">
              <w:t>Change "WUR AP subfield" to "WUR AP Information subfield" throughout the draft.</w:t>
            </w:r>
          </w:p>
        </w:tc>
        <w:tc>
          <w:tcPr>
            <w:tcW w:w="2284" w:type="dxa"/>
          </w:tcPr>
          <w:p w:rsidR="0066426C" w:rsidRPr="00B0556B" w:rsidRDefault="0066426C" w:rsidP="0066426C">
            <w:pPr>
              <w:rPr>
                <w:b/>
                <w:sz w:val="20"/>
                <w:szCs w:val="20"/>
              </w:rPr>
            </w:pPr>
            <w:r>
              <w:rPr>
                <w:b/>
                <w:sz w:val="20"/>
                <w:szCs w:val="20"/>
              </w:rPr>
              <w:t>Revised.</w:t>
            </w:r>
          </w:p>
          <w:p w:rsidR="0066426C" w:rsidRDefault="0066426C" w:rsidP="0066426C">
            <w:pPr>
              <w:rPr>
                <w:sz w:val="20"/>
                <w:szCs w:val="20"/>
              </w:rPr>
            </w:pPr>
          </w:p>
          <w:p w:rsidR="0066426C" w:rsidRDefault="0066426C" w:rsidP="0066426C">
            <w:pPr>
              <w:rPr>
                <w:sz w:val="20"/>
                <w:szCs w:val="20"/>
              </w:rPr>
            </w:pPr>
            <w:r>
              <w:rPr>
                <w:sz w:val="20"/>
                <w:szCs w:val="20"/>
              </w:rPr>
              <w:t>Agree in principle with the commenter.</w:t>
            </w:r>
          </w:p>
          <w:p w:rsidR="0066426C" w:rsidRDefault="0066426C" w:rsidP="0066426C">
            <w:pPr>
              <w:rPr>
                <w:sz w:val="20"/>
                <w:szCs w:val="20"/>
              </w:rPr>
            </w:pPr>
          </w:p>
          <w:p w:rsidR="003A44FA" w:rsidRPr="002E5056" w:rsidRDefault="0066426C" w:rsidP="00C91F0B">
            <w:pPr>
              <w:rPr>
                <w:sz w:val="20"/>
              </w:rPr>
            </w:pPr>
            <w:proofErr w:type="spellStart"/>
            <w:r w:rsidRPr="00D03BE6">
              <w:rPr>
                <w:sz w:val="20"/>
                <w:szCs w:val="20"/>
              </w:rPr>
              <w:t>TGax</w:t>
            </w:r>
            <w:proofErr w:type="spellEnd"/>
            <w:r w:rsidRPr="00D03BE6">
              <w:rPr>
                <w:sz w:val="20"/>
                <w:szCs w:val="20"/>
              </w:rPr>
              <w:t xml:space="preserve"> editor to make the changes shown in 11-18/1</w:t>
            </w:r>
            <w:r>
              <w:rPr>
                <w:sz w:val="20"/>
                <w:szCs w:val="20"/>
              </w:rPr>
              <w:t>881</w:t>
            </w:r>
            <w:r w:rsidRPr="00D03BE6">
              <w:rPr>
                <w:sz w:val="20"/>
                <w:szCs w:val="20"/>
              </w:rPr>
              <w:t>r</w:t>
            </w:r>
            <w:r>
              <w:rPr>
                <w:sz w:val="20"/>
                <w:szCs w:val="20"/>
              </w:rPr>
              <w:t>0</w:t>
            </w:r>
            <w:r w:rsidRPr="00D03BE6">
              <w:rPr>
                <w:sz w:val="20"/>
                <w:szCs w:val="20"/>
              </w:rPr>
              <w:t xml:space="preserve"> under al</w:t>
            </w:r>
            <w:r>
              <w:rPr>
                <w:sz w:val="20"/>
                <w:szCs w:val="20"/>
              </w:rPr>
              <w:t xml:space="preserve">l headings that include CID </w:t>
            </w:r>
            <w:r w:rsidR="00C91F0B">
              <w:rPr>
                <w:sz w:val="20"/>
                <w:szCs w:val="20"/>
              </w:rPr>
              <w:t>1233</w:t>
            </w:r>
            <w:r w:rsidRPr="00D03BE6">
              <w:rPr>
                <w:sz w:val="20"/>
                <w:szCs w:val="20"/>
              </w:rPr>
              <w:t>.</w:t>
            </w:r>
          </w:p>
        </w:tc>
      </w:tr>
    </w:tbl>
    <w:p w:rsidR="00AA56F8" w:rsidRPr="0093524C" w:rsidRDefault="00AA56F8" w:rsidP="0093524C">
      <w:pPr>
        <w:rPr>
          <w:b/>
          <w:sz w:val="28"/>
        </w:rPr>
      </w:pPr>
    </w:p>
    <w:p w:rsidR="00080395" w:rsidRDefault="00080395">
      <w:pPr>
        <w:jc w:val="left"/>
        <w:rPr>
          <w:b/>
          <w:color w:val="000000"/>
          <w:w w:val="0"/>
          <w:sz w:val="20"/>
          <w:u w:val="single"/>
        </w:rPr>
      </w:pPr>
      <w:bookmarkStart w:id="1" w:name="RTF35383035323a2048342c312e"/>
      <w:r>
        <w:rPr>
          <w:b/>
          <w:u w:val="single"/>
        </w:rPr>
        <w:br w:type="page"/>
      </w:r>
    </w:p>
    <w:p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rPr>
          <w:lang w:val="en-GB"/>
        </w:rPr>
      </w:pPr>
      <w:proofErr w:type="gramStart"/>
      <w:r w:rsidRPr="005125AE">
        <w:rPr>
          <w:lang w:val="en-GB"/>
        </w:rPr>
        <w:t>Revised for CID</w:t>
      </w:r>
      <w:r w:rsidR="00301F71">
        <w:rPr>
          <w:lang w:val="en-GB"/>
        </w:rPr>
        <w:t>s</w:t>
      </w:r>
      <w:r w:rsidR="006F3077">
        <w:rPr>
          <w:lang w:val="en-GB"/>
        </w:rPr>
        <w:t xml:space="preserve"> 80,</w:t>
      </w:r>
      <w:r w:rsidRPr="005125AE">
        <w:rPr>
          <w:lang w:val="en-GB"/>
        </w:rPr>
        <w:t xml:space="preserve"> </w:t>
      </w:r>
      <w:r w:rsidR="00183E6E">
        <w:rPr>
          <w:lang w:val="en-GB"/>
        </w:rPr>
        <w:t>1233</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r w:rsidR="00F70B69">
        <w:t>1</w:t>
      </w:r>
      <w:r w:rsidR="006F3077">
        <w:t>881</w:t>
      </w:r>
      <w:r w:rsidR="00F70B69" w:rsidRPr="007C65E1">
        <w:t>r</w:t>
      </w:r>
      <w:r w:rsidR="006F3077" w:rsidRPr="007C65E1">
        <w:t>0</w:t>
      </w:r>
      <w:r w:rsidR="007C65E1">
        <w:t>.</w:t>
      </w:r>
      <w:proofErr w:type="gramEnd"/>
    </w:p>
    <w:p w:rsidR="00E97974" w:rsidRPr="00EE5D9B" w:rsidRDefault="00E97974" w:rsidP="00EE5D9B">
      <w:pPr>
        <w:pStyle w:val="T"/>
        <w:rPr>
          <w:lang w:val="en-GB"/>
        </w:rPr>
      </w:pPr>
    </w:p>
    <w:bookmarkEnd w:id="1"/>
    <w:p w:rsidR="00206617" w:rsidRDefault="001E36F7" w:rsidP="00441C91">
      <w:pPr>
        <w:pStyle w:val="H4"/>
        <w:suppressAutoHyphens/>
        <w:rPr>
          <w:w w:val="100"/>
        </w:rPr>
      </w:pPr>
      <w:r w:rsidRPr="001E36F7">
        <w:rPr>
          <w:w w:val="100"/>
        </w:rPr>
        <w:t xml:space="preserve">9.4.2.276 </w:t>
      </w:r>
      <w:r w:rsidRPr="001E36F7">
        <w:rPr>
          <w:w w:val="100"/>
        </w:rPr>
        <w:tab/>
        <w:t>WUR Discovery element</w:t>
      </w:r>
      <w:r w:rsidR="00D3017A">
        <w:rPr>
          <w:w w:val="100"/>
        </w:rPr>
        <w:t xml:space="preserve"> </w:t>
      </w:r>
      <w:r w:rsidR="00D3017A" w:rsidRPr="00183E6E">
        <w:rPr>
          <w:w w:val="100"/>
        </w:rPr>
        <w:t xml:space="preserve">(CIDs </w:t>
      </w:r>
      <w:r w:rsidR="006F3077" w:rsidRPr="00183E6E">
        <w:rPr>
          <w:w w:val="100"/>
        </w:rPr>
        <w:t xml:space="preserve">80, </w:t>
      </w:r>
      <w:r w:rsidR="00183E6E" w:rsidRPr="00183E6E">
        <w:rPr>
          <w:w w:val="100"/>
        </w:rPr>
        <w:t>1233</w:t>
      </w:r>
      <w:r w:rsidR="00D3017A" w:rsidRPr="00183E6E">
        <w:rPr>
          <w:w w:val="100"/>
        </w:rPr>
        <w:t>)</w:t>
      </w:r>
    </w:p>
    <w:p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element is used to advertise the WUR discovery channels on which WUR APs transmit WUR Discovery frames. The format of the WUR Discovery element is shown in Figure </w:t>
      </w:r>
      <w:r w:rsidRPr="00107910">
        <w:rPr>
          <w:color w:val="000000"/>
          <w:sz w:val="20"/>
          <w:lang w:val="en-US" w:eastAsia="ja-JP"/>
        </w:rPr>
        <w:fldChar w:fldCharType="begin"/>
      </w:r>
      <w:r w:rsidRPr="00107910">
        <w:rPr>
          <w:color w:val="000000"/>
          <w:sz w:val="20"/>
          <w:lang w:val="en-US" w:eastAsia="ja-JP"/>
        </w:rPr>
        <w:instrText xml:space="preserve"> REF RTF31323836373a204669675469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9-751i (WUR Discovery element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53350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 Extension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Information Set</w:t>
            </w:r>
          </w:p>
        </w:tc>
      </w:tr>
      <w:tr w:rsidR="00107910" w:rsidRPr="00107910" w:rsidTr="0053350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533500">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2"/>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2" w:name="RTF31323836373a204669675469"/>
            <w:r w:rsidRPr="00107910">
              <w:rPr>
                <w:rFonts w:ascii="Arial" w:hAnsi="Arial" w:cs="Arial"/>
                <w:b/>
                <w:bCs/>
                <w:color w:val="000000"/>
                <w:sz w:val="20"/>
                <w:lang w:val="en-US" w:eastAsia="ja-JP"/>
              </w:rPr>
              <w:t>WUR Discovery element format</w:t>
            </w:r>
            <w:bookmarkEnd w:id="2"/>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The Element ID, Length, and Element ID Extension fields are defined in 9.4.2.1 (General).</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Information Set field contains one or more WUR AP Information subfields. </w:t>
      </w:r>
      <w:ins w:id="3" w:author="Rojan Chitrakar" w:date="2018-11-09T09:26:00Z">
        <w:r w:rsidR="00DD72E5">
          <w:rPr>
            <w:color w:val="000000"/>
            <w:sz w:val="20"/>
            <w:lang w:val="en-US" w:eastAsia="ja-JP"/>
          </w:rPr>
          <w:t xml:space="preserve">Each WUR AP Information subfield </w:t>
        </w:r>
      </w:ins>
      <w:ins w:id="4" w:author="Rojan Chitrakar" w:date="2018-11-09T09:27:00Z">
        <w:r w:rsidR="004F0231">
          <w:rPr>
            <w:color w:val="000000"/>
            <w:sz w:val="20"/>
            <w:lang w:val="en-US" w:eastAsia="ja-JP"/>
          </w:rPr>
          <w:t>identifies the WUR APs that transmit WUR Discovery frame</w:t>
        </w:r>
      </w:ins>
      <w:ins w:id="5" w:author="Rojan Chitrakar" w:date="2018-11-09T09:28:00Z">
        <w:r w:rsidR="00DE12C0">
          <w:rPr>
            <w:color w:val="000000"/>
            <w:sz w:val="20"/>
            <w:lang w:val="en-US" w:eastAsia="ja-JP"/>
          </w:rPr>
          <w:t>s</w:t>
        </w:r>
      </w:ins>
      <w:ins w:id="6" w:author="Rojan Chitrakar" w:date="2018-11-09T09:27:00Z">
        <w:r w:rsidR="004F0231">
          <w:rPr>
            <w:color w:val="000000"/>
            <w:sz w:val="20"/>
            <w:lang w:val="en-US" w:eastAsia="ja-JP"/>
          </w:rPr>
          <w:t xml:space="preserve"> on a </w:t>
        </w:r>
      </w:ins>
      <w:ins w:id="7" w:author="Rojan Chitrakar" w:date="2018-11-09T09:28:00Z">
        <w:r w:rsidR="004F0231">
          <w:rPr>
            <w:color w:val="000000"/>
            <w:sz w:val="20"/>
            <w:lang w:val="en-US" w:eastAsia="ja-JP"/>
          </w:rPr>
          <w:t xml:space="preserve">particular WUR Discovery channel. </w:t>
        </w:r>
      </w:ins>
      <w:r w:rsidRPr="00107910">
        <w:rPr>
          <w:color w:val="000000"/>
          <w:sz w:val="20"/>
          <w:lang w:val="en-US" w:eastAsia="ja-JP"/>
        </w:rPr>
        <w:t xml:space="preserve">The format of the WUR AP Information subfield is shown in Figure </w:t>
      </w:r>
      <w:r w:rsidRPr="00107910">
        <w:rPr>
          <w:color w:val="000000"/>
          <w:sz w:val="20"/>
          <w:lang w:val="en-US" w:eastAsia="ja-JP"/>
        </w:rPr>
        <w:fldChar w:fldCharType="begin"/>
      </w:r>
      <w:r w:rsidRPr="00107910">
        <w:rPr>
          <w:color w:val="000000"/>
          <w:sz w:val="20"/>
          <w:lang w:val="en-US" w:eastAsia="ja-JP"/>
        </w:rPr>
        <w:instrText xml:space="preserve"> REF  RTF39353032303a204669675469 \h</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9-751j (WUR AP Information subfield format)</w:t>
      </w:r>
      <w:r w:rsidRPr="00107910">
        <w:rPr>
          <w:color w:val="000000"/>
          <w:sz w:val="20"/>
          <w:lang w:val="en-US" w:eastAsia="ja-JP"/>
        </w:rPr>
        <w:fldChar w:fldCharType="end"/>
      </w:r>
      <w:r w:rsidRPr="00107910">
        <w:rPr>
          <w:color w:val="000000"/>
          <w:sz w:val="20"/>
          <w:lang w:val="en-US" w:eastAsia="ja-JP"/>
        </w:rPr>
        <w:t>.</w:t>
      </w:r>
    </w:p>
    <w:p w:rsidR="00811FA0" w:rsidRPr="00107910" w:rsidRDefault="00811FA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533500">
        <w:trPr>
          <w:trHeight w:val="86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Operating Class</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Channel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Count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List</w:t>
            </w:r>
          </w:p>
        </w:tc>
      </w:tr>
      <w:tr w:rsidR="00107910" w:rsidRPr="00107910" w:rsidTr="0053350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533500">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3"/>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8" w:name="RTF39353032303a204669675469"/>
            <w:r w:rsidRPr="00107910">
              <w:rPr>
                <w:rFonts w:ascii="Arial" w:hAnsi="Arial" w:cs="Arial"/>
                <w:b/>
                <w:bCs/>
                <w:color w:val="000000"/>
                <w:sz w:val="20"/>
                <w:lang w:val="en-US" w:eastAsia="ja-JP"/>
              </w:rPr>
              <w:t>WUR AP Information subfield format</w:t>
            </w:r>
            <w:bookmarkEnd w:id="8"/>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Operating Class field indicates the operating class in use for transmission of WUR Discovery frames by WUR APs listed in this subfield. The encoding is the same as the definition of Operating Class field in 9.4.1.22 (Operating Class and Channel field).</w:t>
      </w: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Channel field indicates the channel in use for transmission of WUR Discovery frames by WUR APs listed in this subfield. The encoding is the same as the definition of Channel field in 9.4.1.22 (Operating Class and Channel field).</w:t>
      </w:r>
    </w:p>
    <w:p w:rsidR="00107910" w:rsidRPr="00107910" w:rsidRDefault="00107910" w:rsidP="00811F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Count </w:t>
      </w:r>
      <w:proofErr w:type="gramStart"/>
      <w:r w:rsidRPr="00107910">
        <w:rPr>
          <w:color w:val="000000"/>
          <w:sz w:val="20"/>
          <w:lang w:val="en-US" w:eastAsia="ja-JP"/>
        </w:rPr>
        <w:t>field</w:t>
      </w:r>
      <w:proofErr w:type="gramEnd"/>
      <w:r w:rsidRPr="00107910">
        <w:rPr>
          <w:color w:val="000000"/>
          <w:sz w:val="20"/>
          <w:lang w:val="en-US" w:eastAsia="ja-JP"/>
        </w:rPr>
        <w:t xml:space="preserve"> specifies the number of </w:t>
      </w:r>
      <w:del w:id="9" w:author="Rojan Chitrakar" w:date="2018-10-26T16:46:00Z">
        <w:r w:rsidRPr="00107910" w:rsidDel="00DC5006">
          <w:rPr>
            <w:color w:val="000000"/>
            <w:sz w:val="20"/>
            <w:lang w:val="en-US" w:eastAsia="ja-JP"/>
          </w:rPr>
          <w:delText>WUR AP subfield</w:delText>
        </w:r>
      </w:del>
      <w:ins w:id="10"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s that are included in the WUR AP List field, minus one. A value of 0 indicates that one </w:t>
      </w:r>
      <w:del w:id="11" w:author="Rojan Chitrakar" w:date="2018-10-26T16:46:00Z">
        <w:r w:rsidRPr="00107910" w:rsidDel="00DC5006">
          <w:rPr>
            <w:color w:val="000000"/>
            <w:sz w:val="20"/>
            <w:lang w:val="en-US" w:eastAsia="ja-JP"/>
          </w:rPr>
          <w:delText>WUR AP subfield</w:delText>
        </w:r>
      </w:del>
      <w:ins w:id="12"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is present.</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lastRenderedPageBreak/>
        <w:t xml:space="preserve">The WUR AP List field contains one or more WUR AP </w:t>
      </w:r>
      <w:ins w:id="13" w:author="Rojan Chitrakar" w:date="2018-10-26T16:42:00Z">
        <w:r w:rsidR="0038549C" w:rsidRPr="00811FA0">
          <w:rPr>
            <w:color w:val="000000"/>
            <w:sz w:val="20"/>
            <w:lang w:val="en-US" w:eastAsia="ja-JP"/>
          </w:rPr>
          <w:t xml:space="preserve">Parameters </w:t>
        </w:r>
      </w:ins>
      <w:r w:rsidRPr="00107910">
        <w:rPr>
          <w:color w:val="000000"/>
          <w:sz w:val="20"/>
          <w:lang w:val="en-US" w:eastAsia="ja-JP"/>
        </w:rPr>
        <w:t>subfields.</w:t>
      </w:r>
      <w:r w:rsidR="001F345C" w:rsidRPr="001F345C">
        <w:rPr>
          <w:i/>
          <w:iCs/>
          <w:sz w:val="20"/>
          <w:highlight w:val="yellow"/>
        </w:rPr>
        <w:t xml:space="preserve"> </w:t>
      </w:r>
      <w:r w:rsidR="001F345C" w:rsidRPr="007877DE">
        <w:rPr>
          <w:i/>
          <w:iCs/>
          <w:sz w:val="20"/>
          <w:highlight w:val="yellow"/>
        </w:rPr>
        <w:t>(#</w:t>
      </w:r>
      <w:r w:rsidR="001F345C">
        <w:rPr>
          <w:i/>
          <w:iCs/>
          <w:highlight w:val="yellow"/>
        </w:rPr>
        <w:t>1233</w:t>
      </w:r>
      <w:r w:rsidR="001F345C" w:rsidRPr="007877DE">
        <w:rPr>
          <w:i/>
          <w:iCs/>
          <w:sz w:val="20"/>
          <w:highlight w:val="yellow"/>
        </w:rPr>
        <w:t>)</w:t>
      </w:r>
      <w:r w:rsidRPr="00107910">
        <w:rPr>
          <w:color w:val="000000"/>
          <w:sz w:val="20"/>
          <w:lang w:val="en-US" w:eastAsia="ja-JP"/>
        </w:rPr>
        <w:t xml:space="preserve"> Each WUR AP</w:t>
      </w:r>
      <w:ins w:id="14" w:author="Rojan Chitrakar" w:date="2018-10-26T16:45:00Z">
        <w:r w:rsidR="00DC5006" w:rsidRPr="00811FA0">
          <w:rPr>
            <w:color w:val="000000"/>
            <w:sz w:val="20"/>
            <w:lang w:val="en-US" w:eastAsia="ja-JP"/>
          </w:rPr>
          <w:t xml:space="preserve"> Parameters</w:t>
        </w:r>
      </w:ins>
      <w:r w:rsidRPr="00107910">
        <w:rPr>
          <w:color w:val="000000"/>
          <w:sz w:val="20"/>
          <w:lang w:val="en-US" w:eastAsia="ja-JP"/>
        </w:rPr>
        <w:t xml:space="preserve"> subfield identifies one WUR AP, which may be the WUR AP transmitting this WUR Discovery element itself or may be a </w:t>
      </w:r>
      <w:proofErr w:type="spellStart"/>
      <w:r w:rsidRPr="00107910">
        <w:rPr>
          <w:color w:val="000000"/>
          <w:sz w:val="20"/>
          <w:lang w:val="en-US" w:eastAsia="ja-JP"/>
        </w:rPr>
        <w:t>neigboring</w:t>
      </w:r>
      <w:proofErr w:type="spellEnd"/>
      <w:r w:rsidRPr="00107910">
        <w:rPr>
          <w:color w:val="000000"/>
          <w:sz w:val="20"/>
          <w:lang w:val="en-US" w:eastAsia="ja-JP"/>
        </w:rPr>
        <w:t xml:space="preserve"> WUR AP. The format of the WUR AP </w:t>
      </w:r>
      <w:ins w:id="15" w:author="Rojan Chitrakar" w:date="2018-10-26T16:43:00Z">
        <w:r w:rsidR="0038549C" w:rsidRPr="00811FA0">
          <w:rPr>
            <w:color w:val="000000"/>
            <w:sz w:val="20"/>
            <w:lang w:val="en-US" w:eastAsia="ja-JP"/>
          </w:rPr>
          <w:t xml:space="preserve">Parameters </w:t>
        </w:r>
      </w:ins>
      <w:r w:rsidRPr="00107910">
        <w:rPr>
          <w:color w:val="000000"/>
          <w:sz w:val="20"/>
          <w:lang w:val="en-US" w:eastAsia="ja-JP"/>
        </w:rPr>
        <w:t xml:space="preserve">subfield is shown in Figure </w:t>
      </w:r>
      <w:r w:rsidRPr="00107910">
        <w:rPr>
          <w:color w:val="000000"/>
          <w:sz w:val="20"/>
          <w:lang w:val="en-US" w:eastAsia="ja-JP"/>
        </w:rPr>
        <w:fldChar w:fldCharType="begin"/>
      </w:r>
      <w:r w:rsidRPr="00107910">
        <w:rPr>
          <w:color w:val="000000"/>
          <w:sz w:val="20"/>
          <w:lang w:val="en-US" w:eastAsia="ja-JP"/>
        </w:rPr>
        <w:instrText xml:space="preserve"> REF  RTF36313932343a204669675469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9-751k (</w:t>
      </w:r>
      <w:del w:id="16" w:author="Rojan Chitrakar" w:date="2018-10-26T16:46:00Z">
        <w:r w:rsidRPr="00107910" w:rsidDel="00DC5006">
          <w:rPr>
            <w:color w:val="000000"/>
            <w:sz w:val="20"/>
            <w:lang w:val="en-US" w:eastAsia="ja-JP"/>
          </w:rPr>
          <w:delText>WUR AP subfield</w:delText>
        </w:r>
      </w:del>
      <w:ins w:id="17"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format)</w:t>
      </w:r>
      <w:r w:rsidRPr="00107910">
        <w:rPr>
          <w:color w:val="000000"/>
          <w:sz w:val="20"/>
          <w:lang w:val="en-US" w:eastAsia="ja-JP"/>
        </w:rPr>
        <w:fldChar w:fldCharType="end"/>
      </w:r>
      <w:r w:rsidR="0075448F" w:rsidRPr="00811FA0">
        <w:rPr>
          <w:color w:val="000000"/>
          <w:sz w:val="20"/>
          <w:lang w:val="en-US" w:eastAsia="ja-JP"/>
        </w:rPr>
        <w:t>.</w:t>
      </w:r>
    </w:p>
    <w:p w:rsidR="0075448F" w:rsidRPr="00107910" w:rsidRDefault="0075448F"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53350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Bitmap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w:t>
            </w:r>
          </w:p>
        </w:tc>
      </w:tr>
      <w:tr w:rsidR="00107910" w:rsidRPr="00107910" w:rsidTr="0053350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4</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6</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2</w:t>
            </w:r>
          </w:p>
        </w:tc>
      </w:tr>
      <w:tr w:rsidR="00107910" w:rsidRPr="00107910" w:rsidTr="00533500">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4"/>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18" w:name="RTF36313932343a204669675469"/>
            <w:r w:rsidRPr="00107910">
              <w:rPr>
                <w:rFonts w:ascii="Arial" w:hAnsi="Arial" w:cs="Arial"/>
                <w:b/>
                <w:bCs/>
                <w:color w:val="000000"/>
                <w:sz w:val="20"/>
                <w:lang w:val="en-US" w:eastAsia="ja-JP"/>
              </w:rPr>
              <w:t xml:space="preserve">WUR AP </w:t>
            </w:r>
            <w:ins w:id="19" w:author="Rojan Chitrakar" w:date="2018-10-26T16:43:00Z">
              <w:r w:rsidR="0038549C">
                <w:rPr>
                  <w:rFonts w:ascii="Arial" w:hAnsi="Arial" w:cs="Arial"/>
                  <w:b/>
                  <w:bCs/>
                  <w:color w:val="000000"/>
                  <w:sz w:val="20"/>
                  <w:lang w:val="en-US" w:eastAsia="ja-JP"/>
                </w:rPr>
                <w:t xml:space="preserve">Parameters </w:t>
              </w:r>
            </w:ins>
            <w:r w:rsidRPr="00107910">
              <w:rPr>
                <w:rFonts w:ascii="Arial" w:hAnsi="Arial" w:cs="Arial"/>
                <w:b/>
                <w:bCs/>
                <w:color w:val="000000"/>
                <w:sz w:val="20"/>
                <w:lang w:val="en-US" w:eastAsia="ja-JP"/>
              </w:rPr>
              <w:t>subfield format</w:t>
            </w:r>
            <w:bookmarkEnd w:id="18"/>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rFonts w:ascii="TimesNewRomanPSMT" w:hAnsi="TimesNewRomanPSMT" w:cs="TimesNewRomanPSMT"/>
          <w:color w:val="000000"/>
          <w:sz w:val="20"/>
          <w:lang w:eastAsia="ja-JP"/>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t xml:space="preserve">The Bitmap Control field indicates the presence of the BSSID field. The format of the Bitmap Control field is shown in Figure </w:t>
      </w:r>
      <w:r w:rsidRPr="00107910">
        <w:rPr>
          <w:color w:val="000000"/>
          <w:sz w:val="20"/>
          <w:lang w:val="en-US" w:eastAsia="ja-JP"/>
        </w:rPr>
        <w:fldChar w:fldCharType="begin"/>
      </w:r>
      <w:r w:rsidRPr="00107910">
        <w:rPr>
          <w:color w:val="000000"/>
          <w:sz w:val="20"/>
          <w:lang w:val="en-US" w:eastAsia="ja-JP"/>
        </w:rPr>
        <w:instrText xml:space="preserve"> REF  RTF35373933383a204669675469 \h</w:instrText>
      </w:r>
      <w:r w:rsidR="001446EF">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9-751l (Bitmap Control field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580"/>
      </w:tblGrid>
      <w:tr w:rsidR="00107910" w:rsidRPr="00107910" w:rsidTr="0053350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B0</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B1</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B2</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B3</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B4                     B7</w:t>
            </w:r>
          </w:p>
        </w:tc>
      </w:tr>
      <w:tr w:rsidR="00107910" w:rsidRPr="00107910" w:rsidTr="0053350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F345C" w:rsidRDefault="00107910" w:rsidP="003920D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0" w:author="Rojan Chitrakar" w:date="2018-11-09T15:12:00Z"/>
                <w:rFonts w:ascii="Arial" w:hAnsi="Arial" w:cs="Arial"/>
                <w:color w:val="000000"/>
                <w:sz w:val="16"/>
                <w:szCs w:val="16"/>
                <w:lang w:val="en-US" w:eastAsia="ja-JP"/>
              </w:rPr>
            </w:pPr>
            <w:del w:id="21" w:author="Rojan Chitrakar" w:date="2018-10-26T16:11:00Z">
              <w:r w:rsidRPr="00107910" w:rsidDel="00330690">
                <w:rPr>
                  <w:rFonts w:ascii="Arial" w:hAnsi="Arial" w:cs="Arial"/>
                  <w:color w:val="000000"/>
                  <w:sz w:val="16"/>
                  <w:szCs w:val="16"/>
                  <w:lang w:val="en-US" w:eastAsia="ja-JP"/>
                </w:rPr>
                <w:delText xml:space="preserve">Transmitting </w:delText>
              </w:r>
            </w:del>
            <w:ins w:id="22" w:author="Rojan Chitrakar" w:date="2018-10-26T16:11:00Z">
              <w:r w:rsidR="00330690">
                <w:rPr>
                  <w:rFonts w:ascii="Arial" w:hAnsi="Arial" w:cs="Arial"/>
                  <w:color w:val="000000"/>
                  <w:sz w:val="16"/>
                  <w:szCs w:val="16"/>
                  <w:lang w:val="en-US" w:eastAsia="ja-JP"/>
                </w:rPr>
                <w:t>Co-Located</w:t>
              </w:r>
              <w:r w:rsidR="00330690" w:rsidRPr="00107910">
                <w:rPr>
                  <w:rFonts w:ascii="Arial" w:hAnsi="Arial" w:cs="Arial"/>
                  <w:color w:val="000000"/>
                  <w:sz w:val="16"/>
                  <w:szCs w:val="16"/>
                  <w:lang w:val="en-US" w:eastAsia="ja-JP"/>
                </w:rPr>
                <w:t xml:space="preserve"> </w:t>
              </w:r>
            </w:ins>
            <w:r w:rsidRPr="00107910">
              <w:rPr>
                <w:rFonts w:ascii="Arial" w:hAnsi="Arial" w:cs="Arial"/>
                <w:color w:val="000000"/>
                <w:sz w:val="16"/>
                <w:szCs w:val="16"/>
                <w:lang w:val="en-US" w:eastAsia="ja-JP"/>
              </w:rPr>
              <w:t>WUR AP</w:t>
            </w:r>
          </w:p>
          <w:p w:rsidR="003920D5" w:rsidRPr="003920D5" w:rsidRDefault="003920D5" w:rsidP="003920D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val="en-US" w:eastAsia="ja-JP"/>
              </w:rPr>
            </w:pPr>
            <w:ins w:id="23" w:author="Rojan Chitrakar" w:date="2018-11-09T15:12:00Z">
              <w:r w:rsidRPr="007877DE">
                <w:rPr>
                  <w:i/>
                  <w:iCs/>
                  <w:sz w:val="20"/>
                  <w:highlight w:val="yellow"/>
                </w:rPr>
                <w:t>(#</w:t>
              </w:r>
              <w:r>
                <w:rPr>
                  <w:i/>
                  <w:iCs/>
                  <w:sz w:val="20"/>
                  <w:highlight w:val="yellow"/>
                </w:rPr>
                <w:t>80</w:t>
              </w:r>
              <w:r w:rsidRPr="007877DE">
                <w:rPr>
                  <w:i/>
                  <w:iCs/>
                  <w:sz w:val="20"/>
                  <w:highlight w:val="yellow"/>
                </w:rPr>
                <w:t>)</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Reserved</w:t>
            </w:r>
          </w:p>
        </w:tc>
      </w:tr>
      <w:tr w:rsidR="00107910" w:rsidRPr="00107910" w:rsidTr="0053350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4</w:t>
            </w:r>
          </w:p>
        </w:tc>
      </w:tr>
      <w:tr w:rsidR="00107910" w:rsidRPr="00107910" w:rsidTr="00533500">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5"/>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24" w:name="RTF35373933383a204669675469"/>
            <w:r w:rsidRPr="00107910">
              <w:rPr>
                <w:rFonts w:ascii="Arial" w:hAnsi="Arial" w:cs="Arial"/>
                <w:b/>
                <w:bCs/>
                <w:color w:val="000000"/>
                <w:sz w:val="20"/>
                <w:lang w:val="en-US" w:eastAsia="ja-JP"/>
              </w:rPr>
              <w:t>Bitmap Control field format</w:t>
            </w:r>
            <w:bookmarkEnd w:id="24"/>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t>
      </w:r>
      <w:del w:id="25" w:author="Rojan Chitrakar" w:date="2018-10-26T16:11:00Z">
        <w:r w:rsidRPr="00107910" w:rsidDel="00F076CF">
          <w:rPr>
            <w:color w:val="000000"/>
            <w:sz w:val="20"/>
            <w:lang w:val="en-US" w:eastAsia="ja-JP"/>
          </w:rPr>
          <w:delText>Transmitting</w:delText>
        </w:r>
      </w:del>
      <w:ins w:id="26" w:author="Rojan Chitrakar" w:date="2018-10-26T16:11:00Z">
        <w:r w:rsidR="00F076CF">
          <w:rPr>
            <w:color w:val="000000"/>
            <w:sz w:val="20"/>
            <w:lang w:val="en-US" w:eastAsia="ja-JP"/>
          </w:rPr>
          <w:t>Co-Located</w:t>
        </w:r>
      </w:ins>
      <w:r w:rsidRPr="00107910">
        <w:rPr>
          <w:color w:val="000000"/>
          <w:sz w:val="20"/>
          <w:lang w:val="en-US" w:eastAsia="ja-JP"/>
        </w:rPr>
        <w:t xml:space="preserve"> WUR AP subfield is set to 1 if the WUR AP Information subfield identifies the WUR AP’s own WUR discovery channel and is set to 0, otherwise</w:t>
      </w:r>
      <w:proofErr w:type="gramStart"/>
      <w:r w:rsidRPr="00107910">
        <w:rPr>
          <w:color w:val="000000"/>
          <w:sz w:val="20"/>
          <w:lang w:val="en-US" w:eastAsia="ja-JP"/>
        </w:rPr>
        <w:t>.(</w:t>
      </w:r>
      <w:proofErr w:type="gramEnd"/>
      <w:r w:rsidRPr="00107910">
        <w:rPr>
          <w:color w:val="000000"/>
          <w:sz w:val="20"/>
          <w:lang w:val="en-US" w:eastAsia="ja-JP"/>
        </w:rPr>
        <w:t>#Ed)</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Present subfield is set to 1 if the Short-SSID field is present in the </w:t>
      </w:r>
      <w:del w:id="27" w:author="Rojan Chitrakar" w:date="2018-10-26T16:46:00Z">
        <w:r w:rsidRPr="00107910" w:rsidDel="00DC5006">
          <w:rPr>
            <w:color w:val="000000"/>
            <w:sz w:val="20"/>
            <w:lang w:val="en-US" w:eastAsia="ja-JP"/>
          </w:rPr>
          <w:delText>WUR AP subfield</w:delText>
        </w:r>
      </w:del>
      <w:ins w:id="28"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Present subfield is set to 1 if the BSSID field is present in the </w:t>
      </w:r>
      <w:del w:id="29" w:author="Rojan Chitrakar" w:date="2018-10-26T16:46:00Z">
        <w:r w:rsidRPr="00107910" w:rsidDel="00DC5006">
          <w:rPr>
            <w:color w:val="000000"/>
            <w:sz w:val="20"/>
            <w:lang w:val="en-US" w:eastAsia="ja-JP"/>
          </w:rPr>
          <w:delText>WUR AP subfield</w:delText>
        </w:r>
      </w:del>
      <w:ins w:id="30"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Period Present subfield is set to 1 if the WUR Discovery Period is present in the </w:t>
      </w:r>
      <w:del w:id="31" w:author="Rojan Chitrakar" w:date="2018-10-26T16:46:00Z">
        <w:r w:rsidRPr="00107910" w:rsidDel="00DC5006">
          <w:rPr>
            <w:color w:val="000000"/>
            <w:sz w:val="20"/>
            <w:lang w:val="en-US" w:eastAsia="ja-JP"/>
          </w:rPr>
          <w:delText>WUR AP subfield</w:delText>
        </w:r>
      </w:del>
      <w:ins w:id="32" w:author="Rojan Chitrakar" w:date="2018-10-26T16:46:00Z">
        <w:r w:rsidR="00DC5006">
          <w:rPr>
            <w:color w:val="000000"/>
            <w:sz w:val="20"/>
            <w:lang w:val="en-US" w:eastAsia="ja-JP"/>
          </w:rPr>
          <w:t>WUR AP Parameters subfield</w:t>
        </w:r>
      </w:ins>
      <w:r w:rsidRPr="00107910">
        <w:rPr>
          <w:color w:val="000000"/>
          <w:sz w:val="20"/>
          <w:lang w:val="en-US" w:eastAsia="ja-JP"/>
        </w:rPr>
        <w:t xml:space="preserve">. Otherwise, the WUR Discovery Period Present subfield is set to 0.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field contains the Short-SSID of the WUR AP identified by the </w:t>
      </w:r>
      <w:del w:id="33" w:author="Rojan Chitrakar" w:date="2018-10-26T16:46:00Z">
        <w:r w:rsidRPr="00107910" w:rsidDel="00DC5006">
          <w:rPr>
            <w:color w:val="000000"/>
            <w:sz w:val="20"/>
            <w:lang w:val="en-US" w:eastAsia="ja-JP"/>
          </w:rPr>
          <w:delText>WUR AP subfield</w:delText>
        </w:r>
      </w:del>
      <w:ins w:id="34"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9.4.2.170.3 (Calculating the Short-SSID).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field contains the BSSID of the WUR AP identified by the </w:t>
      </w:r>
      <w:del w:id="35" w:author="Rojan Chitrakar" w:date="2018-10-26T16:46:00Z">
        <w:r w:rsidRPr="00107910" w:rsidDel="00DC5006">
          <w:rPr>
            <w:color w:val="000000"/>
            <w:sz w:val="20"/>
            <w:lang w:val="en-US" w:eastAsia="ja-JP"/>
          </w:rPr>
          <w:delText>WUR AP subfield</w:delText>
        </w:r>
      </w:del>
      <w:ins w:id="36"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9.2.4.3.4 (BSSID field).</w:t>
      </w:r>
    </w:p>
    <w:p w:rsidR="005F4109" w:rsidRDefault="00107910" w:rsidP="001446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FF0000"/>
          <w:u w:val="single"/>
        </w:rPr>
      </w:pPr>
      <w:r w:rsidRPr="001446EF">
        <w:rPr>
          <w:color w:val="000000"/>
          <w:sz w:val="20"/>
          <w:lang w:val="en-US" w:eastAsia="ja-JP"/>
        </w:rPr>
        <w:t xml:space="preserve">The WUR Discovery Period field contains the number of time units (TUs) between consecutive WUR Discovery frames transmitted by the WUR AP identified by the </w:t>
      </w:r>
      <w:del w:id="37" w:author="Rojan Chitrakar" w:date="2018-10-26T16:47:00Z">
        <w:r w:rsidRPr="001446EF" w:rsidDel="00DC5006">
          <w:rPr>
            <w:color w:val="000000"/>
            <w:sz w:val="20"/>
            <w:lang w:val="en-US" w:eastAsia="ja-JP"/>
          </w:rPr>
          <w:delText>WUR AP subfield</w:delText>
        </w:r>
      </w:del>
      <w:ins w:id="38" w:author="Rojan Chitrakar" w:date="2018-10-26T16:47:00Z">
        <w:r w:rsidR="00DC5006" w:rsidRPr="001446EF">
          <w:rPr>
            <w:color w:val="000000"/>
            <w:sz w:val="20"/>
            <w:lang w:val="en-US" w:eastAsia="ja-JP"/>
          </w:rPr>
          <w:t>WUR AP Parameters subfield</w:t>
        </w:r>
      </w:ins>
      <w:r w:rsidRPr="001446EF">
        <w:rPr>
          <w:color w:val="000000"/>
          <w:sz w:val="20"/>
          <w:lang w:val="en-US" w:eastAsia="ja-JP"/>
        </w:rPr>
        <w:t xml:space="preserve"> (#Ed). The value of zero is reserved.</w:t>
      </w: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F0" w:rsidRDefault="00D021F0">
      <w:r>
        <w:separator/>
      </w:r>
    </w:p>
  </w:endnote>
  <w:endnote w:type="continuationSeparator" w:id="0">
    <w:p w:rsidR="00D021F0" w:rsidRDefault="00D0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DE4D3E">
    <w:pPr>
      <w:pStyle w:val="Footer"/>
      <w:tabs>
        <w:tab w:val="clear" w:pos="6480"/>
        <w:tab w:val="center" w:pos="4680"/>
        <w:tab w:val="right" w:pos="9360"/>
      </w:tabs>
    </w:pPr>
    <w:r>
      <w:fldChar w:fldCharType="begin"/>
    </w:r>
    <w:r>
      <w:instrText xml:space="preserve"> SUBJECT  \* MERGEFORMAT </w:instrText>
    </w:r>
    <w:r>
      <w:fldChar w:fldCharType="separate"/>
    </w:r>
    <w:r w:rsidR="00F4038A">
      <w:t>Submission</w:t>
    </w:r>
    <w:r>
      <w:fldChar w:fldCharType="end"/>
    </w:r>
    <w:r w:rsidR="00984669">
      <w:tab/>
      <w:t xml:space="preserve">page </w:t>
    </w:r>
    <w:r w:rsidR="00F01475">
      <w:fldChar w:fldCharType="begin"/>
    </w:r>
    <w:r w:rsidR="00984669">
      <w:instrText xml:space="preserve">page </w:instrText>
    </w:r>
    <w:r w:rsidR="00F01475">
      <w:fldChar w:fldCharType="separate"/>
    </w:r>
    <w:r>
      <w:rPr>
        <w:noProof/>
      </w:rPr>
      <w:t>1</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F0" w:rsidRDefault="00D021F0">
      <w:r>
        <w:separator/>
      </w:r>
    </w:p>
  </w:footnote>
  <w:footnote w:type="continuationSeparator" w:id="0">
    <w:p w:rsidR="00D021F0" w:rsidRDefault="00D0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EB71B2">
    <w:pPr>
      <w:pStyle w:val="Header"/>
      <w:tabs>
        <w:tab w:val="clear" w:pos="6480"/>
        <w:tab w:val="center" w:pos="4680"/>
        <w:tab w:val="right" w:pos="9360"/>
      </w:tabs>
      <w:rPr>
        <w:lang w:eastAsia="zh-CN"/>
      </w:rPr>
    </w:pPr>
    <w:r>
      <w:t>November 2018</w:t>
    </w:r>
    <w:r w:rsidR="00984669">
      <w:tab/>
    </w:r>
    <w:r w:rsidR="00984669">
      <w:tab/>
    </w:r>
    <w:r>
      <w:t>doc.: IEEE 802.11-18</w:t>
    </w:r>
    <w:r w:rsidR="004A2C69">
      <w:t>/</w:t>
    </w:r>
    <w:r w:rsidR="00477AA5">
      <w:t>1881</w:t>
    </w:r>
    <w:r w:rsidR="004A2C69" w:rsidRPr="0071122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51l—"/>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7D5"/>
    <w:rsid w:val="00005903"/>
    <w:rsid w:val="00006852"/>
    <w:rsid w:val="00007917"/>
    <w:rsid w:val="00010CA8"/>
    <w:rsid w:val="000128B4"/>
    <w:rsid w:val="00013A38"/>
    <w:rsid w:val="00016100"/>
    <w:rsid w:val="000172C9"/>
    <w:rsid w:val="000202F5"/>
    <w:rsid w:val="00020465"/>
    <w:rsid w:val="000205DE"/>
    <w:rsid w:val="000225F0"/>
    <w:rsid w:val="000241B5"/>
    <w:rsid w:val="0002651F"/>
    <w:rsid w:val="00026850"/>
    <w:rsid w:val="000335ED"/>
    <w:rsid w:val="00034E96"/>
    <w:rsid w:val="000371D3"/>
    <w:rsid w:val="0003771E"/>
    <w:rsid w:val="00037F35"/>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395"/>
    <w:rsid w:val="000804D5"/>
    <w:rsid w:val="00080B3E"/>
    <w:rsid w:val="000818A3"/>
    <w:rsid w:val="000846C1"/>
    <w:rsid w:val="00084D76"/>
    <w:rsid w:val="00085B1F"/>
    <w:rsid w:val="00085F0E"/>
    <w:rsid w:val="00086BBE"/>
    <w:rsid w:val="00087532"/>
    <w:rsid w:val="00092EF7"/>
    <w:rsid w:val="00093ED9"/>
    <w:rsid w:val="000946B8"/>
    <w:rsid w:val="00094C78"/>
    <w:rsid w:val="00095671"/>
    <w:rsid w:val="0009756B"/>
    <w:rsid w:val="000979D0"/>
    <w:rsid w:val="000A3A66"/>
    <w:rsid w:val="000A4683"/>
    <w:rsid w:val="000A6B90"/>
    <w:rsid w:val="000B0858"/>
    <w:rsid w:val="000B4202"/>
    <w:rsid w:val="000B784B"/>
    <w:rsid w:val="000B79CD"/>
    <w:rsid w:val="000C0800"/>
    <w:rsid w:val="000C2EF6"/>
    <w:rsid w:val="000C5F3E"/>
    <w:rsid w:val="000D01A8"/>
    <w:rsid w:val="000D0576"/>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308"/>
    <w:rsid w:val="0010567A"/>
    <w:rsid w:val="00106168"/>
    <w:rsid w:val="001072C2"/>
    <w:rsid w:val="00107910"/>
    <w:rsid w:val="00110B78"/>
    <w:rsid w:val="00111F98"/>
    <w:rsid w:val="001135E1"/>
    <w:rsid w:val="001171AF"/>
    <w:rsid w:val="00117386"/>
    <w:rsid w:val="001178D2"/>
    <w:rsid w:val="00117BF7"/>
    <w:rsid w:val="00121ED1"/>
    <w:rsid w:val="00122858"/>
    <w:rsid w:val="001278AD"/>
    <w:rsid w:val="00132348"/>
    <w:rsid w:val="001323E9"/>
    <w:rsid w:val="00135ABF"/>
    <w:rsid w:val="00140002"/>
    <w:rsid w:val="00141692"/>
    <w:rsid w:val="001419B6"/>
    <w:rsid w:val="00141CA4"/>
    <w:rsid w:val="00141E86"/>
    <w:rsid w:val="0014280C"/>
    <w:rsid w:val="00142F85"/>
    <w:rsid w:val="00143077"/>
    <w:rsid w:val="00143B8C"/>
    <w:rsid w:val="001446EF"/>
    <w:rsid w:val="00146B6F"/>
    <w:rsid w:val="0015265A"/>
    <w:rsid w:val="00154623"/>
    <w:rsid w:val="00155016"/>
    <w:rsid w:val="00155F03"/>
    <w:rsid w:val="00157AE7"/>
    <w:rsid w:val="00160E79"/>
    <w:rsid w:val="001610A7"/>
    <w:rsid w:val="001620E4"/>
    <w:rsid w:val="00162976"/>
    <w:rsid w:val="001640E9"/>
    <w:rsid w:val="00167F98"/>
    <w:rsid w:val="00170A3C"/>
    <w:rsid w:val="00172F06"/>
    <w:rsid w:val="00173E5E"/>
    <w:rsid w:val="0017432E"/>
    <w:rsid w:val="001747DB"/>
    <w:rsid w:val="00174B30"/>
    <w:rsid w:val="00175AE3"/>
    <w:rsid w:val="00176EDE"/>
    <w:rsid w:val="00177068"/>
    <w:rsid w:val="00183E6E"/>
    <w:rsid w:val="00184E0C"/>
    <w:rsid w:val="00184E39"/>
    <w:rsid w:val="00185986"/>
    <w:rsid w:val="001911EC"/>
    <w:rsid w:val="00191A34"/>
    <w:rsid w:val="00192A58"/>
    <w:rsid w:val="00192A5B"/>
    <w:rsid w:val="00192BD2"/>
    <w:rsid w:val="00194FE0"/>
    <w:rsid w:val="00195EBE"/>
    <w:rsid w:val="00197592"/>
    <w:rsid w:val="001A0F38"/>
    <w:rsid w:val="001A11AD"/>
    <w:rsid w:val="001A2591"/>
    <w:rsid w:val="001A5286"/>
    <w:rsid w:val="001A5633"/>
    <w:rsid w:val="001A597C"/>
    <w:rsid w:val="001B19E8"/>
    <w:rsid w:val="001B2CC4"/>
    <w:rsid w:val="001B31A6"/>
    <w:rsid w:val="001B4FC3"/>
    <w:rsid w:val="001C1ADC"/>
    <w:rsid w:val="001C34F7"/>
    <w:rsid w:val="001C5AFD"/>
    <w:rsid w:val="001C6548"/>
    <w:rsid w:val="001C7B14"/>
    <w:rsid w:val="001C7EAD"/>
    <w:rsid w:val="001D11EB"/>
    <w:rsid w:val="001D6097"/>
    <w:rsid w:val="001D624C"/>
    <w:rsid w:val="001D6DD2"/>
    <w:rsid w:val="001D723B"/>
    <w:rsid w:val="001D7BA8"/>
    <w:rsid w:val="001E048B"/>
    <w:rsid w:val="001E0942"/>
    <w:rsid w:val="001E1245"/>
    <w:rsid w:val="001E1A96"/>
    <w:rsid w:val="001E36F7"/>
    <w:rsid w:val="001E5650"/>
    <w:rsid w:val="001E5896"/>
    <w:rsid w:val="001E6213"/>
    <w:rsid w:val="001E768F"/>
    <w:rsid w:val="001F07B2"/>
    <w:rsid w:val="001F0DC7"/>
    <w:rsid w:val="001F1C30"/>
    <w:rsid w:val="001F345C"/>
    <w:rsid w:val="001F546A"/>
    <w:rsid w:val="001F5CBC"/>
    <w:rsid w:val="001F6580"/>
    <w:rsid w:val="001F7049"/>
    <w:rsid w:val="002060CE"/>
    <w:rsid w:val="0020642D"/>
    <w:rsid w:val="00206617"/>
    <w:rsid w:val="002071F4"/>
    <w:rsid w:val="00210200"/>
    <w:rsid w:val="00210E83"/>
    <w:rsid w:val="00212A9C"/>
    <w:rsid w:val="00213DA6"/>
    <w:rsid w:val="0021479B"/>
    <w:rsid w:val="00217BB3"/>
    <w:rsid w:val="002206DD"/>
    <w:rsid w:val="002208EC"/>
    <w:rsid w:val="0022104B"/>
    <w:rsid w:val="002220B7"/>
    <w:rsid w:val="00222EFA"/>
    <w:rsid w:val="00223C46"/>
    <w:rsid w:val="002246AB"/>
    <w:rsid w:val="00224B1E"/>
    <w:rsid w:val="00225129"/>
    <w:rsid w:val="0022562F"/>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33B1"/>
    <w:rsid w:val="00264EFE"/>
    <w:rsid w:val="002667D6"/>
    <w:rsid w:val="00266F7D"/>
    <w:rsid w:val="002677DF"/>
    <w:rsid w:val="00270FDC"/>
    <w:rsid w:val="00271E38"/>
    <w:rsid w:val="002727FA"/>
    <w:rsid w:val="00273181"/>
    <w:rsid w:val="00273983"/>
    <w:rsid w:val="00276202"/>
    <w:rsid w:val="00280D2E"/>
    <w:rsid w:val="0028292F"/>
    <w:rsid w:val="002847EB"/>
    <w:rsid w:val="00284FFB"/>
    <w:rsid w:val="0028573D"/>
    <w:rsid w:val="00287188"/>
    <w:rsid w:val="002875A3"/>
    <w:rsid w:val="0029020B"/>
    <w:rsid w:val="002909FD"/>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0D47"/>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1F1"/>
    <w:rsid w:val="002F6992"/>
    <w:rsid w:val="002F6B4E"/>
    <w:rsid w:val="002F70D6"/>
    <w:rsid w:val="0030054D"/>
    <w:rsid w:val="003009D6"/>
    <w:rsid w:val="00301F71"/>
    <w:rsid w:val="0030303B"/>
    <w:rsid w:val="00303AA2"/>
    <w:rsid w:val="0030498F"/>
    <w:rsid w:val="00305F50"/>
    <w:rsid w:val="003063FB"/>
    <w:rsid w:val="00306744"/>
    <w:rsid w:val="00307A6C"/>
    <w:rsid w:val="003105D0"/>
    <w:rsid w:val="003111D3"/>
    <w:rsid w:val="003111DF"/>
    <w:rsid w:val="00314DE7"/>
    <w:rsid w:val="003165E2"/>
    <w:rsid w:val="0031742F"/>
    <w:rsid w:val="00320E15"/>
    <w:rsid w:val="003241C9"/>
    <w:rsid w:val="00325031"/>
    <w:rsid w:val="0033069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E3D"/>
    <w:rsid w:val="00356FE9"/>
    <w:rsid w:val="0035701E"/>
    <w:rsid w:val="0035725E"/>
    <w:rsid w:val="00357260"/>
    <w:rsid w:val="00357B12"/>
    <w:rsid w:val="00360C26"/>
    <w:rsid w:val="003632E2"/>
    <w:rsid w:val="00363366"/>
    <w:rsid w:val="003639EB"/>
    <w:rsid w:val="003642E1"/>
    <w:rsid w:val="0036569A"/>
    <w:rsid w:val="00365E37"/>
    <w:rsid w:val="00366641"/>
    <w:rsid w:val="00370D54"/>
    <w:rsid w:val="0037198F"/>
    <w:rsid w:val="00374F67"/>
    <w:rsid w:val="00375D98"/>
    <w:rsid w:val="00380723"/>
    <w:rsid w:val="00381243"/>
    <w:rsid w:val="003837F2"/>
    <w:rsid w:val="00384647"/>
    <w:rsid w:val="0038549C"/>
    <w:rsid w:val="00386264"/>
    <w:rsid w:val="00390150"/>
    <w:rsid w:val="003920D5"/>
    <w:rsid w:val="003929FD"/>
    <w:rsid w:val="00397A0B"/>
    <w:rsid w:val="00397F99"/>
    <w:rsid w:val="00397FE0"/>
    <w:rsid w:val="003A0A25"/>
    <w:rsid w:val="003A1172"/>
    <w:rsid w:val="003A44FA"/>
    <w:rsid w:val="003A60F7"/>
    <w:rsid w:val="003B051C"/>
    <w:rsid w:val="003B4470"/>
    <w:rsid w:val="003C0B0B"/>
    <w:rsid w:val="003C1C1D"/>
    <w:rsid w:val="003C33FC"/>
    <w:rsid w:val="003C6C10"/>
    <w:rsid w:val="003C6D4E"/>
    <w:rsid w:val="003D1229"/>
    <w:rsid w:val="003D2692"/>
    <w:rsid w:val="003D48A7"/>
    <w:rsid w:val="003D5CB0"/>
    <w:rsid w:val="003D78AF"/>
    <w:rsid w:val="003E013D"/>
    <w:rsid w:val="003E1DA1"/>
    <w:rsid w:val="003E4321"/>
    <w:rsid w:val="003E568A"/>
    <w:rsid w:val="003E6F16"/>
    <w:rsid w:val="003F074F"/>
    <w:rsid w:val="003F11D9"/>
    <w:rsid w:val="003F3CC2"/>
    <w:rsid w:val="003F4755"/>
    <w:rsid w:val="003F495E"/>
    <w:rsid w:val="003F4B3C"/>
    <w:rsid w:val="003F67F0"/>
    <w:rsid w:val="003F78AB"/>
    <w:rsid w:val="003F79E9"/>
    <w:rsid w:val="00400927"/>
    <w:rsid w:val="004021E5"/>
    <w:rsid w:val="0040358F"/>
    <w:rsid w:val="00405322"/>
    <w:rsid w:val="00405866"/>
    <w:rsid w:val="0041125A"/>
    <w:rsid w:val="0041233C"/>
    <w:rsid w:val="00413167"/>
    <w:rsid w:val="00414100"/>
    <w:rsid w:val="00416503"/>
    <w:rsid w:val="00422303"/>
    <w:rsid w:val="00423B42"/>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919"/>
    <w:rsid w:val="00455C4F"/>
    <w:rsid w:val="00455F85"/>
    <w:rsid w:val="00455F9B"/>
    <w:rsid w:val="004574B5"/>
    <w:rsid w:val="00457AB0"/>
    <w:rsid w:val="00461188"/>
    <w:rsid w:val="004622B1"/>
    <w:rsid w:val="00464BD4"/>
    <w:rsid w:val="004655C4"/>
    <w:rsid w:val="00466733"/>
    <w:rsid w:val="00466A08"/>
    <w:rsid w:val="004701F8"/>
    <w:rsid w:val="00474AE0"/>
    <w:rsid w:val="004754AC"/>
    <w:rsid w:val="00477AA5"/>
    <w:rsid w:val="004818C8"/>
    <w:rsid w:val="004853E9"/>
    <w:rsid w:val="00487A08"/>
    <w:rsid w:val="00487C22"/>
    <w:rsid w:val="00490A7C"/>
    <w:rsid w:val="0049281B"/>
    <w:rsid w:val="0049405F"/>
    <w:rsid w:val="00496822"/>
    <w:rsid w:val="00496A67"/>
    <w:rsid w:val="004A046D"/>
    <w:rsid w:val="004A0F14"/>
    <w:rsid w:val="004A2C69"/>
    <w:rsid w:val="004A3D34"/>
    <w:rsid w:val="004A5446"/>
    <w:rsid w:val="004A762E"/>
    <w:rsid w:val="004A7932"/>
    <w:rsid w:val="004B064B"/>
    <w:rsid w:val="004B2A3C"/>
    <w:rsid w:val="004B2B71"/>
    <w:rsid w:val="004B36B2"/>
    <w:rsid w:val="004B546D"/>
    <w:rsid w:val="004B5698"/>
    <w:rsid w:val="004B6B55"/>
    <w:rsid w:val="004B7327"/>
    <w:rsid w:val="004C1C53"/>
    <w:rsid w:val="004C2573"/>
    <w:rsid w:val="004C51D1"/>
    <w:rsid w:val="004C670C"/>
    <w:rsid w:val="004D0485"/>
    <w:rsid w:val="004D3B3F"/>
    <w:rsid w:val="004D455F"/>
    <w:rsid w:val="004D5EBB"/>
    <w:rsid w:val="004D6850"/>
    <w:rsid w:val="004E0917"/>
    <w:rsid w:val="004E0FE2"/>
    <w:rsid w:val="004E13CF"/>
    <w:rsid w:val="004E228E"/>
    <w:rsid w:val="004E31BE"/>
    <w:rsid w:val="004E5276"/>
    <w:rsid w:val="004F0231"/>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9BF"/>
    <w:rsid w:val="00523D51"/>
    <w:rsid w:val="0053207D"/>
    <w:rsid w:val="005352E1"/>
    <w:rsid w:val="00536062"/>
    <w:rsid w:val="005364A1"/>
    <w:rsid w:val="0053793F"/>
    <w:rsid w:val="005413DE"/>
    <w:rsid w:val="005443C3"/>
    <w:rsid w:val="00545AAE"/>
    <w:rsid w:val="00547544"/>
    <w:rsid w:val="00547A2F"/>
    <w:rsid w:val="00550228"/>
    <w:rsid w:val="00551014"/>
    <w:rsid w:val="00551162"/>
    <w:rsid w:val="0055128B"/>
    <w:rsid w:val="0055267F"/>
    <w:rsid w:val="00552975"/>
    <w:rsid w:val="00552C5D"/>
    <w:rsid w:val="005573D2"/>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5850"/>
    <w:rsid w:val="005C6813"/>
    <w:rsid w:val="005D0034"/>
    <w:rsid w:val="005D055E"/>
    <w:rsid w:val="005D1901"/>
    <w:rsid w:val="005D5886"/>
    <w:rsid w:val="005E0FB2"/>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34AD"/>
    <w:rsid w:val="00635BC9"/>
    <w:rsid w:val="006429CB"/>
    <w:rsid w:val="00645B64"/>
    <w:rsid w:val="0064614E"/>
    <w:rsid w:val="00652FEB"/>
    <w:rsid w:val="00655721"/>
    <w:rsid w:val="00655B2D"/>
    <w:rsid w:val="00660E4B"/>
    <w:rsid w:val="00661C19"/>
    <w:rsid w:val="00661C48"/>
    <w:rsid w:val="0066426C"/>
    <w:rsid w:val="0066471B"/>
    <w:rsid w:val="00665646"/>
    <w:rsid w:val="00672AE1"/>
    <w:rsid w:val="0067358E"/>
    <w:rsid w:val="00673CB4"/>
    <w:rsid w:val="00675C9C"/>
    <w:rsid w:val="00676BC5"/>
    <w:rsid w:val="0068013A"/>
    <w:rsid w:val="0068017B"/>
    <w:rsid w:val="00680E7D"/>
    <w:rsid w:val="00681C5C"/>
    <w:rsid w:val="006842FC"/>
    <w:rsid w:val="00684956"/>
    <w:rsid w:val="00684D32"/>
    <w:rsid w:val="006852A9"/>
    <w:rsid w:val="0069281D"/>
    <w:rsid w:val="00695205"/>
    <w:rsid w:val="006963B9"/>
    <w:rsid w:val="006A04D3"/>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C7849"/>
    <w:rsid w:val="006E145F"/>
    <w:rsid w:val="006E4DDB"/>
    <w:rsid w:val="006F0695"/>
    <w:rsid w:val="006F2381"/>
    <w:rsid w:val="006F3077"/>
    <w:rsid w:val="006F523F"/>
    <w:rsid w:val="006F7924"/>
    <w:rsid w:val="00700303"/>
    <w:rsid w:val="00702883"/>
    <w:rsid w:val="0070423B"/>
    <w:rsid w:val="00711227"/>
    <w:rsid w:val="007113CD"/>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6060"/>
    <w:rsid w:val="00736FFD"/>
    <w:rsid w:val="00740BF0"/>
    <w:rsid w:val="00741481"/>
    <w:rsid w:val="007418C8"/>
    <w:rsid w:val="00744990"/>
    <w:rsid w:val="0074755A"/>
    <w:rsid w:val="00750393"/>
    <w:rsid w:val="00750C7F"/>
    <w:rsid w:val="00752005"/>
    <w:rsid w:val="00753D2E"/>
    <w:rsid w:val="00754351"/>
    <w:rsid w:val="0075448F"/>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C14"/>
    <w:rsid w:val="007C2D50"/>
    <w:rsid w:val="007C338E"/>
    <w:rsid w:val="007C3403"/>
    <w:rsid w:val="007C5A1F"/>
    <w:rsid w:val="007C65E1"/>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FA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2858"/>
    <w:rsid w:val="00853DFA"/>
    <w:rsid w:val="0085712A"/>
    <w:rsid w:val="00857EC2"/>
    <w:rsid w:val="00860B16"/>
    <w:rsid w:val="008616C4"/>
    <w:rsid w:val="00866C54"/>
    <w:rsid w:val="008676A5"/>
    <w:rsid w:val="00867BC1"/>
    <w:rsid w:val="00870CA4"/>
    <w:rsid w:val="00870FD9"/>
    <w:rsid w:val="00872093"/>
    <w:rsid w:val="008723E4"/>
    <w:rsid w:val="008728C0"/>
    <w:rsid w:val="00872AB2"/>
    <w:rsid w:val="00874D69"/>
    <w:rsid w:val="00875B30"/>
    <w:rsid w:val="00877E77"/>
    <w:rsid w:val="00880DB1"/>
    <w:rsid w:val="00881494"/>
    <w:rsid w:val="008844FB"/>
    <w:rsid w:val="0088556F"/>
    <w:rsid w:val="008864E4"/>
    <w:rsid w:val="0089041F"/>
    <w:rsid w:val="00891193"/>
    <w:rsid w:val="00892294"/>
    <w:rsid w:val="00892C49"/>
    <w:rsid w:val="00893A01"/>
    <w:rsid w:val="00894FA1"/>
    <w:rsid w:val="00895368"/>
    <w:rsid w:val="008966CB"/>
    <w:rsid w:val="0089696C"/>
    <w:rsid w:val="008A003F"/>
    <w:rsid w:val="008A1939"/>
    <w:rsid w:val="008A34A9"/>
    <w:rsid w:val="008A6A55"/>
    <w:rsid w:val="008A717F"/>
    <w:rsid w:val="008B075B"/>
    <w:rsid w:val="008B3C1E"/>
    <w:rsid w:val="008B3F73"/>
    <w:rsid w:val="008B4122"/>
    <w:rsid w:val="008C00F5"/>
    <w:rsid w:val="008C1136"/>
    <w:rsid w:val="008C4246"/>
    <w:rsid w:val="008D0042"/>
    <w:rsid w:val="008D029C"/>
    <w:rsid w:val="008D2869"/>
    <w:rsid w:val="008D35DE"/>
    <w:rsid w:val="008D716F"/>
    <w:rsid w:val="008D7590"/>
    <w:rsid w:val="008E1AA4"/>
    <w:rsid w:val="008E22EC"/>
    <w:rsid w:val="008E3855"/>
    <w:rsid w:val="008E3863"/>
    <w:rsid w:val="008E529C"/>
    <w:rsid w:val="008E6CB5"/>
    <w:rsid w:val="008E6FA6"/>
    <w:rsid w:val="008E704B"/>
    <w:rsid w:val="008E7B8B"/>
    <w:rsid w:val="008E7EEE"/>
    <w:rsid w:val="008F065C"/>
    <w:rsid w:val="008F0FF6"/>
    <w:rsid w:val="008F1B29"/>
    <w:rsid w:val="008F254D"/>
    <w:rsid w:val="008F2B43"/>
    <w:rsid w:val="008F3AF0"/>
    <w:rsid w:val="008F45B5"/>
    <w:rsid w:val="008F4650"/>
    <w:rsid w:val="008F49E7"/>
    <w:rsid w:val="008F4B97"/>
    <w:rsid w:val="009007DC"/>
    <w:rsid w:val="00905668"/>
    <w:rsid w:val="00905951"/>
    <w:rsid w:val="009069C1"/>
    <w:rsid w:val="00912356"/>
    <w:rsid w:val="00912B81"/>
    <w:rsid w:val="00913028"/>
    <w:rsid w:val="009225BC"/>
    <w:rsid w:val="00922D4C"/>
    <w:rsid w:val="009243BB"/>
    <w:rsid w:val="00924D38"/>
    <w:rsid w:val="00926D2D"/>
    <w:rsid w:val="00927569"/>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3C5B"/>
    <w:rsid w:val="00984669"/>
    <w:rsid w:val="00984B9F"/>
    <w:rsid w:val="009856F1"/>
    <w:rsid w:val="00986895"/>
    <w:rsid w:val="00992113"/>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C42F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4CD"/>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56B"/>
    <w:rsid w:val="00B05E8D"/>
    <w:rsid w:val="00B0713A"/>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2CDC"/>
    <w:rsid w:val="00B44FDE"/>
    <w:rsid w:val="00B45BA0"/>
    <w:rsid w:val="00B565FF"/>
    <w:rsid w:val="00B57879"/>
    <w:rsid w:val="00B60DEC"/>
    <w:rsid w:val="00B61309"/>
    <w:rsid w:val="00B61C50"/>
    <w:rsid w:val="00B63F27"/>
    <w:rsid w:val="00B63F6D"/>
    <w:rsid w:val="00B6527E"/>
    <w:rsid w:val="00B65643"/>
    <w:rsid w:val="00B65C3E"/>
    <w:rsid w:val="00B665BC"/>
    <w:rsid w:val="00B67DF3"/>
    <w:rsid w:val="00B708E9"/>
    <w:rsid w:val="00B70EBF"/>
    <w:rsid w:val="00B721B3"/>
    <w:rsid w:val="00B72971"/>
    <w:rsid w:val="00B729CF"/>
    <w:rsid w:val="00B72C5C"/>
    <w:rsid w:val="00B72CC8"/>
    <w:rsid w:val="00B73C7C"/>
    <w:rsid w:val="00B74E25"/>
    <w:rsid w:val="00B779DA"/>
    <w:rsid w:val="00B77FE4"/>
    <w:rsid w:val="00B80B79"/>
    <w:rsid w:val="00B846DE"/>
    <w:rsid w:val="00B85A42"/>
    <w:rsid w:val="00B860DD"/>
    <w:rsid w:val="00B87610"/>
    <w:rsid w:val="00B87C7D"/>
    <w:rsid w:val="00B917AB"/>
    <w:rsid w:val="00B91F88"/>
    <w:rsid w:val="00B91F91"/>
    <w:rsid w:val="00BA5E7D"/>
    <w:rsid w:val="00BA78A5"/>
    <w:rsid w:val="00BA7DB4"/>
    <w:rsid w:val="00BB0981"/>
    <w:rsid w:val="00BB1AC6"/>
    <w:rsid w:val="00BB5FEA"/>
    <w:rsid w:val="00BB62E4"/>
    <w:rsid w:val="00BB7243"/>
    <w:rsid w:val="00BC16A9"/>
    <w:rsid w:val="00BC1B4B"/>
    <w:rsid w:val="00BC5BB9"/>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3749"/>
    <w:rsid w:val="00C33C04"/>
    <w:rsid w:val="00C37B5E"/>
    <w:rsid w:val="00C42C9D"/>
    <w:rsid w:val="00C44A68"/>
    <w:rsid w:val="00C45EDA"/>
    <w:rsid w:val="00C50750"/>
    <w:rsid w:val="00C50FC8"/>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A3A"/>
    <w:rsid w:val="00C80B1C"/>
    <w:rsid w:val="00C83496"/>
    <w:rsid w:val="00C84E34"/>
    <w:rsid w:val="00C8696E"/>
    <w:rsid w:val="00C86DAD"/>
    <w:rsid w:val="00C87EEB"/>
    <w:rsid w:val="00C91B69"/>
    <w:rsid w:val="00C91F0B"/>
    <w:rsid w:val="00C92D89"/>
    <w:rsid w:val="00C93286"/>
    <w:rsid w:val="00C94DB7"/>
    <w:rsid w:val="00CA028E"/>
    <w:rsid w:val="00CA09B2"/>
    <w:rsid w:val="00CA0A57"/>
    <w:rsid w:val="00CA4CB6"/>
    <w:rsid w:val="00CA7A4F"/>
    <w:rsid w:val="00CA7DB5"/>
    <w:rsid w:val="00CB0A42"/>
    <w:rsid w:val="00CB0AC2"/>
    <w:rsid w:val="00CB0D77"/>
    <w:rsid w:val="00CB3C62"/>
    <w:rsid w:val="00CB6BC3"/>
    <w:rsid w:val="00CC118F"/>
    <w:rsid w:val="00CC1CA8"/>
    <w:rsid w:val="00CC2481"/>
    <w:rsid w:val="00CC33FB"/>
    <w:rsid w:val="00CC3D28"/>
    <w:rsid w:val="00CC652F"/>
    <w:rsid w:val="00CC6C51"/>
    <w:rsid w:val="00CC72A5"/>
    <w:rsid w:val="00CD02D3"/>
    <w:rsid w:val="00CD1947"/>
    <w:rsid w:val="00CD568A"/>
    <w:rsid w:val="00CD6382"/>
    <w:rsid w:val="00CD64CE"/>
    <w:rsid w:val="00CD658E"/>
    <w:rsid w:val="00CE1444"/>
    <w:rsid w:val="00CE3098"/>
    <w:rsid w:val="00CE5032"/>
    <w:rsid w:val="00CF1147"/>
    <w:rsid w:val="00CF1270"/>
    <w:rsid w:val="00CF2BCC"/>
    <w:rsid w:val="00CF5161"/>
    <w:rsid w:val="00CF5CF8"/>
    <w:rsid w:val="00D01182"/>
    <w:rsid w:val="00D021F0"/>
    <w:rsid w:val="00D02630"/>
    <w:rsid w:val="00D02731"/>
    <w:rsid w:val="00D03BE6"/>
    <w:rsid w:val="00D06A2B"/>
    <w:rsid w:val="00D06DB5"/>
    <w:rsid w:val="00D1060A"/>
    <w:rsid w:val="00D1138B"/>
    <w:rsid w:val="00D12945"/>
    <w:rsid w:val="00D218DD"/>
    <w:rsid w:val="00D22E94"/>
    <w:rsid w:val="00D245CB"/>
    <w:rsid w:val="00D24FA6"/>
    <w:rsid w:val="00D26181"/>
    <w:rsid w:val="00D3017A"/>
    <w:rsid w:val="00D3188F"/>
    <w:rsid w:val="00D3193E"/>
    <w:rsid w:val="00D34C02"/>
    <w:rsid w:val="00D37C42"/>
    <w:rsid w:val="00D432E8"/>
    <w:rsid w:val="00D4503B"/>
    <w:rsid w:val="00D50CA1"/>
    <w:rsid w:val="00D51315"/>
    <w:rsid w:val="00D51392"/>
    <w:rsid w:val="00D5157F"/>
    <w:rsid w:val="00D57696"/>
    <w:rsid w:val="00D57B6C"/>
    <w:rsid w:val="00D6056D"/>
    <w:rsid w:val="00D60DE2"/>
    <w:rsid w:val="00D6168E"/>
    <w:rsid w:val="00D61EE3"/>
    <w:rsid w:val="00D6366F"/>
    <w:rsid w:val="00D63C8C"/>
    <w:rsid w:val="00D65174"/>
    <w:rsid w:val="00D6629D"/>
    <w:rsid w:val="00D6751B"/>
    <w:rsid w:val="00D67D45"/>
    <w:rsid w:val="00D7754C"/>
    <w:rsid w:val="00D81227"/>
    <w:rsid w:val="00D82969"/>
    <w:rsid w:val="00D833A0"/>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29EF"/>
    <w:rsid w:val="00DC38D4"/>
    <w:rsid w:val="00DC40F2"/>
    <w:rsid w:val="00DC5006"/>
    <w:rsid w:val="00DC5A7B"/>
    <w:rsid w:val="00DC6554"/>
    <w:rsid w:val="00DD155B"/>
    <w:rsid w:val="00DD4462"/>
    <w:rsid w:val="00DD570D"/>
    <w:rsid w:val="00DD72E5"/>
    <w:rsid w:val="00DE014E"/>
    <w:rsid w:val="00DE0CCE"/>
    <w:rsid w:val="00DE12C0"/>
    <w:rsid w:val="00DE1317"/>
    <w:rsid w:val="00DE2CE3"/>
    <w:rsid w:val="00DE4D3E"/>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40DD"/>
    <w:rsid w:val="00E25F1F"/>
    <w:rsid w:val="00E3115F"/>
    <w:rsid w:val="00E3371D"/>
    <w:rsid w:val="00E35367"/>
    <w:rsid w:val="00E423DE"/>
    <w:rsid w:val="00E427B6"/>
    <w:rsid w:val="00E4308D"/>
    <w:rsid w:val="00E431C1"/>
    <w:rsid w:val="00E45139"/>
    <w:rsid w:val="00E45F4E"/>
    <w:rsid w:val="00E5003B"/>
    <w:rsid w:val="00E52DD6"/>
    <w:rsid w:val="00E543CC"/>
    <w:rsid w:val="00E5575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D09"/>
    <w:rsid w:val="00E97974"/>
    <w:rsid w:val="00E97D3C"/>
    <w:rsid w:val="00EA07D3"/>
    <w:rsid w:val="00EA1613"/>
    <w:rsid w:val="00EA1836"/>
    <w:rsid w:val="00EA251D"/>
    <w:rsid w:val="00EA2DC7"/>
    <w:rsid w:val="00EA32EA"/>
    <w:rsid w:val="00EA35AD"/>
    <w:rsid w:val="00EA49DB"/>
    <w:rsid w:val="00EA515B"/>
    <w:rsid w:val="00EA55C4"/>
    <w:rsid w:val="00EB4B21"/>
    <w:rsid w:val="00EB71B2"/>
    <w:rsid w:val="00EC3BA9"/>
    <w:rsid w:val="00EC4335"/>
    <w:rsid w:val="00EC5817"/>
    <w:rsid w:val="00EC71A3"/>
    <w:rsid w:val="00ED2CB3"/>
    <w:rsid w:val="00ED4441"/>
    <w:rsid w:val="00ED79C2"/>
    <w:rsid w:val="00EE07FF"/>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07026"/>
    <w:rsid w:val="00F076CF"/>
    <w:rsid w:val="00F105AC"/>
    <w:rsid w:val="00F10D50"/>
    <w:rsid w:val="00F118F6"/>
    <w:rsid w:val="00F12826"/>
    <w:rsid w:val="00F143C9"/>
    <w:rsid w:val="00F15498"/>
    <w:rsid w:val="00F1621D"/>
    <w:rsid w:val="00F174C8"/>
    <w:rsid w:val="00F22CEF"/>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68B"/>
    <w:rsid w:val="00F63D61"/>
    <w:rsid w:val="00F65419"/>
    <w:rsid w:val="00F65B0A"/>
    <w:rsid w:val="00F701A3"/>
    <w:rsid w:val="00F70B69"/>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7AED"/>
    <w:rsid w:val="00FC1593"/>
    <w:rsid w:val="00FC4D36"/>
    <w:rsid w:val="00FC6ADC"/>
    <w:rsid w:val="00FC707A"/>
    <w:rsid w:val="00FC7658"/>
    <w:rsid w:val="00FD072A"/>
    <w:rsid w:val="00FD16C8"/>
    <w:rsid w:val="00FD1884"/>
    <w:rsid w:val="00FD217F"/>
    <w:rsid w:val="00FD27C4"/>
    <w:rsid w:val="00FD2B81"/>
    <w:rsid w:val="00FD40A9"/>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3657488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69B4065-A79F-4DA9-94D8-DA69DE4A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1655</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2</cp:revision>
  <cp:lastPrinted>2014-09-06T06:13:00Z</cp:lastPrinted>
  <dcterms:created xsi:type="dcterms:W3CDTF">2018-11-11T02:05:00Z</dcterms:created>
  <dcterms:modified xsi:type="dcterms:W3CDTF">2018-11-11T02:05:00Z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