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E76A" w14:textId="3D0D0B23" w:rsidR="00CA09B2" w:rsidRDefault="00E11425">
      <w:pPr>
        <w:pStyle w:val="T1"/>
        <w:pBdr>
          <w:bottom w:val="single" w:sz="6" w:space="0" w:color="auto"/>
        </w:pBdr>
        <w:spacing w:after="240"/>
      </w:pPr>
      <w:r>
        <w:t>72362</w:t>
      </w:r>
      <w:r w:rsidR="00CA09B2">
        <w:t>IEEE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070"/>
        <w:gridCol w:w="1710"/>
        <w:gridCol w:w="1170"/>
        <w:gridCol w:w="2628"/>
      </w:tblGrid>
      <w:tr w:rsidR="00CA09B2" w14:paraId="0F8C389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13A420" w14:textId="02062A58" w:rsidR="00CA09B2" w:rsidRDefault="00C808EC">
            <w:pPr>
              <w:pStyle w:val="T2"/>
            </w:pPr>
            <w:r>
              <w:t>Resolution of CID 3462</w:t>
            </w:r>
          </w:p>
        </w:tc>
      </w:tr>
      <w:tr w:rsidR="00CA09B2" w14:paraId="18D68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162DD75" w14:textId="477B43D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582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585821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5821">
              <w:rPr>
                <w:b w:val="0"/>
                <w:sz w:val="20"/>
              </w:rPr>
              <w:t>12</w:t>
            </w:r>
            <w:bookmarkStart w:id="0" w:name="_GoBack"/>
            <w:bookmarkEnd w:id="0"/>
          </w:p>
        </w:tc>
      </w:tr>
      <w:tr w:rsidR="00CA09B2" w14:paraId="7FC4016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5090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FF9BFD8" w14:textId="77777777" w:rsidTr="00AD08BD">
        <w:trPr>
          <w:jc w:val="center"/>
        </w:trPr>
        <w:tc>
          <w:tcPr>
            <w:tcW w:w="1998" w:type="dxa"/>
            <w:vAlign w:val="center"/>
          </w:tcPr>
          <w:p w14:paraId="1D7769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091232F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14:paraId="1A39CB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64E44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3B19D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F743A57" w14:textId="77777777" w:rsidTr="00AD08BD">
        <w:trPr>
          <w:jc w:val="center"/>
        </w:trPr>
        <w:tc>
          <w:tcPr>
            <w:tcW w:w="1998" w:type="dxa"/>
            <w:vAlign w:val="center"/>
          </w:tcPr>
          <w:p w14:paraId="2B41B9E1" w14:textId="0EF08ED7" w:rsidR="00CA09B2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070" w:type="dxa"/>
            <w:vAlign w:val="center"/>
          </w:tcPr>
          <w:p w14:paraId="1384C2AF" w14:textId="0AA73C06" w:rsidR="00CA09B2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672D74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5CE38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636471F2" w14:textId="33BAC8CC" w:rsidR="00CA09B2" w:rsidRPr="00486A41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86A41">
              <w:rPr>
                <w:b w:val="0"/>
                <w:sz w:val="20"/>
              </w:rPr>
              <w:t>strainin@</w:t>
            </w:r>
            <w:r w:rsidR="00486A41" w:rsidRPr="00486A41">
              <w:rPr>
                <w:b w:val="0"/>
                <w:sz w:val="20"/>
              </w:rPr>
              <w:t>qti.qualcomm.com</w:t>
            </w:r>
          </w:p>
        </w:tc>
      </w:tr>
      <w:tr w:rsidR="00CA09B2" w14:paraId="24092539" w14:textId="77777777" w:rsidTr="00AD08BD">
        <w:trPr>
          <w:jc w:val="center"/>
        </w:trPr>
        <w:tc>
          <w:tcPr>
            <w:tcW w:w="1998" w:type="dxa"/>
            <w:vAlign w:val="center"/>
          </w:tcPr>
          <w:p w14:paraId="48EEE4E3" w14:textId="44CDCA85" w:rsidR="00CA09B2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Assaf </w:t>
            </w:r>
            <w:proofErr w:type="spellStart"/>
            <w:r>
              <w:rPr>
                <w:b w:val="0"/>
                <w:sz w:val="20"/>
              </w:rPr>
              <w:t>Kashet</w:t>
            </w:r>
            <w:proofErr w:type="spellEnd"/>
          </w:p>
        </w:tc>
        <w:tc>
          <w:tcPr>
            <w:tcW w:w="2070" w:type="dxa"/>
            <w:vAlign w:val="center"/>
          </w:tcPr>
          <w:p w14:paraId="0FCFA4AC" w14:textId="788F0039" w:rsidR="00CA09B2" w:rsidRDefault="009C69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2BED0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EADDA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2E91A239" w14:textId="1B292C8A" w:rsidR="00CA09B2" w:rsidRP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24BB7">
              <w:rPr>
                <w:b w:val="0"/>
                <w:sz w:val="20"/>
              </w:rPr>
              <w:t>akasher@qti.qualcomm.com</w:t>
            </w:r>
          </w:p>
        </w:tc>
      </w:tr>
      <w:tr w:rsidR="00A24BB7" w14:paraId="0A8F7141" w14:textId="77777777" w:rsidTr="00AD08BD">
        <w:trPr>
          <w:jc w:val="center"/>
        </w:trPr>
        <w:tc>
          <w:tcPr>
            <w:tcW w:w="1998" w:type="dxa"/>
            <w:vAlign w:val="center"/>
          </w:tcPr>
          <w:p w14:paraId="0A5C7243" w14:textId="31BB4BB6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2070" w:type="dxa"/>
            <w:vAlign w:val="center"/>
          </w:tcPr>
          <w:p w14:paraId="179821E6" w14:textId="2108836B" w:rsidR="00A24BB7" w:rsidRDefault="009C69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425938D1" w14:textId="77777777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3E56F9B" w14:textId="77777777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43F78AAA" w14:textId="3ABB5BCE" w:rsidR="00A24BB7" w:rsidRP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24BB7">
              <w:rPr>
                <w:b w:val="0"/>
                <w:sz w:val="20"/>
              </w:rPr>
              <w:t>eitana@qti.qualcomm.com</w:t>
            </w:r>
          </w:p>
        </w:tc>
      </w:tr>
    </w:tbl>
    <w:p w14:paraId="0DE5BE3F" w14:textId="77777777" w:rsidR="00CA09B2" w:rsidRDefault="00986882">
      <w:pPr>
        <w:pStyle w:val="T1"/>
        <w:spacing w:after="120"/>
        <w:rPr>
          <w:sz w:val="22"/>
        </w:rPr>
      </w:pPr>
      <w:r>
        <w:rPr>
          <w:noProof/>
        </w:rPr>
        <w:pict w14:anchorId="1392F5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36965D6F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8B4E61" w14:textId="38721135" w:rsidR="0029020B" w:rsidRDefault="009D450A">
                  <w:pPr>
                    <w:jc w:val="both"/>
                  </w:pPr>
                  <w:r>
                    <w:t>Resolution of CID 3462</w:t>
                  </w:r>
                  <w:r w:rsidR="009C69E1">
                    <w:t>,</w:t>
                  </w:r>
                  <w:r w:rsidR="0049569B">
                    <w:t xml:space="preserve"> 3663</w:t>
                  </w:r>
                </w:p>
              </w:txbxContent>
            </v:textbox>
          </v:shape>
        </w:pict>
      </w:r>
    </w:p>
    <w:p w14:paraId="64DCA43E" w14:textId="77777777" w:rsidR="00E05A96" w:rsidRDefault="00CA09B2">
      <w:r>
        <w:br w:type="page"/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38"/>
        <w:gridCol w:w="957"/>
        <w:gridCol w:w="99"/>
        <w:gridCol w:w="2516"/>
        <w:gridCol w:w="2836"/>
        <w:gridCol w:w="2137"/>
      </w:tblGrid>
      <w:tr w:rsidR="004C6848" w:rsidRPr="00E05A96" w14:paraId="7845923C" w14:textId="64D313AC" w:rsidTr="004C6848">
        <w:trPr>
          <w:trHeight w:val="870"/>
        </w:trPr>
        <w:tc>
          <w:tcPr>
            <w:tcW w:w="664" w:type="dxa"/>
            <w:shd w:val="clear" w:color="auto" w:fill="auto"/>
            <w:hideMark/>
          </w:tcPr>
          <w:p w14:paraId="7F95CF7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38" w:type="dxa"/>
            <w:shd w:val="clear" w:color="auto" w:fill="auto"/>
            <w:hideMark/>
          </w:tcPr>
          <w:p w14:paraId="3143F1A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57" w:type="dxa"/>
            <w:shd w:val="clear" w:color="auto" w:fill="auto"/>
            <w:hideMark/>
          </w:tcPr>
          <w:p w14:paraId="16995D5F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615" w:type="dxa"/>
            <w:gridSpan w:val="2"/>
            <w:shd w:val="clear" w:color="auto" w:fill="auto"/>
            <w:hideMark/>
          </w:tcPr>
          <w:p w14:paraId="7C330EB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836" w:type="dxa"/>
            <w:shd w:val="clear" w:color="auto" w:fill="auto"/>
            <w:hideMark/>
          </w:tcPr>
          <w:p w14:paraId="4DC777A3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2137" w:type="dxa"/>
          </w:tcPr>
          <w:p w14:paraId="10A6A91F" w14:textId="4B1B04A1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 xml:space="preserve">Resolution </w:t>
            </w:r>
          </w:p>
        </w:tc>
      </w:tr>
      <w:tr w:rsidR="004C6848" w:rsidRPr="00E05A96" w14:paraId="3228729C" w14:textId="64B2B27F" w:rsidTr="004C6848">
        <w:trPr>
          <w:trHeight w:val="3480"/>
        </w:trPr>
        <w:tc>
          <w:tcPr>
            <w:tcW w:w="664" w:type="dxa"/>
            <w:shd w:val="clear" w:color="auto" w:fill="auto"/>
            <w:hideMark/>
          </w:tcPr>
          <w:p w14:paraId="200808D3" w14:textId="77777777" w:rsidR="004C6848" w:rsidRPr="00E05A96" w:rsidRDefault="004C6848" w:rsidP="00E05A96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3462</w:t>
            </w:r>
          </w:p>
        </w:tc>
        <w:tc>
          <w:tcPr>
            <w:tcW w:w="938" w:type="dxa"/>
            <w:shd w:val="clear" w:color="auto" w:fill="auto"/>
            <w:hideMark/>
          </w:tcPr>
          <w:p w14:paraId="6F475866" w14:textId="77777777" w:rsidR="004C6848" w:rsidRPr="00E05A96" w:rsidRDefault="004C6848" w:rsidP="00E05A96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172.00</w:t>
            </w:r>
          </w:p>
        </w:tc>
        <w:tc>
          <w:tcPr>
            <w:tcW w:w="957" w:type="dxa"/>
            <w:shd w:val="clear" w:color="auto" w:fill="auto"/>
            <w:hideMark/>
          </w:tcPr>
          <w:p w14:paraId="1F17216A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9.7.3</w:t>
            </w:r>
          </w:p>
        </w:tc>
        <w:tc>
          <w:tcPr>
            <w:tcW w:w="2615" w:type="dxa"/>
            <w:gridSpan w:val="2"/>
            <w:shd w:val="clear" w:color="auto" w:fill="auto"/>
            <w:hideMark/>
          </w:tcPr>
          <w:p w14:paraId="60DEBF7E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Currently the method to </w:t>
            </w:r>
            <w:proofErr w:type="spellStart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deliever</w:t>
            </w:r>
            <w:proofErr w:type="spellEnd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an MPDU from a TID w/o BA agreement is to send a SU-PPDU with aggregation bit in L-header set to 1</w:t>
            </w: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However, for DL-MU, QoS data must be aggregated with a Block Ack Schedule frame. This precludes DL-MU PPDU used to deliver an MPDU w/o a BA agreement</w:t>
            </w:r>
          </w:p>
        </w:tc>
        <w:tc>
          <w:tcPr>
            <w:tcW w:w="2836" w:type="dxa"/>
            <w:shd w:val="clear" w:color="auto" w:fill="auto"/>
            <w:hideMark/>
          </w:tcPr>
          <w:p w14:paraId="5C653829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suggest </w:t>
            </w:r>
            <w:proofErr w:type="gramStart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to allow</w:t>
            </w:r>
            <w:proofErr w:type="gramEnd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at most one data frame sent w/o a BA agreement in Table 9-425</w:t>
            </w:r>
          </w:p>
        </w:tc>
        <w:tc>
          <w:tcPr>
            <w:tcW w:w="2137" w:type="dxa"/>
          </w:tcPr>
          <w:p w14:paraId="6F58B4EB" w14:textId="77777777" w:rsidR="004C6848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Agree in principal, more changes are needed </w:t>
            </w:r>
          </w:p>
          <w:p w14:paraId="534CC0A1" w14:textId="77777777" w:rsidR="00DE16E2" w:rsidRDefault="00DE16E2" w:rsidP="00DE16E2">
            <w:pPr>
              <w:rPr>
                <w:b/>
                <w:bCs/>
                <w:szCs w:val="22"/>
                <w:lang w:val="en-US"/>
              </w:rPr>
            </w:pPr>
            <w:r w:rsidRPr="00C77842">
              <w:rPr>
                <w:b/>
                <w:bCs/>
                <w:szCs w:val="22"/>
                <w:lang w:val="en-US"/>
              </w:rPr>
              <w:t xml:space="preserve">Proposal: </w:t>
            </w:r>
            <w:r>
              <w:rPr>
                <w:b/>
                <w:bCs/>
                <w:szCs w:val="22"/>
                <w:lang w:val="en-US"/>
              </w:rPr>
              <w:t>Revised</w:t>
            </w:r>
          </w:p>
          <w:p w14:paraId="3676A0BB" w14:textId="3B7003C0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</w:tr>
      <w:tr w:rsidR="004C6848" w:rsidRPr="004C6848" w14:paraId="61DE4A20" w14:textId="000103AC" w:rsidTr="004C6848">
        <w:trPr>
          <w:trHeight w:val="5444"/>
        </w:trPr>
        <w:tc>
          <w:tcPr>
            <w:tcW w:w="664" w:type="dxa"/>
            <w:shd w:val="clear" w:color="auto" w:fill="auto"/>
            <w:hideMark/>
          </w:tcPr>
          <w:p w14:paraId="5E21D97D" w14:textId="77777777" w:rsidR="004C6848" w:rsidRPr="004C6848" w:rsidRDefault="004C6848" w:rsidP="004C684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3663</w:t>
            </w:r>
          </w:p>
        </w:tc>
        <w:tc>
          <w:tcPr>
            <w:tcW w:w="938" w:type="dxa"/>
            <w:shd w:val="clear" w:color="auto" w:fill="auto"/>
            <w:hideMark/>
          </w:tcPr>
          <w:p w14:paraId="53A177CF" w14:textId="77777777" w:rsidR="004C6848" w:rsidRPr="004C6848" w:rsidRDefault="004C6848" w:rsidP="004C684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1056" w:type="dxa"/>
            <w:gridSpan w:val="2"/>
            <w:shd w:val="clear" w:color="auto" w:fill="auto"/>
            <w:hideMark/>
          </w:tcPr>
          <w:p w14:paraId="747E3383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10.3.2.13</w:t>
            </w:r>
          </w:p>
        </w:tc>
        <w:tc>
          <w:tcPr>
            <w:tcW w:w="2516" w:type="dxa"/>
            <w:shd w:val="clear" w:color="auto" w:fill="auto"/>
            <w:hideMark/>
          </w:tcPr>
          <w:p w14:paraId="7099D27A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Transmission of MPDU w/o BA agreement is not supported in the definition of MU MIMO. Support of that is relevant for optimal use of MU MIMO and shall be provided.</w:t>
            </w:r>
          </w:p>
        </w:tc>
        <w:tc>
          <w:tcPr>
            <w:tcW w:w="2836" w:type="dxa"/>
            <w:shd w:val="clear" w:color="auto" w:fill="auto"/>
            <w:hideMark/>
          </w:tcPr>
          <w:p w14:paraId="582C7440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Provide rules in 10.3.2.13 MU acknowledgment procedure and in 10.26.4 Selection of BlockAck and BlockAckReq variants: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1. mandate support of Multi_TID BA for MU MIMO capable devices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2. define Ack policy = Scheduled BA for MPDU out of BA agreement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3. define Figure 5 --Per-TID Info subfield definition in 9.3.1.8.8 EDMG Multi-TID BlockAck variant that the BlockAck Bitmap=8 and BlockAck Bitmap all zeros, and BlockAck Starting Sequence Control=0, RBUFCAP=0</w:t>
            </w:r>
          </w:p>
        </w:tc>
        <w:tc>
          <w:tcPr>
            <w:tcW w:w="2137" w:type="dxa"/>
          </w:tcPr>
          <w:p w14:paraId="2434DCE0" w14:textId="77777777" w:rsidR="00DE16E2" w:rsidRPr="00CA5B77" w:rsidRDefault="00DE16E2" w:rsidP="004C6848">
            <w:pPr>
              <w:rPr>
                <w:rFonts w:ascii="Calibri" w:hAnsi="Calibri" w:cs="Calibri"/>
                <w:szCs w:val="22"/>
              </w:rPr>
            </w:pPr>
            <w:r w:rsidRPr="00CA5B77">
              <w:rPr>
                <w:rFonts w:ascii="Calibri" w:hAnsi="Calibri" w:cs="Calibri"/>
                <w:szCs w:val="22"/>
              </w:rPr>
              <w:t>Agree in principal.</w:t>
            </w:r>
          </w:p>
          <w:p w14:paraId="0F8840DC" w14:textId="77777777" w:rsidR="004C6848" w:rsidRPr="00CA5B77" w:rsidRDefault="00DE16E2" w:rsidP="004C6848">
            <w:pPr>
              <w:rPr>
                <w:rFonts w:ascii="Calibri" w:hAnsi="Calibri" w:cs="Calibri"/>
                <w:szCs w:val="22"/>
                <w:lang w:val="en-US"/>
              </w:rPr>
            </w:pPr>
            <w:r w:rsidRPr="00CA5B77">
              <w:rPr>
                <w:rFonts w:ascii="Calibri" w:hAnsi="Calibri" w:cs="Calibri"/>
                <w:szCs w:val="22"/>
              </w:rPr>
              <w:t xml:space="preserve">In relation to the indication the Ack context is added to the AckType in the Multi-TID BlockAck to acknowledge the MPDU delivered in the </w:t>
            </w:r>
            <w:r w:rsidRPr="00CA5B77">
              <w:rPr>
                <w:rFonts w:ascii="Calibri" w:hAnsi="Calibri" w:cs="Calibri"/>
                <w:szCs w:val="22"/>
                <w:lang w:val="en-US"/>
              </w:rPr>
              <w:t>EDMG MU-MPDU</w:t>
            </w:r>
          </w:p>
          <w:p w14:paraId="792CF237" w14:textId="77777777" w:rsidR="00623193" w:rsidRDefault="00623193" w:rsidP="00623193">
            <w:pPr>
              <w:rPr>
                <w:b/>
                <w:bCs/>
                <w:szCs w:val="22"/>
                <w:lang w:val="en-US"/>
              </w:rPr>
            </w:pPr>
            <w:r w:rsidRPr="00C77842">
              <w:rPr>
                <w:b/>
                <w:bCs/>
                <w:szCs w:val="22"/>
                <w:lang w:val="en-US"/>
              </w:rPr>
              <w:t xml:space="preserve">Proposal: </w:t>
            </w:r>
            <w:r>
              <w:rPr>
                <w:b/>
                <w:bCs/>
                <w:szCs w:val="22"/>
                <w:lang w:val="en-US"/>
              </w:rPr>
              <w:t>Revised</w:t>
            </w:r>
          </w:p>
          <w:p w14:paraId="41F699E0" w14:textId="51504588" w:rsidR="00623193" w:rsidRPr="00CA5B77" w:rsidRDefault="00623193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27DAE1C9" w14:textId="77777777" w:rsidR="004C6848" w:rsidRDefault="004C6848">
      <w:pPr>
        <w:rPr>
          <w:lang w:val="en-US"/>
        </w:rPr>
      </w:pPr>
    </w:p>
    <w:p w14:paraId="7B542CD2" w14:textId="07823AA1" w:rsidR="00E05A96" w:rsidRPr="001471D1" w:rsidRDefault="00E05A96">
      <w:pPr>
        <w:rPr>
          <w:sz w:val="20"/>
          <w:lang w:val="en-US"/>
        </w:rPr>
      </w:pPr>
      <w:r w:rsidRPr="001471D1">
        <w:rPr>
          <w:sz w:val="20"/>
          <w:lang w:val="en-US"/>
        </w:rPr>
        <w:t xml:space="preserve">Discussion: Delivery in the EDMG MU-MPDU of MPDU </w:t>
      </w:r>
      <w:r w:rsidR="001C4373">
        <w:rPr>
          <w:sz w:val="20"/>
          <w:lang w:val="en-US"/>
        </w:rPr>
        <w:t>with</w:t>
      </w:r>
      <w:r w:rsidRPr="001471D1">
        <w:rPr>
          <w:sz w:val="20"/>
          <w:lang w:val="en-US"/>
        </w:rPr>
        <w:t xml:space="preserve"> TID that the BlockAck agreement does not exist is important to keep efficiency of the MU-MIMO. The </w:t>
      </w:r>
      <w:r w:rsidR="007F0DB6" w:rsidRPr="001471D1">
        <w:rPr>
          <w:sz w:val="20"/>
          <w:lang w:val="en-US"/>
        </w:rPr>
        <w:t xml:space="preserve">changes are needed in multiple places and not only in the </w:t>
      </w:r>
      <w:r w:rsidR="007F0DB6" w:rsidRPr="001471D1">
        <w:rPr>
          <w:sz w:val="20"/>
        </w:rPr>
        <w:t xml:space="preserve">9.7.3 </w:t>
      </w:r>
      <w:r w:rsidR="004C6848">
        <w:rPr>
          <w:sz w:val="20"/>
        </w:rPr>
        <w:t xml:space="preserve">and </w:t>
      </w:r>
      <w:r w:rsidR="004C6848" w:rsidRPr="004C6848">
        <w:rPr>
          <w:rFonts w:ascii="Calibri" w:hAnsi="Calibri" w:cs="Calibri"/>
          <w:color w:val="000000"/>
          <w:szCs w:val="22"/>
          <w:lang w:val="en-US" w:bidi="he-IL"/>
        </w:rPr>
        <w:t>10.3.2.13</w:t>
      </w:r>
      <w:r w:rsidR="004C6848">
        <w:rPr>
          <w:rFonts w:ascii="Calibri" w:hAnsi="Calibri" w:cs="Calibri"/>
          <w:color w:val="000000"/>
          <w:szCs w:val="22"/>
          <w:lang w:val="en-US" w:bidi="he-IL"/>
        </w:rPr>
        <w:t xml:space="preserve"> </w:t>
      </w:r>
      <w:r w:rsidR="007F0DB6" w:rsidRPr="001471D1">
        <w:rPr>
          <w:sz w:val="20"/>
        </w:rPr>
        <w:t xml:space="preserve">as proposed. The revised solution </w:t>
      </w:r>
      <w:r w:rsidR="001471D1" w:rsidRPr="001471D1">
        <w:rPr>
          <w:sz w:val="20"/>
        </w:rPr>
        <w:t xml:space="preserve">adapts </w:t>
      </w:r>
      <w:r w:rsidR="007F0DB6" w:rsidRPr="001471D1">
        <w:rPr>
          <w:sz w:val="20"/>
        </w:rPr>
        <w:t xml:space="preserve">the approach </w:t>
      </w:r>
      <w:r w:rsidR="001471D1" w:rsidRPr="001471D1">
        <w:rPr>
          <w:sz w:val="20"/>
        </w:rPr>
        <w:t xml:space="preserve">used in </w:t>
      </w:r>
      <w:r w:rsidR="007F0DB6" w:rsidRPr="001471D1">
        <w:rPr>
          <w:sz w:val="20"/>
        </w:rPr>
        <w:t>TGax</w:t>
      </w:r>
      <w:r w:rsidR="001471D1" w:rsidRPr="001471D1">
        <w:rPr>
          <w:sz w:val="20"/>
        </w:rPr>
        <w:t>.</w:t>
      </w:r>
      <w:r w:rsidR="007F0DB6" w:rsidRPr="001471D1">
        <w:rPr>
          <w:sz w:val="20"/>
        </w:rPr>
        <w:t xml:space="preserve"> </w:t>
      </w:r>
      <w:r w:rsidR="001471D1">
        <w:rPr>
          <w:sz w:val="20"/>
        </w:rPr>
        <w:t xml:space="preserve">The </w:t>
      </w:r>
      <w:r w:rsidR="001471D1" w:rsidRPr="001471D1">
        <w:rPr>
          <w:sz w:val="20"/>
        </w:rPr>
        <w:t>Ack contex</w:t>
      </w:r>
      <w:r w:rsidR="00D239CF">
        <w:rPr>
          <w:sz w:val="20"/>
        </w:rPr>
        <w:t>t</w:t>
      </w:r>
      <w:r w:rsidR="001471D1" w:rsidRPr="001471D1">
        <w:rPr>
          <w:sz w:val="20"/>
        </w:rPr>
        <w:t xml:space="preserve"> is added </w:t>
      </w:r>
      <w:r w:rsidR="001471D1">
        <w:rPr>
          <w:sz w:val="20"/>
        </w:rPr>
        <w:t xml:space="preserve">to the AckType in the </w:t>
      </w:r>
      <w:r w:rsidR="007F0DB6" w:rsidRPr="001471D1">
        <w:rPr>
          <w:sz w:val="20"/>
        </w:rPr>
        <w:t xml:space="preserve">Multi-TID </w:t>
      </w:r>
      <w:r w:rsidR="001471D1">
        <w:rPr>
          <w:sz w:val="20"/>
        </w:rPr>
        <w:t xml:space="preserve">BlockAck </w:t>
      </w:r>
      <w:r w:rsidR="001471D1" w:rsidRPr="001471D1">
        <w:rPr>
          <w:sz w:val="20"/>
        </w:rPr>
        <w:t>to ack</w:t>
      </w:r>
      <w:r w:rsidR="001471D1">
        <w:rPr>
          <w:sz w:val="20"/>
        </w:rPr>
        <w:t>nowledge</w:t>
      </w:r>
      <w:r w:rsidR="001471D1" w:rsidRPr="001471D1">
        <w:rPr>
          <w:sz w:val="20"/>
        </w:rPr>
        <w:t xml:space="preserve"> the MPDU delivered in the </w:t>
      </w:r>
      <w:r w:rsidR="001471D1" w:rsidRPr="001471D1">
        <w:rPr>
          <w:sz w:val="20"/>
          <w:lang w:val="en-US"/>
        </w:rPr>
        <w:t>EDMG MU-MPDU</w:t>
      </w:r>
      <w:r w:rsidR="001471D1">
        <w:rPr>
          <w:sz w:val="20"/>
          <w:lang w:val="en-US"/>
        </w:rPr>
        <w:t xml:space="preserve">. </w:t>
      </w:r>
    </w:p>
    <w:p w14:paraId="1F4A6290" w14:textId="53076C81" w:rsidR="009D450A" w:rsidRDefault="009D450A"/>
    <w:p w14:paraId="7DB445F8" w14:textId="0BA42F46" w:rsidR="009D450A" w:rsidRPr="00610D48" w:rsidRDefault="009D450A">
      <w:pPr>
        <w:rPr>
          <w:i/>
          <w:iCs/>
        </w:rPr>
      </w:pPr>
      <w:r w:rsidRPr="00610D48">
        <w:rPr>
          <w:i/>
          <w:iCs/>
        </w:rPr>
        <w:t>TGay editor change as follows</w:t>
      </w:r>
      <w:r w:rsidR="006467D0" w:rsidRPr="00610D48">
        <w:rPr>
          <w:i/>
          <w:iCs/>
        </w:rPr>
        <w:t xml:space="preserve"> the Table 3 – AckType subfield definition </w:t>
      </w:r>
    </w:p>
    <w:p w14:paraId="3E74FC4D" w14:textId="77777777" w:rsidR="009D450A" w:rsidRDefault="009D4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3270"/>
      </w:tblGrid>
      <w:tr w:rsidR="009D450A" w:rsidRPr="009D450A" w14:paraId="2A166B07" w14:textId="77777777" w:rsidTr="009D450A">
        <w:trPr>
          <w:trHeight w:val="3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3E0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AckType subfield value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0DD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TID subfield value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BFB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Presence of Block Ack Starting Sequence Control subfield and Block Ack Bitmap </w:t>
            </w:r>
            <w:r w:rsidRPr="009D450A">
              <w:rPr>
                <w:b/>
                <w:bCs/>
                <w:sz w:val="20"/>
                <w:szCs w:val="20"/>
              </w:rPr>
              <w:lastRenderedPageBreak/>
              <w:t xml:space="preserve">subfields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308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lastRenderedPageBreak/>
              <w:t xml:space="preserve">Context of a Per TID Info subfield in a Multi-STA BlockAck frame </w:t>
            </w:r>
          </w:p>
        </w:tc>
      </w:tr>
      <w:tr w:rsidR="00026DFE" w:rsidRPr="009D450A" w14:paraId="4CE1E95C" w14:textId="77777777" w:rsidTr="009D450A">
        <w:trPr>
          <w:trHeight w:val="392"/>
        </w:trPr>
        <w:tc>
          <w:tcPr>
            <w:tcW w:w="2006" w:type="dxa"/>
          </w:tcPr>
          <w:p w14:paraId="69C316F8" w14:textId="05AA0D4F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06" w:type="dxa"/>
          </w:tcPr>
          <w:p w14:paraId="7C55182F" w14:textId="67CD3FBA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0-15 </w:t>
            </w:r>
          </w:p>
        </w:tc>
        <w:tc>
          <w:tcPr>
            <w:tcW w:w="2006" w:type="dxa"/>
          </w:tcPr>
          <w:p w14:paraId="678DB916" w14:textId="4812ACF8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Present </w:t>
            </w:r>
          </w:p>
        </w:tc>
        <w:tc>
          <w:tcPr>
            <w:tcW w:w="3270" w:type="dxa"/>
          </w:tcPr>
          <w:p w14:paraId="0F827D3D" w14:textId="77777777" w:rsidR="00026DFE" w:rsidRPr="00530425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>Block acknowledgment context</w:t>
            </w:r>
            <w:ins w:id="1" w:author="Solomon Trainin" w:date="2018-11-06T14:22:00Z">
              <w:r>
                <w:rPr>
                  <w:sz w:val="20"/>
                  <w:szCs w:val="20"/>
                </w:rPr>
                <w:t xml:space="preserve"> is sent in </w:t>
              </w:r>
            </w:ins>
            <w:ins w:id="2" w:author="Solomon Trainin" w:date="2018-11-06T14:23:00Z">
              <w:r>
                <w:rPr>
                  <w:sz w:val="20"/>
                  <w:szCs w:val="20"/>
                </w:rPr>
                <w:t>response</w:t>
              </w:r>
            </w:ins>
            <w:r w:rsidRPr="00530425">
              <w:rPr>
                <w:sz w:val="20"/>
                <w:szCs w:val="20"/>
              </w:rPr>
              <w:t xml:space="preserve">: </w:t>
            </w:r>
          </w:p>
          <w:p w14:paraId="1C0B4A28" w14:textId="77777777" w:rsidR="00026DFE" w:rsidRDefault="00026DFE" w:rsidP="00026DFE">
            <w:pPr>
              <w:pStyle w:val="Default"/>
              <w:rPr>
                <w:ins w:id="3" w:author="Solomon Trainin" w:date="2018-11-06T14:24:00Z"/>
                <w:sz w:val="20"/>
                <w:szCs w:val="20"/>
              </w:rPr>
            </w:pPr>
            <w:del w:id="4" w:author="Solomon Trainin" w:date="2018-11-06T14:23:00Z">
              <w:r w:rsidRPr="00530425" w:rsidDel="00530425">
                <w:rPr>
                  <w:sz w:val="20"/>
                  <w:szCs w:val="20"/>
                </w:rPr>
                <w:delText xml:space="preserve">Sent as a response </w:delText>
              </w:r>
            </w:del>
            <w:r w:rsidRPr="00530425">
              <w:rPr>
                <w:sz w:val="20"/>
                <w:szCs w:val="20"/>
              </w:rPr>
              <w:t xml:space="preserve">to MPDUs in an A-MPDU that solicits an immediate block acknowledgement or </w:t>
            </w:r>
          </w:p>
          <w:p w14:paraId="78288E76" w14:textId="77777777" w:rsidR="00026DFE" w:rsidRDefault="00026DFE" w:rsidP="00026DFE">
            <w:pPr>
              <w:pStyle w:val="Default"/>
              <w:numPr>
                <w:ilvl w:val="0"/>
                <w:numId w:val="2"/>
              </w:numPr>
              <w:rPr>
                <w:ins w:id="5" w:author="Solomon Trainin" w:date="2018-11-06T14:24:00Z"/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>to a BlockAckReq frame</w:t>
            </w:r>
            <w:ins w:id="6" w:author="Solomon Trainin" w:date="2018-11-06T14:24:00Z">
              <w:r>
                <w:rPr>
                  <w:sz w:val="20"/>
                  <w:szCs w:val="20"/>
                </w:rPr>
                <w:t xml:space="preserve"> or</w:t>
              </w:r>
            </w:ins>
          </w:p>
          <w:p w14:paraId="43025E21" w14:textId="46EE2BF8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ins w:id="7" w:author="Solomon Trainin" w:date="2018-11-06T14:25:00Z">
              <w:r>
                <w:rPr>
                  <w:sz w:val="20"/>
                  <w:szCs w:val="20"/>
                </w:rPr>
                <w:t>to A-MPDU with ack policy set to Scheduled Ack</w:t>
              </w:r>
            </w:ins>
            <w:del w:id="8" w:author="Solomon Trainin" w:date="2018-11-06T14:24:00Z">
              <w:r w:rsidRPr="00530425" w:rsidDel="0071765E">
                <w:rPr>
                  <w:sz w:val="20"/>
                  <w:szCs w:val="20"/>
                </w:rPr>
                <w:delText xml:space="preserve">. </w:delText>
              </w:r>
            </w:del>
          </w:p>
        </w:tc>
      </w:tr>
      <w:tr w:rsidR="00A241C3" w:rsidRPr="009D450A" w14:paraId="37DD7EA2" w14:textId="77777777" w:rsidTr="009D450A">
        <w:trPr>
          <w:trHeight w:val="392"/>
        </w:trPr>
        <w:tc>
          <w:tcPr>
            <w:tcW w:w="2006" w:type="dxa"/>
          </w:tcPr>
          <w:p w14:paraId="30C38EE1" w14:textId="51781465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9" w:author="Solomon Trainin" w:date="2018-11-07T11:57:00Z">
              <w:r w:rsidRPr="00DA1E74">
                <w:rPr>
                  <w:sz w:val="20"/>
                  <w:szCs w:val="20"/>
                </w:rPr>
                <w:t xml:space="preserve">1 </w:t>
              </w:r>
            </w:ins>
          </w:p>
        </w:tc>
        <w:tc>
          <w:tcPr>
            <w:tcW w:w="2006" w:type="dxa"/>
          </w:tcPr>
          <w:p w14:paraId="594D209C" w14:textId="14D980C0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0" w:author="Solomon Trainin" w:date="2018-11-07T11:58:00Z">
              <w:r w:rsidRPr="00DA1E74">
                <w:rPr>
                  <w:sz w:val="20"/>
                  <w:szCs w:val="20"/>
                </w:rPr>
                <w:t>0-15</w:t>
              </w:r>
            </w:ins>
          </w:p>
        </w:tc>
        <w:tc>
          <w:tcPr>
            <w:tcW w:w="2006" w:type="dxa"/>
          </w:tcPr>
          <w:p w14:paraId="7EE8D676" w14:textId="66C6079A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1" w:author="Solomon Trainin" w:date="2018-11-07T11:57:00Z">
              <w:r w:rsidRPr="00DA1E74">
                <w:rPr>
                  <w:sz w:val="20"/>
                  <w:szCs w:val="20"/>
                </w:rPr>
                <w:t xml:space="preserve">Not present </w:t>
              </w:r>
            </w:ins>
          </w:p>
        </w:tc>
        <w:tc>
          <w:tcPr>
            <w:tcW w:w="3270" w:type="dxa"/>
          </w:tcPr>
          <w:p w14:paraId="45786C3F" w14:textId="2F58EC36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2" w:author="Solomon Trainin" w:date="2018-11-07T11:57:00Z">
              <w:r w:rsidRPr="00DA1E74">
                <w:rPr>
                  <w:sz w:val="20"/>
                  <w:szCs w:val="20"/>
                </w:rPr>
                <w:t>Ack</w:t>
              </w:r>
            </w:ins>
            <w:ins w:id="13" w:author="Solomon Trainin" w:date="2018-11-07T15:33:00Z">
              <w:r w:rsidR="002B4EDA">
                <w:rPr>
                  <w:sz w:val="20"/>
                  <w:szCs w:val="20"/>
                </w:rPr>
                <w:t xml:space="preserve"> </w:t>
              </w:r>
            </w:ins>
            <w:ins w:id="14" w:author="Solomon Trainin" w:date="2018-11-07T11:57:00Z">
              <w:r w:rsidRPr="00DA1E74">
                <w:rPr>
                  <w:sz w:val="20"/>
                  <w:szCs w:val="20"/>
                </w:rPr>
                <w:t>context: Sent as a response to an MPDU</w:t>
              </w:r>
            </w:ins>
            <w:ins w:id="15" w:author="Solomon Trainin" w:date="2018-11-07T12:00:00Z">
              <w:r w:rsidR="008C0DB2" w:rsidRPr="00DA1E74">
                <w:rPr>
                  <w:sz w:val="20"/>
                  <w:szCs w:val="20"/>
                </w:rPr>
                <w:t xml:space="preserve"> of TID that does not have BA agreement</w:t>
              </w:r>
            </w:ins>
            <w:ins w:id="16" w:author="Solomon Trainin" w:date="2018-11-07T11:57:00Z">
              <w:r w:rsidRPr="00DA1E74">
                <w:rPr>
                  <w:sz w:val="20"/>
                  <w:szCs w:val="20"/>
                </w:rPr>
                <w:t xml:space="preserve"> </w:t>
              </w:r>
            </w:ins>
            <w:ins w:id="17" w:author="Solomon Trainin" w:date="2018-11-12T17:18:00Z">
              <w:r w:rsidR="005F2267">
                <w:rPr>
                  <w:sz w:val="20"/>
                  <w:szCs w:val="20"/>
                </w:rPr>
                <w:t xml:space="preserve">and </w:t>
              </w:r>
            </w:ins>
            <w:ins w:id="18" w:author="Solomon Trainin" w:date="2018-11-06T14:25:00Z">
              <w:r w:rsidR="00951B38">
                <w:rPr>
                  <w:sz w:val="20"/>
                  <w:szCs w:val="20"/>
                </w:rPr>
                <w:t>with ack policy set to Scheduled Ack</w:t>
              </w:r>
            </w:ins>
          </w:p>
        </w:tc>
      </w:tr>
      <w:tr w:rsidR="009D450A" w:rsidRPr="009D450A" w14:paraId="0066DFFF" w14:textId="77777777" w:rsidTr="009D450A">
        <w:trPr>
          <w:trHeight w:val="392"/>
        </w:trPr>
        <w:tc>
          <w:tcPr>
            <w:tcW w:w="2006" w:type="dxa"/>
          </w:tcPr>
          <w:p w14:paraId="4E88F008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06" w:type="dxa"/>
          </w:tcPr>
          <w:p w14:paraId="766D3553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0-15 </w:t>
            </w:r>
          </w:p>
        </w:tc>
        <w:tc>
          <w:tcPr>
            <w:tcW w:w="2006" w:type="dxa"/>
          </w:tcPr>
          <w:p w14:paraId="56A3A9DC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Not present </w:t>
            </w:r>
          </w:p>
        </w:tc>
        <w:tc>
          <w:tcPr>
            <w:tcW w:w="3270" w:type="dxa"/>
          </w:tcPr>
          <w:p w14:paraId="5FB84EBD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All-ack context: </w:t>
            </w:r>
          </w:p>
          <w:p w14:paraId="3CB17F21" w14:textId="6EDDF6BF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Sent as a response to an A-MPDU that solicits an immediate response </w:t>
            </w:r>
            <w:ins w:id="19" w:author="Solomon Trainin" w:date="2018-11-05T17:10:00Z">
              <w:r w:rsidR="00C46DB2">
                <w:rPr>
                  <w:sz w:val="20"/>
                  <w:szCs w:val="20"/>
                </w:rPr>
                <w:t>or</w:t>
              </w:r>
            </w:ins>
            <w:ins w:id="20" w:author="Solomon Trainin" w:date="2018-11-05T17:11:00Z">
              <w:r w:rsidR="00AE2A39">
                <w:rPr>
                  <w:sz w:val="20"/>
                  <w:szCs w:val="20"/>
                </w:rPr>
                <w:t xml:space="preserve"> solicits a</w:t>
              </w:r>
            </w:ins>
            <w:ins w:id="21" w:author="Solomon Trainin" w:date="2018-11-05T17:10:00Z">
              <w:r w:rsidR="00C46DB2">
                <w:rPr>
                  <w:sz w:val="20"/>
                  <w:szCs w:val="20"/>
                </w:rPr>
                <w:t xml:space="preserve"> response</w:t>
              </w:r>
            </w:ins>
            <w:ins w:id="22" w:author="Solomon Trainin" w:date="2018-11-05T17:11:00Z">
              <w:r w:rsidR="00AE2A39">
                <w:rPr>
                  <w:sz w:val="20"/>
                  <w:szCs w:val="20"/>
                </w:rPr>
                <w:t xml:space="preserve"> to </w:t>
              </w:r>
            </w:ins>
            <w:ins w:id="23" w:author="Solomon Trainin" w:date="2018-11-05T17:47:00Z">
              <w:r w:rsidR="00A10A12">
                <w:rPr>
                  <w:sz w:val="20"/>
                  <w:szCs w:val="20"/>
                </w:rPr>
                <w:t>A-</w:t>
              </w:r>
            </w:ins>
            <w:ins w:id="24" w:author="Solomon Trainin" w:date="2018-11-05T17:11:00Z">
              <w:r w:rsidR="00AE2A39">
                <w:rPr>
                  <w:sz w:val="20"/>
                  <w:szCs w:val="20"/>
                </w:rPr>
                <w:t xml:space="preserve">MPDU of </w:t>
              </w:r>
            </w:ins>
            <w:ins w:id="25" w:author="Solomon Trainin" w:date="2018-11-05T17:12:00Z">
              <w:r w:rsidR="00AE2A39">
                <w:rPr>
                  <w:sz w:val="20"/>
                  <w:szCs w:val="20"/>
                </w:rPr>
                <w:t>ack policy set to Scheduled Ack</w:t>
              </w:r>
            </w:ins>
            <w:ins w:id="26" w:author="Solomon Trainin" w:date="2018-11-05T17:10:00Z">
              <w:r w:rsidR="00C46DB2">
                <w:rPr>
                  <w:sz w:val="20"/>
                  <w:szCs w:val="20"/>
                </w:rPr>
                <w:t xml:space="preserve"> </w:t>
              </w:r>
            </w:ins>
            <w:r w:rsidRPr="009D450A">
              <w:rPr>
                <w:sz w:val="20"/>
                <w:szCs w:val="20"/>
              </w:rPr>
              <w:t xml:space="preserve">and all MPDUs contained in the A-MPDU </w:t>
            </w:r>
            <w:ins w:id="27" w:author="Solomon Trainin" w:date="2018-11-06T14:28:00Z">
              <w:r w:rsidR="00701EDF">
                <w:rPr>
                  <w:sz w:val="20"/>
                  <w:szCs w:val="20"/>
                </w:rPr>
                <w:t xml:space="preserve">per </w:t>
              </w:r>
            </w:ins>
            <w:ins w:id="28" w:author="Solomon Trainin" w:date="2018-11-06T14:29:00Z">
              <w:r w:rsidR="00701EDF">
                <w:rPr>
                  <w:sz w:val="20"/>
                  <w:szCs w:val="20"/>
                </w:rPr>
                <w:t xml:space="preserve">TID </w:t>
              </w:r>
            </w:ins>
            <w:r w:rsidRPr="009D450A">
              <w:rPr>
                <w:sz w:val="20"/>
                <w:szCs w:val="20"/>
              </w:rPr>
              <w:t xml:space="preserve">are received successfully. </w:t>
            </w:r>
          </w:p>
        </w:tc>
      </w:tr>
    </w:tbl>
    <w:p w14:paraId="1A969731" w14:textId="5AC61F86" w:rsidR="009D450A" w:rsidRDefault="009D450A">
      <w:r>
        <w:t xml:space="preserve"> </w:t>
      </w:r>
    </w:p>
    <w:p w14:paraId="31AC6BAF" w14:textId="32555698" w:rsidR="009D450A" w:rsidRDefault="00610D48">
      <w:pPr>
        <w:rPr>
          <w:b/>
          <w:bCs/>
          <w:sz w:val="20"/>
        </w:rPr>
      </w:pPr>
      <w:r>
        <w:rPr>
          <w:b/>
          <w:bCs/>
          <w:sz w:val="20"/>
        </w:rPr>
        <w:t>10.3.2.13 MU acknowledgment procedure</w:t>
      </w:r>
    </w:p>
    <w:p w14:paraId="0EE7E67B" w14:textId="77777777" w:rsidR="003F1032" w:rsidRDefault="003F1032">
      <w:pPr>
        <w:rPr>
          <w:b/>
          <w:bCs/>
          <w:sz w:val="20"/>
        </w:rPr>
      </w:pPr>
    </w:p>
    <w:p w14:paraId="15FCB5D4" w14:textId="7F97D7DE" w:rsidR="003F1032" w:rsidRDefault="00610D48" w:rsidP="003F1032">
      <w:pPr>
        <w:pStyle w:val="Default"/>
        <w:rPr>
          <w:i/>
          <w:iCs/>
          <w:sz w:val="20"/>
          <w:szCs w:val="20"/>
        </w:rPr>
      </w:pPr>
      <w:r w:rsidRPr="003F1032">
        <w:rPr>
          <w:i/>
          <w:iCs/>
          <w:sz w:val="20"/>
          <w:szCs w:val="20"/>
        </w:rPr>
        <w:t xml:space="preserve">TGay editor </w:t>
      </w:r>
      <w:r w:rsidR="00862526">
        <w:rPr>
          <w:i/>
          <w:iCs/>
          <w:sz w:val="20"/>
          <w:szCs w:val="20"/>
        </w:rPr>
        <w:t>from</w:t>
      </w:r>
      <w:r w:rsidRPr="003F1032">
        <w:rPr>
          <w:i/>
          <w:iCs/>
          <w:sz w:val="20"/>
          <w:szCs w:val="20"/>
        </w:rPr>
        <w:t xml:space="preserve"> P</w:t>
      </w:r>
      <w:r w:rsidR="003F1032">
        <w:rPr>
          <w:i/>
          <w:iCs/>
          <w:sz w:val="20"/>
          <w:szCs w:val="20"/>
        </w:rPr>
        <w:t>178</w:t>
      </w:r>
      <w:r w:rsidRPr="003F1032">
        <w:rPr>
          <w:i/>
          <w:iCs/>
          <w:sz w:val="20"/>
          <w:szCs w:val="20"/>
        </w:rPr>
        <w:t>L</w:t>
      </w:r>
      <w:r w:rsidR="003F1032">
        <w:rPr>
          <w:i/>
          <w:iCs/>
          <w:sz w:val="20"/>
          <w:szCs w:val="20"/>
        </w:rPr>
        <w:t>15</w:t>
      </w:r>
      <w:r w:rsidR="00862526">
        <w:rPr>
          <w:i/>
          <w:iCs/>
          <w:sz w:val="20"/>
          <w:szCs w:val="20"/>
        </w:rPr>
        <w:t xml:space="preserve"> till</w:t>
      </w:r>
      <w:r w:rsidRPr="003F1032">
        <w:rPr>
          <w:i/>
          <w:iCs/>
          <w:sz w:val="20"/>
          <w:szCs w:val="20"/>
        </w:rPr>
        <w:t xml:space="preserve"> P</w:t>
      </w:r>
      <w:r w:rsidR="003F1032">
        <w:rPr>
          <w:i/>
          <w:iCs/>
          <w:sz w:val="20"/>
          <w:szCs w:val="20"/>
        </w:rPr>
        <w:t>179</w:t>
      </w:r>
      <w:r w:rsidRPr="003F1032">
        <w:rPr>
          <w:i/>
          <w:iCs/>
          <w:sz w:val="20"/>
          <w:szCs w:val="20"/>
        </w:rPr>
        <w:t>L</w:t>
      </w:r>
      <w:r w:rsidR="003F1032">
        <w:rPr>
          <w:i/>
          <w:iCs/>
          <w:sz w:val="20"/>
          <w:szCs w:val="20"/>
        </w:rPr>
        <w:t>5</w:t>
      </w:r>
      <w:r w:rsidRPr="003F1032">
        <w:rPr>
          <w:i/>
          <w:iCs/>
          <w:sz w:val="20"/>
          <w:szCs w:val="20"/>
        </w:rPr>
        <w:t xml:space="preserve"> </w:t>
      </w:r>
    </w:p>
    <w:p w14:paraId="1886931F" w14:textId="0B781DB6" w:rsidR="003F1032" w:rsidRPr="003F1032" w:rsidRDefault="00610D48" w:rsidP="003F1032">
      <w:pPr>
        <w:pStyle w:val="Default"/>
        <w:rPr>
          <w:sz w:val="20"/>
          <w:szCs w:val="20"/>
        </w:rPr>
      </w:pPr>
      <w:r w:rsidRPr="003F1032">
        <w:rPr>
          <w:i/>
          <w:iCs/>
          <w:sz w:val="20"/>
          <w:szCs w:val="20"/>
        </w:rPr>
        <w:t xml:space="preserve">at each appearance of </w:t>
      </w:r>
      <w:r w:rsidR="003F1032" w:rsidRPr="003F1032">
        <w:rPr>
          <w:i/>
          <w:iCs/>
          <w:sz w:val="20"/>
          <w:szCs w:val="20"/>
        </w:rPr>
        <w:t>“</w:t>
      </w:r>
      <w:r w:rsidRPr="003F1032">
        <w:rPr>
          <w:sz w:val="20"/>
          <w:szCs w:val="20"/>
        </w:rPr>
        <w:t>BlockAck</w:t>
      </w:r>
      <w:r w:rsidR="003F1032">
        <w:rPr>
          <w:sz w:val="20"/>
          <w:szCs w:val="20"/>
        </w:rPr>
        <w:t xml:space="preserve"> </w:t>
      </w:r>
      <w:r w:rsidRPr="003F1032">
        <w:rPr>
          <w:sz w:val="20"/>
          <w:szCs w:val="20"/>
        </w:rPr>
        <w:t>frame</w:t>
      </w:r>
      <w:r w:rsidR="003F1032">
        <w:rPr>
          <w:sz w:val="20"/>
          <w:szCs w:val="20"/>
        </w:rPr>
        <w:t>”</w:t>
      </w:r>
      <w:r w:rsidRPr="003F1032">
        <w:rPr>
          <w:sz w:val="20"/>
          <w:szCs w:val="20"/>
        </w:rPr>
        <w:t xml:space="preserve"> replace by </w:t>
      </w:r>
    </w:p>
    <w:p w14:paraId="50D194EE" w14:textId="1AD852F8" w:rsidR="003F1032" w:rsidRDefault="003F1032" w:rsidP="003F1032">
      <w:pPr>
        <w:pStyle w:val="Default"/>
        <w:rPr>
          <w:sz w:val="20"/>
          <w:szCs w:val="20"/>
        </w:rPr>
      </w:pPr>
      <w:r w:rsidRPr="003F1032">
        <w:rPr>
          <w:sz w:val="20"/>
          <w:szCs w:val="20"/>
        </w:rPr>
        <w:t>“</w:t>
      </w:r>
      <w:r w:rsidR="00610D48" w:rsidRPr="003F1032">
        <w:rPr>
          <w:sz w:val="20"/>
          <w:szCs w:val="20"/>
        </w:rPr>
        <w:t xml:space="preserve">BlockAck frame or </w:t>
      </w:r>
      <w:r w:rsidRPr="003F1032">
        <w:rPr>
          <w:sz w:val="20"/>
          <w:szCs w:val="20"/>
        </w:rPr>
        <w:t>EDMG Multi-TID BlockAck (10.26.5 Selection of BlockAck and BlockAckReq variants)</w:t>
      </w:r>
    </w:p>
    <w:p w14:paraId="77F3BC79" w14:textId="6B3F8D7B" w:rsidR="003F1032" w:rsidRDefault="00455C15" w:rsidP="003F1032">
      <w:pPr>
        <w:pStyle w:val="Default"/>
        <w:rPr>
          <w:sz w:val="20"/>
          <w:szCs w:val="20"/>
        </w:rPr>
      </w:pPr>
      <w:r w:rsidRPr="00455C15">
        <w:rPr>
          <w:i/>
          <w:iCs/>
          <w:sz w:val="20"/>
          <w:szCs w:val="20"/>
        </w:rPr>
        <w:t>a</w:t>
      </w:r>
      <w:r w:rsidR="003F1032" w:rsidRPr="00455C15">
        <w:rPr>
          <w:i/>
          <w:iCs/>
          <w:sz w:val="20"/>
          <w:szCs w:val="20"/>
        </w:rPr>
        <w:t>t each appearance of</w:t>
      </w:r>
      <w:r w:rsidR="003F1032">
        <w:rPr>
          <w:sz w:val="20"/>
          <w:szCs w:val="20"/>
        </w:rPr>
        <w:t xml:space="preserve"> “BAR frame” replace by</w:t>
      </w:r>
    </w:p>
    <w:p w14:paraId="259F6129" w14:textId="130C36A3" w:rsidR="003F1032" w:rsidRDefault="003F1032" w:rsidP="003F10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“BlockAckReq</w:t>
      </w:r>
      <w:r w:rsidR="00455C15">
        <w:rPr>
          <w:sz w:val="20"/>
          <w:szCs w:val="20"/>
        </w:rPr>
        <w:t xml:space="preserve"> frame</w:t>
      </w:r>
      <w:r>
        <w:rPr>
          <w:sz w:val="20"/>
          <w:szCs w:val="20"/>
        </w:rPr>
        <w:t xml:space="preserve"> or </w:t>
      </w:r>
      <w:r w:rsidR="00455C15" w:rsidRPr="003F1032">
        <w:rPr>
          <w:sz w:val="20"/>
          <w:szCs w:val="20"/>
        </w:rPr>
        <w:t>Multi-TID BlockAck</w:t>
      </w:r>
      <w:r w:rsidR="00455C15">
        <w:rPr>
          <w:sz w:val="20"/>
          <w:szCs w:val="20"/>
        </w:rPr>
        <w:t xml:space="preserve">Req frame </w:t>
      </w:r>
      <w:r w:rsidR="00455C15" w:rsidRPr="003F1032">
        <w:rPr>
          <w:sz w:val="20"/>
          <w:szCs w:val="20"/>
        </w:rPr>
        <w:t>(10.26.5 Selection of BlockAck and BlockAckReq variants)</w:t>
      </w:r>
      <w:r w:rsidR="00455C15">
        <w:rPr>
          <w:sz w:val="20"/>
          <w:szCs w:val="20"/>
        </w:rPr>
        <w:t>”</w:t>
      </w:r>
    </w:p>
    <w:p w14:paraId="5467989D" w14:textId="77777777" w:rsidR="00557A6F" w:rsidRDefault="00557A6F" w:rsidP="00557A6F">
      <w:pPr>
        <w:pStyle w:val="Default"/>
        <w:rPr>
          <w:i/>
          <w:iCs/>
          <w:sz w:val="20"/>
          <w:szCs w:val="20"/>
        </w:rPr>
      </w:pPr>
    </w:p>
    <w:p w14:paraId="74C84012" w14:textId="32B3669E" w:rsidR="00557A6F" w:rsidRPr="004D2997" w:rsidRDefault="00557A6F" w:rsidP="00557A6F">
      <w:pPr>
        <w:pStyle w:val="Default"/>
        <w:rPr>
          <w:i/>
          <w:iCs/>
          <w:sz w:val="20"/>
          <w:szCs w:val="20"/>
        </w:rPr>
      </w:pPr>
      <w:r w:rsidRPr="004D2997">
        <w:rPr>
          <w:i/>
          <w:iCs/>
          <w:sz w:val="20"/>
          <w:szCs w:val="20"/>
        </w:rPr>
        <w:t>P178L1</w:t>
      </w:r>
      <w:r w:rsidR="00617C79">
        <w:rPr>
          <w:i/>
          <w:iCs/>
          <w:sz w:val="20"/>
          <w:szCs w:val="20"/>
        </w:rPr>
        <w:t>5</w:t>
      </w:r>
    </w:p>
    <w:p w14:paraId="1377EDF1" w14:textId="39E0D832" w:rsidR="00557A6F" w:rsidRDefault="00557A6F" w:rsidP="00557A6F">
      <w:pPr>
        <w:rPr>
          <w:ins w:id="29" w:author="Solomon Trainin" w:date="2018-11-07T14:36:00Z"/>
          <w:sz w:val="20"/>
        </w:rPr>
      </w:pPr>
      <w:ins w:id="30" w:author="Solomon Trainin" w:date="2018-11-06T15:03:00Z">
        <w:r>
          <w:rPr>
            <w:sz w:val="20"/>
          </w:rPr>
          <w:t xml:space="preserve">The EDMG STA </w:t>
        </w:r>
        <w:proofErr w:type="spellStart"/>
        <w:r>
          <w:rPr>
            <w:sz w:val="20"/>
          </w:rPr>
          <w:t>indictates</w:t>
        </w:r>
        <w:proofErr w:type="spellEnd"/>
        <w:r>
          <w:rPr>
            <w:sz w:val="20"/>
          </w:rPr>
          <w:t xml:space="preserve"> </w:t>
        </w:r>
      </w:ins>
      <w:ins w:id="31" w:author="Solomon Trainin" w:date="2018-11-06T15:04:00Z">
        <w:r w:rsidR="008717A6">
          <w:rPr>
            <w:sz w:val="20"/>
          </w:rPr>
          <w:t xml:space="preserve">that it is </w:t>
        </w:r>
      </w:ins>
      <w:ins w:id="32" w:author="Solomon Trainin" w:date="2018-11-06T15:06:00Z">
        <w:r w:rsidR="008717A6">
          <w:rPr>
            <w:sz w:val="20"/>
          </w:rPr>
          <w:t xml:space="preserve">DL </w:t>
        </w:r>
      </w:ins>
      <w:ins w:id="33" w:author="Solomon Trainin" w:date="2018-11-06T15:03:00Z">
        <w:r>
          <w:rPr>
            <w:sz w:val="20"/>
          </w:rPr>
          <w:t>MU-MIMO capab</w:t>
        </w:r>
      </w:ins>
      <w:ins w:id="34" w:author="Solomon Trainin" w:date="2018-11-06T15:05:00Z">
        <w:r w:rsidR="008717A6">
          <w:rPr>
            <w:sz w:val="20"/>
          </w:rPr>
          <w:t>le</w:t>
        </w:r>
      </w:ins>
      <w:ins w:id="35" w:author="Solomon Trainin" w:date="2018-11-06T15:03:00Z">
        <w:r>
          <w:rPr>
            <w:sz w:val="20"/>
          </w:rPr>
          <w:t xml:space="preserve"> by </w:t>
        </w:r>
      </w:ins>
      <w:ins w:id="36" w:author="Solomon Trainin" w:date="2018-11-06T15:04:00Z">
        <w:r>
          <w:rPr>
            <w:sz w:val="20"/>
          </w:rPr>
          <w:t>assertion of the</w:t>
        </w:r>
      </w:ins>
      <w:ins w:id="37" w:author="Solomon Trainin" w:date="2018-11-06T15:06:00Z">
        <w:r w:rsidR="008717A6">
          <w:rPr>
            <w:sz w:val="20"/>
          </w:rPr>
          <w:t xml:space="preserve"> MU-MIMO Supported subfield to 1. </w:t>
        </w:r>
      </w:ins>
      <w:ins w:id="38" w:author="Solomon Trainin" w:date="2018-11-06T15:07:00Z">
        <w:r w:rsidR="008717A6">
          <w:rPr>
            <w:sz w:val="20"/>
          </w:rPr>
          <w:t xml:space="preserve"> The MU-MIMO </w:t>
        </w:r>
        <w:proofErr w:type="spellStart"/>
        <w:r w:rsidR="008717A6">
          <w:rPr>
            <w:sz w:val="20"/>
          </w:rPr>
          <w:t>initator</w:t>
        </w:r>
        <w:proofErr w:type="spellEnd"/>
        <w:r w:rsidR="008717A6">
          <w:rPr>
            <w:sz w:val="20"/>
          </w:rPr>
          <w:t xml:space="preserve"> shall not transmit the </w:t>
        </w:r>
      </w:ins>
      <w:ins w:id="39" w:author="Solomon Trainin" w:date="2018-11-06T15:08:00Z">
        <w:r w:rsidR="008717A6">
          <w:rPr>
            <w:sz w:val="20"/>
          </w:rPr>
          <w:t xml:space="preserve">EDMG </w:t>
        </w:r>
      </w:ins>
      <w:ins w:id="40" w:author="Solomon Trainin" w:date="2018-11-07T15:27:00Z">
        <w:r w:rsidR="008241D7">
          <w:rPr>
            <w:sz w:val="20"/>
          </w:rPr>
          <w:t>MU-</w:t>
        </w:r>
      </w:ins>
      <w:ins w:id="41" w:author="Solomon Trainin" w:date="2018-11-06T15:08:00Z">
        <w:r w:rsidR="008717A6">
          <w:rPr>
            <w:sz w:val="20"/>
          </w:rPr>
          <w:t>MIMO PPDU to the STA that is does not set to 1 the MU-MIMO Supported subfield</w:t>
        </w:r>
      </w:ins>
      <w:ins w:id="42" w:author="Solomon Trainin" w:date="2018-11-06T15:09:00Z">
        <w:r w:rsidR="008717A6">
          <w:rPr>
            <w:sz w:val="20"/>
          </w:rPr>
          <w:t>.</w:t>
        </w:r>
      </w:ins>
    </w:p>
    <w:p w14:paraId="5A0D0FAC" w14:textId="0D7E601B" w:rsidR="003017B7" w:rsidRPr="003017B7" w:rsidRDefault="003017B7" w:rsidP="003017B7">
      <w:pPr>
        <w:rPr>
          <w:ins w:id="43" w:author="Solomon Trainin" w:date="2018-11-07T14:36:00Z"/>
          <w:i/>
          <w:iCs/>
          <w:lang w:val="en-US"/>
        </w:rPr>
      </w:pPr>
      <w:ins w:id="44" w:author="Solomon Trainin" w:date="2018-11-07T14:36:00Z">
        <w:r w:rsidRPr="003017B7">
          <w:rPr>
            <w:sz w:val="20"/>
          </w:rPr>
          <w:t xml:space="preserve">The EDMG STA that set to 1 the MU-MIMO Supported subfield shall support </w:t>
        </w:r>
      </w:ins>
      <w:ins w:id="45" w:author="Solomon Trainin" w:date="2018-11-07T14:37:00Z">
        <w:r w:rsidRPr="003017B7">
          <w:rPr>
            <w:sz w:val="20"/>
          </w:rPr>
          <w:t>Multi-TID BlockAck frame</w:t>
        </w:r>
      </w:ins>
      <w:ins w:id="46" w:author="Solomon Trainin" w:date="2018-11-07T15:46:00Z">
        <w:r w:rsidR="00FE2B13">
          <w:rPr>
            <w:sz w:val="20"/>
          </w:rPr>
          <w:t>.</w:t>
        </w:r>
      </w:ins>
      <w:ins w:id="47" w:author="Solomon Trainin" w:date="2018-11-07T15:40:00Z">
        <w:r w:rsidR="003550F9">
          <w:rPr>
            <w:sz w:val="20"/>
          </w:rPr>
          <w:t xml:space="preserve"> </w:t>
        </w:r>
      </w:ins>
      <w:ins w:id="48" w:author="Solomon Trainin" w:date="2018-11-07T15:41:00Z">
        <w:r w:rsidR="003550F9">
          <w:rPr>
            <w:sz w:val="20"/>
          </w:rPr>
          <w:t xml:space="preserve">The MU-MIMO Initiator may transmit one </w:t>
        </w:r>
      </w:ins>
      <w:ins w:id="49" w:author="Solomon Trainin" w:date="2018-11-12T17:16:00Z">
        <w:r w:rsidR="005F2267">
          <w:rPr>
            <w:sz w:val="20"/>
          </w:rPr>
          <w:t>QoS</w:t>
        </w:r>
      </w:ins>
      <w:ins w:id="50" w:author="Solomon Trainin" w:date="2018-11-12T17:17:00Z">
        <w:r w:rsidR="005F2267">
          <w:rPr>
            <w:sz w:val="20"/>
          </w:rPr>
          <w:t xml:space="preserve"> </w:t>
        </w:r>
      </w:ins>
      <w:ins w:id="51" w:author="Solomon Trainin" w:date="2018-11-07T15:41:00Z">
        <w:r w:rsidR="003550F9">
          <w:rPr>
            <w:sz w:val="20"/>
          </w:rPr>
          <w:t>MPDU of TID t</w:t>
        </w:r>
      </w:ins>
      <w:ins w:id="52" w:author="Solomon Trainin" w:date="2018-11-07T15:42:00Z">
        <w:r w:rsidR="003550F9">
          <w:rPr>
            <w:sz w:val="20"/>
          </w:rPr>
          <w:t xml:space="preserve">hat BlockAck Agreement does not exist. The MU-MIMO </w:t>
        </w:r>
      </w:ins>
      <w:ins w:id="53" w:author="Solomon Trainin" w:date="2018-11-07T15:43:00Z">
        <w:r w:rsidR="00FE2B13">
          <w:rPr>
            <w:sz w:val="20"/>
          </w:rPr>
          <w:t>Respon</w:t>
        </w:r>
      </w:ins>
      <w:ins w:id="54" w:author="Solomon Trainin" w:date="2018-11-07T15:44:00Z">
        <w:r w:rsidR="00FE2B13">
          <w:rPr>
            <w:sz w:val="20"/>
          </w:rPr>
          <w:t xml:space="preserve">der shall respond to the </w:t>
        </w:r>
      </w:ins>
      <w:ins w:id="55" w:author="Solomon Trainin" w:date="2018-11-07T15:45:00Z">
        <w:r w:rsidR="00FE2B13">
          <w:rPr>
            <w:sz w:val="20"/>
          </w:rPr>
          <w:t xml:space="preserve">MPDU with </w:t>
        </w:r>
      </w:ins>
      <w:ins w:id="56" w:author="Solomon Trainin" w:date="2018-11-07T15:49:00Z">
        <w:r w:rsidR="00FE2B13">
          <w:rPr>
            <w:sz w:val="20"/>
          </w:rPr>
          <w:t>the</w:t>
        </w:r>
      </w:ins>
      <w:ins w:id="57" w:author="Solomon Trainin" w:date="2018-11-07T15:45:00Z">
        <w:r w:rsidR="00FE2B13">
          <w:rPr>
            <w:sz w:val="20"/>
          </w:rPr>
          <w:t xml:space="preserve"> Multi-TID </w:t>
        </w:r>
      </w:ins>
      <w:ins w:id="58" w:author="Solomon Trainin" w:date="2018-11-07T15:46:00Z">
        <w:r w:rsidR="00FE2B13">
          <w:rPr>
            <w:sz w:val="20"/>
          </w:rPr>
          <w:t>BlockAck</w:t>
        </w:r>
      </w:ins>
      <w:ins w:id="59" w:author="Solomon Trainin" w:date="2018-11-07T15:47:00Z">
        <w:r w:rsidR="00FE2B13">
          <w:rPr>
            <w:sz w:val="20"/>
          </w:rPr>
          <w:t xml:space="preserve"> </w:t>
        </w:r>
        <w:r w:rsidR="00FE2B13" w:rsidRPr="003017B7">
          <w:rPr>
            <w:sz w:val="20"/>
          </w:rPr>
          <w:t>following rules defined in 10.73.10 Acknowledgement context in a Multi-TID BlockAck frame</w:t>
        </w:r>
        <w:r w:rsidR="00FE2B13">
          <w:rPr>
            <w:sz w:val="20"/>
          </w:rPr>
          <w:t>.</w:t>
        </w:r>
      </w:ins>
    </w:p>
    <w:p w14:paraId="38E6ED1F" w14:textId="0AC93009" w:rsidR="003017B7" w:rsidRDefault="003017B7" w:rsidP="003017B7">
      <w:pPr>
        <w:rPr>
          <w:ins w:id="60" w:author="Solomon Trainin" w:date="2018-11-07T14:36:00Z"/>
          <w:sz w:val="20"/>
        </w:rPr>
      </w:pPr>
      <w:ins w:id="61" w:author="Solomon Trainin" w:date="2018-11-07T14:38:00Z">
        <w:r>
          <w:rPr>
            <w:sz w:val="20"/>
          </w:rPr>
          <w:t>The EDMG STA that set to 1 the MU-MIMO Supported subfield</w:t>
        </w:r>
      </w:ins>
      <w:ins w:id="62" w:author="Solomon Trainin" w:date="2018-11-07T14:39:00Z">
        <w:r>
          <w:rPr>
            <w:sz w:val="20"/>
          </w:rPr>
          <w:t xml:space="preserve"> may set</w:t>
        </w:r>
      </w:ins>
      <w:ins w:id="63" w:author="Solomon Trainin" w:date="2018-11-07T14:38:00Z">
        <w:r>
          <w:rPr>
            <w:sz w:val="20"/>
          </w:rPr>
          <w:t xml:space="preserve"> </w:t>
        </w:r>
      </w:ins>
      <w:ins w:id="64" w:author="Solomon Trainin" w:date="2018-11-07T14:36:00Z">
        <w:r>
          <w:rPr>
            <w:sz w:val="20"/>
          </w:rPr>
          <w:t>the EDMG Multi-TID Aggregation Support subfield of the EDMG Capabilities element it transmits to a nonzero value.</w:t>
        </w:r>
      </w:ins>
    </w:p>
    <w:p w14:paraId="2E493168" w14:textId="3E94EC7F" w:rsidR="00454367" w:rsidRDefault="00454367" w:rsidP="00454367">
      <w:pPr>
        <w:pStyle w:val="Default"/>
        <w:rPr>
          <w:ins w:id="65" w:author="Solomon Trainin" w:date="2018-11-07T14:44:00Z"/>
          <w:sz w:val="20"/>
          <w:szCs w:val="20"/>
        </w:rPr>
      </w:pPr>
      <w:ins w:id="66" w:author="Solomon Trainin" w:date="2018-11-07T14:44:00Z">
        <w:r>
          <w:rPr>
            <w:sz w:val="20"/>
            <w:szCs w:val="20"/>
          </w:rPr>
          <w:t xml:space="preserve">The </w:t>
        </w:r>
        <w:r>
          <w:rPr>
            <w:sz w:val="20"/>
          </w:rPr>
          <w:t>EDMG STA that set to 1 the MU-MIMO Supported subfield and set the EDMG Multi-TID Aggregation Support subfield of the EDMG Capabilities element it transmits to a nonzero value ma</w:t>
        </w:r>
      </w:ins>
      <w:ins w:id="67" w:author="Solomon Trainin" w:date="2018-11-07T14:45:00Z">
        <w:r>
          <w:rPr>
            <w:sz w:val="20"/>
          </w:rPr>
          <w:t xml:space="preserve">y </w:t>
        </w:r>
        <w:r>
          <w:rPr>
            <w:sz w:val="20"/>
            <w:szCs w:val="20"/>
          </w:rPr>
          <w:t>set the EDMG All Ack Support subfield of the EDMG Capabilities element it transmits equal to 1</w:t>
        </w:r>
      </w:ins>
    </w:p>
    <w:p w14:paraId="15D4B813" w14:textId="68F372A9" w:rsidR="003017B7" w:rsidRDefault="003017B7" w:rsidP="003017B7">
      <w:pPr>
        <w:pStyle w:val="Default"/>
        <w:rPr>
          <w:ins w:id="68" w:author="Solomon Trainin" w:date="2018-11-07T14:36:00Z"/>
          <w:sz w:val="20"/>
          <w:szCs w:val="20"/>
        </w:rPr>
      </w:pPr>
      <w:ins w:id="69" w:author="Solomon Trainin" w:date="2018-11-07T14:42:00Z">
        <w:r>
          <w:rPr>
            <w:sz w:val="20"/>
            <w:szCs w:val="20"/>
          </w:rPr>
          <w:t xml:space="preserve">The </w:t>
        </w:r>
      </w:ins>
      <w:ins w:id="70" w:author="Solomon Trainin" w:date="2018-11-07T14:43:00Z">
        <w:r>
          <w:rPr>
            <w:sz w:val="20"/>
          </w:rPr>
          <w:t xml:space="preserve">EDMG STA that set to 1 the MU-MIMO Supported subfield </w:t>
        </w:r>
      </w:ins>
      <w:ins w:id="71" w:author="Solomon Trainin" w:date="2018-11-07T14:45:00Z">
        <w:r w:rsidR="00454367">
          <w:rPr>
            <w:sz w:val="20"/>
          </w:rPr>
          <w:t>and</w:t>
        </w:r>
      </w:ins>
      <w:ins w:id="72" w:author="Solomon Trainin" w:date="2018-11-07T14:43:00Z">
        <w:r>
          <w:rPr>
            <w:sz w:val="20"/>
          </w:rPr>
          <w:t xml:space="preserve"> set the EDMG Multi-TID Aggregation Support subfield of the EDMG Capabilities element it transmits to a nonzero value</w:t>
        </w:r>
      </w:ins>
      <w:ins w:id="73" w:author="Solomon Trainin" w:date="2018-11-07T14:46:00Z">
        <w:r w:rsidR="00454367">
          <w:rPr>
            <w:sz w:val="20"/>
          </w:rPr>
          <w:t xml:space="preserve"> shall follow ruled defined in </w:t>
        </w:r>
      </w:ins>
      <w:ins w:id="74" w:author="Solomon Trainin" w:date="2018-11-07T14:48:00Z">
        <w:r w:rsidR="00454367" w:rsidRPr="00454367">
          <w:rPr>
            <w:sz w:val="20"/>
            <w:szCs w:val="20"/>
          </w:rPr>
          <w:t>10.73 EDMG A-MPDU with multiple TIDs.</w:t>
        </w:r>
      </w:ins>
    </w:p>
    <w:p w14:paraId="1AA7F822" w14:textId="77777777" w:rsidR="003017B7" w:rsidRPr="003017B7" w:rsidRDefault="003017B7" w:rsidP="00557A6F">
      <w:pPr>
        <w:rPr>
          <w:ins w:id="75" w:author="Solomon Trainin" w:date="2018-11-06T15:09:00Z"/>
          <w:sz w:val="20"/>
          <w:lang w:val="en-US"/>
        </w:rPr>
      </w:pPr>
    </w:p>
    <w:p w14:paraId="22BFC569" w14:textId="09A4BEA1" w:rsidR="0011626E" w:rsidRDefault="000C508E" w:rsidP="00610D48">
      <w:pPr>
        <w:rPr>
          <w:b/>
          <w:bCs/>
          <w:sz w:val="20"/>
        </w:rPr>
      </w:pPr>
      <w:r>
        <w:rPr>
          <w:b/>
          <w:bCs/>
          <w:sz w:val="20"/>
        </w:rPr>
        <w:t>10.26.5 Selection of BlockAck and BlockAckReq variants</w:t>
      </w:r>
    </w:p>
    <w:p w14:paraId="1031D014" w14:textId="62083B79" w:rsidR="00D611FC" w:rsidRDefault="00D611FC" w:rsidP="00610D48">
      <w:pPr>
        <w:rPr>
          <w:b/>
          <w:bCs/>
          <w:sz w:val="20"/>
        </w:rPr>
      </w:pPr>
    </w:p>
    <w:p w14:paraId="70DE713D" w14:textId="0D7E04A1" w:rsidR="00D611FC" w:rsidRDefault="00D611FC" w:rsidP="00610D48">
      <w:pPr>
        <w:rPr>
          <w:i/>
          <w:iCs/>
          <w:sz w:val="20"/>
        </w:rPr>
      </w:pPr>
      <w:r w:rsidRPr="00D611FC">
        <w:rPr>
          <w:i/>
          <w:iCs/>
          <w:sz w:val="20"/>
        </w:rPr>
        <w:t>TGay editor add new paragraph on P193L19</w:t>
      </w:r>
    </w:p>
    <w:p w14:paraId="6ED9E8D5" w14:textId="572D3F9C" w:rsidR="00D611FC" w:rsidRPr="00D611FC" w:rsidRDefault="00D611FC" w:rsidP="00610D48">
      <w:pPr>
        <w:rPr>
          <w:i/>
          <w:iCs/>
          <w:sz w:val="20"/>
        </w:rPr>
      </w:pPr>
    </w:p>
    <w:p w14:paraId="51589EDC" w14:textId="13C83668" w:rsidR="00D611FC" w:rsidRDefault="00D611FC" w:rsidP="00610D48">
      <w:pPr>
        <w:rPr>
          <w:b/>
          <w:bCs/>
          <w:sz w:val="20"/>
        </w:rPr>
      </w:pPr>
      <w:r>
        <w:rPr>
          <w:sz w:val="20"/>
        </w:rPr>
        <w:t xml:space="preserve">An EDMG STA shall respond with the Multi-TID BlockAck to </w:t>
      </w:r>
      <w:r w:rsidR="00533505">
        <w:rPr>
          <w:sz w:val="20"/>
        </w:rPr>
        <w:t xml:space="preserve">an </w:t>
      </w:r>
      <w:r>
        <w:rPr>
          <w:sz w:val="20"/>
        </w:rPr>
        <w:t>A-MPDU conveyed in the EDMG MU-MIMO PPDU that contains M</w:t>
      </w:r>
      <w:r w:rsidR="00101F12">
        <w:rPr>
          <w:sz w:val="20"/>
        </w:rPr>
        <w:t>PDU</w:t>
      </w:r>
      <w:r>
        <w:rPr>
          <w:sz w:val="20"/>
        </w:rPr>
        <w:t xml:space="preserve"> </w:t>
      </w:r>
      <w:r w:rsidR="00533505">
        <w:rPr>
          <w:sz w:val="20"/>
        </w:rPr>
        <w:t>of TID without BlockAck agreement.</w:t>
      </w:r>
    </w:p>
    <w:p w14:paraId="17BB35C7" w14:textId="77777777" w:rsidR="006E008B" w:rsidRDefault="006E008B" w:rsidP="00610D48">
      <w:pPr>
        <w:rPr>
          <w:i/>
          <w:iCs/>
          <w:lang w:val="en-US"/>
        </w:rPr>
      </w:pPr>
    </w:p>
    <w:p w14:paraId="3E98F86E" w14:textId="7399C8A1" w:rsidR="00FE2B13" w:rsidRDefault="00FE2B13" w:rsidP="00FE2B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FE2B13">
        <w:rPr>
          <w:rFonts w:ascii="Arial" w:hAnsi="Arial" w:cs="Arial"/>
          <w:b/>
          <w:bCs/>
          <w:color w:val="000000"/>
          <w:sz w:val="20"/>
          <w:lang w:val="en-US" w:bidi="he-IL"/>
        </w:rPr>
        <w:t>10.73.10 Acknowledgement context in a Multi-TID BlockAck frame</w:t>
      </w:r>
    </w:p>
    <w:p w14:paraId="2064C26E" w14:textId="77777777" w:rsidR="006E008B" w:rsidRDefault="006E008B" w:rsidP="00FE2B13">
      <w:pPr>
        <w:autoSpaceDE w:val="0"/>
        <w:autoSpaceDN w:val="0"/>
        <w:adjustRightInd w:val="0"/>
        <w:rPr>
          <w:i/>
          <w:iCs/>
          <w:color w:val="000000"/>
          <w:szCs w:val="22"/>
          <w:lang w:val="en-US" w:bidi="he-IL"/>
        </w:rPr>
      </w:pPr>
    </w:p>
    <w:p w14:paraId="6DB2CCF6" w14:textId="008F9C1D" w:rsidR="00FE2B13" w:rsidRPr="00FE2B13" w:rsidRDefault="006E008B" w:rsidP="00FE2B13">
      <w:pPr>
        <w:autoSpaceDE w:val="0"/>
        <w:autoSpaceDN w:val="0"/>
        <w:adjustRightInd w:val="0"/>
        <w:rPr>
          <w:i/>
          <w:iCs/>
          <w:color w:val="000000"/>
          <w:szCs w:val="22"/>
          <w:lang w:val="en-US" w:bidi="he-IL"/>
        </w:rPr>
      </w:pPr>
      <w:r w:rsidRPr="006E008B">
        <w:rPr>
          <w:i/>
          <w:iCs/>
          <w:color w:val="000000"/>
          <w:szCs w:val="22"/>
          <w:lang w:val="en-US" w:bidi="he-IL"/>
        </w:rPr>
        <w:t>P311L38</w:t>
      </w:r>
    </w:p>
    <w:p w14:paraId="06B8F122" w14:textId="2C56F2AA" w:rsidR="0011626E" w:rsidRDefault="00FE2B13" w:rsidP="00FE2B13">
      <w:pPr>
        <w:rPr>
          <w:color w:val="000000"/>
          <w:sz w:val="20"/>
          <w:lang w:val="en-US" w:bidi="he-IL"/>
        </w:rPr>
      </w:pPr>
      <w:r w:rsidRPr="00FE2B13">
        <w:rPr>
          <w:color w:val="000000"/>
          <w:sz w:val="20"/>
          <w:lang w:val="en-US" w:bidi="he-IL"/>
        </w:rPr>
        <w:lastRenderedPageBreak/>
        <w:t xml:space="preserve">A recipient of a multi-TID A-MPDU </w:t>
      </w:r>
      <w:ins w:id="76" w:author="Solomon Trainin" w:date="2018-11-07T15:56:00Z">
        <w:r w:rsidR="00AA0F96">
          <w:rPr>
            <w:color w:val="000000"/>
            <w:sz w:val="20"/>
            <w:lang w:val="en-US" w:bidi="he-IL"/>
          </w:rPr>
          <w:t xml:space="preserve">and of the EDMG MU-MIMO </w:t>
        </w:r>
      </w:ins>
      <w:ins w:id="77" w:author="Solomon Trainin" w:date="2018-11-07T15:57:00Z">
        <w:r w:rsidR="00AA0F96">
          <w:rPr>
            <w:color w:val="000000"/>
            <w:sz w:val="20"/>
            <w:lang w:val="en-US" w:bidi="he-IL"/>
          </w:rPr>
          <w:t xml:space="preserve">PPDU </w:t>
        </w:r>
      </w:ins>
      <w:r w:rsidRPr="00FE2B13">
        <w:rPr>
          <w:color w:val="000000"/>
          <w:sz w:val="20"/>
          <w:lang w:val="en-US" w:bidi="he-IL"/>
        </w:rPr>
        <w:t>sets the AckType subfield in the Multi-TID BlockAck frame sent as a response depending on the acknowledgement context. The following acknowledgement contexts are defined:</w:t>
      </w:r>
    </w:p>
    <w:p w14:paraId="1614EE52" w14:textId="77777777" w:rsidR="00873392" w:rsidRPr="00873392" w:rsidRDefault="00873392" w:rsidP="00873392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  <w:lang w:val="en-US" w:bidi="he-IL"/>
        </w:rPr>
      </w:pPr>
    </w:p>
    <w:p w14:paraId="4B19302D" w14:textId="3AFFC97E" w:rsidR="00ED65BF" w:rsidRPr="006E008B" w:rsidRDefault="006E008B" w:rsidP="00AA0F96">
      <w:pPr>
        <w:autoSpaceDE w:val="0"/>
        <w:autoSpaceDN w:val="0"/>
        <w:adjustRightInd w:val="0"/>
        <w:rPr>
          <w:ins w:id="78" w:author="Solomon Trainin" w:date="2018-11-07T15:57:00Z"/>
          <w:i/>
          <w:iCs/>
          <w:color w:val="000000"/>
          <w:sz w:val="20"/>
          <w:lang w:val="en-US" w:bidi="he-IL"/>
        </w:rPr>
      </w:pPr>
      <w:r w:rsidRPr="006E008B">
        <w:rPr>
          <w:i/>
          <w:iCs/>
          <w:color w:val="000000"/>
          <w:sz w:val="20"/>
          <w:lang w:val="en-US" w:bidi="he-IL"/>
        </w:rPr>
        <w:t>P312L10</w:t>
      </w:r>
    </w:p>
    <w:p w14:paraId="36FC8C01" w14:textId="07574609" w:rsidR="00AA0F96" w:rsidRPr="00873392" w:rsidRDefault="00ED65BF" w:rsidP="00AA0F96">
      <w:pPr>
        <w:autoSpaceDE w:val="0"/>
        <w:autoSpaceDN w:val="0"/>
        <w:adjustRightInd w:val="0"/>
        <w:rPr>
          <w:color w:val="000000"/>
          <w:szCs w:val="22"/>
          <w:lang w:val="en-US" w:bidi="he-IL"/>
        </w:rPr>
      </w:pPr>
      <w:ins w:id="79" w:author="Solomon Trainin" w:date="2018-11-07T15:59:00Z">
        <w:r w:rsidRPr="00873392">
          <w:rPr>
            <w:rFonts w:ascii="Symbol" w:hAnsi="Symbol" w:cs="Symbol"/>
            <w:color w:val="000000"/>
            <w:sz w:val="20"/>
            <w:lang w:val="en-US" w:bidi="he-IL"/>
          </w:rPr>
          <w:t></w:t>
        </w:r>
        <w:r w:rsidRPr="00873392">
          <w:rPr>
            <w:rFonts w:ascii="Symbol" w:hAnsi="Symbol" w:cs="Symbol"/>
            <w:color w:val="000000"/>
            <w:sz w:val="20"/>
            <w:lang w:val="en-US" w:bidi="he-IL"/>
          </w:rPr>
          <w:t></w:t>
        </w:r>
        <w:r w:rsidRPr="00873392">
          <w:rPr>
            <w:color w:val="000000"/>
            <w:sz w:val="20"/>
            <w:lang w:val="en-US" w:bidi="he-IL"/>
          </w:rPr>
          <w:t>Ack context:</w:t>
        </w:r>
      </w:ins>
      <w:ins w:id="80" w:author="Solomon Trainin" w:date="2018-11-07T16:25:00Z">
        <w:r w:rsidR="00325D70">
          <w:rPr>
            <w:color w:val="000000"/>
            <w:sz w:val="20"/>
            <w:lang w:val="en-US" w:bidi="he-IL"/>
          </w:rPr>
          <w:t xml:space="preserve"> </w:t>
        </w:r>
        <w:r w:rsidR="00325D70" w:rsidRPr="00873392">
          <w:rPr>
            <w:color w:val="000000"/>
            <w:sz w:val="20"/>
            <w:lang w:val="en-US" w:bidi="he-IL"/>
          </w:rPr>
          <w:t xml:space="preserve">the recipient </w:t>
        </w:r>
        <w:r w:rsidR="00325D70">
          <w:rPr>
            <w:color w:val="000000"/>
            <w:sz w:val="20"/>
            <w:lang w:val="en-US" w:bidi="he-IL"/>
          </w:rPr>
          <w:t xml:space="preserve">of EDMG MU-MIMO PPDU </w:t>
        </w:r>
        <w:r w:rsidR="00325D70" w:rsidRPr="00873392">
          <w:rPr>
            <w:color w:val="000000"/>
            <w:sz w:val="20"/>
            <w:lang w:val="en-US" w:bidi="he-IL"/>
          </w:rPr>
          <w:t xml:space="preserve">shall set the AckType subfield to </w:t>
        </w:r>
      </w:ins>
      <w:ins w:id="81" w:author="Solomon Trainin" w:date="2018-11-07T16:26:00Z">
        <w:r w:rsidR="00325D70">
          <w:rPr>
            <w:color w:val="000000"/>
            <w:sz w:val="20"/>
            <w:lang w:val="en-US" w:bidi="he-IL"/>
          </w:rPr>
          <w:t>1</w:t>
        </w:r>
      </w:ins>
      <w:ins w:id="82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and the TID field of </w:t>
        </w:r>
      </w:ins>
      <w:ins w:id="83" w:author="Solomon Trainin" w:date="2018-11-07T16:28:00Z">
        <w:r w:rsidR="00325D70">
          <w:rPr>
            <w:color w:val="000000"/>
            <w:sz w:val="20"/>
            <w:lang w:val="en-US" w:bidi="he-IL"/>
          </w:rPr>
          <w:t>the</w:t>
        </w:r>
      </w:ins>
      <w:ins w:id="84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Per</w:t>
        </w:r>
        <w:r w:rsidR="00325D70">
          <w:rPr>
            <w:color w:val="000000"/>
            <w:sz w:val="20"/>
            <w:lang w:val="en-US" w:bidi="he-IL"/>
          </w:rPr>
          <w:t>-</w:t>
        </w:r>
        <w:r w:rsidR="00325D70" w:rsidRPr="00873392">
          <w:rPr>
            <w:color w:val="000000"/>
            <w:sz w:val="20"/>
            <w:lang w:val="en-US" w:bidi="he-IL"/>
          </w:rPr>
          <w:t xml:space="preserve">TID Info subfield to a TID value of </w:t>
        </w:r>
      </w:ins>
      <w:ins w:id="85" w:author="Solomon Trainin" w:date="2018-11-07T16:30:00Z">
        <w:r w:rsidR="00325D70">
          <w:rPr>
            <w:color w:val="000000"/>
            <w:sz w:val="20"/>
            <w:lang w:val="en-US" w:bidi="he-IL"/>
          </w:rPr>
          <w:t>the</w:t>
        </w:r>
      </w:ins>
      <w:ins w:id="86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</w:t>
        </w:r>
      </w:ins>
      <w:ins w:id="87" w:author="Solomon Trainin" w:date="2018-11-12T17:14:00Z">
        <w:r w:rsidR="0030000C">
          <w:rPr>
            <w:color w:val="000000"/>
            <w:sz w:val="20"/>
            <w:lang w:val="en-US" w:bidi="he-IL"/>
          </w:rPr>
          <w:t xml:space="preserve">QoS </w:t>
        </w:r>
      </w:ins>
      <w:ins w:id="88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>MPDU</w:t>
        </w:r>
      </w:ins>
      <w:ins w:id="89" w:author="Solomon Trainin" w:date="2018-11-07T16:28:00Z">
        <w:r w:rsidR="00325D70">
          <w:rPr>
            <w:color w:val="000000"/>
            <w:sz w:val="20"/>
            <w:lang w:val="en-US" w:bidi="he-IL"/>
          </w:rPr>
          <w:t xml:space="preserve"> </w:t>
        </w:r>
      </w:ins>
      <w:ins w:id="90" w:author="Solomon Trainin" w:date="2018-11-07T16:29:00Z">
        <w:r w:rsidR="00325D70">
          <w:rPr>
            <w:color w:val="000000"/>
            <w:sz w:val="20"/>
            <w:lang w:val="en-US" w:bidi="he-IL"/>
          </w:rPr>
          <w:t xml:space="preserve">with no </w:t>
        </w:r>
        <w:proofErr w:type="spellStart"/>
        <w:r w:rsidR="00325D70">
          <w:rPr>
            <w:color w:val="000000"/>
            <w:sz w:val="20"/>
            <w:lang w:val="en-US" w:bidi="he-IL"/>
          </w:rPr>
          <w:t>BlockAck</w:t>
        </w:r>
        <w:proofErr w:type="spellEnd"/>
        <w:r w:rsidR="00325D70">
          <w:rPr>
            <w:color w:val="000000"/>
            <w:sz w:val="20"/>
            <w:lang w:val="en-US" w:bidi="he-IL"/>
          </w:rPr>
          <w:t xml:space="preserve"> </w:t>
        </w:r>
      </w:ins>
      <w:ins w:id="91" w:author="Solomon Trainin" w:date="2018-11-07T16:30:00Z">
        <w:r w:rsidR="00325D70">
          <w:rPr>
            <w:color w:val="000000"/>
            <w:sz w:val="20"/>
            <w:lang w:val="en-US" w:bidi="he-IL"/>
          </w:rPr>
          <w:t>agreement</w:t>
        </w:r>
      </w:ins>
      <w:ins w:id="92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contained in the </w:t>
        </w:r>
      </w:ins>
      <w:ins w:id="93" w:author="Solomon Trainin" w:date="2018-11-07T16:30:00Z">
        <w:r w:rsidR="00325D70">
          <w:rPr>
            <w:color w:val="000000"/>
            <w:sz w:val="20"/>
            <w:lang w:val="en-US" w:bidi="he-IL"/>
          </w:rPr>
          <w:t>EDMG MU-MIMO PPDU</w:t>
        </w:r>
      </w:ins>
      <w:ins w:id="94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. </w:t>
        </w:r>
      </w:ins>
      <w:ins w:id="95" w:author="Solomon Trainin" w:date="2018-11-07T16:33:00Z">
        <w:r w:rsidR="00A81C90">
          <w:rPr>
            <w:color w:val="000000"/>
            <w:sz w:val="20"/>
            <w:lang w:val="en-US" w:bidi="he-IL"/>
          </w:rPr>
          <w:t>T</w:t>
        </w:r>
      </w:ins>
      <w:ins w:id="96" w:author="Solomon Trainin" w:date="2018-11-07T16:34:00Z">
        <w:r w:rsidR="00A81C90">
          <w:rPr>
            <w:color w:val="000000"/>
            <w:sz w:val="20"/>
            <w:lang w:val="en-US" w:bidi="he-IL"/>
          </w:rPr>
          <w:t xml:space="preserve">he recipient of </w:t>
        </w:r>
      </w:ins>
      <w:ins w:id="97" w:author="Solomon Trainin" w:date="2018-11-07T16:40:00Z">
        <w:r w:rsidR="00A81C90">
          <w:rPr>
            <w:color w:val="000000"/>
            <w:sz w:val="20"/>
            <w:lang w:val="en-US" w:bidi="he-IL"/>
          </w:rPr>
          <w:t xml:space="preserve">the </w:t>
        </w:r>
        <w:r w:rsidR="00A81C90" w:rsidRPr="00873392">
          <w:rPr>
            <w:color w:val="000000"/>
            <w:sz w:val="20"/>
            <w:lang w:val="en-US" w:bidi="he-IL"/>
          </w:rPr>
          <w:t>A-MPDU</w:t>
        </w:r>
        <w:r w:rsidR="00A81C90">
          <w:rPr>
            <w:color w:val="000000"/>
            <w:sz w:val="20"/>
            <w:lang w:val="en-US" w:bidi="he-IL"/>
          </w:rPr>
          <w:t xml:space="preserve"> contained in the EDMG MU-M</w:t>
        </w:r>
      </w:ins>
      <w:ins w:id="98" w:author="Solomon Trainin" w:date="2018-11-07T16:41:00Z">
        <w:r w:rsidR="00A81C90">
          <w:rPr>
            <w:color w:val="000000"/>
            <w:sz w:val="20"/>
            <w:lang w:val="en-US" w:bidi="he-IL"/>
          </w:rPr>
          <w:t xml:space="preserve">IMO PPDU </w:t>
        </w:r>
        <w:r w:rsidR="00A81C90" w:rsidRPr="00873392">
          <w:rPr>
            <w:color w:val="000000"/>
            <w:sz w:val="20"/>
            <w:lang w:val="en-US" w:bidi="he-IL"/>
          </w:rPr>
          <w:t xml:space="preserve">shall set the AckType subfield to </w:t>
        </w:r>
        <w:r w:rsidR="00A81C90">
          <w:rPr>
            <w:color w:val="000000"/>
            <w:sz w:val="20"/>
            <w:lang w:val="en-US" w:bidi="he-IL"/>
          </w:rPr>
          <w:t>1</w:t>
        </w:r>
        <w:r w:rsidR="00A81C90" w:rsidRPr="00873392">
          <w:rPr>
            <w:color w:val="000000"/>
            <w:sz w:val="20"/>
            <w:lang w:val="en-US" w:bidi="he-IL"/>
          </w:rPr>
          <w:t xml:space="preserve"> and the TID field of </w:t>
        </w:r>
        <w:r w:rsidR="00A81C90">
          <w:rPr>
            <w:color w:val="000000"/>
            <w:sz w:val="20"/>
            <w:lang w:val="en-US" w:bidi="he-IL"/>
          </w:rPr>
          <w:t>each</w:t>
        </w:r>
        <w:r w:rsidR="00A81C90" w:rsidRPr="00873392">
          <w:rPr>
            <w:color w:val="000000"/>
            <w:sz w:val="20"/>
            <w:lang w:val="en-US" w:bidi="he-IL"/>
          </w:rPr>
          <w:t xml:space="preserve"> Per</w:t>
        </w:r>
        <w:r w:rsidR="00A81C90">
          <w:rPr>
            <w:color w:val="000000"/>
            <w:sz w:val="20"/>
            <w:lang w:val="en-US" w:bidi="he-IL"/>
          </w:rPr>
          <w:t>-</w:t>
        </w:r>
        <w:r w:rsidR="00A81C90" w:rsidRPr="00873392">
          <w:rPr>
            <w:color w:val="000000"/>
            <w:sz w:val="20"/>
            <w:lang w:val="en-US" w:bidi="he-IL"/>
          </w:rPr>
          <w:t xml:space="preserve">TID Info subfield to a TID value of </w:t>
        </w:r>
        <w:r w:rsidR="00A81C90">
          <w:rPr>
            <w:color w:val="000000"/>
            <w:sz w:val="20"/>
            <w:lang w:val="en-US" w:bidi="he-IL"/>
          </w:rPr>
          <w:t>the</w:t>
        </w:r>
        <w:r w:rsidR="00A81C90" w:rsidRPr="00873392">
          <w:rPr>
            <w:color w:val="000000"/>
            <w:sz w:val="20"/>
            <w:lang w:val="en-US" w:bidi="he-IL"/>
          </w:rPr>
          <w:t xml:space="preserve"> </w:t>
        </w:r>
      </w:ins>
      <w:ins w:id="99" w:author="Solomon Trainin" w:date="2018-11-12T17:15:00Z">
        <w:r w:rsidR="0030000C">
          <w:rPr>
            <w:color w:val="000000"/>
            <w:sz w:val="20"/>
            <w:lang w:val="en-US" w:bidi="he-IL"/>
          </w:rPr>
          <w:t xml:space="preserve">QoS </w:t>
        </w:r>
      </w:ins>
      <w:ins w:id="100" w:author="Solomon Trainin" w:date="2018-11-07T16:41:00Z">
        <w:r w:rsidR="00A81C90" w:rsidRPr="00873392">
          <w:rPr>
            <w:color w:val="000000"/>
            <w:sz w:val="20"/>
            <w:lang w:val="en-US" w:bidi="he-IL"/>
          </w:rPr>
          <w:t>MPDU</w:t>
        </w:r>
        <w:r w:rsidR="00A81C90">
          <w:rPr>
            <w:color w:val="000000"/>
            <w:sz w:val="20"/>
            <w:lang w:val="en-US" w:bidi="he-IL"/>
          </w:rPr>
          <w:t xml:space="preserve"> with no </w:t>
        </w:r>
        <w:proofErr w:type="spellStart"/>
        <w:r w:rsidR="00A81C90">
          <w:rPr>
            <w:color w:val="000000"/>
            <w:sz w:val="20"/>
            <w:lang w:val="en-US" w:bidi="he-IL"/>
          </w:rPr>
          <w:t>BlockAck</w:t>
        </w:r>
        <w:proofErr w:type="spellEnd"/>
        <w:r w:rsidR="00A81C90">
          <w:rPr>
            <w:color w:val="000000"/>
            <w:sz w:val="20"/>
            <w:lang w:val="en-US" w:bidi="he-IL"/>
          </w:rPr>
          <w:t xml:space="preserve"> agreement</w:t>
        </w:r>
        <w:r w:rsidR="00A81C90" w:rsidRPr="00873392">
          <w:rPr>
            <w:color w:val="000000"/>
            <w:sz w:val="20"/>
            <w:lang w:val="en-US" w:bidi="he-IL"/>
          </w:rPr>
          <w:t xml:space="preserve"> contained in the</w:t>
        </w:r>
        <w:r w:rsidR="003A78B8">
          <w:rPr>
            <w:color w:val="000000"/>
            <w:sz w:val="20"/>
            <w:lang w:val="en-US" w:bidi="he-IL"/>
          </w:rPr>
          <w:t xml:space="preserve"> </w:t>
        </w:r>
      </w:ins>
      <w:ins w:id="101" w:author="Solomon Trainin" w:date="2018-11-12T17:15:00Z">
        <w:r w:rsidR="0030000C">
          <w:rPr>
            <w:color w:val="000000"/>
            <w:sz w:val="20"/>
            <w:lang w:val="en-US" w:bidi="he-IL"/>
          </w:rPr>
          <w:t>EDMG MU-MIMO PPDU</w:t>
        </w:r>
        <w:r w:rsidR="0030000C">
          <w:rPr>
            <w:color w:val="000000"/>
            <w:sz w:val="20"/>
            <w:lang w:val="en-US" w:bidi="he-IL"/>
          </w:rPr>
          <w:t>.</w:t>
        </w:r>
      </w:ins>
    </w:p>
    <w:p w14:paraId="7478BDB8" w14:textId="77777777" w:rsidR="00AA0F96" w:rsidDel="00A32930" w:rsidRDefault="00AA0F96" w:rsidP="00873392">
      <w:pPr>
        <w:rPr>
          <w:del w:id="102" w:author="Solomon Trainin" w:date="2018-11-07T16:21:00Z"/>
          <w:color w:val="000000"/>
          <w:sz w:val="20"/>
          <w:lang w:val="en-US" w:bidi="he-IL"/>
        </w:rPr>
      </w:pPr>
    </w:p>
    <w:p w14:paraId="3F0FD111" w14:textId="16044656" w:rsidR="00873392" w:rsidRDefault="00873392" w:rsidP="00873392">
      <w:pPr>
        <w:rPr>
          <w:i/>
          <w:iCs/>
          <w:lang w:val="en-US"/>
        </w:rPr>
      </w:pPr>
      <w:r w:rsidRPr="00873392">
        <w:rPr>
          <w:color w:val="000000"/>
          <w:sz w:val="20"/>
          <w:lang w:val="en-US" w:bidi="he-IL"/>
        </w:rPr>
        <w:t>If all MPDUs in the multi-TID A-MPDU are received successfully, the recipient may follow the procedure</w:t>
      </w:r>
      <w:r w:rsidR="00AA0F96">
        <w:rPr>
          <w:color w:val="000000"/>
          <w:sz w:val="20"/>
          <w:lang w:val="en-US" w:bidi="he-IL"/>
        </w:rPr>
        <w:t xml:space="preserve"> </w:t>
      </w:r>
      <w:r w:rsidRPr="00873392">
        <w:rPr>
          <w:color w:val="000000"/>
          <w:sz w:val="20"/>
          <w:lang w:val="en-US" w:bidi="he-IL"/>
        </w:rPr>
        <w:t xml:space="preserve">described in the All Ack context. Otherwise, the recipient shall use the procedure defined in the BlockAck </w:t>
      </w:r>
      <w:ins w:id="103" w:author="Solomon Trainin" w:date="2018-11-07T16:43:00Z">
        <w:r w:rsidR="003A78B8">
          <w:rPr>
            <w:color w:val="000000"/>
            <w:sz w:val="20"/>
            <w:lang w:val="en-US" w:bidi="he-IL"/>
          </w:rPr>
          <w:t xml:space="preserve">and Ack </w:t>
        </w:r>
      </w:ins>
      <w:r w:rsidRPr="00873392">
        <w:rPr>
          <w:color w:val="000000"/>
          <w:sz w:val="20"/>
          <w:lang w:val="en-US" w:bidi="he-IL"/>
        </w:rPr>
        <w:t>context.</w:t>
      </w:r>
    </w:p>
    <w:p w14:paraId="538F5F90" w14:textId="77777777" w:rsidR="00530425" w:rsidRDefault="00530425" w:rsidP="00530425">
      <w:pPr>
        <w:pStyle w:val="Default"/>
      </w:pPr>
    </w:p>
    <w:p w14:paraId="4395FCA7" w14:textId="771C6946" w:rsidR="00530425" w:rsidRDefault="000D6D46">
      <w:pPr>
        <w:rPr>
          <w:ins w:id="104" w:author="Solomon Trainin" w:date="2018-11-06T14:17:00Z"/>
          <w:sz w:val="20"/>
        </w:rPr>
      </w:pPr>
      <w:r>
        <w:rPr>
          <w:b/>
          <w:bCs/>
          <w:sz w:val="20"/>
        </w:rPr>
        <w:t>9.7.3 A-MPDU contents</w:t>
      </w:r>
    </w:p>
    <w:p w14:paraId="19923BC3" w14:textId="77777777" w:rsidR="00610D48" w:rsidRDefault="00610D48"/>
    <w:p w14:paraId="37115775" w14:textId="588A9FB1" w:rsidR="00CA09B2" w:rsidRDefault="0028263A">
      <w:pPr>
        <w:rPr>
          <w:i/>
          <w:iCs/>
          <w:sz w:val="20"/>
        </w:rPr>
      </w:pPr>
      <w:r w:rsidRPr="003F1032">
        <w:rPr>
          <w:i/>
          <w:iCs/>
          <w:sz w:val="20"/>
        </w:rPr>
        <w:t>TGay editor</w:t>
      </w:r>
      <w:r w:rsidR="004515BD">
        <w:rPr>
          <w:i/>
          <w:iCs/>
          <w:sz w:val="20"/>
        </w:rPr>
        <w:t xml:space="preserve"> append new line to the Table 9-425</w:t>
      </w:r>
    </w:p>
    <w:p w14:paraId="591D2EAD" w14:textId="77777777" w:rsidR="005758BB" w:rsidRDefault="005758B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6504"/>
      </w:tblGrid>
      <w:tr w:rsidR="005758BB" w14:paraId="51738FFD" w14:textId="77777777" w:rsidTr="00A44787">
        <w:trPr>
          <w:trHeight w:val="80"/>
        </w:trPr>
        <w:tc>
          <w:tcPr>
            <w:tcW w:w="2784" w:type="dxa"/>
          </w:tcPr>
          <w:p w14:paraId="45067B0A" w14:textId="77777777" w:rsidR="005758BB" w:rsidRDefault="005758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MPDU description </w:t>
            </w:r>
          </w:p>
        </w:tc>
        <w:tc>
          <w:tcPr>
            <w:tcW w:w="6504" w:type="dxa"/>
          </w:tcPr>
          <w:p w14:paraId="24AB0F38" w14:textId="77777777" w:rsidR="005758BB" w:rsidRDefault="005758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Conditions </w:t>
            </w:r>
          </w:p>
        </w:tc>
      </w:tr>
      <w:tr w:rsidR="00325200" w14:paraId="57202D00" w14:textId="77777777" w:rsidTr="00A44787">
        <w:trPr>
          <w:trHeight w:val="80"/>
        </w:trPr>
        <w:tc>
          <w:tcPr>
            <w:tcW w:w="2784" w:type="dxa"/>
          </w:tcPr>
          <w:p w14:paraId="3FABA336" w14:textId="77777777" w:rsidR="00325200" w:rsidRPr="00A44787" w:rsidRDefault="00325200" w:rsidP="00325200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A44787">
              <w:rPr>
                <w:sz w:val="20"/>
                <w:lang w:val="en-US" w:bidi="he-IL"/>
              </w:rPr>
              <w:t>Data without a block ack</w:t>
            </w:r>
          </w:p>
          <w:p w14:paraId="79C74A87" w14:textId="36A11471" w:rsidR="00325200" w:rsidRPr="00A44787" w:rsidRDefault="00325200" w:rsidP="00325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>agreement</w:t>
            </w:r>
          </w:p>
        </w:tc>
        <w:tc>
          <w:tcPr>
            <w:tcW w:w="6504" w:type="dxa"/>
          </w:tcPr>
          <w:p w14:paraId="2C493E0A" w14:textId="77777777" w:rsidR="00363789" w:rsidRPr="00A44787" w:rsidRDefault="00325200" w:rsidP="00325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>QoS Data frames with a TID that does not correspond to a block ack agreement</w:t>
            </w:r>
            <w:r w:rsidR="00363789" w:rsidRPr="00A44787">
              <w:rPr>
                <w:sz w:val="20"/>
                <w:szCs w:val="20"/>
              </w:rPr>
              <w:t xml:space="preserve">. </w:t>
            </w:r>
          </w:p>
          <w:p w14:paraId="6D8309E9" w14:textId="72703DE2" w:rsidR="00325200" w:rsidRPr="00A44787" w:rsidRDefault="00363789" w:rsidP="00A44787">
            <w:pPr>
              <w:pStyle w:val="Default"/>
              <w:rPr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 xml:space="preserve">These </w:t>
            </w:r>
            <w:r w:rsidR="00A44787" w:rsidRPr="00A44787">
              <w:rPr>
                <w:sz w:val="20"/>
                <w:szCs w:val="20"/>
              </w:rPr>
              <w:t xml:space="preserve">one per TID </w:t>
            </w:r>
            <w:r w:rsidRPr="00A44787">
              <w:rPr>
                <w:sz w:val="20"/>
                <w:szCs w:val="20"/>
              </w:rPr>
              <w:t xml:space="preserve">MPDUs </w:t>
            </w:r>
            <w:r w:rsidR="00A44787" w:rsidRPr="00A44787">
              <w:rPr>
                <w:sz w:val="20"/>
                <w:szCs w:val="20"/>
              </w:rPr>
              <w:t>with</w:t>
            </w:r>
            <w:r w:rsidRPr="00A44787">
              <w:rPr>
                <w:sz w:val="20"/>
                <w:szCs w:val="20"/>
              </w:rPr>
              <w:t xml:space="preserve"> Ack Policy field equal</w:t>
            </w:r>
            <w:r w:rsidR="00A44787" w:rsidRPr="00A44787">
              <w:rPr>
                <w:sz w:val="20"/>
                <w:szCs w:val="20"/>
              </w:rPr>
              <w:t xml:space="preserve"> to </w:t>
            </w:r>
            <w:r w:rsidRPr="00A44787">
              <w:rPr>
                <w:sz w:val="20"/>
                <w:szCs w:val="20"/>
              </w:rPr>
              <w:t xml:space="preserve">Scheduled Ack </w:t>
            </w:r>
            <w:r w:rsidR="00A44787" w:rsidRPr="00A44787">
              <w:rPr>
                <w:sz w:val="20"/>
                <w:szCs w:val="20"/>
              </w:rPr>
              <w:t>are conveyed in EDMG MU-MIMO PPDU</w:t>
            </w:r>
          </w:p>
        </w:tc>
      </w:tr>
    </w:tbl>
    <w:p w14:paraId="1281FA47" w14:textId="77777777" w:rsidR="005758BB" w:rsidRDefault="005758BB"/>
    <w:p w14:paraId="2F5505F6" w14:textId="77777777" w:rsidR="00CA09B2" w:rsidRDefault="00CA09B2"/>
    <w:p w14:paraId="6BD27BC4" w14:textId="7927C024" w:rsidR="00CA09B2" w:rsidRDefault="00CA09B2">
      <w:pPr>
        <w:rPr>
          <w:ins w:id="105" w:author="Solomon Trainin" w:date="2018-11-07T16:49:00Z"/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5031387" w14:textId="6210CBA0" w:rsidR="00CC6DB4" w:rsidRPr="00CC6DB4" w:rsidRDefault="00CC6DB4">
      <w:pPr>
        <w:rPr>
          <w:b/>
          <w:sz w:val="20"/>
        </w:rPr>
      </w:pPr>
      <w:r w:rsidRPr="00CC6DB4">
        <w:rPr>
          <w:sz w:val="20"/>
        </w:rPr>
        <w:t>IEEE P802.11ay/D2.1, October 2018</w:t>
      </w:r>
    </w:p>
    <w:p w14:paraId="04E30066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58EB" w14:textId="77777777" w:rsidR="00986882" w:rsidRDefault="00986882">
      <w:r>
        <w:separator/>
      </w:r>
    </w:p>
  </w:endnote>
  <w:endnote w:type="continuationSeparator" w:id="0">
    <w:p w14:paraId="63BBA6BC" w14:textId="77777777" w:rsidR="00986882" w:rsidRDefault="0098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0B0F" w14:textId="2A36C95A" w:rsidR="0029020B" w:rsidRDefault="009868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445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37D32">
      <w:t>Solomon Trainin, Qualcomm</w:t>
    </w:r>
  </w:p>
  <w:p w14:paraId="20AF03A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DCBD" w14:textId="77777777" w:rsidR="00986882" w:rsidRDefault="00986882">
      <w:r>
        <w:separator/>
      </w:r>
    </w:p>
  </w:footnote>
  <w:footnote w:type="continuationSeparator" w:id="0">
    <w:p w14:paraId="0B9FE095" w14:textId="77777777" w:rsidR="00986882" w:rsidRDefault="0098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8CB" w14:textId="7593B8B3" w:rsidR="0029020B" w:rsidRDefault="009279E6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r w:rsidR="00986882">
      <w:fldChar w:fldCharType="begin"/>
    </w:r>
    <w:r w:rsidR="00986882">
      <w:instrText xml:space="preserve"> TITLE  \* MERGEFORMAT </w:instrText>
    </w:r>
    <w:r w:rsidR="00986882">
      <w:fldChar w:fldCharType="separate"/>
    </w:r>
    <w:r w:rsidR="0044445C">
      <w:t>doc.: IEEE 802.11-</w:t>
    </w:r>
    <w:r w:rsidR="0003779D">
      <w:t>18</w:t>
    </w:r>
    <w:r w:rsidR="0044445C">
      <w:t>/</w:t>
    </w:r>
    <w:r w:rsidR="00D9080C">
      <w:t>1879</w:t>
    </w:r>
    <w:r w:rsidR="0044445C">
      <w:t>r0</w:t>
    </w:r>
    <w:r w:rsidR="0098688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0C4"/>
    <w:multiLevelType w:val="hybridMultilevel"/>
    <w:tmpl w:val="5A3899EE"/>
    <w:lvl w:ilvl="0" w:tplc="0B5E6C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8BC"/>
    <w:multiLevelType w:val="hybridMultilevel"/>
    <w:tmpl w:val="E9E23038"/>
    <w:lvl w:ilvl="0" w:tplc="86D4F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45C"/>
    <w:rsid w:val="00026DFE"/>
    <w:rsid w:val="0003779D"/>
    <w:rsid w:val="000736AB"/>
    <w:rsid w:val="000C508E"/>
    <w:rsid w:val="000D6D46"/>
    <w:rsid w:val="000F7EB5"/>
    <w:rsid w:val="00101F12"/>
    <w:rsid w:val="00111C2C"/>
    <w:rsid w:val="00113634"/>
    <w:rsid w:val="0011626E"/>
    <w:rsid w:val="001471D1"/>
    <w:rsid w:val="00147889"/>
    <w:rsid w:val="00155841"/>
    <w:rsid w:val="00160FCA"/>
    <w:rsid w:val="001A1B23"/>
    <w:rsid w:val="001C4373"/>
    <w:rsid w:val="001D723B"/>
    <w:rsid w:val="00235CE6"/>
    <w:rsid w:val="002630D1"/>
    <w:rsid w:val="0028263A"/>
    <w:rsid w:val="00287145"/>
    <w:rsid w:val="0029020B"/>
    <w:rsid w:val="002B088D"/>
    <w:rsid w:val="002B4EDA"/>
    <w:rsid w:val="002D44BE"/>
    <w:rsid w:val="002F771B"/>
    <w:rsid w:val="0030000C"/>
    <w:rsid w:val="003017B7"/>
    <w:rsid w:val="00311976"/>
    <w:rsid w:val="003163DB"/>
    <w:rsid w:val="00325200"/>
    <w:rsid w:val="00325D70"/>
    <w:rsid w:val="00336BD5"/>
    <w:rsid w:val="0033769B"/>
    <w:rsid w:val="003550F9"/>
    <w:rsid w:val="00363789"/>
    <w:rsid w:val="003A17A3"/>
    <w:rsid w:val="003A78B8"/>
    <w:rsid w:val="003E5DE3"/>
    <w:rsid w:val="003F1032"/>
    <w:rsid w:val="00442037"/>
    <w:rsid w:val="0044445C"/>
    <w:rsid w:val="0044740F"/>
    <w:rsid w:val="004515BD"/>
    <w:rsid w:val="00454367"/>
    <w:rsid w:val="00455C15"/>
    <w:rsid w:val="004645EA"/>
    <w:rsid w:val="00486A41"/>
    <w:rsid w:val="004945B1"/>
    <w:rsid w:val="0049569B"/>
    <w:rsid w:val="004B064B"/>
    <w:rsid w:val="004C5C89"/>
    <w:rsid w:val="004C6848"/>
    <w:rsid w:val="004D2997"/>
    <w:rsid w:val="00530425"/>
    <w:rsid w:val="00533505"/>
    <w:rsid w:val="00557A6F"/>
    <w:rsid w:val="005758BB"/>
    <w:rsid w:val="00584CDB"/>
    <w:rsid w:val="00585821"/>
    <w:rsid w:val="00591D7F"/>
    <w:rsid w:val="005F2267"/>
    <w:rsid w:val="005F605B"/>
    <w:rsid w:val="00610D48"/>
    <w:rsid w:val="00617C79"/>
    <w:rsid w:val="00623193"/>
    <w:rsid w:val="0062440B"/>
    <w:rsid w:val="00642930"/>
    <w:rsid w:val="006467D0"/>
    <w:rsid w:val="00670013"/>
    <w:rsid w:val="00680198"/>
    <w:rsid w:val="006C0727"/>
    <w:rsid w:val="006C3FD3"/>
    <w:rsid w:val="006E008B"/>
    <w:rsid w:val="006E145F"/>
    <w:rsid w:val="00701EDF"/>
    <w:rsid w:val="00705D6F"/>
    <w:rsid w:val="0071765E"/>
    <w:rsid w:val="00734D77"/>
    <w:rsid w:val="0075124F"/>
    <w:rsid w:val="00770572"/>
    <w:rsid w:val="007C03ED"/>
    <w:rsid w:val="007E3852"/>
    <w:rsid w:val="007F0DB6"/>
    <w:rsid w:val="007F59DE"/>
    <w:rsid w:val="008241D7"/>
    <w:rsid w:val="00837D32"/>
    <w:rsid w:val="00855E2A"/>
    <w:rsid w:val="00862526"/>
    <w:rsid w:val="00862DAD"/>
    <w:rsid w:val="008717A6"/>
    <w:rsid w:val="00873392"/>
    <w:rsid w:val="008C0DB2"/>
    <w:rsid w:val="008C15DA"/>
    <w:rsid w:val="009279E6"/>
    <w:rsid w:val="00944278"/>
    <w:rsid w:val="00951B38"/>
    <w:rsid w:val="00986882"/>
    <w:rsid w:val="009C69E1"/>
    <w:rsid w:val="009D2420"/>
    <w:rsid w:val="009D450A"/>
    <w:rsid w:val="009F1662"/>
    <w:rsid w:val="009F2FBC"/>
    <w:rsid w:val="00A10A12"/>
    <w:rsid w:val="00A241C3"/>
    <w:rsid w:val="00A24BB7"/>
    <w:rsid w:val="00A32930"/>
    <w:rsid w:val="00A44787"/>
    <w:rsid w:val="00A547EC"/>
    <w:rsid w:val="00A774BE"/>
    <w:rsid w:val="00A81C90"/>
    <w:rsid w:val="00A91BF5"/>
    <w:rsid w:val="00AA0F96"/>
    <w:rsid w:val="00AA427C"/>
    <w:rsid w:val="00AD08BD"/>
    <w:rsid w:val="00AE2A39"/>
    <w:rsid w:val="00B517B2"/>
    <w:rsid w:val="00B807FC"/>
    <w:rsid w:val="00BC5A1D"/>
    <w:rsid w:val="00BE68C2"/>
    <w:rsid w:val="00C04CEF"/>
    <w:rsid w:val="00C46DB2"/>
    <w:rsid w:val="00C808EC"/>
    <w:rsid w:val="00C82C2A"/>
    <w:rsid w:val="00CA09B2"/>
    <w:rsid w:val="00CA159C"/>
    <w:rsid w:val="00CA5B77"/>
    <w:rsid w:val="00CC6DB4"/>
    <w:rsid w:val="00D239CF"/>
    <w:rsid w:val="00D32B78"/>
    <w:rsid w:val="00D611FC"/>
    <w:rsid w:val="00D9080C"/>
    <w:rsid w:val="00DA1E74"/>
    <w:rsid w:val="00DC5A7B"/>
    <w:rsid w:val="00DE16E2"/>
    <w:rsid w:val="00DF00C9"/>
    <w:rsid w:val="00DF76B1"/>
    <w:rsid w:val="00E05A96"/>
    <w:rsid w:val="00E11425"/>
    <w:rsid w:val="00E664A1"/>
    <w:rsid w:val="00E8535E"/>
    <w:rsid w:val="00ED65BF"/>
    <w:rsid w:val="00F53E21"/>
    <w:rsid w:val="00F74CD2"/>
    <w:rsid w:val="00F96B86"/>
    <w:rsid w:val="00FC3B86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32661"/>
  <w15:chartTrackingRefBased/>
  <w15:docId w15:val="{3DCDB769-5D1A-496C-9166-ECBBB1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D4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D4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450A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1272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17</cp:revision>
  <cp:lastPrinted>1899-12-31T22:00:00Z</cp:lastPrinted>
  <dcterms:created xsi:type="dcterms:W3CDTF">2018-11-08T07:41:00Z</dcterms:created>
  <dcterms:modified xsi:type="dcterms:W3CDTF">2018-11-12T10:21:00Z</dcterms:modified>
</cp:coreProperties>
</file>