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981"/>
        <w:gridCol w:w="2381"/>
      </w:tblGrid>
      <w:tr w:rsidR="00CA09B2" w:rsidTr="002163B6">
        <w:trPr>
          <w:trHeight w:val="485"/>
          <w:jc w:val="center"/>
        </w:trPr>
        <w:tc>
          <w:tcPr>
            <w:tcW w:w="9576" w:type="dxa"/>
            <w:gridSpan w:val="5"/>
            <w:vAlign w:val="center"/>
          </w:tcPr>
          <w:p w:rsidR="00CA09B2" w:rsidRDefault="002163B6">
            <w:pPr>
              <w:pStyle w:val="T2"/>
            </w:pPr>
            <w:r>
              <w:t>Resolutions to Miscellaneous MAC Comments</w:t>
            </w:r>
          </w:p>
        </w:tc>
      </w:tr>
      <w:tr w:rsidR="00CA09B2" w:rsidTr="002163B6">
        <w:trPr>
          <w:trHeight w:val="359"/>
          <w:jc w:val="center"/>
        </w:trPr>
        <w:tc>
          <w:tcPr>
            <w:tcW w:w="9576" w:type="dxa"/>
            <w:gridSpan w:val="5"/>
            <w:vAlign w:val="center"/>
          </w:tcPr>
          <w:p w:rsidR="00CA09B2" w:rsidRDefault="00CA09B2">
            <w:pPr>
              <w:pStyle w:val="T2"/>
              <w:ind w:left="0"/>
              <w:rPr>
                <w:sz w:val="20"/>
              </w:rPr>
            </w:pPr>
            <w:r>
              <w:rPr>
                <w:sz w:val="20"/>
              </w:rPr>
              <w:t>Date:</w:t>
            </w:r>
            <w:r w:rsidR="002163B6">
              <w:rPr>
                <w:b w:val="0"/>
                <w:sz w:val="20"/>
              </w:rPr>
              <w:t xml:space="preserve">  2018-11-08</w:t>
            </w:r>
          </w:p>
        </w:tc>
      </w:tr>
      <w:tr w:rsidR="00CA09B2" w:rsidTr="002163B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63B6">
        <w:trPr>
          <w:jc w:val="center"/>
        </w:trPr>
        <w:tc>
          <w:tcPr>
            <w:tcW w:w="1885" w:type="dxa"/>
            <w:vAlign w:val="center"/>
          </w:tcPr>
          <w:p w:rsidR="00CA09B2" w:rsidRDefault="00CA09B2">
            <w:pPr>
              <w:pStyle w:val="T2"/>
              <w:spacing w:after="0"/>
              <w:ind w:left="0" w:right="0"/>
              <w:jc w:val="left"/>
              <w:rPr>
                <w:sz w:val="20"/>
              </w:rPr>
            </w:pPr>
            <w:r>
              <w:rPr>
                <w:sz w:val="20"/>
              </w:rPr>
              <w:t>Name</w:t>
            </w:r>
          </w:p>
        </w:tc>
        <w:tc>
          <w:tcPr>
            <w:tcW w:w="151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1"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2163B6">
        <w:trPr>
          <w:jc w:val="center"/>
        </w:trPr>
        <w:tc>
          <w:tcPr>
            <w:tcW w:w="1885" w:type="dxa"/>
            <w:vAlign w:val="center"/>
          </w:tcPr>
          <w:p w:rsidR="00CA09B2" w:rsidRDefault="002163B6">
            <w:pPr>
              <w:pStyle w:val="T2"/>
              <w:spacing w:after="0"/>
              <w:ind w:left="0" w:right="0"/>
              <w:rPr>
                <w:b w:val="0"/>
                <w:sz w:val="20"/>
              </w:rPr>
            </w:pPr>
            <w:r>
              <w:rPr>
                <w:b w:val="0"/>
                <w:sz w:val="20"/>
              </w:rPr>
              <w:t>Osama Aboul-Magd</w:t>
            </w:r>
          </w:p>
        </w:tc>
        <w:tc>
          <w:tcPr>
            <w:tcW w:w="1515" w:type="dxa"/>
            <w:vAlign w:val="center"/>
          </w:tcPr>
          <w:p w:rsidR="00CA09B2" w:rsidRDefault="002163B6">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668F2">
            <w:pPr>
              <w:pStyle w:val="T2"/>
              <w:spacing w:after="0"/>
              <w:ind w:left="0" w:right="0"/>
              <w:rPr>
                <w:b w:val="0"/>
                <w:sz w:val="16"/>
              </w:rPr>
            </w:pPr>
            <w:hyperlink r:id="rId8" w:history="1">
              <w:r w:rsidR="002163B6" w:rsidRPr="004B27F1">
                <w:rPr>
                  <w:rStyle w:val="Hyperlink"/>
                  <w:b w:val="0"/>
                  <w:sz w:val="16"/>
                </w:rPr>
                <w:t>osama.aboulmagd@huawei.com</w:t>
              </w:r>
            </w:hyperlink>
            <w:r w:rsidR="002163B6">
              <w:rPr>
                <w:b w:val="0"/>
                <w:sz w:val="16"/>
              </w:rPr>
              <w:t xml:space="preserve"> </w:t>
            </w:r>
          </w:p>
        </w:tc>
      </w:tr>
      <w:tr w:rsidR="00CA09B2" w:rsidTr="002163B6">
        <w:trPr>
          <w:jc w:val="center"/>
        </w:trPr>
        <w:tc>
          <w:tcPr>
            <w:tcW w:w="1885" w:type="dxa"/>
            <w:vAlign w:val="center"/>
          </w:tcPr>
          <w:p w:rsidR="00CA09B2" w:rsidRDefault="00CA09B2">
            <w:pPr>
              <w:pStyle w:val="T2"/>
              <w:spacing w:after="0"/>
              <w:ind w:left="0" w:right="0"/>
              <w:rPr>
                <w:b w:val="0"/>
                <w:sz w:val="20"/>
              </w:rPr>
            </w:pPr>
          </w:p>
        </w:tc>
        <w:tc>
          <w:tcPr>
            <w:tcW w:w="151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1" w:type="dxa"/>
            <w:vAlign w:val="center"/>
          </w:tcPr>
          <w:p w:rsidR="00CA09B2" w:rsidRDefault="00CA09B2">
            <w:pPr>
              <w:pStyle w:val="T2"/>
              <w:spacing w:after="0"/>
              <w:ind w:left="0" w:right="0"/>
              <w:rPr>
                <w:b w:val="0"/>
                <w:sz w:val="20"/>
              </w:rPr>
            </w:pPr>
          </w:p>
        </w:tc>
        <w:tc>
          <w:tcPr>
            <w:tcW w:w="2381" w:type="dxa"/>
            <w:vAlign w:val="center"/>
          </w:tcPr>
          <w:p w:rsidR="00CA09B2" w:rsidRDefault="00CA09B2">
            <w:pPr>
              <w:pStyle w:val="T2"/>
              <w:spacing w:after="0"/>
              <w:ind w:left="0" w:right="0"/>
              <w:rPr>
                <w:b w:val="0"/>
                <w:sz w:val="16"/>
              </w:rPr>
            </w:pPr>
          </w:p>
        </w:tc>
      </w:tr>
    </w:tbl>
    <w:p w:rsidR="00CA09B2" w:rsidRDefault="004200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198F">
                            <w:pPr>
                              <w:jc w:val="both"/>
                            </w:pPr>
                            <w:r>
                              <w:t xml:space="preserve">This document includes resolutions to CIDs 15565, </w:t>
                            </w:r>
                            <w:r w:rsidRPr="007427E5">
                              <w:rPr>
                                <w:strike/>
                                <w:color w:val="FF0000"/>
                              </w:rPr>
                              <w:t>15933</w:t>
                            </w:r>
                            <w:r>
                              <w:t xml:space="preserve">, </w:t>
                            </w:r>
                            <w:r w:rsidRPr="007427E5">
                              <w:rPr>
                                <w:strike/>
                                <w:color w:val="FF0000"/>
                              </w:rPr>
                              <w:t>15939</w:t>
                            </w:r>
                            <w:r>
                              <w:t xml:space="preserve">, 16175, 16224, 16360, </w:t>
                            </w:r>
                            <w:r w:rsidRPr="007427E5">
                              <w:rPr>
                                <w:strike/>
                                <w:color w:val="FF0000"/>
                              </w:rPr>
                              <w:t>16487</w:t>
                            </w:r>
                            <w:r w:rsidR="00504729">
                              <w:t>, and 17009.</w:t>
                            </w:r>
                          </w:p>
                          <w:p w:rsidR="00504729" w:rsidRDefault="00504729">
                            <w:pPr>
                              <w:jc w:val="both"/>
                            </w:pPr>
                            <w:r>
                              <w:t>CID 16082.</w:t>
                            </w:r>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7427E5" w:rsidRDefault="007427E5">
                            <w:pPr>
                              <w:jc w:val="both"/>
                            </w:pPr>
                            <w:r>
                              <w:t xml:space="preserve">R2: </w:t>
                            </w:r>
                            <w:r w:rsidR="005D4F68">
                              <w:tab/>
                              <w:t>changed resolution to CID 15565 based on input from Mark Rison</w:t>
                            </w:r>
                            <w:r w:rsidR="00691DAF">
                              <w:t xml:space="preserve"> and Alfred</w:t>
                            </w:r>
                            <w:r w:rsidR="005D4F68">
                              <w:t>.</w:t>
                            </w:r>
                          </w:p>
                          <w:p w:rsidR="0097361A" w:rsidRDefault="009736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1198F">
                      <w:pPr>
                        <w:jc w:val="both"/>
                      </w:pPr>
                      <w:r>
                        <w:t xml:space="preserve">This document includes resolutions to CIDs 15565, </w:t>
                      </w:r>
                      <w:r w:rsidRPr="007427E5">
                        <w:rPr>
                          <w:strike/>
                          <w:color w:val="FF0000"/>
                        </w:rPr>
                        <w:t>15933</w:t>
                      </w:r>
                      <w:r>
                        <w:t xml:space="preserve">, </w:t>
                      </w:r>
                      <w:r w:rsidRPr="007427E5">
                        <w:rPr>
                          <w:strike/>
                          <w:color w:val="FF0000"/>
                        </w:rPr>
                        <w:t>15939</w:t>
                      </w:r>
                      <w:r>
                        <w:t xml:space="preserve">, 16175, 16224, 16360, </w:t>
                      </w:r>
                      <w:r w:rsidRPr="007427E5">
                        <w:rPr>
                          <w:strike/>
                          <w:color w:val="FF0000"/>
                        </w:rPr>
                        <w:t>16487</w:t>
                      </w:r>
                      <w:r w:rsidR="00504729">
                        <w:t>, and 17009.</w:t>
                      </w:r>
                    </w:p>
                    <w:p w:rsidR="00504729" w:rsidRDefault="00504729">
                      <w:pPr>
                        <w:jc w:val="both"/>
                      </w:pPr>
                      <w:r>
                        <w:t>CID 16082.</w:t>
                      </w:r>
                    </w:p>
                    <w:p w:rsidR="00A1198F" w:rsidRDefault="00A1198F">
                      <w:pPr>
                        <w:jc w:val="both"/>
                      </w:pPr>
                    </w:p>
                    <w:p w:rsidR="00A1198F" w:rsidRDefault="00A1198F">
                      <w:pPr>
                        <w:jc w:val="both"/>
                      </w:pPr>
                      <w:r>
                        <w:t>CIDs are assigned by the Editor to the MAC ad hoc</w:t>
                      </w:r>
                    </w:p>
                    <w:p w:rsidR="0097361A" w:rsidRDefault="0097361A">
                      <w:pPr>
                        <w:jc w:val="both"/>
                      </w:pPr>
                    </w:p>
                    <w:p w:rsidR="0097361A" w:rsidRDefault="0097361A">
                      <w:pPr>
                        <w:jc w:val="both"/>
                      </w:pPr>
                      <w:r>
                        <w:t xml:space="preserve">R0: </w:t>
                      </w:r>
                      <w:r>
                        <w:tab/>
                        <w:t>initial draft</w:t>
                      </w:r>
                    </w:p>
                    <w:p w:rsidR="0097361A" w:rsidRDefault="0097361A" w:rsidP="00A73243">
                      <w:pPr>
                        <w:ind w:left="720" w:hanging="720"/>
                        <w:jc w:val="both"/>
                      </w:pPr>
                      <w:r>
                        <w:t xml:space="preserve">R1: </w:t>
                      </w:r>
                      <w:r>
                        <w:tab/>
                        <w:t xml:space="preserve">added an option </w:t>
                      </w:r>
                      <w:proofErr w:type="spellStart"/>
                      <w:r>
                        <w:t>fot</w:t>
                      </w:r>
                      <w:proofErr w:type="spellEnd"/>
                      <w:r>
                        <w:t xml:space="preserve"> the resolution of CID 15565. Need to discuss the two options and choose one of them.</w:t>
                      </w:r>
                    </w:p>
                    <w:p w:rsidR="0097361A" w:rsidRDefault="0097361A">
                      <w:pPr>
                        <w:jc w:val="both"/>
                      </w:pPr>
                      <w:r>
                        <w:tab/>
                        <w:t>Added resolution to CID 16082</w:t>
                      </w:r>
                    </w:p>
                    <w:p w:rsidR="007427E5" w:rsidRDefault="007427E5">
                      <w:pPr>
                        <w:jc w:val="both"/>
                      </w:pPr>
                      <w:r>
                        <w:t xml:space="preserve">R2: </w:t>
                      </w:r>
                      <w:r w:rsidR="005D4F68">
                        <w:tab/>
                        <w:t>changed resolution to CID 15565 based on input from Mark Rison</w:t>
                      </w:r>
                      <w:r w:rsidR="00691DAF">
                        <w:t xml:space="preserve"> and Alfred</w:t>
                      </w:r>
                      <w:r w:rsidR="005D4F68">
                        <w:t>.</w:t>
                      </w:r>
                    </w:p>
                    <w:p w:rsidR="0097361A" w:rsidRDefault="0097361A">
                      <w:pPr>
                        <w:jc w:val="both"/>
                      </w:pPr>
                    </w:p>
                  </w:txbxContent>
                </v:textbox>
              </v:shape>
            </w:pict>
          </mc:Fallback>
        </mc:AlternateContent>
      </w:r>
    </w:p>
    <w:p w:rsidR="00E26506" w:rsidRDefault="00CA09B2" w:rsidP="00E26506">
      <w:r>
        <w:br w:type="page"/>
      </w:r>
    </w:p>
    <w:tbl>
      <w:tblPr>
        <w:tblW w:w="20572" w:type="dxa"/>
        <w:tblInd w:w="108" w:type="dxa"/>
        <w:tblLook w:val="04A0" w:firstRow="1" w:lastRow="0" w:firstColumn="1" w:lastColumn="0" w:noHBand="0" w:noVBand="1"/>
      </w:tblPr>
      <w:tblGrid>
        <w:gridCol w:w="773"/>
        <w:gridCol w:w="910"/>
        <w:gridCol w:w="1051"/>
        <w:gridCol w:w="2569"/>
        <w:gridCol w:w="2569"/>
        <w:gridCol w:w="2540"/>
        <w:gridCol w:w="2540"/>
        <w:gridCol w:w="2540"/>
        <w:gridCol w:w="2540"/>
        <w:gridCol w:w="2540"/>
      </w:tblGrid>
      <w:tr w:rsidR="00E26506" w:rsidRPr="00E26506" w:rsidTr="00E26506">
        <w:trPr>
          <w:trHeight w:val="458"/>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lastRenderedPageBreak/>
              <w:t>CID</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Page</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Clause</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Comment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Proposed Change</w:t>
            </w:r>
          </w:p>
        </w:tc>
        <w:tc>
          <w:tcPr>
            <w:tcW w:w="2540" w:type="dxa"/>
            <w:tcBorders>
              <w:top w:val="single" w:sz="4" w:space="0" w:color="auto"/>
              <w:left w:val="single" w:sz="4" w:space="0" w:color="auto"/>
              <w:bottom w:val="single" w:sz="4" w:space="0" w:color="auto"/>
              <w:right w:val="single" w:sz="4" w:space="0" w:color="auto"/>
            </w:tcBorders>
          </w:tcPr>
          <w:p w:rsidR="00E26506" w:rsidRPr="00E26506" w:rsidRDefault="00E26506" w:rsidP="00E26506">
            <w:pPr>
              <w:rPr>
                <w:rFonts w:ascii="Arial" w:hAnsi="Arial" w:cs="Arial"/>
                <w:b/>
                <w:bCs/>
                <w:sz w:val="20"/>
                <w:lang w:val="en-US"/>
              </w:rPr>
            </w:pPr>
            <w:r>
              <w:rPr>
                <w:rFonts w:ascii="Arial" w:hAnsi="Arial" w:cs="Arial"/>
                <w:b/>
                <w:bCs/>
                <w:sz w:val="20"/>
                <w:lang w:val="en-US"/>
              </w:rPr>
              <w:t>Proposed Resolution</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b/>
                <w:bCs/>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b/>
                <w:bCs/>
                <w:sz w:val="20"/>
                <w:lang w:val="en-US"/>
              </w:rPr>
            </w:pPr>
            <w:r w:rsidRPr="00E26506">
              <w:rPr>
                <w:rFonts w:ascii="Arial" w:hAnsi="Arial" w:cs="Arial"/>
                <w:b/>
                <w:bCs/>
                <w:sz w:val="20"/>
                <w:lang w:val="en-US"/>
              </w:rPr>
              <w:t>Resolution</w:t>
            </w:r>
          </w:p>
        </w:tc>
      </w:tr>
      <w:tr w:rsidR="00E26506" w:rsidRPr="00E26506" w:rsidTr="00E26506">
        <w:trPr>
          <w:trHeight w:val="107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15565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645.59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C.3</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Change "when" to "after which"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As in comment.</w:t>
            </w:r>
          </w:p>
        </w:tc>
        <w:tc>
          <w:tcPr>
            <w:tcW w:w="2540" w:type="dxa"/>
            <w:tcBorders>
              <w:top w:val="single" w:sz="4" w:space="0" w:color="auto"/>
              <w:left w:val="single" w:sz="4" w:space="0" w:color="auto"/>
              <w:bottom w:val="single" w:sz="4" w:space="0" w:color="auto"/>
              <w:right w:val="single" w:sz="4" w:space="0" w:color="auto"/>
            </w:tcBorders>
          </w:tcPr>
          <w:p w:rsidR="00E26506" w:rsidRDefault="0042001A" w:rsidP="00E26506">
            <w:pPr>
              <w:rPr>
                <w:rFonts w:ascii="Arial" w:hAnsi="Arial" w:cs="Arial"/>
                <w:sz w:val="20"/>
                <w:lang w:val="en-US"/>
              </w:rPr>
            </w:pPr>
            <w:r>
              <w:rPr>
                <w:rFonts w:ascii="Arial" w:hAnsi="Arial" w:cs="Arial"/>
                <w:sz w:val="20"/>
                <w:lang w:val="en-US"/>
              </w:rPr>
              <w:t>Revised.</w:t>
            </w:r>
          </w:p>
          <w:p w:rsidR="0042001A" w:rsidRDefault="0042001A" w:rsidP="00E26506">
            <w:pPr>
              <w:rPr>
                <w:rFonts w:ascii="Arial" w:hAnsi="Arial" w:cs="Arial"/>
                <w:sz w:val="20"/>
                <w:lang w:val="en-US"/>
              </w:rPr>
            </w:pPr>
          </w:p>
          <w:p w:rsidR="0042001A" w:rsidRDefault="00F44402" w:rsidP="00E26506">
            <w:pPr>
              <w:rPr>
                <w:rFonts w:ascii="Arial" w:hAnsi="Arial" w:cs="Arial"/>
                <w:sz w:val="20"/>
                <w:lang w:val="en-US"/>
              </w:rPr>
            </w:pPr>
            <w:r>
              <w:rPr>
                <w:rFonts w:ascii="Arial" w:hAnsi="Arial" w:cs="Arial"/>
                <w:sz w:val="20"/>
                <w:lang w:val="en-US"/>
              </w:rPr>
              <w:t>The text</w:t>
            </w:r>
            <w:r w:rsidR="0042001A">
              <w:rPr>
                <w:rFonts w:ascii="Arial" w:hAnsi="Arial" w:cs="Arial"/>
                <w:sz w:val="20"/>
                <w:lang w:val="en-US"/>
              </w:rPr>
              <w:t xml:space="preserve"> is updated to make it more clear</w:t>
            </w:r>
            <w:r>
              <w:rPr>
                <w:rFonts w:ascii="Arial" w:hAnsi="Arial" w:cs="Arial"/>
                <w:sz w:val="20"/>
                <w:lang w:val="en-US"/>
              </w:rPr>
              <w:t xml:space="preserve"> taking into account the commenter proposed resolution.</w:t>
            </w:r>
          </w:p>
          <w:p w:rsidR="0042001A" w:rsidRDefault="0042001A" w:rsidP="00E26506">
            <w:pPr>
              <w:rPr>
                <w:rFonts w:ascii="Arial" w:hAnsi="Arial" w:cs="Arial"/>
                <w:sz w:val="20"/>
                <w:lang w:val="en-US"/>
              </w:rPr>
            </w:pPr>
          </w:p>
          <w:p w:rsidR="0042001A" w:rsidRPr="00E26506" w:rsidRDefault="0042001A"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A1198F">
              <w:rPr>
                <w:rFonts w:ascii="Arial" w:hAnsi="Arial" w:cs="Arial"/>
                <w:sz w:val="20"/>
                <w:lang w:val="en-US"/>
              </w:rPr>
              <w:t xml:space="preserve"> t</w:t>
            </w:r>
            <w:r w:rsidR="002163B6">
              <w:rPr>
                <w:rFonts w:ascii="Arial" w:hAnsi="Arial" w:cs="Arial"/>
                <w:sz w:val="20"/>
                <w:lang w:val="en-US"/>
              </w:rPr>
              <w:t>o make the changes in 11-18/1876</w:t>
            </w:r>
            <w:r w:rsidR="00A1198F">
              <w:rPr>
                <w:rFonts w:ascii="Arial" w:hAnsi="Arial" w:cs="Arial"/>
                <w:sz w:val="20"/>
                <w:lang w:val="en-US"/>
              </w:rPr>
              <w:t>r0 under the heading CID 15565</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15933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37.24</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3.2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This definition is getting into normative details of _how_, beyond just the _what_.</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 xml:space="preserve">Stop the </w:t>
            </w:r>
            <w:proofErr w:type="spellStart"/>
            <w:r w:rsidRPr="005D4F68">
              <w:rPr>
                <w:rFonts w:ascii="Arial" w:hAnsi="Arial" w:cs="Arial"/>
                <w:strike/>
                <w:sz w:val="20"/>
                <w:highlight w:val="yellow"/>
                <w:lang w:val="en-US"/>
              </w:rPr>
              <w:t>defintion</w:t>
            </w:r>
            <w:proofErr w:type="spellEnd"/>
            <w:r w:rsidRPr="005D4F68">
              <w:rPr>
                <w:rFonts w:ascii="Arial" w:hAnsi="Arial" w:cs="Arial"/>
                <w:strike/>
                <w:sz w:val="20"/>
                <w:highlight w:val="yellow"/>
                <w:lang w:val="en-US"/>
              </w:rPr>
              <w:t xml:space="preserve"> of "broadcast resource unit" before (without) describing how it is identified.</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Transfer to Abhishek</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169"/>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15939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243.26</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11.24.2.8</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 xml:space="preserve">Parse </w:t>
            </w:r>
            <w:proofErr w:type="spellStart"/>
            <w:r w:rsidRPr="005D4F68">
              <w:rPr>
                <w:rFonts w:ascii="Arial" w:hAnsi="Arial" w:cs="Arial"/>
                <w:strike/>
                <w:sz w:val="20"/>
                <w:highlight w:val="yellow"/>
                <w:lang w:val="en-US"/>
              </w:rPr>
              <w:t>problemThe</w:t>
            </w:r>
            <w:proofErr w:type="spellEnd"/>
            <w:r w:rsidRPr="005D4F68">
              <w:rPr>
                <w:rFonts w:ascii="Arial" w:hAnsi="Arial" w:cs="Arial"/>
                <w:strike/>
                <w:sz w:val="20"/>
                <w:highlight w:val="yellow"/>
                <w:lang w:val="en-US"/>
              </w:rPr>
              <w:t xml:space="preserve"> first sentence of 11.24.2.8 does not parse properly.</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Change to "... to inform its associated AP that a BSS color is in use by the non-AP HE STA."</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F44402" w:rsidP="00E26506">
            <w:pPr>
              <w:rPr>
                <w:rFonts w:ascii="Arial" w:hAnsi="Arial" w:cs="Arial"/>
                <w:strike/>
                <w:sz w:val="20"/>
                <w:highlight w:val="yellow"/>
                <w:lang w:val="en-US"/>
              </w:rPr>
            </w:pPr>
            <w:r w:rsidRPr="005D4F68">
              <w:rPr>
                <w:rFonts w:ascii="Arial" w:hAnsi="Arial" w:cs="Arial"/>
                <w:strike/>
                <w:sz w:val="20"/>
                <w:highlight w:val="yellow"/>
                <w:lang w:val="en-US"/>
              </w:rPr>
              <w:t>Transfer to Yongho</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16175</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"dynamic fragmentation" is poorly named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Rename it to "variable-length fragmentation"</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9E7889" w:rsidRDefault="009E7889" w:rsidP="00E26506">
            <w:pPr>
              <w:rPr>
                <w:rFonts w:ascii="Arial" w:hAnsi="Arial" w:cs="Arial"/>
                <w:sz w:val="20"/>
                <w:lang w:val="en-US"/>
              </w:rPr>
            </w:pPr>
          </w:p>
          <w:p w:rsidR="009E7889" w:rsidRDefault="009E7889" w:rsidP="00E26506">
            <w:pPr>
              <w:rPr>
                <w:rFonts w:ascii="Arial" w:hAnsi="Arial" w:cs="Arial"/>
                <w:sz w:val="20"/>
                <w:lang w:val="en-US"/>
              </w:rPr>
            </w:pPr>
            <w:r>
              <w:rPr>
                <w:rFonts w:ascii="Arial" w:hAnsi="Arial" w:cs="Arial"/>
                <w:sz w:val="20"/>
                <w:lang w:val="en-US"/>
              </w:rPr>
              <w:t>The word “dynamic” better describes the intended function.</w:t>
            </w:r>
          </w:p>
          <w:p w:rsidR="008B4B82" w:rsidRDefault="008B4B82" w:rsidP="00E26506">
            <w:pPr>
              <w:rPr>
                <w:rFonts w:ascii="Arial" w:hAnsi="Arial" w:cs="Arial"/>
                <w:sz w:val="20"/>
                <w:lang w:val="en-US"/>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Multi-STA </w:t>
            </w:r>
            <w:proofErr w:type="spellStart"/>
            <w:r w:rsidRPr="00E26506">
              <w:rPr>
                <w:rFonts w:ascii="Arial" w:hAnsi="Arial" w:cs="Arial"/>
                <w:sz w:val="20"/>
                <w:lang w:val="en-US"/>
              </w:rPr>
              <w:t>BlockAcks</w:t>
            </w:r>
            <w:proofErr w:type="spellEnd"/>
            <w:r w:rsidRPr="00E26506">
              <w:rPr>
                <w:rFonts w:ascii="Arial" w:hAnsi="Arial" w:cs="Arial"/>
                <w:sz w:val="20"/>
                <w:lang w:val="en-US"/>
              </w:rPr>
              <w:t xml:space="preserve"> are very badly named, as they are also used in single-STA contexts</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Change "Multi-STA </w:t>
            </w:r>
            <w:proofErr w:type="spellStart"/>
            <w:r w:rsidRPr="00E26506">
              <w:rPr>
                <w:rFonts w:ascii="Arial" w:hAnsi="Arial" w:cs="Arial"/>
                <w:sz w:val="20"/>
                <w:lang w:val="en-US"/>
              </w:rPr>
              <w:t>BlockAck</w:t>
            </w:r>
            <w:proofErr w:type="spellEnd"/>
            <w:r w:rsidRPr="00E26506">
              <w:rPr>
                <w:rFonts w:ascii="Arial" w:hAnsi="Arial" w:cs="Arial"/>
                <w:sz w:val="20"/>
                <w:lang w:val="en-US"/>
              </w:rPr>
              <w:t xml:space="preserve">" to "Extended </w:t>
            </w:r>
            <w:proofErr w:type="spellStart"/>
            <w:r w:rsidRPr="00E26506">
              <w:rPr>
                <w:rFonts w:ascii="Arial" w:hAnsi="Arial" w:cs="Arial"/>
                <w:sz w:val="20"/>
                <w:lang w:val="en-US"/>
              </w:rPr>
              <w:t>BlockAck</w:t>
            </w:r>
            <w:proofErr w:type="spellEnd"/>
            <w:r w:rsidRPr="00E26506">
              <w:rPr>
                <w:rFonts w:ascii="Arial" w:hAnsi="Arial" w:cs="Arial"/>
                <w:sz w:val="20"/>
                <w:lang w:val="en-US"/>
              </w:rPr>
              <w:t>" throughout</w:t>
            </w:r>
          </w:p>
        </w:tc>
        <w:tc>
          <w:tcPr>
            <w:tcW w:w="2540" w:type="dxa"/>
            <w:tcBorders>
              <w:top w:val="single" w:sz="4" w:space="0" w:color="auto"/>
              <w:left w:val="single" w:sz="4" w:space="0" w:color="auto"/>
              <w:bottom w:val="single" w:sz="4" w:space="0" w:color="auto"/>
              <w:right w:val="single" w:sz="4" w:space="0" w:color="auto"/>
            </w:tcBorders>
          </w:tcPr>
          <w:p w:rsidR="00E26506" w:rsidRDefault="008B4B82" w:rsidP="00E26506">
            <w:pPr>
              <w:rPr>
                <w:rFonts w:ascii="Arial" w:hAnsi="Arial" w:cs="Arial"/>
                <w:sz w:val="20"/>
                <w:lang w:val="en-US"/>
              </w:rPr>
            </w:pPr>
            <w:r>
              <w:rPr>
                <w:rFonts w:ascii="Arial" w:hAnsi="Arial" w:cs="Arial"/>
                <w:sz w:val="20"/>
                <w:lang w:val="en-US"/>
              </w:rPr>
              <w:t>Rejected</w:t>
            </w:r>
          </w:p>
          <w:p w:rsidR="008B4B82" w:rsidRDefault="008B4B82" w:rsidP="00E26506">
            <w:pPr>
              <w:rPr>
                <w:rFonts w:ascii="Arial" w:hAnsi="Arial" w:cs="Arial"/>
                <w:sz w:val="20"/>
                <w:lang w:val="en-US"/>
              </w:rPr>
            </w:pPr>
          </w:p>
          <w:p w:rsidR="008B4B82" w:rsidRPr="00612079" w:rsidRDefault="008B4B82" w:rsidP="008B4B82">
            <w:pPr>
              <w:pStyle w:val="T"/>
              <w:rPr>
                <w:w w:val="100"/>
              </w:rPr>
            </w:pPr>
            <w:proofErr w:type="gramStart"/>
            <w:r w:rsidRPr="008B4B82">
              <w:rPr>
                <w:rFonts w:ascii="Arial" w:hAnsi="Arial" w:cs="Arial"/>
              </w:rPr>
              <w:t>multi</w:t>
            </w:r>
            <w:r>
              <w:t>-user</w:t>
            </w:r>
            <w:proofErr w:type="gramEnd"/>
            <w:r>
              <w:t xml:space="preserve"> includes one or more users. Therefore the term “single user” is </w:t>
            </w:r>
            <w:r w:rsidR="009F4407">
              <w:t xml:space="preserve">a </w:t>
            </w:r>
            <w:r>
              <w:t>subset of multi-users.</w:t>
            </w:r>
          </w:p>
          <w:p w:rsidR="008B4B82" w:rsidRDefault="008B4B82" w:rsidP="008B4B82">
            <w:pPr>
              <w:rPr>
                <w:ins w:id="0" w:author="Osama AboulMagd" w:date="2018-11-07T04:30:00Z"/>
                <w:i/>
              </w:rPr>
            </w:pPr>
          </w:p>
          <w:p w:rsidR="008B4B82" w:rsidRPr="00E26506" w:rsidRDefault="008B4B82"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102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16360</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364.47</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27.15.2</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STA may transmit </w:t>
            </w:r>
            <w:proofErr w:type="spellStart"/>
            <w:r w:rsidRPr="00E26506">
              <w:rPr>
                <w:rFonts w:ascii="Arial" w:hAnsi="Arial" w:cs="Arial"/>
                <w:sz w:val="20"/>
                <w:lang w:val="en-US"/>
              </w:rPr>
              <w:t>an</w:t>
            </w:r>
            <w:proofErr w:type="spellEnd"/>
            <w:r w:rsidRPr="00E26506">
              <w:rPr>
                <w:rFonts w:ascii="Arial" w:hAnsi="Arial" w:cs="Arial"/>
                <w:sz w:val="20"/>
                <w:lang w:val="en-US"/>
              </w:rPr>
              <w:t xml:space="preserve"> HE SU PPDU to a peer HE STA." -- really?  I'd never have guessed</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Express this in such a way that it seems less of a statement of the bleeding obvious!</w:t>
            </w:r>
          </w:p>
        </w:tc>
        <w:tc>
          <w:tcPr>
            <w:tcW w:w="2540" w:type="dxa"/>
            <w:tcBorders>
              <w:top w:val="single" w:sz="4" w:space="0" w:color="auto"/>
              <w:left w:val="single" w:sz="4" w:space="0" w:color="auto"/>
              <w:bottom w:val="single" w:sz="4" w:space="0" w:color="auto"/>
              <w:right w:val="single" w:sz="4" w:space="0" w:color="auto"/>
            </w:tcBorders>
          </w:tcPr>
          <w:p w:rsidR="00E26506" w:rsidRDefault="00F44402" w:rsidP="00E26506">
            <w:pPr>
              <w:rPr>
                <w:rFonts w:ascii="Arial" w:hAnsi="Arial" w:cs="Arial"/>
                <w:sz w:val="20"/>
                <w:lang w:val="en-US"/>
              </w:rPr>
            </w:pPr>
            <w:r>
              <w:rPr>
                <w:rFonts w:ascii="Arial" w:hAnsi="Arial" w:cs="Arial"/>
                <w:sz w:val="20"/>
                <w:lang w:val="en-US"/>
              </w:rPr>
              <w:t>Revised.</w:t>
            </w:r>
          </w:p>
          <w:p w:rsidR="00F44402" w:rsidRDefault="00F44402" w:rsidP="00E26506">
            <w:pPr>
              <w:rPr>
                <w:rFonts w:ascii="Arial" w:hAnsi="Arial" w:cs="Arial"/>
                <w:sz w:val="20"/>
                <w:lang w:val="en-US"/>
              </w:rPr>
            </w:pPr>
          </w:p>
          <w:p w:rsidR="00F44402" w:rsidRPr="00E26506" w:rsidRDefault="00F44402" w:rsidP="00E26506">
            <w:pPr>
              <w:rPr>
                <w:rFonts w:ascii="Arial" w:hAnsi="Arial" w:cs="Arial"/>
                <w:sz w:val="20"/>
                <w:lang w:val="en-US"/>
              </w:rPr>
            </w:pPr>
            <w:r>
              <w:rPr>
                <w:rFonts w:ascii="Arial" w:hAnsi="Arial" w:cs="Arial"/>
                <w:sz w:val="20"/>
                <w:lang w:val="en-US"/>
              </w:rPr>
              <w:t>The CID is resolved by CID 1</w:t>
            </w:r>
            <w:r w:rsidR="00A1198F">
              <w:rPr>
                <w:rFonts w:ascii="Arial" w:hAnsi="Arial" w:cs="Arial"/>
                <w:sz w:val="20"/>
                <w:lang w:val="en-US"/>
              </w:rPr>
              <w:t>5915 in draf</w:t>
            </w:r>
            <w:r>
              <w:rPr>
                <w:rFonts w:ascii="Arial" w:hAnsi="Arial" w:cs="Arial"/>
                <w:sz w:val="20"/>
                <w:lang w:val="en-US"/>
              </w:rPr>
              <w:t>t D3.2</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2550"/>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16487</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jc w:val="right"/>
              <w:rPr>
                <w:rFonts w:ascii="Arial" w:hAnsi="Arial" w:cs="Arial"/>
                <w:strike/>
                <w:sz w:val="20"/>
                <w:highlight w:val="yellow"/>
                <w:lang w:val="en-US"/>
              </w:rPr>
            </w:pPr>
            <w:r w:rsidRPr="005D4F68">
              <w:rPr>
                <w:rFonts w:ascii="Arial" w:hAnsi="Arial" w:cs="Arial"/>
                <w:strike/>
                <w:sz w:val="20"/>
                <w:highlight w:val="yellow"/>
                <w:lang w:val="en-US"/>
              </w:rPr>
              <w:t>333.00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27.8.1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 xml:space="preserve">Table 27-9 is missing </w:t>
            </w:r>
            <w:proofErr w:type="gramStart"/>
            <w:r w:rsidRPr="005D4F68">
              <w:rPr>
                <w:rFonts w:ascii="Arial" w:hAnsi="Arial" w:cs="Arial"/>
                <w:strike/>
                <w:sz w:val="20"/>
                <w:highlight w:val="yellow"/>
                <w:lang w:val="en-US"/>
              </w:rPr>
              <w:t>HE</w:t>
            </w:r>
            <w:proofErr w:type="gramEnd"/>
            <w:r w:rsidRPr="005D4F68">
              <w:rPr>
                <w:rFonts w:ascii="Arial" w:hAnsi="Arial" w:cs="Arial"/>
                <w:strike/>
                <w:sz w:val="20"/>
                <w:highlight w:val="yellow"/>
                <w:lang w:val="en-US"/>
              </w:rPr>
              <w:t xml:space="preserve"> and the Columns are referring to VHT.</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5D4F68" w:rsidRDefault="00E26506" w:rsidP="00E26506">
            <w:pPr>
              <w:rPr>
                <w:rFonts w:ascii="Arial" w:hAnsi="Arial" w:cs="Arial"/>
                <w:strike/>
                <w:sz w:val="20"/>
                <w:highlight w:val="yellow"/>
                <w:lang w:val="en-US"/>
              </w:rPr>
            </w:pPr>
            <w:r w:rsidRPr="005D4F68">
              <w:rPr>
                <w:rFonts w:ascii="Arial" w:hAnsi="Arial" w:cs="Arial"/>
                <w:strike/>
                <w:sz w:val="20"/>
                <w:highlight w:val="yellow"/>
                <w:lang w:val="en-US"/>
              </w:rPr>
              <w:t>Make the following change</w:t>
            </w:r>
            <w:proofErr w:type="gramStart"/>
            <w:r w:rsidRPr="005D4F68">
              <w:rPr>
                <w:rFonts w:ascii="Arial" w:hAnsi="Arial" w:cs="Arial"/>
                <w:strike/>
                <w:sz w:val="20"/>
                <w:highlight w:val="yellow"/>
                <w:lang w:val="en-US"/>
              </w:rPr>
              <w:t>:</w:t>
            </w:r>
            <w:proofErr w:type="gramEnd"/>
            <w:r w:rsidRPr="005D4F68">
              <w:rPr>
                <w:rFonts w:ascii="Arial" w:hAnsi="Arial" w:cs="Arial"/>
                <w:strike/>
                <w:sz w:val="20"/>
                <w:highlight w:val="yellow"/>
                <w:lang w:val="en-US"/>
              </w:rPr>
              <w:br/>
              <w:t>Edit Table 27-9:</w:t>
            </w:r>
            <w:r w:rsidRPr="005D4F68">
              <w:rPr>
                <w:rFonts w:ascii="Arial" w:hAnsi="Arial" w:cs="Arial"/>
                <w:strike/>
                <w:sz w:val="20"/>
                <w:highlight w:val="yellow"/>
                <w:lang w:val="en-US"/>
              </w:rPr>
              <w:br/>
              <w:t xml:space="preserve">1. Delete the last two columns as the intent is to signal the </w:t>
            </w:r>
            <w:proofErr w:type="spellStart"/>
            <w:r w:rsidRPr="005D4F68">
              <w:rPr>
                <w:rFonts w:ascii="Arial" w:hAnsi="Arial" w:cs="Arial"/>
                <w:strike/>
                <w:sz w:val="20"/>
                <w:highlight w:val="yellow"/>
                <w:lang w:val="en-US"/>
              </w:rPr>
              <w:t>Nss</w:t>
            </w:r>
            <w:proofErr w:type="spellEnd"/>
            <w:r w:rsidRPr="005D4F68">
              <w:rPr>
                <w:rFonts w:ascii="Arial" w:hAnsi="Arial" w:cs="Arial"/>
                <w:strike/>
                <w:sz w:val="20"/>
                <w:highlight w:val="yellow"/>
                <w:lang w:val="en-US"/>
              </w:rPr>
              <w:t xml:space="preserve"> for 160MHz and not the center frequency</w:t>
            </w:r>
            <w:r w:rsidRPr="005D4F68">
              <w:rPr>
                <w:rFonts w:ascii="Arial" w:hAnsi="Arial" w:cs="Arial"/>
                <w:strike/>
                <w:sz w:val="20"/>
                <w:highlight w:val="yellow"/>
                <w:lang w:val="en-US"/>
              </w:rPr>
              <w:br/>
              <w:t>2. Change the header of the column starting with "VHT NSS Support" to "NSS Support"</w:t>
            </w:r>
          </w:p>
        </w:tc>
        <w:tc>
          <w:tcPr>
            <w:tcW w:w="2540" w:type="dxa"/>
            <w:tcBorders>
              <w:top w:val="single" w:sz="4" w:space="0" w:color="auto"/>
              <w:left w:val="single" w:sz="4" w:space="0" w:color="auto"/>
              <w:bottom w:val="single" w:sz="4" w:space="0" w:color="auto"/>
              <w:right w:val="single" w:sz="4" w:space="0" w:color="auto"/>
            </w:tcBorders>
          </w:tcPr>
          <w:p w:rsidR="00E26506" w:rsidRPr="005D4F68" w:rsidRDefault="009E7889" w:rsidP="00E26506">
            <w:pPr>
              <w:rPr>
                <w:rFonts w:ascii="Arial" w:hAnsi="Arial" w:cs="Arial"/>
                <w:strike/>
                <w:sz w:val="20"/>
                <w:highlight w:val="yellow"/>
                <w:lang w:val="en-US"/>
              </w:rPr>
            </w:pPr>
            <w:r w:rsidRPr="005D4F68">
              <w:rPr>
                <w:rFonts w:ascii="Arial" w:hAnsi="Arial" w:cs="Arial"/>
                <w:strike/>
                <w:sz w:val="20"/>
                <w:highlight w:val="yellow"/>
                <w:lang w:val="en-US"/>
              </w:rPr>
              <w:t>Transfer</w:t>
            </w:r>
            <w:r w:rsidR="008B4B82" w:rsidRPr="005D4F68">
              <w:rPr>
                <w:rFonts w:ascii="Arial" w:hAnsi="Arial" w:cs="Arial"/>
                <w:strike/>
                <w:sz w:val="20"/>
                <w:highlight w:val="yellow"/>
                <w:lang w:val="en-US"/>
              </w:rPr>
              <w:t xml:space="preserve"> to </w:t>
            </w:r>
            <w:proofErr w:type="spellStart"/>
            <w:r w:rsidR="008B4B82" w:rsidRPr="005D4F68">
              <w:rPr>
                <w:rFonts w:ascii="Arial" w:hAnsi="Arial" w:cs="Arial"/>
                <w:strike/>
                <w:sz w:val="20"/>
                <w:highlight w:val="yellow"/>
                <w:lang w:val="en-US"/>
              </w:rPr>
              <w:t>Jarkko</w:t>
            </w:r>
            <w:proofErr w:type="spellEnd"/>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E26506" w:rsidRPr="00E26506" w:rsidTr="00E26506">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lastRenderedPageBreak/>
              <w:t>17009</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jc w:val="right"/>
              <w:rPr>
                <w:rFonts w:ascii="Arial" w:hAnsi="Arial" w:cs="Arial"/>
                <w:sz w:val="20"/>
                <w:lang w:val="en-US"/>
              </w:rPr>
            </w:pPr>
            <w:r w:rsidRPr="00E26506">
              <w:rPr>
                <w:rFonts w:ascii="Arial" w:hAnsi="Arial" w:cs="Arial"/>
                <w:sz w:val="20"/>
                <w:lang w:val="en-US"/>
              </w:rPr>
              <w:t>253.13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27.1</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 xml:space="preserve">"Frame exchanges are still considered as initiated by the STA as defined in Clause 11, and Clause 12 even if the initiating frame of the frame exchange is sent in response to a Trigger frame as defined in the </w:t>
            </w:r>
            <w:proofErr w:type="spellStart"/>
            <w:r w:rsidRPr="00E26506">
              <w:rPr>
                <w:rFonts w:ascii="Arial" w:hAnsi="Arial" w:cs="Arial"/>
                <w:sz w:val="20"/>
                <w:lang w:val="en-US"/>
              </w:rPr>
              <w:t>subclauses</w:t>
            </w:r>
            <w:proofErr w:type="spellEnd"/>
            <w:r w:rsidRPr="00E26506">
              <w:rPr>
                <w:rFonts w:ascii="Arial" w:hAnsi="Arial" w:cs="Arial"/>
                <w:sz w:val="20"/>
                <w:lang w:val="en-US"/>
              </w:rPr>
              <w:t xml:space="preserve"> below."</w:t>
            </w:r>
            <w:r w:rsidRPr="00E26506">
              <w:rPr>
                <w:rFonts w:ascii="Arial" w:hAnsi="Arial" w:cs="Arial"/>
                <w:sz w:val="20"/>
                <w:lang w:val="en-US"/>
              </w:rPr>
              <w:br/>
            </w:r>
            <w:r w:rsidRPr="00E26506">
              <w:rPr>
                <w:rFonts w:ascii="Arial" w:hAnsi="Arial" w:cs="Arial"/>
                <w:sz w:val="20"/>
                <w:lang w:val="en-US"/>
              </w:rPr>
              <w:br/>
              <w:t>The intention of this sentence is not clear enough.</w:t>
            </w:r>
          </w:p>
        </w:tc>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E26506" w:rsidRPr="00E26506" w:rsidRDefault="00E26506" w:rsidP="00E26506">
            <w:pPr>
              <w:rPr>
                <w:rFonts w:ascii="Arial" w:hAnsi="Arial" w:cs="Arial"/>
                <w:sz w:val="20"/>
                <w:lang w:val="en-US"/>
              </w:rPr>
            </w:pPr>
            <w:r w:rsidRPr="00E26506">
              <w:rPr>
                <w:rFonts w:ascii="Arial" w:hAnsi="Arial" w:cs="Arial"/>
                <w:sz w:val="20"/>
                <w:lang w:val="en-US"/>
              </w:rPr>
              <w:t>Clarify, or remove this sentence.</w:t>
            </w:r>
          </w:p>
        </w:tc>
        <w:tc>
          <w:tcPr>
            <w:tcW w:w="2540" w:type="dxa"/>
            <w:tcBorders>
              <w:top w:val="single" w:sz="4" w:space="0" w:color="auto"/>
              <w:left w:val="single" w:sz="4" w:space="0" w:color="auto"/>
              <w:bottom w:val="single" w:sz="4" w:space="0" w:color="auto"/>
              <w:right w:val="single" w:sz="4" w:space="0" w:color="auto"/>
            </w:tcBorders>
          </w:tcPr>
          <w:p w:rsidR="00E26506" w:rsidRDefault="00C06BAD" w:rsidP="00E26506">
            <w:pPr>
              <w:rPr>
                <w:rFonts w:ascii="Arial" w:hAnsi="Arial" w:cs="Arial"/>
                <w:sz w:val="20"/>
                <w:lang w:val="en-US"/>
              </w:rPr>
            </w:pPr>
            <w:r>
              <w:rPr>
                <w:rFonts w:ascii="Arial" w:hAnsi="Arial" w:cs="Arial"/>
                <w:sz w:val="20"/>
                <w:lang w:val="en-US"/>
              </w:rPr>
              <w:t>Revised</w:t>
            </w:r>
          </w:p>
          <w:p w:rsidR="00C06BAD" w:rsidRDefault="00C06BAD" w:rsidP="00E26506">
            <w:pPr>
              <w:rPr>
                <w:rFonts w:ascii="Arial" w:hAnsi="Arial" w:cs="Arial"/>
                <w:sz w:val="20"/>
                <w:lang w:val="en-US"/>
              </w:rPr>
            </w:pPr>
          </w:p>
          <w:p w:rsidR="00C06BAD" w:rsidRDefault="00C06BAD" w:rsidP="00E26506">
            <w:pPr>
              <w:rPr>
                <w:rFonts w:ascii="Arial" w:hAnsi="Arial" w:cs="Arial"/>
                <w:sz w:val="20"/>
                <w:lang w:val="en-US"/>
              </w:rPr>
            </w:pPr>
            <w:r>
              <w:rPr>
                <w:rFonts w:ascii="Arial" w:hAnsi="Arial" w:cs="Arial"/>
                <w:sz w:val="20"/>
                <w:lang w:val="en-US"/>
              </w:rPr>
              <w:t>Proposed new text is added in order to make the sentence clearer.</w:t>
            </w:r>
          </w:p>
          <w:p w:rsidR="00C06BAD" w:rsidRDefault="00C06BAD" w:rsidP="00E26506">
            <w:pPr>
              <w:rPr>
                <w:rFonts w:ascii="Arial" w:hAnsi="Arial" w:cs="Arial"/>
                <w:sz w:val="20"/>
                <w:lang w:val="en-US"/>
              </w:rPr>
            </w:pPr>
          </w:p>
          <w:p w:rsidR="00C06BAD" w:rsidRPr="00E26506" w:rsidRDefault="00A1198F" w:rsidP="00E26506">
            <w:pPr>
              <w:rPr>
                <w:rFonts w:ascii="Arial" w:hAnsi="Arial" w:cs="Arial"/>
                <w:sz w:val="20"/>
                <w:lang w:val="en-US"/>
              </w:rPr>
            </w:pPr>
            <w:proofErr w:type="spellStart"/>
            <w:r>
              <w:rPr>
                <w:rFonts w:ascii="Arial" w:hAnsi="Arial" w:cs="Arial"/>
                <w:sz w:val="20"/>
                <w:lang w:val="en-US"/>
              </w:rPr>
              <w:t>TGax</w:t>
            </w:r>
            <w:proofErr w:type="spellEnd"/>
            <w:r>
              <w:rPr>
                <w:rFonts w:ascii="Arial" w:hAnsi="Arial" w:cs="Arial"/>
                <w:sz w:val="20"/>
                <w:lang w:val="en-US"/>
              </w:rPr>
              <w:t xml:space="preserve"> Editor</w:t>
            </w:r>
            <w:r w:rsidR="002163B6">
              <w:rPr>
                <w:rFonts w:ascii="Arial" w:hAnsi="Arial" w:cs="Arial"/>
                <w:sz w:val="20"/>
                <w:lang w:val="en-US"/>
              </w:rPr>
              <w:t xml:space="preserve"> to make the changes in 11-18/1876</w:t>
            </w:r>
            <w:r>
              <w:rPr>
                <w:rFonts w:ascii="Arial" w:hAnsi="Arial" w:cs="Arial"/>
                <w:sz w:val="20"/>
                <w:lang w:val="en-US"/>
              </w:rPr>
              <w:t>r0 under the heading CID 17009.</w:t>
            </w: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tcPr>
          <w:p w:rsidR="00E26506" w:rsidRPr="00E26506" w:rsidRDefault="00E26506" w:rsidP="00E26506">
            <w:pPr>
              <w:rPr>
                <w:rFonts w:ascii="Arial" w:hAnsi="Arial" w:cs="Arial"/>
                <w:sz w:val="20"/>
                <w:lang w:val="en-US"/>
              </w:rPr>
            </w:pPr>
          </w:p>
        </w:tc>
        <w:tc>
          <w:tcPr>
            <w:tcW w:w="2540" w:type="dxa"/>
            <w:tcBorders>
              <w:top w:val="nil"/>
              <w:left w:val="single" w:sz="4" w:space="0" w:color="auto"/>
              <w:bottom w:val="nil"/>
              <w:right w:val="nil"/>
            </w:tcBorders>
            <w:shd w:val="clear" w:color="auto" w:fill="auto"/>
            <w:hideMark/>
          </w:tcPr>
          <w:p w:rsidR="00E26506" w:rsidRPr="00E26506" w:rsidRDefault="00E26506" w:rsidP="00E26506">
            <w:pPr>
              <w:rPr>
                <w:rFonts w:ascii="Arial" w:hAnsi="Arial" w:cs="Arial"/>
                <w:sz w:val="20"/>
                <w:lang w:val="en-US"/>
              </w:rPr>
            </w:pPr>
          </w:p>
        </w:tc>
      </w:tr>
      <w:tr w:rsidR="00A73243" w:rsidRPr="00E26506" w:rsidTr="00B6631E">
        <w:trPr>
          <w:trHeight w:val="3315"/>
        </w:trPr>
        <w:tc>
          <w:tcPr>
            <w:tcW w:w="773"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r w:rsidRPr="0097361A">
              <w:rPr>
                <w:rFonts w:ascii="Arial" w:hAnsi="Arial" w:cs="Arial"/>
                <w:sz w:val="20"/>
                <w:lang w:val="en-US"/>
              </w:rPr>
              <w:t>16082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jc w:val="right"/>
              <w:rPr>
                <w:rFonts w:ascii="Arial" w:hAnsi="Arial" w:cs="Arial"/>
                <w:sz w:val="20"/>
                <w:lang w:val="en-US"/>
              </w:rPr>
            </w:pPr>
          </w:p>
        </w:tc>
        <w:tc>
          <w:tcPr>
            <w:tcW w:w="1051"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sz w:val="20"/>
                <w:lang w:val="en-US"/>
              </w:rPr>
            </w:pPr>
            <w:r w:rsidRPr="0097361A">
              <w:rPr>
                <w:rFonts w:ascii="Arial" w:hAnsi="Arial" w:cs="Arial"/>
                <w:sz w:val="20"/>
                <w:lang w:val="en-US"/>
              </w:rPr>
              <w:t>All the D2.0 comments "resolved" as "[REJECTED] Due to lack of submission or consensus" or similar (about 300 of them!) were not in fact resolved, including many where no submission was needed as the proposed change was simple and unambiguous, and no attempt was in fact made to find consensus (they were not even discussed)</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A73243" w:rsidRPr="0097361A" w:rsidRDefault="00A73243" w:rsidP="00A73243">
            <w:pPr>
              <w:rPr>
                <w:rFonts w:ascii="Arial" w:hAnsi="Arial" w:cs="Arial"/>
                <w:sz w:val="20"/>
                <w:lang w:val="en-US"/>
              </w:rPr>
            </w:pPr>
            <w:r w:rsidRPr="0097361A">
              <w:rPr>
                <w:rFonts w:ascii="Arial" w:hAnsi="Arial" w:cs="Arial"/>
                <w:sz w:val="20"/>
                <w:lang w:val="en-US"/>
              </w:rPr>
              <w:t>Resolve all D2.0 comments that were not resolved</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A73243" w:rsidRDefault="00A73243" w:rsidP="00A73243">
            <w:pPr>
              <w:rPr>
                <w:rFonts w:ascii="Arial" w:hAnsi="Arial" w:cs="Arial"/>
                <w:sz w:val="20"/>
                <w:lang w:val="en-US"/>
              </w:rPr>
            </w:pPr>
            <w:r>
              <w:rPr>
                <w:rFonts w:ascii="Arial" w:hAnsi="Arial" w:cs="Arial"/>
                <w:sz w:val="20"/>
                <w:lang w:val="en-US"/>
              </w:rPr>
              <w:t>Rejected</w:t>
            </w:r>
          </w:p>
          <w:p w:rsidR="00A73243" w:rsidRDefault="00A73243" w:rsidP="00A73243">
            <w:pPr>
              <w:rPr>
                <w:rFonts w:ascii="Arial" w:hAnsi="Arial" w:cs="Arial"/>
                <w:sz w:val="20"/>
                <w:lang w:val="en-US"/>
              </w:rPr>
            </w:pPr>
          </w:p>
          <w:p w:rsidR="00A73243" w:rsidRDefault="00A73243" w:rsidP="00A73243">
            <w:pPr>
              <w:rPr>
                <w:rFonts w:ascii="Arial" w:hAnsi="Arial" w:cs="Arial"/>
                <w:sz w:val="20"/>
                <w:lang w:val="en-US"/>
              </w:rPr>
            </w:pPr>
            <w:r>
              <w:rPr>
                <w:rFonts w:ascii="Arial" w:hAnsi="Arial" w:cs="Arial"/>
                <w:sz w:val="20"/>
                <w:lang w:val="en-US"/>
              </w:rPr>
              <w:t xml:space="preserve">Draft D2.0 was published on October </w:t>
            </w:r>
            <w:proofErr w:type="gramStart"/>
            <w:r>
              <w:rPr>
                <w:rFonts w:ascii="Arial" w:hAnsi="Arial" w:cs="Arial"/>
                <w:sz w:val="20"/>
                <w:lang w:val="en-US"/>
              </w:rPr>
              <w:t>5</w:t>
            </w:r>
            <w:r w:rsidRPr="00A73243">
              <w:rPr>
                <w:rFonts w:ascii="Arial" w:hAnsi="Arial" w:cs="Arial"/>
                <w:sz w:val="20"/>
                <w:vertAlign w:val="superscript"/>
                <w:lang w:val="en-US"/>
              </w:rPr>
              <w:t>th</w:t>
            </w:r>
            <w:r>
              <w:rPr>
                <w:rFonts w:ascii="Arial" w:hAnsi="Arial" w:cs="Arial"/>
                <w:sz w:val="20"/>
                <w:lang w:val="en-US"/>
              </w:rPr>
              <w:t xml:space="preserve">  2017</w:t>
            </w:r>
            <w:proofErr w:type="gramEnd"/>
            <w:r>
              <w:rPr>
                <w:rFonts w:ascii="Arial" w:hAnsi="Arial" w:cs="Arial"/>
                <w:sz w:val="20"/>
                <w:lang w:val="en-US"/>
              </w:rPr>
              <w:t xml:space="preserve">. Since then the draft has gone through a number of sub-revisions and one </w:t>
            </w:r>
            <w:proofErr w:type="spellStart"/>
            <w:r>
              <w:rPr>
                <w:rFonts w:ascii="Arial" w:hAnsi="Arial" w:cs="Arial"/>
                <w:sz w:val="20"/>
                <w:lang w:val="en-US"/>
              </w:rPr>
              <w:t>majr</w:t>
            </w:r>
            <w:proofErr w:type="spellEnd"/>
            <w:r>
              <w:rPr>
                <w:rFonts w:ascii="Arial" w:hAnsi="Arial" w:cs="Arial"/>
                <w:sz w:val="20"/>
                <w:lang w:val="en-US"/>
              </w:rPr>
              <w:t xml:space="preserve"> revision with many changes added to almost all the Clauses.</w:t>
            </w:r>
          </w:p>
          <w:p w:rsidR="00A73243" w:rsidRDefault="00A73243" w:rsidP="00A73243">
            <w:pPr>
              <w:rPr>
                <w:rFonts w:ascii="Arial" w:hAnsi="Arial" w:cs="Arial"/>
                <w:sz w:val="20"/>
                <w:lang w:val="en-US"/>
              </w:rPr>
            </w:pPr>
          </w:p>
          <w:p w:rsidR="00A73243" w:rsidRPr="0097361A" w:rsidRDefault="00A73243" w:rsidP="00A73243">
            <w:pPr>
              <w:rPr>
                <w:rFonts w:ascii="Arial" w:hAnsi="Arial" w:cs="Arial"/>
                <w:sz w:val="20"/>
                <w:lang w:val="en-US"/>
              </w:rPr>
            </w:pPr>
            <w:r>
              <w:rPr>
                <w:rFonts w:ascii="Arial" w:hAnsi="Arial" w:cs="Arial"/>
                <w:sz w:val="20"/>
                <w:lang w:val="en-US"/>
              </w:rPr>
              <w:t>Comments that were submitted back then are either not applicable now or have been resolved to the satisfaction of the commenters. Commenters are always welcome to re-submit their comments in subsequent letter ballots in case resolutions to their comments are not satisfactory.</w:t>
            </w: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tcPr>
          <w:p w:rsidR="00A73243" w:rsidRPr="00E26506" w:rsidRDefault="00A73243" w:rsidP="00A73243">
            <w:pPr>
              <w:rPr>
                <w:rFonts w:ascii="Arial" w:hAnsi="Arial" w:cs="Arial"/>
                <w:sz w:val="20"/>
                <w:lang w:val="en-US"/>
              </w:rPr>
            </w:pPr>
          </w:p>
        </w:tc>
        <w:tc>
          <w:tcPr>
            <w:tcW w:w="2540" w:type="dxa"/>
            <w:tcBorders>
              <w:top w:val="nil"/>
              <w:left w:val="single" w:sz="4" w:space="0" w:color="auto"/>
              <w:bottom w:val="nil"/>
              <w:right w:val="nil"/>
            </w:tcBorders>
            <w:shd w:val="clear" w:color="auto" w:fill="auto"/>
          </w:tcPr>
          <w:p w:rsidR="00A73243" w:rsidRPr="00E26506" w:rsidRDefault="00A73243" w:rsidP="00A73243">
            <w:pPr>
              <w:rPr>
                <w:rFonts w:ascii="Arial" w:hAnsi="Arial" w:cs="Arial"/>
                <w:sz w:val="20"/>
                <w:lang w:val="en-US"/>
              </w:rPr>
            </w:pPr>
          </w:p>
        </w:tc>
      </w:tr>
    </w:tbl>
    <w:p w:rsidR="00CA09B2" w:rsidRDefault="00CA09B2" w:rsidP="00E26506"/>
    <w:p w:rsidR="00CA09B2" w:rsidRPr="009F4407" w:rsidRDefault="00E26506">
      <w:pPr>
        <w:rPr>
          <w:b/>
        </w:rPr>
      </w:pPr>
      <w:r w:rsidRPr="009F4407">
        <w:rPr>
          <w:b/>
        </w:rPr>
        <w:t>CID 15565</w:t>
      </w:r>
    </w:p>
    <w:p w:rsidR="00E26506" w:rsidRDefault="00E26506"/>
    <w:p w:rsidR="00E26506" w:rsidRDefault="00E26506" w:rsidP="00E26506">
      <w:r>
        <w:t xml:space="preserve">The text that this CID </w:t>
      </w:r>
      <w:proofErr w:type="spellStart"/>
      <w:r>
        <w:t>referes</w:t>
      </w:r>
      <w:proofErr w:type="spellEnd"/>
      <w:r>
        <w:t xml:space="preserve"> to </w:t>
      </w:r>
      <w:proofErr w:type="gramStart"/>
      <w:r>
        <w:t>is</w:t>
      </w:r>
      <w:proofErr w:type="gramEnd"/>
      <w:r>
        <w:t>:</w:t>
      </w:r>
    </w:p>
    <w:p w:rsidR="0042001A" w:rsidRDefault="0042001A" w:rsidP="00E26506"/>
    <w:p w:rsidR="0042001A" w:rsidRDefault="0042001A" w:rsidP="0042001A">
      <w:pPr>
        <w:pStyle w:val="Code"/>
        <w:rPr>
          <w:w w:val="100"/>
        </w:rPr>
      </w:pPr>
      <w:proofErr w:type="gramStart"/>
      <w:r>
        <w:rPr>
          <w:w w:val="100"/>
        </w:rPr>
        <w:t>dot11ObssNbRuToleranceTime</w:t>
      </w:r>
      <w:proofErr w:type="gramEnd"/>
      <w:r>
        <w:rPr>
          <w:w w:val="100"/>
        </w:rPr>
        <w:t xml:space="preserve"> OBJECT-TYPE</w:t>
      </w:r>
    </w:p>
    <w:p w:rsidR="0042001A" w:rsidRDefault="0042001A" w:rsidP="0042001A">
      <w:pPr>
        <w:pStyle w:val="Code"/>
        <w:rPr>
          <w:w w:val="100"/>
        </w:rPr>
      </w:pPr>
      <w:r>
        <w:rPr>
          <w:w w:val="100"/>
        </w:rPr>
        <w:tab/>
        <w:t>SYNTAX Unsigned32 (300</w:t>
      </w:r>
      <w:proofErr w:type="gramStart"/>
      <w:r>
        <w:rPr>
          <w:w w:val="100"/>
        </w:rPr>
        <w:t>..3600</w:t>
      </w:r>
      <w:proofErr w:type="gramEnd"/>
      <w:r>
        <w:rPr>
          <w:w w:val="100"/>
        </w:rPr>
        <w:t>)</w:t>
      </w:r>
    </w:p>
    <w:p w:rsidR="0042001A" w:rsidRDefault="0042001A" w:rsidP="0042001A">
      <w:pPr>
        <w:pStyle w:val="Code"/>
        <w:rPr>
          <w:w w:val="100"/>
        </w:rPr>
      </w:pPr>
      <w:r>
        <w:rPr>
          <w:w w:val="100"/>
        </w:rPr>
        <w:tab/>
        <w:t>UNITS "seconds"</w:t>
      </w:r>
    </w:p>
    <w:p w:rsidR="0042001A" w:rsidRDefault="0042001A" w:rsidP="0042001A">
      <w:pPr>
        <w:pStyle w:val="Code"/>
        <w:rPr>
          <w:w w:val="100"/>
        </w:rPr>
      </w:pPr>
      <w:r>
        <w:rPr>
          <w:w w:val="100"/>
        </w:rPr>
        <w:tab/>
        <w:t>MAX-ACCESS read-only</w:t>
      </w:r>
    </w:p>
    <w:p w:rsidR="0042001A" w:rsidRDefault="0042001A" w:rsidP="0042001A">
      <w:pPr>
        <w:pStyle w:val="Code"/>
        <w:rPr>
          <w:w w:val="100"/>
        </w:rPr>
      </w:pPr>
      <w:r>
        <w:rPr>
          <w:w w:val="100"/>
        </w:rPr>
        <w:tab/>
        <w:t>STATUS current</w:t>
      </w:r>
    </w:p>
    <w:p w:rsidR="0042001A" w:rsidRDefault="0042001A" w:rsidP="0042001A">
      <w:pPr>
        <w:pStyle w:val="Code"/>
        <w:rPr>
          <w:w w:val="100"/>
        </w:rPr>
      </w:pPr>
      <w:r>
        <w:rPr>
          <w:w w:val="100"/>
        </w:rPr>
        <w:tab/>
        <w:t>DESCRIPTION</w:t>
      </w:r>
    </w:p>
    <w:p w:rsidR="0042001A" w:rsidRDefault="0042001A" w:rsidP="0042001A">
      <w:pPr>
        <w:pStyle w:val="Code"/>
        <w:rPr>
          <w:w w:val="100"/>
        </w:rPr>
      </w:pPr>
      <w:r>
        <w:rPr>
          <w:w w:val="100"/>
        </w:rPr>
        <w:tab/>
      </w:r>
      <w:r>
        <w:rPr>
          <w:w w:val="100"/>
        </w:rPr>
        <w:tab/>
        <w:t xml:space="preserve">"This attribute indicates the time in seconds </w:t>
      </w:r>
      <w:r w:rsidRPr="0042001A">
        <w:rPr>
          <w:w w:val="100"/>
          <w:highlight w:val="yellow"/>
        </w:rPr>
        <w:t>when</w:t>
      </w:r>
      <w:r>
        <w:rPr>
          <w:w w:val="100"/>
        </w:rPr>
        <w:t xml:space="preserve"> the last Beacon frame carrying a Narrow Band Tolerance indication from an OBSS AP is received. The default value of this variable is 30 </w:t>
      </w:r>
      <w:proofErr w:type="spellStart"/>
      <w:r>
        <w:rPr>
          <w:w w:val="100"/>
        </w:rPr>
        <w:t>mins</w:t>
      </w:r>
      <w:proofErr w:type="spellEnd"/>
      <w:r>
        <w:rPr>
          <w:w w:val="100"/>
        </w:rPr>
        <w:t xml:space="preserve"> and the maximum is 1 hr."</w:t>
      </w:r>
    </w:p>
    <w:p w:rsidR="0042001A" w:rsidRDefault="0042001A" w:rsidP="0042001A">
      <w:pPr>
        <w:pStyle w:val="Code"/>
        <w:rPr>
          <w:w w:val="100"/>
        </w:rPr>
      </w:pPr>
      <w:r>
        <w:rPr>
          <w:w w:val="100"/>
        </w:rPr>
        <w:tab/>
        <w:t xml:space="preserve">DEFVAL </w:t>
      </w:r>
      <w:proofErr w:type="gramStart"/>
      <w:r>
        <w:rPr>
          <w:w w:val="100"/>
        </w:rPr>
        <w:t>{ 1800</w:t>
      </w:r>
      <w:proofErr w:type="gramEnd"/>
      <w:r>
        <w:rPr>
          <w:w w:val="100"/>
        </w:rPr>
        <w:t xml:space="preserve"> }</w:t>
      </w:r>
    </w:p>
    <w:p w:rsidR="0042001A" w:rsidRDefault="0042001A" w:rsidP="0042001A">
      <w:pPr>
        <w:pStyle w:val="Code"/>
        <w:rPr>
          <w:w w:val="100"/>
        </w:rPr>
      </w:pPr>
      <w:r>
        <w:rPr>
          <w:w w:val="100"/>
        </w:rPr>
        <w:tab/>
      </w:r>
      <w:proofErr w:type="gramStart"/>
      <w:r>
        <w:rPr>
          <w:w w:val="100"/>
        </w:rPr>
        <w:t>::</w:t>
      </w:r>
      <w:proofErr w:type="gramEnd"/>
      <w:r>
        <w:rPr>
          <w:w w:val="100"/>
        </w:rPr>
        <w:t>= { dot11HEStationConfigEntry 23}</w:t>
      </w:r>
    </w:p>
    <w:p w:rsidR="0042001A" w:rsidRDefault="0042001A" w:rsidP="00E26506"/>
    <w:p w:rsidR="0042001A" w:rsidRDefault="0042001A" w:rsidP="0042001A">
      <w:pPr>
        <w:rPr>
          <w:lang w:val="en-US"/>
        </w:rPr>
      </w:pPr>
      <w:proofErr w:type="spellStart"/>
      <w:r>
        <w:rPr>
          <w:lang w:val="en-US"/>
        </w:rPr>
        <w:t>Ediotr’s</w:t>
      </w:r>
      <w:proofErr w:type="spellEnd"/>
      <w:r>
        <w:rPr>
          <w:lang w:val="en-US"/>
        </w:rPr>
        <w:t xml:space="preserve"> note from 11-18/1123r9:</w:t>
      </w:r>
    </w:p>
    <w:p w:rsidR="0042001A" w:rsidRDefault="0042001A" w:rsidP="0042001A">
      <w:pPr>
        <w:rPr>
          <w:lang w:val="en-US"/>
        </w:rPr>
      </w:pPr>
    </w:p>
    <w:p w:rsidR="0042001A" w:rsidRDefault="0042001A" w:rsidP="0042001A">
      <w:r w:rsidRPr="00CA6B1F">
        <w:lastRenderedPageBreak/>
        <w:t xml:space="preserve">Technical issue - passing to ad-hoc for resolution. I </w:t>
      </w:r>
      <w:proofErr w:type="spellStart"/>
      <w:r w:rsidRPr="00CA6B1F">
        <w:t>woud</w:t>
      </w:r>
      <w:proofErr w:type="spellEnd"/>
      <w:r w:rsidRPr="00CA6B1F">
        <w:t xml:space="preserve"> assume it indicates the </w:t>
      </w:r>
      <w:proofErr w:type="spellStart"/>
      <w:r w:rsidRPr="00CA6B1F">
        <w:t>amout</w:t>
      </w:r>
      <w:proofErr w:type="spellEnd"/>
      <w:r w:rsidRPr="00CA6B1F">
        <w:t xml:space="preserve"> of time that can pass since the since a non-AP STA received a Beacon frame carrying the "Narrow Band Tolerance indication" (whatever that is) before it does something. It doesn't say that</w:t>
      </w:r>
    </w:p>
    <w:p w:rsidR="0042001A" w:rsidRDefault="0042001A" w:rsidP="0042001A"/>
    <w:p w:rsidR="0042001A" w:rsidRDefault="0042001A" w:rsidP="0042001A">
      <w:r>
        <w:t xml:space="preserve">In addition to the change proposed by the commenter the sentence is further changed to make it </w:t>
      </w:r>
      <w:proofErr w:type="gramStart"/>
      <w:r>
        <w:t>more clear</w:t>
      </w:r>
      <w:proofErr w:type="gramEnd"/>
      <w:r>
        <w:t>.</w:t>
      </w:r>
    </w:p>
    <w:p w:rsidR="0042001A" w:rsidRDefault="0042001A" w:rsidP="0042001A"/>
    <w:p w:rsidR="0042001A" w:rsidRPr="00A1198F"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15565</w:t>
      </w:r>
      <w:r w:rsidRPr="007258A6">
        <w:rPr>
          <w:rFonts w:eastAsia="Times New Roman"/>
          <w:b/>
          <w:i/>
          <w:color w:val="000000"/>
          <w:sz w:val="20"/>
          <w:highlight w:val="yellow"/>
          <w:lang w:val="en-US"/>
        </w:rPr>
        <w:t>):</w:t>
      </w:r>
    </w:p>
    <w:p w:rsidR="00E344D2" w:rsidRDefault="00E344D2" w:rsidP="00E344D2">
      <w:pPr>
        <w:pStyle w:val="Code"/>
        <w:rPr>
          <w:w w:val="100"/>
        </w:rPr>
      </w:pPr>
      <w:proofErr w:type="gramStart"/>
      <w:r>
        <w:rPr>
          <w:w w:val="100"/>
        </w:rPr>
        <w:t>dot11ObssNbRuToleranceTime</w:t>
      </w:r>
      <w:proofErr w:type="gramEnd"/>
      <w:r>
        <w:rPr>
          <w:w w:val="100"/>
        </w:rPr>
        <w:t xml:space="preserve"> OBJECT-TYPE</w:t>
      </w:r>
    </w:p>
    <w:p w:rsidR="00E344D2" w:rsidRDefault="00E344D2" w:rsidP="00E344D2">
      <w:pPr>
        <w:pStyle w:val="Code"/>
        <w:rPr>
          <w:w w:val="100"/>
        </w:rPr>
      </w:pPr>
      <w:r>
        <w:rPr>
          <w:w w:val="100"/>
        </w:rPr>
        <w:tab/>
        <w:t>SYNTAX Unsigned32 (300</w:t>
      </w:r>
      <w:proofErr w:type="gramStart"/>
      <w:r>
        <w:rPr>
          <w:w w:val="100"/>
        </w:rPr>
        <w:t>..3600</w:t>
      </w:r>
      <w:proofErr w:type="gramEnd"/>
      <w:r>
        <w:rPr>
          <w:w w:val="100"/>
        </w:rPr>
        <w:t>)</w:t>
      </w:r>
    </w:p>
    <w:p w:rsidR="00E344D2" w:rsidRDefault="00E344D2" w:rsidP="00E344D2">
      <w:pPr>
        <w:pStyle w:val="Code"/>
        <w:rPr>
          <w:w w:val="100"/>
        </w:rPr>
      </w:pPr>
      <w:r>
        <w:rPr>
          <w:w w:val="100"/>
        </w:rPr>
        <w:tab/>
        <w:t>UNITS "seconds"</w:t>
      </w:r>
    </w:p>
    <w:p w:rsidR="00E344D2" w:rsidRDefault="00E344D2" w:rsidP="00E344D2">
      <w:pPr>
        <w:pStyle w:val="Code"/>
        <w:rPr>
          <w:w w:val="100"/>
        </w:rPr>
      </w:pPr>
      <w:r>
        <w:rPr>
          <w:w w:val="100"/>
        </w:rPr>
        <w:tab/>
        <w:t>MAX-ACCESS read-only</w:t>
      </w:r>
    </w:p>
    <w:p w:rsidR="00E344D2" w:rsidRDefault="00E344D2" w:rsidP="00E344D2">
      <w:pPr>
        <w:pStyle w:val="Code"/>
        <w:rPr>
          <w:w w:val="100"/>
        </w:rPr>
      </w:pPr>
      <w:r>
        <w:rPr>
          <w:w w:val="100"/>
        </w:rPr>
        <w:tab/>
        <w:t>STATUS current</w:t>
      </w:r>
    </w:p>
    <w:p w:rsidR="00E344D2" w:rsidRDefault="00E344D2" w:rsidP="00E344D2">
      <w:pPr>
        <w:pStyle w:val="Code"/>
        <w:rPr>
          <w:w w:val="100"/>
        </w:rPr>
      </w:pPr>
      <w:r>
        <w:rPr>
          <w:w w:val="100"/>
        </w:rPr>
        <w:tab/>
        <w:t>DESCRIPTION</w:t>
      </w:r>
    </w:p>
    <w:p w:rsidR="00E344D2" w:rsidRDefault="00E344D2" w:rsidP="00E344D2">
      <w:pPr>
        <w:pStyle w:val="Code"/>
        <w:rPr>
          <w:ins w:id="1" w:author="Osama AboulMagd" w:date="2019-01-08T08:29:00Z"/>
          <w:color w:val="auto"/>
        </w:rPr>
      </w:pPr>
      <w:r>
        <w:rPr>
          <w:w w:val="100"/>
        </w:rPr>
        <w:tab/>
      </w:r>
      <w:r>
        <w:rPr>
          <w:w w:val="100"/>
        </w:rPr>
        <w:tab/>
        <w:t>"This attribute indicates</w:t>
      </w:r>
      <w:ins w:id="2" w:author="Osama AboulMagd" w:date="2019-01-08T08:29:00Z">
        <w:r>
          <w:rPr>
            <w:w w:val="100"/>
          </w:rPr>
          <w:t xml:space="preserve"> </w:t>
        </w:r>
        <w:r>
          <w:rPr>
            <w:color w:val="auto"/>
          </w:rPr>
          <w:t xml:space="preserve">the minimum time that needs to pass since the reception of the last Beacon frame from an OBSS AP that did not indicate tolerance to narrow bandwidth RU in OFDMA before the STA can transmit a Trigger frame or TRS Control subfield allocating a 26-tone RU, or transmit </w:t>
        </w:r>
        <w:proofErr w:type="spellStart"/>
        <w:r>
          <w:rPr>
            <w:color w:val="auto"/>
          </w:rPr>
          <w:t>an</w:t>
        </w:r>
        <w:proofErr w:type="spellEnd"/>
        <w:r>
          <w:rPr>
            <w:color w:val="auto"/>
          </w:rPr>
          <w:t xml:space="preserve"> HE TB PPDU in a 26-tone RU.</w:t>
        </w:r>
      </w:ins>
    </w:p>
    <w:p w:rsidR="00E344D2" w:rsidRDefault="00E344D2" w:rsidP="00E344D2">
      <w:pPr>
        <w:rPr>
          <w:ins w:id="3" w:author="Osama AboulMagd" w:date="2019-01-08T08:29:00Z"/>
          <w:rFonts w:ascii="Courier New" w:hAnsi="Courier New" w:cs="Courier New"/>
          <w:sz w:val="20"/>
        </w:rPr>
      </w:pPr>
    </w:p>
    <w:p w:rsidR="00E344D2" w:rsidRDefault="00E344D2" w:rsidP="00E344D2">
      <w:pPr>
        <w:pStyle w:val="Code"/>
        <w:rPr>
          <w:w w:val="100"/>
        </w:rPr>
      </w:pPr>
      <w:r>
        <w:rPr>
          <w:w w:val="100"/>
        </w:rPr>
        <w:t xml:space="preserve"> </w:t>
      </w:r>
      <w:del w:id="4" w:author="Osama AboulMagd" w:date="2019-01-08T08:30:00Z">
        <w:r w:rsidDel="00E344D2">
          <w:rPr>
            <w:w w:val="100"/>
          </w:rPr>
          <w:delText xml:space="preserve">the time in seconds </w:delText>
        </w:r>
        <w:r w:rsidRPr="0042001A" w:rsidDel="00E344D2">
          <w:rPr>
            <w:w w:val="100"/>
            <w:highlight w:val="yellow"/>
          </w:rPr>
          <w:delText>when</w:delText>
        </w:r>
        <w:r w:rsidDel="00E344D2">
          <w:rPr>
            <w:w w:val="100"/>
          </w:rPr>
          <w:delText xml:space="preserve"> the last Beacon frame carrying a Narrow Band Tolerance indication from an OBSS AP is received. </w:delText>
        </w:r>
      </w:del>
      <w:r>
        <w:rPr>
          <w:w w:val="100"/>
        </w:rPr>
        <w:t xml:space="preserve">The default value of this variable is 30 </w:t>
      </w:r>
      <w:proofErr w:type="spellStart"/>
      <w:r>
        <w:rPr>
          <w:w w:val="100"/>
        </w:rPr>
        <w:t>mins</w:t>
      </w:r>
      <w:proofErr w:type="spellEnd"/>
      <w:r>
        <w:rPr>
          <w:w w:val="100"/>
        </w:rPr>
        <w:t xml:space="preserve"> and the maximum is 1 hr."</w:t>
      </w:r>
    </w:p>
    <w:p w:rsidR="00E344D2" w:rsidRDefault="00E344D2" w:rsidP="00E344D2">
      <w:pPr>
        <w:pStyle w:val="Code"/>
        <w:rPr>
          <w:w w:val="100"/>
        </w:rPr>
      </w:pPr>
      <w:r>
        <w:rPr>
          <w:w w:val="100"/>
        </w:rPr>
        <w:tab/>
        <w:t xml:space="preserve">DEFVAL </w:t>
      </w:r>
      <w:proofErr w:type="gramStart"/>
      <w:r>
        <w:rPr>
          <w:w w:val="100"/>
        </w:rPr>
        <w:t>{ 1800</w:t>
      </w:r>
      <w:proofErr w:type="gramEnd"/>
      <w:r>
        <w:rPr>
          <w:w w:val="100"/>
        </w:rPr>
        <w:t xml:space="preserve"> }</w:t>
      </w:r>
    </w:p>
    <w:p w:rsidR="00E344D2" w:rsidRDefault="00E344D2" w:rsidP="00E344D2">
      <w:pPr>
        <w:pStyle w:val="Code"/>
        <w:rPr>
          <w:w w:val="100"/>
        </w:rPr>
      </w:pPr>
      <w:r>
        <w:rPr>
          <w:w w:val="100"/>
        </w:rPr>
        <w:tab/>
      </w:r>
      <w:proofErr w:type="gramStart"/>
      <w:r>
        <w:rPr>
          <w:w w:val="100"/>
        </w:rPr>
        <w:t>::</w:t>
      </w:r>
      <w:proofErr w:type="gramEnd"/>
      <w:r>
        <w:rPr>
          <w:w w:val="100"/>
        </w:rPr>
        <w:t>= { dot11HEStationConfigEntry 23}</w:t>
      </w:r>
    </w:p>
    <w:p w:rsidR="00C06BAD" w:rsidRDefault="00C06BAD" w:rsidP="00E26506">
      <w:pPr>
        <w:pStyle w:val="Code"/>
        <w:rPr>
          <w:w w:val="100"/>
        </w:rPr>
      </w:pPr>
    </w:p>
    <w:p w:rsidR="007427E5" w:rsidRDefault="007427E5" w:rsidP="00E26506">
      <w:pPr>
        <w:pStyle w:val="Code"/>
        <w:rPr>
          <w:w w:val="100"/>
        </w:rPr>
      </w:pPr>
      <w:bookmarkStart w:id="5" w:name="_GoBack"/>
      <w:bookmarkEnd w:id="5"/>
    </w:p>
    <w:p w:rsidR="00C06BAD" w:rsidRPr="009F4407" w:rsidRDefault="00C06BAD" w:rsidP="00E26506">
      <w:pPr>
        <w:pStyle w:val="Code"/>
        <w:rPr>
          <w:rFonts w:ascii="Times New Roman" w:hAnsi="Times New Roman" w:cs="Times New Roman"/>
          <w:b/>
          <w:w w:val="100"/>
          <w:sz w:val="22"/>
          <w:szCs w:val="22"/>
        </w:rPr>
      </w:pPr>
      <w:r w:rsidRPr="009F4407">
        <w:rPr>
          <w:rFonts w:ascii="Times New Roman" w:hAnsi="Times New Roman" w:cs="Times New Roman"/>
          <w:b/>
          <w:w w:val="100"/>
          <w:sz w:val="22"/>
          <w:szCs w:val="22"/>
        </w:rPr>
        <w:t>CID 17009</w:t>
      </w:r>
    </w:p>
    <w:p w:rsidR="00C06BAD" w:rsidRDefault="00C06BAD" w:rsidP="00E26506">
      <w:pPr>
        <w:pStyle w:val="Code"/>
        <w:rPr>
          <w:rFonts w:ascii="Times New Roman" w:hAnsi="Times New Roman" w:cs="Times New Roman"/>
          <w:w w:val="100"/>
          <w:sz w:val="22"/>
          <w:szCs w:val="22"/>
        </w:rPr>
      </w:pPr>
    </w:p>
    <w:p w:rsidR="00C06BAD" w:rsidRDefault="00C06BAD" w:rsidP="00E26506">
      <w:pPr>
        <w:pStyle w:val="Code"/>
        <w:rPr>
          <w:rFonts w:ascii="Times New Roman" w:hAnsi="Times New Roman" w:cs="Times New Roman"/>
          <w:w w:val="100"/>
          <w:sz w:val="22"/>
          <w:szCs w:val="22"/>
        </w:rPr>
      </w:pPr>
      <w:r>
        <w:rPr>
          <w:rFonts w:ascii="Times New Roman" w:hAnsi="Times New Roman" w:cs="Times New Roman"/>
          <w:w w:val="100"/>
          <w:sz w:val="22"/>
          <w:szCs w:val="22"/>
        </w:rPr>
        <w:t>The CID refers to:</w:t>
      </w:r>
    </w:p>
    <w:p w:rsidR="00C06BAD" w:rsidRDefault="00C06BAD" w:rsidP="00E26506">
      <w:pPr>
        <w:pStyle w:val="Code"/>
        <w:rPr>
          <w:rFonts w:ascii="Times New Roman" w:hAnsi="Times New Roman" w:cs="Times New Roman"/>
          <w:w w:val="100"/>
          <w:sz w:val="22"/>
          <w:szCs w:val="22"/>
        </w:rPr>
      </w:pPr>
    </w:p>
    <w:p w:rsidR="00C06BAD" w:rsidRDefault="00C06BAD" w:rsidP="00C06BAD">
      <w:pPr>
        <w:pStyle w:val="H2"/>
        <w:numPr>
          <w:ilvl w:val="0"/>
          <w:numId w:val="1"/>
        </w:numPr>
        <w:rPr>
          <w:w w:val="100"/>
        </w:rPr>
      </w:pPr>
      <w:r>
        <w:rPr>
          <w:w w:val="100"/>
        </w:rPr>
        <w:t>Introduction</w:t>
      </w:r>
    </w:p>
    <w:p w:rsidR="00C06BAD" w:rsidRDefault="00C06BAD" w:rsidP="00C06BAD">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r w:rsidRPr="00C06BAD">
        <w:rPr>
          <w:w w:val="100"/>
          <w:highlight w:val="yellow"/>
        </w:rPr>
        <w:t xml:space="preserve">Frame exchanges are still considered as initiated by the STA as defined in Clause 11, and Clause 12 even if the initiating frame of the frame exchange is sent in response to a Trigger frame as defined in the </w:t>
      </w:r>
      <w:proofErr w:type="spellStart"/>
      <w:r w:rsidRPr="00C06BAD">
        <w:rPr>
          <w:w w:val="100"/>
          <w:highlight w:val="yellow"/>
        </w:rPr>
        <w:t>subclauses</w:t>
      </w:r>
      <w:proofErr w:type="spellEnd"/>
      <w:r w:rsidRPr="00C06BAD">
        <w:rPr>
          <w:w w:val="100"/>
          <w:highlight w:val="yellow"/>
        </w:rPr>
        <w:t xml:space="preserve"> below.</w:t>
      </w:r>
    </w:p>
    <w:p w:rsidR="00C06BAD" w:rsidRDefault="00C06BAD" w:rsidP="00C06BAD">
      <w:pPr>
        <w:pStyle w:val="Code"/>
        <w:ind w:left="0" w:firstLine="0"/>
        <w:rPr>
          <w:rFonts w:ascii="Times New Roman" w:eastAsiaTheme="minorEastAsia" w:hAnsi="Times New Roman" w:cs="Times New Roman"/>
          <w:w w:val="100"/>
          <w:sz w:val="20"/>
          <w:szCs w:val="20"/>
        </w:rPr>
      </w:pPr>
    </w:p>
    <w:p w:rsidR="00A1198F" w:rsidRPr="007258A6" w:rsidRDefault="00A1198F" w:rsidP="00A119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17009</w:t>
      </w:r>
      <w:r w:rsidRPr="007258A6">
        <w:rPr>
          <w:rFonts w:eastAsia="Times New Roman"/>
          <w:b/>
          <w:i/>
          <w:color w:val="000000"/>
          <w:sz w:val="20"/>
          <w:highlight w:val="yellow"/>
          <w:lang w:val="en-US"/>
        </w:rPr>
        <w:t>):</w:t>
      </w:r>
    </w:p>
    <w:p w:rsidR="00C06BAD" w:rsidRDefault="00C06BAD" w:rsidP="00C06BAD">
      <w:pPr>
        <w:pStyle w:val="Code"/>
        <w:ind w:left="0" w:firstLine="0"/>
        <w:rPr>
          <w:rFonts w:ascii="Times New Roman" w:hAnsi="Times New Roman" w:cs="Times New Roman"/>
          <w:w w:val="100"/>
          <w:sz w:val="22"/>
          <w:szCs w:val="22"/>
        </w:rPr>
      </w:pPr>
    </w:p>
    <w:p w:rsidR="0097361A" w:rsidRPr="00A73243" w:rsidRDefault="00C06BAD" w:rsidP="00A73243">
      <w:pPr>
        <w:pStyle w:val="T"/>
        <w:rPr>
          <w:w w:val="100"/>
        </w:rPr>
      </w:pPr>
      <w:proofErr w:type="spellStart"/>
      <w:r>
        <w:rPr>
          <w:w w:val="100"/>
        </w:rPr>
        <w:t>An</w:t>
      </w:r>
      <w:proofErr w:type="spellEnd"/>
      <w:r>
        <w:rPr>
          <w:w w:val="100"/>
        </w:rPr>
        <w:t xml:space="preserve"> HE STA supports the MAC and MLME functions defined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in addition to the MAC functions defined in Clause 10, the MLME functions defined in Clause 11, and the security functions defined in Clause 12 except when the functions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 xml:space="preserve"> supersede the functions in Clause 10 or Clause 11. </w:t>
      </w:r>
      <w:ins w:id="6" w:author="Osama AboulMagd" w:date="2018-11-07T06:05:00Z">
        <w:r>
          <w:t xml:space="preserve">A successfully acknowledged frame transmitted by a non-AP STA in response to a Basic Trigger is a successful frame exchange initiated by the STA as referred to in Clause 11 and Clause 12. </w:t>
        </w:r>
      </w:ins>
      <w:del w:id="7" w:author="Osama AboulMagd" w:date="2018-11-07T06:05:00Z">
        <w:r w:rsidRPr="00C06BAD" w:rsidDel="00C06BAD">
          <w:rPr>
            <w:w w:val="100"/>
          </w:rPr>
          <w:delText>Frame exchanges are still considered as initiated by the STA as defined in Clause 11, and Clause 12 even if the initiating frame of the frame exchange is sent in response to a Trigger frame as defined in the subclauses below.</w:delText>
        </w:r>
      </w:del>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Default="0097361A" w:rsidP="00C06BAD">
      <w:pPr>
        <w:pStyle w:val="Code"/>
        <w:ind w:left="0" w:firstLine="0"/>
        <w:rPr>
          <w:rFonts w:ascii="Times New Roman" w:hAnsi="Times New Roman" w:cs="Times New Roman"/>
          <w:w w:val="100"/>
          <w:sz w:val="22"/>
          <w:szCs w:val="22"/>
        </w:rPr>
      </w:pPr>
    </w:p>
    <w:p w:rsidR="0097361A" w:rsidRPr="00C06BAD" w:rsidRDefault="0097361A" w:rsidP="00C06BAD">
      <w:pPr>
        <w:pStyle w:val="Code"/>
        <w:ind w:left="0" w:firstLine="0"/>
        <w:rPr>
          <w:rFonts w:ascii="Times New Roman" w:hAnsi="Times New Roman" w:cs="Times New Roman"/>
          <w:w w:val="100"/>
          <w:sz w:val="22"/>
          <w:szCs w:val="22"/>
        </w:rPr>
      </w:pPr>
    </w:p>
    <w:p w:rsidR="00E26506" w:rsidRDefault="00E26506"/>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F2" w:rsidRDefault="00C668F2">
      <w:r>
        <w:separator/>
      </w:r>
    </w:p>
  </w:endnote>
  <w:endnote w:type="continuationSeparator" w:id="0">
    <w:p w:rsidR="00C668F2" w:rsidRDefault="00C6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36E30">
    <w:pPr>
      <w:pStyle w:val="Footer"/>
      <w:tabs>
        <w:tab w:val="clear" w:pos="6480"/>
        <w:tab w:val="center" w:pos="4680"/>
        <w:tab w:val="right" w:pos="9360"/>
      </w:tabs>
    </w:pPr>
    <w:fldSimple w:instr=" SUBJECT  \* MERGEFORMAT ">
      <w:r w:rsidR="00E26506">
        <w:t>Submission</w:t>
      </w:r>
    </w:fldSimple>
    <w:r w:rsidR="0029020B">
      <w:tab/>
      <w:t xml:space="preserve">page </w:t>
    </w:r>
    <w:r w:rsidR="0029020B">
      <w:fldChar w:fldCharType="begin"/>
    </w:r>
    <w:r w:rsidR="0029020B">
      <w:instrText xml:space="preserve">page </w:instrText>
    </w:r>
    <w:r w:rsidR="0029020B">
      <w:fldChar w:fldCharType="separate"/>
    </w:r>
    <w:r w:rsidR="00E344D2">
      <w:rPr>
        <w:noProof/>
      </w:rPr>
      <w:t>6</w:t>
    </w:r>
    <w:r w:rsidR="0029020B">
      <w:fldChar w:fldCharType="end"/>
    </w:r>
    <w:r w:rsidR="0029020B">
      <w:tab/>
    </w:r>
    <w:fldSimple w:instr=" COMMENTS  \* MERGEFORMAT ">
      <w:r w:rsidR="002163B6">
        <w:t>Osama Aboul-Magd</w:t>
      </w:r>
      <w:r w:rsidR="00E26506">
        <w:t>,</w:t>
      </w:r>
      <w:r w:rsidR="002163B6">
        <w:t xml:space="preserve"> Huawei Technologies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F2" w:rsidRDefault="00C668F2">
      <w:r>
        <w:separator/>
      </w:r>
    </w:p>
  </w:footnote>
  <w:footnote w:type="continuationSeparator" w:id="0">
    <w:p w:rsidR="00C668F2" w:rsidRDefault="00C6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36E30">
    <w:pPr>
      <w:pStyle w:val="Header"/>
      <w:tabs>
        <w:tab w:val="clear" w:pos="6480"/>
        <w:tab w:val="center" w:pos="4680"/>
        <w:tab w:val="right" w:pos="9360"/>
      </w:tabs>
    </w:pPr>
    <w:fldSimple w:instr=" KEYWORDS  \* MERGEFORMAT ">
      <w:r w:rsidR="002163B6">
        <w:t>November</w:t>
      </w:r>
      <w:r w:rsidR="00E26506">
        <w:t xml:space="preserve"> </w:t>
      </w:r>
    </w:fldSimple>
    <w:r w:rsidR="002163B6">
      <w:t>2018</w:t>
    </w:r>
    <w:r w:rsidR="0029020B">
      <w:tab/>
    </w:r>
    <w:r w:rsidR="0029020B">
      <w:tab/>
    </w:r>
    <w:fldSimple w:instr=" TITLE  \* MERGEFORMAT ">
      <w:r w:rsidR="002163B6">
        <w:t>doc.: IEEE 802.11-18/1876</w:t>
      </w:r>
      <w:r w:rsidR="00E26506">
        <w:t>r</w:t>
      </w:r>
    </w:fldSimple>
    <w:r w:rsidR="007427E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482E22"/>
    <w:lvl w:ilvl="0">
      <w:numFmt w:val="bullet"/>
      <w:lvlText w:val="*"/>
      <w:lvlJc w:val="left"/>
    </w:lvl>
  </w:abstractNum>
  <w:num w:numId="1">
    <w:abstractNumId w:val="0"/>
    <w:lvlOverride w:ilvl="0">
      <w:lvl w:ilvl="0">
        <w:start w:val="1"/>
        <w:numFmt w:val="bullet"/>
        <w:lvlText w:val="27.1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06"/>
    <w:rsid w:val="001111F3"/>
    <w:rsid w:val="001832BE"/>
    <w:rsid w:val="001D723B"/>
    <w:rsid w:val="001F456B"/>
    <w:rsid w:val="002163B6"/>
    <w:rsid w:val="0029020B"/>
    <w:rsid w:val="002D44BE"/>
    <w:rsid w:val="00374AEF"/>
    <w:rsid w:val="0042001A"/>
    <w:rsid w:val="00442037"/>
    <w:rsid w:val="004B064B"/>
    <w:rsid w:val="00504729"/>
    <w:rsid w:val="005757C3"/>
    <w:rsid w:val="005D4F68"/>
    <w:rsid w:val="0062440B"/>
    <w:rsid w:val="00691DAF"/>
    <w:rsid w:val="006B047D"/>
    <w:rsid w:val="006C0727"/>
    <w:rsid w:val="006E145F"/>
    <w:rsid w:val="007427E5"/>
    <w:rsid w:val="00770572"/>
    <w:rsid w:val="00773591"/>
    <w:rsid w:val="008B4B82"/>
    <w:rsid w:val="0097361A"/>
    <w:rsid w:val="009E7889"/>
    <w:rsid w:val="009F2FBC"/>
    <w:rsid w:val="009F4407"/>
    <w:rsid w:val="00A1198F"/>
    <w:rsid w:val="00A73243"/>
    <w:rsid w:val="00AA427C"/>
    <w:rsid w:val="00B153E0"/>
    <w:rsid w:val="00BE68C2"/>
    <w:rsid w:val="00C06BAD"/>
    <w:rsid w:val="00C36E30"/>
    <w:rsid w:val="00C668F2"/>
    <w:rsid w:val="00CA09B2"/>
    <w:rsid w:val="00DC5A7B"/>
    <w:rsid w:val="00DE4EB6"/>
    <w:rsid w:val="00E26506"/>
    <w:rsid w:val="00E344D2"/>
    <w:rsid w:val="00E3778C"/>
    <w:rsid w:val="00E72243"/>
    <w:rsid w:val="00F4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74D28B-ED19-418B-90DD-8FB7DF38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E2650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
    <w:name w:val="T"/>
    <w:aliases w:val="Text"/>
    <w:uiPriority w:val="99"/>
    <w:rsid w:val="008B4B8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T"/>
    <w:uiPriority w:val="99"/>
    <w:rsid w:val="00C06B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BalloonText">
    <w:name w:val="Balloon Text"/>
    <w:basedOn w:val="Normal"/>
    <w:link w:val="BalloonTextChar"/>
    <w:rsid w:val="009F4407"/>
    <w:rPr>
      <w:rFonts w:ascii="Segoe UI" w:hAnsi="Segoe UI" w:cs="Segoe UI"/>
      <w:sz w:val="18"/>
      <w:szCs w:val="18"/>
    </w:rPr>
  </w:style>
  <w:style w:type="character" w:customStyle="1" w:styleId="BalloonTextChar">
    <w:name w:val="Balloon Text Char"/>
    <w:basedOn w:val="DefaultParagraphFont"/>
    <w:link w:val="BalloonText"/>
    <w:rsid w:val="009F4407"/>
    <w:rPr>
      <w:rFonts w:ascii="Segoe UI" w:hAnsi="Segoe UI" w:cs="Segoe UI"/>
      <w:sz w:val="18"/>
      <w:szCs w:val="18"/>
      <w:lang w:val="en-GB"/>
    </w:rPr>
  </w:style>
  <w:style w:type="paragraph" w:styleId="ListParagraph">
    <w:name w:val="List Paragraph"/>
    <w:basedOn w:val="Normal"/>
    <w:uiPriority w:val="34"/>
    <w:qFormat/>
    <w:rsid w:val="00A1198F"/>
    <w:pPr>
      <w:ind w:leftChars="400" w:left="800"/>
    </w:pPr>
    <w:rPr>
      <w:rFonts w:eastAsia="Malgun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4935">
      <w:bodyDiv w:val="1"/>
      <w:marLeft w:val="0"/>
      <w:marRight w:val="0"/>
      <w:marTop w:val="0"/>
      <w:marBottom w:val="0"/>
      <w:divBdr>
        <w:top w:val="none" w:sz="0" w:space="0" w:color="auto"/>
        <w:left w:val="none" w:sz="0" w:space="0" w:color="auto"/>
        <w:bottom w:val="none" w:sz="0" w:space="0" w:color="auto"/>
        <w:right w:val="none" w:sz="0" w:space="0" w:color="auto"/>
      </w:divBdr>
    </w:div>
    <w:div w:id="357513324">
      <w:bodyDiv w:val="1"/>
      <w:marLeft w:val="0"/>
      <w:marRight w:val="0"/>
      <w:marTop w:val="0"/>
      <w:marBottom w:val="0"/>
      <w:divBdr>
        <w:top w:val="none" w:sz="0" w:space="0" w:color="auto"/>
        <w:left w:val="none" w:sz="0" w:space="0" w:color="auto"/>
        <w:bottom w:val="none" w:sz="0" w:space="0" w:color="auto"/>
        <w:right w:val="none" w:sz="0" w:space="0" w:color="auto"/>
      </w:divBdr>
    </w:div>
    <w:div w:id="471754593">
      <w:bodyDiv w:val="1"/>
      <w:marLeft w:val="0"/>
      <w:marRight w:val="0"/>
      <w:marTop w:val="0"/>
      <w:marBottom w:val="0"/>
      <w:divBdr>
        <w:top w:val="none" w:sz="0" w:space="0" w:color="auto"/>
        <w:left w:val="none" w:sz="0" w:space="0" w:color="auto"/>
        <w:bottom w:val="none" w:sz="0" w:space="0" w:color="auto"/>
        <w:right w:val="none" w:sz="0" w:space="0" w:color="auto"/>
      </w:divBdr>
    </w:div>
    <w:div w:id="535192441">
      <w:bodyDiv w:val="1"/>
      <w:marLeft w:val="0"/>
      <w:marRight w:val="0"/>
      <w:marTop w:val="0"/>
      <w:marBottom w:val="0"/>
      <w:divBdr>
        <w:top w:val="none" w:sz="0" w:space="0" w:color="auto"/>
        <w:left w:val="none" w:sz="0" w:space="0" w:color="auto"/>
        <w:bottom w:val="none" w:sz="0" w:space="0" w:color="auto"/>
        <w:right w:val="none" w:sz="0" w:space="0" w:color="auto"/>
      </w:divBdr>
    </w:div>
    <w:div w:id="766928218">
      <w:bodyDiv w:val="1"/>
      <w:marLeft w:val="0"/>
      <w:marRight w:val="0"/>
      <w:marTop w:val="0"/>
      <w:marBottom w:val="0"/>
      <w:divBdr>
        <w:top w:val="none" w:sz="0" w:space="0" w:color="auto"/>
        <w:left w:val="none" w:sz="0" w:space="0" w:color="auto"/>
        <w:bottom w:val="none" w:sz="0" w:space="0" w:color="auto"/>
        <w:right w:val="none" w:sz="0" w:space="0" w:color="auto"/>
      </w:divBdr>
    </w:div>
    <w:div w:id="975184119">
      <w:bodyDiv w:val="1"/>
      <w:marLeft w:val="0"/>
      <w:marRight w:val="0"/>
      <w:marTop w:val="0"/>
      <w:marBottom w:val="0"/>
      <w:divBdr>
        <w:top w:val="none" w:sz="0" w:space="0" w:color="auto"/>
        <w:left w:val="none" w:sz="0" w:space="0" w:color="auto"/>
        <w:bottom w:val="none" w:sz="0" w:space="0" w:color="auto"/>
        <w:right w:val="none" w:sz="0" w:space="0" w:color="auto"/>
      </w:divBdr>
    </w:div>
    <w:div w:id="1406223253">
      <w:bodyDiv w:val="1"/>
      <w:marLeft w:val="0"/>
      <w:marRight w:val="0"/>
      <w:marTop w:val="0"/>
      <w:marBottom w:val="0"/>
      <w:divBdr>
        <w:top w:val="none" w:sz="0" w:space="0" w:color="auto"/>
        <w:left w:val="none" w:sz="0" w:space="0" w:color="auto"/>
        <w:bottom w:val="none" w:sz="0" w:space="0" w:color="auto"/>
        <w:right w:val="none" w:sz="0" w:space="0" w:color="auto"/>
      </w:divBdr>
    </w:div>
    <w:div w:id="1615868342">
      <w:bodyDiv w:val="1"/>
      <w:marLeft w:val="0"/>
      <w:marRight w:val="0"/>
      <w:marTop w:val="0"/>
      <w:marBottom w:val="0"/>
      <w:divBdr>
        <w:top w:val="none" w:sz="0" w:space="0" w:color="auto"/>
        <w:left w:val="none" w:sz="0" w:space="0" w:color="auto"/>
        <w:bottom w:val="none" w:sz="0" w:space="0" w:color="auto"/>
        <w:right w:val="none" w:sz="0" w:space="0" w:color="auto"/>
      </w:divBdr>
    </w:div>
    <w:div w:id="2028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ma.aboulmagd@huaw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ACCA-0C71-45B6-B0B0-B384ACD5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6</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6</cp:revision>
  <cp:lastPrinted>2018-11-07T11:35:00Z</cp:lastPrinted>
  <dcterms:created xsi:type="dcterms:W3CDTF">2018-12-11T18:48:00Z</dcterms:created>
  <dcterms:modified xsi:type="dcterms:W3CDTF">2019-01-08T13:30:00Z</dcterms:modified>
</cp:coreProperties>
</file>