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CE7208A" w:rsidR="00C723BC" w:rsidRPr="00183F4C" w:rsidRDefault="006A38C9" w:rsidP="00B909FF">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B909FF">
              <w:rPr>
                <w:lang w:eastAsia="ko-KR"/>
              </w:rPr>
              <w:t>Beacon and Synchronization</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0138C2" w:rsidRDefault="000138C2" w:rsidP="00210DDD">
                            <w:pPr>
                              <w:jc w:val="both"/>
                              <w:rPr>
                                <w:lang w:eastAsia="ko-KR"/>
                              </w:rPr>
                            </w:pPr>
                          </w:p>
                          <w:p w14:paraId="401464C1" w14:textId="5746566A" w:rsidR="000138C2" w:rsidRDefault="000138C2" w:rsidP="006A40FB">
                            <w:pPr>
                              <w:jc w:val="both"/>
                            </w:pPr>
                            <w:r>
                              <w:t>104, 333, 497, 624, 404, 625, 626, 1180, 1181, 105, 403, 106, 107, 360, 421, 423, 498, 528, 569, 593, 594, 595, 596, 627, 805, 830, 864, 886, 1127, 1128, 1129, 45, 46, 47, 48, 49, 108, 109, 460, 589, 167, 168</w:t>
                            </w:r>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pPr>
                            <w:r>
                              <w:t>Rev 0: Initial version of the document.</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D1.0 with the following CIDs:</w:t>
                      </w:r>
                    </w:p>
                    <w:p w14:paraId="7A6994C3" w14:textId="466D41A4" w:rsidR="000138C2" w:rsidRDefault="000138C2" w:rsidP="00210DDD">
                      <w:pPr>
                        <w:jc w:val="both"/>
                        <w:rPr>
                          <w:lang w:eastAsia="ko-KR"/>
                        </w:rPr>
                      </w:pPr>
                    </w:p>
                    <w:p w14:paraId="401464C1" w14:textId="5746566A" w:rsidR="000138C2" w:rsidRDefault="000138C2" w:rsidP="006A40FB">
                      <w:pPr>
                        <w:jc w:val="both"/>
                      </w:pPr>
                      <w:r>
                        <w:t xml:space="preserve">104, 333, 497, 624, 404, 625, 626, 1180, 1181, 105, 403, 106, 107, 360, 421, 423, 498, 528, 569, 593, </w:t>
                      </w:r>
                      <w:bookmarkStart w:id="1" w:name="_GoBack"/>
                      <w:r>
                        <w:t xml:space="preserve">594, 595, 596, 627, </w:t>
                      </w:r>
                      <w:bookmarkEnd w:id="1"/>
                      <w:r>
                        <w:t>805, 830, 864, 886, 1127, 1128, 1129, 45, 46, 47, 48, 49, 108, 109, 460, 589, 167, 168</w:t>
                      </w:r>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pPr>
                      <w:r>
                        <w:t>Rev 0: Initial version of the document.</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7589" w:rsidRPr="00DF4A52" w14:paraId="4B7136F7" w14:textId="77777777" w:rsidTr="00330F15">
        <w:trPr>
          <w:trHeight w:val="1002"/>
        </w:trPr>
        <w:tc>
          <w:tcPr>
            <w:tcW w:w="721" w:type="dxa"/>
          </w:tcPr>
          <w:p w14:paraId="2ED8C603" w14:textId="40524F59" w:rsidR="00977589"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104</w:t>
            </w:r>
          </w:p>
        </w:tc>
        <w:tc>
          <w:tcPr>
            <w:tcW w:w="900" w:type="dxa"/>
          </w:tcPr>
          <w:p w14:paraId="4D311A8F" w14:textId="30BAEF89"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6FD4C600" w14:textId="0E842B5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50BCD6F9" w14:textId="7F7EA66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78FFABA" w14:textId="38C1BCEB"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Double normative. There is already </w:t>
            </w:r>
            <w:proofErr w:type="gramStart"/>
            <w:r w:rsidRPr="00977589">
              <w:rPr>
                <w:rFonts w:ascii="Calibri" w:hAnsi="Calibri" w:cs="Arial"/>
                <w:sz w:val="18"/>
                <w:szCs w:val="18"/>
              </w:rPr>
              <w:t>a shall</w:t>
            </w:r>
            <w:proofErr w:type="gramEnd"/>
            <w:r w:rsidRPr="00977589">
              <w:rPr>
                <w:rFonts w:ascii="Calibri" w:hAnsi="Calibri" w:cs="Arial"/>
                <w:sz w:val="18"/>
                <w:szCs w:val="18"/>
              </w:rPr>
              <w:t xml:space="preserve"> in the baseline. Replace "shall be" with "is".</w:t>
            </w:r>
          </w:p>
        </w:tc>
        <w:tc>
          <w:tcPr>
            <w:tcW w:w="1625" w:type="dxa"/>
          </w:tcPr>
          <w:p w14:paraId="69929D77" w14:textId="7B794993"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5DEBACFE" w14:textId="7E62CA18" w:rsidR="00977589" w:rsidRDefault="00850B69" w:rsidP="009775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46EE10" w14:textId="77777777" w:rsidR="0055227D" w:rsidRDefault="0055227D" w:rsidP="00977589">
            <w:pPr>
              <w:autoSpaceDE w:val="0"/>
              <w:autoSpaceDN w:val="0"/>
              <w:adjustRightInd w:val="0"/>
              <w:rPr>
                <w:rFonts w:ascii="Calibri" w:hAnsi="Calibri" w:cs="Calibri"/>
                <w:sz w:val="18"/>
                <w:szCs w:val="18"/>
              </w:rPr>
            </w:pPr>
          </w:p>
          <w:p w14:paraId="1627A552" w14:textId="03E8A42C" w:rsidR="0055227D" w:rsidRDefault="0055227D" w:rsidP="009775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2EEFFC32" w14:textId="77777777" w:rsidR="00850B69" w:rsidRDefault="00850B69" w:rsidP="00977589">
            <w:pPr>
              <w:autoSpaceDE w:val="0"/>
              <w:autoSpaceDN w:val="0"/>
              <w:adjustRightInd w:val="0"/>
              <w:rPr>
                <w:rFonts w:ascii="Calibri" w:hAnsi="Calibri" w:cs="Calibri"/>
                <w:sz w:val="18"/>
                <w:szCs w:val="18"/>
              </w:rPr>
            </w:pPr>
          </w:p>
          <w:p w14:paraId="38AFCDA6" w14:textId="5DCC26FD" w:rsidR="00850B69" w:rsidRPr="001C063D" w:rsidRDefault="0055227D" w:rsidP="0097758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3F5BEA" w:rsidRPr="00DF4A52" w14:paraId="293F499B" w14:textId="77777777" w:rsidTr="00330F15">
        <w:trPr>
          <w:trHeight w:val="1002"/>
        </w:trPr>
        <w:tc>
          <w:tcPr>
            <w:tcW w:w="721" w:type="dxa"/>
          </w:tcPr>
          <w:p w14:paraId="42B90430" w14:textId="5F94ECF7"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333</w:t>
            </w:r>
          </w:p>
        </w:tc>
        <w:tc>
          <w:tcPr>
            <w:tcW w:w="900" w:type="dxa"/>
          </w:tcPr>
          <w:p w14:paraId="4EE2716A" w14:textId="6F53AA47" w:rsidR="003F5BEA" w:rsidRPr="00977589" w:rsidRDefault="003F5BEA" w:rsidP="003F5BEA">
            <w:pPr>
              <w:autoSpaceDE w:val="0"/>
              <w:autoSpaceDN w:val="0"/>
              <w:adjustRightInd w:val="0"/>
              <w:rPr>
                <w:rFonts w:ascii="Calibri" w:hAnsi="Calibri" w:cs="Arial"/>
                <w:sz w:val="18"/>
                <w:szCs w:val="18"/>
              </w:rPr>
            </w:pPr>
            <w:proofErr w:type="spellStart"/>
            <w:r w:rsidRPr="00977589">
              <w:rPr>
                <w:rFonts w:ascii="Calibri" w:hAnsi="Calibri" w:cs="Arial"/>
                <w:sz w:val="18"/>
                <w:szCs w:val="18"/>
              </w:rPr>
              <w:t>Ihtisham</w:t>
            </w:r>
            <w:proofErr w:type="spellEnd"/>
            <w:r w:rsidRPr="00977589">
              <w:rPr>
                <w:rFonts w:ascii="Calibri" w:hAnsi="Calibri" w:cs="Arial"/>
                <w:sz w:val="18"/>
                <w:szCs w:val="18"/>
              </w:rPr>
              <w:t xml:space="preserve"> Khalid</w:t>
            </w:r>
          </w:p>
        </w:tc>
        <w:tc>
          <w:tcPr>
            <w:tcW w:w="720" w:type="dxa"/>
          </w:tcPr>
          <w:p w14:paraId="6025D063" w14:textId="77B84ADE"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25B860D9" w14:textId="741D2832"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2D683A7A" w14:textId="1D9C089E"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Only abbreviation is used for "ppm"</w:t>
            </w:r>
          </w:p>
        </w:tc>
        <w:tc>
          <w:tcPr>
            <w:tcW w:w="1625" w:type="dxa"/>
          </w:tcPr>
          <w:p w14:paraId="12982567" w14:textId="06035205" w:rsidR="003F5BEA" w:rsidRPr="00977589" w:rsidRDefault="003F5BEA" w:rsidP="003F5BEA">
            <w:pPr>
              <w:autoSpaceDE w:val="0"/>
              <w:autoSpaceDN w:val="0"/>
              <w:adjustRightInd w:val="0"/>
              <w:rPr>
                <w:rFonts w:ascii="Calibri" w:hAnsi="Calibri" w:cs="Arial"/>
                <w:sz w:val="18"/>
                <w:szCs w:val="18"/>
              </w:rPr>
            </w:pPr>
            <w:proofErr w:type="gramStart"/>
            <w:r w:rsidRPr="00977589">
              <w:rPr>
                <w:rFonts w:ascii="Calibri" w:hAnsi="Calibri" w:cs="Arial"/>
                <w:sz w:val="18"/>
                <w:szCs w:val="18"/>
              </w:rPr>
              <w:t>please</w:t>
            </w:r>
            <w:proofErr w:type="gramEnd"/>
            <w:r w:rsidRPr="00977589">
              <w:rPr>
                <w:rFonts w:ascii="Calibri" w:hAnsi="Calibri" w:cs="Arial"/>
                <w:sz w:val="18"/>
                <w:szCs w:val="18"/>
              </w:rPr>
              <w:t xml:space="preserve"> mention full form when it is used for the first time in text.</w:t>
            </w:r>
          </w:p>
        </w:tc>
        <w:tc>
          <w:tcPr>
            <w:tcW w:w="3207" w:type="dxa"/>
          </w:tcPr>
          <w:p w14:paraId="486E3B45" w14:textId="0FFB9098" w:rsidR="003F5BEA" w:rsidRDefault="003F5BEA" w:rsidP="003F5B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0E6CEF7" w14:textId="77777777" w:rsidR="003F5BEA" w:rsidRDefault="003F5BEA" w:rsidP="003F5BEA">
            <w:pPr>
              <w:autoSpaceDE w:val="0"/>
              <w:autoSpaceDN w:val="0"/>
              <w:adjustRightInd w:val="0"/>
              <w:rPr>
                <w:rFonts w:ascii="Calibri" w:hAnsi="Calibri" w:cs="Calibri"/>
                <w:sz w:val="18"/>
                <w:szCs w:val="18"/>
              </w:rPr>
            </w:pPr>
          </w:p>
          <w:p w14:paraId="71DF940A" w14:textId="51631BDE" w:rsidR="003F5BEA" w:rsidRPr="001C063D" w:rsidRDefault="003F5BEA" w:rsidP="003F5BEA">
            <w:pPr>
              <w:autoSpaceDE w:val="0"/>
              <w:autoSpaceDN w:val="0"/>
              <w:adjustRightInd w:val="0"/>
              <w:rPr>
                <w:rFonts w:ascii="Calibri" w:hAnsi="Calibri" w:cs="Calibri"/>
                <w:sz w:val="18"/>
                <w:szCs w:val="18"/>
              </w:rPr>
            </w:pPr>
            <w:r>
              <w:rPr>
                <w:rFonts w:ascii="Calibri" w:hAnsi="Calibri" w:cs="Calibri"/>
                <w:sz w:val="18"/>
                <w:szCs w:val="18"/>
              </w:rPr>
              <w:t xml:space="preserve">PPM is defined in the baseline 802.11 spec and has been spell out in the baseline 802.11 spec. </w:t>
            </w:r>
          </w:p>
        </w:tc>
      </w:tr>
      <w:tr w:rsidR="00982249" w:rsidRPr="00DF4A52" w14:paraId="24CCFA15" w14:textId="77777777" w:rsidTr="00330F15">
        <w:trPr>
          <w:trHeight w:val="1002"/>
        </w:trPr>
        <w:tc>
          <w:tcPr>
            <w:tcW w:w="721" w:type="dxa"/>
          </w:tcPr>
          <w:p w14:paraId="7CF9F551" w14:textId="5D4A41EA"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497</w:t>
            </w:r>
          </w:p>
        </w:tc>
        <w:tc>
          <w:tcPr>
            <w:tcW w:w="900" w:type="dxa"/>
          </w:tcPr>
          <w:p w14:paraId="1C450C6E" w14:textId="04CFA140"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Joseph Levy</w:t>
            </w:r>
          </w:p>
        </w:tc>
        <w:tc>
          <w:tcPr>
            <w:tcW w:w="720" w:type="dxa"/>
          </w:tcPr>
          <w:p w14:paraId="1FFA8FEF" w14:textId="2C69D5AA"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6A709199" w14:textId="7336A42F"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B8E893F" w14:textId="12459F94"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 xml:space="preserve">There is no reason to </w:t>
            </w:r>
            <w:proofErr w:type="spellStart"/>
            <w:r w:rsidRPr="00977589">
              <w:rPr>
                <w:rFonts w:ascii="Calibri" w:hAnsi="Calibri" w:cs="Arial"/>
                <w:sz w:val="18"/>
                <w:szCs w:val="18"/>
              </w:rPr>
              <w:t>respecify</w:t>
            </w:r>
            <w:proofErr w:type="spellEnd"/>
            <w:r w:rsidRPr="00977589">
              <w:rPr>
                <w:rFonts w:ascii="Calibri" w:hAnsi="Calibri" w:cs="Arial"/>
                <w:sz w:val="18"/>
                <w:szCs w:val="18"/>
              </w:rPr>
              <w:t xml:space="preserve"> the TSF timer accuracy - it is already specified in 11.1.3.9</w:t>
            </w:r>
          </w:p>
        </w:tc>
        <w:tc>
          <w:tcPr>
            <w:tcW w:w="1625" w:type="dxa"/>
          </w:tcPr>
          <w:p w14:paraId="263440F5" w14:textId="1407B807"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 xml:space="preserve">Delete the STA's TSF timer accuracy requirement.  If desired a note referencing section 11.1.3.9 can be provided, but it should not be </w:t>
            </w:r>
            <w:proofErr w:type="spellStart"/>
            <w:r w:rsidRPr="00977589">
              <w:rPr>
                <w:rFonts w:ascii="Calibri" w:hAnsi="Calibri" w:cs="Arial"/>
                <w:sz w:val="18"/>
                <w:szCs w:val="18"/>
              </w:rPr>
              <w:t>respecified</w:t>
            </w:r>
            <w:proofErr w:type="spellEnd"/>
            <w:r w:rsidRPr="00977589">
              <w:rPr>
                <w:rFonts w:ascii="Calibri" w:hAnsi="Calibri" w:cs="Arial"/>
                <w:sz w:val="18"/>
                <w:szCs w:val="18"/>
              </w:rPr>
              <w:t>.</w:t>
            </w:r>
          </w:p>
        </w:tc>
        <w:tc>
          <w:tcPr>
            <w:tcW w:w="3207" w:type="dxa"/>
          </w:tcPr>
          <w:p w14:paraId="7FA09B13"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6A1C31" w14:textId="77777777" w:rsidR="00982249" w:rsidRDefault="00982249" w:rsidP="00982249">
            <w:pPr>
              <w:autoSpaceDE w:val="0"/>
              <w:autoSpaceDN w:val="0"/>
              <w:adjustRightInd w:val="0"/>
              <w:rPr>
                <w:rFonts w:ascii="Calibri" w:hAnsi="Calibri" w:cs="Calibri"/>
                <w:sz w:val="18"/>
                <w:szCs w:val="18"/>
              </w:rPr>
            </w:pPr>
          </w:p>
          <w:p w14:paraId="34C85A0B"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05333476" w14:textId="77777777" w:rsidR="00982249" w:rsidRDefault="00982249" w:rsidP="00982249">
            <w:pPr>
              <w:autoSpaceDE w:val="0"/>
              <w:autoSpaceDN w:val="0"/>
              <w:adjustRightInd w:val="0"/>
              <w:rPr>
                <w:rFonts w:ascii="Calibri" w:hAnsi="Calibri" w:cs="Calibri"/>
                <w:sz w:val="18"/>
                <w:szCs w:val="18"/>
              </w:rPr>
            </w:pPr>
          </w:p>
          <w:p w14:paraId="3DACAF47" w14:textId="18704BE4" w:rsidR="00982249" w:rsidRPr="001C063D" w:rsidRDefault="00982249" w:rsidP="0098224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982249" w:rsidRPr="00DF4A52" w14:paraId="419B100A" w14:textId="77777777" w:rsidTr="00330F15">
        <w:trPr>
          <w:trHeight w:val="1002"/>
        </w:trPr>
        <w:tc>
          <w:tcPr>
            <w:tcW w:w="721" w:type="dxa"/>
          </w:tcPr>
          <w:p w14:paraId="3CB55D8C" w14:textId="24E728A1"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624</w:t>
            </w:r>
          </w:p>
        </w:tc>
        <w:tc>
          <w:tcPr>
            <w:tcW w:w="900" w:type="dxa"/>
          </w:tcPr>
          <w:p w14:paraId="14D28EB7" w14:textId="530E5BD1"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6CB9C790" w14:textId="68E5330C"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2E29CB49" w14:textId="3BE43032"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14687F9F" w14:textId="3C19CA07"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Do not duplicate information</w:t>
            </w:r>
          </w:p>
        </w:tc>
        <w:tc>
          <w:tcPr>
            <w:tcW w:w="1625" w:type="dxa"/>
          </w:tcPr>
          <w:p w14:paraId="07F4B0E9" w14:textId="44683C8B"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Delete "A STA's TSF timer shall be accurate to within +/-100 ppm (See 11.1.3.9 (TSF timer accuracy))." at the cited location</w:t>
            </w:r>
          </w:p>
        </w:tc>
        <w:tc>
          <w:tcPr>
            <w:tcW w:w="3207" w:type="dxa"/>
          </w:tcPr>
          <w:p w14:paraId="5439719D"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C878F7" w14:textId="77777777" w:rsidR="00982249" w:rsidRDefault="00982249" w:rsidP="00982249">
            <w:pPr>
              <w:autoSpaceDE w:val="0"/>
              <w:autoSpaceDN w:val="0"/>
              <w:adjustRightInd w:val="0"/>
              <w:rPr>
                <w:rFonts w:ascii="Calibri" w:hAnsi="Calibri" w:cs="Calibri"/>
                <w:sz w:val="18"/>
                <w:szCs w:val="18"/>
              </w:rPr>
            </w:pPr>
          </w:p>
          <w:p w14:paraId="37D568E8"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11266992" w14:textId="77777777" w:rsidR="00982249" w:rsidRDefault="00982249" w:rsidP="00982249">
            <w:pPr>
              <w:autoSpaceDE w:val="0"/>
              <w:autoSpaceDN w:val="0"/>
              <w:adjustRightInd w:val="0"/>
              <w:rPr>
                <w:rFonts w:ascii="Calibri" w:hAnsi="Calibri" w:cs="Calibri"/>
                <w:sz w:val="18"/>
                <w:szCs w:val="18"/>
              </w:rPr>
            </w:pPr>
          </w:p>
          <w:p w14:paraId="51338C52" w14:textId="09ACBEFD" w:rsidR="00982249" w:rsidRPr="001C063D" w:rsidRDefault="00982249" w:rsidP="0098224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977589" w:rsidRPr="00DF4A52" w14:paraId="4EEF8D46" w14:textId="77777777" w:rsidTr="00330F15">
        <w:trPr>
          <w:trHeight w:val="1002"/>
        </w:trPr>
        <w:tc>
          <w:tcPr>
            <w:tcW w:w="721" w:type="dxa"/>
          </w:tcPr>
          <w:p w14:paraId="264E9A1B" w14:textId="2D524B0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404</w:t>
            </w:r>
          </w:p>
        </w:tc>
        <w:tc>
          <w:tcPr>
            <w:tcW w:w="900" w:type="dxa"/>
          </w:tcPr>
          <w:p w14:paraId="307ABB53" w14:textId="491497E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6F713DDC" w14:textId="3614E67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51.02</w:t>
            </w:r>
          </w:p>
        </w:tc>
        <w:tc>
          <w:tcPr>
            <w:tcW w:w="900" w:type="dxa"/>
          </w:tcPr>
          <w:p w14:paraId="665F1189" w14:textId="5AD94F3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6830B545" w14:textId="5DC207B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Both dot11BeaconPeriod and dot11WURBeaconPeriod are defined as 32 bit unsigned integers in units of TUs. I am expecting the WUR beacon period to be at least an order of magnitude longer than the PCR beacon period but this currently isn't mentioned in the specification.</w:t>
            </w:r>
          </w:p>
        </w:tc>
        <w:tc>
          <w:tcPr>
            <w:tcW w:w="1625" w:type="dxa"/>
          </w:tcPr>
          <w:p w14:paraId="2FA7059D" w14:textId="77ADE90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Add a sentence to the second paragraph of 31.4.1 stating that the dot11WURBeaconPeriod should be about 10x longer than the </w:t>
            </w:r>
            <w:r w:rsidRPr="00977589">
              <w:rPr>
                <w:rFonts w:ascii="Calibri" w:hAnsi="Calibri" w:cs="Arial"/>
                <w:sz w:val="18"/>
                <w:szCs w:val="18"/>
              </w:rPr>
              <w:lastRenderedPageBreak/>
              <w:t>dot11BeaconPeriod.</w:t>
            </w:r>
          </w:p>
        </w:tc>
        <w:tc>
          <w:tcPr>
            <w:tcW w:w="3207" w:type="dxa"/>
          </w:tcPr>
          <w:p w14:paraId="66C94CA5" w14:textId="0F07A3E3" w:rsidR="00FB4692" w:rsidRDefault="00FB4692" w:rsidP="00FB469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538E4668" w14:textId="77777777" w:rsidR="00977589" w:rsidRDefault="00977589" w:rsidP="00977589">
            <w:pPr>
              <w:autoSpaceDE w:val="0"/>
              <w:autoSpaceDN w:val="0"/>
              <w:adjustRightInd w:val="0"/>
              <w:rPr>
                <w:rFonts w:ascii="Calibri" w:hAnsi="Calibri" w:cs="Arial"/>
                <w:sz w:val="18"/>
                <w:szCs w:val="18"/>
              </w:rPr>
            </w:pPr>
          </w:p>
          <w:p w14:paraId="358F20F1" w14:textId="4DA7FEE8" w:rsidR="00FB4692" w:rsidRPr="00977589" w:rsidRDefault="00FB4692" w:rsidP="00977589">
            <w:pPr>
              <w:autoSpaceDE w:val="0"/>
              <w:autoSpaceDN w:val="0"/>
              <w:adjustRightInd w:val="0"/>
              <w:rPr>
                <w:rFonts w:ascii="Calibri" w:hAnsi="Calibri" w:cs="Arial"/>
                <w:sz w:val="18"/>
                <w:szCs w:val="18"/>
              </w:rPr>
            </w:pPr>
            <w:r>
              <w:rPr>
                <w:rFonts w:ascii="Calibri" w:hAnsi="Calibri" w:cs="Arial"/>
                <w:sz w:val="18"/>
                <w:szCs w:val="18"/>
              </w:rPr>
              <w:t xml:space="preserve">Like Beacon frame, we leave the decision of choosing dot11WURBeaconPeriod to the implementer. </w:t>
            </w:r>
          </w:p>
        </w:tc>
      </w:tr>
      <w:tr w:rsidR="00977589" w:rsidRPr="00DF4A52" w14:paraId="345A09C6" w14:textId="77777777" w:rsidTr="00330F15">
        <w:trPr>
          <w:trHeight w:val="1002"/>
        </w:trPr>
        <w:tc>
          <w:tcPr>
            <w:tcW w:w="721" w:type="dxa"/>
          </w:tcPr>
          <w:p w14:paraId="0B6E6E9E" w14:textId="730DC9E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625</w:t>
            </w:r>
          </w:p>
        </w:tc>
        <w:tc>
          <w:tcPr>
            <w:tcW w:w="900" w:type="dxa"/>
          </w:tcPr>
          <w:p w14:paraId="26964CFC" w14:textId="73069AE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6F14321E" w14:textId="5F723603"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51.01</w:t>
            </w:r>
          </w:p>
        </w:tc>
        <w:tc>
          <w:tcPr>
            <w:tcW w:w="900" w:type="dxa"/>
          </w:tcPr>
          <w:p w14:paraId="74D3892E" w14:textId="3B8EE8A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2429348" w14:textId="7481420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  non-AP  STA  that  is  in  WUR  mode  expects  to  receive  WUR  Beacon  frames  every</w:t>
            </w:r>
            <w:r w:rsidRPr="00977589">
              <w:rPr>
                <w:rFonts w:ascii="Calibri" w:hAnsi="Calibri" w:cs="Arial"/>
                <w:sz w:val="18"/>
                <w:szCs w:val="18"/>
              </w:rPr>
              <w:br/>
              <w:t>dot11WURBeaconPeriod." -- does not seem to have any actual relevance</w:t>
            </w:r>
          </w:p>
        </w:tc>
        <w:tc>
          <w:tcPr>
            <w:tcW w:w="1625" w:type="dxa"/>
          </w:tcPr>
          <w:p w14:paraId="7F192ECF" w14:textId="1DCE4F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Delete</w:t>
            </w:r>
          </w:p>
        </w:tc>
        <w:tc>
          <w:tcPr>
            <w:tcW w:w="3207" w:type="dxa"/>
          </w:tcPr>
          <w:p w14:paraId="40EAE16C" w14:textId="1FCDA0E9" w:rsidR="00977589" w:rsidRDefault="00FB4692" w:rsidP="0097758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EA2BBB9" w14:textId="77777777" w:rsidR="00FB4692" w:rsidRDefault="00FB4692" w:rsidP="00977589">
            <w:pPr>
              <w:autoSpaceDE w:val="0"/>
              <w:autoSpaceDN w:val="0"/>
              <w:adjustRightInd w:val="0"/>
              <w:rPr>
                <w:rFonts w:ascii="Calibri" w:hAnsi="Calibri" w:cs="Calibri"/>
                <w:sz w:val="18"/>
                <w:szCs w:val="18"/>
              </w:rPr>
            </w:pPr>
          </w:p>
          <w:p w14:paraId="34088113" w14:textId="77777777" w:rsidR="00FB4692" w:rsidRDefault="00FB4692" w:rsidP="00977589">
            <w:pPr>
              <w:autoSpaceDE w:val="0"/>
              <w:autoSpaceDN w:val="0"/>
              <w:adjustRightInd w:val="0"/>
              <w:rPr>
                <w:rFonts w:ascii="Calibri" w:hAnsi="Calibri" w:cs="Calibri"/>
                <w:sz w:val="18"/>
                <w:szCs w:val="18"/>
              </w:rPr>
            </w:pPr>
            <w:r>
              <w:rPr>
                <w:rFonts w:ascii="Calibri" w:hAnsi="Calibri" w:cs="Calibri"/>
                <w:sz w:val="18"/>
                <w:szCs w:val="18"/>
              </w:rPr>
              <w:t>We note that in baseline, we have the following sentence for non-DMG.</w:t>
            </w:r>
          </w:p>
          <w:p w14:paraId="21E623B8" w14:textId="77777777" w:rsidR="00FB4692" w:rsidRDefault="00FB4692" w:rsidP="00977589">
            <w:pPr>
              <w:autoSpaceDE w:val="0"/>
              <w:autoSpaceDN w:val="0"/>
              <w:adjustRightInd w:val="0"/>
              <w:rPr>
                <w:rFonts w:ascii="Calibri" w:hAnsi="Calibri" w:cs="Calibri"/>
                <w:sz w:val="18"/>
                <w:szCs w:val="18"/>
              </w:rPr>
            </w:pPr>
          </w:p>
          <w:p w14:paraId="33D5D2F5" w14:textId="1A112C27" w:rsidR="00FB4692" w:rsidRPr="007734CD" w:rsidRDefault="00FB4692" w:rsidP="00977589">
            <w:pPr>
              <w:autoSpaceDE w:val="0"/>
              <w:autoSpaceDN w:val="0"/>
              <w:adjustRightInd w:val="0"/>
              <w:rPr>
                <w:rFonts w:ascii="Calibri" w:hAnsi="Calibri" w:cs="Calibri"/>
                <w:i/>
                <w:sz w:val="18"/>
                <w:szCs w:val="18"/>
              </w:rPr>
            </w:pPr>
            <w:r w:rsidRPr="007734CD">
              <w:rPr>
                <w:rFonts w:ascii="Calibri" w:hAnsi="Calibri" w:cs="Calibri"/>
                <w:i/>
                <w:sz w:val="18"/>
                <w:szCs w:val="18"/>
              </w:rPr>
              <w:t>STAs</w:t>
            </w:r>
            <w:r w:rsidR="007734CD" w:rsidRPr="007734CD">
              <w:rPr>
                <w:rFonts w:ascii="Calibri" w:hAnsi="Calibri" w:cs="Calibri" w:hint="eastAsia"/>
                <w:i/>
                <w:sz w:val="18"/>
                <w:szCs w:val="18"/>
              </w:rPr>
              <w:t xml:space="preserve"> </w:t>
            </w:r>
            <w:r w:rsidRPr="007734CD">
              <w:rPr>
                <w:rFonts w:ascii="Calibri" w:hAnsi="Calibri" w:cs="Calibri"/>
                <w:i/>
                <w:sz w:val="18"/>
                <w:szCs w:val="18"/>
              </w:rPr>
              <w:t>expect to receive Beacon frames at a nominal rate.</w:t>
            </w:r>
            <w:r w:rsidR="007734CD" w:rsidRPr="007734CD">
              <w:rPr>
                <w:rFonts w:ascii="Calibri" w:hAnsi="Calibri" w:cs="Calibri"/>
                <w:i/>
                <w:sz w:val="18"/>
                <w:szCs w:val="18"/>
              </w:rPr>
              <w:t xml:space="preserve"> </w:t>
            </w:r>
            <w:r w:rsidR="007734CD">
              <w:rPr>
                <w:rFonts w:ascii="Calibri" w:hAnsi="Calibri" w:cs="Calibri"/>
                <w:i/>
                <w:sz w:val="18"/>
                <w:szCs w:val="18"/>
              </w:rPr>
              <w:t xml:space="preserve">In a non-DMG </w:t>
            </w:r>
            <w:r w:rsidR="007734CD" w:rsidRPr="007734CD">
              <w:rPr>
                <w:rFonts w:ascii="Calibri" w:hAnsi="Calibri" w:cs="Calibri"/>
                <w:i/>
                <w:sz w:val="18"/>
                <w:szCs w:val="18"/>
              </w:rPr>
              <w:t>infrastructure BSS, the interval between</w:t>
            </w:r>
            <w:r w:rsidR="007734CD">
              <w:rPr>
                <w:rFonts w:ascii="Calibri" w:hAnsi="Calibri" w:cs="Calibri" w:hint="eastAsia"/>
                <w:i/>
                <w:sz w:val="18"/>
                <w:szCs w:val="18"/>
              </w:rPr>
              <w:t xml:space="preserve"> </w:t>
            </w:r>
            <w:r w:rsidR="007734CD">
              <w:rPr>
                <w:rFonts w:ascii="Calibri" w:hAnsi="Calibri" w:cs="Calibri"/>
                <w:i/>
                <w:sz w:val="18"/>
                <w:szCs w:val="18"/>
              </w:rPr>
              <w:t xml:space="preserve">Beacon frames is defined by </w:t>
            </w:r>
            <w:r w:rsidR="007734CD" w:rsidRPr="007734CD">
              <w:rPr>
                <w:rFonts w:ascii="Calibri" w:hAnsi="Calibri" w:cs="Calibri"/>
                <w:i/>
                <w:sz w:val="18"/>
                <w:szCs w:val="18"/>
              </w:rPr>
              <w:t>dot11BeaconPeriod.</w:t>
            </w:r>
          </w:p>
          <w:p w14:paraId="2D0AD90C" w14:textId="77777777" w:rsidR="007734CD" w:rsidRDefault="007734CD" w:rsidP="00977589">
            <w:pPr>
              <w:autoSpaceDE w:val="0"/>
              <w:autoSpaceDN w:val="0"/>
              <w:adjustRightInd w:val="0"/>
              <w:rPr>
                <w:rFonts w:ascii="Calibri" w:hAnsi="Calibri" w:cs="Calibri"/>
                <w:sz w:val="18"/>
                <w:szCs w:val="18"/>
              </w:rPr>
            </w:pPr>
          </w:p>
          <w:p w14:paraId="0425AC92" w14:textId="6E865E20" w:rsidR="007734CD" w:rsidRDefault="007734CD" w:rsidP="00977589">
            <w:pPr>
              <w:autoSpaceDE w:val="0"/>
              <w:autoSpaceDN w:val="0"/>
              <w:adjustRightInd w:val="0"/>
              <w:rPr>
                <w:rFonts w:ascii="Calibri" w:hAnsi="Calibri" w:cs="Calibri"/>
                <w:sz w:val="18"/>
                <w:szCs w:val="18"/>
              </w:rPr>
            </w:pPr>
          </w:p>
        </w:tc>
      </w:tr>
      <w:tr w:rsidR="00977589" w:rsidRPr="00DF4A52" w14:paraId="38866A6F" w14:textId="77777777" w:rsidTr="00330F15">
        <w:trPr>
          <w:trHeight w:val="1002"/>
        </w:trPr>
        <w:tc>
          <w:tcPr>
            <w:tcW w:w="721" w:type="dxa"/>
          </w:tcPr>
          <w:p w14:paraId="7D35B543" w14:textId="454C79B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626</w:t>
            </w:r>
          </w:p>
        </w:tc>
        <w:tc>
          <w:tcPr>
            <w:tcW w:w="900" w:type="dxa"/>
          </w:tcPr>
          <w:p w14:paraId="1077BE5C" w14:textId="1E717FC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5CCE7C01" w14:textId="0340CE0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51.06</w:t>
            </w:r>
          </w:p>
        </w:tc>
        <w:tc>
          <w:tcPr>
            <w:tcW w:w="900" w:type="dxa"/>
          </w:tcPr>
          <w:p w14:paraId="78780F1F" w14:textId="682D250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30E91385" w14:textId="26F3789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the data symbol, containing the</w:t>
            </w:r>
            <w:r w:rsidRPr="00977589">
              <w:rPr>
                <w:rFonts w:ascii="Calibri" w:hAnsi="Calibri" w:cs="Arial"/>
                <w:sz w:val="18"/>
                <w:szCs w:val="18"/>
              </w:rPr>
              <w:br/>
              <w:t>first bit of TD Control field, " -- spurious commas and missing article</w:t>
            </w:r>
          </w:p>
        </w:tc>
        <w:tc>
          <w:tcPr>
            <w:tcW w:w="1625" w:type="dxa"/>
          </w:tcPr>
          <w:p w14:paraId="789EA782" w14:textId="6566C01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Change to "the data symbol containing the</w:t>
            </w:r>
            <w:r w:rsidRPr="00977589">
              <w:rPr>
                <w:rFonts w:ascii="Calibri" w:hAnsi="Calibri" w:cs="Arial"/>
                <w:sz w:val="18"/>
                <w:szCs w:val="18"/>
              </w:rPr>
              <w:br/>
              <w:t>first bit of the TD Control field"</w:t>
            </w:r>
          </w:p>
        </w:tc>
        <w:tc>
          <w:tcPr>
            <w:tcW w:w="3207" w:type="dxa"/>
          </w:tcPr>
          <w:p w14:paraId="345A2615" w14:textId="6C17F252" w:rsidR="00977589" w:rsidRDefault="00BB76C4"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798D3064" w14:textId="1DD5F664" w:rsidR="00BB76C4" w:rsidRDefault="00BB76C4" w:rsidP="00977589">
            <w:pPr>
              <w:autoSpaceDE w:val="0"/>
              <w:autoSpaceDN w:val="0"/>
              <w:adjustRightInd w:val="0"/>
              <w:rPr>
                <w:rFonts w:ascii="Calibri" w:hAnsi="Calibri" w:cs="Calibri"/>
                <w:sz w:val="18"/>
                <w:szCs w:val="18"/>
              </w:rPr>
            </w:pPr>
          </w:p>
        </w:tc>
      </w:tr>
      <w:tr w:rsidR="00977589" w:rsidRPr="00DF4A52" w14:paraId="18DF7728" w14:textId="77777777" w:rsidTr="00330F15">
        <w:trPr>
          <w:trHeight w:val="1002"/>
        </w:trPr>
        <w:tc>
          <w:tcPr>
            <w:tcW w:w="721" w:type="dxa"/>
          </w:tcPr>
          <w:p w14:paraId="2AC7140B" w14:textId="0173BF9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1180</w:t>
            </w:r>
          </w:p>
        </w:tc>
        <w:tc>
          <w:tcPr>
            <w:tcW w:w="900" w:type="dxa"/>
          </w:tcPr>
          <w:p w14:paraId="3258BB98" w14:textId="38ABDDEE" w:rsidR="00977589" w:rsidRPr="00BA03DF" w:rsidRDefault="00977589" w:rsidP="00977589">
            <w:pPr>
              <w:autoSpaceDE w:val="0"/>
              <w:autoSpaceDN w:val="0"/>
              <w:adjustRightInd w:val="0"/>
              <w:rPr>
                <w:rFonts w:ascii="Calibri" w:hAnsi="Calibri" w:cs="Arial"/>
                <w:sz w:val="18"/>
                <w:szCs w:val="18"/>
              </w:rPr>
            </w:pPr>
            <w:proofErr w:type="spellStart"/>
            <w:r w:rsidRPr="00977589">
              <w:rPr>
                <w:rFonts w:ascii="Calibri" w:hAnsi="Calibri" w:cs="Arial"/>
                <w:sz w:val="18"/>
                <w:szCs w:val="18"/>
              </w:rPr>
              <w:t>yujin</w:t>
            </w:r>
            <w:proofErr w:type="spellEnd"/>
            <w:r w:rsidRPr="00977589">
              <w:rPr>
                <w:rFonts w:ascii="Calibri" w:hAnsi="Calibri" w:cs="Arial"/>
                <w:sz w:val="18"/>
                <w:szCs w:val="18"/>
              </w:rPr>
              <w:t xml:space="preserve"> </w:t>
            </w:r>
            <w:proofErr w:type="spellStart"/>
            <w:r w:rsidRPr="00977589">
              <w:rPr>
                <w:rFonts w:ascii="Calibri" w:hAnsi="Calibri" w:cs="Arial"/>
                <w:sz w:val="18"/>
                <w:szCs w:val="18"/>
              </w:rPr>
              <w:t>noh</w:t>
            </w:r>
            <w:proofErr w:type="spellEnd"/>
          </w:p>
        </w:tc>
        <w:tc>
          <w:tcPr>
            <w:tcW w:w="720" w:type="dxa"/>
          </w:tcPr>
          <w:p w14:paraId="112188A5" w14:textId="346DCC7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51.06</w:t>
            </w:r>
          </w:p>
        </w:tc>
        <w:tc>
          <w:tcPr>
            <w:tcW w:w="900" w:type="dxa"/>
          </w:tcPr>
          <w:p w14:paraId="4E83CDEC" w14:textId="734A361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317FC87A" w14:textId="01090A8A" w:rsidR="00977589" w:rsidRPr="00BA03DF" w:rsidRDefault="00977589" w:rsidP="00977589">
            <w:pPr>
              <w:autoSpaceDE w:val="0"/>
              <w:autoSpaceDN w:val="0"/>
              <w:adjustRightInd w:val="0"/>
              <w:rPr>
                <w:rFonts w:ascii="Calibri" w:hAnsi="Calibri" w:cs="Arial"/>
                <w:sz w:val="18"/>
                <w:szCs w:val="18"/>
              </w:rPr>
            </w:pPr>
            <w:proofErr w:type="gramStart"/>
            <w:r w:rsidRPr="00977589">
              <w:rPr>
                <w:rFonts w:ascii="Calibri" w:hAnsi="Calibri" w:cs="Arial"/>
                <w:sz w:val="18"/>
                <w:szCs w:val="18"/>
              </w:rPr>
              <w:t>the</w:t>
            </w:r>
            <w:proofErr w:type="gramEnd"/>
            <w:r w:rsidRPr="00977589">
              <w:rPr>
                <w:rFonts w:ascii="Calibri" w:hAnsi="Calibri" w:cs="Arial"/>
                <w:sz w:val="18"/>
                <w:szCs w:val="18"/>
              </w:rPr>
              <w:t xml:space="preserve"> transmitting STA is a bit confusing. </w:t>
            </w:r>
            <w:proofErr w:type="spellStart"/>
            <w:r w:rsidRPr="00977589">
              <w:rPr>
                <w:rFonts w:ascii="Calibri" w:hAnsi="Calibri" w:cs="Arial"/>
                <w:sz w:val="18"/>
                <w:szCs w:val="18"/>
              </w:rPr>
              <w:t>Claify</w:t>
            </w:r>
            <w:proofErr w:type="spellEnd"/>
            <w:r w:rsidRPr="00977589">
              <w:rPr>
                <w:rFonts w:ascii="Calibri" w:hAnsi="Calibri" w:cs="Arial"/>
                <w:sz w:val="18"/>
                <w:szCs w:val="18"/>
              </w:rPr>
              <w:t xml:space="preserve"> it. For example, the AP's TSF timer....</w:t>
            </w:r>
          </w:p>
        </w:tc>
        <w:tc>
          <w:tcPr>
            <w:tcW w:w="1625" w:type="dxa"/>
          </w:tcPr>
          <w:p w14:paraId="0E3ABFD3" w14:textId="52E5F4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344B42B0" w14:textId="7FFDF9DE" w:rsidR="00977589" w:rsidRDefault="00BB76C4"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7EDDAA69" w14:textId="19665FA7" w:rsidR="00BB76C4" w:rsidRDefault="00BB76C4" w:rsidP="00977589">
            <w:pPr>
              <w:autoSpaceDE w:val="0"/>
              <w:autoSpaceDN w:val="0"/>
              <w:adjustRightInd w:val="0"/>
              <w:rPr>
                <w:rFonts w:ascii="Calibri" w:hAnsi="Calibri" w:cs="Calibri"/>
                <w:sz w:val="18"/>
                <w:szCs w:val="18"/>
              </w:rPr>
            </w:pPr>
          </w:p>
        </w:tc>
      </w:tr>
      <w:tr w:rsidR="00977589" w:rsidRPr="00DF4A52" w14:paraId="5E0BE837" w14:textId="77777777" w:rsidTr="00330F15">
        <w:trPr>
          <w:trHeight w:val="1002"/>
        </w:trPr>
        <w:tc>
          <w:tcPr>
            <w:tcW w:w="721" w:type="dxa"/>
          </w:tcPr>
          <w:p w14:paraId="488A6EB8" w14:textId="464A375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1181</w:t>
            </w:r>
          </w:p>
        </w:tc>
        <w:tc>
          <w:tcPr>
            <w:tcW w:w="900" w:type="dxa"/>
          </w:tcPr>
          <w:p w14:paraId="01C671AC" w14:textId="61459090" w:rsidR="00977589" w:rsidRPr="00BA03DF" w:rsidRDefault="00977589" w:rsidP="00977589">
            <w:pPr>
              <w:autoSpaceDE w:val="0"/>
              <w:autoSpaceDN w:val="0"/>
              <w:adjustRightInd w:val="0"/>
              <w:rPr>
                <w:rFonts w:ascii="Calibri" w:hAnsi="Calibri" w:cs="Arial"/>
                <w:sz w:val="18"/>
                <w:szCs w:val="18"/>
              </w:rPr>
            </w:pPr>
            <w:proofErr w:type="spellStart"/>
            <w:r w:rsidRPr="00977589">
              <w:rPr>
                <w:rFonts w:ascii="Calibri" w:hAnsi="Calibri" w:cs="Arial"/>
                <w:sz w:val="18"/>
                <w:szCs w:val="18"/>
              </w:rPr>
              <w:t>yujin</w:t>
            </w:r>
            <w:proofErr w:type="spellEnd"/>
            <w:r w:rsidRPr="00977589">
              <w:rPr>
                <w:rFonts w:ascii="Calibri" w:hAnsi="Calibri" w:cs="Arial"/>
                <w:sz w:val="18"/>
                <w:szCs w:val="18"/>
              </w:rPr>
              <w:t xml:space="preserve"> </w:t>
            </w:r>
            <w:proofErr w:type="spellStart"/>
            <w:r w:rsidRPr="00977589">
              <w:rPr>
                <w:rFonts w:ascii="Calibri" w:hAnsi="Calibri" w:cs="Arial"/>
                <w:sz w:val="18"/>
                <w:szCs w:val="18"/>
              </w:rPr>
              <w:t>noh</w:t>
            </w:r>
            <w:proofErr w:type="spellEnd"/>
          </w:p>
        </w:tc>
        <w:tc>
          <w:tcPr>
            <w:tcW w:w="720" w:type="dxa"/>
          </w:tcPr>
          <w:p w14:paraId="35038B62" w14:textId="44C7CFA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51.07</w:t>
            </w:r>
          </w:p>
        </w:tc>
        <w:tc>
          <w:tcPr>
            <w:tcW w:w="900" w:type="dxa"/>
          </w:tcPr>
          <w:p w14:paraId="6406F569" w14:textId="4077519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A01A092" w14:textId="3C816EE9" w:rsidR="00977589" w:rsidRPr="00BA03DF" w:rsidRDefault="00977589" w:rsidP="00977589">
            <w:pPr>
              <w:autoSpaceDE w:val="0"/>
              <w:autoSpaceDN w:val="0"/>
              <w:adjustRightInd w:val="0"/>
              <w:rPr>
                <w:rFonts w:ascii="Calibri" w:hAnsi="Calibri" w:cs="Arial"/>
                <w:sz w:val="18"/>
                <w:szCs w:val="18"/>
              </w:rPr>
            </w:pPr>
            <w:proofErr w:type="gramStart"/>
            <w:r w:rsidRPr="00977589">
              <w:rPr>
                <w:rFonts w:ascii="Calibri" w:hAnsi="Calibri" w:cs="Arial"/>
                <w:sz w:val="18"/>
                <w:szCs w:val="18"/>
              </w:rPr>
              <w:t>the</w:t>
            </w:r>
            <w:proofErr w:type="gramEnd"/>
            <w:r w:rsidRPr="00977589">
              <w:rPr>
                <w:rFonts w:ascii="Calibri" w:hAnsi="Calibri" w:cs="Arial"/>
                <w:sz w:val="18"/>
                <w:szCs w:val="18"/>
              </w:rPr>
              <w:t xml:space="preserve"> transmitting STA is a bit confusing. </w:t>
            </w:r>
            <w:proofErr w:type="spellStart"/>
            <w:r w:rsidRPr="00977589">
              <w:rPr>
                <w:rFonts w:ascii="Calibri" w:hAnsi="Calibri" w:cs="Arial"/>
                <w:sz w:val="18"/>
                <w:szCs w:val="18"/>
              </w:rPr>
              <w:t>Claify</w:t>
            </w:r>
            <w:proofErr w:type="spellEnd"/>
            <w:r w:rsidRPr="00977589">
              <w:rPr>
                <w:rFonts w:ascii="Calibri" w:hAnsi="Calibri" w:cs="Arial"/>
                <w:sz w:val="18"/>
                <w:szCs w:val="18"/>
              </w:rPr>
              <w:t xml:space="preserve"> it. For example, the AP's TSF </w:t>
            </w:r>
            <w:proofErr w:type="gramStart"/>
            <w:r w:rsidRPr="00977589">
              <w:rPr>
                <w:rFonts w:ascii="Calibri" w:hAnsi="Calibri" w:cs="Arial"/>
                <w:sz w:val="18"/>
                <w:szCs w:val="18"/>
              </w:rPr>
              <w:t>timer .....</w:t>
            </w:r>
            <w:proofErr w:type="gramEnd"/>
          </w:p>
        </w:tc>
        <w:tc>
          <w:tcPr>
            <w:tcW w:w="1625" w:type="dxa"/>
          </w:tcPr>
          <w:p w14:paraId="2B7A02AB" w14:textId="4C88B9C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1D7F2724" w14:textId="77777777" w:rsidR="001F1DCC" w:rsidRDefault="001F1DCC" w:rsidP="001F1DCC">
            <w:pPr>
              <w:autoSpaceDE w:val="0"/>
              <w:autoSpaceDN w:val="0"/>
              <w:adjustRightInd w:val="0"/>
              <w:rPr>
                <w:rFonts w:ascii="Calibri" w:hAnsi="Calibri" w:cs="Calibri"/>
                <w:sz w:val="18"/>
                <w:szCs w:val="18"/>
              </w:rPr>
            </w:pPr>
            <w:r>
              <w:rPr>
                <w:rFonts w:ascii="Calibri" w:hAnsi="Calibri" w:cs="Calibri"/>
                <w:sz w:val="18"/>
                <w:szCs w:val="18"/>
              </w:rPr>
              <w:t>Accepted –</w:t>
            </w:r>
          </w:p>
          <w:p w14:paraId="02C516E4" w14:textId="77777777" w:rsidR="00977589" w:rsidRDefault="00977589" w:rsidP="00977589">
            <w:pPr>
              <w:autoSpaceDE w:val="0"/>
              <w:autoSpaceDN w:val="0"/>
              <w:adjustRightInd w:val="0"/>
              <w:rPr>
                <w:rFonts w:ascii="Calibri" w:hAnsi="Calibri" w:cs="Calibri"/>
                <w:sz w:val="18"/>
                <w:szCs w:val="18"/>
              </w:rPr>
            </w:pPr>
          </w:p>
        </w:tc>
      </w:tr>
      <w:tr w:rsidR="00977589" w:rsidRPr="00DF4A52" w14:paraId="6C303C4B" w14:textId="77777777" w:rsidTr="00330F15">
        <w:trPr>
          <w:trHeight w:val="1002"/>
        </w:trPr>
        <w:tc>
          <w:tcPr>
            <w:tcW w:w="721" w:type="dxa"/>
          </w:tcPr>
          <w:p w14:paraId="09146BCA" w14:textId="37CAB38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105</w:t>
            </w:r>
          </w:p>
        </w:tc>
        <w:tc>
          <w:tcPr>
            <w:tcW w:w="900" w:type="dxa"/>
          </w:tcPr>
          <w:p w14:paraId="6F77C81F" w14:textId="76552165"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61453FC0" w14:textId="3AEF0F1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51.20</w:t>
            </w:r>
          </w:p>
        </w:tc>
        <w:tc>
          <w:tcPr>
            <w:tcW w:w="900" w:type="dxa"/>
          </w:tcPr>
          <w:p w14:paraId="38AB9792" w14:textId="002382E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29E28851" w14:textId="6D61E10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Except that one of" to be replaced with "except when one of?</w:t>
            </w:r>
          </w:p>
        </w:tc>
        <w:tc>
          <w:tcPr>
            <w:tcW w:w="1625" w:type="dxa"/>
          </w:tcPr>
          <w:p w14:paraId="729461D1" w14:textId="5F02FF8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49399D58" w14:textId="3BFD017F" w:rsidR="00977589" w:rsidRDefault="001F1DCC"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41797953" w14:textId="4EFAFB62" w:rsidR="001F1DCC" w:rsidRDefault="001F1DCC" w:rsidP="00977589">
            <w:pPr>
              <w:autoSpaceDE w:val="0"/>
              <w:autoSpaceDN w:val="0"/>
              <w:adjustRightInd w:val="0"/>
              <w:rPr>
                <w:rFonts w:ascii="Calibri" w:hAnsi="Calibri" w:cs="Calibri"/>
                <w:sz w:val="18"/>
                <w:szCs w:val="18"/>
              </w:rPr>
            </w:pPr>
          </w:p>
        </w:tc>
      </w:tr>
      <w:tr w:rsidR="004A50DD" w:rsidRPr="00DF4A52" w14:paraId="621FA0D0" w14:textId="77777777" w:rsidTr="00330F15">
        <w:trPr>
          <w:trHeight w:val="1002"/>
        </w:trPr>
        <w:tc>
          <w:tcPr>
            <w:tcW w:w="721" w:type="dxa"/>
          </w:tcPr>
          <w:p w14:paraId="07A29C7E" w14:textId="5AD725AE"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403</w:t>
            </w:r>
          </w:p>
        </w:tc>
        <w:tc>
          <w:tcPr>
            <w:tcW w:w="900" w:type="dxa"/>
          </w:tcPr>
          <w:p w14:paraId="045A374A" w14:textId="0ACD6AA4"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1407B720" w14:textId="0580D4AC"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51.19</w:t>
            </w:r>
          </w:p>
        </w:tc>
        <w:tc>
          <w:tcPr>
            <w:tcW w:w="900" w:type="dxa"/>
          </w:tcPr>
          <w:p w14:paraId="070904AB" w14:textId="3A6B7BB7"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0004D6E3" w14:textId="4875DBEB"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editorial: that --&gt; when</w:t>
            </w:r>
          </w:p>
        </w:tc>
        <w:tc>
          <w:tcPr>
            <w:tcW w:w="1625" w:type="dxa"/>
          </w:tcPr>
          <w:p w14:paraId="54B46FDF" w14:textId="6C82A84D"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fix word, or reword sentence</w:t>
            </w:r>
          </w:p>
        </w:tc>
        <w:tc>
          <w:tcPr>
            <w:tcW w:w="3207" w:type="dxa"/>
          </w:tcPr>
          <w:p w14:paraId="6B7F7B52" w14:textId="77777777" w:rsidR="004A50DD" w:rsidRDefault="004A50DD" w:rsidP="004A50DD">
            <w:pPr>
              <w:autoSpaceDE w:val="0"/>
              <w:autoSpaceDN w:val="0"/>
              <w:adjustRightInd w:val="0"/>
              <w:rPr>
                <w:rFonts w:ascii="Calibri" w:hAnsi="Calibri" w:cs="Arial"/>
                <w:sz w:val="18"/>
                <w:szCs w:val="18"/>
              </w:rPr>
            </w:pPr>
            <w:r>
              <w:rPr>
                <w:rFonts w:ascii="Calibri" w:hAnsi="Calibri" w:cs="Arial"/>
                <w:sz w:val="18"/>
                <w:szCs w:val="18"/>
              </w:rPr>
              <w:t>Accepted –</w:t>
            </w:r>
          </w:p>
          <w:p w14:paraId="29349AB3" w14:textId="77777777" w:rsidR="004A50DD" w:rsidRDefault="004A50DD" w:rsidP="004A50DD">
            <w:pPr>
              <w:autoSpaceDE w:val="0"/>
              <w:autoSpaceDN w:val="0"/>
              <w:adjustRightInd w:val="0"/>
              <w:rPr>
                <w:rFonts w:ascii="Calibri" w:hAnsi="Calibri" w:cs="Calibri"/>
                <w:sz w:val="18"/>
                <w:szCs w:val="18"/>
              </w:rPr>
            </w:pPr>
          </w:p>
        </w:tc>
      </w:tr>
      <w:tr w:rsidR="00977589" w:rsidRPr="00DF4A52" w14:paraId="354B94EB" w14:textId="77777777" w:rsidTr="00330F15">
        <w:trPr>
          <w:trHeight w:val="1002"/>
        </w:trPr>
        <w:tc>
          <w:tcPr>
            <w:tcW w:w="721" w:type="dxa"/>
          </w:tcPr>
          <w:p w14:paraId="1185EC9B" w14:textId="4256120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106</w:t>
            </w:r>
          </w:p>
        </w:tc>
        <w:tc>
          <w:tcPr>
            <w:tcW w:w="900" w:type="dxa"/>
          </w:tcPr>
          <w:p w14:paraId="59D2A463" w14:textId="0A1FBB6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00F95F02" w14:textId="7E642AD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51.25</w:t>
            </w:r>
          </w:p>
        </w:tc>
        <w:tc>
          <w:tcPr>
            <w:tcW w:w="900" w:type="dxa"/>
          </w:tcPr>
          <w:p w14:paraId="79BE788F" w14:textId="63CB5EB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B2405EE" w14:textId="0BFD04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"All the PCR components of the associated WUR STAs" to be replaced with "The PCR of all WUR STAs that are in WUR mode". Also make this a positive statement.</w:t>
            </w:r>
          </w:p>
        </w:tc>
        <w:tc>
          <w:tcPr>
            <w:tcW w:w="1625" w:type="dxa"/>
          </w:tcPr>
          <w:p w14:paraId="500443C4" w14:textId="04900B7D"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247A9773" w14:textId="59CA8313" w:rsidR="00977589" w:rsidRDefault="001A1382" w:rsidP="009775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134313" w14:textId="77777777" w:rsidR="001A1382" w:rsidRDefault="001A1382" w:rsidP="00977589">
            <w:pPr>
              <w:autoSpaceDE w:val="0"/>
              <w:autoSpaceDN w:val="0"/>
              <w:adjustRightInd w:val="0"/>
              <w:rPr>
                <w:rFonts w:ascii="Calibri" w:hAnsi="Calibri" w:cs="Calibri"/>
                <w:sz w:val="18"/>
                <w:szCs w:val="18"/>
              </w:rPr>
            </w:pPr>
          </w:p>
          <w:p w14:paraId="0300FB36" w14:textId="77777777" w:rsidR="001A1382" w:rsidRDefault="001A1382" w:rsidP="00977589">
            <w:pPr>
              <w:autoSpaceDE w:val="0"/>
              <w:autoSpaceDN w:val="0"/>
              <w:adjustRightInd w:val="0"/>
              <w:rPr>
                <w:rFonts w:ascii="Calibri" w:hAnsi="Calibri" w:cs="Calibri"/>
                <w:sz w:val="18"/>
                <w:szCs w:val="18"/>
              </w:rPr>
            </w:pPr>
          </w:p>
          <w:p w14:paraId="6367F786" w14:textId="73344C7D" w:rsidR="001A1382" w:rsidRDefault="001A1382" w:rsidP="001A138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68FCA7D" w14:textId="77777777" w:rsidR="001A1382" w:rsidRDefault="001A1382" w:rsidP="001A1382">
            <w:pPr>
              <w:autoSpaceDE w:val="0"/>
              <w:autoSpaceDN w:val="0"/>
              <w:adjustRightInd w:val="0"/>
              <w:rPr>
                <w:rFonts w:ascii="Calibri" w:hAnsi="Calibri" w:cs="Calibri"/>
                <w:sz w:val="18"/>
                <w:szCs w:val="18"/>
              </w:rPr>
            </w:pPr>
          </w:p>
          <w:p w14:paraId="4EA89AE8" w14:textId="6C48F9DB" w:rsidR="001A1382" w:rsidRDefault="001A1382" w:rsidP="001A138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106</w:t>
            </w:r>
            <w:r w:rsidRPr="006E5B6A">
              <w:rPr>
                <w:rFonts w:ascii="Calibri" w:hAnsi="Calibri" w:cs="Calibri"/>
                <w:sz w:val="18"/>
                <w:szCs w:val="18"/>
              </w:rPr>
              <w:t>.</w:t>
            </w:r>
          </w:p>
        </w:tc>
      </w:tr>
      <w:tr w:rsidR="00977589" w:rsidRPr="00DF4A52" w14:paraId="38E45DD6" w14:textId="77777777" w:rsidTr="00330F15">
        <w:trPr>
          <w:trHeight w:val="1002"/>
        </w:trPr>
        <w:tc>
          <w:tcPr>
            <w:tcW w:w="721" w:type="dxa"/>
          </w:tcPr>
          <w:p w14:paraId="2A775330" w14:textId="0E10DA9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107</w:t>
            </w:r>
          </w:p>
        </w:tc>
        <w:tc>
          <w:tcPr>
            <w:tcW w:w="900" w:type="dxa"/>
          </w:tcPr>
          <w:p w14:paraId="3EBF119C" w14:textId="3F624EF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431357DA" w14:textId="397BAA0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51.33</w:t>
            </w:r>
          </w:p>
        </w:tc>
        <w:tc>
          <w:tcPr>
            <w:tcW w:w="900" w:type="dxa"/>
          </w:tcPr>
          <w:p w14:paraId="581E194A" w14:textId="5835A72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5BD1695" w14:textId="1D5A654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Please replace "The WUR beacon period is included in the WUR Operation element sent by AP, and a non-AP STA with </w:t>
            </w:r>
            <w:proofErr w:type="spellStart"/>
            <w:r w:rsidRPr="00977589">
              <w:rPr>
                <w:rFonts w:ascii="Calibri" w:hAnsi="Calibri" w:cs="Arial"/>
                <w:sz w:val="18"/>
                <w:szCs w:val="18"/>
              </w:rPr>
              <w:t>WURx</w:t>
            </w:r>
            <w:proofErr w:type="spellEnd"/>
            <w:r w:rsidRPr="00977589">
              <w:rPr>
                <w:rFonts w:ascii="Calibri" w:hAnsi="Calibri" w:cs="Arial"/>
                <w:sz w:val="18"/>
                <w:szCs w:val="18"/>
              </w:rPr>
              <w:t>" with "A WUR AP shall indicate the WUR beacon period in the WUR Operation elements it transmits. A WUR STA that is in WUR mode". Also in the note "</w:t>
            </w:r>
            <w:proofErr w:type="spellStart"/>
            <w:r w:rsidRPr="00977589">
              <w:rPr>
                <w:rFonts w:ascii="Calibri" w:hAnsi="Calibri" w:cs="Arial"/>
                <w:sz w:val="18"/>
                <w:szCs w:val="18"/>
              </w:rPr>
              <w:t>undelayed</w:t>
            </w:r>
            <w:proofErr w:type="spellEnd"/>
            <w:r w:rsidRPr="00977589">
              <w:rPr>
                <w:rFonts w:ascii="Calibri" w:hAnsi="Calibri" w:cs="Arial"/>
                <w:sz w:val="18"/>
                <w:szCs w:val="18"/>
              </w:rPr>
              <w:t xml:space="preserve"> nominal WUR beacon interval" to be replaced with "</w:t>
            </w:r>
            <w:proofErr w:type="spellStart"/>
            <w:r w:rsidRPr="00977589">
              <w:rPr>
                <w:rFonts w:ascii="Calibri" w:hAnsi="Calibri" w:cs="Arial"/>
                <w:sz w:val="18"/>
                <w:szCs w:val="18"/>
              </w:rPr>
              <w:t>undelayed</w:t>
            </w:r>
            <w:proofErr w:type="spellEnd"/>
            <w:r w:rsidRPr="00977589">
              <w:rPr>
                <w:rFonts w:ascii="Calibri" w:hAnsi="Calibri" w:cs="Arial"/>
                <w:sz w:val="18"/>
                <w:szCs w:val="18"/>
              </w:rPr>
              <w:t xml:space="preserve"> nominal TWBTT".</w:t>
            </w:r>
          </w:p>
        </w:tc>
        <w:tc>
          <w:tcPr>
            <w:tcW w:w="1625" w:type="dxa"/>
          </w:tcPr>
          <w:p w14:paraId="12181EC9" w14:textId="2FEB192D"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609893B7" w14:textId="77777777" w:rsidR="00267B61" w:rsidRDefault="00267B61" w:rsidP="00267B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67AD8B" w14:textId="77777777" w:rsidR="00267B61" w:rsidRDefault="00267B61" w:rsidP="00267B61">
            <w:pPr>
              <w:autoSpaceDE w:val="0"/>
              <w:autoSpaceDN w:val="0"/>
              <w:adjustRightInd w:val="0"/>
              <w:rPr>
                <w:rFonts w:ascii="Calibri" w:hAnsi="Calibri" w:cs="Calibri"/>
                <w:sz w:val="18"/>
                <w:szCs w:val="18"/>
              </w:rPr>
            </w:pPr>
          </w:p>
          <w:p w14:paraId="1C799413" w14:textId="77777777" w:rsidR="00267B61" w:rsidRDefault="00267B61" w:rsidP="00267B61">
            <w:pPr>
              <w:autoSpaceDE w:val="0"/>
              <w:autoSpaceDN w:val="0"/>
              <w:adjustRightInd w:val="0"/>
              <w:rPr>
                <w:rFonts w:ascii="Calibri" w:hAnsi="Calibri" w:cs="Calibri"/>
                <w:sz w:val="18"/>
                <w:szCs w:val="18"/>
              </w:rPr>
            </w:pPr>
          </w:p>
          <w:p w14:paraId="7F3269ED" w14:textId="77777777" w:rsidR="00267B61" w:rsidRDefault="00267B61" w:rsidP="00267B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169ECF" w14:textId="77777777" w:rsidR="00267B61" w:rsidRDefault="00267B61" w:rsidP="00267B61">
            <w:pPr>
              <w:autoSpaceDE w:val="0"/>
              <w:autoSpaceDN w:val="0"/>
              <w:adjustRightInd w:val="0"/>
              <w:rPr>
                <w:rFonts w:ascii="Calibri" w:hAnsi="Calibri" w:cs="Calibri"/>
                <w:sz w:val="18"/>
                <w:szCs w:val="18"/>
              </w:rPr>
            </w:pPr>
          </w:p>
          <w:p w14:paraId="4261B187" w14:textId="4DE43F9B" w:rsidR="00977589" w:rsidRDefault="00267B61" w:rsidP="00267B6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107</w:t>
            </w:r>
            <w:r w:rsidRPr="006E5B6A">
              <w:rPr>
                <w:rFonts w:ascii="Calibri" w:hAnsi="Calibri" w:cs="Calibri"/>
                <w:sz w:val="18"/>
                <w:szCs w:val="18"/>
              </w:rPr>
              <w:t>.</w:t>
            </w:r>
          </w:p>
        </w:tc>
      </w:tr>
      <w:tr w:rsidR="00977589" w:rsidRPr="00DF4A52" w14:paraId="1BCF4492" w14:textId="77777777" w:rsidTr="00330F15">
        <w:trPr>
          <w:trHeight w:val="1002"/>
        </w:trPr>
        <w:tc>
          <w:tcPr>
            <w:tcW w:w="721" w:type="dxa"/>
          </w:tcPr>
          <w:p w14:paraId="2BF0B3C2" w14:textId="635C7EE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lastRenderedPageBreak/>
              <w:t>360</w:t>
            </w:r>
          </w:p>
        </w:tc>
        <w:tc>
          <w:tcPr>
            <w:tcW w:w="900" w:type="dxa"/>
          </w:tcPr>
          <w:p w14:paraId="4C2CEB39" w14:textId="6E7E18B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7248CA10" w14:textId="7686534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51.17</w:t>
            </w:r>
          </w:p>
        </w:tc>
        <w:tc>
          <w:tcPr>
            <w:tcW w:w="900" w:type="dxa"/>
          </w:tcPr>
          <w:p w14:paraId="6D7CB847" w14:textId="1A34E8B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64B66E5B" w14:textId="7AD070F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Why does TWBTTs have the "s" at the end?</w:t>
            </w:r>
          </w:p>
        </w:tc>
        <w:tc>
          <w:tcPr>
            <w:tcW w:w="1625" w:type="dxa"/>
          </w:tcPr>
          <w:p w14:paraId="45B48EEC" w14:textId="2989E42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TWBTT</w:t>
            </w:r>
          </w:p>
        </w:tc>
        <w:tc>
          <w:tcPr>
            <w:tcW w:w="3207" w:type="dxa"/>
          </w:tcPr>
          <w:p w14:paraId="7C1B393E" w14:textId="7147AA02" w:rsidR="00977589" w:rsidRDefault="004A50DD" w:rsidP="0097758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551F71A" w14:textId="77777777" w:rsidR="004A50DD" w:rsidRDefault="004A50DD" w:rsidP="00977589">
            <w:pPr>
              <w:autoSpaceDE w:val="0"/>
              <w:autoSpaceDN w:val="0"/>
              <w:adjustRightInd w:val="0"/>
              <w:rPr>
                <w:rFonts w:ascii="Calibri" w:hAnsi="Calibri" w:cs="Arial"/>
                <w:sz w:val="18"/>
                <w:szCs w:val="18"/>
              </w:rPr>
            </w:pPr>
          </w:p>
          <w:p w14:paraId="18A84A77" w14:textId="77777777" w:rsidR="004A50DD" w:rsidRDefault="004A50DD" w:rsidP="00977589">
            <w:pPr>
              <w:autoSpaceDE w:val="0"/>
              <w:autoSpaceDN w:val="0"/>
              <w:adjustRightInd w:val="0"/>
              <w:rPr>
                <w:rFonts w:ascii="Calibri" w:hAnsi="Calibri" w:cs="Arial"/>
                <w:sz w:val="18"/>
                <w:szCs w:val="18"/>
              </w:rPr>
            </w:pPr>
            <w:r>
              <w:rPr>
                <w:rFonts w:ascii="Calibri" w:hAnsi="Calibri" w:cs="Arial"/>
                <w:sz w:val="18"/>
                <w:szCs w:val="18"/>
              </w:rPr>
              <w:t>The context is the following, which refers to a series of TWBTTs.</w:t>
            </w:r>
          </w:p>
          <w:p w14:paraId="4EE2CB89" w14:textId="77777777" w:rsidR="004A50DD" w:rsidRDefault="004A50DD" w:rsidP="00977589">
            <w:pPr>
              <w:autoSpaceDE w:val="0"/>
              <w:autoSpaceDN w:val="0"/>
              <w:adjustRightInd w:val="0"/>
              <w:rPr>
                <w:rFonts w:ascii="Calibri" w:hAnsi="Calibri" w:cs="Arial"/>
                <w:sz w:val="18"/>
                <w:szCs w:val="18"/>
              </w:rPr>
            </w:pPr>
          </w:p>
          <w:p w14:paraId="3ADBC2DC" w14:textId="2A64314B" w:rsidR="004A50DD" w:rsidRPr="004A50DD" w:rsidRDefault="004A50DD" w:rsidP="00977589">
            <w:pPr>
              <w:autoSpaceDE w:val="0"/>
              <w:autoSpaceDN w:val="0"/>
              <w:adjustRightInd w:val="0"/>
              <w:rPr>
                <w:rFonts w:ascii="Calibri" w:hAnsi="Calibri" w:cs="Arial"/>
                <w:i/>
                <w:sz w:val="18"/>
                <w:szCs w:val="18"/>
              </w:rPr>
            </w:pPr>
            <w:r w:rsidRPr="004A50DD">
              <w:rPr>
                <w:rFonts w:ascii="Calibri" w:hAnsi="Calibri" w:cs="Arial"/>
                <w:i/>
                <w:sz w:val="18"/>
                <w:szCs w:val="18"/>
              </w:rPr>
              <w:t>This defines a series of TWBTTs</w:t>
            </w:r>
          </w:p>
        </w:tc>
      </w:tr>
      <w:tr w:rsidR="00977589" w:rsidRPr="00DF4A52" w14:paraId="75A58E69" w14:textId="77777777" w:rsidTr="00330F15">
        <w:trPr>
          <w:trHeight w:val="1002"/>
        </w:trPr>
        <w:tc>
          <w:tcPr>
            <w:tcW w:w="721" w:type="dxa"/>
          </w:tcPr>
          <w:p w14:paraId="5E3EBC9F" w14:textId="1C277D3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421</w:t>
            </w:r>
          </w:p>
        </w:tc>
        <w:tc>
          <w:tcPr>
            <w:tcW w:w="900" w:type="dxa"/>
          </w:tcPr>
          <w:p w14:paraId="27D71720" w14:textId="33520BF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019EE7AB" w14:textId="6DA1BBC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51.11</w:t>
            </w:r>
          </w:p>
        </w:tc>
        <w:tc>
          <w:tcPr>
            <w:tcW w:w="900" w:type="dxa"/>
          </w:tcPr>
          <w:p w14:paraId="482A31B6" w14:textId="70AC975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5C1DB81" w14:textId="2837596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WUR Beacon operation and WUR Duty Cycle operation seem to be completely asynchronous and have no relationship. If this is true, mention it somewhere. Most traditional PCR power save modes are cycled around the beacon period.</w:t>
            </w:r>
          </w:p>
        </w:tc>
        <w:tc>
          <w:tcPr>
            <w:tcW w:w="1625" w:type="dxa"/>
          </w:tcPr>
          <w:p w14:paraId="490E8E46" w14:textId="2D3B6F2D" w:rsidR="00977589" w:rsidRPr="00BA03DF" w:rsidRDefault="00977589" w:rsidP="00977589">
            <w:pPr>
              <w:autoSpaceDE w:val="0"/>
              <w:autoSpaceDN w:val="0"/>
              <w:adjustRightInd w:val="0"/>
              <w:rPr>
                <w:rFonts w:ascii="Calibri" w:hAnsi="Calibri" w:cs="Arial"/>
                <w:sz w:val="18"/>
                <w:szCs w:val="18"/>
              </w:rPr>
            </w:pPr>
          </w:p>
        </w:tc>
        <w:tc>
          <w:tcPr>
            <w:tcW w:w="3207" w:type="dxa"/>
          </w:tcPr>
          <w:p w14:paraId="02D4C88D" w14:textId="183E394E" w:rsidR="004A50DD"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62917B1" w14:textId="77777777" w:rsidR="002F1EA0" w:rsidRDefault="002F1EA0" w:rsidP="00977589">
            <w:pPr>
              <w:autoSpaceDE w:val="0"/>
              <w:autoSpaceDN w:val="0"/>
              <w:adjustRightInd w:val="0"/>
              <w:rPr>
                <w:rFonts w:ascii="Calibri" w:hAnsi="Calibri" w:cs="Arial"/>
                <w:sz w:val="18"/>
                <w:szCs w:val="18"/>
              </w:rPr>
            </w:pPr>
          </w:p>
          <w:p w14:paraId="70C5810D" w14:textId="77777777" w:rsidR="002F1EA0"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The starting time of WUR duty cycle and the unit of duty cycle period can be decided by the AP. As a result, AP can manage to put WUR duty cycle repeating around the WUR Beacon period. </w:t>
            </w:r>
          </w:p>
          <w:p w14:paraId="63F4D039" w14:textId="77777777" w:rsidR="002F1EA0" w:rsidRDefault="002F1EA0" w:rsidP="00977589">
            <w:pPr>
              <w:autoSpaceDE w:val="0"/>
              <w:autoSpaceDN w:val="0"/>
              <w:adjustRightInd w:val="0"/>
              <w:rPr>
                <w:rFonts w:ascii="Calibri" w:hAnsi="Calibri" w:cs="Arial"/>
                <w:sz w:val="18"/>
                <w:szCs w:val="18"/>
              </w:rPr>
            </w:pPr>
          </w:p>
          <w:p w14:paraId="41E50854" w14:textId="4C12246F" w:rsidR="002F1EA0"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However, we do not add this </w:t>
            </w:r>
            <w:proofErr w:type="spellStart"/>
            <w:r>
              <w:rPr>
                <w:rFonts w:ascii="Calibri" w:hAnsi="Calibri" w:cs="Arial"/>
                <w:sz w:val="18"/>
                <w:szCs w:val="18"/>
              </w:rPr>
              <w:t>retriction</w:t>
            </w:r>
            <w:proofErr w:type="spellEnd"/>
            <w:r>
              <w:rPr>
                <w:rFonts w:ascii="Calibri" w:hAnsi="Calibri" w:cs="Arial"/>
                <w:sz w:val="18"/>
                <w:szCs w:val="18"/>
              </w:rPr>
              <w:t xml:space="preserve"> and leave the exact design choices to the implementers. Note that TWT also does not restrict SP to always be cycled around the beacon period. </w:t>
            </w:r>
          </w:p>
          <w:p w14:paraId="4E74E5ED" w14:textId="43ECDC20" w:rsidR="002F1EA0" w:rsidRPr="00977589" w:rsidRDefault="002F1EA0" w:rsidP="00977589">
            <w:pPr>
              <w:autoSpaceDE w:val="0"/>
              <w:autoSpaceDN w:val="0"/>
              <w:adjustRightInd w:val="0"/>
              <w:rPr>
                <w:rFonts w:ascii="Calibri" w:hAnsi="Calibri" w:cs="Arial"/>
                <w:sz w:val="18"/>
                <w:szCs w:val="18"/>
              </w:rPr>
            </w:pPr>
          </w:p>
        </w:tc>
      </w:tr>
      <w:tr w:rsidR="00977589" w:rsidRPr="00DF4A52" w14:paraId="5D70B1C0" w14:textId="77777777" w:rsidTr="00330F15">
        <w:trPr>
          <w:trHeight w:val="1002"/>
        </w:trPr>
        <w:tc>
          <w:tcPr>
            <w:tcW w:w="721" w:type="dxa"/>
          </w:tcPr>
          <w:p w14:paraId="3CCDAE66" w14:textId="381E6998"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423</w:t>
            </w:r>
          </w:p>
        </w:tc>
        <w:tc>
          <w:tcPr>
            <w:tcW w:w="900" w:type="dxa"/>
          </w:tcPr>
          <w:p w14:paraId="39A84EB4" w14:textId="754A8424"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08E02C75" w14:textId="46BC5130"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51.11</w:t>
            </w:r>
          </w:p>
        </w:tc>
        <w:tc>
          <w:tcPr>
            <w:tcW w:w="900" w:type="dxa"/>
          </w:tcPr>
          <w:p w14:paraId="1B16288C" w14:textId="41837EDF"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3C1E447F" w14:textId="6CA70215"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Since you're going through all the trouble to send a second set of Beacons in the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encoding just to maintain TSF timer synchronization have you considered just including paging information in the WUR Beacon (for example a "WUR DTIM"). How would a WUR Beacon DTIM scheme compare to the proposed duty cycle operation as far as power saving performance and airtime usage?</w:t>
            </w:r>
          </w:p>
        </w:tc>
        <w:tc>
          <w:tcPr>
            <w:tcW w:w="1625" w:type="dxa"/>
          </w:tcPr>
          <w:p w14:paraId="70369A78" w14:textId="5E07CDFF"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Commenter to provide submission. Essentially give the WUR Beacon Frame a Frame Body field containing a bitmap of AIDs (or other identifier) to wake up.</w:t>
            </w:r>
          </w:p>
        </w:tc>
        <w:tc>
          <w:tcPr>
            <w:tcW w:w="3207" w:type="dxa"/>
          </w:tcPr>
          <w:p w14:paraId="0EE5E32A" w14:textId="1BCF21EC" w:rsidR="00977589" w:rsidRDefault="00DE6F06" w:rsidP="0097758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4552775" w14:textId="77777777" w:rsidR="00DE6F06" w:rsidRDefault="00DE6F06" w:rsidP="00977589">
            <w:pPr>
              <w:autoSpaceDE w:val="0"/>
              <w:autoSpaceDN w:val="0"/>
              <w:adjustRightInd w:val="0"/>
              <w:rPr>
                <w:rFonts w:ascii="Calibri" w:hAnsi="Calibri" w:cs="Arial"/>
                <w:sz w:val="18"/>
                <w:szCs w:val="18"/>
              </w:rPr>
            </w:pPr>
          </w:p>
          <w:p w14:paraId="24EB26DD" w14:textId="77777777" w:rsidR="00DE6F06" w:rsidRDefault="00DE6F06" w:rsidP="00977589">
            <w:pPr>
              <w:autoSpaceDE w:val="0"/>
              <w:autoSpaceDN w:val="0"/>
              <w:adjustRightInd w:val="0"/>
              <w:rPr>
                <w:rFonts w:ascii="Calibri" w:hAnsi="Calibri" w:cs="Arial"/>
                <w:sz w:val="18"/>
                <w:szCs w:val="18"/>
              </w:rPr>
            </w:pPr>
            <w:r>
              <w:rPr>
                <w:rFonts w:ascii="Calibri" w:hAnsi="Calibri" w:cs="Arial"/>
                <w:sz w:val="18"/>
                <w:szCs w:val="18"/>
              </w:rPr>
              <w:t xml:space="preserve">Support of frame body is optional for WUR non-AP STA. As a result, adding TIM bitmap in the </w:t>
            </w:r>
            <w:proofErr w:type="spellStart"/>
            <w:r>
              <w:rPr>
                <w:rFonts w:ascii="Calibri" w:hAnsi="Calibri" w:cs="Arial"/>
                <w:sz w:val="18"/>
                <w:szCs w:val="18"/>
              </w:rPr>
              <w:t>framebody</w:t>
            </w:r>
            <w:proofErr w:type="spellEnd"/>
            <w:r>
              <w:rPr>
                <w:rFonts w:ascii="Calibri" w:hAnsi="Calibri" w:cs="Arial"/>
                <w:sz w:val="18"/>
                <w:szCs w:val="18"/>
              </w:rPr>
              <w:t xml:space="preserve"> will not work for all WUR non-AP STAs. </w:t>
            </w:r>
          </w:p>
          <w:p w14:paraId="6C3EA707" w14:textId="77777777" w:rsidR="00DE6F06" w:rsidRDefault="00DE6F06" w:rsidP="00977589">
            <w:pPr>
              <w:autoSpaceDE w:val="0"/>
              <w:autoSpaceDN w:val="0"/>
              <w:adjustRightInd w:val="0"/>
              <w:rPr>
                <w:rFonts w:ascii="Calibri" w:hAnsi="Calibri" w:cs="Arial"/>
                <w:sz w:val="18"/>
                <w:szCs w:val="18"/>
              </w:rPr>
            </w:pPr>
          </w:p>
          <w:p w14:paraId="1C8C8770" w14:textId="59934BEE" w:rsidR="002F1EA0" w:rsidRDefault="00DE6F06" w:rsidP="00977589">
            <w:pPr>
              <w:autoSpaceDE w:val="0"/>
              <w:autoSpaceDN w:val="0"/>
              <w:adjustRightInd w:val="0"/>
              <w:rPr>
                <w:rFonts w:ascii="Calibri" w:hAnsi="Calibri" w:cs="Arial"/>
                <w:sz w:val="18"/>
                <w:szCs w:val="18"/>
              </w:rPr>
            </w:pPr>
            <w:r>
              <w:rPr>
                <w:rFonts w:ascii="Calibri" w:hAnsi="Calibri" w:cs="Arial"/>
                <w:sz w:val="18"/>
                <w:szCs w:val="18"/>
              </w:rPr>
              <w:t xml:space="preserve">Given that the data rate of WUR is much </w:t>
            </w:r>
            <w:proofErr w:type="spellStart"/>
            <w:r>
              <w:rPr>
                <w:rFonts w:ascii="Calibri" w:hAnsi="Calibri" w:cs="Arial"/>
                <w:sz w:val="18"/>
                <w:szCs w:val="18"/>
              </w:rPr>
              <w:t>smallers</w:t>
            </w:r>
            <w:proofErr w:type="spellEnd"/>
            <w:r>
              <w:rPr>
                <w:rFonts w:ascii="Calibri" w:hAnsi="Calibri" w:cs="Arial"/>
                <w:sz w:val="18"/>
                <w:szCs w:val="18"/>
              </w:rPr>
              <w:t xml:space="preserve"> than the data rate o</w:t>
            </w:r>
            <w:r w:rsidR="002F1EA0">
              <w:rPr>
                <w:rFonts w:ascii="Calibri" w:hAnsi="Calibri" w:cs="Arial"/>
                <w:sz w:val="18"/>
                <w:szCs w:val="18"/>
              </w:rPr>
              <w:t xml:space="preserve">f PCR, the typical TIM design will greatly increase the overhead of WUR Beacon, which most of the people prefer to keep it short. </w:t>
            </w:r>
          </w:p>
          <w:p w14:paraId="79D0E1BB" w14:textId="3B2FBBA0" w:rsidR="002F1EA0" w:rsidRPr="00977589" w:rsidRDefault="002F1EA0" w:rsidP="00977589">
            <w:pPr>
              <w:autoSpaceDE w:val="0"/>
              <w:autoSpaceDN w:val="0"/>
              <w:adjustRightInd w:val="0"/>
              <w:rPr>
                <w:rFonts w:ascii="Calibri" w:hAnsi="Calibri" w:cs="Arial"/>
                <w:sz w:val="18"/>
                <w:szCs w:val="18"/>
              </w:rPr>
            </w:pPr>
          </w:p>
        </w:tc>
      </w:tr>
      <w:tr w:rsidR="00977589" w:rsidRPr="00DF4A52" w14:paraId="1C0BDC06" w14:textId="77777777" w:rsidTr="00330F15">
        <w:trPr>
          <w:trHeight w:val="1002"/>
        </w:trPr>
        <w:tc>
          <w:tcPr>
            <w:tcW w:w="721" w:type="dxa"/>
          </w:tcPr>
          <w:p w14:paraId="1C30B917" w14:textId="2448757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498</w:t>
            </w:r>
          </w:p>
        </w:tc>
        <w:tc>
          <w:tcPr>
            <w:tcW w:w="900" w:type="dxa"/>
          </w:tcPr>
          <w:p w14:paraId="143964E0" w14:textId="36CFC7B4"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Joseph Levy</w:t>
            </w:r>
          </w:p>
        </w:tc>
        <w:tc>
          <w:tcPr>
            <w:tcW w:w="720" w:type="dxa"/>
          </w:tcPr>
          <w:p w14:paraId="78DF9DB8" w14:textId="5C2D1AEE"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51.11</w:t>
            </w:r>
          </w:p>
        </w:tc>
        <w:tc>
          <w:tcPr>
            <w:tcW w:w="900" w:type="dxa"/>
          </w:tcPr>
          <w:p w14:paraId="35B28C76" w14:textId="496F14CC"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DC36502" w14:textId="457DA502"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WUR Beacon generation text is not clear.  It is not clear when a WUR Beacons are transmitted or when they should be received by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or that the timing of </w:t>
            </w:r>
            <w:proofErr w:type="spellStart"/>
            <w:r w:rsidRPr="00977589">
              <w:rPr>
                <w:rFonts w:ascii="Calibri" w:hAnsi="Calibri" w:cs="Arial"/>
                <w:sz w:val="18"/>
                <w:szCs w:val="18"/>
              </w:rPr>
              <w:t>WURx's</w:t>
            </w:r>
            <w:proofErr w:type="spellEnd"/>
            <w:r w:rsidRPr="00977589">
              <w:rPr>
                <w:rFonts w:ascii="Calibri" w:hAnsi="Calibri" w:cs="Arial"/>
                <w:sz w:val="18"/>
                <w:szCs w:val="18"/>
              </w:rPr>
              <w:t xml:space="preserve"> will use the timing of the WUR Beacons to set the timing of the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awake and doze periods.</w:t>
            </w:r>
          </w:p>
        </w:tc>
        <w:tc>
          <w:tcPr>
            <w:tcW w:w="1625" w:type="dxa"/>
          </w:tcPr>
          <w:p w14:paraId="6C06C4E8" w14:textId="003021D6"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Align the WUR Beacon text with that inn 11.1.3.2, and make it clear that these beacons are used to align the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timing. Also the statement that allow the WUR Beacon to not be sent should be stated in such terms.  "WUR Beacons are not transmitted when: There are no "WUR non-AP STAs associated with the AP" and there are no "WUR non-AP STAs with WUR configured in PS mode".</w:t>
            </w:r>
          </w:p>
        </w:tc>
        <w:tc>
          <w:tcPr>
            <w:tcW w:w="3207" w:type="dxa"/>
          </w:tcPr>
          <w:p w14:paraId="55C3F7C2" w14:textId="76A7C1BA" w:rsidR="00977589" w:rsidRDefault="002F1EA0" w:rsidP="009775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00E482" w14:textId="77777777" w:rsidR="002F1EA0" w:rsidRDefault="002F1EA0" w:rsidP="00977589">
            <w:pPr>
              <w:autoSpaceDE w:val="0"/>
              <w:autoSpaceDN w:val="0"/>
              <w:adjustRightInd w:val="0"/>
              <w:rPr>
                <w:ins w:id="0" w:author="Huang, Po-kai" w:date="2018-11-07T21:34:00Z"/>
                <w:rFonts w:ascii="Calibri" w:hAnsi="Calibri" w:cs="Calibri"/>
                <w:sz w:val="18"/>
                <w:szCs w:val="18"/>
              </w:rPr>
            </w:pPr>
          </w:p>
          <w:p w14:paraId="6F51135D" w14:textId="3505EF6A" w:rsidR="002F1EA0" w:rsidRDefault="002F1EA0" w:rsidP="002F1EA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w:t>
            </w:r>
            <w:r w:rsidR="00DF05F9">
              <w:rPr>
                <w:rFonts w:ascii="Calibri" w:hAnsi="Calibri" w:cs="Calibri"/>
                <w:sz w:val="18"/>
                <w:szCs w:val="18"/>
              </w:rPr>
              <w:t xml:space="preserve">generation of WUR Beacon is defined in 31.4.2 and follows the description in </w:t>
            </w:r>
            <w:r w:rsidR="00DF05F9" w:rsidRPr="00DF05F9">
              <w:rPr>
                <w:rFonts w:ascii="Calibri" w:hAnsi="Calibri" w:cs="Calibri"/>
                <w:sz w:val="18"/>
                <w:szCs w:val="18"/>
              </w:rPr>
              <w:t xml:space="preserve">11.1.3.2 </w:t>
            </w:r>
            <w:r w:rsidR="00DF05F9">
              <w:rPr>
                <w:rFonts w:ascii="Calibri" w:hAnsi="Calibri" w:cs="Calibri"/>
                <w:sz w:val="18"/>
                <w:szCs w:val="18"/>
              </w:rPr>
              <w:t>(</w:t>
            </w:r>
            <w:r w:rsidR="00DF05F9" w:rsidRPr="00DF05F9">
              <w:rPr>
                <w:rFonts w:ascii="Calibri" w:hAnsi="Calibri" w:cs="Calibri"/>
                <w:sz w:val="18"/>
                <w:szCs w:val="18"/>
              </w:rPr>
              <w:t>Beacon generation in non-DMG infrastructure networks</w:t>
            </w:r>
            <w:r w:rsidR="00DF05F9">
              <w:rPr>
                <w:rFonts w:ascii="Calibri" w:hAnsi="Calibri" w:cs="Calibri"/>
                <w:sz w:val="18"/>
                <w:szCs w:val="18"/>
              </w:rPr>
              <w:t>).</w:t>
            </w:r>
            <w:r w:rsidR="00B82218">
              <w:rPr>
                <w:rFonts w:ascii="Calibri" w:hAnsi="Calibri" w:cs="Calibri"/>
                <w:sz w:val="18"/>
                <w:szCs w:val="18"/>
              </w:rPr>
              <w:t xml:space="preserve"> A non-AP STA updates its TSF timer upon reception of WUR Beacon frame as described in 31.4.3. We only revise the condition that allows AP not to transmit WUR Beacon as suggested by the commenter. </w:t>
            </w:r>
          </w:p>
          <w:p w14:paraId="1460C502" w14:textId="77777777" w:rsidR="002F1EA0" w:rsidRDefault="002F1EA0" w:rsidP="002F1EA0">
            <w:pPr>
              <w:autoSpaceDE w:val="0"/>
              <w:autoSpaceDN w:val="0"/>
              <w:adjustRightInd w:val="0"/>
              <w:rPr>
                <w:rFonts w:ascii="Calibri" w:hAnsi="Calibri" w:cs="Calibri"/>
                <w:sz w:val="18"/>
                <w:szCs w:val="18"/>
              </w:rPr>
            </w:pPr>
          </w:p>
          <w:p w14:paraId="5ABCE78C" w14:textId="49494FC5" w:rsidR="002F1EA0" w:rsidRPr="001C063D" w:rsidRDefault="002F1EA0" w:rsidP="002F1EA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tc>
      </w:tr>
      <w:tr w:rsidR="00977589" w:rsidRPr="00DF4A52" w14:paraId="0DD3E4D5" w14:textId="77777777" w:rsidTr="00330F15">
        <w:trPr>
          <w:trHeight w:val="1002"/>
        </w:trPr>
        <w:tc>
          <w:tcPr>
            <w:tcW w:w="721" w:type="dxa"/>
          </w:tcPr>
          <w:p w14:paraId="68FE8B2C" w14:textId="5A04B6E6"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lastRenderedPageBreak/>
              <w:t>528</w:t>
            </w:r>
          </w:p>
        </w:tc>
        <w:tc>
          <w:tcPr>
            <w:tcW w:w="900" w:type="dxa"/>
          </w:tcPr>
          <w:p w14:paraId="082DF4B9" w14:textId="6ADAC5BE"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Lei Huang</w:t>
            </w:r>
          </w:p>
        </w:tc>
        <w:tc>
          <w:tcPr>
            <w:tcW w:w="720" w:type="dxa"/>
          </w:tcPr>
          <w:p w14:paraId="66121999" w14:textId="65E0F398"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51.29</w:t>
            </w:r>
          </w:p>
        </w:tc>
        <w:tc>
          <w:tcPr>
            <w:tcW w:w="900" w:type="dxa"/>
          </w:tcPr>
          <w:p w14:paraId="5F6CEBDB" w14:textId="01EE0BE1"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70A11243" w14:textId="244A5B4E"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"the WUR beacon" should be changed to "the WUR Beacon frame"</w:t>
            </w:r>
          </w:p>
        </w:tc>
        <w:tc>
          <w:tcPr>
            <w:tcW w:w="1625" w:type="dxa"/>
          </w:tcPr>
          <w:p w14:paraId="6E468F25" w14:textId="539D8B64"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per comment</w:t>
            </w:r>
          </w:p>
        </w:tc>
        <w:tc>
          <w:tcPr>
            <w:tcW w:w="3207" w:type="dxa"/>
          </w:tcPr>
          <w:p w14:paraId="081C85C6" w14:textId="095DFA9C" w:rsidR="00977589" w:rsidRDefault="002F1EA0" w:rsidP="00977589">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23EE738E" w14:textId="0CBA1898" w:rsidR="002F1EA0" w:rsidRPr="001C063D" w:rsidRDefault="002F1EA0" w:rsidP="00977589">
            <w:pPr>
              <w:autoSpaceDE w:val="0"/>
              <w:autoSpaceDN w:val="0"/>
              <w:adjustRightInd w:val="0"/>
              <w:rPr>
                <w:rFonts w:ascii="Calibri" w:hAnsi="Calibri" w:cs="Calibri"/>
                <w:sz w:val="18"/>
                <w:szCs w:val="18"/>
              </w:rPr>
            </w:pPr>
          </w:p>
        </w:tc>
      </w:tr>
      <w:tr w:rsidR="00977589" w:rsidRPr="00DF4A52" w14:paraId="712A98A2" w14:textId="77777777" w:rsidTr="00330F15">
        <w:trPr>
          <w:trHeight w:val="1002"/>
        </w:trPr>
        <w:tc>
          <w:tcPr>
            <w:tcW w:w="721" w:type="dxa"/>
          </w:tcPr>
          <w:p w14:paraId="42C82B98" w14:textId="4944AEFB"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569</w:t>
            </w:r>
          </w:p>
        </w:tc>
        <w:tc>
          <w:tcPr>
            <w:tcW w:w="900" w:type="dxa"/>
          </w:tcPr>
          <w:p w14:paraId="143D3ABE" w14:textId="4111669F"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Li-Hsiang Sun</w:t>
            </w:r>
          </w:p>
        </w:tc>
        <w:tc>
          <w:tcPr>
            <w:tcW w:w="720" w:type="dxa"/>
          </w:tcPr>
          <w:p w14:paraId="0C033A4F" w14:textId="539AB89A"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51.15</w:t>
            </w:r>
          </w:p>
        </w:tc>
        <w:tc>
          <w:tcPr>
            <w:tcW w:w="900" w:type="dxa"/>
          </w:tcPr>
          <w:p w14:paraId="72E08D69" w14:textId="71A8D9CA"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2B9DF580" w14:textId="75B7FF2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TWBTT is not entirely determined by the dot11WURBeaconPeriod. It is determined with the offset relative to TSF=0, in addition to the period.</w:t>
            </w:r>
          </w:p>
        </w:tc>
        <w:tc>
          <w:tcPr>
            <w:tcW w:w="1625" w:type="dxa"/>
          </w:tcPr>
          <w:p w14:paraId="65DFE8D1" w14:textId="2EC4AD93"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Change the 2nd sentence to "dot11WURBeaconPeriod and The Offset of Target Wake-up radio Beacon Transmission Time (TWBTT) field of WUR operation element defines a series of TWBTT ..."</w:t>
            </w:r>
          </w:p>
        </w:tc>
        <w:tc>
          <w:tcPr>
            <w:tcW w:w="3207" w:type="dxa"/>
          </w:tcPr>
          <w:p w14:paraId="2F3ED5D7" w14:textId="77777777" w:rsidR="008F017A" w:rsidRDefault="008F017A" w:rsidP="008F017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9E58F2" w14:textId="77777777" w:rsidR="008F017A" w:rsidRDefault="008F017A" w:rsidP="008F017A">
            <w:pPr>
              <w:autoSpaceDE w:val="0"/>
              <w:autoSpaceDN w:val="0"/>
              <w:adjustRightInd w:val="0"/>
              <w:rPr>
                <w:rFonts w:ascii="Calibri" w:hAnsi="Calibri" w:cs="Calibri"/>
                <w:sz w:val="18"/>
                <w:szCs w:val="18"/>
              </w:rPr>
            </w:pPr>
          </w:p>
          <w:p w14:paraId="0DC70C77" w14:textId="650ED3DA" w:rsidR="008F017A" w:rsidRDefault="008F017A" w:rsidP="008F017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835EED3" w14:textId="77777777" w:rsidR="008F017A" w:rsidRDefault="008F017A" w:rsidP="008F017A">
            <w:pPr>
              <w:autoSpaceDE w:val="0"/>
              <w:autoSpaceDN w:val="0"/>
              <w:adjustRightInd w:val="0"/>
              <w:rPr>
                <w:rFonts w:ascii="Calibri" w:hAnsi="Calibri" w:cs="Calibri"/>
                <w:sz w:val="18"/>
                <w:szCs w:val="18"/>
              </w:rPr>
            </w:pPr>
          </w:p>
          <w:p w14:paraId="59F39867" w14:textId="74556682" w:rsidR="002F1EA0" w:rsidRPr="001C063D" w:rsidRDefault="008F017A" w:rsidP="008F017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569</w:t>
            </w:r>
            <w:r w:rsidRPr="006E5B6A">
              <w:rPr>
                <w:rFonts w:ascii="Calibri" w:hAnsi="Calibri" w:cs="Calibri"/>
                <w:sz w:val="18"/>
                <w:szCs w:val="18"/>
              </w:rPr>
              <w:t>.</w:t>
            </w:r>
          </w:p>
        </w:tc>
      </w:tr>
      <w:tr w:rsidR="00977589" w:rsidRPr="00DF4A52" w14:paraId="3E766811" w14:textId="77777777" w:rsidTr="00330F15">
        <w:trPr>
          <w:trHeight w:val="1002"/>
        </w:trPr>
        <w:tc>
          <w:tcPr>
            <w:tcW w:w="721" w:type="dxa"/>
          </w:tcPr>
          <w:p w14:paraId="6B6A9226" w14:textId="2BC34DA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593</w:t>
            </w:r>
          </w:p>
        </w:tc>
        <w:tc>
          <w:tcPr>
            <w:tcW w:w="900" w:type="dxa"/>
          </w:tcPr>
          <w:p w14:paraId="7275B27D" w14:textId="205B9015"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Hamilton</w:t>
            </w:r>
          </w:p>
        </w:tc>
        <w:tc>
          <w:tcPr>
            <w:tcW w:w="720" w:type="dxa"/>
          </w:tcPr>
          <w:p w14:paraId="284D5AD3" w14:textId="73B32E3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51.23</w:t>
            </w:r>
          </w:p>
        </w:tc>
        <w:tc>
          <w:tcPr>
            <w:tcW w:w="900" w:type="dxa"/>
          </w:tcPr>
          <w:p w14:paraId="3AA21C68" w14:textId="3C0039B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78288DC1" w14:textId="6FB1E2C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What does "provide WUR service" mean?  Does this mean no associated non-AP WUR STA has negotiated WUR mode?  If so, say that.  If something else, clarify what.</w:t>
            </w:r>
          </w:p>
        </w:tc>
        <w:tc>
          <w:tcPr>
            <w:tcW w:w="1625" w:type="dxa"/>
          </w:tcPr>
          <w:p w14:paraId="46D32C5C" w14:textId="16562EA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Clarify the second bullet in 31.4.2, per the comment.</w:t>
            </w:r>
          </w:p>
        </w:tc>
        <w:tc>
          <w:tcPr>
            <w:tcW w:w="3207" w:type="dxa"/>
          </w:tcPr>
          <w:p w14:paraId="5D86C554" w14:textId="77777777" w:rsidR="00F52EDB" w:rsidRDefault="00F52EDB" w:rsidP="00F52E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4D22DA" w14:textId="77777777" w:rsidR="00F52EDB" w:rsidRDefault="00F52EDB" w:rsidP="00F52EDB">
            <w:pPr>
              <w:autoSpaceDE w:val="0"/>
              <w:autoSpaceDN w:val="0"/>
              <w:adjustRightInd w:val="0"/>
              <w:rPr>
                <w:rFonts w:ascii="Calibri" w:hAnsi="Calibri" w:cs="Calibri"/>
                <w:sz w:val="18"/>
                <w:szCs w:val="18"/>
              </w:rPr>
            </w:pPr>
          </w:p>
          <w:p w14:paraId="283EB7EC" w14:textId="524229B9" w:rsidR="00F52EDB" w:rsidRDefault="00F52EDB" w:rsidP="00F52ED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change the wording to WUR power management service, which the definition is provided in 31.6. Reference are also provided. </w:t>
            </w:r>
          </w:p>
          <w:p w14:paraId="0922B174" w14:textId="77777777" w:rsidR="00F52EDB" w:rsidRDefault="00F52EDB" w:rsidP="00F52EDB">
            <w:pPr>
              <w:autoSpaceDE w:val="0"/>
              <w:autoSpaceDN w:val="0"/>
              <w:adjustRightInd w:val="0"/>
              <w:rPr>
                <w:rFonts w:ascii="Calibri" w:hAnsi="Calibri" w:cs="Calibri"/>
                <w:sz w:val="18"/>
                <w:szCs w:val="18"/>
              </w:rPr>
            </w:pPr>
          </w:p>
          <w:p w14:paraId="2E599A04" w14:textId="194A5DF9" w:rsidR="00977589" w:rsidRPr="001C063D" w:rsidRDefault="00F52EDB" w:rsidP="00F52E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tc>
      </w:tr>
      <w:tr w:rsidR="00F06AE5" w:rsidRPr="00DF4A52" w14:paraId="63E84052" w14:textId="77777777" w:rsidTr="00330F15">
        <w:trPr>
          <w:trHeight w:val="1002"/>
        </w:trPr>
        <w:tc>
          <w:tcPr>
            <w:tcW w:w="721" w:type="dxa"/>
          </w:tcPr>
          <w:p w14:paraId="6D7DB6DA" w14:textId="1A6555DD"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594</w:t>
            </w:r>
          </w:p>
        </w:tc>
        <w:tc>
          <w:tcPr>
            <w:tcW w:w="900" w:type="dxa"/>
          </w:tcPr>
          <w:p w14:paraId="0ADCB3AC" w14:textId="3C9BD0A8"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4FE5854E" w14:textId="40A0A0E9"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51.15</w:t>
            </w:r>
          </w:p>
        </w:tc>
        <w:tc>
          <w:tcPr>
            <w:tcW w:w="900" w:type="dxa"/>
          </w:tcPr>
          <w:p w14:paraId="3337E78A" w14:textId="6D49E95A"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2BA69AF" w14:textId="478A1250" w:rsidR="00F06AE5" w:rsidRPr="007A6DF8"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What does "exactly" mean?</w:t>
            </w:r>
          </w:p>
        </w:tc>
        <w:tc>
          <w:tcPr>
            <w:tcW w:w="1625" w:type="dxa"/>
          </w:tcPr>
          <w:p w14:paraId="44751C2A" w14:textId="695888B2" w:rsidR="00F06AE5" w:rsidRPr="007A6DF8" w:rsidRDefault="00F06AE5" w:rsidP="00F06AE5">
            <w:pPr>
              <w:autoSpaceDE w:val="0"/>
              <w:autoSpaceDN w:val="0"/>
              <w:adjustRightInd w:val="0"/>
              <w:rPr>
                <w:rFonts w:ascii="Calibri" w:hAnsi="Calibri" w:cs="Arial"/>
                <w:sz w:val="18"/>
                <w:szCs w:val="18"/>
              </w:rPr>
            </w:pPr>
          </w:p>
        </w:tc>
        <w:tc>
          <w:tcPr>
            <w:tcW w:w="3207" w:type="dxa"/>
          </w:tcPr>
          <w:p w14:paraId="0307545F" w14:textId="6F0A032D" w:rsidR="00F06AE5" w:rsidRDefault="00AA13A5" w:rsidP="00F06AE5">
            <w:pPr>
              <w:autoSpaceDE w:val="0"/>
              <w:autoSpaceDN w:val="0"/>
              <w:adjustRightInd w:val="0"/>
              <w:rPr>
                <w:rFonts w:ascii="Calibri" w:hAnsi="Calibri" w:cs="Calibri"/>
                <w:sz w:val="18"/>
                <w:szCs w:val="18"/>
              </w:rPr>
            </w:pPr>
            <w:r>
              <w:rPr>
                <w:rFonts w:ascii="Calibri" w:hAnsi="Calibri" w:cs="Calibri"/>
                <w:sz w:val="18"/>
                <w:szCs w:val="18"/>
              </w:rPr>
              <w:t>Rejected –</w:t>
            </w:r>
          </w:p>
          <w:p w14:paraId="6E28BE9F" w14:textId="77777777" w:rsidR="00AA13A5" w:rsidRDefault="00AA13A5" w:rsidP="00F06AE5">
            <w:pPr>
              <w:autoSpaceDE w:val="0"/>
              <w:autoSpaceDN w:val="0"/>
              <w:adjustRightInd w:val="0"/>
              <w:rPr>
                <w:rFonts w:ascii="Calibri" w:hAnsi="Calibri" w:cs="Calibri"/>
                <w:sz w:val="18"/>
                <w:szCs w:val="18"/>
              </w:rPr>
            </w:pPr>
          </w:p>
          <w:p w14:paraId="2C25BB8B" w14:textId="73543DBD" w:rsidR="00AA13A5" w:rsidRDefault="00AA13A5" w:rsidP="00F06AE5">
            <w:pPr>
              <w:autoSpaceDE w:val="0"/>
              <w:autoSpaceDN w:val="0"/>
              <w:adjustRightInd w:val="0"/>
              <w:rPr>
                <w:rFonts w:ascii="Calibri" w:hAnsi="Calibri" w:cs="Calibri"/>
                <w:sz w:val="18"/>
                <w:szCs w:val="18"/>
              </w:rPr>
            </w:pPr>
            <w:r>
              <w:rPr>
                <w:rFonts w:ascii="Calibri" w:hAnsi="Calibri" w:cs="Calibri"/>
                <w:sz w:val="18"/>
                <w:szCs w:val="18"/>
              </w:rPr>
              <w:t>We note that the same description is used by the baseline to describe TBTT. “</w:t>
            </w:r>
            <w:proofErr w:type="gramStart"/>
            <w:r>
              <w:rPr>
                <w:rFonts w:ascii="Calibri" w:hAnsi="Calibri" w:cs="Calibri"/>
                <w:sz w:val="18"/>
                <w:szCs w:val="18"/>
              </w:rPr>
              <w:t>exactly</w:t>
            </w:r>
            <w:proofErr w:type="gramEnd"/>
            <w:r>
              <w:rPr>
                <w:rFonts w:ascii="Calibri" w:hAnsi="Calibri" w:cs="Calibri"/>
                <w:sz w:val="18"/>
                <w:szCs w:val="18"/>
              </w:rPr>
              <w:t>” are used to emphasize the accuracy.</w:t>
            </w:r>
          </w:p>
          <w:p w14:paraId="7C012437" w14:textId="77777777" w:rsidR="00AA13A5" w:rsidRDefault="00AA13A5" w:rsidP="00F06AE5">
            <w:pPr>
              <w:autoSpaceDE w:val="0"/>
              <w:autoSpaceDN w:val="0"/>
              <w:adjustRightInd w:val="0"/>
              <w:rPr>
                <w:rFonts w:ascii="Calibri" w:hAnsi="Calibri" w:cs="Calibri"/>
                <w:sz w:val="18"/>
                <w:szCs w:val="18"/>
              </w:rPr>
            </w:pPr>
          </w:p>
          <w:p w14:paraId="5BC65CF0" w14:textId="6579AE06" w:rsidR="00AA13A5" w:rsidRPr="00AA13A5" w:rsidRDefault="00AA13A5" w:rsidP="00F06AE5">
            <w:pPr>
              <w:autoSpaceDE w:val="0"/>
              <w:autoSpaceDN w:val="0"/>
              <w:adjustRightInd w:val="0"/>
              <w:rPr>
                <w:rFonts w:ascii="Calibri" w:hAnsi="Calibri" w:cs="Calibri"/>
                <w:i/>
                <w:sz w:val="18"/>
                <w:szCs w:val="18"/>
              </w:rPr>
            </w:pPr>
            <w:r w:rsidRPr="00AA13A5">
              <w:rPr>
                <w:rFonts w:ascii="Calibri" w:hAnsi="Calibri" w:cs="Calibri"/>
                <w:i/>
                <w:sz w:val="18"/>
                <w:szCs w:val="18"/>
              </w:rPr>
              <w:t>This defines a series of TBTTs</w:t>
            </w:r>
            <w:r w:rsidRPr="00AA13A5">
              <w:rPr>
                <w:rFonts w:ascii="Calibri" w:hAnsi="Calibri" w:cs="Calibri" w:hint="eastAsia"/>
                <w:i/>
                <w:sz w:val="18"/>
                <w:szCs w:val="18"/>
              </w:rPr>
              <w:br/>
            </w:r>
            <w:r w:rsidRPr="00AA13A5">
              <w:rPr>
                <w:rFonts w:ascii="Calibri" w:hAnsi="Calibri" w:cs="Calibri"/>
                <w:i/>
                <w:sz w:val="18"/>
                <w:szCs w:val="18"/>
              </w:rPr>
              <w:t>exactly dot11BeaconPeriod TUs apart.</w:t>
            </w:r>
          </w:p>
        </w:tc>
      </w:tr>
      <w:tr w:rsidR="00F06AE5" w:rsidRPr="00DF4A52" w14:paraId="42345AD2" w14:textId="77777777" w:rsidTr="00330F15">
        <w:trPr>
          <w:trHeight w:val="1002"/>
        </w:trPr>
        <w:tc>
          <w:tcPr>
            <w:tcW w:w="721" w:type="dxa"/>
          </w:tcPr>
          <w:p w14:paraId="71600C64" w14:textId="4B3C738A"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595</w:t>
            </w:r>
          </w:p>
        </w:tc>
        <w:tc>
          <w:tcPr>
            <w:tcW w:w="900" w:type="dxa"/>
          </w:tcPr>
          <w:p w14:paraId="0CC85C0E" w14:textId="2BB6CF1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7D804525" w14:textId="1F32D4C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51.25</w:t>
            </w:r>
          </w:p>
        </w:tc>
        <w:tc>
          <w:tcPr>
            <w:tcW w:w="900" w:type="dxa"/>
          </w:tcPr>
          <w:p w14:paraId="3CE9A842" w14:textId="7C1AD8E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6AE8C3B7" w14:textId="2D00B9C4"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 AP needs to transmit WUR Beacons unless all associated non-AP WUR STAs are _active_, not just awake.  (Awake is a very transitory condition, not useful for turning on/off beaconing.)</w:t>
            </w:r>
          </w:p>
        </w:tc>
        <w:tc>
          <w:tcPr>
            <w:tcW w:w="1625" w:type="dxa"/>
          </w:tcPr>
          <w:p w14:paraId="7EA93837" w14:textId="29799CE6" w:rsidR="00F06AE5" w:rsidRPr="00F35542" w:rsidRDefault="00F06AE5" w:rsidP="00F06AE5">
            <w:pPr>
              <w:autoSpaceDE w:val="0"/>
              <w:autoSpaceDN w:val="0"/>
              <w:adjustRightInd w:val="0"/>
              <w:rPr>
                <w:rFonts w:ascii="Calibri" w:hAnsi="Calibri" w:cs="Arial"/>
                <w:sz w:val="18"/>
                <w:szCs w:val="18"/>
              </w:rPr>
            </w:pPr>
          </w:p>
        </w:tc>
        <w:tc>
          <w:tcPr>
            <w:tcW w:w="3207" w:type="dxa"/>
          </w:tcPr>
          <w:p w14:paraId="4EEEC5E3" w14:textId="62C235B4" w:rsidR="00F06AE5" w:rsidRDefault="006C298A" w:rsidP="00F06AE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F9315A7" w14:textId="77777777" w:rsidR="006C298A" w:rsidRDefault="006C298A" w:rsidP="00F06AE5">
            <w:pPr>
              <w:autoSpaceDE w:val="0"/>
              <w:autoSpaceDN w:val="0"/>
              <w:adjustRightInd w:val="0"/>
              <w:rPr>
                <w:rFonts w:ascii="Calibri" w:hAnsi="Calibri" w:cs="Calibri"/>
                <w:sz w:val="18"/>
                <w:szCs w:val="18"/>
              </w:rPr>
            </w:pPr>
          </w:p>
          <w:p w14:paraId="2611FB00" w14:textId="77777777" w:rsidR="006C298A" w:rsidRDefault="006C298A" w:rsidP="00F06AE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AD6F4C3" w14:textId="77777777" w:rsidR="006C298A" w:rsidRDefault="006C298A" w:rsidP="00F06AE5">
            <w:pPr>
              <w:autoSpaceDE w:val="0"/>
              <w:autoSpaceDN w:val="0"/>
              <w:adjustRightInd w:val="0"/>
              <w:rPr>
                <w:rFonts w:ascii="Calibri" w:hAnsi="Calibri" w:cs="Calibri"/>
                <w:sz w:val="18"/>
                <w:szCs w:val="18"/>
              </w:rPr>
            </w:pPr>
          </w:p>
          <w:p w14:paraId="3CDE962F" w14:textId="6F00FD1E" w:rsidR="006C298A" w:rsidRPr="001C063D" w:rsidRDefault="006C298A" w:rsidP="00F06AE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595</w:t>
            </w:r>
            <w:r w:rsidRPr="006E5B6A">
              <w:rPr>
                <w:rFonts w:ascii="Calibri" w:hAnsi="Calibri" w:cs="Calibri"/>
                <w:sz w:val="18"/>
                <w:szCs w:val="18"/>
              </w:rPr>
              <w:t>.</w:t>
            </w:r>
          </w:p>
        </w:tc>
      </w:tr>
      <w:tr w:rsidR="00F06AE5" w:rsidRPr="00DF4A52" w14:paraId="54C78272" w14:textId="77777777" w:rsidTr="00330F15">
        <w:trPr>
          <w:trHeight w:val="1002"/>
        </w:trPr>
        <w:tc>
          <w:tcPr>
            <w:tcW w:w="721" w:type="dxa"/>
          </w:tcPr>
          <w:p w14:paraId="52A73238" w14:textId="392A629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596</w:t>
            </w:r>
          </w:p>
        </w:tc>
        <w:tc>
          <w:tcPr>
            <w:tcW w:w="900" w:type="dxa"/>
          </w:tcPr>
          <w:p w14:paraId="733E6003" w14:textId="20160F4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3AF652D8" w14:textId="095586F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51.29</w:t>
            </w:r>
          </w:p>
        </w:tc>
        <w:tc>
          <w:tcPr>
            <w:tcW w:w="900" w:type="dxa"/>
          </w:tcPr>
          <w:p w14:paraId="16D4F6C6" w14:textId="312685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30BB64B" w14:textId="2DCCD6B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Which "</w:t>
            </w:r>
            <w:proofErr w:type="spellStart"/>
            <w:r w:rsidRPr="00F06AE5">
              <w:rPr>
                <w:rFonts w:ascii="Calibri" w:hAnsi="Calibri" w:cs="Arial"/>
                <w:sz w:val="18"/>
                <w:szCs w:val="18"/>
              </w:rPr>
              <w:t>requiremnnt</w:t>
            </w:r>
            <w:proofErr w:type="spellEnd"/>
            <w:r w:rsidRPr="00F06AE5">
              <w:rPr>
                <w:rFonts w:ascii="Calibri" w:hAnsi="Calibri" w:cs="Arial"/>
                <w:sz w:val="18"/>
                <w:szCs w:val="18"/>
              </w:rPr>
              <w:t>"?  What does "suspend any pending transmissions" mean?  Why is this informative (a NOTE)?</w:t>
            </w:r>
          </w:p>
        </w:tc>
        <w:tc>
          <w:tcPr>
            <w:tcW w:w="1625" w:type="dxa"/>
          </w:tcPr>
          <w:p w14:paraId="735CFCBC" w14:textId="0C01DA64" w:rsidR="00F06AE5" w:rsidRPr="00F35542" w:rsidRDefault="00F06AE5" w:rsidP="00F06AE5">
            <w:pPr>
              <w:autoSpaceDE w:val="0"/>
              <w:autoSpaceDN w:val="0"/>
              <w:adjustRightInd w:val="0"/>
              <w:rPr>
                <w:rFonts w:ascii="Calibri" w:hAnsi="Calibri" w:cs="Arial"/>
                <w:sz w:val="18"/>
                <w:szCs w:val="18"/>
              </w:rPr>
            </w:pPr>
          </w:p>
        </w:tc>
        <w:tc>
          <w:tcPr>
            <w:tcW w:w="3207" w:type="dxa"/>
          </w:tcPr>
          <w:p w14:paraId="6E78CBA1" w14:textId="7794B96D" w:rsidR="00F06AE5" w:rsidRDefault="00FF1277" w:rsidP="00F06AE5">
            <w:pPr>
              <w:autoSpaceDE w:val="0"/>
              <w:autoSpaceDN w:val="0"/>
              <w:adjustRightInd w:val="0"/>
              <w:rPr>
                <w:rFonts w:ascii="Calibri" w:hAnsi="Calibri" w:cs="Calibri"/>
                <w:sz w:val="18"/>
                <w:szCs w:val="18"/>
              </w:rPr>
            </w:pPr>
            <w:r>
              <w:rPr>
                <w:rFonts w:ascii="Calibri" w:hAnsi="Calibri" w:cs="Calibri"/>
                <w:sz w:val="18"/>
                <w:szCs w:val="18"/>
              </w:rPr>
              <w:t>Revised –</w:t>
            </w:r>
          </w:p>
          <w:p w14:paraId="1F9A8B1A" w14:textId="77777777" w:rsidR="00FF1277" w:rsidRDefault="00FF1277" w:rsidP="00F06AE5">
            <w:pPr>
              <w:autoSpaceDE w:val="0"/>
              <w:autoSpaceDN w:val="0"/>
              <w:adjustRightInd w:val="0"/>
              <w:rPr>
                <w:rFonts w:ascii="Calibri" w:hAnsi="Calibri" w:cs="Calibri"/>
                <w:sz w:val="18"/>
                <w:szCs w:val="18"/>
              </w:rPr>
            </w:pPr>
          </w:p>
          <w:p w14:paraId="54A9C850" w14:textId="027AC1EC"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similar note are provided in the baseline. We only revise the note to clarify the requirement. </w:t>
            </w:r>
          </w:p>
          <w:p w14:paraId="10768D84" w14:textId="77777777" w:rsidR="00FF1277" w:rsidRDefault="00FF1277" w:rsidP="00FF1277">
            <w:pPr>
              <w:autoSpaceDE w:val="0"/>
              <w:autoSpaceDN w:val="0"/>
              <w:adjustRightInd w:val="0"/>
              <w:rPr>
                <w:rFonts w:ascii="Calibri" w:hAnsi="Calibri" w:cs="Calibri"/>
                <w:sz w:val="18"/>
                <w:szCs w:val="18"/>
              </w:rPr>
            </w:pPr>
          </w:p>
          <w:p w14:paraId="06D72BB5" w14:textId="74214B89" w:rsidR="00FF1277" w:rsidRDefault="00FF1277" w:rsidP="00F06AE5">
            <w:pPr>
              <w:autoSpaceDE w:val="0"/>
              <w:autoSpaceDN w:val="0"/>
              <w:adjustRightInd w:val="0"/>
              <w:rPr>
                <w:rFonts w:ascii="Calibri" w:hAnsi="Calibri" w:cs="Calibri"/>
                <w:sz w:val="18"/>
                <w:szCs w:val="18"/>
              </w:rPr>
            </w:pPr>
            <w:r w:rsidRPr="00FF1277">
              <w:rPr>
                <w:rFonts w:ascii="Calibri" w:hAnsi="Calibri" w:cs="Calibri"/>
                <w:sz w:val="18"/>
                <w:szCs w:val="18"/>
              </w:rPr>
              <w:t>NOTE 1(Ed)—To achieve this requirement, the AP suspends any pending transmissions until the beacon has been</w:t>
            </w:r>
            <w:r w:rsidRPr="00FF1277">
              <w:rPr>
                <w:rFonts w:ascii="Calibri" w:hAnsi="Calibri" w:cs="Calibri" w:hint="eastAsia"/>
                <w:sz w:val="18"/>
                <w:szCs w:val="18"/>
              </w:rPr>
              <w:br/>
            </w:r>
            <w:r w:rsidRPr="00FF1277">
              <w:rPr>
                <w:rFonts w:ascii="Calibri" w:hAnsi="Calibri" w:cs="Calibri"/>
                <w:sz w:val="18"/>
                <w:szCs w:val="18"/>
              </w:rPr>
              <w:t>transmitted.</w:t>
            </w:r>
          </w:p>
          <w:p w14:paraId="07B46845" w14:textId="77777777" w:rsidR="00FF1277" w:rsidRDefault="00FF1277" w:rsidP="00F06AE5">
            <w:pPr>
              <w:autoSpaceDE w:val="0"/>
              <w:autoSpaceDN w:val="0"/>
              <w:adjustRightInd w:val="0"/>
              <w:rPr>
                <w:rFonts w:ascii="Calibri" w:hAnsi="Calibri" w:cs="Calibri"/>
                <w:sz w:val="18"/>
                <w:szCs w:val="18"/>
              </w:rPr>
            </w:pPr>
          </w:p>
          <w:p w14:paraId="690C2915" w14:textId="5F511675"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596</w:t>
            </w:r>
            <w:r w:rsidRPr="006E5B6A">
              <w:rPr>
                <w:rFonts w:ascii="Calibri" w:hAnsi="Calibri" w:cs="Calibri"/>
                <w:sz w:val="18"/>
                <w:szCs w:val="18"/>
              </w:rPr>
              <w:t>.</w:t>
            </w:r>
          </w:p>
          <w:p w14:paraId="5158BFEB" w14:textId="4C7894D5" w:rsidR="00FF1277" w:rsidRPr="00C505F3" w:rsidRDefault="00FF1277" w:rsidP="00F06AE5">
            <w:pPr>
              <w:autoSpaceDE w:val="0"/>
              <w:autoSpaceDN w:val="0"/>
              <w:adjustRightInd w:val="0"/>
              <w:rPr>
                <w:rFonts w:ascii="Calibri" w:hAnsi="Calibri" w:cs="Calibri"/>
                <w:sz w:val="18"/>
                <w:szCs w:val="18"/>
              </w:rPr>
            </w:pPr>
          </w:p>
        </w:tc>
      </w:tr>
      <w:tr w:rsidR="00F06AE5" w:rsidRPr="00DF4A52" w14:paraId="6734ECD2" w14:textId="77777777" w:rsidTr="00330F15">
        <w:trPr>
          <w:trHeight w:val="1002"/>
        </w:trPr>
        <w:tc>
          <w:tcPr>
            <w:tcW w:w="721" w:type="dxa"/>
          </w:tcPr>
          <w:p w14:paraId="0F40F7FA" w14:textId="2B28D38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627</w:t>
            </w:r>
          </w:p>
        </w:tc>
        <w:tc>
          <w:tcPr>
            <w:tcW w:w="900" w:type="dxa"/>
          </w:tcPr>
          <w:p w14:paraId="4A75E55F" w14:textId="71158F2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RISON</w:t>
            </w:r>
          </w:p>
        </w:tc>
        <w:tc>
          <w:tcPr>
            <w:tcW w:w="720" w:type="dxa"/>
          </w:tcPr>
          <w:p w14:paraId="27ED4627" w14:textId="6321F94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51.19</w:t>
            </w:r>
          </w:p>
        </w:tc>
        <w:tc>
          <w:tcPr>
            <w:tcW w:w="900" w:type="dxa"/>
          </w:tcPr>
          <w:p w14:paraId="54A91B6F" w14:textId="2965DDE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768E6649" w14:textId="43FEEC7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"except that one of the following conditions is met" seems wrong; also not clear if has to be just one</w:t>
            </w:r>
          </w:p>
        </w:tc>
        <w:tc>
          <w:tcPr>
            <w:tcW w:w="1625" w:type="dxa"/>
          </w:tcPr>
          <w:p w14:paraId="4FF6ED1D" w14:textId="297058ED" w:rsidR="00F06AE5" w:rsidRPr="00F35542" w:rsidRDefault="00F06AE5" w:rsidP="00F06AE5">
            <w:pPr>
              <w:autoSpaceDE w:val="0"/>
              <w:autoSpaceDN w:val="0"/>
              <w:adjustRightInd w:val="0"/>
              <w:rPr>
                <w:rFonts w:ascii="Calibri" w:hAnsi="Calibri" w:cs="Arial"/>
                <w:sz w:val="18"/>
                <w:szCs w:val="18"/>
              </w:rPr>
            </w:pPr>
          </w:p>
        </w:tc>
        <w:tc>
          <w:tcPr>
            <w:tcW w:w="3207" w:type="dxa"/>
          </w:tcPr>
          <w:p w14:paraId="1995FB61" w14:textId="24933963" w:rsidR="00F06AE5" w:rsidRDefault="00FF1277" w:rsidP="00F06A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0D640E" w14:textId="77777777" w:rsidR="00FF1277" w:rsidRDefault="00FF1277" w:rsidP="00F06AE5">
            <w:pPr>
              <w:autoSpaceDE w:val="0"/>
              <w:autoSpaceDN w:val="0"/>
              <w:adjustRightInd w:val="0"/>
              <w:rPr>
                <w:rFonts w:ascii="Calibri" w:hAnsi="Calibri" w:cs="Calibri"/>
                <w:sz w:val="18"/>
                <w:szCs w:val="18"/>
              </w:rPr>
            </w:pPr>
          </w:p>
          <w:p w14:paraId="2E5496D4" w14:textId="3241D90B" w:rsidR="00FF1277" w:rsidRDefault="00FF1277" w:rsidP="00F06AE5">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replace “that” with “when.”</w:t>
            </w:r>
            <w:r w:rsidR="000A0759">
              <w:rPr>
                <w:rFonts w:ascii="Calibri" w:hAnsi="Calibri" w:cs="Calibri"/>
                <w:sz w:val="18"/>
                <w:szCs w:val="18"/>
              </w:rPr>
              <w:t xml:space="preserve"> We also add “any” in front of “one.”</w:t>
            </w:r>
          </w:p>
          <w:p w14:paraId="4539ADEC" w14:textId="77777777" w:rsidR="00FF1277" w:rsidRDefault="00FF1277" w:rsidP="00F06AE5">
            <w:pPr>
              <w:autoSpaceDE w:val="0"/>
              <w:autoSpaceDN w:val="0"/>
              <w:adjustRightInd w:val="0"/>
              <w:rPr>
                <w:rFonts w:ascii="Calibri" w:hAnsi="Calibri" w:cs="Calibri"/>
                <w:sz w:val="18"/>
                <w:szCs w:val="18"/>
              </w:rPr>
            </w:pPr>
          </w:p>
          <w:p w14:paraId="50D210B9" w14:textId="2290CAD3"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0A0759">
              <w:rPr>
                <w:rFonts w:ascii="Calibri" w:hAnsi="Calibri" w:cs="Calibri"/>
                <w:sz w:val="18"/>
                <w:szCs w:val="18"/>
              </w:rPr>
              <w:t>627</w:t>
            </w:r>
            <w:r w:rsidRPr="006E5B6A">
              <w:rPr>
                <w:rFonts w:ascii="Calibri" w:hAnsi="Calibri" w:cs="Calibri"/>
                <w:sz w:val="18"/>
                <w:szCs w:val="18"/>
              </w:rPr>
              <w:t>.</w:t>
            </w:r>
          </w:p>
          <w:p w14:paraId="4EF34F45" w14:textId="0C4CF310" w:rsidR="00FF1277" w:rsidRPr="001C063D" w:rsidRDefault="00FF1277" w:rsidP="00F06AE5">
            <w:pPr>
              <w:autoSpaceDE w:val="0"/>
              <w:autoSpaceDN w:val="0"/>
              <w:adjustRightInd w:val="0"/>
              <w:rPr>
                <w:rFonts w:ascii="Calibri" w:hAnsi="Calibri" w:cs="Calibri"/>
                <w:sz w:val="18"/>
                <w:szCs w:val="18"/>
              </w:rPr>
            </w:pPr>
          </w:p>
        </w:tc>
      </w:tr>
      <w:tr w:rsidR="00F06AE5" w:rsidRPr="00DF4A52" w14:paraId="124FB592" w14:textId="77777777" w:rsidTr="00330F15">
        <w:trPr>
          <w:trHeight w:val="1002"/>
        </w:trPr>
        <w:tc>
          <w:tcPr>
            <w:tcW w:w="721" w:type="dxa"/>
          </w:tcPr>
          <w:p w14:paraId="746E1D8F" w14:textId="29D96DE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805</w:t>
            </w:r>
          </w:p>
        </w:tc>
        <w:tc>
          <w:tcPr>
            <w:tcW w:w="900" w:type="dxa"/>
          </w:tcPr>
          <w:p w14:paraId="3F70FF05" w14:textId="6B701BF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Peter </w:t>
            </w:r>
            <w:proofErr w:type="spellStart"/>
            <w:r w:rsidRPr="00F06AE5">
              <w:rPr>
                <w:rFonts w:ascii="Calibri" w:hAnsi="Calibri" w:cs="Arial"/>
                <w:sz w:val="18"/>
                <w:szCs w:val="18"/>
              </w:rPr>
              <w:t>Ecclesine</w:t>
            </w:r>
            <w:proofErr w:type="spellEnd"/>
          </w:p>
        </w:tc>
        <w:tc>
          <w:tcPr>
            <w:tcW w:w="720" w:type="dxa"/>
          </w:tcPr>
          <w:p w14:paraId="6CF43742" w14:textId="46EDB84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6FF8D403" w14:textId="28C29A9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37EA6CCE" w14:textId="4CB23C52" w:rsidR="00F06AE5" w:rsidRPr="00F35542" w:rsidRDefault="00F06AE5" w:rsidP="00F06AE5">
            <w:pPr>
              <w:autoSpaceDE w:val="0"/>
              <w:autoSpaceDN w:val="0"/>
              <w:adjustRightInd w:val="0"/>
              <w:rPr>
                <w:rFonts w:ascii="Calibri" w:hAnsi="Calibri" w:cs="Arial"/>
                <w:sz w:val="18"/>
                <w:szCs w:val="18"/>
              </w:rPr>
            </w:pPr>
            <w:proofErr w:type="spellStart"/>
            <w:r w:rsidRPr="00F06AE5">
              <w:rPr>
                <w:rFonts w:ascii="Calibri" w:hAnsi="Calibri" w:cs="Arial"/>
                <w:sz w:val="18"/>
                <w:szCs w:val="18"/>
              </w:rPr>
              <w:t>Grammer</w:t>
            </w:r>
            <w:proofErr w:type="spellEnd"/>
            <w:r w:rsidRPr="00F06AE5">
              <w:rPr>
                <w:rFonts w:ascii="Calibri" w:hAnsi="Calibri" w:cs="Arial"/>
                <w:sz w:val="18"/>
                <w:szCs w:val="18"/>
              </w:rPr>
              <w:t>: There is zero WUR non-AP STA</w:t>
            </w:r>
          </w:p>
        </w:tc>
        <w:tc>
          <w:tcPr>
            <w:tcW w:w="1625" w:type="dxa"/>
          </w:tcPr>
          <w:p w14:paraId="375CDC19" w14:textId="6CC0F3F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There is no WUR non-AP STA ...</w:t>
            </w:r>
          </w:p>
        </w:tc>
        <w:tc>
          <w:tcPr>
            <w:tcW w:w="3207" w:type="dxa"/>
          </w:tcPr>
          <w:p w14:paraId="7C8F29D0" w14:textId="77777777"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43FA37" w14:textId="77777777" w:rsidR="00FF1277" w:rsidRDefault="00FF1277" w:rsidP="00FF1277">
            <w:pPr>
              <w:autoSpaceDE w:val="0"/>
              <w:autoSpaceDN w:val="0"/>
              <w:adjustRightInd w:val="0"/>
              <w:rPr>
                <w:rFonts w:ascii="Calibri" w:hAnsi="Calibri" w:cs="Calibri"/>
                <w:sz w:val="18"/>
                <w:szCs w:val="18"/>
              </w:rPr>
            </w:pPr>
          </w:p>
          <w:p w14:paraId="19E2C7F4" w14:textId="3245F998"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C1DA96B" w14:textId="77777777" w:rsidR="00FF1277" w:rsidRDefault="00FF1277" w:rsidP="00FF1277">
            <w:pPr>
              <w:autoSpaceDE w:val="0"/>
              <w:autoSpaceDN w:val="0"/>
              <w:adjustRightInd w:val="0"/>
              <w:rPr>
                <w:rFonts w:ascii="Calibri" w:hAnsi="Calibri" w:cs="Calibri"/>
                <w:sz w:val="18"/>
                <w:szCs w:val="18"/>
              </w:rPr>
            </w:pPr>
          </w:p>
          <w:p w14:paraId="08F9362E" w14:textId="7806CD92"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p w14:paraId="00748CF1" w14:textId="0D740391" w:rsidR="00F06AE5" w:rsidRPr="00F06AE5" w:rsidRDefault="00F06AE5" w:rsidP="00F06AE5">
            <w:pPr>
              <w:autoSpaceDE w:val="0"/>
              <w:autoSpaceDN w:val="0"/>
              <w:adjustRightInd w:val="0"/>
              <w:rPr>
                <w:rFonts w:ascii="Calibri" w:hAnsi="Calibri" w:cs="Arial"/>
                <w:sz w:val="18"/>
                <w:szCs w:val="18"/>
              </w:rPr>
            </w:pPr>
          </w:p>
        </w:tc>
      </w:tr>
      <w:tr w:rsidR="00F06AE5" w:rsidRPr="00DF4A52" w14:paraId="0497A12A" w14:textId="77777777" w:rsidTr="00330F15">
        <w:trPr>
          <w:trHeight w:val="1002"/>
        </w:trPr>
        <w:tc>
          <w:tcPr>
            <w:tcW w:w="721" w:type="dxa"/>
          </w:tcPr>
          <w:p w14:paraId="514BDAFD" w14:textId="415C7DA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830</w:t>
            </w:r>
          </w:p>
        </w:tc>
        <w:tc>
          <w:tcPr>
            <w:tcW w:w="900" w:type="dxa"/>
          </w:tcPr>
          <w:p w14:paraId="661D03AF" w14:textId="144D8CF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Po-Kai Huang</w:t>
            </w:r>
          </w:p>
        </w:tc>
        <w:tc>
          <w:tcPr>
            <w:tcW w:w="720" w:type="dxa"/>
          </w:tcPr>
          <w:p w14:paraId="0223405F" w14:textId="7E24DD80"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51.11</w:t>
            </w:r>
          </w:p>
        </w:tc>
        <w:tc>
          <w:tcPr>
            <w:tcW w:w="900" w:type="dxa"/>
          </w:tcPr>
          <w:p w14:paraId="1D69304A" w14:textId="6752838A"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676E4E11" w14:textId="638D31B4"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Since high data rate is not supported by all the non-AP STA, WUR Beacon may be transmitted with a data rate not supported by all WUR STAs.</w:t>
            </w:r>
          </w:p>
        </w:tc>
        <w:tc>
          <w:tcPr>
            <w:tcW w:w="1625" w:type="dxa"/>
          </w:tcPr>
          <w:p w14:paraId="0DB5C216" w14:textId="3AB8A7C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Add a rule that WUR Beacon shall be transmitted with a data rate that is supported by all WUR STAs in WUR mode and doze state.</w:t>
            </w:r>
          </w:p>
        </w:tc>
        <w:tc>
          <w:tcPr>
            <w:tcW w:w="3207" w:type="dxa"/>
          </w:tcPr>
          <w:p w14:paraId="3F1A1142" w14:textId="77777777"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14DBD4" w14:textId="77777777" w:rsidR="00FF1277" w:rsidRDefault="00FF1277" w:rsidP="00FF1277">
            <w:pPr>
              <w:autoSpaceDE w:val="0"/>
              <w:autoSpaceDN w:val="0"/>
              <w:adjustRightInd w:val="0"/>
              <w:rPr>
                <w:rFonts w:ascii="Calibri" w:hAnsi="Calibri" w:cs="Calibri"/>
                <w:sz w:val="18"/>
                <w:szCs w:val="18"/>
              </w:rPr>
            </w:pPr>
          </w:p>
          <w:p w14:paraId="49423F76" w14:textId="0B4F177D"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D897DD8" w14:textId="77777777" w:rsidR="00FF1277" w:rsidRDefault="00FF1277" w:rsidP="00FF1277">
            <w:pPr>
              <w:autoSpaceDE w:val="0"/>
              <w:autoSpaceDN w:val="0"/>
              <w:adjustRightInd w:val="0"/>
              <w:rPr>
                <w:rFonts w:ascii="Calibri" w:hAnsi="Calibri" w:cs="Calibri"/>
                <w:sz w:val="18"/>
                <w:szCs w:val="18"/>
              </w:rPr>
            </w:pPr>
          </w:p>
          <w:p w14:paraId="6EAD7120" w14:textId="0DBCDE3E"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830</w:t>
            </w:r>
            <w:r w:rsidRPr="006E5B6A">
              <w:rPr>
                <w:rFonts w:ascii="Calibri" w:hAnsi="Calibri" w:cs="Calibri"/>
                <w:sz w:val="18"/>
                <w:szCs w:val="18"/>
              </w:rPr>
              <w:t>.</w:t>
            </w:r>
          </w:p>
          <w:p w14:paraId="10E38CA7" w14:textId="5B1E6572" w:rsidR="00F06AE5" w:rsidRPr="00F06AE5" w:rsidRDefault="00F06AE5" w:rsidP="00F06AE5">
            <w:pPr>
              <w:autoSpaceDE w:val="0"/>
              <w:autoSpaceDN w:val="0"/>
              <w:adjustRightInd w:val="0"/>
              <w:rPr>
                <w:rFonts w:ascii="Calibri" w:hAnsi="Calibri" w:cs="Arial"/>
                <w:sz w:val="18"/>
                <w:szCs w:val="18"/>
              </w:rPr>
            </w:pPr>
          </w:p>
        </w:tc>
      </w:tr>
      <w:tr w:rsidR="00F06AE5" w:rsidRPr="00DF4A52" w14:paraId="4674E8FF" w14:textId="77777777" w:rsidTr="00330F15">
        <w:trPr>
          <w:trHeight w:val="1002"/>
        </w:trPr>
        <w:tc>
          <w:tcPr>
            <w:tcW w:w="721" w:type="dxa"/>
          </w:tcPr>
          <w:p w14:paraId="480E681A" w14:textId="590A1C0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864</w:t>
            </w:r>
          </w:p>
        </w:tc>
        <w:tc>
          <w:tcPr>
            <w:tcW w:w="900" w:type="dxa"/>
          </w:tcPr>
          <w:p w14:paraId="6BBC8EDA" w14:textId="73E2B12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Pooya Monajemi</w:t>
            </w:r>
          </w:p>
        </w:tc>
        <w:tc>
          <w:tcPr>
            <w:tcW w:w="720" w:type="dxa"/>
          </w:tcPr>
          <w:p w14:paraId="3BC12021" w14:textId="5AB3193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7AFA7138" w14:textId="23DBD43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74D66C60" w14:textId="4368E50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WUR beacon can be suppressed if all WUR non-AP STAs are in the doze part of </w:t>
            </w:r>
            <w:proofErr w:type="spellStart"/>
            <w:r w:rsidRPr="00F06AE5">
              <w:rPr>
                <w:rFonts w:ascii="Calibri" w:hAnsi="Calibri" w:cs="Arial"/>
                <w:sz w:val="18"/>
                <w:szCs w:val="18"/>
              </w:rPr>
              <w:t>thier</w:t>
            </w:r>
            <w:proofErr w:type="spellEnd"/>
            <w:r w:rsidRPr="00F06AE5">
              <w:rPr>
                <w:rFonts w:ascii="Calibri" w:hAnsi="Calibri" w:cs="Arial"/>
                <w:sz w:val="18"/>
                <w:szCs w:val="18"/>
              </w:rPr>
              <w:t xml:space="preserve"> duty cycle</w:t>
            </w:r>
          </w:p>
        </w:tc>
        <w:tc>
          <w:tcPr>
            <w:tcW w:w="1625" w:type="dxa"/>
          </w:tcPr>
          <w:p w14:paraId="6108829A" w14:textId="2A27D780"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Modify the third item to</w:t>
            </w:r>
            <w:r w:rsidRPr="00F06AE5">
              <w:rPr>
                <w:rFonts w:ascii="Calibri" w:hAnsi="Calibri" w:cs="Arial"/>
                <w:sz w:val="18"/>
                <w:szCs w:val="18"/>
              </w:rPr>
              <w:br/>
              <w:t>For all associated WUR non-AP STAs, either the PCR component is in awake state or the WUR duty cycle schedule is in the doze part.</w:t>
            </w:r>
          </w:p>
        </w:tc>
        <w:tc>
          <w:tcPr>
            <w:tcW w:w="3207" w:type="dxa"/>
          </w:tcPr>
          <w:p w14:paraId="24F3B69F" w14:textId="49CB68DA" w:rsidR="00F06AE5" w:rsidRDefault="00FF1277" w:rsidP="00F06AE5">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F7373B7" w14:textId="77777777" w:rsidR="00FF1277" w:rsidRDefault="00FF1277" w:rsidP="00F06AE5">
            <w:pPr>
              <w:autoSpaceDE w:val="0"/>
              <w:autoSpaceDN w:val="0"/>
              <w:adjustRightInd w:val="0"/>
              <w:rPr>
                <w:rFonts w:ascii="Calibri" w:hAnsi="Calibri" w:cs="Arial"/>
                <w:sz w:val="18"/>
                <w:szCs w:val="18"/>
              </w:rPr>
            </w:pPr>
          </w:p>
          <w:p w14:paraId="1E874529" w14:textId="183869A5" w:rsidR="00FF1277" w:rsidRPr="00F06AE5" w:rsidRDefault="00FF1277" w:rsidP="00F06AE5">
            <w:pPr>
              <w:autoSpaceDE w:val="0"/>
              <w:autoSpaceDN w:val="0"/>
              <w:adjustRightInd w:val="0"/>
              <w:rPr>
                <w:rFonts w:ascii="Calibri" w:hAnsi="Calibri" w:cs="Arial"/>
                <w:sz w:val="18"/>
                <w:szCs w:val="18"/>
              </w:rPr>
            </w:pPr>
            <w:r>
              <w:rPr>
                <w:rFonts w:ascii="Calibri" w:hAnsi="Calibri" w:cs="Arial"/>
                <w:sz w:val="18"/>
                <w:szCs w:val="18"/>
              </w:rPr>
              <w:t xml:space="preserve">WUR non-AP STAs may do </w:t>
            </w:r>
            <w:proofErr w:type="spellStart"/>
            <w:r>
              <w:rPr>
                <w:rFonts w:ascii="Calibri" w:hAnsi="Calibri" w:cs="Arial"/>
                <w:sz w:val="18"/>
                <w:szCs w:val="18"/>
              </w:rPr>
              <w:t>self wake</w:t>
            </w:r>
            <w:proofErr w:type="spellEnd"/>
            <w:r>
              <w:rPr>
                <w:rFonts w:ascii="Calibri" w:hAnsi="Calibri" w:cs="Arial"/>
                <w:sz w:val="18"/>
                <w:szCs w:val="18"/>
              </w:rPr>
              <w:t xml:space="preserve">-up of </w:t>
            </w:r>
            <w:proofErr w:type="spellStart"/>
            <w:r>
              <w:rPr>
                <w:rFonts w:ascii="Calibri" w:hAnsi="Calibri" w:cs="Arial"/>
                <w:sz w:val="18"/>
                <w:szCs w:val="18"/>
              </w:rPr>
              <w:t>WURx</w:t>
            </w:r>
            <w:proofErr w:type="spellEnd"/>
            <w:r>
              <w:rPr>
                <w:rFonts w:ascii="Calibri" w:hAnsi="Calibri" w:cs="Arial"/>
                <w:sz w:val="18"/>
                <w:szCs w:val="18"/>
              </w:rPr>
              <w:t xml:space="preserve"> to receive WUR Beacon frame. </w:t>
            </w:r>
          </w:p>
        </w:tc>
      </w:tr>
      <w:tr w:rsidR="00F06AE5" w:rsidRPr="00DF4A52" w14:paraId="0BB0342F" w14:textId="77777777" w:rsidTr="00330F15">
        <w:trPr>
          <w:trHeight w:val="1002"/>
        </w:trPr>
        <w:tc>
          <w:tcPr>
            <w:tcW w:w="721" w:type="dxa"/>
          </w:tcPr>
          <w:p w14:paraId="0E1B53D5" w14:textId="34B1AD68"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886</w:t>
            </w:r>
          </w:p>
        </w:tc>
        <w:tc>
          <w:tcPr>
            <w:tcW w:w="900" w:type="dxa"/>
          </w:tcPr>
          <w:p w14:paraId="496BDA03" w14:textId="2023D27B" w:rsidR="00F06AE5" w:rsidRPr="00F35542" w:rsidRDefault="00F06AE5" w:rsidP="00F06AE5">
            <w:pPr>
              <w:autoSpaceDE w:val="0"/>
              <w:autoSpaceDN w:val="0"/>
              <w:adjustRightInd w:val="0"/>
              <w:rPr>
                <w:rFonts w:ascii="Calibri" w:hAnsi="Calibri" w:cs="Arial"/>
                <w:sz w:val="18"/>
                <w:szCs w:val="18"/>
              </w:rPr>
            </w:pPr>
            <w:proofErr w:type="spellStart"/>
            <w:r w:rsidRPr="00F06AE5">
              <w:rPr>
                <w:rFonts w:ascii="Calibri" w:hAnsi="Calibri" w:cs="Arial"/>
                <w:sz w:val="18"/>
                <w:szCs w:val="18"/>
              </w:rPr>
              <w:t>Rojan</w:t>
            </w:r>
            <w:proofErr w:type="spellEnd"/>
            <w:r w:rsidRPr="00F06AE5">
              <w:rPr>
                <w:rFonts w:ascii="Calibri" w:hAnsi="Calibri" w:cs="Arial"/>
                <w:sz w:val="18"/>
                <w:szCs w:val="18"/>
              </w:rPr>
              <w:t xml:space="preserve"> </w:t>
            </w:r>
            <w:proofErr w:type="spellStart"/>
            <w:r w:rsidRPr="00F06AE5">
              <w:rPr>
                <w:rFonts w:ascii="Calibri" w:hAnsi="Calibri" w:cs="Arial"/>
                <w:sz w:val="18"/>
                <w:szCs w:val="18"/>
              </w:rPr>
              <w:t>Chitrakar</w:t>
            </w:r>
            <w:proofErr w:type="spellEnd"/>
          </w:p>
        </w:tc>
        <w:tc>
          <w:tcPr>
            <w:tcW w:w="720" w:type="dxa"/>
          </w:tcPr>
          <w:p w14:paraId="49977171" w14:textId="194E886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51.39</w:t>
            </w:r>
          </w:p>
        </w:tc>
        <w:tc>
          <w:tcPr>
            <w:tcW w:w="900" w:type="dxa"/>
          </w:tcPr>
          <w:p w14:paraId="51E7D969" w14:textId="74D3E1C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68C776C" w14:textId="7F8AAED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WUR beacon interval is not defined</w:t>
            </w:r>
          </w:p>
        </w:tc>
        <w:tc>
          <w:tcPr>
            <w:tcW w:w="1625" w:type="dxa"/>
          </w:tcPr>
          <w:p w14:paraId="15CE41C1" w14:textId="06627CF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Either add definition of WUR beacon interval or change to WUR beacon period. Alternatively, change the sentence to:</w:t>
            </w:r>
            <w:r w:rsidRPr="00F06AE5">
              <w:rPr>
                <w:rFonts w:ascii="Calibri" w:hAnsi="Calibri" w:cs="Arial"/>
                <w:sz w:val="18"/>
                <w:szCs w:val="18"/>
              </w:rPr>
              <w:br/>
              <w:t>..., subsequent WUR Beacon frames are still scheduled at TWBTTs.</w:t>
            </w:r>
          </w:p>
        </w:tc>
        <w:tc>
          <w:tcPr>
            <w:tcW w:w="3207" w:type="dxa"/>
          </w:tcPr>
          <w:p w14:paraId="7D8663FD" w14:textId="77777777" w:rsidR="009D53DB" w:rsidRDefault="009D53DB" w:rsidP="009D53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6DBB8" w14:textId="77777777" w:rsidR="009D53DB" w:rsidRDefault="009D53DB" w:rsidP="009D53DB">
            <w:pPr>
              <w:autoSpaceDE w:val="0"/>
              <w:autoSpaceDN w:val="0"/>
              <w:adjustRightInd w:val="0"/>
              <w:rPr>
                <w:rFonts w:ascii="Calibri" w:hAnsi="Calibri" w:cs="Calibri"/>
                <w:sz w:val="18"/>
                <w:szCs w:val="18"/>
              </w:rPr>
            </w:pPr>
          </w:p>
          <w:p w14:paraId="2D17F098" w14:textId="3925C8DB" w:rsidR="009D53DB" w:rsidRDefault="009D53DB" w:rsidP="009D53DB">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replace “interval” with “period.”</w:t>
            </w:r>
          </w:p>
          <w:p w14:paraId="0A75CD64" w14:textId="77777777" w:rsidR="009D53DB" w:rsidRDefault="009D53DB" w:rsidP="009D53DB">
            <w:pPr>
              <w:autoSpaceDE w:val="0"/>
              <w:autoSpaceDN w:val="0"/>
              <w:adjustRightInd w:val="0"/>
              <w:rPr>
                <w:rFonts w:ascii="Calibri" w:hAnsi="Calibri" w:cs="Calibri"/>
                <w:sz w:val="18"/>
                <w:szCs w:val="18"/>
              </w:rPr>
            </w:pPr>
          </w:p>
          <w:p w14:paraId="64552475" w14:textId="3DCDCA8A" w:rsidR="009D53DB" w:rsidRDefault="009D53DB" w:rsidP="009D53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886</w:t>
            </w:r>
            <w:r w:rsidRPr="006E5B6A">
              <w:rPr>
                <w:rFonts w:ascii="Calibri" w:hAnsi="Calibri" w:cs="Calibri"/>
                <w:sz w:val="18"/>
                <w:szCs w:val="18"/>
              </w:rPr>
              <w:t>.</w:t>
            </w:r>
          </w:p>
          <w:p w14:paraId="24BD4296" w14:textId="51507CBC" w:rsidR="00F06AE5" w:rsidRPr="00F06AE5" w:rsidRDefault="00F06AE5" w:rsidP="00F06AE5">
            <w:pPr>
              <w:autoSpaceDE w:val="0"/>
              <w:autoSpaceDN w:val="0"/>
              <w:adjustRightInd w:val="0"/>
              <w:rPr>
                <w:rFonts w:ascii="Calibri" w:hAnsi="Calibri" w:cs="Arial"/>
                <w:sz w:val="18"/>
                <w:szCs w:val="18"/>
              </w:rPr>
            </w:pPr>
          </w:p>
        </w:tc>
      </w:tr>
      <w:tr w:rsidR="00F06AE5" w:rsidRPr="00DF4A52" w14:paraId="4CCDBEDF" w14:textId="77777777" w:rsidTr="00330F15">
        <w:trPr>
          <w:trHeight w:val="1002"/>
        </w:trPr>
        <w:tc>
          <w:tcPr>
            <w:tcW w:w="721" w:type="dxa"/>
          </w:tcPr>
          <w:p w14:paraId="01CEB1B1" w14:textId="5712FFE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1127</w:t>
            </w:r>
          </w:p>
        </w:tc>
        <w:tc>
          <w:tcPr>
            <w:tcW w:w="900" w:type="dxa"/>
          </w:tcPr>
          <w:p w14:paraId="718372C5" w14:textId="0EF1091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5AD6D47F" w14:textId="4FF71AC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51.17</w:t>
            </w:r>
          </w:p>
        </w:tc>
        <w:tc>
          <w:tcPr>
            <w:tcW w:w="900" w:type="dxa"/>
          </w:tcPr>
          <w:p w14:paraId="7EA2F050" w14:textId="55CA8F6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BEA27A5" w14:textId="56EBE66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Transmitting WUR beacons concurrently over all WUR channels is more beneficial. This will allow STAs that are allocated to other channels from switching channels to receive WUR beacons.</w:t>
            </w:r>
          </w:p>
        </w:tc>
        <w:tc>
          <w:tcPr>
            <w:tcW w:w="1625" w:type="dxa"/>
          </w:tcPr>
          <w:p w14:paraId="70FFC512" w14:textId="32F255D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allow an option to have a WUR AP transmitting WUR beacons over all WUR channels</w:t>
            </w:r>
          </w:p>
        </w:tc>
        <w:tc>
          <w:tcPr>
            <w:tcW w:w="3207" w:type="dxa"/>
          </w:tcPr>
          <w:p w14:paraId="34AA6541" w14:textId="1F189D59" w:rsidR="00F06AE5" w:rsidRDefault="009D53DB" w:rsidP="00F06AE5">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E592086" w14:textId="77777777" w:rsidR="009D53DB" w:rsidRDefault="009D53DB" w:rsidP="00F06AE5">
            <w:pPr>
              <w:autoSpaceDE w:val="0"/>
              <w:autoSpaceDN w:val="0"/>
              <w:adjustRightInd w:val="0"/>
              <w:rPr>
                <w:rFonts w:ascii="Calibri" w:hAnsi="Calibri" w:cs="Arial"/>
                <w:sz w:val="18"/>
                <w:szCs w:val="18"/>
              </w:rPr>
            </w:pPr>
          </w:p>
          <w:p w14:paraId="446DD665" w14:textId="44C6A6C0" w:rsidR="009D53DB" w:rsidRDefault="009D53DB" w:rsidP="00F06AE5">
            <w:pPr>
              <w:autoSpaceDE w:val="0"/>
              <w:autoSpaceDN w:val="0"/>
              <w:adjustRightInd w:val="0"/>
              <w:rPr>
                <w:rFonts w:ascii="Calibri" w:hAnsi="Calibri" w:cs="Arial"/>
                <w:sz w:val="18"/>
                <w:szCs w:val="18"/>
              </w:rPr>
            </w:pPr>
            <w:r>
              <w:rPr>
                <w:rFonts w:ascii="Calibri" w:hAnsi="Calibri" w:cs="Arial"/>
                <w:sz w:val="18"/>
                <w:szCs w:val="18"/>
              </w:rPr>
              <w:t xml:space="preserve">Legacy Beacon frame is not allowed to be transmitted concurrently over different 20 MHz channels. There are several reasons. </w:t>
            </w:r>
          </w:p>
          <w:p w14:paraId="1F384578" w14:textId="0C416935" w:rsidR="009D53DB" w:rsidRPr="00F06AE5" w:rsidRDefault="009D53DB" w:rsidP="00F06AE5">
            <w:pPr>
              <w:autoSpaceDE w:val="0"/>
              <w:autoSpaceDN w:val="0"/>
              <w:adjustRightInd w:val="0"/>
              <w:rPr>
                <w:rFonts w:ascii="Calibri" w:hAnsi="Calibri" w:cs="Arial"/>
                <w:sz w:val="18"/>
                <w:szCs w:val="18"/>
              </w:rPr>
            </w:pPr>
          </w:p>
        </w:tc>
      </w:tr>
      <w:tr w:rsidR="00F06AE5" w:rsidRPr="00DF4A52" w14:paraId="3A5F5FDE" w14:textId="77777777" w:rsidTr="00330F15">
        <w:trPr>
          <w:trHeight w:val="1002"/>
        </w:trPr>
        <w:tc>
          <w:tcPr>
            <w:tcW w:w="721" w:type="dxa"/>
          </w:tcPr>
          <w:p w14:paraId="616C3749" w14:textId="07FB2ED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1128</w:t>
            </w:r>
          </w:p>
        </w:tc>
        <w:tc>
          <w:tcPr>
            <w:tcW w:w="900" w:type="dxa"/>
          </w:tcPr>
          <w:p w14:paraId="0F91C849" w14:textId="16A4F08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66BD470C" w14:textId="50ABF1B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51.19</w:t>
            </w:r>
          </w:p>
        </w:tc>
        <w:tc>
          <w:tcPr>
            <w:tcW w:w="900" w:type="dxa"/>
          </w:tcPr>
          <w:p w14:paraId="065B8FD9" w14:textId="6F64B35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1AA2E4F" w14:textId="054059B0"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"except that" should be "except when"</w:t>
            </w:r>
          </w:p>
        </w:tc>
        <w:tc>
          <w:tcPr>
            <w:tcW w:w="1625" w:type="dxa"/>
          </w:tcPr>
          <w:p w14:paraId="78BF4232" w14:textId="10BD630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4103FADE" w14:textId="1CDED4F7" w:rsidR="009D53DB" w:rsidRDefault="004B21D5" w:rsidP="009D53DB">
            <w:pPr>
              <w:autoSpaceDE w:val="0"/>
              <w:autoSpaceDN w:val="0"/>
              <w:adjustRightInd w:val="0"/>
              <w:rPr>
                <w:rFonts w:ascii="Calibri" w:hAnsi="Calibri" w:cs="Calibri"/>
                <w:sz w:val="18"/>
                <w:szCs w:val="18"/>
              </w:rPr>
            </w:pPr>
            <w:r>
              <w:rPr>
                <w:rFonts w:ascii="Calibri" w:hAnsi="Calibri" w:cs="Calibri"/>
                <w:sz w:val="18"/>
                <w:szCs w:val="18"/>
              </w:rPr>
              <w:t>Accepted -</w:t>
            </w:r>
          </w:p>
          <w:p w14:paraId="5C5B6C87" w14:textId="5D387D3C" w:rsidR="00F06AE5" w:rsidRPr="00F06AE5" w:rsidRDefault="00F06AE5" w:rsidP="00F06AE5">
            <w:pPr>
              <w:autoSpaceDE w:val="0"/>
              <w:autoSpaceDN w:val="0"/>
              <w:adjustRightInd w:val="0"/>
              <w:rPr>
                <w:rFonts w:ascii="Calibri" w:hAnsi="Calibri" w:cs="Arial"/>
                <w:sz w:val="18"/>
                <w:szCs w:val="18"/>
              </w:rPr>
            </w:pPr>
          </w:p>
        </w:tc>
      </w:tr>
      <w:tr w:rsidR="00F06AE5" w:rsidRPr="00DF4A52" w14:paraId="75AA284B" w14:textId="77777777" w:rsidTr="00330F15">
        <w:trPr>
          <w:trHeight w:val="1002"/>
        </w:trPr>
        <w:tc>
          <w:tcPr>
            <w:tcW w:w="721" w:type="dxa"/>
          </w:tcPr>
          <w:p w14:paraId="1F6D267E" w14:textId="4C8C857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1129</w:t>
            </w:r>
          </w:p>
        </w:tc>
        <w:tc>
          <w:tcPr>
            <w:tcW w:w="900" w:type="dxa"/>
          </w:tcPr>
          <w:p w14:paraId="396A79F4" w14:textId="45EA01F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44D558BC" w14:textId="3D5A871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47BA0EFF" w14:textId="54FCA0A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7DE194A" w14:textId="7AACA5D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change "zero WUR non-AP STA" to "no WUR non-AP STA"</w:t>
            </w:r>
          </w:p>
        </w:tc>
        <w:tc>
          <w:tcPr>
            <w:tcW w:w="1625" w:type="dxa"/>
          </w:tcPr>
          <w:p w14:paraId="2E7CFEC1" w14:textId="4C644F7A"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254945A7" w14:textId="77777777" w:rsidR="004B21D5" w:rsidRDefault="004B21D5" w:rsidP="004B2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01D051" w14:textId="77777777" w:rsidR="004B21D5" w:rsidRDefault="004B21D5" w:rsidP="004B21D5">
            <w:pPr>
              <w:autoSpaceDE w:val="0"/>
              <w:autoSpaceDN w:val="0"/>
              <w:adjustRightInd w:val="0"/>
              <w:rPr>
                <w:rFonts w:ascii="Calibri" w:hAnsi="Calibri" w:cs="Calibri"/>
                <w:sz w:val="18"/>
                <w:szCs w:val="18"/>
              </w:rPr>
            </w:pPr>
          </w:p>
          <w:p w14:paraId="6BA17330" w14:textId="77777777" w:rsidR="004B21D5" w:rsidRDefault="004B21D5" w:rsidP="004B21D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BCCE862" w14:textId="77777777" w:rsidR="004B21D5" w:rsidRDefault="004B21D5" w:rsidP="004B21D5">
            <w:pPr>
              <w:autoSpaceDE w:val="0"/>
              <w:autoSpaceDN w:val="0"/>
              <w:adjustRightInd w:val="0"/>
              <w:rPr>
                <w:rFonts w:ascii="Calibri" w:hAnsi="Calibri" w:cs="Calibri"/>
                <w:sz w:val="18"/>
                <w:szCs w:val="18"/>
              </w:rPr>
            </w:pPr>
          </w:p>
          <w:p w14:paraId="6EFBB976" w14:textId="03770EBD" w:rsidR="004B21D5" w:rsidRDefault="004B21D5" w:rsidP="004B21D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p w14:paraId="0C4607E9"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7CA1892B" w14:textId="77777777" w:rsidTr="00330F15">
        <w:trPr>
          <w:trHeight w:val="1002"/>
        </w:trPr>
        <w:tc>
          <w:tcPr>
            <w:tcW w:w="721" w:type="dxa"/>
          </w:tcPr>
          <w:p w14:paraId="1BD8BD5C" w14:textId="6D967A08"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45</w:t>
            </w:r>
          </w:p>
        </w:tc>
        <w:tc>
          <w:tcPr>
            <w:tcW w:w="900" w:type="dxa"/>
          </w:tcPr>
          <w:p w14:paraId="64E52C7D" w14:textId="40D478E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46E8AED9" w14:textId="322EC9E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52.10</w:t>
            </w:r>
          </w:p>
        </w:tc>
        <w:tc>
          <w:tcPr>
            <w:tcW w:w="900" w:type="dxa"/>
          </w:tcPr>
          <w:p w14:paraId="678882D6" w14:textId="48054FA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7B103AEF" w14:textId="0ECEA4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38B1D1F2" w14:textId="3611C70B" w:rsidR="00F06AE5" w:rsidRPr="00F35542" w:rsidRDefault="00F06AE5" w:rsidP="00F06AE5">
            <w:pPr>
              <w:autoSpaceDE w:val="0"/>
              <w:autoSpaceDN w:val="0"/>
              <w:adjustRightInd w:val="0"/>
              <w:rPr>
                <w:rFonts w:ascii="Calibri" w:hAnsi="Calibri" w:cs="Arial"/>
                <w:sz w:val="18"/>
                <w:szCs w:val="18"/>
              </w:rPr>
            </w:pPr>
          </w:p>
        </w:tc>
        <w:tc>
          <w:tcPr>
            <w:tcW w:w="3207" w:type="dxa"/>
          </w:tcPr>
          <w:p w14:paraId="2B9CC998" w14:textId="56A85F1B" w:rsidR="00F06AE5" w:rsidRDefault="004B21D5" w:rsidP="00F06AE5">
            <w:pPr>
              <w:autoSpaceDE w:val="0"/>
              <w:autoSpaceDN w:val="0"/>
              <w:adjustRightInd w:val="0"/>
              <w:rPr>
                <w:rFonts w:ascii="Calibri" w:hAnsi="Calibri" w:cs="Arial"/>
                <w:sz w:val="18"/>
                <w:szCs w:val="18"/>
              </w:rPr>
            </w:pPr>
            <w:r>
              <w:rPr>
                <w:rFonts w:ascii="Calibri" w:hAnsi="Calibri" w:cs="Arial"/>
                <w:sz w:val="18"/>
                <w:szCs w:val="18"/>
              </w:rPr>
              <w:t xml:space="preserve">Accepted </w:t>
            </w:r>
            <w:ins w:id="1" w:author="Huang, Po-kai" w:date="2018-11-07T22:17:00Z">
              <w:r>
                <w:rPr>
                  <w:rFonts w:ascii="Calibri" w:hAnsi="Calibri" w:cs="Arial"/>
                  <w:sz w:val="18"/>
                  <w:szCs w:val="18"/>
                </w:rPr>
                <w:t>-</w:t>
              </w:r>
            </w:ins>
          </w:p>
          <w:p w14:paraId="18CFF2C7" w14:textId="63F64DA2" w:rsidR="004B21D5" w:rsidRPr="00F06AE5" w:rsidRDefault="004B21D5" w:rsidP="00F06AE5">
            <w:pPr>
              <w:autoSpaceDE w:val="0"/>
              <w:autoSpaceDN w:val="0"/>
              <w:adjustRightInd w:val="0"/>
              <w:rPr>
                <w:rFonts w:ascii="Calibri" w:hAnsi="Calibri" w:cs="Arial"/>
                <w:sz w:val="18"/>
                <w:szCs w:val="18"/>
              </w:rPr>
            </w:pPr>
          </w:p>
        </w:tc>
      </w:tr>
      <w:tr w:rsidR="00F06AE5" w:rsidRPr="00DF4A52" w14:paraId="7A7654EF" w14:textId="77777777" w:rsidTr="00330F15">
        <w:trPr>
          <w:trHeight w:val="1002"/>
        </w:trPr>
        <w:tc>
          <w:tcPr>
            <w:tcW w:w="721" w:type="dxa"/>
          </w:tcPr>
          <w:p w14:paraId="5C181E65" w14:textId="38EE99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46</w:t>
            </w:r>
          </w:p>
        </w:tc>
        <w:tc>
          <w:tcPr>
            <w:tcW w:w="900" w:type="dxa"/>
          </w:tcPr>
          <w:p w14:paraId="2452F890" w14:textId="6FC7262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1E16670F" w14:textId="46106EC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51.58</w:t>
            </w:r>
          </w:p>
        </w:tc>
        <w:tc>
          <w:tcPr>
            <w:tcW w:w="900" w:type="dxa"/>
          </w:tcPr>
          <w:p w14:paraId="5C7C6D82" w14:textId="7F77A26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2C8203DF" w14:textId="2B9D89B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12DB4E38" w14:textId="1CAF81F5" w:rsidR="00F06AE5" w:rsidRPr="00F35542" w:rsidRDefault="00F06AE5" w:rsidP="00F06AE5">
            <w:pPr>
              <w:autoSpaceDE w:val="0"/>
              <w:autoSpaceDN w:val="0"/>
              <w:adjustRightInd w:val="0"/>
              <w:rPr>
                <w:rFonts w:ascii="Calibri" w:hAnsi="Calibri" w:cs="Arial"/>
                <w:sz w:val="18"/>
                <w:szCs w:val="18"/>
              </w:rPr>
            </w:pPr>
          </w:p>
        </w:tc>
        <w:tc>
          <w:tcPr>
            <w:tcW w:w="3207" w:type="dxa"/>
          </w:tcPr>
          <w:p w14:paraId="13CDA45D"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02546369" w14:textId="5ED405ED" w:rsidR="00F06AE5" w:rsidRPr="00F06AE5" w:rsidRDefault="00F06AE5" w:rsidP="00F06AE5">
            <w:pPr>
              <w:autoSpaceDE w:val="0"/>
              <w:autoSpaceDN w:val="0"/>
              <w:adjustRightInd w:val="0"/>
              <w:rPr>
                <w:rFonts w:ascii="Calibri" w:hAnsi="Calibri" w:cs="Arial"/>
                <w:sz w:val="18"/>
                <w:szCs w:val="18"/>
              </w:rPr>
            </w:pPr>
          </w:p>
        </w:tc>
      </w:tr>
      <w:tr w:rsidR="00F06AE5" w:rsidRPr="00DF4A52" w14:paraId="66B1CDB4" w14:textId="77777777" w:rsidTr="00330F15">
        <w:trPr>
          <w:trHeight w:val="1002"/>
        </w:trPr>
        <w:tc>
          <w:tcPr>
            <w:tcW w:w="721" w:type="dxa"/>
          </w:tcPr>
          <w:p w14:paraId="28A551F5" w14:textId="55B995C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47</w:t>
            </w:r>
          </w:p>
        </w:tc>
        <w:tc>
          <w:tcPr>
            <w:tcW w:w="900" w:type="dxa"/>
          </w:tcPr>
          <w:p w14:paraId="6945FB98" w14:textId="4BB42B7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3CD1DD05" w14:textId="59F4603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51.62</w:t>
            </w:r>
          </w:p>
        </w:tc>
        <w:tc>
          <w:tcPr>
            <w:tcW w:w="900" w:type="dxa"/>
          </w:tcPr>
          <w:p w14:paraId="5A18EABF" w14:textId="0F1B7AE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08F28ABD" w14:textId="2C473C8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5BC136F8" w14:textId="53774772" w:rsidR="00F06AE5" w:rsidRPr="00F35542" w:rsidRDefault="00F06AE5" w:rsidP="00F06AE5">
            <w:pPr>
              <w:autoSpaceDE w:val="0"/>
              <w:autoSpaceDN w:val="0"/>
              <w:adjustRightInd w:val="0"/>
              <w:rPr>
                <w:rFonts w:ascii="Calibri" w:hAnsi="Calibri" w:cs="Arial"/>
                <w:sz w:val="18"/>
                <w:szCs w:val="18"/>
              </w:rPr>
            </w:pPr>
          </w:p>
        </w:tc>
        <w:tc>
          <w:tcPr>
            <w:tcW w:w="3207" w:type="dxa"/>
          </w:tcPr>
          <w:p w14:paraId="53274BDE"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1E66BEC8"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223A1C89" w14:textId="77777777" w:rsidTr="00330F15">
        <w:trPr>
          <w:trHeight w:val="1002"/>
        </w:trPr>
        <w:tc>
          <w:tcPr>
            <w:tcW w:w="721" w:type="dxa"/>
          </w:tcPr>
          <w:p w14:paraId="0DBC05BF" w14:textId="43EAA30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48</w:t>
            </w:r>
          </w:p>
        </w:tc>
        <w:tc>
          <w:tcPr>
            <w:tcW w:w="900" w:type="dxa"/>
          </w:tcPr>
          <w:p w14:paraId="0135260A" w14:textId="1B7CE0B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6F010334" w14:textId="20C4B308"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51.65</w:t>
            </w:r>
          </w:p>
        </w:tc>
        <w:tc>
          <w:tcPr>
            <w:tcW w:w="900" w:type="dxa"/>
          </w:tcPr>
          <w:p w14:paraId="14E4DD3A" w14:textId="3514ED6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2B07B856" w14:textId="7EE39A4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623792E8" w14:textId="4C66F101" w:rsidR="00F06AE5" w:rsidRPr="002E0703" w:rsidRDefault="00F06AE5" w:rsidP="00F06AE5">
            <w:pPr>
              <w:autoSpaceDE w:val="0"/>
              <w:autoSpaceDN w:val="0"/>
              <w:adjustRightInd w:val="0"/>
              <w:rPr>
                <w:rFonts w:ascii="Calibri" w:hAnsi="Calibri" w:cs="Arial"/>
                <w:sz w:val="18"/>
                <w:szCs w:val="18"/>
              </w:rPr>
            </w:pPr>
          </w:p>
        </w:tc>
        <w:tc>
          <w:tcPr>
            <w:tcW w:w="3207" w:type="dxa"/>
          </w:tcPr>
          <w:p w14:paraId="25965373"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090BBC0E" w14:textId="226223D3" w:rsidR="00F06AE5" w:rsidRPr="00F06AE5" w:rsidRDefault="00F06AE5" w:rsidP="00F06AE5">
            <w:pPr>
              <w:autoSpaceDE w:val="0"/>
              <w:autoSpaceDN w:val="0"/>
              <w:adjustRightInd w:val="0"/>
              <w:rPr>
                <w:rFonts w:ascii="Calibri" w:hAnsi="Calibri" w:cs="Arial"/>
                <w:sz w:val="18"/>
                <w:szCs w:val="18"/>
              </w:rPr>
            </w:pPr>
          </w:p>
        </w:tc>
      </w:tr>
      <w:tr w:rsidR="00F06AE5" w:rsidRPr="00DF4A52" w14:paraId="7626010B" w14:textId="77777777" w:rsidTr="00330F15">
        <w:trPr>
          <w:trHeight w:val="1002"/>
        </w:trPr>
        <w:tc>
          <w:tcPr>
            <w:tcW w:w="721" w:type="dxa"/>
          </w:tcPr>
          <w:p w14:paraId="7C753E61" w14:textId="7CA248D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49</w:t>
            </w:r>
          </w:p>
        </w:tc>
        <w:tc>
          <w:tcPr>
            <w:tcW w:w="900" w:type="dxa"/>
          </w:tcPr>
          <w:p w14:paraId="38E70061" w14:textId="78D06E9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11066DDF" w14:textId="6F2F69A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52.02</w:t>
            </w:r>
          </w:p>
        </w:tc>
        <w:tc>
          <w:tcPr>
            <w:tcW w:w="900" w:type="dxa"/>
          </w:tcPr>
          <w:p w14:paraId="3EB1B551" w14:textId="08F4FA9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4285ABD5" w14:textId="393D70D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Grammar</w:t>
            </w:r>
          </w:p>
        </w:tc>
        <w:tc>
          <w:tcPr>
            <w:tcW w:w="1625" w:type="dxa"/>
          </w:tcPr>
          <w:p w14:paraId="1D1DE831" w14:textId="77777777" w:rsidR="00F06AE5" w:rsidRPr="002E0703" w:rsidRDefault="00F06AE5" w:rsidP="00F06AE5">
            <w:pPr>
              <w:autoSpaceDE w:val="0"/>
              <w:autoSpaceDN w:val="0"/>
              <w:adjustRightInd w:val="0"/>
              <w:rPr>
                <w:rFonts w:ascii="Calibri" w:hAnsi="Calibri" w:cs="Arial"/>
                <w:sz w:val="18"/>
                <w:szCs w:val="18"/>
              </w:rPr>
            </w:pPr>
          </w:p>
        </w:tc>
        <w:tc>
          <w:tcPr>
            <w:tcW w:w="3207" w:type="dxa"/>
          </w:tcPr>
          <w:p w14:paraId="1ABD4CA7" w14:textId="77777777" w:rsidR="00EE7843" w:rsidRDefault="00EE7843" w:rsidP="00EE784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326A99" w14:textId="77777777" w:rsidR="00EE7843" w:rsidRDefault="00EE7843" w:rsidP="00EE7843">
            <w:pPr>
              <w:autoSpaceDE w:val="0"/>
              <w:autoSpaceDN w:val="0"/>
              <w:adjustRightInd w:val="0"/>
              <w:rPr>
                <w:rFonts w:ascii="Calibri" w:hAnsi="Calibri" w:cs="Calibri"/>
                <w:sz w:val="18"/>
                <w:szCs w:val="18"/>
              </w:rPr>
            </w:pPr>
          </w:p>
          <w:p w14:paraId="083057D0" w14:textId="77777777" w:rsidR="00EE7843" w:rsidRDefault="00EE7843" w:rsidP="00EE784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1A56D27" w14:textId="77777777" w:rsidR="00EE7843" w:rsidRDefault="00EE7843" w:rsidP="00EE7843">
            <w:pPr>
              <w:autoSpaceDE w:val="0"/>
              <w:autoSpaceDN w:val="0"/>
              <w:adjustRightInd w:val="0"/>
              <w:rPr>
                <w:rFonts w:ascii="Calibri" w:hAnsi="Calibri" w:cs="Calibri"/>
                <w:sz w:val="18"/>
                <w:szCs w:val="18"/>
              </w:rPr>
            </w:pPr>
          </w:p>
          <w:p w14:paraId="0259398E" w14:textId="34019B88" w:rsidR="00EE7843" w:rsidRDefault="00EE7843" w:rsidP="00EE784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49</w:t>
            </w:r>
            <w:r w:rsidRPr="006E5B6A">
              <w:rPr>
                <w:rFonts w:ascii="Calibri" w:hAnsi="Calibri" w:cs="Calibri"/>
                <w:sz w:val="18"/>
                <w:szCs w:val="18"/>
              </w:rPr>
              <w:t>.</w:t>
            </w:r>
          </w:p>
          <w:p w14:paraId="1F61632A"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4F7D3B49" w14:textId="77777777" w:rsidTr="00330F15">
        <w:trPr>
          <w:trHeight w:val="1002"/>
        </w:trPr>
        <w:tc>
          <w:tcPr>
            <w:tcW w:w="721" w:type="dxa"/>
          </w:tcPr>
          <w:p w14:paraId="2B030B71" w14:textId="57066BF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108</w:t>
            </w:r>
          </w:p>
        </w:tc>
        <w:tc>
          <w:tcPr>
            <w:tcW w:w="900" w:type="dxa"/>
          </w:tcPr>
          <w:p w14:paraId="2EDABF0D" w14:textId="2C681987"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Alfred Asterjadhi</w:t>
            </w:r>
          </w:p>
        </w:tc>
        <w:tc>
          <w:tcPr>
            <w:tcW w:w="720" w:type="dxa"/>
          </w:tcPr>
          <w:p w14:paraId="18E016C3" w14:textId="30A81820"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51.45</w:t>
            </w:r>
          </w:p>
        </w:tc>
        <w:tc>
          <w:tcPr>
            <w:tcW w:w="900" w:type="dxa"/>
          </w:tcPr>
          <w:p w14:paraId="67D603CA" w14:textId="3BB2536D"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185C4B21" w14:textId="4337413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Please replace" TSF Timer Update with" with "Maintaining synchronization with".</w:t>
            </w:r>
          </w:p>
        </w:tc>
        <w:tc>
          <w:tcPr>
            <w:tcW w:w="1625" w:type="dxa"/>
          </w:tcPr>
          <w:p w14:paraId="27BAF64C" w14:textId="39CE5CF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499A4865" w14:textId="77777777" w:rsidR="00582489" w:rsidRDefault="00582489" w:rsidP="005824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D82CEC" w14:textId="77777777" w:rsidR="00582489" w:rsidRDefault="00582489" w:rsidP="00582489">
            <w:pPr>
              <w:autoSpaceDE w:val="0"/>
              <w:autoSpaceDN w:val="0"/>
              <w:adjustRightInd w:val="0"/>
              <w:rPr>
                <w:rFonts w:ascii="Calibri" w:hAnsi="Calibri" w:cs="Calibri"/>
                <w:sz w:val="18"/>
                <w:szCs w:val="18"/>
              </w:rPr>
            </w:pPr>
          </w:p>
          <w:p w14:paraId="25F062C1" w14:textId="77777777" w:rsidR="00C13CC1" w:rsidRDefault="00582489" w:rsidP="00582489">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C13CC1">
              <w:rPr>
                <w:rFonts w:ascii="Calibri" w:hAnsi="Calibri" w:cs="Calibri"/>
                <w:sz w:val="18"/>
                <w:szCs w:val="18"/>
              </w:rPr>
              <w:t xml:space="preserve"> We align the title with the title used by 11ah. </w:t>
            </w:r>
          </w:p>
          <w:p w14:paraId="093D8D26" w14:textId="77777777" w:rsidR="00C13CC1" w:rsidRDefault="00C13CC1" w:rsidP="00582489">
            <w:pPr>
              <w:autoSpaceDE w:val="0"/>
              <w:autoSpaceDN w:val="0"/>
              <w:adjustRightInd w:val="0"/>
              <w:rPr>
                <w:rFonts w:ascii="Calibri" w:hAnsi="Calibri" w:cs="Calibri"/>
                <w:sz w:val="18"/>
                <w:szCs w:val="18"/>
              </w:rPr>
            </w:pPr>
          </w:p>
          <w:p w14:paraId="06403899" w14:textId="787B0BD9" w:rsidR="00582489" w:rsidRPr="00C13CC1" w:rsidRDefault="00C13CC1" w:rsidP="00582489">
            <w:pPr>
              <w:autoSpaceDE w:val="0"/>
              <w:autoSpaceDN w:val="0"/>
              <w:adjustRightInd w:val="0"/>
              <w:rPr>
                <w:rFonts w:ascii="Calibri" w:hAnsi="Calibri" w:cs="Calibri"/>
                <w:i/>
                <w:sz w:val="18"/>
                <w:szCs w:val="18"/>
              </w:rPr>
            </w:pPr>
            <w:r w:rsidRPr="00C13CC1">
              <w:rPr>
                <w:rFonts w:ascii="Calibri" w:hAnsi="Calibri" w:cs="Calibri"/>
                <w:i/>
                <w:sz w:val="18"/>
                <w:szCs w:val="18"/>
              </w:rPr>
              <w:t xml:space="preserve">11.1.3.10.3 TSF timer accuracy with S1G Beacon frame </w:t>
            </w:r>
            <w:r w:rsidR="00582489" w:rsidRPr="00C13CC1">
              <w:rPr>
                <w:rFonts w:ascii="Calibri" w:hAnsi="Calibri" w:cs="Calibri"/>
                <w:i/>
                <w:sz w:val="18"/>
                <w:szCs w:val="18"/>
              </w:rPr>
              <w:t xml:space="preserve"> </w:t>
            </w:r>
          </w:p>
          <w:p w14:paraId="68C7F768" w14:textId="77777777" w:rsidR="00582489" w:rsidRDefault="00582489" w:rsidP="00582489">
            <w:pPr>
              <w:autoSpaceDE w:val="0"/>
              <w:autoSpaceDN w:val="0"/>
              <w:adjustRightInd w:val="0"/>
              <w:rPr>
                <w:rFonts w:ascii="Calibri" w:hAnsi="Calibri" w:cs="Calibri"/>
                <w:sz w:val="18"/>
                <w:szCs w:val="18"/>
              </w:rPr>
            </w:pPr>
          </w:p>
          <w:p w14:paraId="5A6B48F7" w14:textId="4F76EC6E" w:rsidR="00582489" w:rsidRDefault="00582489" w:rsidP="0058248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108</w:t>
            </w:r>
            <w:r w:rsidRPr="006E5B6A">
              <w:rPr>
                <w:rFonts w:ascii="Calibri" w:hAnsi="Calibri" w:cs="Calibri"/>
                <w:sz w:val="18"/>
                <w:szCs w:val="18"/>
              </w:rPr>
              <w:t>.</w:t>
            </w:r>
          </w:p>
          <w:p w14:paraId="4A879C1F"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42050DDD" w14:textId="77777777" w:rsidTr="00330F15">
        <w:trPr>
          <w:trHeight w:val="1002"/>
        </w:trPr>
        <w:tc>
          <w:tcPr>
            <w:tcW w:w="721" w:type="dxa"/>
          </w:tcPr>
          <w:p w14:paraId="7E1F7DB0" w14:textId="120948E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109</w:t>
            </w:r>
          </w:p>
        </w:tc>
        <w:tc>
          <w:tcPr>
            <w:tcW w:w="900" w:type="dxa"/>
          </w:tcPr>
          <w:p w14:paraId="1925BC7B" w14:textId="3ABCC268"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Alfred Asterjadhi</w:t>
            </w:r>
          </w:p>
        </w:tc>
        <w:tc>
          <w:tcPr>
            <w:tcW w:w="720" w:type="dxa"/>
          </w:tcPr>
          <w:p w14:paraId="57BC71C1" w14:textId="767ADAB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51.45</w:t>
            </w:r>
          </w:p>
        </w:tc>
        <w:tc>
          <w:tcPr>
            <w:tcW w:w="900" w:type="dxa"/>
          </w:tcPr>
          <w:p w14:paraId="7364E65B" w14:textId="6225442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00E62AD2" w14:textId="4AB50D8C"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This </w:t>
            </w:r>
            <w:proofErr w:type="spellStart"/>
            <w:r w:rsidRPr="00F06AE5">
              <w:rPr>
                <w:rFonts w:ascii="Calibri" w:hAnsi="Calibri" w:cs="Arial"/>
                <w:sz w:val="18"/>
                <w:szCs w:val="18"/>
              </w:rPr>
              <w:t>subclause</w:t>
            </w:r>
            <w:proofErr w:type="spellEnd"/>
            <w:r w:rsidRPr="00F06AE5">
              <w:rPr>
                <w:rFonts w:ascii="Calibri" w:hAnsi="Calibri" w:cs="Arial"/>
                <w:sz w:val="18"/>
                <w:szCs w:val="18"/>
              </w:rPr>
              <w:t xml:space="preserve"> would read better if the field names are used consistently and the names of the internal variables as well. E.g., temporal versus temporary and so on. Also it may be better to have a figure showing the format of the TSF timer/LT and/or AT with bit positions and MSB/LSB indications. The same figure would be used for 31.8.3.1 and 31.8.3.2.</w:t>
            </w:r>
          </w:p>
        </w:tc>
        <w:tc>
          <w:tcPr>
            <w:tcW w:w="1625" w:type="dxa"/>
          </w:tcPr>
          <w:p w14:paraId="19057436" w14:textId="1ED58B3A"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7A617EA0" w14:textId="77777777" w:rsidR="00C13CC1" w:rsidRDefault="00C13CC1" w:rsidP="00C13CC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43AC1A" w14:textId="77777777" w:rsidR="00C13CC1" w:rsidRDefault="00C13CC1" w:rsidP="00C13CC1">
            <w:pPr>
              <w:autoSpaceDE w:val="0"/>
              <w:autoSpaceDN w:val="0"/>
              <w:adjustRightInd w:val="0"/>
              <w:rPr>
                <w:rFonts w:ascii="Calibri" w:hAnsi="Calibri" w:cs="Calibri"/>
                <w:sz w:val="18"/>
                <w:szCs w:val="18"/>
              </w:rPr>
            </w:pPr>
          </w:p>
          <w:p w14:paraId="042E0B2F" w14:textId="77777777" w:rsidR="00C13CC1" w:rsidRDefault="00C13CC1" w:rsidP="00C13CC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56FC437" w14:textId="77777777" w:rsidR="00C13CC1" w:rsidRDefault="00C13CC1" w:rsidP="00C13CC1">
            <w:pPr>
              <w:autoSpaceDE w:val="0"/>
              <w:autoSpaceDN w:val="0"/>
              <w:adjustRightInd w:val="0"/>
              <w:rPr>
                <w:rFonts w:ascii="Calibri" w:hAnsi="Calibri" w:cs="Calibri"/>
                <w:sz w:val="18"/>
                <w:szCs w:val="18"/>
              </w:rPr>
            </w:pPr>
          </w:p>
          <w:p w14:paraId="5BC77062" w14:textId="6A33D945" w:rsidR="00C13CC1" w:rsidRDefault="00C13CC1" w:rsidP="00C13CC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109</w:t>
            </w:r>
            <w:r w:rsidRPr="006E5B6A">
              <w:rPr>
                <w:rFonts w:ascii="Calibri" w:hAnsi="Calibri" w:cs="Calibri"/>
                <w:sz w:val="18"/>
                <w:szCs w:val="18"/>
              </w:rPr>
              <w:t>.</w:t>
            </w:r>
          </w:p>
          <w:p w14:paraId="0147FEC2"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2F2BDDDC" w14:textId="77777777" w:rsidTr="00330F15">
        <w:trPr>
          <w:trHeight w:val="1002"/>
        </w:trPr>
        <w:tc>
          <w:tcPr>
            <w:tcW w:w="721" w:type="dxa"/>
          </w:tcPr>
          <w:p w14:paraId="29EBE4D7" w14:textId="014B01F9"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460</w:t>
            </w:r>
          </w:p>
        </w:tc>
        <w:tc>
          <w:tcPr>
            <w:tcW w:w="900" w:type="dxa"/>
          </w:tcPr>
          <w:p w14:paraId="59B6C75F" w14:textId="35974F07"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John Buffington</w:t>
            </w:r>
          </w:p>
        </w:tc>
        <w:tc>
          <w:tcPr>
            <w:tcW w:w="720" w:type="dxa"/>
          </w:tcPr>
          <w:p w14:paraId="540B7B5A" w14:textId="08BF8169"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51.55</w:t>
            </w:r>
          </w:p>
        </w:tc>
        <w:tc>
          <w:tcPr>
            <w:tcW w:w="900" w:type="dxa"/>
          </w:tcPr>
          <w:p w14:paraId="5787FE7D" w14:textId="35D44B1F"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 TSF Timer Update with WUR Beacon</w:t>
            </w:r>
          </w:p>
        </w:tc>
        <w:tc>
          <w:tcPr>
            <w:tcW w:w="2875" w:type="dxa"/>
          </w:tcPr>
          <w:p w14:paraId="173AF69A" w14:textId="2C52C40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t>
            </w:r>
            <w:proofErr w:type="gramStart"/>
            <w:r w:rsidRPr="00F06AE5">
              <w:rPr>
                <w:rFonts w:ascii="Calibri" w:hAnsi="Calibri" w:cs="Arial"/>
                <w:sz w:val="18"/>
                <w:szCs w:val="18"/>
              </w:rPr>
              <w:t>implementation</w:t>
            </w:r>
            <w:proofErr w:type="gramEnd"/>
            <w:r w:rsidRPr="00F06AE5">
              <w:rPr>
                <w:rFonts w:ascii="Calibri" w:hAnsi="Calibri" w:cs="Arial"/>
                <w:sz w:val="18"/>
                <w:szCs w:val="18"/>
              </w:rPr>
              <w:t xml:space="preserve"> specific value" needs to be defined.</w:t>
            </w:r>
          </w:p>
        </w:tc>
        <w:tc>
          <w:tcPr>
            <w:tcW w:w="1625" w:type="dxa"/>
          </w:tcPr>
          <w:p w14:paraId="4C1328B8" w14:textId="7E36D2E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5E8B4882" w14:textId="19223293" w:rsidR="00C13CC1" w:rsidRDefault="00C13CC1" w:rsidP="00F06AE5">
            <w:pPr>
              <w:autoSpaceDE w:val="0"/>
              <w:autoSpaceDN w:val="0"/>
              <w:adjustRightInd w:val="0"/>
              <w:rPr>
                <w:rFonts w:ascii="Calibri" w:hAnsi="Calibri" w:cs="Arial"/>
                <w:sz w:val="18"/>
                <w:szCs w:val="18"/>
              </w:rPr>
            </w:pPr>
            <w:r>
              <w:rPr>
                <w:rFonts w:ascii="Calibri" w:hAnsi="Calibri" w:cs="Arial"/>
                <w:sz w:val="18"/>
                <w:szCs w:val="18"/>
              </w:rPr>
              <w:t>Rejected –</w:t>
            </w:r>
          </w:p>
          <w:p w14:paraId="4FFAFD14" w14:textId="77777777" w:rsidR="00C13CC1" w:rsidRDefault="00C13CC1" w:rsidP="00F06AE5">
            <w:pPr>
              <w:autoSpaceDE w:val="0"/>
              <w:autoSpaceDN w:val="0"/>
              <w:adjustRightInd w:val="0"/>
              <w:rPr>
                <w:rFonts w:ascii="Calibri" w:hAnsi="Calibri" w:cs="Arial"/>
                <w:sz w:val="18"/>
                <w:szCs w:val="18"/>
              </w:rPr>
            </w:pPr>
          </w:p>
          <w:p w14:paraId="71BEC932" w14:textId="2882F938" w:rsidR="00F06AE5" w:rsidRDefault="00C13CC1" w:rsidP="00F06AE5">
            <w:pPr>
              <w:autoSpaceDE w:val="0"/>
              <w:autoSpaceDN w:val="0"/>
              <w:adjustRightInd w:val="0"/>
              <w:rPr>
                <w:rFonts w:ascii="Calibri" w:hAnsi="Calibri" w:cs="Arial"/>
                <w:sz w:val="18"/>
                <w:szCs w:val="18"/>
              </w:rPr>
            </w:pPr>
            <w:r>
              <w:rPr>
                <w:rFonts w:ascii="Calibri" w:hAnsi="Calibri" w:cs="Arial"/>
                <w:sz w:val="18"/>
                <w:szCs w:val="18"/>
              </w:rPr>
              <w:t xml:space="preserve">Implementation specific value means that the value is chosen based on whatever consideration of the implementers.  </w:t>
            </w:r>
          </w:p>
          <w:p w14:paraId="18AE8A26" w14:textId="77777777" w:rsidR="00C13CC1" w:rsidRDefault="00C13CC1" w:rsidP="00F06AE5">
            <w:pPr>
              <w:autoSpaceDE w:val="0"/>
              <w:autoSpaceDN w:val="0"/>
              <w:adjustRightInd w:val="0"/>
              <w:rPr>
                <w:ins w:id="2" w:author="Huang, Po-kai" w:date="2018-11-07T22:27:00Z"/>
                <w:rFonts w:ascii="Calibri" w:hAnsi="Calibri" w:cs="Arial"/>
                <w:sz w:val="18"/>
                <w:szCs w:val="18"/>
              </w:rPr>
            </w:pPr>
          </w:p>
          <w:p w14:paraId="160DEC38" w14:textId="77777777" w:rsidR="00C13CC1" w:rsidRPr="00F06AE5" w:rsidRDefault="00C13CC1" w:rsidP="00F06AE5">
            <w:pPr>
              <w:autoSpaceDE w:val="0"/>
              <w:autoSpaceDN w:val="0"/>
              <w:adjustRightInd w:val="0"/>
              <w:rPr>
                <w:rFonts w:ascii="Calibri" w:hAnsi="Calibri" w:cs="Arial"/>
                <w:sz w:val="18"/>
                <w:szCs w:val="18"/>
              </w:rPr>
            </w:pPr>
          </w:p>
        </w:tc>
      </w:tr>
      <w:tr w:rsidR="00F06AE5" w:rsidRPr="00DF4A52" w14:paraId="65F67467" w14:textId="77777777" w:rsidTr="00330F15">
        <w:trPr>
          <w:trHeight w:val="1002"/>
        </w:trPr>
        <w:tc>
          <w:tcPr>
            <w:tcW w:w="721" w:type="dxa"/>
          </w:tcPr>
          <w:p w14:paraId="40EB1FA2" w14:textId="3F396A44"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589</w:t>
            </w:r>
          </w:p>
        </w:tc>
        <w:tc>
          <w:tcPr>
            <w:tcW w:w="900" w:type="dxa"/>
          </w:tcPr>
          <w:p w14:paraId="1729541C" w14:textId="444A0220"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278C69E0" w14:textId="66406E13"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51.47</w:t>
            </w:r>
          </w:p>
        </w:tc>
        <w:tc>
          <w:tcPr>
            <w:tcW w:w="900" w:type="dxa"/>
          </w:tcPr>
          <w:p w14:paraId="50C67696" w14:textId="50CBB0AF"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68C04BE1" w14:textId="314604FD"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Presumably, a non-AP STA only updates its TSF timer based on the WUR Beacon if the STA is in WUR mode, the </w:t>
            </w:r>
            <w:proofErr w:type="spellStart"/>
            <w:r w:rsidRPr="00F06AE5">
              <w:rPr>
                <w:rFonts w:ascii="Calibri" w:hAnsi="Calibri" w:cs="Arial"/>
                <w:sz w:val="18"/>
                <w:szCs w:val="18"/>
              </w:rPr>
              <w:t>WURx</w:t>
            </w:r>
            <w:proofErr w:type="spellEnd"/>
            <w:r w:rsidRPr="00F06AE5">
              <w:rPr>
                <w:rFonts w:ascii="Calibri" w:hAnsi="Calibri" w:cs="Arial"/>
                <w:sz w:val="18"/>
                <w:szCs w:val="18"/>
              </w:rPr>
              <w:t xml:space="preserve"> is active/awake, and the PCR is in PS Mode.  Even then, there is a potential that the PCR could be awake for the normal Beacon, since there is no requirement that the PCR shall not receive Beacons while the </w:t>
            </w:r>
            <w:proofErr w:type="spellStart"/>
            <w:r w:rsidRPr="00F06AE5">
              <w:rPr>
                <w:rFonts w:ascii="Calibri" w:hAnsi="Calibri" w:cs="Arial"/>
                <w:sz w:val="18"/>
                <w:szCs w:val="18"/>
              </w:rPr>
              <w:t>WURx</w:t>
            </w:r>
            <w:proofErr w:type="spellEnd"/>
            <w:r w:rsidRPr="00F06AE5">
              <w:rPr>
                <w:rFonts w:ascii="Calibri" w:hAnsi="Calibri" w:cs="Arial"/>
                <w:sz w:val="18"/>
                <w:szCs w:val="18"/>
              </w:rPr>
              <w:t xml:space="preserve"> is receiving WUR Beacons.  The interaction of these two machines needs to be clarified.</w:t>
            </w:r>
          </w:p>
        </w:tc>
        <w:tc>
          <w:tcPr>
            <w:tcW w:w="1625" w:type="dxa"/>
          </w:tcPr>
          <w:p w14:paraId="342BEC74" w14:textId="663A287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Qualify the statement at the start of 31.4.3, with any rules for when the STA will perform such an update upon receiving a WUR Beacon, if it also is receiving/has recently received a normal Beacon on the PCR.</w:t>
            </w:r>
          </w:p>
        </w:tc>
        <w:tc>
          <w:tcPr>
            <w:tcW w:w="3207" w:type="dxa"/>
          </w:tcPr>
          <w:p w14:paraId="4A5D9EE7" w14:textId="77777777" w:rsidR="006F3B59" w:rsidRDefault="006F3B59" w:rsidP="006F3B59">
            <w:pPr>
              <w:autoSpaceDE w:val="0"/>
              <w:autoSpaceDN w:val="0"/>
              <w:adjustRightInd w:val="0"/>
              <w:rPr>
                <w:rFonts w:ascii="Calibri" w:hAnsi="Calibri" w:cs="Arial"/>
                <w:sz w:val="18"/>
                <w:szCs w:val="18"/>
              </w:rPr>
            </w:pPr>
            <w:r>
              <w:rPr>
                <w:rFonts w:ascii="Calibri" w:hAnsi="Calibri" w:cs="Arial"/>
                <w:sz w:val="18"/>
                <w:szCs w:val="18"/>
              </w:rPr>
              <w:t>Rejected –</w:t>
            </w:r>
          </w:p>
          <w:p w14:paraId="04A5E926" w14:textId="77777777" w:rsidR="006F3B59" w:rsidRDefault="006F3B59" w:rsidP="006F3B59">
            <w:pPr>
              <w:autoSpaceDE w:val="0"/>
              <w:autoSpaceDN w:val="0"/>
              <w:adjustRightInd w:val="0"/>
              <w:rPr>
                <w:rFonts w:ascii="Calibri" w:hAnsi="Calibri" w:cs="Arial"/>
                <w:sz w:val="18"/>
                <w:szCs w:val="18"/>
              </w:rPr>
            </w:pPr>
          </w:p>
          <w:p w14:paraId="499BB7DF" w14:textId="77777777" w:rsidR="00F06AE5" w:rsidRDefault="006F3B59" w:rsidP="00F06AE5">
            <w:pPr>
              <w:autoSpaceDE w:val="0"/>
              <w:autoSpaceDN w:val="0"/>
              <w:adjustRightInd w:val="0"/>
              <w:rPr>
                <w:rFonts w:ascii="Calibri" w:hAnsi="Calibri" w:cs="Arial"/>
                <w:sz w:val="18"/>
                <w:szCs w:val="18"/>
              </w:rPr>
            </w:pPr>
            <w:r>
              <w:rPr>
                <w:rFonts w:ascii="Calibri" w:hAnsi="Calibri" w:cs="Arial"/>
                <w:sz w:val="18"/>
                <w:szCs w:val="18"/>
              </w:rPr>
              <w:t xml:space="preserve">When the PCR is in awake state, it is implementation specific if the </w:t>
            </w:r>
            <w:proofErr w:type="spellStart"/>
            <w:r>
              <w:rPr>
                <w:rFonts w:ascii="Calibri" w:hAnsi="Calibri" w:cs="Arial"/>
                <w:sz w:val="18"/>
                <w:szCs w:val="18"/>
              </w:rPr>
              <w:t>WURx</w:t>
            </w:r>
            <w:proofErr w:type="spellEnd"/>
            <w:r>
              <w:rPr>
                <w:rFonts w:ascii="Calibri" w:hAnsi="Calibri" w:cs="Arial"/>
                <w:sz w:val="18"/>
                <w:szCs w:val="18"/>
              </w:rPr>
              <w:t xml:space="preserve"> can still receive WUR PPDU. Note that to allow this operation, certain interface cancellation technique is required, which is out of scope of this standard. </w:t>
            </w:r>
          </w:p>
          <w:p w14:paraId="007AB729" w14:textId="77777777" w:rsidR="006F3B59" w:rsidRDefault="006F3B59" w:rsidP="00F06AE5">
            <w:pPr>
              <w:autoSpaceDE w:val="0"/>
              <w:autoSpaceDN w:val="0"/>
              <w:adjustRightInd w:val="0"/>
              <w:rPr>
                <w:rFonts w:ascii="Calibri" w:hAnsi="Calibri" w:cs="Arial"/>
                <w:sz w:val="18"/>
                <w:szCs w:val="18"/>
              </w:rPr>
            </w:pPr>
          </w:p>
          <w:p w14:paraId="55DC5469" w14:textId="197033AA" w:rsidR="006F3B59" w:rsidRDefault="006F3B59" w:rsidP="00F06AE5">
            <w:pPr>
              <w:autoSpaceDE w:val="0"/>
              <w:autoSpaceDN w:val="0"/>
              <w:adjustRightInd w:val="0"/>
              <w:rPr>
                <w:rFonts w:ascii="Calibri" w:hAnsi="Calibri" w:cs="Arial"/>
                <w:sz w:val="18"/>
                <w:szCs w:val="18"/>
              </w:rPr>
            </w:pPr>
            <w:r>
              <w:rPr>
                <w:rFonts w:ascii="Calibri" w:hAnsi="Calibri" w:cs="Arial"/>
                <w:sz w:val="18"/>
                <w:szCs w:val="18"/>
              </w:rPr>
              <w:t>Even if the STA receives both Beacon frame and WUR Beacon frame simultaneously, the update of local TSF timer will all lead to the same accurate value, and we do not need additional rule.</w:t>
            </w:r>
          </w:p>
          <w:p w14:paraId="141ADF55" w14:textId="15708A24" w:rsidR="006F3B59" w:rsidRPr="00F06AE5" w:rsidRDefault="006F3B59" w:rsidP="00F06AE5">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FB4692" w:rsidRPr="00DF4A52" w14:paraId="2DACF831" w14:textId="77777777" w:rsidTr="00330F15">
        <w:trPr>
          <w:trHeight w:val="1002"/>
        </w:trPr>
        <w:tc>
          <w:tcPr>
            <w:tcW w:w="721" w:type="dxa"/>
          </w:tcPr>
          <w:p w14:paraId="142B0D42" w14:textId="24E38D74"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167</w:t>
            </w:r>
          </w:p>
        </w:tc>
        <w:tc>
          <w:tcPr>
            <w:tcW w:w="900" w:type="dxa"/>
          </w:tcPr>
          <w:p w14:paraId="52A85A6B" w14:textId="48B6616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Bin Tian</w:t>
            </w:r>
          </w:p>
        </w:tc>
        <w:tc>
          <w:tcPr>
            <w:tcW w:w="720" w:type="dxa"/>
          </w:tcPr>
          <w:p w14:paraId="1FA1929D" w14:textId="17C4549D"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52.05</w:t>
            </w:r>
          </w:p>
        </w:tc>
        <w:tc>
          <w:tcPr>
            <w:tcW w:w="900" w:type="dxa"/>
          </w:tcPr>
          <w:p w14:paraId="14825F6A" w14:textId="61EEBF7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31.4</w:t>
            </w:r>
          </w:p>
        </w:tc>
        <w:tc>
          <w:tcPr>
            <w:tcW w:w="2875" w:type="dxa"/>
          </w:tcPr>
          <w:p w14:paraId="689318D5" w14:textId="1F34D795"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w:t>
            </w:r>
            <w:proofErr w:type="gramStart"/>
            <w:r w:rsidRPr="00977589">
              <w:rPr>
                <w:rFonts w:ascii="Calibri" w:hAnsi="Calibri" w:cs="Arial"/>
                <w:sz w:val="18"/>
                <w:szCs w:val="18"/>
              </w:rPr>
              <w:t>if</w:t>
            </w:r>
            <w:proofErr w:type="gramEnd"/>
            <w:r w:rsidRPr="00977589">
              <w:rPr>
                <w:rFonts w:ascii="Calibri" w:hAnsi="Calibri" w:cs="Arial"/>
                <w:sz w:val="18"/>
                <w:szCs w:val="18"/>
              </w:rPr>
              <w:t xml:space="preserve"> LT[5:16] &gt; AT and LT[5:16] &gt; AT + 2^11" : need to double check these conditions. If </w:t>
            </w:r>
            <w:proofErr w:type="gramStart"/>
            <w:r w:rsidRPr="00977589">
              <w:rPr>
                <w:rFonts w:ascii="Calibri" w:hAnsi="Calibri" w:cs="Arial"/>
                <w:sz w:val="18"/>
                <w:szCs w:val="18"/>
              </w:rPr>
              <w:t>LT[</w:t>
            </w:r>
            <w:proofErr w:type="gramEnd"/>
            <w:r w:rsidRPr="00977589">
              <w:rPr>
                <w:rFonts w:ascii="Calibri" w:hAnsi="Calibri" w:cs="Arial"/>
                <w:sz w:val="18"/>
                <w:szCs w:val="18"/>
              </w:rPr>
              <w:t>5:16] is unsigned, can the two equations be combined into one?</w:t>
            </w:r>
          </w:p>
        </w:tc>
        <w:tc>
          <w:tcPr>
            <w:tcW w:w="1625" w:type="dxa"/>
          </w:tcPr>
          <w:p w14:paraId="6E2C8D7A" w14:textId="493F394F"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as in the comment</w:t>
            </w:r>
          </w:p>
        </w:tc>
        <w:tc>
          <w:tcPr>
            <w:tcW w:w="3207" w:type="dxa"/>
          </w:tcPr>
          <w:p w14:paraId="7B0F964A" w14:textId="77777777"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0590F7" w14:textId="77777777" w:rsidR="00A626E3" w:rsidRDefault="00A626E3" w:rsidP="00A626E3">
            <w:pPr>
              <w:autoSpaceDE w:val="0"/>
              <w:autoSpaceDN w:val="0"/>
              <w:adjustRightInd w:val="0"/>
              <w:rPr>
                <w:rFonts w:ascii="Calibri" w:hAnsi="Calibri" w:cs="Calibri"/>
                <w:sz w:val="18"/>
                <w:szCs w:val="18"/>
              </w:rPr>
            </w:pPr>
          </w:p>
          <w:p w14:paraId="109725C8" w14:textId="339702B2"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emphasize </w:t>
            </w:r>
            <w:r>
              <w:rPr>
                <w:rFonts w:ascii="Calibri" w:hAnsi="Calibri" w:cs="Calibri"/>
                <w:sz w:val="18"/>
                <w:szCs w:val="18"/>
              </w:rPr>
              <w:t>that AT+2^11 goes through modulo 2^12 operations. As a result, both inequalities are needed.</w:t>
            </w:r>
          </w:p>
          <w:p w14:paraId="1191192A" w14:textId="77777777" w:rsidR="00A626E3" w:rsidRDefault="00A626E3" w:rsidP="00A626E3">
            <w:pPr>
              <w:autoSpaceDE w:val="0"/>
              <w:autoSpaceDN w:val="0"/>
              <w:adjustRightInd w:val="0"/>
              <w:rPr>
                <w:rFonts w:ascii="Calibri" w:hAnsi="Calibri" w:cs="Calibri"/>
                <w:sz w:val="18"/>
                <w:szCs w:val="18"/>
              </w:rPr>
            </w:pPr>
          </w:p>
          <w:p w14:paraId="067F19E2" w14:textId="20BCD5D1" w:rsidR="00A626E3" w:rsidRDefault="00A626E3" w:rsidP="00A626E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167</w:t>
            </w:r>
            <w:r w:rsidRPr="006E5B6A">
              <w:rPr>
                <w:rFonts w:ascii="Calibri" w:hAnsi="Calibri" w:cs="Calibri"/>
                <w:sz w:val="18"/>
                <w:szCs w:val="18"/>
              </w:rPr>
              <w:t>.</w:t>
            </w:r>
          </w:p>
          <w:p w14:paraId="3E3C62F4" w14:textId="77777777" w:rsidR="00FB4692" w:rsidRPr="00F06AE5" w:rsidRDefault="00FB4692" w:rsidP="00FB4692">
            <w:pPr>
              <w:autoSpaceDE w:val="0"/>
              <w:autoSpaceDN w:val="0"/>
              <w:adjustRightInd w:val="0"/>
              <w:rPr>
                <w:rFonts w:ascii="Calibri" w:hAnsi="Calibri" w:cs="Arial"/>
                <w:sz w:val="18"/>
                <w:szCs w:val="18"/>
              </w:rPr>
            </w:pPr>
          </w:p>
        </w:tc>
      </w:tr>
      <w:tr w:rsidR="00FB4692" w:rsidRPr="00DF4A52" w14:paraId="598CE439" w14:textId="77777777" w:rsidTr="00330F15">
        <w:trPr>
          <w:trHeight w:val="1002"/>
        </w:trPr>
        <w:tc>
          <w:tcPr>
            <w:tcW w:w="721" w:type="dxa"/>
          </w:tcPr>
          <w:p w14:paraId="7BE226EF" w14:textId="19865EC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168</w:t>
            </w:r>
          </w:p>
        </w:tc>
        <w:tc>
          <w:tcPr>
            <w:tcW w:w="900" w:type="dxa"/>
          </w:tcPr>
          <w:p w14:paraId="2DFC8EC5" w14:textId="52EF7C71"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Bin Tian</w:t>
            </w:r>
          </w:p>
        </w:tc>
        <w:tc>
          <w:tcPr>
            <w:tcW w:w="720" w:type="dxa"/>
          </w:tcPr>
          <w:p w14:paraId="4CFDDD6E" w14:textId="4885EE11"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52.07</w:t>
            </w:r>
          </w:p>
        </w:tc>
        <w:tc>
          <w:tcPr>
            <w:tcW w:w="900" w:type="dxa"/>
          </w:tcPr>
          <w:p w14:paraId="422491D6" w14:textId="550AD50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31.4</w:t>
            </w:r>
          </w:p>
        </w:tc>
        <w:tc>
          <w:tcPr>
            <w:tcW w:w="2875" w:type="dxa"/>
          </w:tcPr>
          <w:p w14:paraId="0FFBA685" w14:textId="1B9C0328" w:rsidR="00FB4692" w:rsidRPr="00F06AE5" w:rsidRDefault="00FB4692" w:rsidP="00FB4692">
            <w:pPr>
              <w:autoSpaceDE w:val="0"/>
              <w:autoSpaceDN w:val="0"/>
              <w:adjustRightInd w:val="0"/>
              <w:rPr>
                <w:rFonts w:ascii="Calibri" w:hAnsi="Calibri" w:cs="Arial"/>
                <w:sz w:val="18"/>
                <w:szCs w:val="18"/>
              </w:rPr>
            </w:pPr>
            <w:proofErr w:type="gramStart"/>
            <w:r w:rsidRPr="00977589">
              <w:rPr>
                <w:rFonts w:ascii="Calibri" w:hAnsi="Calibri" w:cs="Arial"/>
                <w:sz w:val="18"/>
                <w:szCs w:val="18"/>
              </w:rPr>
              <w:t>if</w:t>
            </w:r>
            <w:proofErr w:type="gramEnd"/>
            <w:r w:rsidRPr="00977589">
              <w:rPr>
                <w:rFonts w:ascii="Calibri" w:hAnsi="Calibri" w:cs="Arial"/>
                <w:sz w:val="18"/>
                <w:szCs w:val="18"/>
              </w:rPr>
              <w:t xml:space="preserve"> LT[5:16] &lt; AT and LT[5:16] &lt; AT - 2^11:  need to double check these conditions. If </w:t>
            </w:r>
            <w:proofErr w:type="gramStart"/>
            <w:r w:rsidRPr="00977589">
              <w:rPr>
                <w:rFonts w:ascii="Calibri" w:hAnsi="Calibri" w:cs="Arial"/>
                <w:sz w:val="18"/>
                <w:szCs w:val="18"/>
              </w:rPr>
              <w:t>LT[</w:t>
            </w:r>
            <w:proofErr w:type="gramEnd"/>
            <w:r w:rsidRPr="00977589">
              <w:rPr>
                <w:rFonts w:ascii="Calibri" w:hAnsi="Calibri" w:cs="Arial"/>
                <w:sz w:val="18"/>
                <w:szCs w:val="18"/>
              </w:rPr>
              <w:t>5:16] is unsigned, can the two equations be combined into one?</w:t>
            </w:r>
          </w:p>
        </w:tc>
        <w:tc>
          <w:tcPr>
            <w:tcW w:w="1625" w:type="dxa"/>
          </w:tcPr>
          <w:p w14:paraId="443005BF" w14:textId="4B31C82F"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as in the comment</w:t>
            </w:r>
          </w:p>
        </w:tc>
        <w:tc>
          <w:tcPr>
            <w:tcW w:w="3207" w:type="dxa"/>
          </w:tcPr>
          <w:p w14:paraId="55109A5D" w14:textId="77777777"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FEC284" w14:textId="77777777" w:rsidR="00A626E3" w:rsidRDefault="00A626E3" w:rsidP="00A626E3">
            <w:pPr>
              <w:autoSpaceDE w:val="0"/>
              <w:autoSpaceDN w:val="0"/>
              <w:adjustRightInd w:val="0"/>
              <w:rPr>
                <w:rFonts w:ascii="Calibri" w:hAnsi="Calibri" w:cs="Calibri"/>
                <w:sz w:val="18"/>
                <w:szCs w:val="18"/>
              </w:rPr>
            </w:pPr>
          </w:p>
          <w:p w14:paraId="0F899EFC" w14:textId="434F2395"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Agree in principle with the commenter. We emphasize t</w:t>
            </w:r>
            <w:r>
              <w:rPr>
                <w:rFonts w:ascii="Calibri" w:hAnsi="Calibri" w:cs="Calibri"/>
                <w:sz w:val="18"/>
                <w:szCs w:val="18"/>
              </w:rPr>
              <w:t>hat AT-</w:t>
            </w:r>
            <w:r>
              <w:rPr>
                <w:rFonts w:ascii="Calibri" w:hAnsi="Calibri" w:cs="Calibri"/>
                <w:sz w:val="18"/>
                <w:szCs w:val="18"/>
              </w:rPr>
              <w:t>2^11 goes through modulo 2^12 operations. As a result, both inequalities are needed.</w:t>
            </w:r>
          </w:p>
          <w:p w14:paraId="60792EE6" w14:textId="77777777" w:rsidR="00A626E3" w:rsidRDefault="00A626E3" w:rsidP="00A626E3">
            <w:pPr>
              <w:autoSpaceDE w:val="0"/>
              <w:autoSpaceDN w:val="0"/>
              <w:adjustRightInd w:val="0"/>
              <w:rPr>
                <w:rFonts w:ascii="Calibri" w:hAnsi="Calibri" w:cs="Calibri"/>
                <w:sz w:val="18"/>
                <w:szCs w:val="18"/>
              </w:rPr>
            </w:pPr>
          </w:p>
          <w:p w14:paraId="24090B97" w14:textId="77777777" w:rsidR="00A626E3" w:rsidRDefault="00A626E3" w:rsidP="00A626E3">
            <w:pPr>
              <w:autoSpaceDE w:val="0"/>
              <w:autoSpaceDN w:val="0"/>
              <w:adjustRightInd w:val="0"/>
              <w:rPr>
                <w:rFonts w:ascii="Calibri" w:hAnsi="Calibri" w:cs="Calibri"/>
                <w:sz w:val="18"/>
                <w:szCs w:val="18"/>
              </w:rPr>
            </w:pPr>
          </w:p>
          <w:p w14:paraId="0A0E7820" w14:textId="4965F1E9" w:rsidR="00A626E3" w:rsidRDefault="00A626E3" w:rsidP="00A626E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168</w:t>
            </w:r>
            <w:r w:rsidRPr="006E5B6A">
              <w:rPr>
                <w:rFonts w:ascii="Calibri" w:hAnsi="Calibri" w:cs="Calibri"/>
                <w:sz w:val="18"/>
                <w:szCs w:val="18"/>
              </w:rPr>
              <w:t>.</w:t>
            </w:r>
          </w:p>
          <w:p w14:paraId="01594A88" w14:textId="77777777" w:rsidR="00FB4692" w:rsidRPr="00F06AE5" w:rsidRDefault="00FB4692" w:rsidP="00FB4692">
            <w:pPr>
              <w:autoSpaceDE w:val="0"/>
              <w:autoSpaceDN w:val="0"/>
              <w:adjustRightInd w:val="0"/>
              <w:rPr>
                <w:rFonts w:ascii="Calibri" w:hAnsi="Calibri" w:cs="Arial"/>
                <w:sz w:val="18"/>
                <w:szCs w:val="18"/>
              </w:rPr>
            </w:pP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6FE63FD"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F5BEA">
        <w:rPr>
          <w:lang w:eastAsia="ko-KR"/>
        </w:rPr>
        <w:t>104</w:t>
      </w:r>
      <w:r w:rsidR="00BB76C4">
        <w:rPr>
          <w:lang w:eastAsia="ko-KR"/>
        </w:rPr>
        <w:t>, 626, 1180</w:t>
      </w:r>
      <w:r w:rsidR="001F1DCC">
        <w:rPr>
          <w:lang w:eastAsia="ko-KR"/>
        </w:rPr>
        <w:t>, 1181, 105</w:t>
      </w:r>
      <w:r w:rsidR="001A1382">
        <w:rPr>
          <w:lang w:eastAsia="ko-KR"/>
        </w:rPr>
        <w:t>, 106,</w:t>
      </w:r>
      <w:r w:rsidR="000D7006">
        <w:rPr>
          <w:lang w:eastAsia="ko-KR"/>
        </w:rPr>
        <w:t xml:space="preserve"> 107</w:t>
      </w:r>
      <w:r w:rsidR="002F1EA0">
        <w:rPr>
          <w:lang w:eastAsia="ko-KR"/>
        </w:rPr>
        <w:t>, 528, 498, 56</w:t>
      </w:r>
      <w:r w:rsidR="008F017A">
        <w:rPr>
          <w:lang w:eastAsia="ko-KR"/>
        </w:rPr>
        <w:t>9</w:t>
      </w:r>
      <w:r w:rsidR="00F52EDB">
        <w:rPr>
          <w:lang w:eastAsia="ko-KR"/>
        </w:rPr>
        <w:t xml:space="preserve">, </w:t>
      </w:r>
      <w:r w:rsidR="006C298A">
        <w:rPr>
          <w:lang w:eastAsia="ko-KR"/>
        </w:rPr>
        <w:t>595,</w:t>
      </w:r>
      <w:r w:rsidR="001A1382">
        <w:rPr>
          <w:lang w:eastAsia="ko-KR"/>
        </w:rPr>
        <w:t xml:space="preserve"> </w:t>
      </w:r>
      <w:r w:rsidR="00FF1277">
        <w:rPr>
          <w:lang w:eastAsia="ko-KR"/>
        </w:rPr>
        <w:t>596, 830</w:t>
      </w:r>
      <w:r w:rsidR="000A0759">
        <w:rPr>
          <w:lang w:eastAsia="ko-KR"/>
        </w:rPr>
        <w:t>, 627</w:t>
      </w:r>
      <w:r w:rsidR="009D53DB">
        <w:rPr>
          <w:lang w:eastAsia="ko-KR"/>
        </w:rPr>
        <w:t>, 886</w:t>
      </w:r>
      <w:r w:rsidR="00EE7843">
        <w:rPr>
          <w:lang w:eastAsia="ko-KR"/>
        </w:rPr>
        <w:t>, 45, 46, 47, 48, 49,</w:t>
      </w:r>
      <w:r w:rsidR="00760619">
        <w:rPr>
          <w:lang w:eastAsia="ko-KR"/>
        </w:rPr>
        <w:t xml:space="preserve"> </w:t>
      </w:r>
      <w:r w:rsidR="00582489">
        <w:rPr>
          <w:lang w:eastAsia="ko-KR"/>
        </w:rPr>
        <w:t>108,</w:t>
      </w:r>
      <w:r w:rsidR="00C13CC1">
        <w:rPr>
          <w:lang w:eastAsia="ko-KR"/>
        </w:rPr>
        <w:t xml:space="preserve"> 109</w:t>
      </w:r>
      <w:r w:rsidR="00A626E3">
        <w:rPr>
          <w:lang w:eastAsia="ko-KR"/>
        </w:rPr>
        <w:t>, 167, 168</w:t>
      </w:r>
      <w:r w:rsidR="00582489">
        <w:rPr>
          <w:lang w:eastAsia="ko-KR"/>
        </w:rPr>
        <w:t xml:space="preserve"> </w:t>
      </w:r>
      <w:r>
        <w:rPr>
          <w:lang w:eastAsia="ko-KR"/>
        </w:rPr>
        <w:t>per discussion a</w:t>
      </w:r>
      <w:r w:rsidR="00041F7D">
        <w:rPr>
          <w:lang w:eastAsia="ko-KR"/>
        </w:rPr>
        <w:t>nd editing instructions in 11-18</w:t>
      </w:r>
      <w:r>
        <w:rPr>
          <w:lang w:eastAsia="ko-KR"/>
        </w:rPr>
        <w:t>/</w:t>
      </w:r>
      <w:r w:rsidR="001D7526">
        <w:rPr>
          <w:lang w:eastAsia="ko-KR"/>
        </w:rPr>
        <w:t>1875</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186F555A" w14:textId="77777777" w:rsidR="00CB2BED" w:rsidRDefault="00CB2BED" w:rsidP="007A5DE6">
      <w:pPr>
        <w:rPr>
          <w:b/>
          <w:i/>
          <w:highlight w:val="yellow"/>
          <w:lang w:eastAsia="ko-KR"/>
        </w:rPr>
      </w:pPr>
    </w:p>
    <w:p w14:paraId="12CFB374" w14:textId="67863F36" w:rsidR="00651786" w:rsidRDefault="00B915D1"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007B2A83">
        <w:rPr>
          <w:b/>
          <w:i/>
          <w:lang w:eastAsia="ko-KR"/>
        </w:rPr>
        <w:t xml:space="preserve">31.4 </w:t>
      </w:r>
      <w:proofErr w:type="gramStart"/>
      <w:r w:rsidR="007B2A83">
        <w:rPr>
          <w:b/>
          <w:i/>
          <w:lang w:eastAsia="ko-KR"/>
        </w:rPr>
        <w:t>Maintaining</w:t>
      </w:r>
      <w:proofErr w:type="gramEnd"/>
      <w:r w:rsidR="007B2A83">
        <w:rPr>
          <w:b/>
          <w:i/>
          <w:lang w:eastAsia="ko-KR"/>
        </w:rPr>
        <w:t xml:space="preserve"> synchronization</w:t>
      </w:r>
      <w:r>
        <w:rPr>
          <w:b/>
          <w:i/>
          <w:lang w:eastAsia="ko-KR"/>
        </w:rPr>
        <w:t xml:space="preserve"> to IEEE 802.11 as follows: (Track change on)</w:t>
      </w:r>
    </w:p>
    <w:p w14:paraId="15BCC846" w14:textId="77777777" w:rsidR="007B2A83" w:rsidRDefault="007B2A83" w:rsidP="007B2A83">
      <w:pPr>
        <w:pStyle w:val="H2"/>
        <w:numPr>
          <w:ilvl w:val="0"/>
          <w:numId w:val="82"/>
        </w:numPr>
        <w:rPr>
          <w:w w:val="100"/>
        </w:rPr>
      </w:pPr>
      <w:r>
        <w:rPr>
          <w:w w:val="100"/>
        </w:rPr>
        <w:lastRenderedPageBreak/>
        <w:t>Maintaining synchronization</w:t>
      </w:r>
    </w:p>
    <w:p w14:paraId="065BD0BE" w14:textId="77777777" w:rsidR="007B2A83" w:rsidRDefault="007B2A83" w:rsidP="007B2A83">
      <w:pPr>
        <w:pStyle w:val="H3"/>
        <w:numPr>
          <w:ilvl w:val="0"/>
          <w:numId w:val="83"/>
        </w:numPr>
        <w:rPr>
          <w:w w:val="100"/>
        </w:rPr>
      </w:pPr>
      <w:bookmarkStart w:id="3" w:name="RTF39373335323a2048332c312e"/>
      <w:r>
        <w:rPr>
          <w:w w:val="100"/>
        </w:rPr>
        <w:t>General</w:t>
      </w:r>
      <w:bookmarkEnd w:id="3"/>
    </w:p>
    <w:p w14:paraId="67C40533" w14:textId="77777777" w:rsidR="003F5BEA"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4" w:author="Huang, Po-kai" w:date="2018-11-07T19:31:00Z"/>
          <w:w w:val="100"/>
          <w:sz w:val="20"/>
          <w:szCs w:val="20"/>
          <w:lang w:val="en-GB"/>
        </w:rPr>
      </w:pPr>
      <w:r>
        <w:rPr>
          <w:w w:val="100"/>
          <w:sz w:val="20"/>
          <w:szCs w:val="20"/>
          <w:lang w:val="en-GB"/>
        </w:rPr>
        <w:t xml:space="preserve">A STA’s TSF timer </w:t>
      </w:r>
      <w:ins w:id="5" w:author="Huang, Po-kai" w:date="2018-11-07T19:29:00Z">
        <w:r w:rsidR="003F5BEA">
          <w:rPr>
            <w:w w:val="100"/>
            <w:sz w:val="20"/>
            <w:szCs w:val="20"/>
            <w:lang w:val="en-GB"/>
          </w:rPr>
          <w:t xml:space="preserve">follows the TSF timer accuracy </w:t>
        </w:r>
      </w:ins>
      <w:ins w:id="6" w:author="Huang, Po-kai" w:date="2018-11-07T19:30:00Z">
        <w:r w:rsidR="003F5BEA">
          <w:rPr>
            <w:w w:val="100"/>
            <w:sz w:val="20"/>
            <w:szCs w:val="20"/>
            <w:lang w:val="en-GB"/>
          </w:rPr>
          <w:t xml:space="preserve">requirement </w:t>
        </w:r>
      </w:ins>
      <w:ins w:id="7" w:author="Huang, Po-kai" w:date="2018-11-07T19:29:00Z">
        <w:r w:rsidR="003F5BEA">
          <w:rPr>
            <w:w w:val="100"/>
            <w:sz w:val="20"/>
            <w:szCs w:val="20"/>
            <w:lang w:val="en-GB"/>
          </w:rPr>
          <w:t>defined in 11.1.3.9 (</w:t>
        </w:r>
      </w:ins>
      <w:ins w:id="8" w:author="Huang, Po-kai" w:date="2018-11-07T19:30:00Z">
        <w:r w:rsidR="003F5BEA">
          <w:rPr>
            <w:w w:val="100"/>
            <w:sz w:val="20"/>
            <w:szCs w:val="20"/>
            <w:lang w:val="en-GB"/>
          </w:rPr>
          <w:t>TSF timer accuracy</w:t>
        </w:r>
      </w:ins>
      <w:ins w:id="9" w:author="Huang, Po-kai" w:date="2018-11-07T19:29:00Z">
        <w:r w:rsidR="003F5BEA">
          <w:rPr>
            <w:w w:val="100"/>
            <w:sz w:val="20"/>
            <w:szCs w:val="20"/>
            <w:lang w:val="en-GB"/>
          </w:rPr>
          <w:t>)</w:t>
        </w:r>
      </w:ins>
      <w:ins w:id="10" w:author="Huang, Po-kai" w:date="2018-11-07T19:31:00Z">
        <w:r w:rsidR="003F5BEA">
          <w:rPr>
            <w:w w:val="100"/>
            <w:sz w:val="20"/>
            <w:szCs w:val="20"/>
            <w:lang w:val="en-GB"/>
          </w:rPr>
          <w:t xml:space="preserve"> for a non-DMG STA.</w:t>
        </w:r>
      </w:ins>
    </w:p>
    <w:p w14:paraId="0B63BC0E" w14:textId="15EBBC98" w:rsidR="007B2A83" w:rsidDel="003F5BEA"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11" w:author="Huang, Po-kai" w:date="2018-11-07T19:31:00Z"/>
          <w:w w:val="100"/>
          <w:sz w:val="20"/>
          <w:szCs w:val="20"/>
          <w:lang w:val="en-GB"/>
        </w:rPr>
      </w:pPr>
      <w:del w:id="12" w:author="Huang, Po-kai" w:date="2018-11-07T19:31:00Z">
        <w:r w:rsidDel="003F5BEA">
          <w:rPr>
            <w:w w:val="100"/>
            <w:sz w:val="20"/>
            <w:szCs w:val="20"/>
            <w:lang w:val="en-GB"/>
          </w:rPr>
          <w:delText>shall be accurate to within ±100 ppm (See 11.1.3.9 (TSF timer accuracy)).</w:delText>
        </w:r>
      </w:del>
    </w:p>
    <w:p w14:paraId="2B1B4392" w14:textId="6A1EA4EF" w:rsidR="003F5BEA" w:rsidRPr="009D53DB" w:rsidRDefault="003F5BEA" w:rsidP="007B2A83">
      <w:pPr>
        <w:pStyle w:val="T"/>
        <w:suppressAutoHyphens/>
        <w:spacing w:line="240" w:lineRule="auto"/>
        <w:rPr>
          <w:ins w:id="13" w:author="Huang, Po-kai" w:date="2018-11-07T19:31:00Z"/>
          <w:rFonts w:eastAsiaTheme="minorEastAsia"/>
          <w:w w:val="100"/>
          <w:lang w:val="en-GB" w:eastAsia="zh-TW"/>
        </w:rPr>
      </w:pPr>
      <w:ins w:id="14" w:author="Huang, Po-kai" w:date="2018-11-07T19:31:00Z">
        <w:r>
          <w:rPr>
            <w:w w:val="100"/>
            <w:lang w:val="en-GB"/>
          </w:rPr>
          <w:t xml:space="preserve">NOTE </w:t>
        </w:r>
        <w:r w:rsidRPr="003F5BEA">
          <w:rPr>
            <w:rFonts w:eastAsiaTheme="minorEastAsia"/>
            <w:w w:val="100"/>
            <w:lang w:val="en-GB" w:eastAsia="zh-TW"/>
          </w:rPr>
          <w:t xml:space="preserve">– A non-DMG STA’s TSF timer </w:t>
        </w:r>
      </w:ins>
      <w:ins w:id="15" w:author="Huang, Po-kai" w:date="2018-11-07T19:32:00Z">
        <w:r>
          <w:rPr>
            <w:rFonts w:eastAsiaTheme="minorEastAsia"/>
            <w:w w:val="100"/>
            <w:lang w:val="en-GB" w:eastAsia="zh-TW"/>
          </w:rPr>
          <w:t>is</w:t>
        </w:r>
      </w:ins>
      <w:ins w:id="16" w:author="Huang, Po-kai" w:date="2018-11-07T19:31:00Z">
        <w:r w:rsidRPr="003F5BEA">
          <w:rPr>
            <w:rFonts w:eastAsiaTheme="minorEastAsia"/>
            <w:w w:val="100"/>
            <w:lang w:val="en-GB" w:eastAsia="zh-TW"/>
          </w:rPr>
          <w:t xml:space="preserve"> accurate to within ±100 ppm</w:t>
        </w:r>
        <w:proofErr w:type="gramStart"/>
        <w:r w:rsidRPr="003F5BEA">
          <w:rPr>
            <w:rFonts w:eastAsiaTheme="minorEastAsia"/>
            <w:w w:val="100"/>
            <w:lang w:val="en-GB" w:eastAsia="zh-TW"/>
          </w:rPr>
          <w:t>.</w:t>
        </w:r>
      </w:ins>
      <w:ins w:id="17" w:author="Huang, Po-kai" w:date="2018-11-07T19:32:00Z">
        <w:r>
          <w:rPr>
            <w:rFonts w:eastAsiaTheme="minorEastAsia"/>
            <w:w w:val="100"/>
            <w:lang w:val="en-GB" w:eastAsia="zh-TW"/>
          </w:rPr>
          <w:t>(</w:t>
        </w:r>
        <w:proofErr w:type="gramEnd"/>
        <w:r>
          <w:rPr>
            <w:rFonts w:eastAsiaTheme="minorEastAsia"/>
            <w:w w:val="100"/>
            <w:lang w:val="en-GB" w:eastAsia="zh-TW"/>
          </w:rPr>
          <w:t>#104)</w:t>
        </w:r>
      </w:ins>
    </w:p>
    <w:p w14:paraId="0C320CF4" w14:textId="77777777" w:rsidR="007B2A83" w:rsidRDefault="007B2A83" w:rsidP="007B2A83">
      <w:pPr>
        <w:pStyle w:val="T"/>
        <w:suppressAutoHyphens/>
        <w:spacing w:line="240" w:lineRule="auto"/>
        <w:rPr>
          <w:w w:val="100"/>
          <w:lang w:val="en-GB"/>
        </w:rPr>
      </w:pPr>
      <w:r>
        <w:rPr>
          <w:w w:val="100"/>
          <w:lang w:val="en-GB"/>
        </w:rPr>
        <w:t>A non-AP STA that is in WUR mode expects to receive WUR Beacon frames every dot11WURBeaconPeriod.</w:t>
      </w:r>
    </w:p>
    <w:p w14:paraId="77279207" w14:textId="730CB2F0" w:rsidR="007B2A83" w:rsidRDefault="007B2A83" w:rsidP="007B2A83">
      <w:pPr>
        <w:pStyle w:val="T"/>
        <w:rPr>
          <w:w w:val="100"/>
        </w:rPr>
      </w:pPr>
      <w:r>
        <w:rPr>
          <w:w w:val="100"/>
          <w:lang w:val="en-GB"/>
        </w:rPr>
        <w:t>An AP sending a WUR Beacon frame shall set the TD Control field of the WUR Beacon frame to the</w:t>
      </w:r>
      <w:r>
        <w:rPr>
          <w:w w:val="100"/>
        </w:rPr>
        <w:t xml:space="preserve"> TSF timer [5:16] of the </w:t>
      </w:r>
      <w:del w:id="18" w:author="Huang, Po-kai" w:date="2018-11-07T19:54:00Z">
        <w:r w:rsidDel="00BB76C4">
          <w:rPr>
            <w:w w:val="100"/>
          </w:rPr>
          <w:delText>transmitting STA</w:delText>
        </w:r>
      </w:del>
      <w:ins w:id="19" w:author="Huang, Po-kai" w:date="2018-11-07T19:54:00Z">
        <w:r w:rsidR="00BB76C4">
          <w:rPr>
            <w:w w:val="100"/>
          </w:rPr>
          <w:t>AP(#1180)</w:t>
        </w:r>
      </w:ins>
      <w:r>
        <w:rPr>
          <w:w w:val="100"/>
        </w:rPr>
        <w:t>’s TSF timer at the time that the start of the data symbol</w:t>
      </w:r>
      <w:del w:id="20" w:author="Huang, Po-kai" w:date="2018-11-07T19:52:00Z">
        <w:r w:rsidDel="00BB76C4">
          <w:rPr>
            <w:w w:val="100"/>
          </w:rPr>
          <w:delText>,</w:delText>
        </w:r>
      </w:del>
      <w:ins w:id="21" w:author="Huang, Po-kai" w:date="2018-11-07T19:53:00Z">
        <w:r w:rsidR="00BB76C4">
          <w:rPr>
            <w:w w:val="100"/>
          </w:rPr>
          <w:t>(#626)</w:t>
        </w:r>
      </w:ins>
      <w:r>
        <w:rPr>
          <w:w w:val="100"/>
        </w:rPr>
        <w:t xml:space="preserve"> containing the first bit of </w:t>
      </w:r>
      <w:ins w:id="22" w:author="Huang, Po-kai" w:date="2018-11-07T19:53:00Z">
        <w:r w:rsidR="00BB76C4">
          <w:rPr>
            <w:w w:val="100"/>
          </w:rPr>
          <w:t xml:space="preserve">the(#626) </w:t>
        </w:r>
      </w:ins>
      <w:r>
        <w:rPr>
          <w:w w:val="100"/>
        </w:rPr>
        <w:t>TD Control field</w:t>
      </w:r>
      <w:del w:id="23" w:author="Huang, Po-kai" w:date="2018-11-07T19:53:00Z">
        <w:r w:rsidDel="00BB76C4">
          <w:rPr>
            <w:w w:val="100"/>
          </w:rPr>
          <w:delText>,</w:delText>
        </w:r>
      </w:del>
      <w:ins w:id="24" w:author="Huang, Po-kai" w:date="2018-11-07T19:53:00Z">
        <w:r w:rsidR="00BB76C4">
          <w:rPr>
            <w:w w:val="100"/>
          </w:rPr>
          <w:t>(#626)</w:t>
        </w:r>
      </w:ins>
      <w:r>
        <w:rPr>
          <w:w w:val="100"/>
        </w:rPr>
        <w:t xml:space="preserve"> is transmitted by the PHY plus </w:t>
      </w:r>
      <w:proofErr w:type="spellStart"/>
      <w:r>
        <w:rPr>
          <w:w w:val="100"/>
        </w:rPr>
        <w:t>the</w:t>
      </w:r>
      <w:del w:id="25" w:author="Huang, Po-kai" w:date="2018-11-07T19:56:00Z">
        <w:r w:rsidDel="001F1DCC">
          <w:rPr>
            <w:w w:val="100"/>
          </w:rPr>
          <w:delText xml:space="preserve"> transmitting STA</w:delText>
        </w:r>
      </w:del>
      <w:ins w:id="26" w:author="Huang, Po-kai" w:date="2018-11-07T19:56:00Z">
        <w:r w:rsidR="001F1DCC">
          <w:rPr>
            <w:w w:val="100"/>
          </w:rPr>
          <w:t>AP</w:t>
        </w:r>
        <w:proofErr w:type="spellEnd"/>
        <w:r w:rsidR="001F1DCC">
          <w:rPr>
            <w:w w:val="100"/>
          </w:rPr>
          <w:t>(#1181)</w:t>
        </w:r>
      </w:ins>
      <w:r>
        <w:rPr>
          <w:w w:val="100"/>
        </w:rPr>
        <w:t>’s delays through its local PHY from the MAC-PHY interface to its interface with the WM.</w:t>
      </w:r>
    </w:p>
    <w:p w14:paraId="441A08E2" w14:textId="77777777" w:rsidR="007B2A83" w:rsidRDefault="007B2A83" w:rsidP="007B2A83">
      <w:pPr>
        <w:pStyle w:val="H3"/>
        <w:numPr>
          <w:ilvl w:val="0"/>
          <w:numId w:val="84"/>
        </w:numPr>
        <w:rPr>
          <w:w w:val="100"/>
        </w:rPr>
      </w:pPr>
      <w:r>
        <w:rPr>
          <w:w w:val="100"/>
        </w:rPr>
        <w:t>WUR Beacon generation</w:t>
      </w:r>
    </w:p>
    <w:p w14:paraId="35D3A722" w14:textId="2F597923"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rPr>
        <w:t>The AP shall define the timing for WUR by transmitting WUR Beacon frames according to dot11WURBeaconPeriod</w:t>
      </w:r>
      <w:ins w:id="27" w:author="Huang, Po-kai" w:date="2018-11-07T21:37:00Z">
        <w:r w:rsidR="002F1EA0">
          <w:rPr>
            <w:w w:val="100"/>
            <w:sz w:val="20"/>
            <w:szCs w:val="20"/>
          </w:rPr>
          <w:t xml:space="preserve"> and </w:t>
        </w:r>
      </w:ins>
      <w:ins w:id="28" w:author="Huang, Po-kai" w:date="2018-11-07T21:40:00Z">
        <w:r w:rsidR="00DF05F9">
          <w:rPr>
            <w:w w:val="100"/>
            <w:sz w:val="20"/>
            <w:szCs w:val="20"/>
          </w:rPr>
          <w:t>t</w:t>
        </w:r>
      </w:ins>
      <w:ins w:id="29" w:author="Huang, Po-kai" w:date="2018-11-07T21:38:00Z">
        <w:r w:rsidR="008F017A" w:rsidRPr="008F017A">
          <w:rPr>
            <w:w w:val="100"/>
            <w:sz w:val="20"/>
            <w:szCs w:val="20"/>
          </w:rPr>
          <w:t xml:space="preserve">he Offset of </w:t>
        </w:r>
      </w:ins>
      <w:ins w:id="30" w:author="Huang, Po-kai" w:date="2018-11-07T21:39:00Z">
        <w:r w:rsidR="00DF05F9">
          <w:rPr>
            <w:w w:val="100"/>
            <w:sz w:val="20"/>
            <w:szCs w:val="20"/>
          </w:rPr>
          <w:t>T</w:t>
        </w:r>
      </w:ins>
      <w:ins w:id="31" w:author="Huang, Po-kai" w:date="2018-11-07T21:38:00Z">
        <w:r w:rsidR="00DF05F9">
          <w:rPr>
            <w:w w:val="100"/>
            <w:sz w:val="20"/>
            <w:szCs w:val="20"/>
          </w:rPr>
          <w:t>WBTT</w:t>
        </w:r>
        <w:r w:rsidR="008F017A" w:rsidRPr="008F017A">
          <w:rPr>
            <w:w w:val="100"/>
            <w:sz w:val="20"/>
            <w:szCs w:val="20"/>
          </w:rPr>
          <w:t xml:space="preserve"> field of</w:t>
        </w:r>
      </w:ins>
      <w:ins w:id="32" w:author="Huang, Po-kai" w:date="2018-11-07T21:39:00Z">
        <w:r w:rsidR="00DF05F9">
          <w:rPr>
            <w:w w:val="100"/>
            <w:sz w:val="20"/>
            <w:szCs w:val="20"/>
          </w:rPr>
          <w:t xml:space="preserve"> the</w:t>
        </w:r>
      </w:ins>
      <w:ins w:id="33" w:author="Huang, Po-kai" w:date="2018-11-07T21:38:00Z">
        <w:r w:rsidR="00DF05F9">
          <w:rPr>
            <w:w w:val="100"/>
            <w:sz w:val="20"/>
            <w:szCs w:val="20"/>
          </w:rPr>
          <w:t xml:space="preserve"> WUR O</w:t>
        </w:r>
        <w:r w:rsidR="008F017A" w:rsidRPr="008F017A">
          <w:rPr>
            <w:w w:val="100"/>
            <w:sz w:val="20"/>
            <w:szCs w:val="20"/>
          </w:rPr>
          <w:t>peration element</w:t>
        </w:r>
      </w:ins>
      <w:ins w:id="34" w:author="Huang, Po-kai" w:date="2018-11-07T21:39:00Z">
        <w:r w:rsidR="00DF05F9">
          <w:rPr>
            <w:w w:val="100"/>
            <w:sz w:val="20"/>
            <w:szCs w:val="20"/>
          </w:rPr>
          <w:t xml:space="preserve"> sent by </w:t>
        </w:r>
        <w:proofErr w:type="gramStart"/>
        <w:r w:rsidR="00DF05F9">
          <w:rPr>
            <w:w w:val="100"/>
            <w:sz w:val="20"/>
            <w:szCs w:val="20"/>
          </w:rPr>
          <w:t>itself</w:t>
        </w:r>
      </w:ins>
      <w:ins w:id="35" w:author="Huang, Po-kai" w:date="2018-11-07T21:37:00Z">
        <w:r w:rsidR="002F1EA0">
          <w:rPr>
            <w:w w:val="100"/>
            <w:sz w:val="20"/>
            <w:szCs w:val="20"/>
          </w:rPr>
          <w:t>(</w:t>
        </w:r>
        <w:proofErr w:type="gramEnd"/>
        <w:r w:rsidR="008F017A">
          <w:rPr>
            <w:w w:val="100"/>
            <w:sz w:val="20"/>
            <w:szCs w:val="20"/>
          </w:rPr>
          <w:t>#56</w:t>
        </w:r>
      </w:ins>
      <w:ins w:id="36" w:author="Huang, Po-kai" w:date="2018-11-07T21:38:00Z">
        <w:r w:rsidR="008F017A">
          <w:rPr>
            <w:w w:val="100"/>
            <w:sz w:val="20"/>
            <w:szCs w:val="20"/>
          </w:rPr>
          <w:t>9</w:t>
        </w:r>
      </w:ins>
      <w:ins w:id="37" w:author="Huang, Po-kai" w:date="2018-11-07T21:37:00Z">
        <w:r w:rsidR="002F1EA0">
          <w:rPr>
            <w:w w:val="100"/>
            <w:sz w:val="20"/>
            <w:szCs w:val="20"/>
          </w:rPr>
          <w:t>)</w:t>
        </w:r>
      </w:ins>
      <w:r>
        <w:rPr>
          <w:w w:val="100"/>
          <w:sz w:val="20"/>
          <w:szCs w:val="20"/>
        </w:rPr>
        <w:t xml:space="preserve">. This defines a series of TWBTTs exactly dot11WURBeaconPeriod TUs apart. At each TWBTT, the AP shall schedule a WUR Beacon frame </w:t>
      </w:r>
      <w:r>
        <w:rPr>
          <w:w w:val="100"/>
          <w:sz w:val="20"/>
          <w:szCs w:val="20"/>
          <w:lang w:val="en-GB"/>
        </w:rPr>
        <w:t xml:space="preserve">on the WUR primary channel indicated by the WUR Operating Class and WUR Channel fields in the WUR Operation element </w:t>
      </w:r>
      <w:r>
        <w:rPr>
          <w:w w:val="100"/>
          <w:sz w:val="20"/>
          <w:szCs w:val="20"/>
        </w:rPr>
        <w:t xml:space="preserve">as the next frame for transmission according to the medium access rules specified in Clause 10 except </w:t>
      </w:r>
      <w:del w:id="38" w:author="Huang, Po-kai" w:date="2018-11-07T19:57:00Z">
        <w:r w:rsidDel="001F1DCC">
          <w:rPr>
            <w:w w:val="100"/>
            <w:sz w:val="20"/>
            <w:szCs w:val="20"/>
          </w:rPr>
          <w:delText xml:space="preserve">that </w:delText>
        </w:r>
      </w:del>
      <w:ins w:id="39" w:author="Huang, Po-kai" w:date="2018-11-07T19:57:00Z">
        <w:r w:rsidR="001F1DCC">
          <w:rPr>
            <w:w w:val="100"/>
            <w:sz w:val="20"/>
            <w:szCs w:val="20"/>
          </w:rPr>
          <w:t>when(</w:t>
        </w:r>
      </w:ins>
      <w:ins w:id="40" w:author="Huang, Po-kai" w:date="2018-11-07T19:58:00Z">
        <w:r w:rsidR="001F1DCC">
          <w:rPr>
            <w:w w:val="100"/>
            <w:sz w:val="20"/>
            <w:szCs w:val="20"/>
          </w:rPr>
          <w:t>#105</w:t>
        </w:r>
      </w:ins>
      <w:ins w:id="41" w:author="Huang, Po-kai" w:date="2018-11-07T19:57:00Z">
        <w:r w:rsidR="001F1DCC">
          <w:rPr>
            <w:w w:val="100"/>
            <w:sz w:val="20"/>
            <w:szCs w:val="20"/>
          </w:rPr>
          <w:t>)</w:t>
        </w:r>
      </w:ins>
      <w:ins w:id="42" w:author="Huang, Po-kai" w:date="2018-11-07T19:58:00Z">
        <w:r w:rsidR="001F1DCC">
          <w:rPr>
            <w:w w:val="100"/>
            <w:sz w:val="20"/>
            <w:szCs w:val="20"/>
          </w:rPr>
          <w:t xml:space="preserve"> </w:t>
        </w:r>
      </w:ins>
      <w:ins w:id="43" w:author="Huang, Po-kai" w:date="2018-11-07T22:07:00Z">
        <w:r w:rsidR="000A0759">
          <w:rPr>
            <w:w w:val="100"/>
            <w:sz w:val="20"/>
            <w:szCs w:val="20"/>
          </w:rPr>
          <w:t>any(#6</w:t>
        </w:r>
      </w:ins>
      <w:ins w:id="44" w:author="Huang, Po-kai" w:date="2018-11-07T22:08:00Z">
        <w:r w:rsidR="000A0759">
          <w:rPr>
            <w:w w:val="100"/>
            <w:sz w:val="20"/>
            <w:szCs w:val="20"/>
          </w:rPr>
          <w:t>2</w:t>
        </w:r>
      </w:ins>
      <w:ins w:id="45" w:author="Huang, Po-kai" w:date="2018-11-07T22:07:00Z">
        <w:r w:rsidR="000A0759">
          <w:rPr>
            <w:w w:val="100"/>
            <w:sz w:val="20"/>
            <w:szCs w:val="20"/>
          </w:rPr>
          <w:t xml:space="preserve">7) </w:t>
        </w:r>
      </w:ins>
      <w:r>
        <w:rPr>
          <w:w w:val="100"/>
          <w:sz w:val="20"/>
          <w:szCs w:val="20"/>
        </w:rPr>
        <w:t>one of the following conditions is met</w:t>
      </w:r>
      <w:r>
        <w:rPr>
          <w:w w:val="100"/>
          <w:sz w:val="20"/>
          <w:szCs w:val="20"/>
          <w:lang w:val="en-GB"/>
        </w:rPr>
        <w:t xml:space="preserve">: </w:t>
      </w:r>
    </w:p>
    <w:p w14:paraId="13BFA5CF" w14:textId="6C70639A" w:rsidR="007B2A83" w:rsidRDefault="007B2A83" w:rsidP="007B2A83">
      <w:pPr>
        <w:pStyle w:val="DL1"/>
        <w:numPr>
          <w:ilvl w:val="0"/>
          <w:numId w:val="81"/>
        </w:numPr>
        <w:ind w:left="640" w:hanging="440"/>
        <w:rPr>
          <w:w w:val="100"/>
        </w:rPr>
      </w:pPr>
      <w:r>
        <w:rPr>
          <w:w w:val="100"/>
        </w:rPr>
        <w:t xml:space="preserve">There </w:t>
      </w:r>
      <w:del w:id="46" w:author="Huang, Po-kai" w:date="2018-11-07T21:33:00Z">
        <w:r w:rsidDel="002F1EA0">
          <w:rPr>
            <w:w w:val="100"/>
          </w:rPr>
          <w:delText xml:space="preserve">is zero </w:delText>
        </w:r>
      </w:del>
      <w:ins w:id="47" w:author="Huang, Po-kai" w:date="2018-11-07T21:33:00Z">
        <w:r w:rsidR="002F1EA0">
          <w:rPr>
            <w:w w:val="100"/>
          </w:rPr>
          <w:t>are no</w:t>
        </w:r>
      </w:ins>
      <w:ins w:id="48" w:author="Huang, Po-kai" w:date="2018-11-07T21:50:00Z">
        <w:r w:rsidR="00981F6B">
          <w:rPr>
            <w:w w:val="100"/>
          </w:rPr>
          <w:t xml:space="preserve"> </w:t>
        </w:r>
      </w:ins>
      <w:r>
        <w:rPr>
          <w:w w:val="100"/>
        </w:rPr>
        <w:t>WUR non-AP STA</w:t>
      </w:r>
      <w:ins w:id="49" w:author="Huang, Po-kai" w:date="2018-11-07T21:50:00Z">
        <w:r w:rsidR="00981F6B">
          <w:rPr>
            <w:w w:val="100"/>
          </w:rPr>
          <w:t xml:space="preserve">s(#498) </w:t>
        </w:r>
      </w:ins>
      <w:r>
        <w:rPr>
          <w:w w:val="100"/>
        </w:rPr>
        <w:t xml:space="preserve"> associated with the AP</w:t>
      </w:r>
    </w:p>
    <w:p w14:paraId="3A48C39A" w14:textId="5619180C" w:rsidR="007B2A83" w:rsidRDefault="007B2A83" w:rsidP="007B2A83">
      <w:pPr>
        <w:pStyle w:val="DL1"/>
        <w:numPr>
          <w:ilvl w:val="0"/>
          <w:numId w:val="81"/>
        </w:numPr>
        <w:ind w:left="640" w:hanging="440"/>
        <w:rPr>
          <w:w w:val="100"/>
        </w:rPr>
      </w:pPr>
      <w:r>
        <w:rPr>
          <w:w w:val="100"/>
        </w:rPr>
        <w:t xml:space="preserve">AP does not provide WUR </w:t>
      </w:r>
      <w:ins w:id="50" w:author="Huang, Po-kai" w:date="2018-11-07T21:33:00Z">
        <w:r w:rsidR="002F1EA0">
          <w:rPr>
            <w:w w:val="100"/>
          </w:rPr>
          <w:t xml:space="preserve">power </w:t>
        </w:r>
        <w:proofErr w:type="spellStart"/>
        <w:r w:rsidR="002F1EA0">
          <w:rPr>
            <w:w w:val="100"/>
          </w:rPr>
          <w:t>management</w:t>
        </w:r>
      </w:ins>
      <w:r>
        <w:rPr>
          <w:w w:val="100"/>
        </w:rPr>
        <w:t>service</w:t>
      </w:r>
      <w:proofErr w:type="spellEnd"/>
      <w:r>
        <w:rPr>
          <w:w w:val="100"/>
        </w:rPr>
        <w:t xml:space="preserve"> to any associated WUR non-AP STA</w:t>
      </w:r>
      <w:ins w:id="51" w:author="Huang, Po-kai" w:date="2018-11-07T21:49:00Z">
        <w:r w:rsidR="00F52EDB">
          <w:rPr>
            <w:w w:val="100"/>
          </w:rPr>
          <w:t xml:space="preserve"> (see 31.6 (</w:t>
        </w:r>
      </w:ins>
      <w:ins w:id="52" w:author="Huang, Po-kai" w:date="2018-11-07T21:50:00Z">
        <w:r w:rsidR="00F52EDB">
          <w:rPr>
            <w:w w:val="100"/>
          </w:rPr>
          <w:t>WUR power management procedure</w:t>
        </w:r>
      </w:ins>
      <w:ins w:id="53" w:author="Huang, Po-kai" w:date="2018-11-07T21:49:00Z">
        <w:r w:rsidR="00F52EDB">
          <w:rPr>
            <w:w w:val="100"/>
          </w:rPr>
          <w:t>))</w:t>
        </w:r>
      </w:ins>
      <w:ins w:id="54" w:author="Huang, Po-kai" w:date="2018-11-07T21:50:00Z">
        <w:r w:rsidR="00F52EDB" w:rsidRPr="00F52EDB">
          <w:rPr>
            <w:w w:val="100"/>
          </w:rPr>
          <w:t xml:space="preserve"> </w:t>
        </w:r>
        <w:r w:rsidR="00F52EDB">
          <w:rPr>
            <w:w w:val="100"/>
          </w:rPr>
          <w:t>(#498)</w:t>
        </w:r>
      </w:ins>
    </w:p>
    <w:p w14:paraId="1484B6C7" w14:textId="7FC84C1A" w:rsidR="007B2A83" w:rsidRDefault="007B2A83" w:rsidP="007B2A83">
      <w:pPr>
        <w:pStyle w:val="DL1"/>
        <w:numPr>
          <w:ilvl w:val="0"/>
          <w:numId w:val="81"/>
        </w:numPr>
        <w:ind w:left="640" w:hanging="440"/>
        <w:rPr>
          <w:w w:val="100"/>
        </w:rPr>
      </w:pPr>
      <w:del w:id="55" w:author="Huang, Po-kai" w:date="2018-11-07T21:06:00Z">
        <w:r w:rsidDel="00267B61">
          <w:rPr>
            <w:w w:val="100"/>
          </w:rPr>
          <w:delText xml:space="preserve">All </w:delText>
        </w:r>
      </w:del>
      <w:ins w:id="56" w:author="Huang, Po-kai" w:date="2018-11-07T21:06:00Z">
        <w:r w:rsidR="00267B61">
          <w:rPr>
            <w:w w:val="100"/>
          </w:rPr>
          <w:t>T</w:t>
        </w:r>
      </w:ins>
      <w:del w:id="57" w:author="Huang, Po-kai" w:date="2018-11-07T21:06:00Z">
        <w:r w:rsidDel="00267B61">
          <w:rPr>
            <w:w w:val="100"/>
          </w:rPr>
          <w:delText>t</w:delText>
        </w:r>
      </w:del>
      <w:r>
        <w:rPr>
          <w:w w:val="100"/>
        </w:rPr>
        <w:t xml:space="preserve">he PCR components of </w:t>
      </w:r>
      <w:ins w:id="58" w:author="Huang, Po-kai" w:date="2018-11-07T21:06:00Z">
        <w:r w:rsidR="00267B61">
          <w:rPr>
            <w:w w:val="100"/>
          </w:rPr>
          <w:t xml:space="preserve">all(#106) </w:t>
        </w:r>
      </w:ins>
      <w:r>
        <w:rPr>
          <w:w w:val="100"/>
        </w:rPr>
        <w:t xml:space="preserve">the associated WUR non-AP STAs are in </w:t>
      </w:r>
      <w:ins w:id="59" w:author="Huang, Po-kai" w:date="2018-11-07T21:55:00Z">
        <w:r w:rsidR="006C298A">
          <w:rPr>
            <w:w w:val="100"/>
          </w:rPr>
          <w:t>Active mode</w:t>
        </w:r>
      </w:ins>
      <w:del w:id="60" w:author="Huang, Po-kai" w:date="2018-11-07T21:55:00Z">
        <w:r w:rsidDel="006C298A">
          <w:rPr>
            <w:w w:val="100"/>
          </w:rPr>
          <w:delText>awake state</w:delText>
        </w:r>
      </w:del>
      <w:ins w:id="61" w:author="Huang, Po-kai" w:date="2018-11-07T21:55:00Z">
        <w:r w:rsidR="006C298A">
          <w:rPr>
            <w:w w:val="100"/>
          </w:rPr>
          <w:t>.(#595)</w:t>
        </w:r>
      </w:ins>
    </w:p>
    <w:p w14:paraId="42649CE0" w14:textId="77777777"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695E7B" w14:textId="1435BFE9" w:rsidR="000D7006" w:rsidRPr="009D53DB"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9D53DB">
        <w:rPr>
          <w:rFonts w:hint="eastAsia"/>
          <w:w w:val="100"/>
          <w:sz w:val="20"/>
          <w:szCs w:val="20"/>
        </w:rPr>
        <w:t>NOTE</w:t>
      </w:r>
      <w:r w:rsidRPr="009D53DB">
        <w:rPr>
          <w:rFonts w:hint="eastAsia"/>
          <w:w w:val="100"/>
          <w:sz w:val="20"/>
          <w:szCs w:val="20"/>
        </w:rPr>
        <w:t>—</w:t>
      </w:r>
      <w:r w:rsidRPr="009D53DB">
        <w:rPr>
          <w:rFonts w:hint="eastAsia"/>
          <w:w w:val="100"/>
          <w:sz w:val="20"/>
          <w:szCs w:val="20"/>
        </w:rPr>
        <w:t>To achieve this requirement</w:t>
      </w:r>
      <w:ins w:id="62" w:author="Huang, Po-kai" w:date="2018-11-07T21:59:00Z">
        <w:r w:rsidR="00FF1277" w:rsidRPr="009D53DB">
          <w:rPr>
            <w:w w:val="100"/>
            <w:sz w:val="20"/>
            <w:szCs w:val="20"/>
          </w:rPr>
          <w:t xml:space="preserve"> of scheduling a WUR Beacon </w:t>
        </w:r>
        <w:proofErr w:type="gramStart"/>
        <w:r w:rsidR="00FF1277" w:rsidRPr="009D53DB">
          <w:rPr>
            <w:w w:val="100"/>
            <w:sz w:val="20"/>
            <w:szCs w:val="20"/>
          </w:rPr>
          <w:t>frame(</w:t>
        </w:r>
        <w:proofErr w:type="gramEnd"/>
        <w:r w:rsidR="00FF1277" w:rsidRPr="009D53DB">
          <w:rPr>
            <w:w w:val="100"/>
            <w:sz w:val="20"/>
            <w:szCs w:val="20"/>
          </w:rPr>
          <w:t>#596)</w:t>
        </w:r>
      </w:ins>
      <w:r w:rsidRPr="009D53DB">
        <w:rPr>
          <w:rFonts w:hint="eastAsia"/>
          <w:w w:val="100"/>
          <w:sz w:val="20"/>
          <w:szCs w:val="20"/>
        </w:rPr>
        <w:t xml:space="preserve">, the AP suspends any pending transmissions until the WUR beacon </w:t>
      </w:r>
      <w:ins w:id="63" w:author="Huang, Po-kai" w:date="2018-11-07T21:36:00Z">
        <w:r w:rsidR="002F1EA0" w:rsidRPr="009D53DB">
          <w:rPr>
            <w:w w:val="100"/>
            <w:sz w:val="20"/>
            <w:szCs w:val="20"/>
          </w:rPr>
          <w:t xml:space="preserve">frame(#528) </w:t>
        </w:r>
      </w:ins>
      <w:r w:rsidRPr="009D53DB">
        <w:rPr>
          <w:rFonts w:hint="eastAsia"/>
          <w:w w:val="100"/>
          <w:sz w:val="20"/>
          <w:szCs w:val="20"/>
        </w:rPr>
        <w:t xml:space="preserve">has been transmitted. </w:t>
      </w:r>
    </w:p>
    <w:p w14:paraId="04E4825A" w14:textId="77777777" w:rsidR="000D7006" w:rsidRDefault="000D7006"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DD32329" w14:textId="7F995B42" w:rsidR="000D7006" w:rsidRDefault="000D7006"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4" w:author="Huang, Po-kai" w:date="2018-11-07T21:09:00Z"/>
          <w:w w:val="100"/>
          <w:sz w:val="20"/>
          <w:szCs w:val="20"/>
        </w:rPr>
      </w:pPr>
      <w:ins w:id="65" w:author="Huang, Po-kai" w:date="2018-11-07T21:08:00Z">
        <w:r>
          <w:rPr>
            <w:w w:val="100"/>
            <w:sz w:val="20"/>
            <w:szCs w:val="20"/>
          </w:rPr>
          <w:t xml:space="preserve">An AP shall </w:t>
        </w:r>
      </w:ins>
      <w:ins w:id="66" w:author="Huang, Po-kai" w:date="2018-11-07T21:09:00Z">
        <w:r>
          <w:rPr>
            <w:w w:val="100"/>
            <w:sz w:val="20"/>
            <w:szCs w:val="20"/>
          </w:rPr>
          <w:t>indicate t</w:t>
        </w:r>
      </w:ins>
      <w:del w:id="67" w:author="Huang, Po-kai" w:date="2018-11-07T21:09:00Z">
        <w:r w:rsidR="007B2A83" w:rsidDel="000D7006">
          <w:rPr>
            <w:w w:val="100"/>
            <w:sz w:val="20"/>
            <w:szCs w:val="20"/>
          </w:rPr>
          <w:delText>T</w:delText>
        </w:r>
      </w:del>
      <w:r w:rsidR="007B2A83">
        <w:rPr>
          <w:w w:val="100"/>
          <w:sz w:val="20"/>
          <w:szCs w:val="20"/>
        </w:rPr>
        <w:t xml:space="preserve">he WUR beacon period </w:t>
      </w:r>
      <w:del w:id="68" w:author="Huang, Po-kai" w:date="2018-11-07T21:09:00Z">
        <w:r w:rsidR="007B2A83" w:rsidDel="000D7006">
          <w:rPr>
            <w:w w:val="100"/>
            <w:sz w:val="20"/>
            <w:szCs w:val="20"/>
          </w:rPr>
          <w:delText xml:space="preserve">is included </w:delText>
        </w:r>
      </w:del>
      <w:r w:rsidR="007B2A83">
        <w:rPr>
          <w:w w:val="100"/>
          <w:sz w:val="20"/>
          <w:szCs w:val="20"/>
        </w:rPr>
        <w:t xml:space="preserve">in the WUR Operation element sent by </w:t>
      </w:r>
      <w:ins w:id="69" w:author="Huang, Po-kai" w:date="2018-11-07T21:09:00Z">
        <w:r>
          <w:rPr>
            <w:w w:val="100"/>
            <w:sz w:val="20"/>
            <w:szCs w:val="20"/>
          </w:rPr>
          <w:t>itself</w:t>
        </w:r>
      </w:ins>
      <w:del w:id="70" w:author="Huang, Po-kai" w:date="2018-11-07T21:09:00Z">
        <w:r w:rsidR="007B2A83" w:rsidDel="000D7006">
          <w:rPr>
            <w:w w:val="100"/>
            <w:sz w:val="20"/>
            <w:szCs w:val="20"/>
          </w:rPr>
          <w:delText>AP</w:delText>
        </w:r>
      </w:del>
      <w:ins w:id="71" w:author="Huang, Po-kai" w:date="2018-11-07T21:09:00Z">
        <w:r>
          <w:rPr>
            <w:w w:val="100"/>
            <w:sz w:val="20"/>
            <w:szCs w:val="20"/>
          </w:rPr>
          <w:t>.</w:t>
        </w:r>
      </w:ins>
    </w:p>
    <w:p w14:paraId="4A0883CB" w14:textId="504147F9"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del w:id="72" w:author="Huang, Po-kai" w:date="2018-11-07T21:11:00Z">
        <w:r w:rsidDel="00A67173">
          <w:rPr>
            <w:w w:val="100"/>
            <w:sz w:val="20"/>
            <w:szCs w:val="20"/>
          </w:rPr>
          <w:delText>, and a</w:delText>
        </w:r>
      </w:del>
      <w:ins w:id="73" w:author="Huang, Po-kai" w:date="2018-11-07T21:11:00Z">
        <w:r w:rsidR="00A67173">
          <w:rPr>
            <w:w w:val="100"/>
            <w:sz w:val="20"/>
            <w:szCs w:val="20"/>
          </w:rPr>
          <w:t>A</w:t>
        </w:r>
      </w:ins>
      <w:r>
        <w:rPr>
          <w:w w:val="100"/>
          <w:sz w:val="20"/>
          <w:szCs w:val="20"/>
        </w:rPr>
        <w:t xml:space="preserve"> non-AP STA </w:t>
      </w:r>
      <w:del w:id="74" w:author="Huang, Po-kai" w:date="2018-11-07T21:11:00Z">
        <w:r w:rsidDel="00E844B8">
          <w:rPr>
            <w:w w:val="100"/>
            <w:sz w:val="20"/>
            <w:szCs w:val="20"/>
          </w:rPr>
          <w:delText xml:space="preserve">with WURx </w:delText>
        </w:r>
      </w:del>
      <w:ins w:id="75" w:author="Huang, Po-kai" w:date="2018-11-07T21:13:00Z">
        <w:r w:rsidR="00BF3D77">
          <w:rPr>
            <w:w w:val="100"/>
            <w:sz w:val="20"/>
            <w:szCs w:val="20"/>
          </w:rPr>
          <w:t xml:space="preserve">(#107) </w:t>
        </w:r>
      </w:ins>
      <w:r>
        <w:rPr>
          <w:w w:val="100"/>
          <w:sz w:val="20"/>
          <w:szCs w:val="20"/>
        </w:rPr>
        <w:t xml:space="preserve">shall adopt that WUR beacon period when joining the BSS, i.e., the non-AP STA shall set the dot11WURBeaconPeriod to the value of the WUR Beacon Period field of the received WUR Operation element. </w:t>
      </w:r>
    </w:p>
    <w:p w14:paraId="6877BAC8" w14:textId="77777777" w:rsidR="009D53DB" w:rsidRDefault="009D53DB"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3B4DF95" w14:textId="694C4BB8" w:rsidR="007B2A83" w:rsidRPr="009D53DB" w:rsidRDefault="007B2A83" w:rsidP="009D53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9D53DB">
        <w:rPr>
          <w:rFonts w:hint="eastAsia"/>
          <w:w w:val="100"/>
          <w:sz w:val="20"/>
          <w:szCs w:val="20"/>
        </w:rPr>
        <w:t>NOTE</w:t>
      </w:r>
      <w:r w:rsidRPr="009D53DB">
        <w:rPr>
          <w:rFonts w:hint="eastAsia"/>
          <w:w w:val="100"/>
          <w:sz w:val="20"/>
          <w:szCs w:val="20"/>
        </w:rPr>
        <w:t>—</w:t>
      </w:r>
      <w:r w:rsidRPr="009D53DB">
        <w:rPr>
          <w:rFonts w:hint="eastAsia"/>
          <w:w w:val="100"/>
          <w:sz w:val="20"/>
          <w:szCs w:val="20"/>
        </w:rPr>
        <w:t xml:space="preserve">Though the transmission of a WUR Beacon frame might be delayed because of CSMA deferrals, subsequent WUR Beacon frames are scheduled at the </w:t>
      </w:r>
      <w:proofErr w:type="spellStart"/>
      <w:r w:rsidRPr="009D53DB">
        <w:rPr>
          <w:rFonts w:hint="eastAsia"/>
          <w:w w:val="100"/>
          <w:sz w:val="20"/>
          <w:szCs w:val="20"/>
        </w:rPr>
        <w:t>undelayed</w:t>
      </w:r>
      <w:proofErr w:type="spellEnd"/>
      <w:r w:rsidRPr="009D53DB">
        <w:rPr>
          <w:rFonts w:hint="eastAsia"/>
          <w:w w:val="100"/>
          <w:sz w:val="20"/>
          <w:szCs w:val="20"/>
        </w:rPr>
        <w:t xml:space="preserve"> nominal WUR beacon </w:t>
      </w:r>
      <w:proofErr w:type="gramStart"/>
      <w:ins w:id="76" w:author="Huang, Po-kai" w:date="2018-11-07T22:13:00Z">
        <w:r w:rsidR="009D53DB" w:rsidRPr="009D53DB">
          <w:rPr>
            <w:w w:val="100"/>
            <w:sz w:val="20"/>
            <w:szCs w:val="20"/>
          </w:rPr>
          <w:t>period</w:t>
        </w:r>
      </w:ins>
      <w:proofErr w:type="gramEnd"/>
      <w:del w:id="77" w:author="Huang, Po-kai" w:date="2018-11-07T22:13:00Z">
        <w:r w:rsidRPr="009D53DB" w:rsidDel="009D53DB">
          <w:rPr>
            <w:rFonts w:hint="eastAsia"/>
            <w:w w:val="100"/>
            <w:sz w:val="20"/>
            <w:szCs w:val="20"/>
          </w:rPr>
          <w:delText>interval</w:delText>
        </w:r>
      </w:del>
      <w:ins w:id="78" w:author="Huang, Po-kai" w:date="2018-11-07T22:13:00Z">
        <w:r w:rsidR="009D53DB" w:rsidRPr="009D53DB">
          <w:rPr>
            <w:w w:val="100"/>
            <w:sz w:val="20"/>
            <w:szCs w:val="20"/>
          </w:rPr>
          <w:t>(#886)</w:t>
        </w:r>
      </w:ins>
      <w:r w:rsidRPr="009D53DB">
        <w:rPr>
          <w:rFonts w:hint="eastAsia"/>
          <w:w w:val="100"/>
          <w:sz w:val="20"/>
          <w:szCs w:val="20"/>
        </w:rPr>
        <w:t>.</w:t>
      </w:r>
    </w:p>
    <w:p w14:paraId="0CF232FF" w14:textId="362BC4BC" w:rsidR="007B2A83" w:rsidRDefault="00FF1277" w:rsidP="007B2A83">
      <w:pPr>
        <w:pStyle w:val="T"/>
        <w:rPr>
          <w:w w:val="100"/>
        </w:rPr>
      </w:pPr>
      <w:ins w:id="79" w:author="Huang, Po-kai" w:date="2018-11-07T22:03:00Z">
        <w:r>
          <w:rPr>
            <w:w w:val="100"/>
          </w:rPr>
          <w:t xml:space="preserve">An AP shall transmit a WUR Beacon frame with data rate that is supported by all </w:t>
        </w:r>
      </w:ins>
      <w:ins w:id="80" w:author="Huang, Po-kai" w:date="2018-11-07T22:04:00Z">
        <w:r>
          <w:rPr>
            <w:w w:val="100"/>
          </w:rPr>
          <w:t>WUR non-AP STAs that have requested WUR power management service (see 31.6 (WUR power management procedure)).(#</w:t>
        </w:r>
      </w:ins>
      <w:ins w:id="81" w:author="Huang, Po-kai" w:date="2018-11-07T22:05:00Z">
        <w:r>
          <w:rPr>
            <w:w w:val="100"/>
          </w:rPr>
          <w:t>830</w:t>
        </w:r>
      </w:ins>
      <w:ins w:id="82" w:author="Huang, Po-kai" w:date="2018-11-07T22:04:00Z">
        <w:r>
          <w:rPr>
            <w:w w:val="100"/>
          </w:rPr>
          <w:t>)</w:t>
        </w:r>
      </w:ins>
    </w:p>
    <w:p w14:paraId="429B0846" w14:textId="7C3948E5" w:rsidR="007B2A83" w:rsidRDefault="007B2A83" w:rsidP="007B2A83">
      <w:pPr>
        <w:pStyle w:val="H3"/>
        <w:numPr>
          <w:ilvl w:val="0"/>
          <w:numId w:val="85"/>
        </w:numPr>
        <w:rPr>
          <w:w w:val="100"/>
        </w:rPr>
      </w:pPr>
      <w:r>
        <w:rPr>
          <w:w w:val="100"/>
        </w:rPr>
        <w:t xml:space="preserve">TSF Timer </w:t>
      </w:r>
      <w:proofErr w:type="spellStart"/>
      <w:ins w:id="83" w:author="Huang, Po-kai" w:date="2018-11-07T22:35:00Z">
        <w:r w:rsidR="00C13CC1">
          <w:rPr>
            <w:w w:val="100"/>
          </w:rPr>
          <w:t>accuracy</w:t>
        </w:r>
      </w:ins>
      <w:del w:id="84" w:author="Huang, Po-kai" w:date="2018-11-07T22:35:00Z">
        <w:r w:rsidDel="00C13CC1">
          <w:rPr>
            <w:w w:val="100"/>
          </w:rPr>
          <w:delText xml:space="preserve">Update </w:delText>
        </w:r>
      </w:del>
      <w:r>
        <w:rPr>
          <w:w w:val="100"/>
        </w:rPr>
        <w:t>with</w:t>
      </w:r>
      <w:proofErr w:type="spellEnd"/>
      <w:r>
        <w:rPr>
          <w:w w:val="100"/>
        </w:rPr>
        <w:t xml:space="preserve"> WUR Beacon</w:t>
      </w:r>
      <w:ins w:id="85" w:author="Huang, Po-kai" w:date="2018-11-07T22:26:00Z">
        <w:r w:rsidR="00C13CC1">
          <w:rPr>
            <w:w w:val="100"/>
          </w:rPr>
          <w:t xml:space="preserve"> frame</w:t>
        </w:r>
        <w:r w:rsidR="00582489">
          <w:rPr>
            <w:w w:val="100"/>
          </w:rPr>
          <w:t>(#108)</w:t>
        </w:r>
      </w:ins>
    </w:p>
    <w:p w14:paraId="509942A4" w14:textId="77777777" w:rsidR="007B2A83" w:rsidRDefault="007B2A83" w:rsidP="007B2A83">
      <w:pPr>
        <w:pStyle w:val="T"/>
        <w:rPr>
          <w:w w:val="100"/>
        </w:rPr>
      </w:pPr>
      <w:r>
        <w:rPr>
          <w:w w:val="100"/>
        </w:rPr>
        <w:t>Upon receiving a WUR Beacon frame with a valid FCS and transmit ID that matches the transmit ID of the AP to which the STA is associated, a non-AP STA shall update its TSF timer according to the algorithm described below.</w:t>
      </w:r>
    </w:p>
    <w:p w14:paraId="229E65EC" w14:textId="77777777" w:rsidR="007B2A83" w:rsidRDefault="007B2A83" w:rsidP="007B2A83">
      <w:pPr>
        <w:pStyle w:val="T"/>
        <w:rPr>
          <w:w w:val="100"/>
        </w:rPr>
      </w:pPr>
      <w:r>
        <w:rPr>
          <w:w w:val="100"/>
        </w:rPr>
        <w:t>The received partial TSF timestamp, obtained from the TD Control field of the WUR Beacon frame, is adjusted to consider the WUR STA’s delay as shown below:</w:t>
      </w:r>
    </w:p>
    <w:p w14:paraId="31B8C821" w14:textId="7457A877" w:rsidR="007B2A83" w:rsidRDefault="007B2A83" w:rsidP="007B2A83">
      <w:pPr>
        <w:pStyle w:val="DL1"/>
        <w:numPr>
          <w:ilvl w:val="0"/>
          <w:numId w:val="81"/>
        </w:numPr>
        <w:ind w:left="640" w:hanging="440"/>
        <w:rPr>
          <w:w w:val="100"/>
        </w:rPr>
      </w:pPr>
      <w:r>
        <w:rPr>
          <w:w w:val="100"/>
        </w:rPr>
        <w:lastRenderedPageBreak/>
        <w:t>Create a temporary timestamp by concatenating the received partial TSF timestamp with 5 bits containing an implementation specific value that represents the assumed value of bit position 0 to 4 of tempora</w:t>
      </w:r>
      <w:ins w:id="86" w:author="Huang, Po-kai" w:date="2018-11-07T22:30:00Z">
        <w:r w:rsidR="00C13CC1">
          <w:rPr>
            <w:w w:val="100"/>
          </w:rPr>
          <w:t>ry</w:t>
        </w:r>
      </w:ins>
      <w:del w:id="87" w:author="Huang, Po-kai" w:date="2018-11-07T22:30:00Z">
        <w:r w:rsidDel="00C13CC1">
          <w:rPr>
            <w:w w:val="100"/>
          </w:rPr>
          <w:delText>l</w:delText>
        </w:r>
      </w:del>
      <w:ins w:id="88" w:author="Huang, Po-kai" w:date="2018-11-07T22:33:00Z">
        <w:r w:rsidR="00C13CC1">
          <w:rPr>
            <w:w w:val="100"/>
          </w:rPr>
          <w:t>(#109)</w:t>
        </w:r>
      </w:ins>
      <w:r>
        <w:rPr>
          <w:w w:val="100"/>
        </w:rPr>
        <w:t xml:space="preserve"> timestamp</w:t>
      </w:r>
      <w:ins w:id="89" w:author="Huang, Po-kai" w:date="2018-11-07T22:20:00Z">
        <w:r w:rsidR="00EE7843">
          <w:rPr>
            <w:w w:val="100"/>
          </w:rPr>
          <w:t>.(#46)</w:t>
        </w:r>
      </w:ins>
    </w:p>
    <w:p w14:paraId="18E27913" w14:textId="1D322414" w:rsidR="007B2A83" w:rsidRDefault="007B2A83" w:rsidP="007B2A83">
      <w:pPr>
        <w:pStyle w:val="DL1"/>
        <w:numPr>
          <w:ilvl w:val="0"/>
          <w:numId w:val="81"/>
        </w:numPr>
        <w:ind w:left="640" w:hanging="440"/>
        <w:rPr>
          <w:w w:val="100"/>
        </w:rPr>
      </w:pPr>
      <w:r>
        <w:rPr>
          <w:w w:val="100"/>
        </w:rPr>
        <w:t>Add an amount equal to the receiving STA’s delay through its local PHY components plus the time since the first bit of the Partial TSF field was received at the MAC/PHY interface to the tempora</w:t>
      </w:r>
      <w:ins w:id="90" w:author="Huang, Po-kai" w:date="2018-11-07T22:31:00Z">
        <w:r w:rsidR="00C13CC1">
          <w:rPr>
            <w:w w:val="100"/>
          </w:rPr>
          <w:t>ry</w:t>
        </w:r>
      </w:ins>
      <w:del w:id="91" w:author="Huang, Po-kai" w:date="2018-11-07T22:31:00Z">
        <w:r w:rsidDel="00C13CC1">
          <w:rPr>
            <w:w w:val="100"/>
          </w:rPr>
          <w:delText>l</w:delText>
        </w:r>
      </w:del>
      <w:r>
        <w:rPr>
          <w:w w:val="100"/>
        </w:rPr>
        <w:t xml:space="preserve"> </w:t>
      </w:r>
      <w:del w:id="92" w:author="Huang, Po-kai" w:date="2018-11-07T22:31:00Z">
        <w:r w:rsidDel="00C13CC1">
          <w:rPr>
            <w:w w:val="100"/>
          </w:rPr>
          <w:delText>timer</w:delText>
        </w:r>
      </w:del>
      <w:ins w:id="93" w:author="Huang, Po-kai" w:date="2018-11-07T22:31:00Z">
        <w:r w:rsidR="00C13CC1">
          <w:rPr>
            <w:w w:val="100"/>
          </w:rPr>
          <w:t>timestamp</w:t>
        </w:r>
      </w:ins>
      <w:ins w:id="94" w:author="Huang, Po-kai" w:date="2018-11-07T22:33:00Z">
        <w:r w:rsidR="00C13CC1">
          <w:rPr>
            <w:w w:val="100"/>
          </w:rPr>
          <w:t>(#109)</w:t>
        </w:r>
      </w:ins>
      <w:ins w:id="95" w:author="Huang, Po-kai" w:date="2018-11-07T22:20:00Z">
        <w:r w:rsidR="00EE7843">
          <w:rPr>
            <w:w w:val="100"/>
          </w:rPr>
          <w:t>.(#47)</w:t>
        </w:r>
      </w:ins>
    </w:p>
    <w:p w14:paraId="434B94A3" w14:textId="73DA203B" w:rsidR="007B2A83" w:rsidRDefault="007B2A83" w:rsidP="007B2A83">
      <w:pPr>
        <w:pStyle w:val="DL1"/>
        <w:numPr>
          <w:ilvl w:val="0"/>
          <w:numId w:val="81"/>
        </w:numPr>
        <w:ind w:left="640" w:hanging="440"/>
        <w:rPr>
          <w:w w:val="100"/>
        </w:rPr>
      </w:pPr>
      <w:r>
        <w:rPr>
          <w:w w:val="100"/>
        </w:rPr>
        <w:t>The adjusted value of the received partial TSF timestamp is set as the value of bit position 5 to 16 of the tempora</w:t>
      </w:r>
      <w:ins w:id="96" w:author="Huang, Po-kai" w:date="2018-11-07T22:31:00Z">
        <w:r w:rsidR="00C13CC1">
          <w:rPr>
            <w:w w:val="100"/>
          </w:rPr>
          <w:t>ry</w:t>
        </w:r>
      </w:ins>
      <w:del w:id="97" w:author="Huang, Po-kai" w:date="2018-11-07T22:31:00Z">
        <w:r w:rsidDel="00C13CC1">
          <w:rPr>
            <w:w w:val="100"/>
          </w:rPr>
          <w:delText>l</w:delText>
        </w:r>
      </w:del>
      <w:ins w:id="98" w:author="Huang, Po-kai" w:date="2018-11-07T22:32:00Z">
        <w:r w:rsidR="00C13CC1">
          <w:rPr>
            <w:w w:val="100"/>
          </w:rPr>
          <w:t>(#109)</w:t>
        </w:r>
      </w:ins>
      <w:r>
        <w:rPr>
          <w:w w:val="100"/>
        </w:rPr>
        <w:t xml:space="preserve"> timestamp</w:t>
      </w:r>
      <w:ins w:id="99" w:author="Huang, Po-kai" w:date="2018-11-07T22:20:00Z">
        <w:r w:rsidR="00EE7843">
          <w:rPr>
            <w:w w:val="100"/>
          </w:rPr>
          <w:t>.(#48)</w:t>
        </w:r>
      </w:ins>
    </w:p>
    <w:p w14:paraId="4591F6AC" w14:textId="04B6CCA8" w:rsidR="007B2A83" w:rsidRDefault="007B2A83" w:rsidP="007B2A83">
      <w:pPr>
        <w:pStyle w:val="T"/>
        <w:rPr>
          <w:w w:val="100"/>
        </w:rPr>
      </w:pPr>
      <w:r>
        <w:rPr>
          <w:w w:val="100"/>
        </w:rPr>
        <w:t>If the most significant bit (MSB) of the adjusted value of the received partial TSF timestamp is not equal to the bit 16 of the local TSF timer</w:t>
      </w:r>
      <w:proofErr w:type="gramStart"/>
      <w:ins w:id="100" w:author="Huang, Po-kai" w:date="2018-11-07T22:21:00Z">
        <w:r w:rsidR="00EE7843">
          <w:rPr>
            <w:w w:val="100"/>
          </w:rPr>
          <w:t>,(</w:t>
        </w:r>
        <w:proofErr w:type="gramEnd"/>
        <w:r w:rsidR="00EE7843">
          <w:rPr>
            <w:w w:val="100"/>
          </w:rPr>
          <w:t>#49)</w:t>
        </w:r>
      </w:ins>
      <w:r>
        <w:rPr>
          <w:w w:val="100"/>
        </w:rPr>
        <w:t xml:space="preserve"> then the value of bits 17 to 63 of the local TSF timer shall be adjusted to account for roll over as follows:</w:t>
      </w:r>
    </w:p>
    <w:p w14:paraId="0BB10CF0" w14:textId="3E73A4B4" w:rsidR="007B2A83" w:rsidRDefault="007B2A83" w:rsidP="007B2A83">
      <w:pPr>
        <w:pStyle w:val="DL1"/>
        <w:numPr>
          <w:ilvl w:val="0"/>
          <w:numId w:val="81"/>
        </w:numPr>
        <w:ind w:left="640" w:hanging="440"/>
        <w:rPr>
          <w:w w:val="100"/>
          <w:vertAlign w:val="superscript"/>
        </w:rPr>
      </w:pPr>
      <w:r>
        <w:rPr>
          <w:w w:val="100"/>
        </w:rPr>
        <w:t>The value shall be increased by one unit (modulo 2</w:t>
      </w:r>
      <w:r>
        <w:rPr>
          <w:w w:val="100"/>
          <w:vertAlign w:val="superscript"/>
        </w:rPr>
        <w:t>47</w:t>
      </w:r>
      <w:r>
        <w:rPr>
          <w:w w:val="100"/>
        </w:rPr>
        <w:t xml:space="preserve">) if LT[5:16] &gt; AT and LT[5:16] &gt; </w:t>
      </w:r>
      <w:ins w:id="101" w:author="Huang, Po-kai" w:date="2018-11-08T17:21:00Z">
        <w:r w:rsidR="00A626E3">
          <w:rPr>
            <w:w w:val="100"/>
          </w:rPr>
          <w:t>(</w:t>
        </w:r>
      </w:ins>
      <w:r>
        <w:rPr>
          <w:w w:val="100"/>
        </w:rPr>
        <w:t>AT + 2</w:t>
      </w:r>
      <w:r>
        <w:rPr>
          <w:w w:val="100"/>
          <w:vertAlign w:val="superscript"/>
        </w:rPr>
        <w:t>11</w:t>
      </w:r>
      <w:ins w:id="102" w:author="Huang, Po-kai" w:date="2018-11-08T17:20:00Z">
        <w:r w:rsidR="00A626E3">
          <w:rPr>
            <w:w w:val="100"/>
            <w:vertAlign w:val="superscript"/>
          </w:rPr>
          <w:t xml:space="preserve"> </w:t>
        </w:r>
        <w:r w:rsidR="00A626E3">
          <w:rPr>
            <w:w w:val="100"/>
          </w:rPr>
          <w:t xml:space="preserve">(modulo </w:t>
        </w:r>
        <w:r w:rsidR="00A626E3">
          <w:rPr>
            <w:w w:val="100"/>
          </w:rPr>
          <w:t>2</w:t>
        </w:r>
        <w:r w:rsidR="00A626E3">
          <w:rPr>
            <w:w w:val="100"/>
            <w:vertAlign w:val="superscript"/>
          </w:rPr>
          <w:t>1</w:t>
        </w:r>
        <w:r w:rsidR="00A626E3">
          <w:rPr>
            <w:w w:val="100"/>
            <w:vertAlign w:val="superscript"/>
          </w:rPr>
          <w:t>2</w:t>
        </w:r>
        <w:r w:rsidR="00A626E3">
          <w:rPr>
            <w:w w:val="100"/>
          </w:rPr>
          <w:t>)</w:t>
        </w:r>
      </w:ins>
      <w:ins w:id="103" w:author="Huang, Po-kai" w:date="2018-11-08T17:21:00Z">
        <w:r w:rsidR="00A626E3">
          <w:rPr>
            <w:w w:val="100"/>
          </w:rPr>
          <w:t>)(#167)</w:t>
        </w:r>
      </w:ins>
    </w:p>
    <w:p w14:paraId="224A0E9C" w14:textId="27D027D2" w:rsidR="007B2A83" w:rsidRDefault="007B2A83" w:rsidP="007B2A83">
      <w:pPr>
        <w:pStyle w:val="DL1"/>
        <w:numPr>
          <w:ilvl w:val="0"/>
          <w:numId w:val="81"/>
        </w:numPr>
        <w:ind w:left="640" w:hanging="440"/>
        <w:rPr>
          <w:w w:val="100"/>
          <w:vertAlign w:val="superscript"/>
        </w:rPr>
      </w:pPr>
      <w:r>
        <w:rPr>
          <w:w w:val="100"/>
        </w:rPr>
        <w:t xml:space="preserve"> The value shall be decreased by one unit (modulo 2</w:t>
      </w:r>
      <w:r>
        <w:rPr>
          <w:w w:val="100"/>
          <w:vertAlign w:val="superscript"/>
        </w:rPr>
        <w:t>47</w:t>
      </w:r>
      <w:r>
        <w:rPr>
          <w:w w:val="100"/>
        </w:rPr>
        <w:t xml:space="preserve">) if LT[5:16] &lt; AT and LT[5:16] &lt; </w:t>
      </w:r>
      <w:ins w:id="104" w:author="Huang, Po-kai" w:date="2018-11-08T17:21:00Z">
        <w:r w:rsidR="00A626E3">
          <w:rPr>
            <w:w w:val="100"/>
          </w:rPr>
          <w:t>(</w:t>
        </w:r>
      </w:ins>
      <w:r>
        <w:rPr>
          <w:w w:val="100"/>
        </w:rPr>
        <w:t>AT – 2</w:t>
      </w:r>
      <w:r>
        <w:rPr>
          <w:w w:val="100"/>
          <w:vertAlign w:val="superscript"/>
        </w:rPr>
        <w:t>11</w:t>
      </w:r>
      <w:ins w:id="105" w:author="Huang, Po-kai" w:date="2018-11-08T17:21:00Z">
        <w:r w:rsidR="00A626E3">
          <w:rPr>
            <w:w w:val="100"/>
          </w:rPr>
          <w:t>(modulo 2</w:t>
        </w:r>
        <w:r w:rsidR="00A626E3">
          <w:rPr>
            <w:w w:val="100"/>
            <w:vertAlign w:val="superscript"/>
          </w:rPr>
          <w:t>12</w:t>
        </w:r>
        <w:r w:rsidR="00A626E3">
          <w:rPr>
            <w:w w:val="100"/>
          </w:rPr>
          <w:t>)</w:t>
        </w:r>
        <w:r w:rsidR="00A626E3">
          <w:rPr>
            <w:w w:val="100"/>
          </w:rPr>
          <w:t>)(#168</w:t>
        </w:r>
        <w:bookmarkStart w:id="106" w:name="_GoBack"/>
        <w:bookmarkEnd w:id="106"/>
        <w:r w:rsidR="00A626E3">
          <w:rPr>
            <w:w w:val="100"/>
          </w:rPr>
          <w:t>)</w:t>
        </w:r>
      </w:ins>
    </w:p>
    <w:p w14:paraId="0E1F2BB9" w14:textId="2ED294FE" w:rsidR="007B2A83" w:rsidDel="00A626E3" w:rsidRDefault="007B2A83" w:rsidP="007B2A83">
      <w:pPr>
        <w:pStyle w:val="T"/>
        <w:rPr>
          <w:del w:id="107" w:author="Huang, Po-kai" w:date="2018-11-08T17:19:00Z"/>
          <w:w w:val="100"/>
        </w:rPr>
      </w:pPr>
      <w:proofErr w:type="gramStart"/>
      <w:r>
        <w:rPr>
          <w:w w:val="100"/>
        </w:rPr>
        <w:t>where</w:t>
      </w:r>
      <w:proofErr w:type="gramEnd"/>
      <w:r>
        <w:rPr>
          <w:w w:val="100"/>
        </w:rPr>
        <w:t xml:space="preserve"> AT is the adjusted value of the received partial TSF timestamp and LT[5:16] is the value of bits 5 to 16 of the local TSF timer</w:t>
      </w:r>
      <w:ins w:id="108" w:author="Huang, Po-kai" w:date="2018-11-07T22:17:00Z">
        <w:r w:rsidR="004B21D5">
          <w:rPr>
            <w:w w:val="100"/>
          </w:rPr>
          <w:t>.(#45)</w:t>
        </w:r>
      </w:ins>
    </w:p>
    <w:p w14:paraId="484ED3C6" w14:textId="4E6057DA" w:rsidR="00A626E3" w:rsidDel="00A626E3" w:rsidRDefault="00A626E3" w:rsidP="007B2A83">
      <w:pPr>
        <w:pStyle w:val="T"/>
        <w:rPr>
          <w:del w:id="109" w:author="Huang, Po-kai" w:date="2018-11-08T17:19:00Z"/>
          <w:w w:val="100"/>
        </w:rPr>
      </w:pPr>
    </w:p>
    <w:p w14:paraId="5CDD22C2" w14:textId="77777777" w:rsidR="007B2A83" w:rsidRDefault="007B2A83" w:rsidP="007B2A83">
      <w:pPr>
        <w:pStyle w:val="T"/>
        <w:rPr>
          <w:w w:val="100"/>
          <w:lang w:val="en-GB"/>
        </w:rPr>
      </w:pPr>
      <w:r>
        <w:rPr>
          <w:w w:val="100"/>
          <w:lang w:val="en-GB"/>
        </w:rPr>
        <w:t>The bits 5 to 16 of the STA’s local TSF timer shall be set to the adjusted value of the received partial TSF timestamp.</w:t>
      </w:r>
    </w:p>
    <w:p w14:paraId="0E357788" w14:textId="59C316D9" w:rsidR="00A50461" w:rsidRPr="007B2A83" w:rsidRDefault="00A50461" w:rsidP="00927F9C">
      <w:pPr>
        <w:rPr>
          <w:rFonts w:ascii="TimesNewRomanPSMT" w:eastAsia="TimesNewRomanPSMT" w:hAnsi="TimesNewRomanPSMT"/>
          <w:color w:val="000000"/>
          <w:sz w:val="20"/>
        </w:rPr>
      </w:pPr>
    </w:p>
    <w:sectPr w:rsidR="00A50461" w:rsidRPr="007B2A8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CC8B" w14:textId="77777777" w:rsidR="00535AA4" w:rsidRDefault="00535AA4">
      <w:r>
        <w:separator/>
      </w:r>
    </w:p>
  </w:endnote>
  <w:endnote w:type="continuationSeparator" w:id="0">
    <w:p w14:paraId="0ED1FEF4" w14:textId="77777777" w:rsidR="00535AA4" w:rsidRDefault="0053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0138C2" w:rsidRDefault="00535AA4">
    <w:pPr>
      <w:pStyle w:val="Footer"/>
      <w:tabs>
        <w:tab w:val="clear" w:pos="6480"/>
        <w:tab w:val="center" w:pos="4680"/>
        <w:tab w:val="right" w:pos="9360"/>
      </w:tabs>
    </w:pPr>
    <w:r>
      <w:fldChar w:fldCharType="begin"/>
    </w:r>
    <w:r>
      <w:instrText xml:space="preserve"> SUBJECT  \* MERGEFORMAT </w:instrText>
    </w:r>
    <w:r>
      <w:fldChar w:fldCharType="separate"/>
    </w:r>
    <w:r w:rsidR="000138C2">
      <w:t>Submission</w:t>
    </w:r>
    <w:r>
      <w:fldChar w:fldCharType="end"/>
    </w:r>
    <w:r w:rsidR="000138C2">
      <w:tab/>
      <w:t xml:space="preserve">page </w:t>
    </w:r>
    <w:r w:rsidR="000138C2">
      <w:fldChar w:fldCharType="begin"/>
    </w:r>
    <w:r w:rsidR="000138C2">
      <w:instrText xml:space="preserve">page </w:instrText>
    </w:r>
    <w:r w:rsidR="000138C2">
      <w:fldChar w:fldCharType="separate"/>
    </w:r>
    <w:r w:rsidR="00CA2BD3">
      <w:rPr>
        <w:noProof/>
      </w:rPr>
      <w:t>10</w:t>
    </w:r>
    <w:r w:rsidR="000138C2">
      <w:rPr>
        <w:noProof/>
      </w:rPr>
      <w:fldChar w:fldCharType="end"/>
    </w:r>
    <w:r w:rsidR="000138C2">
      <w:tab/>
    </w:r>
    <w:r w:rsidR="000138C2">
      <w:rPr>
        <w:lang w:eastAsia="ko-KR"/>
      </w:rPr>
      <w:t>Po-Kai Huang</w:t>
    </w:r>
    <w:r w:rsidR="000138C2">
      <w:t>, Intel Corporation</w:t>
    </w:r>
  </w:p>
  <w:p w14:paraId="6528C5E2" w14:textId="77777777" w:rsidR="000138C2" w:rsidRDefault="00013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E479" w14:textId="77777777" w:rsidR="00535AA4" w:rsidRDefault="00535AA4">
      <w:r>
        <w:separator/>
      </w:r>
    </w:p>
  </w:footnote>
  <w:footnote w:type="continuationSeparator" w:id="0">
    <w:p w14:paraId="6F98A738" w14:textId="77777777" w:rsidR="00535AA4" w:rsidRDefault="0053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F801E28" w:rsidR="000138C2" w:rsidRDefault="000138C2">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535AA4">
      <w:fldChar w:fldCharType="begin"/>
    </w:r>
    <w:r w:rsidR="00535AA4">
      <w:instrText xml:space="preserve"> TITLE  \* MERGEFORMAT </w:instrText>
    </w:r>
    <w:r w:rsidR="00535AA4">
      <w:fldChar w:fldCharType="separate"/>
    </w:r>
    <w:r>
      <w:t>doc.: IEEE 802.11-18/1875r</w:t>
    </w:r>
    <w:r w:rsidR="00535AA4">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83">
    <w:abstractNumId w:val="0"/>
    <w:lvlOverride w:ilvl="0">
      <w:lvl w:ilvl="0">
        <w:start w:val="1"/>
        <w:numFmt w:val="bullet"/>
        <w:lvlText w:val="31.4.1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31.4.3 "/>
        <w:legacy w:legacy="1" w:legacySpace="0" w:legacyIndent="0"/>
        <w:lvlJc w:val="left"/>
        <w:pPr>
          <w:ind w:left="0" w:firstLine="0"/>
        </w:pPr>
        <w:rPr>
          <w:rFonts w:ascii="Arial" w:hAnsi="Arial" w:cs="Arial" w:hint="default"/>
          <w:b/>
          <w:i w:val="0"/>
          <w:strike w:val="0"/>
          <w:color w:val="000000"/>
          <w:sz w:val="20"/>
          <w:u w:val="none"/>
        </w:rPr>
      </w:lvl>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4996"/>
    <w:rsid w:val="00066990"/>
    <w:rsid w:val="00066ADB"/>
    <w:rsid w:val="0006732A"/>
    <w:rsid w:val="0007025D"/>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B0557"/>
    <w:rsid w:val="000D06F4"/>
    <w:rsid w:val="000D0C5B"/>
    <w:rsid w:val="000D11DB"/>
    <w:rsid w:val="000D1435"/>
    <w:rsid w:val="000D174A"/>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7C32"/>
    <w:rsid w:val="001F0210"/>
    <w:rsid w:val="001F0465"/>
    <w:rsid w:val="001F10F7"/>
    <w:rsid w:val="001F13CA"/>
    <w:rsid w:val="001F1BC7"/>
    <w:rsid w:val="001F1DCC"/>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4B37"/>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7569"/>
    <w:rsid w:val="00547CC9"/>
    <w:rsid w:val="00551DC3"/>
    <w:rsid w:val="0055227D"/>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2489"/>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85B"/>
    <w:rsid w:val="009A5ACC"/>
    <w:rsid w:val="009A6FBB"/>
    <w:rsid w:val="009B09CD"/>
    <w:rsid w:val="009B2383"/>
    <w:rsid w:val="009B2605"/>
    <w:rsid w:val="009B3246"/>
    <w:rsid w:val="009B4356"/>
    <w:rsid w:val="009B451C"/>
    <w:rsid w:val="009B4963"/>
    <w:rsid w:val="009B4C02"/>
    <w:rsid w:val="009B57C9"/>
    <w:rsid w:val="009B7871"/>
    <w:rsid w:val="009B7F79"/>
    <w:rsid w:val="009C1B7F"/>
    <w:rsid w:val="009C30AA"/>
    <w:rsid w:val="009C43D1"/>
    <w:rsid w:val="009C59A6"/>
    <w:rsid w:val="009C6A52"/>
    <w:rsid w:val="009C6BAD"/>
    <w:rsid w:val="009D0AB2"/>
    <w:rsid w:val="009D3043"/>
    <w:rsid w:val="009D3276"/>
    <w:rsid w:val="009D42C4"/>
    <w:rsid w:val="009D444C"/>
    <w:rsid w:val="009D4525"/>
    <w:rsid w:val="009D53D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3CC1"/>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97EA2"/>
    <w:rsid w:val="00CA19DD"/>
    <w:rsid w:val="00CA2591"/>
    <w:rsid w:val="00CA2BD3"/>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D6FE5"/>
    <w:rsid w:val="00EE0505"/>
    <w:rsid w:val="00EE1625"/>
    <w:rsid w:val="00EE2AF3"/>
    <w:rsid w:val="00EE55B2"/>
    <w:rsid w:val="00EE7843"/>
    <w:rsid w:val="00EE7898"/>
    <w:rsid w:val="00EE7DA9"/>
    <w:rsid w:val="00EF34D3"/>
    <w:rsid w:val="00EF3E19"/>
    <w:rsid w:val="00EF5DC4"/>
    <w:rsid w:val="00EF6B9E"/>
    <w:rsid w:val="00EF71A8"/>
    <w:rsid w:val="00EF7349"/>
    <w:rsid w:val="00F0309E"/>
    <w:rsid w:val="00F032FF"/>
    <w:rsid w:val="00F037F8"/>
    <w:rsid w:val="00F03BFD"/>
    <w:rsid w:val="00F04FF6"/>
    <w:rsid w:val="00F06AE5"/>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D07E-0859-4216-AA18-BDC5130E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10</Pages>
  <Words>3580</Words>
  <Characters>17692</Characters>
  <Application>Microsoft Office Word</Application>
  <DocSecurity>0</DocSecurity>
  <Lines>1014</Lines>
  <Paragraphs>397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21027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150</cp:revision>
  <cp:lastPrinted>2010-05-04T03:47:00Z</cp:lastPrinted>
  <dcterms:created xsi:type="dcterms:W3CDTF">2018-09-05T23:47:00Z</dcterms:created>
  <dcterms:modified xsi:type="dcterms:W3CDTF">2018-11-09T01:22:00Z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9c593d25-6374-4a8a-8b56-7e708fd3316d</vt:lpwstr>
  </property>
  <property fmtid="{D5CDD505-2E9C-101B-9397-08002B2CF9AE}" pid="4" name="CTP_BU">
    <vt:lpwstr>NEXT GEN &amp; STANDARDS GROUP</vt:lpwstr>
  </property>
  <property fmtid="{D5CDD505-2E9C-101B-9397-08002B2CF9AE}" pid="5" name="CTP_TimeStamp">
    <vt:lpwstr>2018-11-09 01:22:52Z</vt:lpwstr>
  </property>
  <property fmtid="{D5CDD505-2E9C-101B-9397-08002B2CF9AE}" pid="6" name="CTPClassification">
    <vt:lpwstr>CTP_IC</vt:lpwstr>
  </property>
</Properties>
</file>