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777E8E" w:rsidP="00777E8E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 xml:space="preserve">omment </w:t>
            </w: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esolutions</w:t>
            </w:r>
            <w:r>
              <w:rPr>
                <w:rFonts w:hint="eastAsia"/>
                <w:lang w:eastAsia="ko-KR"/>
              </w:rPr>
              <w:t xml:space="preserve"> on WUR </w:t>
            </w:r>
            <w:r>
              <w:rPr>
                <w:lang w:eastAsia="ko-KR"/>
              </w:rPr>
              <w:t>Capability</w:t>
            </w:r>
            <w:r>
              <w:rPr>
                <w:rFonts w:hint="eastAsia"/>
                <w:lang w:eastAsia="ko-KR"/>
              </w:rPr>
              <w:t xml:space="preserve"> element</w:t>
            </w:r>
            <w:r>
              <w:rPr>
                <w:lang w:eastAsia="ko-KR"/>
              </w:rPr>
              <w:t xml:space="preserve"> </w:t>
            </w:r>
            <w:r w:rsidR="008A5856">
              <w:rPr>
                <w:lang w:eastAsia="ko-KR"/>
              </w:rPr>
              <w:t>– Part 1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B1E7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B1E71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B1E71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16F77">
              <w:rPr>
                <w:b w:val="0"/>
                <w:sz w:val="20"/>
                <w:lang w:eastAsia="ko-KR"/>
              </w:rPr>
              <w:t>1</w:t>
            </w:r>
            <w:r w:rsidR="00CB1E71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777E8E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777E8E" w:rsidRPr="00E11B87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777E8E" w:rsidRPr="00CA6604" w:rsidRDefault="00777E8E" w:rsidP="00777E8E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 xml:space="preserve">jeongki.kim@lge.com 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</w:t>
      </w:r>
      <w:r w:rsidR="00CB1E71">
        <w:rPr>
          <w:sz w:val="22"/>
          <w:szCs w:val="22"/>
          <w:lang w:eastAsia="ko-KR"/>
        </w:rPr>
        <w:t>ba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B1E71">
        <w:rPr>
          <w:sz w:val="22"/>
          <w:szCs w:val="22"/>
          <w:lang w:eastAsia="ko-KR"/>
        </w:rPr>
        <w:t>0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:rsidR="00AC3A4B" w:rsidRPr="0045496A" w:rsidRDefault="008A5856" w:rsidP="005B2F0C">
      <w:pPr>
        <w:pStyle w:val="af"/>
        <w:numPr>
          <w:ilvl w:val="0"/>
          <w:numId w:val="10"/>
        </w:numPr>
        <w:tabs>
          <w:tab w:val="left" w:pos="4242"/>
        </w:tabs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</w:t>
      </w:r>
      <w:r w:rsidR="00C6019F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 xml:space="preserve"> </w:t>
      </w:r>
      <w:r w:rsidR="00C71470" w:rsidRPr="0045496A">
        <w:rPr>
          <w:sz w:val="22"/>
          <w:szCs w:val="22"/>
          <w:lang w:eastAsia="ko-KR"/>
        </w:rPr>
        <w:t>CIDs</w:t>
      </w:r>
      <w:r w:rsidR="00F937B4" w:rsidRPr="0045496A">
        <w:rPr>
          <w:sz w:val="22"/>
          <w:szCs w:val="22"/>
          <w:lang w:eastAsia="ko-KR"/>
        </w:rPr>
        <w:t xml:space="preserve">: </w:t>
      </w:r>
      <w:r w:rsidR="00CB1E71" w:rsidRPr="0045496A">
        <w:rPr>
          <w:sz w:val="22"/>
          <w:szCs w:val="22"/>
          <w:lang w:eastAsia="ko-KR"/>
        </w:rPr>
        <w:t xml:space="preserve">13, </w:t>
      </w:r>
      <w:r w:rsidR="00CB1E71" w:rsidRPr="00DE47A9">
        <w:rPr>
          <w:sz w:val="22"/>
          <w:szCs w:val="22"/>
          <w:lang w:eastAsia="ko-KR"/>
        </w:rPr>
        <w:t>14</w:t>
      </w:r>
      <w:r w:rsidR="00CB1E71" w:rsidRPr="0045496A">
        <w:rPr>
          <w:sz w:val="22"/>
          <w:szCs w:val="22"/>
          <w:lang w:eastAsia="ko-KR"/>
        </w:rPr>
        <w:t xml:space="preserve">, 15, </w:t>
      </w:r>
      <w:r w:rsidR="00CB1E71" w:rsidRPr="00DE47A9">
        <w:rPr>
          <w:strike/>
          <w:sz w:val="22"/>
          <w:szCs w:val="22"/>
          <w:lang w:eastAsia="ko-KR"/>
          <w:rPrChange w:id="0" w:author="Jeongki Kim" w:date="2018-11-15T00:48:00Z">
            <w:rPr>
              <w:sz w:val="22"/>
              <w:szCs w:val="22"/>
              <w:lang w:eastAsia="ko-KR"/>
            </w:rPr>
          </w:rPrChange>
        </w:rPr>
        <w:t>166</w:t>
      </w:r>
      <w:r w:rsidR="00CB1E71" w:rsidRPr="0045496A">
        <w:rPr>
          <w:sz w:val="22"/>
          <w:szCs w:val="22"/>
          <w:lang w:eastAsia="ko-KR"/>
        </w:rPr>
        <w:t>, 366, 36</w:t>
      </w:r>
      <w:r>
        <w:rPr>
          <w:sz w:val="22"/>
          <w:szCs w:val="22"/>
          <w:lang w:eastAsia="ko-KR"/>
        </w:rPr>
        <w:t>7</w:t>
      </w:r>
      <w:r w:rsidR="00CB1E71" w:rsidRPr="0045496A">
        <w:rPr>
          <w:sz w:val="22"/>
          <w:szCs w:val="22"/>
          <w:lang w:eastAsia="ko-KR"/>
        </w:rPr>
        <w:t xml:space="preserve">, 407, 516, 780, 981, </w:t>
      </w:r>
      <w:r>
        <w:rPr>
          <w:sz w:val="22"/>
          <w:szCs w:val="22"/>
          <w:lang w:eastAsia="ko-KR"/>
        </w:rPr>
        <w:t>1017</w:t>
      </w: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B1E71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CB1E71" w:rsidP="00C82A9D">
      <w:pPr>
        <w:pStyle w:val="1"/>
        <w:rPr>
          <w:lang w:eastAsia="ko-KR"/>
        </w:rPr>
      </w:pPr>
      <w:r>
        <w:rPr>
          <w:lang w:eastAsia="ko-KR"/>
        </w:rPr>
        <w:t>Capability Element</w:t>
      </w:r>
    </w:p>
    <w:p w:rsidR="007A7E78" w:rsidRDefault="007A7E78" w:rsidP="007A7E78">
      <w:pPr>
        <w:rPr>
          <w:lang w:eastAsia="ko-KR"/>
        </w:rPr>
      </w:pPr>
    </w:p>
    <w:p w:rsidR="00C71470" w:rsidRDefault="00C71470" w:rsidP="00C71470">
      <w:pPr>
        <w:rPr>
          <w:b/>
          <w:bCs/>
          <w:i/>
          <w:iCs/>
          <w:lang w:eastAsia="ko-KR"/>
        </w:rPr>
      </w:pPr>
    </w:p>
    <w:p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:rsidTr="000D0ECA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WUR operation in the 5 GHz band is explicitly on non-DFS channels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6678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CB1E71" w:rsidRPr="00F83C16">
              <w:rPr>
                <w:rFonts w:ascii="Arial" w:hAnsi="Arial" w:cs="Arial" w:hint="eastAsia"/>
                <w:sz w:val="20"/>
              </w:rPr>
              <w:t>.</w:t>
            </w:r>
            <w:r w:rsidR="00CB1E71" w:rsidRPr="00F83C16">
              <w:rPr>
                <w:rFonts w:ascii="Arial" w:hAnsi="Arial" w:cs="Arial" w:hint="eastAsia"/>
                <w:sz w:val="20"/>
              </w:rPr>
              <w:br/>
              <w:t xml:space="preserve">WUR operation is prohibited in DFS channels and this is described in </w:t>
            </w:r>
            <w:proofErr w:type="spellStart"/>
            <w:r w:rsidR="00CB1E71" w:rsidRPr="00F83C16">
              <w:rPr>
                <w:rFonts w:ascii="Arial" w:hAnsi="Arial" w:cs="Arial" w:hint="eastAsia"/>
                <w:sz w:val="20"/>
              </w:rPr>
              <w:t>subcluase</w:t>
            </w:r>
            <w:proofErr w:type="spellEnd"/>
            <w:r w:rsidR="00CB1E71" w:rsidRPr="00F83C16">
              <w:rPr>
                <w:rFonts w:ascii="Arial" w:hAnsi="Arial" w:cs="Arial" w:hint="eastAsia"/>
                <w:sz w:val="20"/>
              </w:rPr>
              <w:t xml:space="preserve"> 32.1</w:t>
            </w:r>
          </w:p>
        </w:tc>
      </w:tr>
      <w:tr w:rsidR="00CB1E71" w:rsidRPr="00DE47A9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DE47A9">
              <w:rPr>
                <w:rFonts w:ascii="Arial" w:hAnsi="Arial" w:cs="Arial" w:hint="eastAsia"/>
                <w:sz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DE47A9">
              <w:rPr>
                <w:rFonts w:ascii="Arial" w:hAnsi="Arial" w:cs="Arial" w:hint="eastAsia"/>
                <w:sz w:val="20"/>
              </w:rPr>
              <w:t>32.46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z w:val="20"/>
              </w:rPr>
            </w:pPr>
            <w:r w:rsidRPr="00DE47A9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z w:val="20"/>
              </w:rPr>
            </w:pPr>
            <w:r w:rsidRPr="00DE47A9">
              <w:rPr>
                <w:rFonts w:ascii="Arial" w:hAnsi="Arial" w:cs="Arial" w:hint="eastAsia"/>
                <w:sz w:val="20"/>
              </w:rPr>
              <w:t>Next generation STAs may be multi-band. The 6 GHz band is viable option for multi-band support, in addition to 2. 4 GHz 4.9 GHz and 5 GHz.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Pr="00DE47A9" w:rsidRDefault="00CB1E71" w:rsidP="00CB1E71">
            <w:pPr>
              <w:rPr>
                <w:ins w:id="1" w:author="Jeongki Kim" w:date="2018-11-14T19:27:00Z"/>
                <w:rFonts w:ascii="Arial" w:hAnsi="Arial" w:cs="Arial"/>
                <w:sz w:val="20"/>
                <w:rPrChange w:id="2" w:author="Jeongki Kim" w:date="2018-11-15T00:48:00Z">
                  <w:rPr>
                    <w:ins w:id="3" w:author="Jeongki Kim" w:date="2018-11-14T19:27:00Z"/>
                    <w:rFonts w:ascii="Arial" w:hAnsi="Arial" w:cs="Arial"/>
                    <w:sz w:val="20"/>
                  </w:rPr>
                </w:rPrChange>
              </w:rPr>
            </w:pPr>
            <w:del w:id="4" w:author="Jeongki Kim" w:date="2018-11-14T19:27:00Z">
              <w:r w:rsidRPr="00DE47A9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</w:del>
            <w:ins w:id="5" w:author="Jeongki Kim" w:date="2018-11-14T19:27:00Z">
              <w:r w:rsidR="00F15ECE" w:rsidRPr="00DE47A9">
                <w:rPr>
                  <w:rFonts w:ascii="Arial" w:hAnsi="Arial" w:cs="Arial"/>
                  <w:sz w:val="20"/>
                  <w:rPrChange w:id="6" w:author="Jeongki Kim" w:date="2018-11-15T00:48:00Z">
                    <w:rPr>
                      <w:rFonts w:ascii="Arial" w:hAnsi="Arial" w:cs="Arial"/>
                      <w:sz w:val="20"/>
                    </w:rPr>
                  </w:rPrChange>
                </w:rPr>
                <w:t>Reject.</w:t>
              </w:r>
            </w:ins>
          </w:p>
          <w:p w:rsidR="00F15ECE" w:rsidRPr="00DE47A9" w:rsidDel="00F15ECE" w:rsidRDefault="00F15ECE" w:rsidP="00F15ECE">
            <w:pPr>
              <w:rPr>
                <w:del w:id="7" w:author="Jeongki Kim" w:date="2018-11-14T19:28:00Z"/>
                <w:rFonts w:ascii="Arial" w:hAnsi="Arial" w:cs="Arial"/>
                <w:sz w:val="20"/>
                <w:rPrChange w:id="8" w:author="Jeongki Kim" w:date="2018-11-15T00:48:00Z">
                  <w:rPr>
                    <w:del w:id="9" w:author="Jeongki Kim" w:date="2018-11-14T19:28:00Z"/>
                    <w:rFonts w:ascii="Arial" w:hAnsi="Arial" w:cs="Arial"/>
                    <w:sz w:val="20"/>
                  </w:rPr>
                </w:rPrChange>
              </w:rPr>
            </w:pPr>
            <w:ins w:id="10" w:author="Jeongki Kim" w:date="2018-11-14T19:27:00Z">
              <w:r w:rsidRPr="00DE47A9">
                <w:rPr>
                  <w:rFonts w:ascii="Arial" w:hAnsi="Arial" w:cs="Arial"/>
                  <w:sz w:val="20"/>
                  <w:rPrChange w:id="11" w:author="Jeongki Kim" w:date="2018-11-15T00:48:00Z">
                    <w:rPr>
                      <w:rFonts w:ascii="Arial" w:hAnsi="Arial" w:cs="Arial"/>
                      <w:sz w:val="20"/>
                    </w:rPr>
                  </w:rPrChange>
                </w:rPr>
                <w:t>Functional requirement document doesn</w:t>
              </w:r>
            </w:ins>
            <w:ins w:id="12" w:author="Jeongki Kim" w:date="2018-11-14T19:28:00Z">
              <w:r w:rsidRPr="00DE47A9">
                <w:rPr>
                  <w:rFonts w:ascii="Arial" w:hAnsi="Arial" w:cs="Arial"/>
                  <w:sz w:val="20"/>
                  <w:rPrChange w:id="13" w:author="Jeongki Kim" w:date="2018-11-15T00:48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’t mention about the 6GHz band. </w:t>
              </w:r>
            </w:ins>
          </w:p>
          <w:p w:rsidR="00F1761E" w:rsidRPr="00DE47A9" w:rsidRDefault="00F1761E" w:rsidP="00F15ECE">
            <w:pPr>
              <w:rPr>
                <w:ins w:id="14" w:author="Jeongki Kim" w:date="2018-11-14T19:43:00Z"/>
                <w:rFonts w:ascii="Arial" w:hAnsi="Arial" w:cs="Arial"/>
                <w:sz w:val="20"/>
                <w:rPrChange w:id="15" w:author="Jeongki Kim" w:date="2018-11-15T00:48:00Z">
                  <w:rPr>
                    <w:ins w:id="16" w:author="Jeongki Kim" w:date="2018-11-14T19:43:00Z"/>
                    <w:rFonts w:ascii="Arial" w:hAnsi="Arial" w:cs="Arial"/>
                    <w:sz w:val="20"/>
                  </w:rPr>
                </w:rPrChange>
              </w:rPr>
            </w:pPr>
          </w:p>
          <w:p w:rsidR="006678FE" w:rsidRPr="00DE47A9" w:rsidDel="00F15ECE" w:rsidRDefault="00CB1E71" w:rsidP="00F15ECE">
            <w:pPr>
              <w:rPr>
                <w:del w:id="17" w:author="Jeongki Kim" w:date="2018-11-14T19:28:00Z"/>
                <w:rFonts w:ascii="Arial" w:hAnsi="Arial" w:cs="Arial"/>
                <w:sz w:val="20"/>
                <w:rPrChange w:id="18" w:author="Jeongki Kim" w:date="2018-11-15T00:48:00Z">
                  <w:rPr>
                    <w:del w:id="19" w:author="Jeongki Kim" w:date="2018-11-14T19:28:00Z"/>
                    <w:rFonts w:ascii="Arial" w:hAnsi="Arial" w:cs="Arial"/>
                    <w:sz w:val="20"/>
                  </w:rPr>
                </w:rPrChange>
              </w:rPr>
            </w:pPr>
            <w:del w:id="20" w:author="Jeongki Kim" w:date="2018-11-14T19:28:00Z">
              <w:r w:rsidRPr="00DE47A9" w:rsidDel="00F15ECE">
                <w:rPr>
                  <w:rFonts w:ascii="Arial" w:hAnsi="Arial" w:cs="Arial" w:hint="eastAsia"/>
                  <w:sz w:val="20"/>
                  <w:rPrChange w:id="21" w:author="Jeongki Kim" w:date="2018-11-15T00:48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Agree with the comment.</w:delText>
              </w:r>
            </w:del>
          </w:p>
          <w:p w:rsidR="00CB1E71" w:rsidRPr="00DE47A9" w:rsidRDefault="006678FE" w:rsidP="00F1761E">
            <w:pPr>
              <w:rPr>
                <w:rFonts w:ascii="Arial" w:hAnsi="Arial" w:cs="Arial"/>
                <w:sz w:val="20"/>
                <w:rPrChange w:id="22" w:author="Jeongki Kim" w:date="2018-11-15T00:48:00Z">
                  <w:rPr>
                    <w:rFonts w:ascii="Arial" w:hAnsi="Arial" w:cs="Arial"/>
                    <w:sz w:val="20"/>
                  </w:rPr>
                </w:rPrChange>
              </w:rPr>
            </w:pPr>
            <w:del w:id="23" w:author="Jeongki Kim" w:date="2018-11-14T19:28:00Z">
              <w:r w:rsidRPr="00DE47A9" w:rsidDel="00F15ECE">
                <w:rPr>
                  <w:rFonts w:ascii="Arial" w:hAnsi="Arial" w:cs="Arial"/>
                  <w:sz w:val="20"/>
                  <w:rPrChange w:id="24" w:author="Jeongki Kim" w:date="2018-11-15T00:48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6 GHz band should be considered. </w:delText>
              </w:r>
              <w:r w:rsidR="00CB1E71" w:rsidRPr="00DE47A9" w:rsidDel="00F15ECE">
                <w:rPr>
                  <w:rFonts w:ascii="Arial" w:hAnsi="Arial" w:cs="Arial" w:hint="eastAsia"/>
                  <w:sz w:val="20"/>
                  <w:rPrChange w:id="25" w:author="Jeongki Kim" w:date="2018-11-15T00:48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TGba editor please make the changes as shown in 11-18/</w:delText>
              </w:r>
              <w:r w:rsidR="0045496A" w:rsidRPr="00DE47A9" w:rsidDel="00F15ECE">
                <w:rPr>
                  <w:rFonts w:ascii="Arial" w:hAnsi="Arial" w:cs="Arial"/>
                  <w:sz w:val="20"/>
                  <w:rPrChange w:id="26" w:author="Jeongki Kim" w:date="2018-11-15T00:48:00Z">
                    <w:rPr>
                      <w:rFonts w:ascii="Arial" w:hAnsi="Arial" w:cs="Arial"/>
                      <w:sz w:val="20"/>
                    </w:rPr>
                  </w:rPrChange>
                </w:rPr>
                <w:delText>1874</w:delText>
              </w:r>
              <w:r w:rsidR="00CB1E71" w:rsidRPr="00DE47A9" w:rsidDel="00F15ECE">
                <w:rPr>
                  <w:rFonts w:ascii="Arial" w:hAnsi="Arial" w:cs="Arial" w:hint="eastAsia"/>
                  <w:sz w:val="20"/>
                  <w:rPrChange w:id="27" w:author="Jeongki Kim" w:date="2018-11-15T00:48:00Z">
                    <w:rPr>
                      <w:rFonts w:ascii="Arial" w:hAnsi="Arial" w:cs="Arial" w:hint="eastAsia"/>
                      <w:sz w:val="20"/>
                    </w:rPr>
                  </w:rPrChange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33.12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Ambiguity in text within "Encoding column in Table 9-318f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761E" w:rsidRDefault="00CB1E71" w:rsidP="00CB1E71">
            <w:pPr>
              <w:rPr>
                <w:ins w:id="28" w:author="Jeongki Kim" w:date="2018-11-14T19:36:00Z"/>
                <w:rFonts w:ascii="Arial" w:hAnsi="Arial" w:cs="Arial"/>
                <w:sz w:val="20"/>
              </w:rPr>
            </w:pPr>
            <w:del w:id="29" w:author="Jeongki Kim" w:date="2018-11-14T19:36:00Z">
              <w:r w:rsidRPr="00F83C16" w:rsidDel="00F1761E">
                <w:rPr>
                  <w:rFonts w:ascii="Arial" w:hAnsi="Arial" w:cs="Arial" w:hint="eastAsia"/>
                  <w:sz w:val="20"/>
                </w:rPr>
                <w:delText>Rejected</w:delText>
              </w:r>
            </w:del>
            <w:ins w:id="30" w:author="Jeongki Kim" w:date="2018-11-14T19:36:00Z">
              <w:r w:rsidR="00F1761E">
                <w:rPr>
                  <w:rFonts w:ascii="Arial" w:hAnsi="Arial" w:cs="Arial"/>
                  <w:sz w:val="20"/>
                </w:rPr>
                <w:t>Revised</w:t>
              </w:r>
            </w:ins>
            <w:r w:rsidRPr="00F83C16">
              <w:rPr>
                <w:rFonts w:ascii="Arial" w:hAnsi="Arial" w:cs="Arial" w:hint="eastAsia"/>
                <w:sz w:val="20"/>
              </w:rPr>
              <w:t>.</w:t>
            </w:r>
          </w:p>
          <w:p w:rsidR="00DE47A9" w:rsidRDefault="00F1761E" w:rsidP="00F1761E">
            <w:pPr>
              <w:rPr>
                <w:ins w:id="31" w:author="Jeongki Kim" w:date="2018-11-15T00:50:00Z"/>
                <w:rFonts w:ascii="Arial" w:hAnsi="Arial" w:cs="Arial"/>
                <w:sz w:val="20"/>
              </w:rPr>
            </w:pPr>
            <w:ins w:id="32" w:author="Jeongki Kim" w:date="2018-11-14T19:36:00Z">
              <w:r>
                <w:rPr>
                  <w:rFonts w:ascii="Arial" w:hAnsi="Arial" w:cs="Arial"/>
                  <w:sz w:val="20"/>
                </w:rPr>
                <w:t>Change the * to X.</w:t>
              </w:r>
            </w:ins>
          </w:p>
          <w:p w:rsidR="00CB1E71" w:rsidRPr="00F1761E" w:rsidRDefault="00CB1E71" w:rsidP="00F1761E">
            <w:pPr>
              <w:rPr>
                <w:rFonts w:ascii="Arial" w:hAnsi="Arial" w:cs="Arial"/>
                <w:sz w:val="20"/>
                <w:rPrChange w:id="33" w:author="Jeongki Kim" w:date="2018-11-14T19:36:00Z">
                  <w:rPr/>
                </w:rPrChange>
              </w:rPr>
            </w:pPr>
            <w:r w:rsidRPr="00F1761E">
              <w:rPr>
                <w:rFonts w:ascii="Arial" w:hAnsi="Arial" w:cs="Arial" w:hint="eastAsia"/>
                <w:sz w:val="20"/>
                <w:rPrChange w:id="34" w:author="Jeongki Kim" w:date="2018-11-14T19:36:00Z">
                  <w:rPr>
                    <w:rFonts w:hint="eastAsia"/>
                  </w:rPr>
                </w:rPrChange>
              </w:rPr>
              <w:br/>
            </w:r>
            <w:del w:id="35" w:author="Jeongki Kim" w:date="2018-11-14T19:36:00Z">
              <w:r w:rsidRPr="00F1761E" w:rsidDel="00F1761E">
                <w:rPr>
                  <w:rFonts w:ascii="Arial" w:hAnsi="Arial" w:cs="Arial" w:hint="eastAsia"/>
                  <w:sz w:val="20"/>
                  <w:rPrChange w:id="36" w:author="Jeongki Kim" w:date="2018-11-14T19:36:00Z">
                    <w:rPr>
                      <w:rFonts w:hint="eastAsia"/>
                    </w:rPr>
                  </w:rPrChange>
                </w:rPr>
                <w:delText>Comment doesn't explain what is ambiguous</w:delText>
              </w:r>
            </w:del>
          </w:p>
        </w:tc>
      </w:tr>
      <w:tr w:rsidR="00CB1E71" w:rsidRPr="00DE47A9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jc w:val="right"/>
              <w:rPr>
                <w:rFonts w:ascii="Arial" w:hAnsi="Arial" w:cs="Arial"/>
                <w:strike/>
                <w:sz w:val="20"/>
                <w:rPrChange w:id="37" w:author="Jeongki Kim" w:date="2018-11-15T00:48:00Z">
                  <w:rPr>
                    <w:rFonts w:ascii="Arial" w:hAnsi="Arial" w:cs="Arial"/>
                    <w:sz w:val="20"/>
                  </w:rPr>
                </w:rPrChange>
              </w:rPr>
            </w:pPr>
            <w:bookmarkStart w:id="38" w:name="_GoBack" w:colFirst="4" w:colLast="5"/>
            <w:r w:rsidRPr="00DE47A9">
              <w:rPr>
                <w:rFonts w:ascii="Arial" w:hAnsi="Arial" w:cs="Arial" w:hint="eastAsia"/>
                <w:strike/>
                <w:sz w:val="20"/>
                <w:rPrChange w:id="39" w:author="Jeongki Kim" w:date="2018-11-15T00:48:00Z">
                  <w:rPr>
                    <w:rFonts w:ascii="Arial" w:hAnsi="Arial" w:cs="Arial" w:hint="eastAsia"/>
                    <w:sz w:val="20"/>
                  </w:rPr>
                </w:rPrChange>
              </w:rPr>
              <w:t>166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jc w:val="right"/>
              <w:rPr>
                <w:rFonts w:ascii="Arial" w:hAnsi="Arial" w:cs="Arial"/>
                <w:strike/>
                <w:sz w:val="20"/>
                <w:rPrChange w:id="40" w:author="Jeongki Kim" w:date="2018-11-15T00:48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E47A9">
              <w:rPr>
                <w:rFonts w:ascii="Arial" w:hAnsi="Arial" w:cs="Arial" w:hint="eastAsia"/>
                <w:strike/>
                <w:sz w:val="20"/>
                <w:rPrChange w:id="41" w:author="Jeongki Kim" w:date="2018-11-15T00:48:00Z">
                  <w:rPr>
                    <w:rFonts w:ascii="Arial" w:hAnsi="Arial" w:cs="Arial" w:hint="eastAsia"/>
                    <w:sz w:val="20"/>
                  </w:rPr>
                </w:rPrChange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trike/>
                <w:sz w:val="20"/>
                <w:rPrChange w:id="42" w:author="Jeongki Kim" w:date="2018-11-15T00:48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E47A9">
              <w:rPr>
                <w:rFonts w:ascii="Arial" w:hAnsi="Arial" w:cs="Arial" w:hint="eastAsia"/>
                <w:strike/>
                <w:sz w:val="20"/>
                <w:rPrChange w:id="43" w:author="Jeongki Kim" w:date="2018-11-15T00:48:00Z">
                  <w:rPr>
                    <w:rFonts w:ascii="Arial" w:hAnsi="Arial" w:cs="Arial" w:hint="eastAsia"/>
                    <w:sz w:val="20"/>
                  </w:rPr>
                </w:rPrChange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trike/>
                <w:sz w:val="20"/>
                <w:rPrChange w:id="44" w:author="Jeongki Kim" w:date="2018-11-15T00:48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E47A9">
              <w:rPr>
                <w:rFonts w:ascii="Arial" w:hAnsi="Arial" w:cs="Arial" w:hint="eastAsia"/>
                <w:strike/>
                <w:sz w:val="20"/>
                <w:rPrChange w:id="45" w:author="Jeongki Kim" w:date="2018-11-15T00:48:00Z">
                  <w:rPr>
                    <w:rFonts w:ascii="Arial" w:hAnsi="Arial" w:cs="Arial" w:hint="eastAsia"/>
                    <w:sz w:val="20"/>
                  </w:rPr>
                </w:rPrChange>
              </w:rPr>
              <w:t>Why using 1 bit to indicate support of both 4.9 and 5GHz band?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DE47A9" w:rsidRDefault="00CB1E71" w:rsidP="00CB1E71">
            <w:pPr>
              <w:rPr>
                <w:rFonts w:ascii="Arial" w:hAnsi="Arial" w:cs="Arial"/>
                <w:strike/>
                <w:sz w:val="20"/>
                <w:rPrChange w:id="46" w:author="Jeongki Kim" w:date="2018-11-15T00:50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DE47A9">
              <w:rPr>
                <w:rFonts w:ascii="Arial" w:hAnsi="Arial" w:cs="Arial" w:hint="eastAsia"/>
                <w:strike/>
                <w:sz w:val="20"/>
                <w:rPrChange w:id="47" w:author="Jeongki Kim" w:date="2018-11-15T00:50:00Z">
                  <w:rPr>
                    <w:rFonts w:ascii="Arial" w:hAnsi="Arial" w:cs="Arial" w:hint="eastAsia"/>
                    <w:sz w:val="20"/>
                  </w:rPr>
                </w:rPrChange>
              </w:rPr>
              <w:t>Either remover 4.9GHz or have separated bit for 5 and 4.9GHz band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Pr="00DE47A9" w:rsidRDefault="00CB1E71" w:rsidP="00CB1E71">
            <w:pPr>
              <w:rPr>
                <w:ins w:id="48" w:author="Jeongki Kim" w:date="2018-11-14T19:33:00Z"/>
                <w:rFonts w:ascii="Arial" w:hAnsi="Arial" w:cs="Arial"/>
                <w:strike/>
                <w:sz w:val="20"/>
                <w:rPrChange w:id="49" w:author="Jeongki Kim" w:date="2018-11-15T00:50:00Z">
                  <w:rPr>
                    <w:ins w:id="50" w:author="Jeongki Kim" w:date="2018-11-14T19:33:00Z"/>
                    <w:rFonts w:ascii="Arial" w:hAnsi="Arial" w:cs="Arial"/>
                    <w:sz w:val="20"/>
                  </w:rPr>
                </w:rPrChange>
              </w:rPr>
            </w:pPr>
            <w:del w:id="51" w:author="Jeongki Kim" w:date="2018-11-14T19:31:00Z">
              <w:r w:rsidRPr="00DE47A9" w:rsidDel="00F15ECE">
                <w:rPr>
                  <w:rFonts w:ascii="Arial" w:hAnsi="Arial" w:cs="Arial" w:hint="eastAsia"/>
                  <w:strike/>
                  <w:sz w:val="20"/>
                  <w:rPrChange w:id="52" w:author="Jeongki Kim" w:date="2018-11-15T00:50:00Z">
                    <w:rPr>
                      <w:rFonts w:ascii="Arial" w:hAnsi="Arial" w:cs="Arial" w:hint="eastAsia"/>
                      <w:sz w:val="20"/>
                    </w:rPr>
                  </w:rPrChange>
                </w:rPr>
                <w:delText>Revised.</w:delText>
              </w:r>
            </w:del>
            <w:ins w:id="53" w:author="Jeongki Kim" w:date="2018-11-14T19:31:00Z">
              <w:r w:rsidR="00F15ECE" w:rsidRPr="00DE47A9">
                <w:rPr>
                  <w:rFonts w:ascii="Arial" w:hAnsi="Arial" w:cs="Arial"/>
                  <w:strike/>
                  <w:sz w:val="20"/>
                  <w:rPrChange w:id="54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t>Reject</w:t>
              </w:r>
            </w:ins>
          </w:p>
          <w:p w:rsidR="00F1761E" w:rsidRPr="00DE47A9" w:rsidRDefault="00F15ECE" w:rsidP="00F15ECE">
            <w:pPr>
              <w:rPr>
                <w:ins w:id="55" w:author="Jeongki Kim" w:date="2018-11-14T19:34:00Z"/>
                <w:rFonts w:ascii="Arial" w:hAnsi="Arial" w:cs="Arial"/>
                <w:strike/>
                <w:sz w:val="20"/>
                <w:rPrChange w:id="56" w:author="Jeongki Kim" w:date="2018-11-15T00:50:00Z">
                  <w:rPr>
                    <w:ins w:id="57" w:author="Jeongki Kim" w:date="2018-11-14T19:34:00Z"/>
                    <w:rFonts w:ascii="Arial" w:hAnsi="Arial" w:cs="Arial"/>
                    <w:sz w:val="20"/>
                  </w:rPr>
                </w:rPrChange>
              </w:rPr>
            </w:pPr>
            <w:ins w:id="58" w:author="Jeongki Kim" w:date="2018-11-14T19:33:00Z">
              <w:r w:rsidRPr="00DE47A9">
                <w:rPr>
                  <w:rFonts w:ascii="Arial" w:hAnsi="Arial" w:cs="Arial"/>
                  <w:strike/>
                  <w:sz w:val="20"/>
                  <w:rPrChange w:id="59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t>In the baseline spec, both bands are splited.</w:t>
              </w:r>
            </w:ins>
          </w:p>
          <w:p w:rsidR="00DE47A9" w:rsidRPr="00DE47A9" w:rsidRDefault="00F1761E" w:rsidP="00F15ECE">
            <w:pPr>
              <w:rPr>
                <w:ins w:id="60" w:author="Jeongki Kim" w:date="2018-11-15T00:50:00Z"/>
                <w:rFonts w:ascii="Arial" w:hAnsi="Arial" w:cs="Arial"/>
                <w:strike/>
                <w:sz w:val="20"/>
              </w:rPr>
            </w:pPr>
            <w:ins w:id="61" w:author="Jeongki Kim" w:date="2018-11-14T19:34:00Z">
              <w:r w:rsidRPr="00DE47A9">
                <w:rPr>
                  <w:rFonts w:ascii="Arial" w:hAnsi="Arial" w:cs="Arial"/>
                  <w:strike/>
                  <w:sz w:val="20"/>
                  <w:rPrChange w:id="62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See  the (9.4.1.46) Band ID field </w:t>
              </w:r>
            </w:ins>
          </w:p>
          <w:p w:rsidR="00DE47A9" w:rsidRPr="00DE47A9" w:rsidRDefault="00DE47A9" w:rsidP="00F15ECE">
            <w:pPr>
              <w:rPr>
                <w:ins w:id="63" w:author="Jeongki Kim" w:date="2018-11-15T00:50:00Z"/>
                <w:rFonts w:ascii="Arial" w:hAnsi="Arial" w:cs="Arial"/>
                <w:strike/>
                <w:sz w:val="20"/>
                <w:rPrChange w:id="64" w:author="Jeongki Kim" w:date="2018-11-15T00:50:00Z">
                  <w:rPr>
                    <w:ins w:id="65" w:author="Jeongki Kim" w:date="2018-11-15T00:50:00Z"/>
                    <w:rFonts w:ascii="Arial" w:hAnsi="Arial" w:cs="Arial"/>
                    <w:strike/>
                    <w:sz w:val="20"/>
                  </w:rPr>
                </w:rPrChange>
              </w:rPr>
            </w:pPr>
          </w:p>
          <w:p w:rsidR="00DE47A9" w:rsidRPr="00DE47A9" w:rsidRDefault="00DE47A9" w:rsidP="00DE47A9">
            <w:pPr>
              <w:rPr>
                <w:ins w:id="66" w:author="Jeongki Kim" w:date="2018-11-15T00:50:00Z"/>
                <w:rFonts w:ascii="Arial" w:hAnsi="Arial" w:cs="Arial"/>
                <w:strike/>
                <w:sz w:val="20"/>
                <w:rPrChange w:id="67" w:author="Jeongki Kim" w:date="2018-11-15T00:50:00Z">
                  <w:rPr>
                    <w:ins w:id="68" w:author="Jeongki Kim" w:date="2018-11-15T00:50:00Z"/>
                    <w:rFonts w:ascii="Arial" w:hAnsi="Arial" w:cs="Arial"/>
                    <w:sz w:val="20"/>
                  </w:rPr>
                </w:rPrChange>
              </w:rPr>
            </w:pPr>
            <w:ins w:id="69" w:author="Jeongki Kim" w:date="2018-11-15T00:50:00Z">
              <w:r w:rsidRPr="00DE47A9">
                <w:rPr>
                  <w:rFonts w:ascii="Arial" w:hAnsi="Arial" w:cs="Arial"/>
                  <w:strike/>
                  <w:sz w:val="20"/>
                  <w:rPrChange w:id="70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t>Revised.</w:t>
              </w:r>
            </w:ins>
          </w:p>
          <w:p w:rsidR="00DE47A9" w:rsidRPr="00DE47A9" w:rsidRDefault="00DE47A9" w:rsidP="00DE47A9">
            <w:pPr>
              <w:rPr>
                <w:ins w:id="71" w:author="Jeongki Kim" w:date="2018-11-15T00:50:00Z"/>
                <w:rFonts w:ascii="Arial" w:hAnsi="Arial" w:cs="Arial"/>
                <w:strike/>
                <w:sz w:val="20"/>
                <w:rPrChange w:id="72" w:author="Jeongki Kim" w:date="2018-11-15T00:50:00Z">
                  <w:rPr>
                    <w:ins w:id="73" w:author="Jeongki Kim" w:date="2018-11-15T00:50:00Z"/>
                    <w:rFonts w:ascii="Arial" w:hAnsi="Arial" w:cs="Arial"/>
                    <w:sz w:val="20"/>
                  </w:rPr>
                </w:rPrChange>
              </w:rPr>
            </w:pPr>
            <w:ins w:id="74" w:author="Jeongki Kim" w:date="2018-11-15T00:50:00Z">
              <w:r w:rsidRPr="00DE47A9">
                <w:rPr>
                  <w:rFonts w:ascii="Arial" w:hAnsi="Arial" w:cs="Arial"/>
                  <w:strike/>
                  <w:sz w:val="20"/>
                  <w:rPrChange w:id="75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t>Change the “4.9GHz and 5GHz” and “5GHz”.</w:t>
              </w:r>
            </w:ins>
          </w:p>
          <w:p w:rsidR="00CB1E71" w:rsidRPr="00DE47A9" w:rsidRDefault="00CB1E71" w:rsidP="00F15ECE">
            <w:pPr>
              <w:rPr>
                <w:rFonts w:ascii="Arial" w:hAnsi="Arial" w:cs="Arial"/>
                <w:strike/>
                <w:sz w:val="20"/>
                <w:rPrChange w:id="76" w:author="Jeongki Kim" w:date="2018-11-15T00:50:00Z">
                  <w:rPr>
                    <w:rFonts w:ascii="Arial" w:hAnsi="Arial" w:cs="Arial"/>
                    <w:sz w:val="20"/>
                  </w:rPr>
                </w:rPrChange>
              </w:rPr>
            </w:pPr>
            <w:del w:id="77" w:author="Jeongki Kim" w:date="2018-11-14T19:33:00Z">
              <w:r w:rsidRPr="00DE47A9" w:rsidDel="00F15ECE">
                <w:rPr>
                  <w:rFonts w:ascii="Arial" w:hAnsi="Arial" w:cs="Arial" w:hint="eastAsia"/>
                  <w:strike/>
                  <w:sz w:val="20"/>
                  <w:rPrChange w:id="78" w:author="Jeongki Kim" w:date="2018-11-15T00:50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Agree with the comment.</w:delText>
              </w:r>
              <w:r w:rsidRPr="00DE47A9" w:rsidDel="00F15ECE">
                <w:rPr>
                  <w:rFonts w:ascii="Arial" w:hAnsi="Arial" w:cs="Arial" w:hint="eastAsia"/>
                  <w:strike/>
                  <w:sz w:val="20"/>
                  <w:rPrChange w:id="79" w:author="Jeongki Kim" w:date="2018-11-15T00:50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TGba editor please make the changes as shown in 11-18/</w:delText>
              </w:r>
              <w:r w:rsidR="0045496A" w:rsidRPr="00DE47A9" w:rsidDel="00F15ECE">
                <w:rPr>
                  <w:rFonts w:ascii="Arial" w:hAnsi="Arial" w:cs="Arial"/>
                  <w:strike/>
                  <w:sz w:val="20"/>
                  <w:rPrChange w:id="80" w:author="Jeongki Kim" w:date="2018-11-15T00:50:00Z">
                    <w:rPr>
                      <w:rFonts w:ascii="Arial" w:hAnsi="Arial" w:cs="Arial"/>
                      <w:sz w:val="20"/>
                    </w:rPr>
                  </w:rPrChange>
                </w:rPr>
                <w:delText>1874</w:delText>
              </w:r>
              <w:r w:rsidR="0045496A" w:rsidRPr="00DE47A9" w:rsidDel="00F15ECE">
                <w:rPr>
                  <w:rFonts w:ascii="Arial" w:hAnsi="Arial" w:cs="Arial" w:hint="eastAsia"/>
                  <w:strike/>
                  <w:sz w:val="20"/>
                  <w:rPrChange w:id="81" w:author="Jeongki Kim" w:date="2018-11-15T00:50:00Z">
                    <w:rPr>
                      <w:rFonts w:ascii="Arial" w:hAnsi="Arial" w:cs="Arial" w:hint="eastAsia"/>
                      <w:sz w:val="20"/>
                    </w:rPr>
                  </w:rPrChange>
                </w:rPr>
                <w:delText>r0</w:delText>
              </w:r>
            </w:del>
          </w:p>
        </w:tc>
      </w:tr>
      <w:bookmarkEnd w:id="38"/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a column for B2 with the content 5.9GHz band and set B3-B8 as Reserved with size5.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CB1E71" w:rsidP="00F15ECE">
            <w:pPr>
              <w:rPr>
                <w:ins w:id="82" w:author="Jeongki Kim" w:date="2018-11-14T19:29:00Z"/>
                <w:rFonts w:ascii="Arial" w:hAnsi="Arial" w:cs="Arial"/>
                <w:sz w:val="20"/>
              </w:rPr>
            </w:pPr>
            <w:del w:id="83" w:author="Jeongki Kim" w:date="2018-11-14T19:29:00Z">
              <w:r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</w:del>
            <w:r w:rsidRPr="00F83C16">
              <w:rPr>
                <w:rFonts w:ascii="Arial" w:hAnsi="Arial" w:cs="Arial" w:hint="eastAsia"/>
                <w:sz w:val="20"/>
              </w:rPr>
              <w:br/>
            </w:r>
            <w:ins w:id="84" w:author="Jeongki Kim" w:date="2018-11-14T19:29:00Z">
              <w:r w:rsidR="00F15ECE"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85" w:author="Jeongki Kim" w:date="2018-11-14T19:29:00Z">
              <w:r>
                <w:rPr>
                  <w:rFonts w:ascii="Arial" w:hAnsi="Arial" w:cs="Arial"/>
                  <w:sz w:val="20"/>
                </w:rPr>
                <w:t xml:space="preserve">Functional requirement document doesn’t mention about the </w:t>
              </w:r>
            </w:ins>
            <w:ins w:id="86" w:author="Jeongki Kim" w:date="2018-11-14T19:32:00Z">
              <w:r>
                <w:rPr>
                  <w:rFonts w:ascii="Arial" w:hAnsi="Arial" w:cs="Arial"/>
                  <w:sz w:val="20"/>
                </w:rPr>
                <w:t xml:space="preserve">5.9 </w:t>
              </w:r>
            </w:ins>
            <w:ins w:id="87" w:author="Jeongki Kim" w:date="2018-11-14T19:29:00Z">
              <w:r>
                <w:rPr>
                  <w:rFonts w:ascii="Arial" w:hAnsi="Arial" w:cs="Arial"/>
                  <w:sz w:val="20"/>
                </w:rPr>
                <w:t>GHz band.</w:t>
              </w:r>
            </w:ins>
            <w:del w:id="88" w:author="Jeongki Kim" w:date="2018-11-14T19:29:00Z"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</w:del>
            <w:r w:rsidR="00CB1E71" w:rsidRPr="00F83C16">
              <w:rPr>
                <w:rFonts w:ascii="Arial" w:hAnsi="Arial" w:cs="Arial" w:hint="eastAsia"/>
                <w:sz w:val="20"/>
              </w:rPr>
              <w:br/>
            </w:r>
            <w:del w:id="89" w:author="Jeongki Kim" w:date="2018-11-14T19:29:00Z">
              <w:r w:rsidR="00CB1E71" w:rsidRPr="00F83C16" w:rsidDel="00F15ECE">
                <w:rPr>
                  <w:rFonts w:ascii="Arial" w:hAnsi="Arial" w:cs="Arial" w:hint="eastAsia"/>
                  <w:sz w:val="20"/>
                </w:rPr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367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Add a sentence "B2 of the Supported Bands field is set to 1 to indicate the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suport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of the 5.9Ghz band. Otherwise, B2 of the Supported Bands field is set to 0."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90" w:author="Jeongki Kim" w:date="2018-11-14T19:29:00Z"/>
                <w:rFonts w:ascii="Arial" w:hAnsi="Arial" w:cs="Arial"/>
                <w:sz w:val="20"/>
              </w:rPr>
            </w:pPr>
            <w:ins w:id="91" w:author="Jeongki Kim" w:date="2018-11-14T19:29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92" w:author="Jeongki Kim" w:date="2018-11-14T19:29:00Z">
              <w:r>
                <w:rPr>
                  <w:rFonts w:ascii="Arial" w:hAnsi="Arial" w:cs="Arial"/>
                  <w:sz w:val="20"/>
                </w:rPr>
                <w:t xml:space="preserve">Functional requirement document doesn’t mention about the </w:t>
              </w:r>
            </w:ins>
            <w:ins w:id="93" w:author="Jeongki Kim" w:date="2018-11-14T19:32:00Z">
              <w:r>
                <w:rPr>
                  <w:rFonts w:ascii="Arial" w:hAnsi="Arial" w:cs="Arial"/>
                  <w:sz w:val="20"/>
                </w:rPr>
                <w:t xml:space="preserve">5.9 </w:t>
              </w:r>
            </w:ins>
            <w:ins w:id="94" w:author="Jeongki Kim" w:date="2018-11-14T19:29:00Z">
              <w:r>
                <w:rPr>
                  <w:rFonts w:ascii="Arial" w:hAnsi="Arial" w:cs="Arial"/>
                  <w:sz w:val="20"/>
                </w:rPr>
                <w:t>GHz band.</w:t>
              </w:r>
            </w:ins>
            <w:del w:id="95" w:author="Jeongki Kim" w:date="2018-11-14T19:29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407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We have two PHY rates today, and might have more in the future. Suggest to add a Supported WUR Rates field to the WUR Capabilities element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Add a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Supporte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WUR Rates field to the WUR Capabilities Element. Field is a bitmap of 8 bit length. First bit indicates support for 62.5, second bit indicates support for 250,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third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to final bits are all reserved for future use.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7A2EDE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Rejected.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WUR does</w:t>
            </w:r>
            <w:r w:rsidR="007A2EDE">
              <w:rPr>
                <w:rFonts w:ascii="Arial" w:hAnsi="Arial" w:cs="Arial" w:hint="eastAsia"/>
                <w:sz w:val="20"/>
              </w:rPr>
              <w:t>n't consider additional PHY rate</w:t>
            </w:r>
            <w:r w:rsidRPr="00F83C16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516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11ax devices may operate in 6GHz band.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one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reserved bit should be used to indicates whether to support 6GHz band for the WUR operating channel.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96" w:author="Jeongki Kim" w:date="2018-11-14T19:30:00Z"/>
                <w:rFonts w:ascii="Arial" w:hAnsi="Arial" w:cs="Arial"/>
                <w:sz w:val="20"/>
              </w:rPr>
            </w:pPr>
            <w:ins w:id="97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98" w:author="Jeongki Kim" w:date="2018-11-14T19:30:00Z">
              <w:r>
                <w:rPr>
                  <w:rFonts w:ascii="Arial" w:hAnsi="Arial" w:cs="Arial"/>
                  <w:sz w:val="20"/>
                </w:rPr>
                <w:t>Functional requirement document doesn’t mention about the 6GHz band.</w:t>
              </w:r>
            </w:ins>
            <w:del w:id="99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780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32.58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My understanding is the amendment supports two rates and two PPDU formats. Shouldn't support of these parameters be included in the Capability info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Default="00D96066" w:rsidP="00CB1E7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>
              <w:rPr>
                <w:rFonts w:ascii="Arial" w:hAnsi="Arial" w:cs="Arial"/>
                <w:sz w:val="20"/>
                <w:lang w:eastAsia="ko-KR"/>
              </w:rPr>
              <w:t>jected.</w:t>
            </w:r>
          </w:p>
          <w:p w:rsidR="00154A24" w:rsidRDefault="00D96066" w:rsidP="00CB1E71">
            <w:pPr>
              <w:rPr>
                <w:ins w:id="100" w:author="Jeongki Kim" w:date="2018-11-14T19:52:00Z"/>
                <w:rFonts w:ascii="Arial" w:hAnsi="Arial" w:cs="Arial"/>
                <w:sz w:val="20"/>
                <w:lang w:eastAsia="ko-KR"/>
              </w:rPr>
            </w:pPr>
            <w:del w:id="101" w:author="Jeongki Kim" w:date="2018-11-14T19:52:00Z">
              <w:r w:rsidDel="00154A24">
                <w:rPr>
                  <w:rFonts w:ascii="Arial" w:hAnsi="Arial" w:cs="Arial"/>
                  <w:sz w:val="20"/>
                  <w:lang w:eastAsia="ko-KR"/>
                </w:rPr>
                <w:delText>Receiving HDR PPDU format is optional feature for WUR non-AP STA.</w:delText>
              </w:r>
            </w:del>
          </w:p>
          <w:p w:rsidR="00154A24" w:rsidRDefault="00154A24" w:rsidP="00CB1E71">
            <w:pPr>
              <w:rPr>
                <w:rFonts w:ascii="Arial" w:hAnsi="Arial" w:cs="Arial"/>
                <w:sz w:val="20"/>
                <w:lang w:eastAsia="ko-KR"/>
              </w:rPr>
            </w:pPr>
            <w:ins w:id="102" w:author="Jeongki Kim" w:date="2018-11-14T19:51:00Z">
              <w:r>
                <w:rPr>
                  <w:rFonts w:ascii="Arial" w:hAnsi="Arial" w:cs="Arial"/>
                  <w:sz w:val="20"/>
                  <w:lang w:eastAsia="ko-KR"/>
                </w:rPr>
                <w:t>The field (</w:t>
              </w:r>
            </w:ins>
            <w:ins w:id="103" w:author="Jeongki Kim" w:date="2018-11-14T19:52:00Z">
              <w:r w:rsidRPr="00154A24">
                <w:rPr>
                  <w:rFonts w:ascii="Arial" w:hAnsi="Arial" w:cs="Arial"/>
                  <w:sz w:val="20"/>
                  <w:lang w:eastAsia="ko-KR"/>
                  <w:rPrChange w:id="104" w:author="Jeongki Kim" w:date="2018-11-14T19:52:00Z">
                    <w:rPr>
                      <w:sz w:val="16"/>
                      <w:szCs w:val="16"/>
                    </w:rPr>
                  </w:rPrChange>
                </w:rPr>
                <w:t>20 MHz WUR PPDU with HDR Support</w:t>
              </w:r>
            </w:ins>
            <w:ins w:id="105" w:author="Jeongki Kim" w:date="2018-11-14T19:51:00Z">
              <w:r>
                <w:rPr>
                  <w:rFonts w:ascii="Arial" w:hAnsi="Arial" w:cs="Arial"/>
                  <w:sz w:val="20"/>
                  <w:lang w:eastAsia="ko-KR"/>
                </w:rPr>
                <w:t>) is already indicated in the WUR Capability information field</w:t>
              </w:r>
            </w:ins>
          </w:p>
          <w:p w:rsidR="00D96066" w:rsidRPr="00F83C16" w:rsidRDefault="00D96066" w:rsidP="00D96066">
            <w:pPr>
              <w:rPr>
                <w:rFonts w:ascii="Arial" w:hAnsi="Arial" w:cs="Arial"/>
                <w:sz w:val="20"/>
                <w:lang w:eastAsia="ko-KR"/>
              </w:rPr>
            </w:pPr>
            <w:del w:id="106" w:author="Jeongki Kim" w:date="2018-11-14T19:52:00Z">
              <w:r w:rsidDel="00154A24">
                <w:rPr>
                  <w:rFonts w:ascii="Arial" w:hAnsi="Arial" w:cs="Arial"/>
                  <w:sz w:val="20"/>
                  <w:lang w:eastAsia="ko-KR"/>
                </w:rPr>
                <w:delText>So, this field should be included to indicate w</w:delText>
              </w:r>
              <w:r w:rsidRPr="00D96066" w:rsidDel="00154A24">
                <w:rPr>
                  <w:rFonts w:ascii="Arial" w:hAnsi="Arial" w:cs="Arial"/>
                  <w:sz w:val="20"/>
                  <w:lang w:eastAsia="ko-KR"/>
                </w:rPr>
                <w:delText xml:space="preserve">hether the </w:delText>
              </w:r>
              <w:r w:rsidDel="00154A24">
                <w:rPr>
                  <w:rFonts w:ascii="Arial" w:hAnsi="Arial" w:cs="Arial"/>
                  <w:sz w:val="20"/>
                  <w:lang w:eastAsia="ko-KR"/>
                </w:rPr>
                <w:delText>STA</w:delText>
              </w:r>
              <w:r w:rsidRPr="00D96066" w:rsidDel="00154A24">
                <w:rPr>
                  <w:rFonts w:ascii="Arial" w:hAnsi="Arial" w:cs="Arial"/>
                  <w:sz w:val="20"/>
                  <w:lang w:eastAsia="ko-KR"/>
                </w:rPr>
                <w:delText xml:space="preserve"> can receive the </w:delText>
              </w:r>
              <w:r w:rsidDel="00154A24">
                <w:rPr>
                  <w:rFonts w:ascii="Arial" w:hAnsi="Arial" w:cs="Arial"/>
                  <w:sz w:val="20"/>
                  <w:lang w:eastAsia="ko-KR"/>
                </w:rPr>
                <w:delText xml:space="preserve">HDR PPDU. 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981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6 GHz band can be one of the supported band for WUR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 in the Supported Bands field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107" w:author="Jeongki Kim" w:date="2018-11-14T19:30:00Z"/>
                <w:rFonts w:ascii="Arial" w:hAnsi="Arial" w:cs="Arial"/>
                <w:sz w:val="20"/>
              </w:rPr>
            </w:pPr>
            <w:ins w:id="108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109" w:author="Jeongki Kim" w:date="2018-11-14T19:30:00Z">
              <w:r>
                <w:rPr>
                  <w:rFonts w:ascii="Arial" w:hAnsi="Arial" w:cs="Arial"/>
                  <w:sz w:val="20"/>
                </w:rPr>
                <w:t xml:space="preserve">Functional requirement document doesn’t </w:t>
              </w:r>
              <w:r>
                <w:rPr>
                  <w:rFonts w:ascii="Arial" w:hAnsi="Arial" w:cs="Arial"/>
                  <w:sz w:val="20"/>
                </w:rPr>
                <w:lastRenderedPageBreak/>
                <w:t>mention about the 6GHz band.</w:t>
              </w:r>
            </w:ins>
            <w:del w:id="110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>1017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How about 6GHz?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111" w:author="Jeongki Kim" w:date="2018-11-14T19:30:00Z"/>
                <w:rFonts w:ascii="Arial" w:hAnsi="Arial" w:cs="Arial"/>
                <w:sz w:val="20"/>
              </w:rPr>
            </w:pPr>
            <w:ins w:id="112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113" w:author="Jeongki Kim" w:date="2018-11-14T19:30:00Z">
              <w:r>
                <w:rPr>
                  <w:rFonts w:ascii="Arial" w:hAnsi="Arial" w:cs="Arial"/>
                  <w:sz w:val="20"/>
                </w:rPr>
                <w:t>Functional requirement document doesn’t mention about the 6GHz band.</w:t>
              </w:r>
            </w:ins>
            <w:del w:id="114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</w:tbl>
    <w:p w:rsidR="0074315B" w:rsidRDefault="0074315B" w:rsidP="00F937B4">
      <w:pPr>
        <w:pStyle w:val="T"/>
        <w:rPr>
          <w:b/>
          <w:bCs/>
        </w:rPr>
      </w:pPr>
    </w:p>
    <w:p w:rsidR="0074315B" w:rsidRPr="00541F56" w:rsidDel="00C84954" w:rsidRDefault="0074315B" w:rsidP="0074315B">
      <w:pPr>
        <w:pStyle w:val="T"/>
        <w:rPr>
          <w:del w:id="115" w:author="Jeongki Kim" w:date="2018-11-14T19:49:00Z"/>
          <w:b/>
          <w:bCs/>
          <w:sz w:val="22"/>
        </w:rPr>
      </w:pPr>
      <w:del w:id="116" w:author="Jeongki Kim" w:date="2018-11-14T19:49:00Z">
        <w:r w:rsidRPr="00541F56" w:rsidDel="00C84954">
          <w:rPr>
            <w:rStyle w:val="SC9204811"/>
            <w:sz w:val="24"/>
          </w:rPr>
          <w:delText>9.</w:delText>
        </w:r>
        <w:r w:rsidR="00562F53" w:rsidDel="00C84954">
          <w:rPr>
            <w:rStyle w:val="SC9204811"/>
            <w:sz w:val="24"/>
          </w:rPr>
          <w:delText>4</w:delText>
        </w:r>
        <w:r w:rsidRPr="00541F56" w:rsidDel="00C84954">
          <w:rPr>
            <w:rStyle w:val="SC9204811"/>
            <w:sz w:val="24"/>
          </w:rPr>
          <w:delText xml:space="preserve"> </w:delText>
        </w:r>
        <w:r w:rsidR="00562F53" w:rsidRPr="00562F53" w:rsidDel="00C84954">
          <w:rPr>
            <w:rStyle w:val="SC9204811"/>
            <w:sz w:val="24"/>
          </w:rPr>
          <w:delText>Management and Extension frame body components</w:delText>
        </w:r>
      </w:del>
    </w:p>
    <w:p w:rsidR="0074315B" w:rsidRPr="00A74A22" w:rsidDel="00C84954" w:rsidRDefault="0074315B" w:rsidP="0074315B">
      <w:pPr>
        <w:pStyle w:val="T"/>
        <w:rPr>
          <w:del w:id="117" w:author="Jeongki Kim" w:date="2018-11-14T19:49:00Z"/>
          <w:rStyle w:val="SC9204811"/>
          <w:bCs w:val="0"/>
        </w:rPr>
      </w:pPr>
      <w:del w:id="118" w:author="Jeongki Kim" w:date="2018-11-14T19:49:00Z">
        <w:r w:rsidRPr="00A74A22" w:rsidDel="00C84954">
          <w:rPr>
            <w:rStyle w:val="SC9204811"/>
            <w:bCs w:val="0"/>
          </w:rPr>
          <w:delText>9.</w:delText>
        </w:r>
        <w:r w:rsidR="00562F53" w:rsidDel="00C84954">
          <w:rPr>
            <w:rStyle w:val="SC9204811"/>
            <w:bCs w:val="0"/>
          </w:rPr>
          <w:delText>4</w:delText>
        </w:r>
        <w:r w:rsidRPr="00A74A22" w:rsidDel="00C84954">
          <w:rPr>
            <w:rStyle w:val="SC9204811"/>
            <w:bCs w:val="0"/>
          </w:rPr>
          <w:delText>.</w:delText>
        </w:r>
        <w:r w:rsidR="00562F53" w:rsidDel="00C84954">
          <w:rPr>
            <w:rStyle w:val="SC9204811"/>
            <w:bCs w:val="0"/>
          </w:rPr>
          <w:delText>2</w:delText>
        </w:r>
        <w:r w:rsidRPr="00A74A22" w:rsidDel="00C84954">
          <w:rPr>
            <w:rStyle w:val="SC9204811"/>
            <w:bCs w:val="0"/>
          </w:rPr>
          <w:delText xml:space="preserve"> </w:delText>
        </w:r>
        <w:r w:rsidR="00562F53" w:rsidDel="00C84954">
          <w:rPr>
            <w:rStyle w:val="SC9204811"/>
            <w:bCs w:val="0"/>
          </w:rPr>
          <w:delText>Elements</w:delText>
        </w:r>
      </w:del>
    </w:p>
    <w:p w:rsidR="00CB1E71" w:rsidDel="00C84954" w:rsidRDefault="00E518D4" w:rsidP="00F937B4">
      <w:pPr>
        <w:pStyle w:val="T"/>
        <w:rPr>
          <w:del w:id="119" w:author="Jeongki Kim" w:date="2018-11-14T19:49:00Z"/>
          <w:b/>
          <w:bCs/>
        </w:rPr>
      </w:pPr>
      <w:del w:id="120" w:author="Jeongki Kim" w:date="2018-11-14T19:49:00Z">
        <w:r w:rsidRPr="00E518D4" w:rsidDel="00C84954">
          <w:rPr>
            <w:b/>
            <w:bCs/>
          </w:rPr>
          <w:delText>9.4.2.274 WUR Capabilities element</w:delText>
        </w:r>
      </w:del>
    </w:p>
    <w:p w:rsidR="00CF351B" w:rsidRPr="00562F53" w:rsidDel="00C84954" w:rsidRDefault="00CF351B" w:rsidP="00F937B4">
      <w:pPr>
        <w:pStyle w:val="T"/>
        <w:rPr>
          <w:del w:id="121" w:author="Jeongki Kim" w:date="2018-11-14T19:49:00Z"/>
          <w:b/>
          <w:bCs/>
        </w:rPr>
      </w:pPr>
    </w:p>
    <w:p w:rsidR="00E518D4" w:rsidDel="00C84954" w:rsidRDefault="00E518D4" w:rsidP="00E518D4">
      <w:pPr>
        <w:rPr>
          <w:del w:id="122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  <w:del w:id="123" w:author="Jeongki Kim" w:date="2018-11-14T19:49:00Z"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TGba</w:delText>
        </w:r>
        <w:r w:rsidRPr="005A38BF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Editor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: Modify</w:delText>
        </w:r>
        <w:r w:rsidRPr="0062457E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the Figure 9-751e </w:delText>
        </w:r>
        <w:r w:rsidRPr="00A13054" w:rsidDel="00C84954">
          <w:rPr>
            <w:b/>
            <w:bCs/>
            <w:sz w:val="20"/>
            <w:highlight w:val="yellow"/>
          </w:rPr>
          <w:delText xml:space="preserve">as </w:delText>
        </w:r>
        <w:r w:rsidRPr="00F66C19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follows [14, 166, 366, 367, 516, 981, 1017]:</w:delText>
        </w:r>
      </w:del>
    </w:p>
    <w:p w:rsidR="00CB1E71" w:rsidDel="00C84954" w:rsidRDefault="008A5856" w:rsidP="00CB1E71">
      <w:pPr>
        <w:pStyle w:val="T"/>
        <w:jc w:val="center"/>
        <w:rPr>
          <w:del w:id="124" w:author="Jeongki Kim" w:date="2018-11-14T19:49:00Z"/>
          <w:b/>
          <w:bCs/>
        </w:rPr>
      </w:pPr>
      <w:del w:id="125" w:author="Jeongki Kim" w:date="2018-11-14T19:49:00Z">
        <w:r w:rsidDel="00C84954">
          <w:object w:dxaOrig="15915" w:dyaOrig="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4.15pt;height:56.1pt" o:ole="">
              <v:imagedata r:id="rId8" o:title=""/>
            </v:shape>
            <o:OLEObject Type="Embed" ProgID="Visio.Drawing.15" ShapeID="_x0000_i1025" DrawAspect="Content" ObjectID="_1603748282" r:id="rId9"/>
          </w:object>
        </w:r>
      </w:del>
    </w:p>
    <w:p w:rsidR="00CB1E71" w:rsidDel="00C84954" w:rsidRDefault="00CB1E71" w:rsidP="00CB1E71">
      <w:pPr>
        <w:pStyle w:val="T"/>
        <w:jc w:val="center"/>
        <w:rPr>
          <w:del w:id="126" w:author="Jeongki Kim" w:date="2018-11-14T19:49:00Z"/>
          <w:rFonts w:eastAsiaTheme="minorEastAsia"/>
          <w:b/>
          <w:bCs/>
          <w:iCs/>
          <w:sz w:val="22"/>
          <w:szCs w:val="22"/>
          <w:lang w:val="en-GB" w:eastAsia="ko-KR"/>
        </w:rPr>
      </w:pPr>
      <w:del w:id="127" w:author="Jeongki Kim" w:date="2018-11-14T19:49:00Z">
        <w:r w:rsidDel="00C84954">
          <w:rPr>
            <w:b/>
            <w:bCs/>
          </w:rPr>
          <w:delText>Figure 9-751e— Supported Bands field format</w:delText>
        </w:r>
      </w:del>
    </w:p>
    <w:p w:rsidR="00E518D4" w:rsidDel="00C84954" w:rsidRDefault="00E518D4" w:rsidP="00E518D4">
      <w:pPr>
        <w:rPr>
          <w:del w:id="128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</w:p>
    <w:p w:rsidR="00E518D4" w:rsidDel="00C84954" w:rsidRDefault="00E518D4" w:rsidP="00E518D4">
      <w:pPr>
        <w:rPr>
          <w:del w:id="129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  <w:del w:id="130" w:author="Jeongki Kim" w:date="2018-11-14T19:49:00Z"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TGba</w:delText>
        </w:r>
        <w:r w:rsidRPr="005A38BF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Editor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: Modify</w:delText>
        </w:r>
        <w:r w:rsidRPr="0062457E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this subclause</w:delText>
        </w:r>
        <w:r w:rsidRPr="00A13054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RPr="00A13054" w:rsidDel="00C84954">
          <w:rPr>
            <w:b/>
            <w:bCs/>
            <w:sz w:val="20"/>
            <w:highlight w:val="yellow"/>
          </w:rPr>
          <w:delText xml:space="preserve">as </w:delText>
        </w:r>
        <w:r w:rsidRPr="00F66C19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follows [14, 166, 366, 367, 516, 981, 1017]:</w:delText>
        </w:r>
      </w:del>
    </w:p>
    <w:p w:rsidR="00CB1E71" w:rsidDel="00C84954" w:rsidRDefault="00CB1E71" w:rsidP="00CB1E71">
      <w:pPr>
        <w:pStyle w:val="T"/>
        <w:rPr>
          <w:del w:id="131" w:author="Jeongki Kim" w:date="2018-11-14T19:49:00Z"/>
          <w:rStyle w:val="SC9204816"/>
          <w:u w:val="single"/>
        </w:rPr>
      </w:pPr>
      <w:del w:id="132" w:author="Jeongki Kim" w:date="2018-11-14T19:49:00Z">
        <w:r w:rsidDel="00C84954">
          <w:rPr>
            <w:rStyle w:val="SC9204816"/>
          </w:rPr>
          <w:delText xml:space="preserve">B0 of the Supported Bands field is set to 1 to indicate the support of 2.4 GHz band. Otherwise, B0 of the Supported Bands field is set to 0. B1 of the Supported Bands field is set to 1 to indicate the support of 4.9 </w:delText>
        </w:r>
        <w:r w:rsidRPr="00E518D4" w:rsidDel="00C84954">
          <w:rPr>
            <w:rStyle w:val="SC9204816"/>
          </w:rPr>
          <w:delText>and 5</w:delText>
        </w:r>
        <w:r w:rsidDel="00C84954">
          <w:rPr>
            <w:rStyle w:val="SC9204816"/>
          </w:rPr>
          <w:delText xml:space="preserve"> GHz band. Otherwise, B1 of the Supported Bands field is set to 0.</w:delText>
        </w:r>
        <w:r w:rsidR="00C65C1C" w:rsidDel="00C84954">
          <w:rPr>
            <w:rStyle w:val="SC9204816"/>
          </w:rPr>
          <w:delText xml:space="preserve"> </w:delText>
        </w:r>
      </w:del>
      <w:ins w:id="133" w:author="김서욱/선임연구원/차세대표준(연)IoT팀(suhwook.kim@lge.com)" w:date="2018-10-31T15:58:00Z">
        <w:del w:id="134" w:author="Jeongki Kim" w:date="2018-11-14T19:49:00Z">
          <w:r w:rsidR="00E518D4" w:rsidRPr="00E518D4" w:rsidDel="00C84954">
            <w:rPr>
              <w:rStyle w:val="SC9204816"/>
              <w:u w:val="single"/>
            </w:rPr>
            <w:delText>B2 of the Supported Bands field is set to 1 to indicate the support of 5 GHz band. Otherwise, B2 of the Supported Bands field is set to 0. B3 of the Supported Bands field is set to 1 to indicate the support of 6 GHz band. Otherwise, B3 of the Supported Bands field is set to 0.</w:delText>
          </w:r>
        </w:del>
      </w:ins>
    </w:p>
    <w:p w:rsidR="00AB5560" w:rsidRPr="00AB5560" w:rsidRDefault="00AB5560" w:rsidP="00AB5560">
      <w:pPr>
        <w:pStyle w:val="T"/>
        <w:jc w:val="left"/>
        <w:rPr>
          <w:b/>
          <w:bCs/>
        </w:rPr>
      </w:pPr>
    </w:p>
    <w:sectPr w:rsidR="00AB5560" w:rsidRPr="00AB5560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76" w:rsidRDefault="002D0876">
      <w:r>
        <w:separator/>
      </w:r>
    </w:p>
  </w:endnote>
  <w:endnote w:type="continuationSeparator" w:id="0">
    <w:p w:rsidR="002D0876" w:rsidRDefault="002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D33CD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5749">
        <w:t>Submission</w:t>
      </w:r>
    </w:fldSimple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DE47A9">
      <w:rPr>
        <w:noProof/>
      </w:rPr>
      <w:t>4</w:t>
    </w:r>
    <w:r w:rsidR="00C75749">
      <w:rPr>
        <w:noProof/>
      </w:rPr>
      <w:fldChar w:fldCharType="end"/>
    </w:r>
    <w:r w:rsidR="00C75749">
      <w:tab/>
    </w:r>
    <w:r w:rsidR="00CC2974">
      <w:rPr>
        <w:lang w:eastAsia="ko-KR"/>
      </w:rPr>
      <w:t xml:space="preserve">Suhwook Kim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76" w:rsidRDefault="002D0876">
      <w:r>
        <w:separator/>
      </w:r>
    </w:p>
  </w:footnote>
  <w:footnote w:type="continuationSeparator" w:id="0">
    <w:p w:rsidR="002D0876" w:rsidRDefault="002D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4B0F7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C75749">
      <w:rPr>
        <w:lang w:eastAsia="ko-KR"/>
      </w:rPr>
      <w:t xml:space="preserve"> 201</w:t>
    </w:r>
    <w:r>
      <w:rPr>
        <w:lang w:eastAsia="ko-KR"/>
      </w:rPr>
      <w:t>8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fldSimple w:instr=" TITLE  \* MERGEFORMAT ">
      <w:r w:rsidR="00C75749">
        <w:t>doc.: IEEE 802.11-1</w:t>
      </w:r>
      <w:r w:rsidR="00CB1E71">
        <w:t>8</w:t>
      </w:r>
      <w:r w:rsidR="00C75749">
        <w:t>/</w:t>
      </w:r>
      <w:r w:rsidR="00777E8E">
        <w:rPr>
          <w:lang w:eastAsia="ko-KR"/>
        </w:rPr>
        <w:t>1874</w:t>
      </w:r>
      <w:r w:rsidR="00C75749">
        <w:rPr>
          <w:lang w:eastAsia="ko-KR"/>
        </w:rPr>
        <w:t>r</w:t>
      </w:r>
    </w:fldSimple>
    <w:ins w:id="135" w:author="Jeongki Kim" w:date="2018-11-14T19:52:00Z">
      <w:r w:rsidR="00154A24">
        <w:rPr>
          <w:lang w:eastAsia="ko-KR"/>
        </w:rPr>
        <w:t>1</w:t>
      </w:r>
    </w:ins>
    <w:del w:id="136" w:author="Jeongki Kim" w:date="2018-11-14T19:52:00Z">
      <w:r w:rsidDel="00154A24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719126CA"/>
    <w:multiLevelType w:val="hybridMultilevel"/>
    <w:tmpl w:val="224E6550"/>
    <w:lvl w:ilvl="0" w:tplc="59DCC5E2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1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EA4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071B6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A24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7DD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49E"/>
    <w:rsid w:val="001E6267"/>
    <w:rsid w:val="001E6760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212"/>
    <w:rsid w:val="00247840"/>
    <w:rsid w:val="00250C91"/>
    <w:rsid w:val="00251446"/>
    <w:rsid w:val="00251DE1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34C6"/>
    <w:rsid w:val="002C49D8"/>
    <w:rsid w:val="002C6B4F"/>
    <w:rsid w:val="002C6CFB"/>
    <w:rsid w:val="002C72E1"/>
    <w:rsid w:val="002C767C"/>
    <w:rsid w:val="002D001B"/>
    <w:rsid w:val="002D0876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093D"/>
    <w:rsid w:val="003022AD"/>
    <w:rsid w:val="003024ED"/>
    <w:rsid w:val="0030268D"/>
    <w:rsid w:val="0030382C"/>
    <w:rsid w:val="00304AC1"/>
    <w:rsid w:val="00305D6E"/>
    <w:rsid w:val="0030782E"/>
    <w:rsid w:val="00307F5F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8B3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76BD"/>
    <w:rsid w:val="003B7E9B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512E"/>
    <w:rsid w:val="003F6B76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69B"/>
    <w:rsid w:val="004209D5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496A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3065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0F7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029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62B"/>
    <w:rsid w:val="00540657"/>
    <w:rsid w:val="00540A28"/>
    <w:rsid w:val="00541F56"/>
    <w:rsid w:val="0054235E"/>
    <w:rsid w:val="005435CC"/>
    <w:rsid w:val="0054425D"/>
    <w:rsid w:val="005442D3"/>
    <w:rsid w:val="00544B61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2F53"/>
    <w:rsid w:val="0056327A"/>
    <w:rsid w:val="00563B85"/>
    <w:rsid w:val="00567934"/>
    <w:rsid w:val="005702B6"/>
    <w:rsid w:val="005703A1"/>
    <w:rsid w:val="0057046A"/>
    <w:rsid w:val="0057099A"/>
    <w:rsid w:val="005712BF"/>
    <w:rsid w:val="00571308"/>
    <w:rsid w:val="0057153E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3C2F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142"/>
    <w:rsid w:val="005D714C"/>
    <w:rsid w:val="005D74B0"/>
    <w:rsid w:val="005D7951"/>
    <w:rsid w:val="005E0D98"/>
    <w:rsid w:val="005E21CF"/>
    <w:rsid w:val="005E2305"/>
    <w:rsid w:val="005E3E49"/>
    <w:rsid w:val="005E4E9C"/>
    <w:rsid w:val="005E58D3"/>
    <w:rsid w:val="005E644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8FE"/>
    <w:rsid w:val="00667C21"/>
    <w:rsid w:val="0067069C"/>
    <w:rsid w:val="00671F29"/>
    <w:rsid w:val="0067305F"/>
    <w:rsid w:val="006738D0"/>
    <w:rsid w:val="00673E73"/>
    <w:rsid w:val="006740CE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A14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1D1C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4CD"/>
    <w:rsid w:val="006F1DD0"/>
    <w:rsid w:val="006F36A8"/>
    <w:rsid w:val="006F3DD4"/>
    <w:rsid w:val="006F6E4C"/>
    <w:rsid w:val="00700354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315B"/>
    <w:rsid w:val="0074621F"/>
    <w:rsid w:val="007463FB"/>
    <w:rsid w:val="007513CD"/>
    <w:rsid w:val="00751F14"/>
    <w:rsid w:val="00752D8F"/>
    <w:rsid w:val="007546E8"/>
    <w:rsid w:val="00755D22"/>
    <w:rsid w:val="007571C4"/>
    <w:rsid w:val="007576A1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77E8E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2EDE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5659"/>
    <w:rsid w:val="007C6C61"/>
    <w:rsid w:val="007D08BB"/>
    <w:rsid w:val="007D1085"/>
    <w:rsid w:val="007D1926"/>
    <w:rsid w:val="007D2B52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87B"/>
    <w:rsid w:val="007F6EC7"/>
    <w:rsid w:val="007F75A8"/>
    <w:rsid w:val="007F7EA7"/>
    <w:rsid w:val="00802FC5"/>
    <w:rsid w:val="008053B2"/>
    <w:rsid w:val="008077DC"/>
    <w:rsid w:val="00810459"/>
    <w:rsid w:val="0081078F"/>
    <w:rsid w:val="008117FD"/>
    <w:rsid w:val="00812782"/>
    <w:rsid w:val="00812AB9"/>
    <w:rsid w:val="00812D88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856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3C6D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16F77"/>
    <w:rsid w:val="00917F84"/>
    <w:rsid w:val="0092061C"/>
    <w:rsid w:val="00920771"/>
    <w:rsid w:val="00920878"/>
    <w:rsid w:val="00920C8A"/>
    <w:rsid w:val="009225A7"/>
    <w:rsid w:val="009227FF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054"/>
    <w:rsid w:val="00A1344B"/>
    <w:rsid w:val="00A13908"/>
    <w:rsid w:val="00A13B48"/>
    <w:rsid w:val="00A13D98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74A22"/>
    <w:rsid w:val="00A809AC"/>
    <w:rsid w:val="00A80E2F"/>
    <w:rsid w:val="00A81018"/>
    <w:rsid w:val="00A8300E"/>
    <w:rsid w:val="00A841CC"/>
    <w:rsid w:val="00A844CE"/>
    <w:rsid w:val="00A84FE2"/>
    <w:rsid w:val="00A85C1F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BFD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B5560"/>
    <w:rsid w:val="00AC0237"/>
    <w:rsid w:val="00AC19FB"/>
    <w:rsid w:val="00AC1B7C"/>
    <w:rsid w:val="00AC3A4B"/>
    <w:rsid w:val="00AC41FD"/>
    <w:rsid w:val="00AC5B01"/>
    <w:rsid w:val="00AC60C2"/>
    <w:rsid w:val="00AC76C6"/>
    <w:rsid w:val="00AD268D"/>
    <w:rsid w:val="00AD3749"/>
    <w:rsid w:val="00AD3F85"/>
    <w:rsid w:val="00AD6723"/>
    <w:rsid w:val="00AD6AE6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0BDE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0F21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4052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19F"/>
    <w:rsid w:val="00C60A9B"/>
    <w:rsid w:val="00C60F8E"/>
    <w:rsid w:val="00C6108B"/>
    <w:rsid w:val="00C65C1C"/>
    <w:rsid w:val="00C66B2F"/>
    <w:rsid w:val="00C70715"/>
    <w:rsid w:val="00C71470"/>
    <w:rsid w:val="00C7233D"/>
    <w:rsid w:val="00C723BC"/>
    <w:rsid w:val="00C73810"/>
    <w:rsid w:val="00C73F85"/>
    <w:rsid w:val="00C7480A"/>
    <w:rsid w:val="00C748C9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4954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0379"/>
    <w:rsid w:val="00CA1130"/>
    <w:rsid w:val="00CA1F8F"/>
    <w:rsid w:val="00CA2591"/>
    <w:rsid w:val="00CA40A6"/>
    <w:rsid w:val="00CA6689"/>
    <w:rsid w:val="00CB147A"/>
    <w:rsid w:val="00CB1E71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51B"/>
    <w:rsid w:val="00CF3BDE"/>
    <w:rsid w:val="00CF6654"/>
    <w:rsid w:val="00CF67B9"/>
    <w:rsid w:val="00CF6F66"/>
    <w:rsid w:val="00CF731D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49E1"/>
    <w:rsid w:val="00D152E1"/>
    <w:rsid w:val="00D15DEC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30761"/>
    <w:rsid w:val="00D307A6"/>
    <w:rsid w:val="00D312F2"/>
    <w:rsid w:val="00D33C85"/>
    <w:rsid w:val="00D33CD2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066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986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47A9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B87"/>
    <w:rsid w:val="00E11C34"/>
    <w:rsid w:val="00E14AFB"/>
    <w:rsid w:val="00E14CD9"/>
    <w:rsid w:val="00E1536F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18D4"/>
    <w:rsid w:val="00E5350D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100E"/>
    <w:rsid w:val="00ED2074"/>
    <w:rsid w:val="00ED21D2"/>
    <w:rsid w:val="00ED3E1B"/>
    <w:rsid w:val="00ED5F52"/>
    <w:rsid w:val="00ED6892"/>
    <w:rsid w:val="00ED6FC5"/>
    <w:rsid w:val="00ED7594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34D3"/>
    <w:rsid w:val="00EF38CF"/>
    <w:rsid w:val="00EF3C89"/>
    <w:rsid w:val="00EF6B9E"/>
    <w:rsid w:val="00F01DE2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5ECE"/>
    <w:rsid w:val="00F16057"/>
    <w:rsid w:val="00F16324"/>
    <w:rsid w:val="00F1639B"/>
    <w:rsid w:val="00F1761E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6C19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3633"/>
    <w:rsid w:val="00F83C16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97F2C"/>
    <w:rsid w:val="00FA08AC"/>
    <w:rsid w:val="00FA156D"/>
    <w:rsid w:val="00FA1B9F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4512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3F3F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CB1E71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CB1E71"/>
    <w:rPr>
      <w:color w:val="000000"/>
      <w:sz w:val="20"/>
      <w:szCs w:val="20"/>
    </w:rPr>
  </w:style>
  <w:style w:type="character" w:customStyle="1" w:styleId="SC9204811">
    <w:name w:val="SC.9.204811"/>
    <w:uiPriority w:val="99"/>
    <w:rsid w:val="0074315B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B1B9-17E6-423C-9C36-229EE9E4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5862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suhwook.kim@lge.com</dc:creator>
  <cp:keywords>March 2015</cp:keywords>
  <dc:description/>
  <cp:lastModifiedBy>Jeongki Kim</cp:lastModifiedBy>
  <cp:revision>6</cp:revision>
  <cp:lastPrinted>2010-05-04T03:47:00Z</cp:lastPrinted>
  <dcterms:created xsi:type="dcterms:W3CDTF">2018-11-14T10:49:00Z</dcterms:created>
  <dcterms:modified xsi:type="dcterms:W3CDTF">2018-11-14T15:50:00Z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