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777E8E" w:rsidP="00777E8E">
            <w:pPr>
              <w:pStyle w:val="T2"/>
            </w:pPr>
            <w:r>
              <w:rPr>
                <w:rFonts w:hint="eastAsia"/>
                <w:lang w:eastAsia="ko-KR"/>
              </w:rPr>
              <w:t>C</w:t>
            </w:r>
            <w:r>
              <w:rPr>
                <w:lang w:eastAsia="ko-KR"/>
              </w:rPr>
              <w:t xml:space="preserve">omment </w:t>
            </w:r>
            <w:r>
              <w:rPr>
                <w:rFonts w:hint="eastAsia"/>
                <w:lang w:eastAsia="ko-KR"/>
              </w:rPr>
              <w:t>R</w:t>
            </w:r>
            <w:r>
              <w:rPr>
                <w:lang w:eastAsia="ko-KR"/>
              </w:rPr>
              <w:t>esolutions</w:t>
            </w:r>
            <w:r>
              <w:rPr>
                <w:rFonts w:hint="eastAsia"/>
                <w:lang w:eastAsia="ko-KR"/>
              </w:rPr>
              <w:t xml:space="preserve"> on WUR </w:t>
            </w:r>
            <w:r>
              <w:rPr>
                <w:lang w:eastAsia="ko-KR"/>
              </w:rPr>
              <w:t>Capability</w:t>
            </w:r>
            <w:r>
              <w:rPr>
                <w:rFonts w:hint="eastAsia"/>
                <w:lang w:eastAsia="ko-KR"/>
              </w:rPr>
              <w:t xml:space="preserve"> element</w:t>
            </w:r>
            <w:r>
              <w:rPr>
                <w:lang w:eastAsia="ko-KR"/>
              </w:rPr>
              <w:t xml:space="preserve"> </w:t>
            </w:r>
            <w:r w:rsidR="008A5856">
              <w:rPr>
                <w:lang w:eastAsia="ko-KR"/>
              </w:rPr>
              <w:t>– Part 1</w:t>
            </w: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CB1E71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CB1E71">
              <w:rPr>
                <w:b w:val="0"/>
                <w:sz w:val="20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CB1E71">
              <w:rPr>
                <w:b w:val="0"/>
                <w:sz w:val="20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16F77">
              <w:rPr>
                <w:b w:val="0"/>
                <w:sz w:val="20"/>
                <w:lang w:eastAsia="ko-KR"/>
              </w:rPr>
              <w:t>1</w:t>
            </w:r>
            <w:r w:rsidR="00CB1E71">
              <w:rPr>
                <w:b w:val="0"/>
                <w:sz w:val="20"/>
                <w:lang w:eastAsia="ko-KR"/>
              </w:rPr>
              <w:t>2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D74DE9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1470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C71470" w:rsidRDefault="00E11B87" w:rsidP="00C714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Suhwook Kim</w:t>
            </w:r>
          </w:p>
        </w:tc>
        <w:tc>
          <w:tcPr>
            <w:tcW w:w="1440" w:type="dxa"/>
            <w:vAlign w:val="center"/>
          </w:tcPr>
          <w:p w:rsidR="00C71470" w:rsidRDefault="00E11B87" w:rsidP="00C714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:rsidR="00C71470" w:rsidRPr="00E11B87" w:rsidRDefault="00E11B87" w:rsidP="00C714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 w:rsidRPr="00E11B87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E11B87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E11B87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E11B87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E11B87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620" w:type="dxa"/>
            <w:vAlign w:val="center"/>
          </w:tcPr>
          <w:p w:rsidR="00C71470" w:rsidRPr="00CA6604" w:rsidRDefault="00C71470" w:rsidP="00C71470">
            <w:pPr>
              <w:pStyle w:val="T2"/>
              <w:spacing w:after="0"/>
              <w:ind w:left="0" w:right="0"/>
              <w:jc w:val="left"/>
              <w:rPr>
                <w:rStyle w:val="a6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71470" w:rsidRPr="00CA6604" w:rsidRDefault="00E11B87" w:rsidP="00C71470">
            <w:pPr>
              <w:pStyle w:val="T2"/>
              <w:spacing w:after="0"/>
              <w:ind w:left="0" w:right="0"/>
              <w:jc w:val="left"/>
              <w:rPr>
                <w:rStyle w:val="a6"/>
                <w:b w:val="0"/>
              </w:rPr>
            </w:pPr>
            <w:r w:rsidRPr="00E11B87">
              <w:rPr>
                <w:rStyle w:val="a6"/>
                <w:b w:val="0"/>
                <w:sz w:val="18"/>
              </w:rPr>
              <w:t>suhwook.kim@lge.com</w:t>
            </w:r>
          </w:p>
        </w:tc>
      </w:tr>
      <w:tr w:rsidR="00777E8E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777E8E" w:rsidRDefault="00777E8E" w:rsidP="00777E8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Jeongki Kim</w:t>
            </w:r>
          </w:p>
        </w:tc>
        <w:tc>
          <w:tcPr>
            <w:tcW w:w="1440" w:type="dxa"/>
            <w:vAlign w:val="center"/>
          </w:tcPr>
          <w:p w:rsidR="00777E8E" w:rsidRDefault="00777E8E" w:rsidP="00777E8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:rsidR="00777E8E" w:rsidRPr="00E11B87" w:rsidRDefault="00777E8E" w:rsidP="00777E8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 w:rsidRPr="00E11B87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E11B87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E11B87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E11B87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E11B87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620" w:type="dxa"/>
            <w:vAlign w:val="center"/>
          </w:tcPr>
          <w:p w:rsidR="00777E8E" w:rsidRPr="00CA6604" w:rsidRDefault="00777E8E" w:rsidP="00777E8E">
            <w:pPr>
              <w:pStyle w:val="T2"/>
              <w:spacing w:after="0"/>
              <w:ind w:left="0" w:right="0"/>
              <w:jc w:val="left"/>
              <w:rPr>
                <w:rStyle w:val="a6"/>
              </w:rPr>
            </w:pPr>
          </w:p>
        </w:tc>
        <w:tc>
          <w:tcPr>
            <w:tcW w:w="2358" w:type="dxa"/>
            <w:vAlign w:val="center"/>
          </w:tcPr>
          <w:p w:rsidR="00777E8E" w:rsidRDefault="00777E8E" w:rsidP="00777E8E">
            <w:pPr>
              <w:pStyle w:val="T2"/>
              <w:spacing w:after="0"/>
              <w:ind w:left="0" w:right="0"/>
              <w:jc w:val="left"/>
              <w:rPr>
                <w:lang w:eastAsia="ko-KR"/>
              </w:rPr>
            </w:pPr>
            <w:r>
              <w:rPr>
                <w:rStyle w:val="a6"/>
                <w:b w:val="0"/>
                <w:sz w:val="18"/>
              </w:rPr>
              <w:t xml:space="preserve">jeongki.kim@lge.com </w:t>
            </w: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Pr="00F937B4" w:rsidRDefault="003E4403" w:rsidP="007E41CB">
      <w:pPr>
        <w:jc w:val="both"/>
        <w:rPr>
          <w:sz w:val="22"/>
          <w:szCs w:val="22"/>
          <w:lang w:eastAsia="ko-KR"/>
        </w:rPr>
      </w:pPr>
      <w:r w:rsidRPr="00F937B4">
        <w:rPr>
          <w:rFonts w:hint="eastAsia"/>
          <w:sz w:val="22"/>
          <w:szCs w:val="22"/>
          <w:lang w:eastAsia="ko-KR"/>
        </w:rPr>
        <w:t>This submission propos</w:t>
      </w:r>
      <w:r w:rsidRPr="00F937B4">
        <w:rPr>
          <w:sz w:val="22"/>
          <w:szCs w:val="22"/>
          <w:lang w:eastAsia="ko-KR"/>
        </w:rPr>
        <w:t>es</w:t>
      </w:r>
      <w:r w:rsidRPr="00F937B4">
        <w:rPr>
          <w:rFonts w:hint="eastAsia"/>
          <w:sz w:val="22"/>
          <w:szCs w:val="22"/>
          <w:lang w:eastAsia="ko-KR"/>
        </w:rPr>
        <w:t xml:space="preserve"> </w:t>
      </w:r>
      <w:r w:rsidRPr="00F937B4">
        <w:rPr>
          <w:sz w:val="22"/>
          <w:szCs w:val="22"/>
          <w:lang w:eastAsia="ko-KR"/>
        </w:rPr>
        <w:t>resolution</w:t>
      </w:r>
      <w:r w:rsidRPr="00F937B4">
        <w:rPr>
          <w:rFonts w:hint="eastAsia"/>
          <w:sz w:val="22"/>
          <w:szCs w:val="22"/>
          <w:lang w:eastAsia="ko-KR"/>
        </w:rPr>
        <w:t>s</w:t>
      </w:r>
      <w:r w:rsidRPr="00F937B4">
        <w:rPr>
          <w:sz w:val="22"/>
          <w:szCs w:val="22"/>
          <w:lang w:eastAsia="ko-KR"/>
        </w:rPr>
        <w:t xml:space="preserve"> for multiple comments</w:t>
      </w:r>
      <w:r w:rsidR="00CC648A" w:rsidRPr="00F937B4">
        <w:rPr>
          <w:sz w:val="22"/>
          <w:szCs w:val="22"/>
          <w:lang w:eastAsia="ko-KR"/>
        </w:rPr>
        <w:t xml:space="preserve"> related to</w:t>
      </w:r>
      <w:r w:rsidR="00D60332" w:rsidRPr="00F937B4">
        <w:rPr>
          <w:sz w:val="22"/>
          <w:szCs w:val="22"/>
          <w:lang w:eastAsia="ko-KR"/>
        </w:rPr>
        <w:t xml:space="preserve"> </w:t>
      </w:r>
      <w:proofErr w:type="spellStart"/>
      <w:r w:rsidR="00D60332" w:rsidRPr="00F937B4">
        <w:rPr>
          <w:sz w:val="22"/>
          <w:szCs w:val="22"/>
          <w:lang w:eastAsia="ko-KR"/>
        </w:rPr>
        <w:t>TG</w:t>
      </w:r>
      <w:r w:rsidR="00CB1E71">
        <w:rPr>
          <w:sz w:val="22"/>
          <w:szCs w:val="22"/>
          <w:lang w:eastAsia="ko-KR"/>
        </w:rPr>
        <w:t>ba</w:t>
      </w:r>
      <w:proofErr w:type="spellEnd"/>
      <w:r w:rsidR="003C315D" w:rsidRPr="00F937B4">
        <w:rPr>
          <w:sz w:val="22"/>
          <w:szCs w:val="22"/>
          <w:lang w:eastAsia="ko-KR"/>
        </w:rPr>
        <w:t xml:space="preserve"> D</w:t>
      </w:r>
      <w:r w:rsidR="00C71470" w:rsidRPr="00F937B4">
        <w:rPr>
          <w:sz w:val="22"/>
          <w:szCs w:val="22"/>
          <w:lang w:eastAsia="ko-KR"/>
        </w:rPr>
        <w:t>1</w:t>
      </w:r>
      <w:r w:rsidR="00D60332" w:rsidRPr="00F937B4">
        <w:rPr>
          <w:sz w:val="22"/>
          <w:szCs w:val="22"/>
          <w:lang w:eastAsia="ko-KR"/>
        </w:rPr>
        <w:t>.</w:t>
      </w:r>
      <w:r w:rsidR="00CB1E71">
        <w:rPr>
          <w:sz w:val="22"/>
          <w:szCs w:val="22"/>
          <w:lang w:eastAsia="ko-KR"/>
        </w:rPr>
        <w:t>0</w:t>
      </w:r>
      <w:r w:rsidR="00E920E1" w:rsidRPr="00F937B4">
        <w:rPr>
          <w:sz w:val="22"/>
          <w:szCs w:val="22"/>
          <w:lang w:eastAsia="ko-KR"/>
        </w:rPr>
        <w:t xml:space="preserve"> with the following CIDs:</w:t>
      </w:r>
    </w:p>
    <w:p w:rsidR="00AC3A4B" w:rsidRPr="0045496A" w:rsidRDefault="008A5856" w:rsidP="005B2F0C">
      <w:pPr>
        <w:pStyle w:val="af"/>
        <w:numPr>
          <w:ilvl w:val="0"/>
          <w:numId w:val="10"/>
        </w:numPr>
        <w:tabs>
          <w:tab w:val="left" w:pos="4242"/>
        </w:tabs>
        <w:ind w:leftChars="0"/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1</w:t>
      </w:r>
      <w:r w:rsidR="00C6019F">
        <w:rPr>
          <w:sz w:val="22"/>
          <w:szCs w:val="22"/>
          <w:lang w:eastAsia="ko-KR"/>
        </w:rPr>
        <w:t>1</w:t>
      </w:r>
      <w:bookmarkStart w:id="0" w:name="_GoBack"/>
      <w:bookmarkEnd w:id="0"/>
      <w:r>
        <w:rPr>
          <w:sz w:val="22"/>
          <w:szCs w:val="22"/>
          <w:lang w:eastAsia="ko-KR"/>
        </w:rPr>
        <w:t xml:space="preserve"> </w:t>
      </w:r>
      <w:r w:rsidR="00C71470" w:rsidRPr="0045496A">
        <w:rPr>
          <w:sz w:val="22"/>
          <w:szCs w:val="22"/>
          <w:lang w:eastAsia="ko-KR"/>
        </w:rPr>
        <w:t>CIDs</w:t>
      </w:r>
      <w:r w:rsidR="00F937B4" w:rsidRPr="0045496A">
        <w:rPr>
          <w:sz w:val="22"/>
          <w:szCs w:val="22"/>
          <w:lang w:eastAsia="ko-KR"/>
        </w:rPr>
        <w:t xml:space="preserve">: </w:t>
      </w:r>
      <w:r w:rsidR="00CB1E71" w:rsidRPr="0045496A">
        <w:rPr>
          <w:sz w:val="22"/>
          <w:szCs w:val="22"/>
          <w:lang w:eastAsia="ko-KR"/>
        </w:rPr>
        <w:t>13, 14, 15, 166, 366, 36</w:t>
      </w:r>
      <w:r>
        <w:rPr>
          <w:sz w:val="22"/>
          <w:szCs w:val="22"/>
          <w:lang w:eastAsia="ko-KR"/>
        </w:rPr>
        <w:t>7</w:t>
      </w:r>
      <w:r w:rsidR="00CB1E71" w:rsidRPr="0045496A">
        <w:rPr>
          <w:sz w:val="22"/>
          <w:szCs w:val="22"/>
          <w:lang w:eastAsia="ko-KR"/>
        </w:rPr>
        <w:t xml:space="preserve">, 407, 516, 780, 981, </w:t>
      </w:r>
      <w:r>
        <w:rPr>
          <w:sz w:val="22"/>
          <w:szCs w:val="22"/>
          <w:lang w:eastAsia="ko-KR"/>
        </w:rPr>
        <w:t>1017</w:t>
      </w:r>
    </w:p>
    <w:p w:rsidR="00AC0237" w:rsidRDefault="00AC0237" w:rsidP="003E4403">
      <w:pPr>
        <w:jc w:val="both"/>
      </w:pPr>
    </w:p>
    <w:p w:rsidR="00AC3A4B" w:rsidRDefault="00AC3A4B" w:rsidP="003E4403">
      <w:pPr>
        <w:jc w:val="both"/>
      </w:pPr>
    </w:p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B1E71">
        <w:rPr>
          <w:lang w:eastAsia="ko-KR"/>
        </w:rPr>
        <w:t>b</w:t>
      </w:r>
      <w:r w:rsidRPr="004F3AF6">
        <w:rPr>
          <w:lang w:eastAsia="ko-KR"/>
        </w:rPr>
        <w:t>a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B1E71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B1E71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B1E71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B1E71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B1E71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B1E71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B1E71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53566B" w:rsidRDefault="0053566B" w:rsidP="00F2637D"/>
    <w:p w:rsidR="00C82A9D" w:rsidRDefault="00CB1E71" w:rsidP="00C82A9D">
      <w:pPr>
        <w:pStyle w:val="1"/>
        <w:rPr>
          <w:lang w:eastAsia="ko-KR"/>
        </w:rPr>
      </w:pPr>
      <w:r>
        <w:rPr>
          <w:lang w:eastAsia="ko-KR"/>
        </w:rPr>
        <w:t>Capability Element</w:t>
      </w:r>
    </w:p>
    <w:p w:rsidR="007A7E78" w:rsidRDefault="007A7E78" w:rsidP="007A7E78">
      <w:pPr>
        <w:rPr>
          <w:lang w:eastAsia="ko-KR"/>
        </w:rPr>
      </w:pPr>
    </w:p>
    <w:p w:rsidR="00C71470" w:rsidRDefault="00C71470" w:rsidP="00C71470">
      <w:pPr>
        <w:rPr>
          <w:b/>
          <w:bCs/>
          <w:i/>
          <w:iCs/>
          <w:lang w:eastAsia="ko-KR"/>
        </w:rPr>
      </w:pPr>
    </w:p>
    <w:p w:rsidR="00C71470" w:rsidRPr="00380E21" w:rsidRDefault="00C71470" w:rsidP="00C71470">
      <w:pPr>
        <w:pStyle w:val="af"/>
        <w:ind w:leftChars="0" w:left="0"/>
        <w:rPr>
          <w:b/>
          <w:bCs/>
          <w:i/>
          <w:iCs/>
          <w:lang w:eastAsia="ko-KR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567"/>
        <w:gridCol w:w="851"/>
        <w:gridCol w:w="2693"/>
        <w:gridCol w:w="2448"/>
        <w:gridCol w:w="2302"/>
      </w:tblGrid>
      <w:tr w:rsidR="00C71470" w:rsidRPr="00B4526A" w:rsidTr="000D0ECA">
        <w:trPr>
          <w:tblHeader/>
          <w:tblCellSpacing w:w="0" w:type="dxa"/>
        </w:trPr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CB1E71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13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32.48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9.4.2.274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The WUR operation in the 5 GHz band is explicitly on non-DFS channels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6678FE" w:rsidP="006678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  <w:r w:rsidR="00CB1E71" w:rsidRPr="00F83C16">
              <w:rPr>
                <w:rFonts w:ascii="Arial" w:hAnsi="Arial" w:cs="Arial" w:hint="eastAsia"/>
                <w:sz w:val="20"/>
              </w:rPr>
              <w:t>.</w:t>
            </w:r>
            <w:r w:rsidR="00CB1E71" w:rsidRPr="00F83C16">
              <w:rPr>
                <w:rFonts w:ascii="Arial" w:hAnsi="Arial" w:cs="Arial" w:hint="eastAsia"/>
                <w:sz w:val="20"/>
              </w:rPr>
              <w:br/>
              <w:t xml:space="preserve">WUR operation is prohibited in DFS channels and this is described in </w:t>
            </w:r>
            <w:proofErr w:type="spellStart"/>
            <w:r w:rsidR="00CB1E71" w:rsidRPr="00F83C16">
              <w:rPr>
                <w:rFonts w:ascii="Arial" w:hAnsi="Arial" w:cs="Arial" w:hint="eastAsia"/>
                <w:sz w:val="20"/>
              </w:rPr>
              <w:t>subcluase</w:t>
            </w:r>
            <w:proofErr w:type="spellEnd"/>
            <w:r w:rsidR="00CB1E71" w:rsidRPr="00F83C16">
              <w:rPr>
                <w:rFonts w:ascii="Arial" w:hAnsi="Arial" w:cs="Arial" w:hint="eastAsia"/>
                <w:sz w:val="20"/>
              </w:rPr>
              <w:t xml:space="preserve"> 32.1</w:t>
            </w:r>
          </w:p>
        </w:tc>
      </w:tr>
      <w:tr w:rsidR="00CB1E71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14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32.46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9.4.2.274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Next generation STAs may be multi-band. The 6 GHz band is viable option for multi-band support, in addition to 2. 4 GHz 4.9 GHz and 5 GHz.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78FE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Revised.</w:t>
            </w:r>
            <w:r w:rsidRPr="00F83C16">
              <w:rPr>
                <w:rFonts w:ascii="Arial" w:hAnsi="Arial" w:cs="Arial" w:hint="eastAsia"/>
                <w:sz w:val="20"/>
              </w:rPr>
              <w:br/>
              <w:t>Agree with the comment.</w:t>
            </w:r>
          </w:p>
          <w:p w:rsidR="00CB1E71" w:rsidRPr="00F83C16" w:rsidRDefault="006678FE" w:rsidP="004549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GHz band should be considered. </w:t>
            </w:r>
            <w:r w:rsidR="00CB1E71" w:rsidRPr="00F83C16">
              <w:rPr>
                <w:rFonts w:ascii="Arial" w:hAnsi="Arial" w:cs="Arial" w:hint="eastAsia"/>
                <w:sz w:val="20"/>
              </w:rPr>
              <w:br/>
            </w:r>
            <w:proofErr w:type="spellStart"/>
            <w:r w:rsidR="00CB1E71" w:rsidRPr="00F83C16">
              <w:rPr>
                <w:rFonts w:ascii="Arial" w:hAnsi="Arial" w:cs="Arial" w:hint="eastAsia"/>
                <w:sz w:val="20"/>
              </w:rPr>
              <w:t>TGba</w:t>
            </w:r>
            <w:proofErr w:type="spellEnd"/>
            <w:r w:rsidR="00CB1E71" w:rsidRPr="00F83C16">
              <w:rPr>
                <w:rFonts w:ascii="Arial" w:hAnsi="Arial" w:cs="Arial" w:hint="eastAsia"/>
                <w:sz w:val="20"/>
              </w:rPr>
              <w:t xml:space="preserve"> editor please make the changes as shown in 11-18/</w:t>
            </w:r>
            <w:r w:rsidR="0045496A">
              <w:rPr>
                <w:rFonts w:ascii="Arial" w:hAnsi="Arial" w:cs="Arial"/>
                <w:sz w:val="20"/>
              </w:rPr>
              <w:t>1874</w:t>
            </w:r>
            <w:r w:rsidR="00CB1E71" w:rsidRPr="00F83C16">
              <w:rPr>
                <w:rFonts w:ascii="Arial" w:hAnsi="Arial" w:cs="Arial" w:hint="eastAsia"/>
                <w:sz w:val="20"/>
              </w:rPr>
              <w:t>r0</w:t>
            </w:r>
          </w:p>
        </w:tc>
      </w:tr>
      <w:tr w:rsidR="00CB1E71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15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33.12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9.4.2.274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Ambiguity in text within "Encoding column in Table 9-318f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Rejected.</w:t>
            </w:r>
            <w:r w:rsidRPr="00F83C16">
              <w:rPr>
                <w:rFonts w:ascii="Arial" w:hAnsi="Arial" w:cs="Arial" w:hint="eastAsia"/>
                <w:sz w:val="20"/>
              </w:rPr>
              <w:br/>
              <w:t>Comment doesn't explain what is ambiguous</w:t>
            </w:r>
          </w:p>
        </w:tc>
      </w:tr>
      <w:tr w:rsidR="00CB1E71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166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32.47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9.4.2.274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Why using 1 bit to indicate support of both 4.9 and 5GHz band?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Either remover 4.9GHz or have separated bit for 5 and 4.9GHz band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Revised.</w:t>
            </w:r>
            <w:r w:rsidRPr="00F83C16">
              <w:rPr>
                <w:rFonts w:ascii="Arial" w:hAnsi="Arial" w:cs="Arial" w:hint="eastAsia"/>
                <w:sz w:val="20"/>
              </w:rPr>
              <w:br/>
              <w:t>Agree with the comment.</w:t>
            </w:r>
            <w:r w:rsidRPr="00F83C16">
              <w:rPr>
                <w:rFonts w:ascii="Arial" w:hAnsi="Arial" w:cs="Arial" w:hint="eastAsia"/>
                <w:sz w:val="20"/>
              </w:rPr>
              <w:br/>
            </w:r>
            <w:proofErr w:type="spellStart"/>
            <w:r w:rsidRPr="00F83C16">
              <w:rPr>
                <w:rFonts w:ascii="Arial" w:hAnsi="Arial" w:cs="Arial" w:hint="eastAsia"/>
                <w:sz w:val="20"/>
              </w:rPr>
              <w:t>TGba</w:t>
            </w:r>
            <w:proofErr w:type="spellEnd"/>
            <w:r w:rsidRPr="00F83C16">
              <w:rPr>
                <w:rFonts w:ascii="Arial" w:hAnsi="Arial" w:cs="Arial" w:hint="eastAsia"/>
                <w:sz w:val="20"/>
              </w:rPr>
              <w:t xml:space="preserve"> editor please make the changes as shown in 11-18/</w:t>
            </w:r>
            <w:r w:rsidR="0045496A">
              <w:rPr>
                <w:rFonts w:ascii="Arial" w:hAnsi="Arial" w:cs="Arial"/>
                <w:sz w:val="20"/>
              </w:rPr>
              <w:t>1874</w:t>
            </w:r>
            <w:r w:rsidR="0045496A" w:rsidRPr="00F83C16">
              <w:rPr>
                <w:rFonts w:ascii="Arial" w:hAnsi="Arial" w:cs="Arial" w:hint="eastAsia"/>
                <w:sz w:val="20"/>
              </w:rPr>
              <w:t>r0</w:t>
            </w:r>
          </w:p>
        </w:tc>
      </w:tr>
      <w:tr w:rsidR="00CB1E71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366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32.37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9.4.2.274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The Supported Bands field format is missing the 5.9GHz band.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Add a column for B2 with the content 5.9GHz band and set B3-B8 as Reserved with size5.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6678FE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Revised.</w:t>
            </w:r>
            <w:r w:rsidRPr="00F83C16">
              <w:rPr>
                <w:rFonts w:ascii="Arial" w:hAnsi="Arial" w:cs="Arial" w:hint="eastAsia"/>
                <w:sz w:val="20"/>
              </w:rPr>
              <w:br/>
            </w:r>
            <w:proofErr w:type="spellStart"/>
            <w:r w:rsidR="006678FE">
              <w:rPr>
                <w:rFonts w:ascii="Arial" w:hAnsi="Arial" w:cs="Arial"/>
                <w:sz w:val="20"/>
              </w:rPr>
              <w:t>Similiar</w:t>
            </w:r>
            <w:proofErr w:type="spellEnd"/>
            <w:r w:rsidR="006678FE">
              <w:rPr>
                <w:rFonts w:ascii="Arial" w:hAnsi="Arial" w:cs="Arial"/>
                <w:sz w:val="20"/>
              </w:rPr>
              <w:t xml:space="preserve"> comment with CID 14. </w:t>
            </w:r>
            <w:r w:rsidRPr="00F83C16">
              <w:rPr>
                <w:rFonts w:ascii="Arial" w:hAnsi="Arial" w:cs="Arial" w:hint="eastAsia"/>
                <w:sz w:val="20"/>
              </w:rPr>
              <w:br/>
            </w:r>
            <w:proofErr w:type="spellStart"/>
            <w:r w:rsidRPr="00F83C16">
              <w:rPr>
                <w:rFonts w:ascii="Arial" w:hAnsi="Arial" w:cs="Arial" w:hint="eastAsia"/>
                <w:sz w:val="20"/>
              </w:rPr>
              <w:t>TGba</w:t>
            </w:r>
            <w:proofErr w:type="spellEnd"/>
            <w:r w:rsidRPr="00F83C16">
              <w:rPr>
                <w:rFonts w:ascii="Arial" w:hAnsi="Arial" w:cs="Arial" w:hint="eastAsia"/>
                <w:sz w:val="20"/>
              </w:rPr>
              <w:t xml:space="preserve"> editor please make the changes as shown in 11-18/</w:t>
            </w:r>
            <w:r w:rsidR="0045496A">
              <w:rPr>
                <w:rFonts w:ascii="Arial" w:hAnsi="Arial" w:cs="Arial"/>
                <w:sz w:val="20"/>
              </w:rPr>
              <w:t>1874</w:t>
            </w:r>
            <w:r w:rsidR="0045496A" w:rsidRPr="00F83C16">
              <w:rPr>
                <w:rFonts w:ascii="Arial" w:hAnsi="Arial" w:cs="Arial" w:hint="eastAsia"/>
                <w:sz w:val="20"/>
              </w:rPr>
              <w:t>r0</w:t>
            </w:r>
          </w:p>
        </w:tc>
      </w:tr>
      <w:tr w:rsidR="00CB1E71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367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32.48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9.4.2.274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The Supported Bands field format is missing the 5.9GHz band.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 xml:space="preserve">Add a sentence "B2 of the Supported Bands field is set to 1 to indicate the </w:t>
            </w:r>
            <w:proofErr w:type="spellStart"/>
            <w:r w:rsidRPr="00F83C16">
              <w:rPr>
                <w:rFonts w:ascii="Arial" w:hAnsi="Arial" w:cs="Arial" w:hint="eastAsia"/>
                <w:sz w:val="20"/>
              </w:rPr>
              <w:t>suport</w:t>
            </w:r>
            <w:proofErr w:type="spellEnd"/>
            <w:r w:rsidRPr="00F83C16">
              <w:rPr>
                <w:rFonts w:ascii="Arial" w:hAnsi="Arial" w:cs="Arial" w:hint="eastAsia"/>
                <w:sz w:val="20"/>
              </w:rPr>
              <w:t xml:space="preserve"> of the 5.9Ghz band. Otherwise, B2 of the Supported Bands field is set to 0."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6678FE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Revised.</w:t>
            </w:r>
            <w:r w:rsidRPr="00F83C16">
              <w:rPr>
                <w:rFonts w:ascii="Arial" w:hAnsi="Arial" w:cs="Arial" w:hint="eastAsia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Similiar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comment with CID 14. </w:t>
            </w:r>
            <w:r w:rsidRPr="00F83C16">
              <w:rPr>
                <w:rFonts w:ascii="Arial" w:hAnsi="Arial" w:cs="Arial" w:hint="eastAsia"/>
                <w:sz w:val="20"/>
              </w:rPr>
              <w:br/>
            </w:r>
            <w:proofErr w:type="spellStart"/>
            <w:r w:rsidRPr="00F83C16">
              <w:rPr>
                <w:rFonts w:ascii="Arial" w:hAnsi="Arial" w:cs="Arial" w:hint="eastAsia"/>
                <w:sz w:val="20"/>
              </w:rPr>
              <w:t>TGba</w:t>
            </w:r>
            <w:proofErr w:type="spellEnd"/>
            <w:r w:rsidRPr="00F83C16">
              <w:rPr>
                <w:rFonts w:ascii="Arial" w:hAnsi="Arial" w:cs="Arial" w:hint="eastAsia"/>
                <w:sz w:val="20"/>
              </w:rPr>
              <w:t xml:space="preserve"> editor please make the changes as shown in 11-18/</w:t>
            </w:r>
            <w:r w:rsidR="0045496A">
              <w:rPr>
                <w:rFonts w:ascii="Arial" w:hAnsi="Arial" w:cs="Arial"/>
                <w:sz w:val="20"/>
              </w:rPr>
              <w:t>1874</w:t>
            </w:r>
            <w:r w:rsidR="0045496A" w:rsidRPr="00F83C16">
              <w:rPr>
                <w:rFonts w:ascii="Arial" w:hAnsi="Arial" w:cs="Arial" w:hint="eastAsia"/>
                <w:sz w:val="20"/>
              </w:rPr>
              <w:t>r0</w:t>
            </w:r>
          </w:p>
        </w:tc>
      </w:tr>
      <w:tr w:rsidR="00CB1E71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407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32.00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9.4.2.274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 xml:space="preserve">We have two PHY rates today, and might have more in the future. Suggest to add a Supported WUR Rates field </w:t>
            </w:r>
            <w:r w:rsidRPr="00F83C16">
              <w:rPr>
                <w:rFonts w:ascii="Arial" w:hAnsi="Arial" w:cs="Arial" w:hint="eastAsia"/>
                <w:sz w:val="20"/>
              </w:rPr>
              <w:lastRenderedPageBreak/>
              <w:t>to the WUR Capabilities element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lastRenderedPageBreak/>
              <w:t xml:space="preserve">Add a </w:t>
            </w:r>
            <w:proofErr w:type="spellStart"/>
            <w:r w:rsidRPr="00F83C16">
              <w:rPr>
                <w:rFonts w:ascii="Arial" w:hAnsi="Arial" w:cs="Arial" w:hint="eastAsia"/>
                <w:sz w:val="20"/>
              </w:rPr>
              <w:t>Supporte</w:t>
            </w:r>
            <w:proofErr w:type="spellEnd"/>
            <w:r w:rsidRPr="00F83C16">
              <w:rPr>
                <w:rFonts w:ascii="Arial" w:hAnsi="Arial" w:cs="Arial" w:hint="eastAsia"/>
                <w:sz w:val="20"/>
              </w:rPr>
              <w:t xml:space="preserve"> WUR Rates field to the WUR Capabilities Element. Field is a bitmap of 8 bit length. </w:t>
            </w:r>
            <w:r w:rsidRPr="00F83C16">
              <w:rPr>
                <w:rFonts w:ascii="Arial" w:hAnsi="Arial" w:cs="Arial" w:hint="eastAsia"/>
                <w:sz w:val="20"/>
              </w:rPr>
              <w:lastRenderedPageBreak/>
              <w:t xml:space="preserve">First bit indicates support for 62.5, second bit indicates support for 250, </w:t>
            </w:r>
            <w:proofErr w:type="gramStart"/>
            <w:r w:rsidRPr="00F83C16">
              <w:rPr>
                <w:rFonts w:ascii="Arial" w:hAnsi="Arial" w:cs="Arial" w:hint="eastAsia"/>
                <w:sz w:val="20"/>
              </w:rPr>
              <w:t>third</w:t>
            </w:r>
            <w:proofErr w:type="gramEnd"/>
            <w:r w:rsidRPr="00F83C16">
              <w:rPr>
                <w:rFonts w:ascii="Arial" w:hAnsi="Arial" w:cs="Arial" w:hint="eastAsia"/>
                <w:sz w:val="20"/>
              </w:rPr>
              <w:t xml:space="preserve"> to final bits are all reserved for future use.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7A2EDE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lastRenderedPageBreak/>
              <w:t>Rejected.</w:t>
            </w:r>
            <w:r w:rsidRPr="00F83C16">
              <w:rPr>
                <w:rFonts w:ascii="Arial" w:hAnsi="Arial" w:cs="Arial" w:hint="eastAsia"/>
                <w:sz w:val="20"/>
              </w:rPr>
              <w:br/>
              <w:t>WUR does</w:t>
            </w:r>
            <w:r w:rsidR="007A2EDE">
              <w:rPr>
                <w:rFonts w:ascii="Arial" w:hAnsi="Arial" w:cs="Arial" w:hint="eastAsia"/>
                <w:sz w:val="20"/>
              </w:rPr>
              <w:t>n't consider additional PHY rate</w:t>
            </w:r>
            <w:r w:rsidRPr="00F83C16">
              <w:rPr>
                <w:rFonts w:ascii="Arial" w:hAnsi="Arial" w:cs="Arial" w:hint="eastAsia"/>
                <w:sz w:val="20"/>
              </w:rPr>
              <w:t>.</w:t>
            </w:r>
          </w:p>
        </w:tc>
      </w:tr>
      <w:tr w:rsidR="00CB1E71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516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32.37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9.4.2.274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 xml:space="preserve">11ax devices may operate in 6GHz band. </w:t>
            </w:r>
            <w:proofErr w:type="gramStart"/>
            <w:r w:rsidRPr="00F83C16">
              <w:rPr>
                <w:rFonts w:ascii="Arial" w:hAnsi="Arial" w:cs="Arial" w:hint="eastAsia"/>
                <w:sz w:val="20"/>
              </w:rPr>
              <w:t>one</w:t>
            </w:r>
            <w:proofErr w:type="gramEnd"/>
            <w:r w:rsidRPr="00F83C16">
              <w:rPr>
                <w:rFonts w:ascii="Arial" w:hAnsi="Arial" w:cs="Arial" w:hint="eastAsia"/>
                <w:sz w:val="20"/>
              </w:rPr>
              <w:t xml:space="preserve"> reserved bit should be used to indicates whether to support 6GHz band for the WUR operating channel.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as per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6678FE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Revised.</w:t>
            </w:r>
            <w:r w:rsidRPr="00F83C16">
              <w:rPr>
                <w:rFonts w:ascii="Arial" w:hAnsi="Arial" w:cs="Arial" w:hint="eastAsia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Similiar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comment with CID 14. </w:t>
            </w:r>
            <w:r w:rsidRPr="00F83C16">
              <w:rPr>
                <w:rFonts w:ascii="Arial" w:hAnsi="Arial" w:cs="Arial" w:hint="eastAsia"/>
                <w:sz w:val="20"/>
              </w:rPr>
              <w:br/>
            </w:r>
            <w:proofErr w:type="spellStart"/>
            <w:r w:rsidRPr="00F83C16">
              <w:rPr>
                <w:rFonts w:ascii="Arial" w:hAnsi="Arial" w:cs="Arial" w:hint="eastAsia"/>
                <w:sz w:val="20"/>
              </w:rPr>
              <w:t>TGba</w:t>
            </w:r>
            <w:proofErr w:type="spellEnd"/>
            <w:r w:rsidRPr="00F83C16">
              <w:rPr>
                <w:rFonts w:ascii="Arial" w:hAnsi="Arial" w:cs="Arial" w:hint="eastAsia"/>
                <w:sz w:val="20"/>
              </w:rPr>
              <w:t xml:space="preserve"> editor please make the changes as shown in 11-18/</w:t>
            </w:r>
            <w:r w:rsidR="0045496A">
              <w:rPr>
                <w:rFonts w:ascii="Arial" w:hAnsi="Arial" w:cs="Arial"/>
                <w:sz w:val="20"/>
              </w:rPr>
              <w:t>1874</w:t>
            </w:r>
            <w:r w:rsidR="0045496A" w:rsidRPr="00F83C16">
              <w:rPr>
                <w:rFonts w:ascii="Arial" w:hAnsi="Arial" w:cs="Arial" w:hint="eastAsia"/>
                <w:sz w:val="20"/>
              </w:rPr>
              <w:t>r0</w:t>
            </w:r>
          </w:p>
        </w:tc>
      </w:tr>
      <w:tr w:rsidR="00CB1E71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780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32.58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9.4.2.274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My understanding is the amendment supports two rates and two PPDU formats. Shouldn't support of these parameters be included in the Capability info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As in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Default="00D96066" w:rsidP="00CB1E71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</w:t>
            </w:r>
            <w:r>
              <w:rPr>
                <w:rFonts w:ascii="Arial" w:hAnsi="Arial" w:cs="Arial"/>
                <w:sz w:val="20"/>
                <w:lang w:eastAsia="ko-KR"/>
              </w:rPr>
              <w:t>jected.</w:t>
            </w:r>
          </w:p>
          <w:p w:rsidR="00D96066" w:rsidRDefault="00D96066" w:rsidP="00CB1E71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Receiving HDR PPDU format is optional feature for WUR non-AP STA.</w:t>
            </w:r>
          </w:p>
          <w:p w:rsidR="00D96066" w:rsidRPr="00F83C16" w:rsidRDefault="00D96066" w:rsidP="00D96066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So, this field should be included to indicate w</w:t>
            </w:r>
            <w:r w:rsidRPr="00D96066">
              <w:rPr>
                <w:rFonts w:ascii="Arial" w:hAnsi="Arial" w:cs="Arial"/>
                <w:sz w:val="20"/>
                <w:lang w:eastAsia="ko-KR"/>
              </w:rPr>
              <w:t xml:space="preserve">hether the </w:t>
            </w:r>
            <w:r>
              <w:rPr>
                <w:rFonts w:ascii="Arial" w:hAnsi="Arial" w:cs="Arial"/>
                <w:sz w:val="20"/>
                <w:lang w:eastAsia="ko-KR"/>
              </w:rPr>
              <w:t>STA</w:t>
            </w:r>
            <w:r w:rsidRPr="00D96066">
              <w:rPr>
                <w:rFonts w:ascii="Arial" w:hAnsi="Arial" w:cs="Arial"/>
                <w:sz w:val="20"/>
                <w:lang w:eastAsia="ko-KR"/>
              </w:rPr>
              <w:t xml:space="preserve"> can receive the 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HDR PPDU. </w:t>
            </w:r>
          </w:p>
        </w:tc>
      </w:tr>
      <w:tr w:rsidR="00CB1E71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981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32.45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9.4.2.274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6 GHz band can be one of the supported band for WUR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Add 6 GHz subfield in the Supported Bands field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6678FE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Revised.</w:t>
            </w:r>
            <w:r w:rsidRPr="00F83C16">
              <w:rPr>
                <w:rFonts w:ascii="Arial" w:hAnsi="Arial" w:cs="Arial" w:hint="eastAsia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Similiar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comment with CID 14. </w:t>
            </w:r>
            <w:r w:rsidRPr="00F83C16">
              <w:rPr>
                <w:rFonts w:ascii="Arial" w:hAnsi="Arial" w:cs="Arial" w:hint="eastAsia"/>
                <w:sz w:val="20"/>
              </w:rPr>
              <w:br/>
            </w:r>
            <w:proofErr w:type="spellStart"/>
            <w:r w:rsidRPr="00F83C16">
              <w:rPr>
                <w:rFonts w:ascii="Arial" w:hAnsi="Arial" w:cs="Arial" w:hint="eastAsia"/>
                <w:sz w:val="20"/>
              </w:rPr>
              <w:t>TGba</w:t>
            </w:r>
            <w:proofErr w:type="spellEnd"/>
            <w:r w:rsidRPr="00F83C16">
              <w:rPr>
                <w:rFonts w:ascii="Arial" w:hAnsi="Arial" w:cs="Arial" w:hint="eastAsia"/>
                <w:sz w:val="20"/>
              </w:rPr>
              <w:t xml:space="preserve"> editor please make the changes as shown in 11-18/</w:t>
            </w:r>
            <w:r w:rsidR="0045496A">
              <w:rPr>
                <w:rFonts w:ascii="Arial" w:hAnsi="Arial" w:cs="Arial"/>
                <w:sz w:val="20"/>
              </w:rPr>
              <w:t>1874</w:t>
            </w:r>
            <w:r w:rsidR="0045496A" w:rsidRPr="00F83C16">
              <w:rPr>
                <w:rFonts w:ascii="Arial" w:hAnsi="Arial" w:cs="Arial" w:hint="eastAsia"/>
                <w:sz w:val="20"/>
              </w:rPr>
              <w:t>r0</w:t>
            </w:r>
          </w:p>
        </w:tc>
      </w:tr>
      <w:tr w:rsidR="00CB1E71" w:rsidRPr="00572261" w:rsidTr="000D0ECA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1017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jc w:val="right"/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32.47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9.4.2.274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How about 6GHz?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CB1E71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Add 6 GHz subfield.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B1E71" w:rsidRPr="00F83C16" w:rsidRDefault="006678FE" w:rsidP="00CB1E71">
            <w:pPr>
              <w:rPr>
                <w:rFonts w:ascii="Arial" w:hAnsi="Arial" w:cs="Arial"/>
                <w:sz w:val="20"/>
              </w:rPr>
            </w:pPr>
            <w:r w:rsidRPr="00F83C16">
              <w:rPr>
                <w:rFonts w:ascii="Arial" w:hAnsi="Arial" w:cs="Arial" w:hint="eastAsia"/>
                <w:sz w:val="20"/>
              </w:rPr>
              <w:t>Revised.</w:t>
            </w:r>
            <w:r w:rsidRPr="00F83C16">
              <w:rPr>
                <w:rFonts w:ascii="Arial" w:hAnsi="Arial" w:cs="Arial" w:hint="eastAsia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Similiar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comment with CID 14. </w:t>
            </w:r>
            <w:r w:rsidRPr="00F83C16">
              <w:rPr>
                <w:rFonts w:ascii="Arial" w:hAnsi="Arial" w:cs="Arial" w:hint="eastAsia"/>
                <w:sz w:val="20"/>
              </w:rPr>
              <w:br/>
            </w:r>
            <w:proofErr w:type="spellStart"/>
            <w:r w:rsidRPr="00F83C16">
              <w:rPr>
                <w:rFonts w:ascii="Arial" w:hAnsi="Arial" w:cs="Arial" w:hint="eastAsia"/>
                <w:sz w:val="20"/>
              </w:rPr>
              <w:t>TGba</w:t>
            </w:r>
            <w:proofErr w:type="spellEnd"/>
            <w:r w:rsidRPr="00F83C16">
              <w:rPr>
                <w:rFonts w:ascii="Arial" w:hAnsi="Arial" w:cs="Arial" w:hint="eastAsia"/>
                <w:sz w:val="20"/>
              </w:rPr>
              <w:t xml:space="preserve"> editor please make the changes as shown in 11-18/</w:t>
            </w:r>
            <w:r w:rsidR="0045496A">
              <w:rPr>
                <w:rFonts w:ascii="Arial" w:hAnsi="Arial" w:cs="Arial"/>
                <w:sz w:val="20"/>
              </w:rPr>
              <w:t>1874</w:t>
            </w:r>
            <w:r w:rsidR="0045496A" w:rsidRPr="00F83C16">
              <w:rPr>
                <w:rFonts w:ascii="Arial" w:hAnsi="Arial" w:cs="Arial" w:hint="eastAsia"/>
                <w:sz w:val="20"/>
              </w:rPr>
              <w:t>r0</w:t>
            </w:r>
          </w:p>
        </w:tc>
      </w:tr>
    </w:tbl>
    <w:p w:rsidR="0074315B" w:rsidRDefault="0074315B" w:rsidP="00F937B4">
      <w:pPr>
        <w:pStyle w:val="T"/>
        <w:rPr>
          <w:b/>
          <w:bCs/>
        </w:rPr>
      </w:pPr>
    </w:p>
    <w:p w:rsidR="0074315B" w:rsidRPr="00541F56" w:rsidRDefault="0074315B" w:rsidP="0074315B">
      <w:pPr>
        <w:pStyle w:val="T"/>
        <w:rPr>
          <w:b/>
          <w:bCs/>
          <w:sz w:val="22"/>
        </w:rPr>
      </w:pPr>
      <w:r w:rsidRPr="00541F56">
        <w:rPr>
          <w:rStyle w:val="SC9204811"/>
          <w:sz w:val="24"/>
        </w:rPr>
        <w:t>9.</w:t>
      </w:r>
      <w:r w:rsidR="00562F53">
        <w:rPr>
          <w:rStyle w:val="SC9204811"/>
          <w:sz w:val="24"/>
        </w:rPr>
        <w:t>4</w:t>
      </w:r>
      <w:r w:rsidRPr="00541F56">
        <w:rPr>
          <w:rStyle w:val="SC9204811"/>
          <w:sz w:val="24"/>
        </w:rPr>
        <w:t xml:space="preserve"> </w:t>
      </w:r>
      <w:r w:rsidR="00562F53" w:rsidRPr="00562F53">
        <w:rPr>
          <w:rStyle w:val="SC9204811"/>
          <w:sz w:val="24"/>
        </w:rPr>
        <w:t>Management and Extension frame body components</w:t>
      </w:r>
    </w:p>
    <w:p w:rsidR="0074315B" w:rsidRPr="00A74A22" w:rsidRDefault="0074315B" w:rsidP="0074315B">
      <w:pPr>
        <w:pStyle w:val="T"/>
        <w:rPr>
          <w:rStyle w:val="SC9204811"/>
          <w:bCs w:val="0"/>
        </w:rPr>
      </w:pPr>
      <w:r w:rsidRPr="00A74A22">
        <w:rPr>
          <w:rStyle w:val="SC9204811"/>
          <w:bCs w:val="0"/>
        </w:rPr>
        <w:t>9.</w:t>
      </w:r>
      <w:r w:rsidR="00562F53">
        <w:rPr>
          <w:rStyle w:val="SC9204811"/>
          <w:bCs w:val="0"/>
        </w:rPr>
        <w:t>4</w:t>
      </w:r>
      <w:r w:rsidRPr="00A74A22">
        <w:rPr>
          <w:rStyle w:val="SC9204811"/>
          <w:bCs w:val="0"/>
        </w:rPr>
        <w:t>.</w:t>
      </w:r>
      <w:r w:rsidR="00562F53">
        <w:rPr>
          <w:rStyle w:val="SC9204811"/>
          <w:bCs w:val="0"/>
        </w:rPr>
        <w:t>2</w:t>
      </w:r>
      <w:r w:rsidRPr="00A74A22">
        <w:rPr>
          <w:rStyle w:val="SC9204811"/>
          <w:bCs w:val="0"/>
        </w:rPr>
        <w:t xml:space="preserve"> </w:t>
      </w:r>
      <w:r w:rsidR="00562F53">
        <w:rPr>
          <w:rStyle w:val="SC9204811"/>
          <w:bCs w:val="0"/>
        </w:rPr>
        <w:t>Elements</w:t>
      </w:r>
    </w:p>
    <w:p w:rsidR="00CB1E71" w:rsidRDefault="00E518D4" w:rsidP="00F937B4">
      <w:pPr>
        <w:pStyle w:val="T"/>
        <w:rPr>
          <w:b/>
          <w:bCs/>
        </w:rPr>
      </w:pPr>
      <w:r w:rsidRPr="00E518D4">
        <w:rPr>
          <w:b/>
          <w:bCs/>
        </w:rPr>
        <w:t>9.4.2.274 WUR Capabilities element</w:t>
      </w:r>
    </w:p>
    <w:p w:rsidR="00CF351B" w:rsidRPr="00562F53" w:rsidRDefault="00CF351B" w:rsidP="00F937B4">
      <w:pPr>
        <w:pStyle w:val="T"/>
        <w:rPr>
          <w:b/>
          <w:bCs/>
        </w:rPr>
      </w:pPr>
    </w:p>
    <w:p w:rsidR="00E518D4" w:rsidRDefault="00E518D4" w:rsidP="00E518D4">
      <w:pPr>
        <w:rPr>
          <w:rFonts w:eastAsia="Times New Roman"/>
          <w:b/>
          <w:color w:val="000000"/>
          <w:sz w:val="20"/>
          <w:highlight w:val="yellow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>: Modify</w:t>
      </w:r>
      <w:r w:rsidRPr="0062457E">
        <w:rPr>
          <w:rFonts w:eastAsia="Times New Roman"/>
          <w:b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the Figure 9-751e </w:t>
      </w:r>
      <w:r w:rsidRPr="00A13054">
        <w:rPr>
          <w:b/>
          <w:bCs/>
          <w:sz w:val="20"/>
          <w:highlight w:val="yellow"/>
        </w:rPr>
        <w:t xml:space="preserve">as </w:t>
      </w:r>
      <w:r w:rsidRPr="00F66C19">
        <w:rPr>
          <w:rFonts w:eastAsia="Times New Roman"/>
          <w:b/>
          <w:color w:val="000000"/>
          <w:sz w:val="20"/>
          <w:highlight w:val="yellow"/>
          <w:lang w:val="en-US"/>
        </w:rPr>
        <w:t xml:space="preserve">follows [14, 166, 366, 367, 516, 981, </w:t>
      </w:r>
      <w:proofErr w:type="gramStart"/>
      <w:r w:rsidRPr="00F66C19">
        <w:rPr>
          <w:rFonts w:eastAsia="Times New Roman"/>
          <w:b/>
          <w:color w:val="000000"/>
          <w:sz w:val="20"/>
          <w:highlight w:val="yellow"/>
          <w:lang w:val="en-US"/>
        </w:rPr>
        <w:t>1017</w:t>
      </w:r>
      <w:proofErr w:type="gramEnd"/>
      <w:r w:rsidRPr="00F66C19">
        <w:rPr>
          <w:rFonts w:eastAsia="Times New Roman"/>
          <w:b/>
          <w:color w:val="000000"/>
          <w:sz w:val="20"/>
          <w:highlight w:val="yellow"/>
          <w:lang w:val="en-US"/>
        </w:rPr>
        <w:t>]:</w:t>
      </w:r>
    </w:p>
    <w:p w:rsidR="00CB1E71" w:rsidRDefault="008A5856" w:rsidP="00CB1E71">
      <w:pPr>
        <w:pStyle w:val="T"/>
        <w:jc w:val="center"/>
        <w:rPr>
          <w:b/>
          <w:bCs/>
        </w:rPr>
      </w:pPr>
      <w:r>
        <w:object w:dxaOrig="15915" w:dyaOrig="2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9pt;height:56.25pt" o:ole="">
            <v:imagedata r:id="rId8" o:title=""/>
          </v:shape>
          <o:OLEObject Type="Embed" ProgID="Visio.Drawing.15" ShapeID="_x0000_i1025" DrawAspect="Content" ObjectID="_1603267612" r:id="rId9"/>
        </w:object>
      </w:r>
    </w:p>
    <w:p w:rsidR="00CB1E71" w:rsidRDefault="00CB1E71" w:rsidP="00CB1E71">
      <w:pPr>
        <w:pStyle w:val="T"/>
        <w:jc w:val="center"/>
        <w:rPr>
          <w:rFonts w:eastAsiaTheme="minorEastAsia"/>
          <w:b/>
          <w:bCs/>
          <w:iCs/>
          <w:sz w:val="22"/>
          <w:szCs w:val="22"/>
          <w:lang w:val="en-GB" w:eastAsia="ko-KR"/>
        </w:rPr>
      </w:pPr>
      <w:r>
        <w:rPr>
          <w:b/>
          <w:bCs/>
        </w:rPr>
        <w:t>Figure 9-751e— Supported Bands field format</w:t>
      </w:r>
    </w:p>
    <w:p w:rsidR="00E518D4" w:rsidRDefault="00E518D4" w:rsidP="00E518D4">
      <w:pPr>
        <w:rPr>
          <w:rFonts w:eastAsia="Times New Roman"/>
          <w:b/>
          <w:color w:val="000000"/>
          <w:sz w:val="20"/>
          <w:highlight w:val="yellow"/>
          <w:lang w:val="en-US"/>
        </w:rPr>
      </w:pPr>
    </w:p>
    <w:p w:rsidR="00E518D4" w:rsidRDefault="00E518D4" w:rsidP="00E518D4">
      <w:pPr>
        <w:rPr>
          <w:rFonts w:eastAsia="Times New Roman"/>
          <w:b/>
          <w:color w:val="000000"/>
          <w:sz w:val="20"/>
          <w:highlight w:val="yellow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>: Modify</w:t>
      </w:r>
      <w:r w:rsidRPr="0062457E">
        <w:rPr>
          <w:rFonts w:eastAsia="Times New Roman"/>
          <w:b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>this subclause</w:t>
      </w:r>
      <w:r w:rsidRPr="00A13054">
        <w:rPr>
          <w:rFonts w:eastAsia="Times New Roman"/>
          <w:b/>
          <w:color w:val="000000"/>
          <w:sz w:val="20"/>
          <w:highlight w:val="yellow"/>
          <w:lang w:val="en-US"/>
        </w:rPr>
        <w:t xml:space="preserve"> </w:t>
      </w:r>
      <w:r w:rsidRPr="00A13054">
        <w:rPr>
          <w:b/>
          <w:bCs/>
          <w:sz w:val="20"/>
          <w:highlight w:val="yellow"/>
        </w:rPr>
        <w:t xml:space="preserve">as </w:t>
      </w:r>
      <w:r w:rsidRPr="00F66C19">
        <w:rPr>
          <w:rFonts w:eastAsia="Times New Roman"/>
          <w:b/>
          <w:color w:val="000000"/>
          <w:sz w:val="20"/>
          <w:highlight w:val="yellow"/>
          <w:lang w:val="en-US"/>
        </w:rPr>
        <w:t>follows [14, 166, 366, 367, 516, 981, 1017]:</w:t>
      </w:r>
    </w:p>
    <w:p w:rsidR="00CB1E71" w:rsidRDefault="00CB1E71" w:rsidP="00CB1E71">
      <w:pPr>
        <w:pStyle w:val="T"/>
        <w:rPr>
          <w:rStyle w:val="SC9204816"/>
          <w:u w:val="single"/>
        </w:rPr>
      </w:pPr>
      <w:r>
        <w:rPr>
          <w:rStyle w:val="SC9204816"/>
        </w:rPr>
        <w:t xml:space="preserve">B0 of the Supported Bands field is set to 1 to indicate the support of 2.4 GHz band. Otherwise, B0 of the Supported Bands field is set to 0. B1 of the Supported Bands field is set to 1 to indicate the support of 4.9 </w:t>
      </w:r>
      <w:del w:id="1" w:author="김서욱/선임연구원/차세대표준(연)IoT팀(suhwook.kim@lge.com)" w:date="2018-10-31T15:58:00Z">
        <w:r w:rsidRPr="00E518D4" w:rsidDel="00E518D4">
          <w:rPr>
            <w:rStyle w:val="SC9204816"/>
          </w:rPr>
          <w:delText>and 5</w:delText>
        </w:r>
        <w:r w:rsidDel="00E518D4">
          <w:rPr>
            <w:rStyle w:val="SC9204816"/>
          </w:rPr>
          <w:delText xml:space="preserve"> </w:delText>
        </w:r>
      </w:del>
      <w:r>
        <w:rPr>
          <w:rStyle w:val="SC9204816"/>
        </w:rPr>
        <w:t xml:space="preserve">GHz band. Otherwise, B1 of </w:t>
      </w:r>
      <w:r>
        <w:rPr>
          <w:rStyle w:val="SC9204816"/>
        </w:rPr>
        <w:lastRenderedPageBreak/>
        <w:t>the Supported Bands field is set to 0.</w:t>
      </w:r>
      <w:r w:rsidR="00C65C1C">
        <w:rPr>
          <w:rStyle w:val="SC9204816"/>
        </w:rPr>
        <w:t xml:space="preserve"> </w:t>
      </w:r>
      <w:ins w:id="2" w:author="김서욱/선임연구원/차세대표준(연)IoT팀(suhwook.kim@lge.com)" w:date="2018-10-31T15:58:00Z">
        <w:r w:rsidR="00E518D4" w:rsidRPr="00E518D4">
          <w:rPr>
            <w:rStyle w:val="SC9204816"/>
            <w:u w:val="single"/>
          </w:rPr>
          <w:t>B2 of the Supported Bands field is set to 1 to indicate the support of 5 GHz band. Otherwise, B2 of the Supported Bands field is set to 0. B3 of the Supported Bands field is set to 1 to indicate the support of 6 GHz band. Otherwise, B3 of the Supported Bands field is set to 0.</w:t>
        </w:r>
      </w:ins>
    </w:p>
    <w:p w:rsidR="00AB5560" w:rsidRPr="00AB5560" w:rsidRDefault="00AB5560" w:rsidP="00AB5560">
      <w:pPr>
        <w:pStyle w:val="T"/>
        <w:jc w:val="left"/>
        <w:rPr>
          <w:rFonts w:hint="eastAsia"/>
          <w:b/>
          <w:bCs/>
        </w:rPr>
      </w:pPr>
    </w:p>
    <w:sectPr w:rsidR="00AB5560" w:rsidRPr="00AB5560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D2" w:rsidRDefault="00D33CD2">
      <w:r>
        <w:separator/>
      </w:r>
    </w:p>
  </w:endnote>
  <w:endnote w:type="continuationSeparator" w:id="0">
    <w:p w:rsidR="00D33CD2" w:rsidRDefault="00D3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49" w:rsidRDefault="00D33CD2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75749">
      <w:t>Submission</w:t>
    </w:r>
    <w:r>
      <w:fldChar w:fldCharType="end"/>
    </w:r>
    <w:r w:rsidR="00C75749">
      <w:tab/>
      <w:t xml:space="preserve">page </w:t>
    </w:r>
    <w:r w:rsidR="00C75749">
      <w:fldChar w:fldCharType="begin"/>
    </w:r>
    <w:r w:rsidR="00C75749">
      <w:instrText xml:space="preserve">page </w:instrText>
    </w:r>
    <w:r w:rsidR="00C75749">
      <w:fldChar w:fldCharType="separate"/>
    </w:r>
    <w:r w:rsidR="00C6019F">
      <w:rPr>
        <w:noProof/>
      </w:rPr>
      <w:t>4</w:t>
    </w:r>
    <w:r w:rsidR="00C75749">
      <w:rPr>
        <w:noProof/>
      </w:rPr>
      <w:fldChar w:fldCharType="end"/>
    </w:r>
    <w:r w:rsidR="00C75749">
      <w:tab/>
    </w:r>
    <w:r w:rsidR="00CC2974">
      <w:rPr>
        <w:lang w:eastAsia="ko-KR"/>
      </w:rPr>
      <w:t xml:space="preserve">Suhwook Kim </w:t>
    </w:r>
    <w:proofErr w:type="gramStart"/>
    <w:r w:rsidR="00F937B4">
      <w:rPr>
        <w:lang w:eastAsia="ko-KR"/>
      </w:rPr>
      <w:t>et.al.</w:t>
    </w:r>
    <w:r w:rsidR="00C75749">
      <w:t>,</w:t>
    </w:r>
    <w:proofErr w:type="gramEnd"/>
    <w:r w:rsidR="00C75749">
      <w:t xml:space="preserve"> LG Electronics</w:t>
    </w:r>
  </w:p>
  <w:p w:rsidR="00C75749" w:rsidRDefault="00C757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D2" w:rsidRDefault="00D33CD2">
      <w:r>
        <w:separator/>
      </w:r>
    </w:p>
  </w:footnote>
  <w:footnote w:type="continuationSeparator" w:id="0">
    <w:p w:rsidR="00D33CD2" w:rsidRDefault="00D33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49" w:rsidRDefault="004B0F71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C75749">
      <w:rPr>
        <w:lang w:eastAsia="ko-KR"/>
      </w:rPr>
      <w:t xml:space="preserve"> 201</w:t>
    </w:r>
    <w:r>
      <w:rPr>
        <w:lang w:eastAsia="ko-KR"/>
      </w:rPr>
      <w:t>8</w:t>
    </w:r>
    <w:r w:rsidR="00C75749">
      <w:tab/>
    </w:r>
    <w:r w:rsidR="00C75749">
      <w:tab/>
    </w:r>
    <w:r w:rsidR="00C75749">
      <w:fldChar w:fldCharType="begin"/>
    </w:r>
    <w:r w:rsidR="00C75749">
      <w:instrText xml:space="preserve"> TITLE  \* MERGEFORMAT </w:instrText>
    </w:r>
    <w:r w:rsidR="00C75749">
      <w:fldChar w:fldCharType="end"/>
    </w:r>
    <w:r w:rsidR="00D33CD2">
      <w:fldChar w:fldCharType="begin"/>
    </w:r>
    <w:r w:rsidR="00D33CD2">
      <w:instrText xml:space="preserve"> TITLE  \* MERGEFORMAT </w:instrText>
    </w:r>
    <w:r w:rsidR="00D33CD2">
      <w:fldChar w:fldCharType="separate"/>
    </w:r>
    <w:r w:rsidR="00C75749">
      <w:t>doc.: IEEE 802.11-1</w:t>
    </w:r>
    <w:r w:rsidR="00CB1E71">
      <w:t>8</w:t>
    </w:r>
    <w:r w:rsidR="00C75749">
      <w:t>/</w:t>
    </w:r>
    <w:r w:rsidR="00777E8E">
      <w:rPr>
        <w:lang w:eastAsia="ko-KR"/>
      </w:rPr>
      <w:t>1874</w:t>
    </w:r>
    <w:r w:rsidR="00C75749">
      <w:rPr>
        <w:lang w:eastAsia="ko-KR"/>
      </w:rPr>
      <w:t>r</w:t>
    </w:r>
    <w:r w:rsidR="00D33CD2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1ACA"/>
    <w:multiLevelType w:val="hybridMultilevel"/>
    <w:tmpl w:val="BB844BDE"/>
    <w:lvl w:ilvl="0" w:tplc="F89E53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7FC99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31CB0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8F68D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850829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886D1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9A892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3A2FF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784E5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 w15:restartNumberingAfterBreak="0">
    <w:nsid w:val="26ED7EA8"/>
    <w:multiLevelType w:val="hybridMultilevel"/>
    <w:tmpl w:val="91B2D130"/>
    <w:lvl w:ilvl="0" w:tplc="9DD0D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32DC8A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9DA4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B4280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5889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EFCC0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CB25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8A4D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A400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5" w15:restartNumberingAfterBreak="0">
    <w:nsid w:val="273E336D"/>
    <w:multiLevelType w:val="hybridMultilevel"/>
    <w:tmpl w:val="D312F770"/>
    <w:lvl w:ilvl="0" w:tplc="A8B0FB7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D7E0FF5"/>
    <w:multiLevelType w:val="hybridMultilevel"/>
    <w:tmpl w:val="D4F09BE2"/>
    <w:lvl w:ilvl="0" w:tplc="F30A72A6">
      <w:start w:val="4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74B55"/>
    <w:multiLevelType w:val="hybridMultilevel"/>
    <w:tmpl w:val="75F4946A"/>
    <w:lvl w:ilvl="0" w:tplc="4842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07263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7D826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91B40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CE82F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B4C4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8AA5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D98B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9D76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3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22E8B"/>
    <w:multiLevelType w:val="hybridMultilevel"/>
    <w:tmpl w:val="B1A0D5F6"/>
    <w:lvl w:ilvl="0" w:tplc="CD024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08E97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F6CEF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F7007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5DEA5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03841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D7FC7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72DE2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133C5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11"/>
  </w:num>
  <w:num w:numId="14">
    <w:abstractNumId w:val="14"/>
  </w:num>
  <w:num w:numId="15">
    <w:abstractNumId w:val="4"/>
  </w:num>
  <w:num w:numId="16">
    <w:abstractNumId w:val="12"/>
  </w:num>
  <w:num w:numId="17">
    <w:abstractNumId w:val="15"/>
  </w:num>
  <w:num w:numId="18">
    <w:abstractNumId w:val="3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김서욱/선임연구원/차세대표준(연)IoT팀(suhwook.kim@lge.com)">
    <w15:presenceInfo w15:providerId="AD" w15:userId="S-1-5-21-2543426832-1914326140-3112152631-754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intFractionalCharacterWidth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C8E"/>
    <w:rsid w:val="000013EC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211B"/>
    <w:rsid w:val="00023CD8"/>
    <w:rsid w:val="00024344"/>
    <w:rsid w:val="00024487"/>
    <w:rsid w:val="00027D05"/>
    <w:rsid w:val="00031E68"/>
    <w:rsid w:val="00033B0A"/>
    <w:rsid w:val="00034E6F"/>
    <w:rsid w:val="000358B3"/>
    <w:rsid w:val="00035E74"/>
    <w:rsid w:val="000405C4"/>
    <w:rsid w:val="00042319"/>
    <w:rsid w:val="00042882"/>
    <w:rsid w:val="00044DC0"/>
    <w:rsid w:val="00046BCA"/>
    <w:rsid w:val="000478EE"/>
    <w:rsid w:val="00052123"/>
    <w:rsid w:val="00052687"/>
    <w:rsid w:val="00053519"/>
    <w:rsid w:val="0005366C"/>
    <w:rsid w:val="000567DA"/>
    <w:rsid w:val="00056DE6"/>
    <w:rsid w:val="0006105B"/>
    <w:rsid w:val="0006305A"/>
    <w:rsid w:val="00063267"/>
    <w:rsid w:val="000636C6"/>
    <w:rsid w:val="000642FC"/>
    <w:rsid w:val="0006469A"/>
    <w:rsid w:val="00066421"/>
    <w:rsid w:val="0006732A"/>
    <w:rsid w:val="00071306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86EA4"/>
    <w:rsid w:val="00090640"/>
    <w:rsid w:val="00091349"/>
    <w:rsid w:val="00092484"/>
    <w:rsid w:val="00092971"/>
    <w:rsid w:val="00092AC6"/>
    <w:rsid w:val="00093AD2"/>
    <w:rsid w:val="00094FFA"/>
    <w:rsid w:val="0009661D"/>
    <w:rsid w:val="0009713F"/>
    <w:rsid w:val="000973AE"/>
    <w:rsid w:val="000A1C31"/>
    <w:rsid w:val="000A1F25"/>
    <w:rsid w:val="000A650F"/>
    <w:rsid w:val="000A671D"/>
    <w:rsid w:val="000A7680"/>
    <w:rsid w:val="000B041A"/>
    <w:rsid w:val="000B083E"/>
    <w:rsid w:val="000B0DAF"/>
    <w:rsid w:val="000B59FE"/>
    <w:rsid w:val="000B6F66"/>
    <w:rsid w:val="000C27D0"/>
    <w:rsid w:val="000C54F3"/>
    <w:rsid w:val="000C6A2F"/>
    <w:rsid w:val="000D0ECA"/>
    <w:rsid w:val="000D174A"/>
    <w:rsid w:val="000D1AD4"/>
    <w:rsid w:val="000D26C9"/>
    <w:rsid w:val="000D26D3"/>
    <w:rsid w:val="000D276A"/>
    <w:rsid w:val="000D2E13"/>
    <w:rsid w:val="000D2F1B"/>
    <w:rsid w:val="000D4A8F"/>
    <w:rsid w:val="000D4D19"/>
    <w:rsid w:val="000D5EBD"/>
    <w:rsid w:val="000D674F"/>
    <w:rsid w:val="000E0494"/>
    <w:rsid w:val="000E10C9"/>
    <w:rsid w:val="000E1C37"/>
    <w:rsid w:val="000E1D7B"/>
    <w:rsid w:val="000E4B82"/>
    <w:rsid w:val="000E6539"/>
    <w:rsid w:val="000E720C"/>
    <w:rsid w:val="000E752D"/>
    <w:rsid w:val="000F238C"/>
    <w:rsid w:val="000F4937"/>
    <w:rsid w:val="000F5088"/>
    <w:rsid w:val="000F685B"/>
    <w:rsid w:val="000F6BB9"/>
    <w:rsid w:val="00100E3B"/>
    <w:rsid w:val="001015F8"/>
    <w:rsid w:val="0010469F"/>
    <w:rsid w:val="00105918"/>
    <w:rsid w:val="00105D05"/>
    <w:rsid w:val="001071B6"/>
    <w:rsid w:val="001101C2"/>
    <w:rsid w:val="001109AA"/>
    <w:rsid w:val="001110D9"/>
    <w:rsid w:val="00112252"/>
    <w:rsid w:val="00112C6A"/>
    <w:rsid w:val="00113B5F"/>
    <w:rsid w:val="00114659"/>
    <w:rsid w:val="00114FCA"/>
    <w:rsid w:val="00115A75"/>
    <w:rsid w:val="00115B7B"/>
    <w:rsid w:val="00117299"/>
    <w:rsid w:val="00120298"/>
    <w:rsid w:val="00120466"/>
    <w:rsid w:val="00120BD6"/>
    <w:rsid w:val="001215C0"/>
    <w:rsid w:val="00122191"/>
    <w:rsid w:val="00122D51"/>
    <w:rsid w:val="00124BBF"/>
    <w:rsid w:val="00126052"/>
    <w:rsid w:val="001274A8"/>
    <w:rsid w:val="001275D7"/>
    <w:rsid w:val="00127723"/>
    <w:rsid w:val="00130101"/>
    <w:rsid w:val="001308C4"/>
    <w:rsid w:val="001323DB"/>
    <w:rsid w:val="00133D49"/>
    <w:rsid w:val="00134022"/>
    <w:rsid w:val="00134114"/>
    <w:rsid w:val="00135032"/>
    <w:rsid w:val="00135B4B"/>
    <w:rsid w:val="0013699E"/>
    <w:rsid w:val="00137C03"/>
    <w:rsid w:val="001411E3"/>
    <w:rsid w:val="001448D8"/>
    <w:rsid w:val="001450BB"/>
    <w:rsid w:val="001459E7"/>
    <w:rsid w:val="00145B8D"/>
    <w:rsid w:val="00145C98"/>
    <w:rsid w:val="00146D19"/>
    <w:rsid w:val="00150F68"/>
    <w:rsid w:val="00151BBE"/>
    <w:rsid w:val="00153231"/>
    <w:rsid w:val="00154791"/>
    <w:rsid w:val="00154B26"/>
    <w:rsid w:val="001557CB"/>
    <w:rsid w:val="001559BB"/>
    <w:rsid w:val="00156839"/>
    <w:rsid w:val="00156C0D"/>
    <w:rsid w:val="0016428D"/>
    <w:rsid w:val="00165BE6"/>
    <w:rsid w:val="001676F8"/>
    <w:rsid w:val="00172489"/>
    <w:rsid w:val="00172DD9"/>
    <w:rsid w:val="001738FD"/>
    <w:rsid w:val="00175CDF"/>
    <w:rsid w:val="0017659B"/>
    <w:rsid w:val="001767D9"/>
    <w:rsid w:val="00177BCE"/>
    <w:rsid w:val="00177D99"/>
    <w:rsid w:val="001812B0"/>
    <w:rsid w:val="00181423"/>
    <w:rsid w:val="001815F9"/>
    <w:rsid w:val="00182A68"/>
    <w:rsid w:val="00183698"/>
    <w:rsid w:val="00183F4C"/>
    <w:rsid w:val="00187129"/>
    <w:rsid w:val="0019164F"/>
    <w:rsid w:val="00192C6E"/>
    <w:rsid w:val="00193C39"/>
    <w:rsid w:val="00194127"/>
    <w:rsid w:val="001943F7"/>
    <w:rsid w:val="00197B92"/>
    <w:rsid w:val="001A0CEC"/>
    <w:rsid w:val="001A0EDB"/>
    <w:rsid w:val="001A17DD"/>
    <w:rsid w:val="001A1B7C"/>
    <w:rsid w:val="001A2240"/>
    <w:rsid w:val="001A2CDE"/>
    <w:rsid w:val="001A77FD"/>
    <w:rsid w:val="001B0001"/>
    <w:rsid w:val="001B0432"/>
    <w:rsid w:val="001B252D"/>
    <w:rsid w:val="001B2904"/>
    <w:rsid w:val="001B63BC"/>
    <w:rsid w:val="001C02D6"/>
    <w:rsid w:val="001C501D"/>
    <w:rsid w:val="001C5F78"/>
    <w:rsid w:val="001C7CCE"/>
    <w:rsid w:val="001D15ED"/>
    <w:rsid w:val="001D2A6C"/>
    <w:rsid w:val="001D328B"/>
    <w:rsid w:val="001D3CA6"/>
    <w:rsid w:val="001D4A93"/>
    <w:rsid w:val="001D5F28"/>
    <w:rsid w:val="001D6DFC"/>
    <w:rsid w:val="001D7529"/>
    <w:rsid w:val="001D7948"/>
    <w:rsid w:val="001E04E2"/>
    <w:rsid w:val="001E08C2"/>
    <w:rsid w:val="001E0946"/>
    <w:rsid w:val="001E1001"/>
    <w:rsid w:val="001E15F8"/>
    <w:rsid w:val="001E1A6A"/>
    <w:rsid w:val="001E24D9"/>
    <w:rsid w:val="001E349E"/>
    <w:rsid w:val="001E6267"/>
    <w:rsid w:val="001E6760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5F24"/>
    <w:rsid w:val="001F61C1"/>
    <w:rsid w:val="001F620B"/>
    <w:rsid w:val="0020013A"/>
    <w:rsid w:val="002002A6"/>
    <w:rsid w:val="0020039D"/>
    <w:rsid w:val="0020058A"/>
    <w:rsid w:val="002035EE"/>
    <w:rsid w:val="0020462A"/>
    <w:rsid w:val="002046A1"/>
    <w:rsid w:val="0020501A"/>
    <w:rsid w:val="00206783"/>
    <w:rsid w:val="00206844"/>
    <w:rsid w:val="00206D24"/>
    <w:rsid w:val="00210DDD"/>
    <w:rsid w:val="0021165A"/>
    <w:rsid w:val="002125D6"/>
    <w:rsid w:val="00212E2A"/>
    <w:rsid w:val="002141B2"/>
    <w:rsid w:val="00214B50"/>
    <w:rsid w:val="00214BA3"/>
    <w:rsid w:val="002157BA"/>
    <w:rsid w:val="00215A82"/>
    <w:rsid w:val="00215E32"/>
    <w:rsid w:val="00215F36"/>
    <w:rsid w:val="00216771"/>
    <w:rsid w:val="00220735"/>
    <w:rsid w:val="002208B9"/>
    <w:rsid w:val="0022139A"/>
    <w:rsid w:val="00222261"/>
    <w:rsid w:val="00222C95"/>
    <w:rsid w:val="002239F2"/>
    <w:rsid w:val="00224106"/>
    <w:rsid w:val="00224133"/>
    <w:rsid w:val="00225508"/>
    <w:rsid w:val="00225570"/>
    <w:rsid w:val="00226E3D"/>
    <w:rsid w:val="00230272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47212"/>
    <w:rsid w:val="00247840"/>
    <w:rsid w:val="00250C91"/>
    <w:rsid w:val="00251446"/>
    <w:rsid w:val="00251DE1"/>
    <w:rsid w:val="002529A6"/>
    <w:rsid w:val="00252C29"/>
    <w:rsid w:val="00252D47"/>
    <w:rsid w:val="002539AB"/>
    <w:rsid w:val="00253C6B"/>
    <w:rsid w:val="0025490A"/>
    <w:rsid w:val="00255A8B"/>
    <w:rsid w:val="00262D56"/>
    <w:rsid w:val="00263092"/>
    <w:rsid w:val="002662A5"/>
    <w:rsid w:val="002674D1"/>
    <w:rsid w:val="00270171"/>
    <w:rsid w:val="00270E3B"/>
    <w:rsid w:val="00270F98"/>
    <w:rsid w:val="002724CE"/>
    <w:rsid w:val="00273257"/>
    <w:rsid w:val="00273FA9"/>
    <w:rsid w:val="0027421D"/>
    <w:rsid w:val="00274A4A"/>
    <w:rsid w:val="002773F1"/>
    <w:rsid w:val="0028043B"/>
    <w:rsid w:val="00281013"/>
    <w:rsid w:val="00281A5D"/>
    <w:rsid w:val="00282053"/>
    <w:rsid w:val="00282EFB"/>
    <w:rsid w:val="0028351B"/>
    <w:rsid w:val="00284C5E"/>
    <w:rsid w:val="00287B9F"/>
    <w:rsid w:val="00291A10"/>
    <w:rsid w:val="0029309B"/>
    <w:rsid w:val="00294B37"/>
    <w:rsid w:val="00296722"/>
    <w:rsid w:val="00297F3F"/>
    <w:rsid w:val="002A1396"/>
    <w:rsid w:val="002A195C"/>
    <w:rsid w:val="002A251F"/>
    <w:rsid w:val="002A3AAB"/>
    <w:rsid w:val="002A4A61"/>
    <w:rsid w:val="002A4C48"/>
    <w:rsid w:val="002A55B1"/>
    <w:rsid w:val="002A7D64"/>
    <w:rsid w:val="002B0983"/>
    <w:rsid w:val="002B1143"/>
    <w:rsid w:val="002B48BC"/>
    <w:rsid w:val="002B5901"/>
    <w:rsid w:val="002B5973"/>
    <w:rsid w:val="002C271D"/>
    <w:rsid w:val="002C2A2B"/>
    <w:rsid w:val="002C34C6"/>
    <w:rsid w:val="002C49D8"/>
    <w:rsid w:val="002C6B4F"/>
    <w:rsid w:val="002C6CFB"/>
    <w:rsid w:val="002C72E1"/>
    <w:rsid w:val="002C767C"/>
    <w:rsid w:val="002D001B"/>
    <w:rsid w:val="002D1D40"/>
    <w:rsid w:val="002D3073"/>
    <w:rsid w:val="002D518F"/>
    <w:rsid w:val="002D5D5C"/>
    <w:rsid w:val="002D6F6A"/>
    <w:rsid w:val="002D7E55"/>
    <w:rsid w:val="002D7ED5"/>
    <w:rsid w:val="002E1B18"/>
    <w:rsid w:val="002E2017"/>
    <w:rsid w:val="002E340A"/>
    <w:rsid w:val="002E6FF6"/>
    <w:rsid w:val="002F0915"/>
    <w:rsid w:val="002F1269"/>
    <w:rsid w:val="002F25B2"/>
    <w:rsid w:val="002F2BC5"/>
    <w:rsid w:val="002F376B"/>
    <w:rsid w:val="002F4060"/>
    <w:rsid w:val="002F47F4"/>
    <w:rsid w:val="002F499D"/>
    <w:rsid w:val="002F50E3"/>
    <w:rsid w:val="002F5C8C"/>
    <w:rsid w:val="002F7199"/>
    <w:rsid w:val="002F7D11"/>
    <w:rsid w:val="0030081B"/>
    <w:rsid w:val="0030093D"/>
    <w:rsid w:val="003022AD"/>
    <w:rsid w:val="003024ED"/>
    <w:rsid w:val="0030268D"/>
    <w:rsid w:val="0030382C"/>
    <w:rsid w:val="00304AC1"/>
    <w:rsid w:val="00305D6E"/>
    <w:rsid w:val="0030782E"/>
    <w:rsid w:val="00307F5F"/>
    <w:rsid w:val="00315556"/>
    <w:rsid w:val="00315B52"/>
    <w:rsid w:val="00315DE7"/>
    <w:rsid w:val="00317A7D"/>
    <w:rsid w:val="00320ED2"/>
    <w:rsid w:val="003213A1"/>
    <w:rsid w:val="003214E2"/>
    <w:rsid w:val="003222DD"/>
    <w:rsid w:val="00324BB2"/>
    <w:rsid w:val="00325AB6"/>
    <w:rsid w:val="00325DF1"/>
    <w:rsid w:val="00326126"/>
    <w:rsid w:val="003267C0"/>
    <w:rsid w:val="00327ED6"/>
    <w:rsid w:val="0033057A"/>
    <w:rsid w:val="003308A8"/>
    <w:rsid w:val="00331749"/>
    <w:rsid w:val="003318B3"/>
    <w:rsid w:val="00331AD9"/>
    <w:rsid w:val="00332A81"/>
    <w:rsid w:val="00334DEA"/>
    <w:rsid w:val="00336F5F"/>
    <w:rsid w:val="0033716D"/>
    <w:rsid w:val="00343554"/>
    <w:rsid w:val="003449F9"/>
    <w:rsid w:val="00344DA5"/>
    <w:rsid w:val="00344EA1"/>
    <w:rsid w:val="0034581F"/>
    <w:rsid w:val="0034592B"/>
    <w:rsid w:val="003479E4"/>
    <w:rsid w:val="00347C43"/>
    <w:rsid w:val="00350290"/>
    <w:rsid w:val="00350CA7"/>
    <w:rsid w:val="00351927"/>
    <w:rsid w:val="0035213C"/>
    <w:rsid w:val="00352DC1"/>
    <w:rsid w:val="00355254"/>
    <w:rsid w:val="0035591D"/>
    <w:rsid w:val="00356265"/>
    <w:rsid w:val="00356ACA"/>
    <w:rsid w:val="00357F36"/>
    <w:rsid w:val="00360C87"/>
    <w:rsid w:val="00360CD7"/>
    <w:rsid w:val="003622ED"/>
    <w:rsid w:val="00362C5B"/>
    <w:rsid w:val="00363706"/>
    <w:rsid w:val="00366AF0"/>
    <w:rsid w:val="003713CA"/>
    <w:rsid w:val="0037201A"/>
    <w:rsid w:val="003729FC"/>
    <w:rsid w:val="00372FCA"/>
    <w:rsid w:val="00373A00"/>
    <w:rsid w:val="00374C87"/>
    <w:rsid w:val="00374CBC"/>
    <w:rsid w:val="003766B9"/>
    <w:rsid w:val="00381AC6"/>
    <w:rsid w:val="00381F98"/>
    <w:rsid w:val="00382C54"/>
    <w:rsid w:val="00383766"/>
    <w:rsid w:val="00383C03"/>
    <w:rsid w:val="00384022"/>
    <w:rsid w:val="0038516A"/>
    <w:rsid w:val="00385390"/>
    <w:rsid w:val="00385654"/>
    <w:rsid w:val="00385FD6"/>
    <w:rsid w:val="0038601E"/>
    <w:rsid w:val="003869D5"/>
    <w:rsid w:val="00387B8C"/>
    <w:rsid w:val="003906A1"/>
    <w:rsid w:val="00391845"/>
    <w:rsid w:val="003924F8"/>
    <w:rsid w:val="003945E3"/>
    <w:rsid w:val="00394A7F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2765"/>
    <w:rsid w:val="003B3794"/>
    <w:rsid w:val="003B4DAD"/>
    <w:rsid w:val="003B52F2"/>
    <w:rsid w:val="003B6329"/>
    <w:rsid w:val="003B6F60"/>
    <w:rsid w:val="003B76BD"/>
    <w:rsid w:val="003B7E9B"/>
    <w:rsid w:val="003C2B82"/>
    <w:rsid w:val="003C315D"/>
    <w:rsid w:val="003C32E2"/>
    <w:rsid w:val="003C3C6E"/>
    <w:rsid w:val="003C4449"/>
    <w:rsid w:val="003C47A5"/>
    <w:rsid w:val="003C47D1"/>
    <w:rsid w:val="003C56D8"/>
    <w:rsid w:val="003C58AE"/>
    <w:rsid w:val="003C74FF"/>
    <w:rsid w:val="003D02B0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1501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36"/>
    <w:rsid w:val="003F1281"/>
    <w:rsid w:val="003F2B96"/>
    <w:rsid w:val="003F2D6C"/>
    <w:rsid w:val="003F512E"/>
    <w:rsid w:val="003F6B76"/>
    <w:rsid w:val="004010D0"/>
    <w:rsid w:val="004014AE"/>
    <w:rsid w:val="004021A1"/>
    <w:rsid w:val="0040288A"/>
    <w:rsid w:val="00403271"/>
    <w:rsid w:val="00403645"/>
    <w:rsid w:val="00403B13"/>
    <w:rsid w:val="00404A91"/>
    <w:rsid w:val="004051EE"/>
    <w:rsid w:val="00405544"/>
    <w:rsid w:val="00407C5B"/>
    <w:rsid w:val="00411042"/>
    <w:rsid w:val="004110BE"/>
    <w:rsid w:val="0041147F"/>
    <w:rsid w:val="00411A99"/>
    <w:rsid w:val="00411C03"/>
    <w:rsid w:val="00411E59"/>
    <w:rsid w:val="00414D9A"/>
    <w:rsid w:val="0041562C"/>
    <w:rsid w:val="00415C55"/>
    <w:rsid w:val="0042069B"/>
    <w:rsid w:val="004209D5"/>
    <w:rsid w:val="00421159"/>
    <w:rsid w:val="00421A46"/>
    <w:rsid w:val="00422546"/>
    <w:rsid w:val="00422D5C"/>
    <w:rsid w:val="00423116"/>
    <w:rsid w:val="00423634"/>
    <w:rsid w:val="0042722F"/>
    <w:rsid w:val="00430648"/>
    <w:rsid w:val="00430E74"/>
    <w:rsid w:val="00432069"/>
    <w:rsid w:val="00432F5B"/>
    <w:rsid w:val="004339CB"/>
    <w:rsid w:val="004347A8"/>
    <w:rsid w:val="00435208"/>
    <w:rsid w:val="00437814"/>
    <w:rsid w:val="004402C9"/>
    <w:rsid w:val="00440FF1"/>
    <w:rsid w:val="004417F2"/>
    <w:rsid w:val="00442799"/>
    <w:rsid w:val="00443461"/>
    <w:rsid w:val="00443FBF"/>
    <w:rsid w:val="004452DF"/>
    <w:rsid w:val="004507E7"/>
    <w:rsid w:val="00450CC0"/>
    <w:rsid w:val="0045288D"/>
    <w:rsid w:val="00453A44"/>
    <w:rsid w:val="00453E8C"/>
    <w:rsid w:val="0045496A"/>
    <w:rsid w:val="00455513"/>
    <w:rsid w:val="00457028"/>
    <w:rsid w:val="00457E3B"/>
    <w:rsid w:val="00457FA3"/>
    <w:rsid w:val="00461C2E"/>
    <w:rsid w:val="00462172"/>
    <w:rsid w:val="00466714"/>
    <w:rsid w:val="00466B33"/>
    <w:rsid w:val="00466BD7"/>
    <w:rsid w:val="00466EEB"/>
    <w:rsid w:val="004721EF"/>
    <w:rsid w:val="0047267B"/>
    <w:rsid w:val="00472EA0"/>
    <w:rsid w:val="00473065"/>
    <w:rsid w:val="00475A71"/>
    <w:rsid w:val="00475D9E"/>
    <w:rsid w:val="00476F40"/>
    <w:rsid w:val="004804A4"/>
    <w:rsid w:val="004821A5"/>
    <w:rsid w:val="0048235B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4A71"/>
    <w:rsid w:val="004A5537"/>
    <w:rsid w:val="004A6146"/>
    <w:rsid w:val="004A7935"/>
    <w:rsid w:val="004B08A2"/>
    <w:rsid w:val="004B0A41"/>
    <w:rsid w:val="004B0F71"/>
    <w:rsid w:val="004B2117"/>
    <w:rsid w:val="004B493F"/>
    <w:rsid w:val="004B50D6"/>
    <w:rsid w:val="004B7780"/>
    <w:rsid w:val="004C0903"/>
    <w:rsid w:val="004C0BD8"/>
    <w:rsid w:val="004C0F0A"/>
    <w:rsid w:val="004C3C2A"/>
    <w:rsid w:val="004C5D69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96A"/>
    <w:rsid w:val="004E66C3"/>
    <w:rsid w:val="004E7E34"/>
    <w:rsid w:val="004F0CB7"/>
    <w:rsid w:val="004F2F02"/>
    <w:rsid w:val="004F4564"/>
    <w:rsid w:val="004F4BBB"/>
    <w:rsid w:val="004F4F07"/>
    <w:rsid w:val="004F5A90"/>
    <w:rsid w:val="004F74F8"/>
    <w:rsid w:val="005004EC"/>
    <w:rsid w:val="0050128F"/>
    <w:rsid w:val="005013B5"/>
    <w:rsid w:val="00501E52"/>
    <w:rsid w:val="005023E3"/>
    <w:rsid w:val="0050317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165E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0CCE"/>
    <w:rsid w:val="00531734"/>
    <w:rsid w:val="0053254A"/>
    <w:rsid w:val="0053284D"/>
    <w:rsid w:val="00534090"/>
    <w:rsid w:val="0053566B"/>
    <w:rsid w:val="00536D00"/>
    <w:rsid w:val="0054062B"/>
    <w:rsid w:val="00540657"/>
    <w:rsid w:val="00540A28"/>
    <w:rsid w:val="00541F56"/>
    <w:rsid w:val="0054235E"/>
    <w:rsid w:val="005435CC"/>
    <w:rsid w:val="0054425D"/>
    <w:rsid w:val="005442D3"/>
    <w:rsid w:val="00544B61"/>
    <w:rsid w:val="00553B4F"/>
    <w:rsid w:val="00553C7D"/>
    <w:rsid w:val="0055459B"/>
    <w:rsid w:val="005546A4"/>
    <w:rsid w:val="00554995"/>
    <w:rsid w:val="00554D52"/>
    <w:rsid w:val="00554EEF"/>
    <w:rsid w:val="00555197"/>
    <w:rsid w:val="005555B2"/>
    <w:rsid w:val="00562627"/>
    <w:rsid w:val="00562F53"/>
    <w:rsid w:val="0056327A"/>
    <w:rsid w:val="00563B85"/>
    <w:rsid w:val="00567934"/>
    <w:rsid w:val="005702B6"/>
    <w:rsid w:val="005703A1"/>
    <w:rsid w:val="0057046A"/>
    <w:rsid w:val="0057099A"/>
    <w:rsid w:val="005712BF"/>
    <w:rsid w:val="00571308"/>
    <w:rsid w:val="0057153E"/>
    <w:rsid w:val="00571574"/>
    <w:rsid w:val="00571583"/>
    <w:rsid w:val="00572BF3"/>
    <w:rsid w:val="00572E7A"/>
    <w:rsid w:val="00574757"/>
    <w:rsid w:val="00583212"/>
    <w:rsid w:val="00585D8F"/>
    <w:rsid w:val="00586072"/>
    <w:rsid w:val="0058644C"/>
    <w:rsid w:val="005868C2"/>
    <w:rsid w:val="00587F10"/>
    <w:rsid w:val="00591351"/>
    <w:rsid w:val="0059242A"/>
    <w:rsid w:val="00596243"/>
    <w:rsid w:val="00596413"/>
    <w:rsid w:val="00596B6A"/>
    <w:rsid w:val="005A16CF"/>
    <w:rsid w:val="005A1A3D"/>
    <w:rsid w:val="005A23DB"/>
    <w:rsid w:val="005A2577"/>
    <w:rsid w:val="005A2ECA"/>
    <w:rsid w:val="005A4504"/>
    <w:rsid w:val="005A6BC3"/>
    <w:rsid w:val="005B0AAB"/>
    <w:rsid w:val="005B151D"/>
    <w:rsid w:val="005B2BA0"/>
    <w:rsid w:val="005B31EA"/>
    <w:rsid w:val="005B34A6"/>
    <w:rsid w:val="005B42FE"/>
    <w:rsid w:val="005B53A0"/>
    <w:rsid w:val="005B55BC"/>
    <w:rsid w:val="005B55FB"/>
    <w:rsid w:val="005B63C2"/>
    <w:rsid w:val="005B6C67"/>
    <w:rsid w:val="005B727A"/>
    <w:rsid w:val="005C0CBC"/>
    <w:rsid w:val="005C3A09"/>
    <w:rsid w:val="005C3C2F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5BFC"/>
    <w:rsid w:val="005D5C6E"/>
    <w:rsid w:val="005D67CE"/>
    <w:rsid w:val="005D7142"/>
    <w:rsid w:val="005D714C"/>
    <w:rsid w:val="005D74B0"/>
    <w:rsid w:val="005D7951"/>
    <w:rsid w:val="005E0D98"/>
    <w:rsid w:val="005E21CF"/>
    <w:rsid w:val="005E2305"/>
    <w:rsid w:val="005E3E49"/>
    <w:rsid w:val="005E4E9C"/>
    <w:rsid w:val="005E58D3"/>
    <w:rsid w:val="005E6440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21B7"/>
    <w:rsid w:val="00610293"/>
    <w:rsid w:val="006104BB"/>
    <w:rsid w:val="006111B6"/>
    <w:rsid w:val="006117D4"/>
    <w:rsid w:val="00612605"/>
    <w:rsid w:val="006152CD"/>
    <w:rsid w:val="00615E8C"/>
    <w:rsid w:val="00616288"/>
    <w:rsid w:val="00620F63"/>
    <w:rsid w:val="00621286"/>
    <w:rsid w:val="0062254C"/>
    <w:rsid w:val="0062298E"/>
    <w:rsid w:val="0062350A"/>
    <w:rsid w:val="0062440B"/>
    <w:rsid w:val="0062457E"/>
    <w:rsid w:val="006247C1"/>
    <w:rsid w:val="00624F1A"/>
    <w:rsid w:val="006254B0"/>
    <w:rsid w:val="00625C33"/>
    <w:rsid w:val="00625CD9"/>
    <w:rsid w:val="00626826"/>
    <w:rsid w:val="00626D26"/>
    <w:rsid w:val="006302F7"/>
    <w:rsid w:val="00631EB7"/>
    <w:rsid w:val="00633A8F"/>
    <w:rsid w:val="006346CB"/>
    <w:rsid w:val="00635200"/>
    <w:rsid w:val="006362D2"/>
    <w:rsid w:val="00636633"/>
    <w:rsid w:val="00637D47"/>
    <w:rsid w:val="0064058A"/>
    <w:rsid w:val="006416FF"/>
    <w:rsid w:val="00644E29"/>
    <w:rsid w:val="0064617E"/>
    <w:rsid w:val="00646871"/>
    <w:rsid w:val="00651442"/>
    <w:rsid w:val="00651FCD"/>
    <w:rsid w:val="006548B7"/>
    <w:rsid w:val="00654B3B"/>
    <w:rsid w:val="00655017"/>
    <w:rsid w:val="00656882"/>
    <w:rsid w:val="00657061"/>
    <w:rsid w:val="00657363"/>
    <w:rsid w:val="00657DBD"/>
    <w:rsid w:val="00660ACE"/>
    <w:rsid w:val="00660F53"/>
    <w:rsid w:val="00662343"/>
    <w:rsid w:val="00663417"/>
    <w:rsid w:val="0066483B"/>
    <w:rsid w:val="00664CCC"/>
    <w:rsid w:val="006678B6"/>
    <w:rsid w:val="006678FE"/>
    <w:rsid w:val="00667C21"/>
    <w:rsid w:val="0067069C"/>
    <w:rsid w:val="00671F29"/>
    <w:rsid w:val="0067305F"/>
    <w:rsid w:val="006738D0"/>
    <w:rsid w:val="00673E73"/>
    <w:rsid w:val="006740CE"/>
    <w:rsid w:val="0067737F"/>
    <w:rsid w:val="006778D1"/>
    <w:rsid w:val="00680308"/>
    <w:rsid w:val="006813E4"/>
    <w:rsid w:val="0068276E"/>
    <w:rsid w:val="006828CE"/>
    <w:rsid w:val="0068429C"/>
    <w:rsid w:val="00685816"/>
    <w:rsid w:val="006861D2"/>
    <w:rsid w:val="00687476"/>
    <w:rsid w:val="0069038E"/>
    <w:rsid w:val="00690EB5"/>
    <w:rsid w:val="006925B5"/>
    <w:rsid w:val="0069296F"/>
    <w:rsid w:val="0069501E"/>
    <w:rsid w:val="00695A14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F86"/>
    <w:rsid w:val="006B17D2"/>
    <w:rsid w:val="006B1D1C"/>
    <w:rsid w:val="006B473E"/>
    <w:rsid w:val="006B52C4"/>
    <w:rsid w:val="006C0178"/>
    <w:rsid w:val="006C063A"/>
    <w:rsid w:val="006C1785"/>
    <w:rsid w:val="006C1FA8"/>
    <w:rsid w:val="006C28D3"/>
    <w:rsid w:val="006C2C97"/>
    <w:rsid w:val="006C3C41"/>
    <w:rsid w:val="006C5695"/>
    <w:rsid w:val="006D3377"/>
    <w:rsid w:val="006D3E5E"/>
    <w:rsid w:val="006D4C00"/>
    <w:rsid w:val="006D5362"/>
    <w:rsid w:val="006D6DCA"/>
    <w:rsid w:val="006E181A"/>
    <w:rsid w:val="006E21CA"/>
    <w:rsid w:val="006E250A"/>
    <w:rsid w:val="006E2A5A"/>
    <w:rsid w:val="006E2D44"/>
    <w:rsid w:val="006E753D"/>
    <w:rsid w:val="006F14CD"/>
    <w:rsid w:val="006F1DD0"/>
    <w:rsid w:val="006F36A8"/>
    <w:rsid w:val="006F3DD4"/>
    <w:rsid w:val="006F6E4C"/>
    <w:rsid w:val="00700354"/>
    <w:rsid w:val="00702CA2"/>
    <w:rsid w:val="00703E7C"/>
    <w:rsid w:val="007045BD"/>
    <w:rsid w:val="00711472"/>
    <w:rsid w:val="00711E05"/>
    <w:rsid w:val="007121E9"/>
    <w:rsid w:val="00714DE0"/>
    <w:rsid w:val="00715E7B"/>
    <w:rsid w:val="007164A7"/>
    <w:rsid w:val="00716DFF"/>
    <w:rsid w:val="00721A60"/>
    <w:rsid w:val="007220CF"/>
    <w:rsid w:val="00722288"/>
    <w:rsid w:val="00723821"/>
    <w:rsid w:val="00724942"/>
    <w:rsid w:val="00727341"/>
    <w:rsid w:val="00727E1D"/>
    <w:rsid w:val="007326A4"/>
    <w:rsid w:val="00734AC1"/>
    <w:rsid w:val="00734C35"/>
    <w:rsid w:val="00734F1A"/>
    <w:rsid w:val="00736065"/>
    <w:rsid w:val="00736C8F"/>
    <w:rsid w:val="0074006F"/>
    <w:rsid w:val="00740654"/>
    <w:rsid w:val="00741D75"/>
    <w:rsid w:val="007421CA"/>
    <w:rsid w:val="007422BD"/>
    <w:rsid w:val="0074315B"/>
    <w:rsid w:val="0074621F"/>
    <w:rsid w:val="007463FB"/>
    <w:rsid w:val="007513CD"/>
    <w:rsid w:val="00751F14"/>
    <w:rsid w:val="00752D8F"/>
    <w:rsid w:val="007546E8"/>
    <w:rsid w:val="00755D22"/>
    <w:rsid w:val="007571C4"/>
    <w:rsid w:val="007576A1"/>
    <w:rsid w:val="00760099"/>
    <w:rsid w:val="0076019C"/>
    <w:rsid w:val="0076096A"/>
    <w:rsid w:val="00760E8D"/>
    <w:rsid w:val="0076196C"/>
    <w:rsid w:val="00766B1A"/>
    <w:rsid w:val="00766DFE"/>
    <w:rsid w:val="00770FB0"/>
    <w:rsid w:val="0077119D"/>
    <w:rsid w:val="007718C9"/>
    <w:rsid w:val="00772027"/>
    <w:rsid w:val="00774027"/>
    <w:rsid w:val="0077584D"/>
    <w:rsid w:val="0077797F"/>
    <w:rsid w:val="00777E8E"/>
    <w:rsid w:val="00783B46"/>
    <w:rsid w:val="00783C22"/>
    <w:rsid w:val="00783D1D"/>
    <w:rsid w:val="00784800"/>
    <w:rsid w:val="00786A15"/>
    <w:rsid w:val="00791349"/>
    <w:rsid w:val="007914E4"/>
    <w:rsid w:val="007914F3"/>
    <w:rsid w:val="00791F2A"/>
    <w:rsid w:val="007926D8"/>
    <w:rsid w:val="00792720"/>
    <w:rsid w:val="0079306F"/>
    <w:rsid w:val="00793731"/>
    <w:rsid w:val="0079373D"/>
    <w:rsid w:val="0079437A"/>
    <w:rsid w:val="00794BC4"/>
    <w:rsid w:val="00794F1E"/>
    <w:rsid w:val="0079538C"/>
    <w:rsid w:val="00795C50"/>
    <w:rsid w:val="007A098E"/>
    <w:rsid w:val="007A149D"/>
    <w:rsid w:val="007A2DB1"/>
    <w:rsid w:val="007A2EDE"/>
    <w:rsid w:val="007A5765"/>
    <w:rsid w:val="007A5B89"/>
    <w:rsid w:val="007A718D"/>
    <w:rsid w:val="007A77FC"/>
    <w:rsid w:val="007A7E78"/>
    <w:rsid w:val="007B058E"/>
    <w:rsid w:val="007B0864"/>
    <w:rsid w:val="007B0E05"/>
    <w:rsid w:val="007B2BDF"/>
    <w:rsid w:val="007B5DB4"/>
    <w:rsid w:val="007C0795"/>
    <w:rsid w:val="007C13AC"/>
    <w:rsid w:val="007C14AD"/>
    <w:rsid w:val="007C5659"/>
    <w:rsid w:val="007C6C61"/>
    <w:rsid w:val="007D08BB"/>
    <w:rsid w:val="007D1085"/>
    <w:rsid w:val="007D1926"/>
    <w:rsid w:val="007D2B52"/>
    <w:rsid w:val="007D3C15"/>
    <w:rsid w:val="007D4D44"/>
    <w:rsid w:val="007D50FF"/>
    <w:rsid w:val="007D58A9"/>
    <w:rsid w:val="007D6B5D"/>
    <w:rsid w:val="007D7FFC"/>
    <w:rsid w:val="007E21DF"/>
    <w:rsid w:val="007E319E"/>
    <w:rsid w:val="007E41CB"/>
    <w:rsid w:val="007E432E"/>
    <w:rsid w:val="007E5479"/>
    <w:rsid w:val="007E5F8E"/>
    <w:rsid w:val="007E79A4"/>
    <w:rsid w:val="007E7BF9"/>
    <w:rsid w:val="007F072E"/>
    <w:rsid w:val="007F2366"/>
    <w:rsid w:val="007F287B"/>
    <w:rsid w:val="007F6EC7"/>
    <w:rsid w:val="007F75A8"/>
    <w:rsid w:val="007F7EA7"/>
    <w:rsid w:val="00802FC5"/>
    <w:rsid w:val="008053B2"/>
    <w:rsid w:val="008077DC"/>
    <w:rsid w:val="00810459"/>
    <w:rsid w:val="0081078F"/>
    <w:rsid w:val="008117FD"/>
    <w:rsid w:val="00812782"/>
    <w:rsid w:val="00812AB9"/>
    <w:rsid w:val="00812D88"/>
    <w:rsid w:val="008138C1"/>
    <w:rsid w:val="008143CA"/>
    <w:rsid w:val="00814E7A"/>
    <w:rsid w:val="00815DA5"/>
    <w:rsid w:val="00816255"/>
    <w:rsid w:val="00816B48"/>
    <w:rsid w:val="008204A2"/>
    <w:rsid w:val="008208CB"/>
    <w:rsid w:val="00820B60"/>
    <w:rsid w:val="00821363"/>
    <w:rsid w:val="00822070"/>
    <w:rsid w:val="00822142"/>
    <w:rsid w:val="00822EA3"/>
    <w:rsid w:val="0082396D"/>
    <w:rsid w:val="0082437A"/>
    <w:rsid w:val="00824F8B"/>
    <w:rsid w:val="00830ACB"/>
    <w:rsid w:val="0083127F"/>
    <w:rsid w:val="008312B9"/>
    <w:rsid w:val="00831EDC"/>
    <w:rsid w:val="008321F3"/>
    <w:rsid w:val="00832700"/>
    <w:rsid w:val="00832898"/>
    <w:rsid w:val="00832DBA"/>
    <w:rsid w:val="0083348C"/>
    <w:rsid w:val="008338D6"/>
    <w:rsid w:val="00834AD2"/>
    <w:rsid w:val="00835499"/>
    <w:rsid w:val="00835A0A"/>
    <w:rsid w:val="00835ECD"/>
    <w:rsid w:val="008369E5"/>
    <w:rsid w:val="008377E3"/>
    <w:rsid w:val="008378E7"/>
    <w:rsid w:val="00840667"/>
    <w:rsid w:val="00842B83"/>
    <w:rsid w:val="00842C5E"/>
    <w:rsid w:val="00843A9B"/>
    <w:rsid w:val="00845A1B"/>
    <w:rsid w:val="00850365"/>
    <w:rsid w:val="00850566"/>
    <w:rsid w:val="00852B3C"/>
    <w:rsid w:val="008532E6"/>
    <w:rsid w:val="00853FF2"/>
    <w:rsid w:val="0085434C"/>
    <w:rsid w:val="00855910"/>
    <w:rsid w:val="00855BF5"/>
    <w:rsid w:val="0085795D"/>
    <w:rsid w:val="00857AE4"/>
    <w:rsid w:val="00862936"/>
    <w:rsid w:val="0086745D"/>
    <w:rsid w:val="00870BF0"/>
    <w:rsid w:val="008716D8"/>
    <w:rsid w:val="0087408A"/>
    <w:rsid w:val="00875ABA"/>
    <w:rsid w:val="00876640"/>
    <w:rsid w:val="008771D6"/>
    <w:rsid w:val="008776B0"/>
    <w:rsid w:val="00880024"/>
    <w:rsid w:val="0088012D"/>
    <w:rsid w:val="00881C47"/>
    <w:rsid w:val="008831D9"/>
    <w:rsid w:val="00884237"/>
    <w:rsid w:val="008858F8"/>
    <w:rsid w:val="00887583"/>
    <w:rsid w:val="00891445"/>
    <w:rsid w:val="00892781"/>
    <w:rsid w:val="00893873"/>
    <w:rsid w:val="008939BF"/>
    <w:rsid w:val="00893B19"/>
    <w:rsid w:val="00895A28"/>
    <w:rsid w:val="00897183"/>
    <w:rsid w:val="008A2992"/>
    <w:rsid w:val="008A5856"/>
    <w:rsid w:val="008A5AFD"/>
    <w:rsid w:val="008A6C61"/>
    <w:rsid w:val="008A6CD4"/>
    <w:rsid w:val="008A788A"/>
    <w:rsid w:val="008B47B4"/>
    <w:rsid w:val="008B5396"/>
    <w:rsid w:val="008B581F"/>
    <w:rsid w:val="008C0FD0"/>
    <w:rsid w:val="008C3418"/>
    <w:rsid w:val="008C4913"/>
    <w:rsid w:val="008C4AB5"/>
    <w:rsid w:val="008C4B46"/>
    <w:rsid w:val="008C5478"/>
    <w:rsid w:val="008C5482"/>
    <w:rsid w:val="008C57E5"/>
    <w:rsid w:val="008C5AD6"/>
    <w:rsid w:val="008C5D4E"/>
    <w:rsid w:val="008C607E"/>
    <w:rsid w:val="008C7A4B"/>
    <w:rsid w:val="008D0C05"/>
    <w:rsid w:val="008D668D"/>
    <w:rsid w:val="008D71CE"/>
    <w:rsid w:val="008D7D58"/>
    <w:rsid w:val="008E0E94"/>
    <w:rsid w:val="008E1234"/>
    <w:rsid w:val="008E197A"/>
    <w:rsid w:val="008E3C6D"/>
    <w:rsid w:val="008E444B"/>
    <w:rsid w:val="008E5787"/>
    <w:rsid w:val="008F039B"/>
    <w:rsid w:val="008F1C67"/>
    <w:rsid w:val="008F238D"/>
    <w:rsid w:val="008F2611"/>
    <w:rsid w:val="008F4312"/>
    <w:rsid w:val="008F7140"/>
    <w:rsid w:val="00904488"/>
    <w:rsid w:val="00905401"/>
    <w:rsid w:val="009057D2"/>
    <w:rsid w:val="00905A7F"/>
    <w:rsid w:val="00906247"/>
    <w:rsid w:val="009064A2"/>
    <w:rsid w:val="009065AD"/>
    <w:rsid w:val="00910F8F"/>
    <w:rsid w:val="0091118D"/>
    <w:rsid w:val="0091261A"/>
    <w:rsid w:val="00914B92"/>
    <w:rsid w:val="00915758"/>
    <w:rsid w:val="00916F77"/>
    <w:rsid w:val="00917F84"/>
    <w:rsid w:val="0092061C"/>
    <w:rsid w:val="00920771"/>
    <w:rsid w:val="00920878"/>
    <w:rsid w:val="00920C8A"/>
    <w:rsid w:val="009225A7"/>
    <w:rsid w:val="009278D5"/>
    <w:rsid w:val="00927FEB"/>
    <w:rsid w:val="00932F94"/>
    <w:rsid w:val="00934BB2"/>
    <w:rsid w:val="00936D66"/>
    <w:rsid w:val="0094033A"/>
    <w:rsid w:val="0094091B"/>
    <w:rsid w:val="009409F4"/>
    <w:rsid w:val="00940EA4"/>
    <w:rsid w:val="00941581"/>
    <w:rsid w:val="009419AF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0940"/>
    <w:rsid w:val="0095165A"/>
    <w:rsid w:val="00951CE8"/>
    <w:rsid w:val="00952266"/>
    <w:rsid w:val="00952D70"/>
    <w:rsid w:val="00953565"/>
    <w:rsid w:val="00954C90"/>
    <w:rsid w:val="00955A7B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4EBE"/>
    <w:rsid w:val="009764A4"/>
    <w:rsid w:val="0097724C"/>
    <w:rsid w:val="00977BD7"/>
    <w:rsid w:val="00980866"/>
    <w:rsid w:val="00980D24"/>
    <w:rsid w:val="00982037"/>
    <w:rsid w:val="009820AC"/>
    <w:rsid w:val="009824DF"/>
    <w:rsid w:val="0098270B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E5E"/>
    <w:rsid w:val="009A0F09"/>
    <w:rsid w:val="009A12F2"/>
    <w:rsid w:val="009A44FA"/>
    <w:rsid w:val="009A4689"/>
    <w:rsid w:val="009A71B3"/>
    <w:rsid w:val="009B02E7"/>
    <w:rsid w:val="009B09CD"/>
    <w:rsid w:val="009B2383"/>
    <w:rsid w:val="009B4356"/>
    <w:rsid w:val="009B51AE"/>
    <w:rsid w:val="009B7CBA"/>
    <w:rsid w:val="009C0566"/>
    <w:rsid w:val="009C23A8"/>
    <w:rsid w:val="009C2AC9"/>
    <w:rsid w:val="009C30AA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D6C00"/>
    <w:rsid w:val="009E0A62"/>
    <w:rsid w:val="009E1533"/>
    <w:rsid w:val="009E2715"/>
    <w:rsid w:val="009E272E"/>
    <w:rsid w:val="009E2785"/>
    <w:rsid w:val="009E2D2B"/>
    <w:rsid w:val="009E2D42"/>
    <w:rsid w:val="009E5870"/>
    <w:rsid w:val="009F08F6"/>
    <w:rsid w:val="009F0CDB"/>
    <w:rsid w:val="009F321D"/>
    <w:rsid w:val="009F39CB"/>
    <w:rsid w:val="009F3F07"/>
    <w:rsid w:val="009F7286"/>
    <w:rsid w:val="00A00EE5"/>
    <w:rsid w:val="00A02236"/>
    <w:rsid w:val="00A049E2"/>
    <w:rsid w:val="00A06AE1"/>
    <w:rsid w:val="00A070C0"/>
    <w:rsid w:val="00A077D4"/>
    <w:rsid w:val="00A13054"/>
    <w:rsid w:val="00A1344B"/>
    <w:rsid w:val="00A13908"/>
    <w:rsid w:val="00A13B48"/>
    <w:rsid w:val="00A13D98"/>
    <w:rsid w:val="00A17167"/>
    <w:rsid w:val="00A17B98"/>
    <w:rsid w:val="00A20076"/>
    <w:rsid w:val="00A219E7"/>
    <w:rsid w:val="00A2290B"/>
    <w:rsid w:val="00A229E4"/>
    <w:rsid w:val="00A2417A"/>
    <w:rsid w:val="00A246C2"/>
    <w:rsid w:val="00A24810"/>
    <w:rsid w:val="00A26D8D"/>
    <w:rsid w:val="00A27692"/>
    <w:rsid w:val="00A34AEC"/>
    <w:rsid w:val="00A3560F"/>
    <w:rsid w:val="00A35D4E"/>
    <w:rsid w:val="00A35DD1"/>
    <w:rsid w:val="00A36DC1"/>
    <w:rsid w:val="00A40884"/>
    <w:rsid w:val="00A413B5"/>
    <w:rsid w:val="00A41788"/>
    <w:rsid w:val="00A42C28"/>
    <w:rsid w:val="00A43B6B"/>
    <w:rsid w:val="00A45C7E"/>
    <w:rsid w:val="00A46AF0"/>
    <w:rsid w:val="00A46D09"/>
    <w:rsid w:val="00A477E6"/>
    <w:rsid w:val="00A4790E"/>
    <w:rsid w:val="00A47C1B"/>
    <w:rsid w:val="00A51BD6"/>
    <w:rsid w:val="00A532AC"/>
    <w:rsid w:val="00A5337D"/>
    <w:rsid w:val="00A55079"/>
    <w:rsid w:val="00A5564B"/>
    <w:rsid w:val="00A57569"/>
    <w:rsid w:val="00A57C2D"/>
    <w:rsid w:val="00A57CE8"/>
    <w:rsid w:val="00A61F48"/>
    <w:rsid w:val="00A62DE2"/>
    <w:rsid w:val="00A6389A"/>
    <w:rsid w:val="00A63DC8"/>
    <w:rsid w:val="00A66CBC"/>
    <w:rsid w:val="00A70990"/>
    <w:rsid w:val="00A74A22"/>
    <w:rsid w:val="00A809AC"/>
    <w:rsid w:val="00A80E2F"/>
    <w:rsid w:val="00A81018"/>
    <w:rsid w:val="00A8300E"/>
    <w:rsid w:val="00A841CC"/>
    <w:rsid w:val="00A844CE"/>
    <w:rsid w:val="00A84FE2"/>
    <w:rsid w:val="00A85C1F"/>
    <w:rsid w:val="00A869D2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54B"/>
    <w:rsid w:val="00AA3BFD"/>
    <w:rsid w:val="00AA3C3D"/>
    <w:rsid w:val="00AA3F4D"/>
    <w:rsid w:val="00AA53B0"/>
    <w:rsid w:val="00AA63A9"/>
    <w:rsid w:val="00AA6F19"/>
    <w:rsid w:val="00AA7E07"/>
    <w:rsid w:val="00AB0B3D"/>
    <w:rsid w:val="00AB1112"/>
    <w:rsid w:val="00AB148A"/>
    <w:rsid w:val="00AB1607"/>
    <w:rsid w:val="00AB17F6"/>
    <w:rsid w:val="00AB4292"/>
    <w:rsid w:val="00AB4E03"/>
    <w:rsid w:val="00AB5560"/>
    <w:rsid w:val="00AC0237"/>
    <w:rsid w:val="00AC19FB"/>
    <w:rsid w:val="00AC1B7C"/>
    <w:rsid w:val="00AC3A4B"/>
    <w:rsid w:val="00AC41FD"/>
    <w:rsid w:val="00AC5B01"/>
    <w:rsid w:val="00AC60C2"/>
    <w:rsid w:val="00AC76C6"/>
    <w:rsid w:val="00AD268D"/>
    <w:rsid w:val="00AD3749"/>
    <w:rsid w:val="00AD3F85"/>
    <w:rsid w:val="00AD6723"/>
    <w:rsid w:val="00AD6AE6"/>
    <w:rsid w:val="00AE3CEE"/>
    <w:rsid w:val="00AE763F"/>
    <w:rsid w:val="00AE7BCF"/>
    <w:rsid w:val="00AE7D6D"/>
    <w:rsid w:val="00AF0792"/>
    <w:rsid w:val="00AF1B15"/>
    <w:rsid w:val="00AF1C91"/>
    <w:rsid w:val="00AF1D18"/>
    <w:rsid w:val="00AF3191"/>
    <w:rsid w:val="00AF476B"/>
    <w:rsid w:val="00AF67D0"/>
    <w:rsid w:val="00AF794B"/>
    <w:rsid w:val="00B0028E"/>
    <w:rsid w:val="00B0051A"/>
    <w:rsid w:val="00B02952"/>
    <w:rsid w:val="00B03DB7"/>
    <w:rsid w:val="00B03F86"/>
    <w:rsid w:val="00B04957"/>
    <w:rsid w:val="00B04CB8"/>
    <w:rsid w:val="00B05435"/>
    <w:rsid w:val="00B07F24"/>
    <w:rsid w:val="00B10BDE"/>
    <w:rsid w:val="00B116A0"/>
    <w:rsid w:val="00B11981"/>
    <w:rsid w:val="00B15372"/>
    <w:rsid w:val="00B16515"/>
    <w:rsid w:val="00B17F46"/>
    <w:rsid w:val="00B20519"/>
    <w:rsid w:val="00B205C7"/>
    <w:rsid w:val="00B21775"/>
    <w:rsid w:val="00B2191C"/>
    <w:rsid w:val="00B22C00"/>
    <w:rsid w:val="00B22E00"/>
    <w:rsid w:val="00B2361F"/>
    <w:rsid w:val="00B23B00"/>
    <w:rsid w:val="00B24286"/>
    <w:rsid w:val="00B256EF"/>
    <w:rsid w:val="00B25816"/>
    <w:rsid w:val="00B2692B"/>
    <w:rsid w:val="00B2718B"/>
    <w:rsid w:val="00B3040A"/>
    <w:rsid w:val="00B30F21"/>
    <w:rsid w:val="00B3282F"/>
    <w:rsid w:val="00B32F4D"/>
    <w:rsid w:val="00B348D8"/>
    <w:rsid w:val="00B350FD"/>
    <w:rsid w:val="00B35ECD"/>
    <w:rsid w:val="00B40221"/>
    <w:rsid w:val="00B41FC5"/>
    <w:rsid w:val="00B42140"/>
    <w:rsid w:val="00B422A1"/>
    <w:rsid w:val="00B447D8"/>
    <w:rsid w:val="00B45A5E"/>
    <w:rsid w:val="00B51003"/>
    <w:rsid w:val="00B51194"/>
    <w:rsid w:val="00B52374"/>
    <w:rsid w:val="00B5292B"/>
    <w:rsid w:val="00B5499F"/>
    <w:rsid w:val="00B54BCB"/>
    <w:rsid w:val="00B56B13"/>
    <w:rsid w:val="00B5776D"/>
    <w:rsid w:val="00B60A6E"/>
    <w:rsid w:val="00B60DD2"/>
    <w:rsid w:val="00B6166F"/>
    <w:rsid w:val="00B626F0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7BB8"/>
    <w:rsid w:val="00B8242B"/>
    <w:rsid w:val="00B83455"/>
    <w:rsid w:val="00B844E8"/>
    <w:rsid w:val="00B92042"/>
    <w:rsid w:val="00B92315"/>
    <w:rsid w:val="00B9272C"/>
    <w:rsid w:val="00B936F0"/>
    <w:rsid w:val="00B9463D"/>
    <w:rsid w:val="00B94B98"/>
    <w:rsid w:val="00B94CAC"/>
    <w:rsid w:val="00B951D3"/>
    <w:rsid w:val="00B96C04"/>
    <w:rsid w:val="00BA06B3"/>
    <w:rsid w:val="00BA32BA"/>
    <w:rsid w:val="00BA32CA"/>
    <w:rsid w:val="00BA417A"/>
    <w:rsid w:val="00BA477A"/>
    <w:rsid w:val="00BA4E8A"/>
    <w:rsid w:val="00BA6C7C"/>
    <w:rsid w:val="00BA7016"/>
    <w:rsid w:val="00BA787B"/>
    <w:rsid w:val="00BB20F2"/>
    <w:rsid w:val="00BB5178"/>
    <w:rsid w:val="00BB67AE"/>
    <w:rsid w:val="00BB682B"/>
    <w:rsid w:val="00BB728B"/>
    <w:rsid w:val="00BB7702"/>
    <w:rsid w:val="00BB7718"/>
    <w:rsid w:val="00BB79B0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3FF7"/>
    <w:rsid w:val="00BD65A2"/>
    <w:rsid w:val="00BD67A1"/>
    <w:rsid w:val="00BD686B"/>
    <w:rsid w:val="00BD73E6"/>
    <w:rsid w:val="00BE21A9"/>
    <w:rsid w:val="00BE263E"/>
    <w:rsid w:val="00BE3F11"/>
    <w:rsid w:val="00BE42DA"/>
    <w:rsid w:val="00BE438D"/>
    <w:rsid w:val="00BE603A"/>
    <w:rsid w:val="00BE6CB3"/>
    <w:rsid w:val="00BE7042"/>
    <w:rsid w:val="00BF2436"/>
    <w:rsid w:val="00BF3055"/>
    <w:rsid w:val="00BF321B"/>
    <w:rsid w:val="00BF36A4"/>
    <w:rsid w:val="00BF3773"/>
    <w:rsid w:val="00BF3E14"/>
    <w:rsid w:val="00BF4644"/>
    <w:rsid w:val="00BF5479"/>
    <w:rsid w:val="00BF6269"/>
    <w:rsid w:val="00BF63AA"/>
    <w:rsid w:val="00C00D18"/>
    <w:rsid w:val="00C03B8D"/>
    <w:rsid w:val="00C0428C"/>
    <w:rsid w:val="00C04532"/>
    <w:rsid w:val="00C06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3078D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4052"/>
    <w:rsid w:val="00C45A69"/>
    <w:rsid w:val="00C46AA2"/>
    <w:rsid w:val="00C46C48"/>
    <w:rsid w:val="00C50BCF"/>
    <w:rsid w:val="00C5217A"/>
    <w:rsid w:val="00C542F0"/>
    <w:rsid w:val="00C55F0E"/>
    <w:rsid w:val="00C5709A"/>
    <w:rsid w:val="00C57CDB"/>
    <w:rsid w:val="00C6019F"/>
    <w:rsid w:val="00C60A9B"/>
    <w:rsid w:val="00C60F8E"/>
    <w:rsid w:val="00C6108B"/>
    <w:rsid w:val="00C65C1C"/>
    <w:rsid w:val="00C66B2F"/>
    <w:rsid w:val="00C70715"/>
    <w:rsid w:val="00C71470"/>
    <w:rsid w:val="00C7233D"/>
    <w:rsid w:val="00C723BC"/>
    <w:rsid w:val="00C73810"/>
    <w:rsid w:val="00C73F85"/>
    <w:rsid w:val="00C7480A"/>
    <w:rsid w:val="00C748C9"/>
    <w:rsid w:val="00C75749"/>
    <w:rsid w:val="00C762B2"/>
    <w:rsid w:val="00C76888"/>
    <w:rsid w:val="00C76A81"/>
    <w:rsid w:val="00C7728E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9D"/>
    <w:rsid w:val="00C82EAF"/>
    <w:rsid w:val="00C83C59"/>
    <w:rsid w:val="00C85C0F"/>
    <w:rsid w:val="00C86D46"/>
    <w:rsid w:val="00C87821"/>
    <w:rsid w:val="00C8795F"/>
    <w:rsid w:val="00C92726"/>
    <w:rsid w:val="00C9365B"/>
    <w:rsid w:val="00C94642"/>
    <w:rsid w:val="00C94AEE"/>
    <w:rsid w:val="00C95E91"/>
    <w:rsid w:val="00C95FF7"/>
    <w:rsid w:val="00C96AF0"/>
    <w:rsid w:val="00C975ED"/>
    <w:rsid w:val="00CA0379"/>
    <w:rsid w:val="00CA1130"/>
    <w:rsid w:val="00CA1F8F"/>
    <w:rsid w:val="00CA2591"/>
    <w:rsid w:val="00CA40A6"/>
    <w:rsid w:val="00CA6689"/>
    <w:rsid w:val="00CB147A"/>
    <w:rsid w:val="00CB1E71"/>
    <w:rsid w:val="00CB285C"/>
    <w:rsid w:val="00CB5D36"/>
    <w:rsid w:val="00CB6234"/>
    <w:rsid w:val="00CB62CB"/>
    <w:rsid w:val="00CB7A46"/>
    <w:rsid w:val="00CB7D52"/>
    <w:rsid w:val="00CC2974"/>
    <w:rsid w:val="00CC3806"/>
    <w:rsid w:val="00CC4281"/>
    <w:rsid w:val="00CC648A"/>
    <w:rsid w:val="00CC76CE"/>
    <w:rsid w:val="00CD0106"/>
    <w:rsid w:val="00CD0ABD"/>
    <w:rsid w:val="00CD1C45"/>
    <w:rsid w:val="00CD259C"/>
    <w:rsid w:val="00CD42A7"/>
    <w:rsid w:val="00CD699F"/>
    <w:rsid w:val="00CD6C2D"/>
    <w:rsid w:val="00CD7ACB"/>
    <w:rsid w:val="00CE09AE"/>
    <w:rsid w:val="00CE22EE"/>
    <w:rsid w:val="00CE3549"/>
    <w:rsid w:val="00CE3B09"/>
    <w:rsid w:val="00CE3DDC"/>
    <w:rsid w:val="00CE3F65"/>
    <w:rsid w:val="00CE3FFA"/>
    <w:rsid w:val="00CE4BAA"/>
    <w:rsid w:val="00CE6250"/>
    <w:rsid w:val="00CE63EE"/>
    <w:rsid w:val="00CE7EE1"/>
    <w:rsid w:val="00CF16FB"/>
    <w:rsid w:val="00CF2295"/>
    <w:rsid w:val="00CF351B"/>
    <w:rsid w:val="00CF3BDE"/>
    <w:rsid w:val="00CF6654"/>
    <w:rsid w:val="00CF67B9"/>
    <w:rsid w:val="00CF6F66"/>
    <w:rsid w:val="00CF731D"/>
    <w:rsid w:val="00CF7E12"/>
    <w:rsid w:val="00D020F4"/>
    <w:rsid w:val="00D024F4"/>
    <w:rsid w:val="00D02D70"/>
    <w:rsid w:val="00D04391"/>
    <w:rsid w:val="00D05F32"/>
    <w:rsid w:val="00D07ABE"/>
    <w:rsid w:val="00D10338"/>
    <w:rsid w:val="00D10E87"/>
    <w:rsid w:val="00D10F21"/>
    <w:rsid w:val="00D13972"/>
    <w:rsid w:val="00D149E1"/>
    <w:rsid w:val="00D152E1"/>
    <w:rsid w:val="00D15DEC"/>
    <w:rsid w:val="00D17833"/>
    <w:rsid w:val="00D202C0"/>
    <w:rsid w:val="00D22352"/>
    <w:rsid w:val="00D22719"/>
    <w:rsid w:val="00D2310E"/>
    <w:rsid w:val="00D237CE"/>
    <w:rsid w:val="00D247C1"/>
    <w:rsid w:val="00D2694A"/>
    <w:rsid w:val="00D277CF"/>
    <w:rsid w:val="00D30761"/>
    <w:rsid w:val="00D307A6"/>
    <w:rsid w:val="00D312F2"/>
    <w:rsid w:val="00D33C85"/>
    <w:rsid w:val="00D33CD2"/>
    <w:rsid w:val="00D36C35"/>
    <w:rsid w:val="00D41C47"/>
    <w:rsid w:val="00D42073"/>
    <w:rsid w:val="00D45219"/>
    <w:rsid w:val="00D472B8"/>
    <w:rsid w:val="00D507B8"/>
    <w:rsid w:val="00D528F4"/>
    <w:rsid w:val="00D52AAA"/>
    <w:rsid w:val="00D52F5F"/>
    <w:rsid w:val="00D53033"/>
    <w:rsid w:val="00D53161"/>
    <w:rsid w:val="00D5432B"/>
    <w:rsid w:val="00D5494D"/>
    <w:rsid w:val="00D55BAA"/>
    <w:rsid w:val="00D574CA"/>
    <w:rsid w:val="00D57819"/>
    <w:rsid w:val="00D60332"/>
    <w:rsid w:val="00D6072C"/>
    <w:rsid w:val="00D60767"/>
    <w:rsid w:val="00D618A3"/>
    <w:rsid w:val="00D62195"/>
    <w:rsid w:val="00D62544"/>
    <w:rsid w:val="00D635F4"/>
    <w:rsid w:val="00D65117"/>
    <w:rsid w:val="00D65581"/>
    <w:rsid w:val="00D65620"/>
    <w:rsid w:val="00D65FF8"/>
    <w:rsid w:val="00D6614E"/>
    <w:rsid w:val="00D66D2B"/>
    <w:rsid w:val="00D66D92"/>
    <w:rsid w:val="00D6710D"/>
    <w:rsid w:val="00D72542"/>
    <w:rsid w:val="00D72906"/>
    <w:rsid w:val="00D72BC8"/>
    <w:rsid w:val="00D72BCE"/>
    <w:rsid w:val="00D73E07"/>
    <w:rsid w:val="00D74A52"/>
    <w:rsid w:val="00D74DE9"/>
    <w:rsid w:val="00D7707D"/>
    <w:rsid w:val="00D77E65"/>
    <w:rsid w:val="00D81DEC"/>
    <w:rsid w:val="00D826B4"/>
    <w:rsid w:val="00D84566"/>
    <w:rsid w:val="00D84A61"/>
    <w:rsid w:val="00D92951"/>
    <w:rsid w:val="00D93082"/>
    <w:rsid w:val="00D9485C"/>
    <w:rsid w:val="00D94B05"/>
    <w:rsid w:val="00D95494"/>
    <w:rsid w:val="00D96066"/>
    <w:rsid w:val="00D9667F"/>
    <w:rsid w:val="00D97C55"/>
    <w:rsid w:val="00D97DF1"/>
    <w:rsid w:val="00DA122F"/>
    <w:rsid w:val="00DA3576"/>
    <w:rsid w:val="00DA3D06"/>
    <w:rsid w:val="00DA3D0C"/>
    <w:rsid w:val="00DA3EDB"/>
    <w:rsid w:val="00DA530F"/>
    <w:rsid w:val="00DA63CC"/>
    <w:rsid w:val="00DA7631"/>
    <w:rsid w:val="00DA7F0D"/>
    <w:rsid w:val="00DB222D"/>
    <w:rsid w:val="00DB4DB4"/>
    <w:rsid w:val="00DB5542"/>
    <w:rsid w:val="00DB5AD9"/>
    <w:rsid w:val="00DB6B0C"/>
    <w:rsid w:val="00DB7D1B"/>
    <w:rsid w:val="00DC0CA2"/>
    <w:rsid w:val="00DC176F"/>
    <w:rsid w:val="00DC1986"/>
    <w:rsid w:val="00DC1C04"/>
    <w:rsid w:val="00DC2B1D"/>
    <w:rsid w:val="00DC40E8"/>
    <w:rsid w:val="00DC4397"/>
    <w:rsid w:val="00DC4F38"/>
    <w:rsid w:val="00DC77AA"/>
    <w:rsid w:val="00DD09CF"/>
    <w:rsid w:val="00DD11D1"/>
    <w:rsid w:val="00DD369B"/>
    <w:rsid w:val="00DD3BD5"/>
    <w:rsid w:val="00DD4535"/>
    <w:rsid w:val="00DD503C"/>
    <w:rsid w:val="00DD5BA2"/>
    <w:rsid w:val="00DD64AA"/>
    <w:rsid w:val="00DD6EB7"/>
    <w:rsid w:val="00DD70FA"/>
    <w:rsid w:val="00DE11C8"/>
    <w:rsid w:val="00DE2E19"/>
    <w:rsid w:val="00DE3141"/>
    <w:rsid w:val="00DE3143"/>
    <w:rsid w:val="00DE35F8"/>
    <w:rsid w:val="00DE37FD"/>
    <w:rsid w:val="00DE385C"/>
    <w:rsid w:val="00DE6B23"/>
    <w:rsid w:val="00DE6B30"/>
    <w:rsid w:val="00DE710B"/>
    <w:rsid w:val="00DE780F"/>
    <w:rsid w:val="00DF15D7"/>
    <w:rsid w:val="00DF2EFF"/>
    <w:rsid w:val="00DF3527"/>
    <w:rsid w:val="00DF3E12"/>
    <w:rsid w:val="00DF4AC1"/>
    <w:rsid w:val="00DF69A3"/>
    <w:rsid w:val="00DF6CC2"/>
    <w:rsid w:val="00E00285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1083"/>
    <w:rsid w:val="00E11B87"/>
    <w:rsid w:val="00E11C34"/>
    <w:rsid w:val="00E14AFB"/>
    <w:rsid w:val="00E14CD9"/>
    <w:rsid w:val="00E1536F"/>
    <w:rsid w:val="00E16539"/>
    <w:rsid w:val="00E16650"/>
    <w:rsid w:val="00E21EDE"/>
    <w:rsid w:val="00E245D5"/>
    <w:rsid w:val="00E31C35"/>
    <w:rsid w:val="00E332E8"/>
    <w:rsid w:val="00E33B8F"/>
    <w:rsid w:val="00E40624"/>
    <w:rsid w:val="00E408BF"/>
    <w:rsid w:val="00E4329F"/>
    <w:rsid w:val="00E46D15"/>
    <w:rsid w:val="00E518D4"/>
    <w:rsid w:val="00E5350D"/>
    <w:rsid w:val="00E53938"/>
    <w:rsid w:val="00E53C1B"/>
    <w:rsid w:val="00E544C1"/>
    <w:rsid w:val="00E54D26"/>
    <w:rsid w:val="00E54E21"/>
    <w:rsid w:val="00E55DFC"/>
    <w:rsid w:val="00E5708C"/>
    <w:rsid w:val="00E57F35"/>
    <w:rsid w:val="00E610D6"/>
    <w:rsid w:val="00E62A4F"/>
    <w:rsid w:val="00E645B8"/>
    <w:rsid w:val="00E65013"/>
    <w:rsid w:val="00E651DE"/>
    <w:rsid w:val="00E654B6"/>
    <w:rsid w:val="00E70841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2FA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4F96"/>
    <w:rsid w:val="00EA6A6E"/>
    <w:rsid w:val="00EA6DCB"/>
    <w:rsid w:val="00EB17C5"/>
    <w:rsid w:val="00EB5ADB"/>
    <w:rsid w:val="00EB6218"/>
    <w:rsid w:val="00EB69EF"/>
    <w:rsid w:val="00EB7706"/>
    <w:rsid w:val="00EC42B6"/>
    <w:rsid w:val="00EC4F39"/>
    <w:rsid w:val="00EC6022"/>
    <w:rsid w:val="00EC70E0"/>
    <w:rsid w:val="00EC7772"/>
    <w:rsid w:val="00EC79C5"/>
    <w:rsid w:val="00EC7A02"/>
    <w:rsid w:val="00ED100E"/>
    <w:rsid w:val="00ED2074"/>
    <w:rsid w:val="00ED21D2"/>
    <w:rsid w:val="00ED3E1B"/>
    <w:rsid w:val="00ED5F52"/>
    <w:rsid w:val="00ED6892"/>
    <w:rsid w:val="00ED6FC5"/>
    <w:rsid w:val="00ED7594"/>
    <w:rsid w:val="00ED75CA"/>
    <w:rsid w:val="00EE0B5C"/>
    <w:rsid w:val="00EE13AE"/>
    <w:rsid w:val="00EE1AA2"/>
    <w:rsid w:val="00EE25EA"/>
    <w:rsid w:val="00EE276D"/>
    <w:rsid w:val="00EE2AF3"/>
    <w:rsid w:val="00EE34B6"/>
    <w:rsid w:val="00EE394D"/>
    <w:rsid w:val="00EE55B2"/>
    <w:rsid w:val="00EE79FB"/>
    <w:rsid w:val="00EE7DA9"/>
    <w:rsid w:val="00EF158D"/>
    <w:rsid w:val="00EF214A"/>
    <w:rsid w:val="00EF34D3"/>
    <w:rsid w:val="00EF38CF"/>
    <w:rsid w:val="00EF3C89"/>
    <w:rsid w:val="00EF6B9E"/>
    <w:rsid w:val="00F01DE2"/>
    <w:rsid w:val="00F02F18"/>
    <w:rsid w:val="00F047A1"/>
    <w:rsid w:val="00F04926"/>
    <w:rsid w:val="00F04C7D"/>
    <w:rsid w:val="00F04FF6"/>
    <w:rsid w:val="00F0504C"/>
    <w:rsid w:val="00F05D4E"/>
    <w:rsid w:val="00F100D0"/>
    <w:rsid w:val="00F109FC"/>
    <w:rsid w:val="00F11DE3"/>
    <w:rsid w:val="00F13D95"/>
    <w:rsid w:val="00F16057"/>
    <w:rsid w:val="00F16324"/>
    <w:rsid w:val="00F1639B"/>
    <w:rsid w:val="00F22D98"/>
    <w:rsid w:val="00F23365"/>
    <w:rsid w:val="00F233C0"/>
    <w:rsid w:val="00F2375B"/>
    <w:rsid w:val="00F24F93"/>
    <w:rsid w:val="00F2561F"/>
    <w:rsid w:val="00F25963"/>
    <w:rsid w:val="00F25EEE"/>
    <w:rsid w:val="00F2611F"/>
    <w:rsid w:val="00F2637D"/>
    <w:rsid w:val="00F31334"/>
    <w:rsid w:val="00F3152E"/>
    <w:rsid w:val="00F33998"/>
    <w:rsid w:val="00F341EB"/>
    <w:rsid w:val="00F342FD"/>
    <w:rsid w:val="00F34E9E"/>
    <w:rsid w:val="00F36106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09E1"/>
    <w:rsid w:val="00F52E3C"/>
    <w:rsid w:val="00F5458D"/>
    <w:rsid w:val="00F54F3A"/>
    <w:rsid w:val="00F55028"/>
    <w:rsid w:val="00F5670E"/>
    <w:rsid w:val="00F56769"/>
    <w:rsid w:val="00F575FD"/>
    <w:rsid w:val="00F577D9"/>
    <w:rsid w:val="00F60892"/>
    <w:rsid w:val="00F61E6F"/>
    <w:rsid w:val="00F6498A"/>
    <w:rsid w:val="00F65032"/>
    <w:rsid w:val="00F653A1"/>
    <w:rsid w:val="00F659E1"/>
    <w:rsid w:val="00F668FF"/>
    <w:rsid w:val="00F66C19"/>
    <w:rsid w:val="00F670F7"/>
    <w:rsid w:val="00F71FAA"/>
    <w:rsid w:val="00F729FA"/>
    <w:rsid w:val="00F73385"/>
    <w:rsid w:val="00F7677E"/>
    <w:rsid w:val="00F76F3C"/>
    <w:rsid w:val="00F808C5"/>
    <w:rsid w:val="00F81D0E"/>
    <w:rsid w:val="00F82538"/>
    <w:rsid w:val="00F832E1"/>
    <w:rsid w:val="00F83633"/>
    <w:rsid w:val="00F83C16"/>
    <w:rsid w:val="00F846E0"/>
    <w:rsid w:val="00F85369"/>
    <w:rsid w:val="00F858DD"/>
    <w:rsid w:val="00F87EC7"/>
    <w:rsid w:val="00F937B4"/>
    <w:rsid w:val="00F93DC9"/>
    <w:rsid w:val="00F94872"/>
    <w:rsid w:val="00F9547F"/>
    <w:rsid w:val="00F967E0"/>
    <w:rsid w:val="00F96A6A"/>
    <w:rsid w:val="00F97C20"/>
    <w:rsid w:val="00F97F2C"/>
    <w:rsid w:val="00FA08AC"/>
    <w:rsid w:val="00FA156D"/>
    <w:rsid w:val="00FA1B9F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406B"/>
    <w:rsid w:val="00FB4512"/>
    <w:rsid w:val="00FB5641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084D"/>
    <w:rsid w:val="00FD34A6"/>
    <w:rsid w:val="00FD3F3F"/>
    <w:rsid w:val="00FD448C"/>
    <w:rsid w:val="00FD554D"/>
    <w:rsid w:val="00FD5B24"/>
    <w:rsid w:val="00FD6CC9"/>
    <w:rsid w:val="00FE1231"/>
    <w:rsid w:val="00FE2426"/>
    <w:rsid w:val="00FE30C5"/>
    <w:rsid w:val="00FE31E9"/>
    <w:rsid w:val="00FE362B"/>
    <w:rsid w:val="00FE37EF"/>
    <w:rsid w:val="00FE5C16"/>
    <w:rsid w:val="00FE6063"/>
    <w:rsid w:val="00FF0D93"/>
    <w:rsid w:val="00FF14D2"/>
    <w:rsid w:val="00FF322C"/>
    <w:rsid w:val="00FF32B1"/>
    <w:rsid w:val="00FF373C"/>
    <w:rsid w:val="00FF42CB"/>
    <w:rsid w:val="00FF740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53B965-002C-471A-8B4C-FC09436D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Char"/>
    <w:semiHidden/>
    <w:unhideWhenUsed/>
    <w:qFormat/>
    <w:rsid w:val="00D635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6Char">
    <w:name w:val="제목 6 Char"/>
    <w:basedOn w:val="a0"/>
    <w:link w:val="6"/>
    <w:semiHidden/>
    <w:rsid w:val="00D635F4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BodyText">
    <w:name w:val="BodyText"/>
    <w:basedOn w:val="a"/>
    <w:qFormat/>
    <w:rsid w:val="00AA354B"/>
    <w:pPr>
      <w:spacing w:before="120" w:after="120"/>
      <w:jc w:val="both"/>
    </w:pPr>
    <w:rPr>
      <w:sz w:val="22"/>
    </w:rPr>
  </w:style>
  <w:style w:type="paragraph" w:styleId="af1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2"/>
    <w:unhideWhenUsed/>
    <w:qFormat/>
    <w:rsid w:val="00A57569"/>
    <w:pPr>
      <w:spacing w:before="120" w:after="200"/>
      <w:jc w:val="center"/>
    </w:pPr>
    <w:rPr>
      <w:rFonts w:ascii="Arial" w:eastAsia="바탕" w:hAnsi="Arial"/>
      <w:b/>
      <w:iCs/>
      <w:szCs w:val="18"/>
    </w:rPr>
  </w:style>
  <w:style w:type="character" w:customStyle="1" w:styleId="Char2">
    <w:name w:val="캡션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1"/>
    <w:rsid w:val="00A57569"/>
    <w:rPr>
      <w:rFonts w:ascii="Arial" w:eastAsia="바탕" w:hAnsi="Arial"/>
      <w:b/>
      <w:iCs/>
      <w:sz w:val="18"/>
      <w:szCs w:val="18"/>
      <w:lang w:val="en-GB" w:eastAsia="en-US"/>
    </w:rPr>
  </w:style>
  <w:style w:type="character" w:customStyle="1" w:styleId="SC12323589">
    <w:name w:val="SC.12.323589"/>
    <w:uiPriority w:val="99"/>
    <w:rsid w:val="00A57569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0D26C9"/>
    <w:pPr>
      <w:widowControl w:val="0"/>
    </w:pPr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0D26C9"/>
    <w:pPr>
      <w:widowControl w:val="0"/>
    </w:pPr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0D26C9"/>
    <w:pPr>
      <w:widowControl w:val="0"/>
    </w:pPr>
    <w:rPr>
      <w:rFonts w:ascii="Arial" w:hAnsi="Arial" w:cs="Arial"/>
      <w:color w:val="auto"/>
    </w:rPr>
  </w:style>
  <w:style w:type="paragraph" w:customStyle="1" w:styleId="SP1386023">
    <w:name w:val="SP.13.86023"/>
    <w:basedOn w:val="Default"/>
    <w:next w:val="Default"/>
    <w:uiPriority w:val="99"/>
    <w:rsid w:val="00F83633"/>
    <w:pPr>
      <w:widowControl w:val="0"/>
    </w:pPr>
    <w:rPr>
      <w:rFonts w:ascii="Arial" w:hAnsi="Arial" w:cs="Arial"/>
      <w:color w:val="auto"/>
    </w:rPr>
  </w:style>
  <w:style w:type="paragraph" w:customStyle="1" w:styleId="SP1386038">
    <w:name w:val="SP.13.86038"/>
    <w:basedOn w:val="Default"/>
    <w:next w:val="Default"/>
    <w:uiPriority w:val="99"/>
    <w:rsid w:val="00F83633"/>
    <w:pPr>
      <w:widowControl w:val="0"/>
    </w:pPr>
    <w:rPr>
      <w:rFonts w:ascii="Arial" w:hAnsi="Arial" w:cs="Arial"/>
      <w:color w:val="auto"/>
    </w:rPr>
  </w:style>
  <w:style w:type="character" w:customStyle="1" w:styleId="SC13303120">
    <w:name w:val="SC.13.303120"/>
    <w:uiPriority w:val="99"/>
    <w:rsid w:val="00F83633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CB1E71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CB1E71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CB1E71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CB1E71"/>
    <w:rPr>
      <w:color w:val="000000"/>
      <w:sz w:val="20"/>
      <w:szCs w:val="20"/>
    </w:rPr>
  </w:style>
  <w:style w:type="character" w:customStyle="1" w:styleId="SC9204811">
    <w:name w:val="SC.9.204811"/>
    <w:uiPriority w:val="99"/>
    <w:rsid w:val="0074315B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9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2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2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0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8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59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0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0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_1.vs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A399-F4EC-4C22-A691-C3482BE5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802.11-16/xxxxr0</vt:lpstr>
      <vt:lpstr>doc.: IEEE 802.11-16/xxxxr0</vt:lpstr>
    </vt:vector>
  </TitlesOfParts>
  <Company>Mediatek Inc.</Company>
  <LinksUpToDate>false</LinksUpToDate>
  <CharactersWithSpaces>5126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suhwook.kim@lge.com</dc:creator>
  <cp:keywords>March 2015</cp:keywords>
  <dc:description/>
  <cp:lastModifiedBy>김서욱/선임연구원/차세대표준(연)IoT팀(suhwook.kim@lge.com)</cp:lastModifiedBy>
  <cp:revision>9</cp:revision>
  <cp:lastPrinted>2010-05-04T03:47:00Z</cp:lastPrinted>
  <dcterms:created xsi:type="dcterms:W3CDTF">2018-11-08T05:15:00Z</dcterms:created>
  <dcterms:modified xsi:type="dcterms:W3CDTF">2018-11-09T02:20:00Z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1466992294</vt:lpwstr>
  </property>
</Properties>
</file>