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254A608D"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136DBC4" w:rsidR="00C723BC" w:rsidRPr="00183F4C" w:rsidRDefault="00CF0F18" w:rsidP="00A42F60">
            <w:pPr>
              <w:pStyle w:val="T2"/>
            </w:pPr>
            <w:r>
              <w:rPr>
                <w:rFonts w:eastAsiaTheme="minorEastAsia"/>
                <w:lang w:eastAsia="zh-CN"/>
              </w:rPr>
              <w:t xml:space="preserve">CR for WUR </w:t>
            </w:r>
            <w:r w:rsidR="00FD531E">
              <w:rPr>
                <w:rFonts w:eastAsiaTheme="minorEastAsia"/>
                <w:lang w:eastAsia="zh-CN"/>
              </w:rPr>
              <w:t>frame format (part 1)</w:t>
            </w:r>
          </w:p>
        </w:tc>
      </w:tr>
      <w:tr w:rsidR="00C723BC" w:rsidRPr="00183F4C" w14:paraId="74D624FC" w14:textId="77777777" w:rsidTr="00D0625F">
        <w:trPr>
          <w:trHeight w:val="359"/>
          <w:jc w:val="center"/>
        </w:trPr>
        <w:tc>
          <w:tcPr>
            <w:tcW w:w="9576" w:type="dxa"/>
            <w:gridSpan w:val="5"/>
            <w:vAlign w:val="center"/>
          </w:tcPr>
          <w:p w14:paraId="0542F5A3" w14:textId="0D9118F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1F611C">
              <w:rPr>
                <w:b w:val="0"/>
                <w:sz w:val="20"/>
                <w:lang w:eastAsia="ko-KR"/>
              </w:rPr>
              <w:t>11</w:t>
            </w:r>
            <w:r>
              <w:rPr>
                <w:rFonts w:hint="eastAsia"/>
                <w:b w:val="0"/>
                <w:sz w:val="20"/>
                <w:lang w:eastAsia="ko-KR"/>
              </w:rPr>
              <w:t>-</w:t>
            </w:r>
            <w:r w:rsidR="001F611C">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7F4556"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r w:rsidR="00DC1F9D" w:rsidRPr="00183F4C" w14:paraId="31B93BDD" w14:textId="77777777" w:rsidTr="00D0625F">
        <w:trPr>
          <w:trHeight w:val="80"/>
          <w:jc w:val="center"/>
        </w:trPr>
        <w:tc>
          <w:tcPr>
            <w:tcW w:w="1548" w:type="dxa"/>
            <w:vAlign w:val="center"/>
          </w:tcPr>
          <w:p w14:paraId="4AA1D588" w14:textId="7C2BD88A" w:rsidR="00DC1F9D" w:rsidRPr="00E355DD" w:rsidRDefault="00DC1F9D" w:rsidP="00DC1F9D">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3D89A8FC" w14:textId="391F237D" w:rsidR="00DC1F9D" w:rsidRPr="003B7B78" w:rsidRDefault="00DC1F9D" w:rsidP="00DC1F9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5249892" w14:textId="7AA147E6" w:rsidR="00DC1F9D" w:rsidRPr="00960AB0" w:rsidRDefault="00DC1F9D" w:rsidP="00DC1F9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7FE0EC0" w14:textId="18504C6D" w:rsidR="00DC1F9D" w:rsidRPr="003B7B78" w:rsidRDefault="00DC1F9D" w:rsidP="00DC1F9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88C34C" w14:textId="5B90AD77" w:rsidR="00DC1F9D" w:rsidRDefault="007F4556" w:rsidP="00DC1F9D">
            <w:pPr>
              <w:pStyle w:val="T2"/>
              <w:spacing w:after="0"/>
              <w:ind w:left="0" w:right="0"/>
              <w:jc w:val="left"/>
              <w:rPr>
                <w:rStyle w:val="Hyperlink"/>
                <w:b w:val="0"/>
                <w:sz w:val="18"/>
                <w:szCs w:val="18"/>
              </w:rPr>
            </w:pPr>
            <w:hyperlink r:id="rId9" w:history="1">
              <w:r w:rsidR="00DC1F9D" w:rsidRPr="00150BC3">
                <w:rPr>
                  <w:rStyle w:val="Hyperlink"/>
                  <w:b w:val="0"/>
                  <w:sz w:val="18"/>
                  <w:szCs w:val="18"/>
                  <w:lang w:eastAsia="ko-KR"/>
                </w:rPr>
                <w:t>aasterja@qti.qualcomm.com</w:t>
              </w:r>
            </w:hyperlink>
            <w:r w:rsidR="00DC1F9D">
              <w:rPr>
                <w:b w:val="0"/>
                <w:sz w:val="18"/>
                <w:szCs w:val="18"/>
                <w:lang w:eastAsia="ko-KR"/>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398B36D8"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8C6C84">
        <w:rPr>
          <w:lang w:eastAsia="ko-KR"/>
        </w:rPr>
        <w:t xml:space="preserve"> (1</w:t>
      </w:r>
      <w:r w:rsidR="00EE74F6">
        <w:rPr>
          <w:lang w:eastAsia="ko-KR"/>
        </w:rPr>
        <w:t>5</w:t>
      </w:r>
      <w:r w:rsidR="008C6C84">
        <w:rPr>
          <w:lang w:eastAsia="ko-KR"/>
        </w:rPr>
        <w:t xml:space="preserve"> CIDs)</w:t>
      </w:r>
      <w:r w:rsidR="00CF0F18">
        <w:rPr>
          <w:lang w:eastAsia="ko-KR"/>
        </w:rPr>
        <w:t>:</w:t>
      </w:r>
    </w:p>
    <w:p w14:paraId="6A94A9FB" w14:textId="17D757BA" w:rsidR="004271CC" w:rsidRDefault="003E4403" w:rsidP="00C91930">
      <w:pPr>
        <w:pStyle w:val="ListParagraph"/>
        <w:numPr>
          <w:ilvl w:val="0"/>
          <w:numId w:val="13"/>
        </w:numPr>
        <w:ind w:leftChars="0"/>
        <w:jc w:val="both"/>
      </w:pPr>
      <w:r>
        <w:rPr>
          <w:lang w:eastAsia="ko-KR"/>
        </w:rPr>
        <w:t xml:space="preserve"> </w:t>
      </w:r>
      <w:r w:rsidR="008C6C84" w:rsidRPr="008C6C84">
        <w:rPr>
          <w:lang w:eastAsia="ko-KR"/>
        </w:rPr>
        <w:t xml:space="preserve">97, 398, 400, 496, 527, 617, 618, 722, </w:t>
      </w:r>
      <w:r w:rsidR="008C6C84" w:rsidRPr="00DC1F9D">
        <w:rPr>
          <w:color w:val="000000" w:themeColor="text1"/>
          <w:lang w:eastAsia="ko-KR"/>
        </w:rPr>
        <w:t>797, 798, 799, 1176</w:t>
      </w:r>
      <w:r w:rsidR="008C6C84" w:rsidRPr="008C6C84">
        <w:rPr>
          <w:lang w:eastAsia="ko-KR"/>
        </w:rPr>
        <w:t>, 1177, 1178, 1179</w:t>
      </w:r>
    </w:p>
    <w:p w14:paraId="6449E2D2" w14:textId="77777777" w:rsidR="003E4403" w:rsidRDefault="003E4403" w:rsidP="003E4403">
      <w:pPr>
        <w:jc w:val="both"/>
      </w:pPr>
      <w:r>
        <w:t>Revisions:</w:t>
      </w:r>
    </w:p>
    <w:p w14:paraId="018F8023" w14:textId="0077C556" w:rsidR="005E768D" w:rsidRDefault="00BA6C7C" w:rsidP="0024726A">
      <w:pPr>
        <w:pStyle w:val="ListParagraph"/>
        <w:numPr>
          <w:ilvl w:val="0"/>
          <w:numId w:val="9"/>
        </w:numPr>
        <w:spacing w:after="120"/>
        <w:ind w:leftChars="0"/>
        <w:jc w:val="both"/>
      </w:pPr>
      <w:r>
        <w:t xml:space="preserve">Rev 0: Initial version of the document. </w:t>
      </w:r>
    </w:p>
    <w:p w14:paraId="0DDA32BC" w14:textId="4D00CA02" w:rsidR="00CB5B5A" w:rsidRDefault="00CB5B5A" w:rsidP="0024726A">
      <w:pPr>
        <w:pStyle w:val="ListParagraph"/>
        <w:numPr>
          <w:ilvl w:val="0"/>
          <w:numId w:val="9"/>
        </w:numPr>
        <w:spacing w:after="120"/>
        <w:ind w:leftChars="0"/>
        <w:jc w:val="both"/>
      </w:pPr>
      <w:r>
        <w:t xml:space="preserve">Rev 1: Minor editorial changes </w:t>
      </w:r>
    </w:p>
    <w:p w14:paraId="325286C5" w14:textId="2A97E468" w:rsidR="0054070C" w:rsidRDefault="0054070C" w:rsidP="0024726A">
      <w:pPr>
        <w:pStyle w:val="ListParagraph"/>
        <w:numPr>
          <w:ilvl w:val="0"/>
          <w:numId w:val="9"/>
        </w:numPr>
        <w:spacing w:after="120"/>
        <w:ind w:leftChars="0"/>
        <w:jc w:val="both"/>
      </w:pPr>
      <w:r>
        <w:t xml:space="preserve">Rev 2: Incorporated to Alfred’s </w:t>
      </w:r>
      <w:r w:rsidR="001F611C">
        <w:t>suggestions</w:t>
      </w:r>
    </w:p>
    <w:p w14:paraId="08565CAE" w14:textId="6930678A" w:rsidR="001F611C" w:rsidRDefault="001F611C" w:rsidP="0024726A">
      <w:pPr>
        <w:pStyle w:val="ListParagraph"/>
        <w:numPr>
          <w:ilvl w:val="0"/>
          <w:numId w:val="9"/>
        </w:numPr>
        <w:spacing w:after="120"/>
        <w:ind w:leftChars="0"/>
        <w:jc w:val="both"/>
      </w:pPr>
      <w:r>
        <w:t xml:space="preserve">Rev 3: Incorporated to </w:t>
      </w:r>
      <w:proofErr w:type="spellStart"/>
      <w:r>
        <w:t>Rojan’s</w:t>
      </w:r>
      <w:proofErr w:type="spellEnd"/>
      <w:r>
        <w:t xml:space="preserve"> suggestion regarding WUR scanning</w:t>
      </w:r>
    </w:p>
    <w:p w14:paraId="01010B8D" w14:textId="721E4796" w:rsidR="00962B49" w:rsidRDefault="00962B49" w:rsidP="0024726A">
      <w:pPr>
        <w:pStyle w:val="ListParagraph"/>
        <w:numPr>
          <w:ilvl w:val="0"/>
          <w:numId w:val="9"/>
        </w:numPr>
        <w:spacing w:after="120"/>
        <w:ind w:leftChars="0"/>
        <w:jc w:val="both"/>
      </w:pPr>
      <w:r>
        <w:t>Rev 4: The resolution text</w:t>
      </w:r>
      <w:r w:rsidR="00F15B94">
        <w:t xml:space="preserve"> for</w:t>
      </w:r>
      <w:r>
        <w:t xml:space="preserve"> CID 799 modified</w:t>
      </w:r>
    </w:p>
    <w:p w14:paraId="0EAD3823" w14:textId="0D17677A" w:rsidR="00745315" w:rsidRDefault="00745315" w:rsidP="0024726A">
      <w:pPr>
        <w:pStyle w:val="ListParagraph"/>
        <w:numPr>
          <w:ilvl w:val="0"/>
          <w:numId w:val="9"/>
        </w:numPr>
        <w:spacing w:after="120"/>
        <w:ind w:leftChars="0"/>
        <w:jc w:val="both"/>
      </w:pPr>
      <w:r>
        <w:t xml:space="preserve">Rev 5: </w:t>
      </w:r>
      <w:r>
        <w:t>The resolution text for CID 799 modified</w:t>
      </w:r>
    </w:p>
    <w:p w14:paraId="79337D20" w14:textId="77777777" w:rsidR="00DC0CA2" w:rsidRDefault="005E768D" w:rsidP="00F2637D">
      <w:r w:rsidRPr="004D2D75">
        <w:br w:type="page"/>
      </w:r>
      <w:bookmarkStart w:id="0" w:name="_GoBack"/>
      <w:bookmarkEnd w:id="0"/>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156C40" w:rsidRPr="002F451F" w14:paraId="51ABDDC5"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13E65D" w14:textId="77777777" w:rsidR="00156C40" w:rsidRPr="002F451F" w:rsidRDefault="00156C40" w:rsidP="00A964D6">
            <w:pPr>
              <w:rPr>
                <w:rFonts w:eastAsia="Times New Roman"/>
                <w:sz w:val="16"/>
                <w:szCs w:val="16"/>
                <w:lang w:val="en-US" w:eastAsia="ko-KR"/>
              </w:rPr>
            </w:pPr>
            <w:r w:rsidRPr="002F451F">
              <w:rPr>
                <w:sz w:val="16"/>
                <w:szCs w:val="16"/>
              </w:rPr>
              <w:t>617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794113" w14:textId="77777777" w:rsidR="00156C40" w:rsidRPr="002F451F" w:rsidRDefault="00156C40" w:rsidP="00A964D6">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C22DB9" w14:textId="77777777" w:rsidR="00156C40" w:rsidRPr="002F451F" w:rsidRDefault="00156C40" w:rsidP="00A964D6">
            <w:pPr>
              <w:rPr>
                <w:rFonts w:eastAsia="Times New Roman"/>
                <w:sz w:val="16"/>
                <w:szCs w:val="16"/>
                <w:lang w:val="en-US" w:eastAsia="ko-KR"/>
              </w:rPr>
            </w:pPr>
            <w:r w:rsidRPr="002F451F">
              <w:rPr>
                <w:sz w:val="16"/>
                <w:szCs w:val="16"/>
              </w:rPr>
              <w:t>49.39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60F869" w14:textId="77777777" w:rsidR="00156C40" w:rsidRPr="002F451F" w:rsidRDefault="00156C40" w:rsidP="00A964D6">
            <w:pPr>
              <w:rPr>
                <w:rFonts w:eastAsia="Times New Roman"/>
                <w:sz w:val="16"/>
                <w:szCs w:val="16"/>
                <w:lang w:val="en-US" w:eastAsia="ko-KR"/>
              </w:rPr>
            </w:pPr>
            <w:r w:rsidRPr="004C1455">
              <w:rPr>
                <w:rFonts w:eastAsia="Times New Roman"/>
                <w:sz w:val="16"/>
                <w:szCs w:val="16"/>
                <w:lang w:val="en-US" w:eastAsia="ko-KR"/>
              </w:rPr>
              <w:t>"Each</w:t>
            </w:r>
            <w:r>
              <w:rPr>
                <w:rFonts w:eastAsia="Times New Roman"/>
                <w:sz w:val="16"/>
                <w:szCs w:val="16"/>
                <w:lang w:val="en-US" w:eastAsia="ko-KR"/>
              </w:rPr>
              <w:t xml:space="preserve"> </w:t>
            </w:r>
            <w:r w:rsidRPr="004C1455">
              <w:rPr>
                <w:rFonts w:eastAsia="Times New Roman"/>
                <w:sz w:val="16"/>
                <w:szCs w:val="16"/>
                <w:lang w:val="en-US" w:eastAsia="ko-KR"/>
              </w:rPr>
              <w:t xml:space="preserve"> identifier can be a transmit ID, which is obtained from the compressed BSSID, group ID, or a WUR ID." -- it is not clear whether this is saying that the transmit ID is obtained from the compressed BSSID, GID or WURID; or whether this is saying that the identifier can be one of a transmit ID (obtained from compressed BSSID), GID or WURID"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926A4B2" w14:textId="77777777" w:rsidR="00156C40" w:rsidRPr="002F451F" w:rsidRDefault="00156C40" w:rsidP="00A964D6">
            <w:pPr>
              <w:rPr>
                <w:rFonts w:eastAsia="Times New Roman"/>
                <w:sz w:val="16"/>
                <w:szCs w:val="16"/>
                <w:lang w:val="en-US" w:eastAsia="ko-KR"/>
              </w:rPr>
            </w:pPr>
            <w:r w:rsidRPr="002F451F">
              <w:rPr>
                <w:sz w:val="16"/>
                <w:szCs w:val="16"/>
              </w:rPr>
              <w:t>If the former, split into two sentences. If the latter, put the "which" subclause in parentheses</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88FE42"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REVISED</w:t>
            </w:r>
          </w:p>
          <w:p w14:paraId="648EE94A" w14:textId="77777777" w:rsidR="00156C40" w:rsidRDefault="00156C40" w:rsidP="00A964D6">
            <w:pPr>
              <w:rPr>
                <w:rFonts w:eastAsia="Times New Roman"/>
                <w:sz w:val="16"/>
                <w:szCs w:val="16"/>
                <w:lang w:val="en-US" w:eastAsia="ko-KR"/>
              </w:rPr>
            </w:pPr>
          </w:p>
          <w:p w14:paraId="5998A861" w14:textId="77777777" w:rsidR="00156C40" w:rsidRDefault="00156C40" w:rsidP="00A964D6">
            <w:pPr>
              <w:rPr>
                <w:rFonts w:eastAsia="Times New Roman"/>
                <w:sz w:val="16"/>
                <w:szCs w:val="16"/>
                <w:lang w:val="en-US" w:eastAsia="ko-KR"/>
              </w:rPr>
            </w:pPr>
            <w:r>
              <w:rPr>
                <w:rFonts w:eastAsia="Times New Roman"/>
                <w:sz w:val="16"/>
                <w:szCs w:val="16"/>
                <w:lang w:val="en-US" w:eastAsia="ko-KR"/>
              </w:rPr>
              <w:t>Agree in principle</w:t>
            </w:r>
          </w:p>
          <w:p w14:paraId="50806BAD" w14:textId="77777777" w:rsidR="00156C40" w:rsidRDefault="00156C40" w:rsidP="00A964D6">
            <w:pPr>
              <w:rPr>
                <w:rFonts w:eastAsia="Times New Roman"/>
                <w:sz w:val="16"/>
                <w:szCs w:val="16"/>
                <w:lang w:val="en-US" w:eastAsia="ko-KR"/>
              </w:rPr>
            </w:pPr>
          </w:p>
          <w:p w14:paraId="13D5B2B5" w14:textId="3D3C644F" w:rsidR="00156C40" w:rsidRDefault="00866753" w:rsidP="00A964D6">
            <w:pPr>
              <w:rPr>
                <w:rFonts w:eastAsia="Times New Roman"/>
                <w:sz w:val="16"/>
                <w:szCs w:val="16"/>
                <w:lang w:val="en-US" w:eastAsia="ko-KR"/>
              </w:rPr>
            </w:pPr>
            <w:r>
              <w:rPr>
                <w:rFonts w:eastAsia="Times New Roman"/>
                <w:sz w:val="16"/>
                <w:szCs w:val="16"/>
                <w:lang w:val="en-US" w:eastAsia="ko-KR"/>
              </w:rPr>
              <w:t xml:space="preserve">However, the cited text </w:t>
            </w:r>
            <w:r w:rsidR="0060570C">
              <w:rPr>
                <w:rFonts w:eastAsia="Times New Roman"/>
                <w:sz w:val="16"/>
                <w:szCs w:val="16"/>
                <w:lang w:val="en-US" w:eastAsia="ko-KR"/>
              </w:rPr>
              <w:t>is removed in D1.1</w:t>
            </w:r>
          </w:p>
          <w:p w14:paraId="0835749E" w14:textId="77777777" w:rsidR="00156C40" w:rsidRDefault="00156C40" w:rsidP="00A964D6">
            <w:pPr>
              <w:rPr>
                <w:rFonts w:eastAsia="Times New Roman"/>
                <w:sz w:val="16"/>
                <w:szCs w:val="16"/>
                <w:lang w:val="en-US" w:eastAsia="ko-KR"/>
              </w:rPr>
            </w:pPr>
          </w:p>
          <w:p w14:paraId="05C780FB" w14:textId="316A643D" w:rsidR="00156C40" w:rsidRPr="002F451F" w:rsidRDefault="0060570C" w:rsidP="00A964D6">
            <w:pPr>
              <w:rPr>
                <w:rFonts w:eastAsia="Times New Roman"/>
                <w:sz w:val="16"/>
                <w:szCs w:val="16"/>
                <w:lang w:val="en-US" w:eastAsia="ko-KR"/>
              </w:rPr>
            </w:pPr>
            <w:r>
              <w:rPr>
                <w:rFonts w:eastAsia="Times New Roman"/>
                <w:sz w:val="16"/>
                <w:szCs w:val="16"/>
                <w:lang w:val="en-US" w:eastAsia="ko-KR"/>
              </w:rPr>
              <w:t>No change is required for this comment</w:t>
            </w:r>
          </w:p>
        </w:tc>
      </w:tr>
      <w:tr w:rsidR="00156C40" w:rsidRPr="002F451F" w14:paraId="25AC8E1C"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CE3599" w14:textId="77777777" w:rsidR="00156C40" w:rsidRPr="002F451F" w:rsidRDefault="00156C40" w:rsidP="00A964D6">
            <w:pPr>
              <w:rPr>
                <w:rFonts w:eastAsia="Times New Roman"/>
                <w:sz w:val="16"/>
                <w:szCs w:val="16"/>
                <w:lang w:val="en-US" w:eastAsia="ko-KR"/>
              </w:rPr>
            </w:pPr>
            <w:r w:rsidRPr="002F451F">
              <w:rPr>
                <w:sz w:val="16"/>
                <w:szCs w:val="16"/>
              </w:rPr>
              <w:t>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EB05CD" w14:textId="77777777" w:rsidR="00156C40" w:rsidRPr="002F451F" w:rsidRDefault="00156C40" w:rsidP="00A964D6">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4A4D70" w14:textId="77777777" w:rsidR="00156C40" w:rsidRPr="002F451F" w:rsidRDefault="00156C40" w:rsidP="00A964D6">
            <w:pPr>
              <w:rPr>
                <w:rFonts w:eastAsia="Times New Roman"/>
                <w:sz w:val="16"/>
                <w:szCs w:val="16"/>
                <w:lang w:val="en-US" w:eastAsia="ko-KR"/>
              </w:rPr>
            </w:pPr>
            <w:r w:rsidRPr="002F451F">
              <w:rPr>
                <w:sz w:val="16"/>
                <w:szCs w:val="16"/>
              </w:rPr>
              <w:t>49.44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896B7F" w14:textId="77777777" w:rsidR="00156C40" w:rsidRPr="002F451F" w:rsidRDefault="00156C40" w:rsidP="00A964D6">
            <w:pPr>
              <w:rPr>
                <w:rFonts w:eastAsia="Times New Roman"/>
                <w:sz w:val="16"/>
                <w:szCs w:val="16"/>
                <w:lang w:val="en-US" w:eastAsia="ko-KR"/>
              </w:rPr>
            </w:pPr>
            <w:r w:rsidRPr="002F451F">
              <w:rPr>
                <w:sz w:val="16"/>
                <w:szCs w:val="16"/>
              </w:rPr>
              <w:t>Already confused about the CRC here. Is it the CRC defined in 11ba, or the CRC defined in the base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EDCE9D" w14:textId="77777777" w:rsidR="00156C40" w:rsidRPr="002F451F" w:rsidRDefault="00156C40" w:rsidP="00A964D6">
            <w:pPr>
              <w:rPr>
                <w:rFonts w:eastAsia="Times New Roman"/>
                <w:sz w:val="16"/>
                <w:szCs w:val="16"/>
                <w:lang w:val="en-US" w:eastAsia="ko-KR"/>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1C30F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28EEB43" w14:textId="77777777" w:rsidR="00156C40" w:rsidRDefault="00156C40" w:rsidP="00A964D6">
            <w:pPr>
              <w:rPr>
                <w:rFonts w:eastAsia="Times New Roman"/>
                <w:sz w:val="16"/>
                <w:szCs w:val="16"/>
                <w:lang w:val="en-US" w:eastAsia="ko-KR"/>
              </w:rPr>
            </w:pPr>
          </w:p>
          <w:p w14:paraId="6FE45562" w14:textId="563C0BC5" w:rsidR="00156C40" w:rsidRPr="002F451F" w:rsidRDefault="00156C40" w:rsidP="00A964D6">
            <w:pPr>
              <w:rPr>
                <w:rFonts w:eastAsia="Times New Roman"/>
                <w:sz w:val="16"/>
                <w:szCs w:val="16"/>
                <w:lang w:val="en-US" w:eastAsia="ko-KR"/>
              </w:rPr>
            </w:pPr>
            <w:r>
              <w:rPr>
                <w:rFonts w:eastAsia="Times New Roman"/>
                <w:sz w:val="16"/>
                <w:szCs w:val="16"/>
                <w:lang w:val="en-US" w:eastAsia="ko-KR"/>
              </w:rPr>
              <w:t>The current text already clarifies that the CRC calculation follows the baseline spec with a reference.</w:t>
            </w:r>
          </w:p>
        </w:tc>
      </w:tr>
      <w:tr w:rsidR="00CB5B5A" w:rsidRPr="002F451F" w14:paraId="346E68F1"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C9BBAD" w14:textId="42FCE006" w:rsidR="00CB5B5A" w:rsidRPr="002F451F" w:rsidRDefault="00CB5B5A" w:rsidP="00CB5B5A">
            <w:pPr>
              <w:rPr>
                <w:sz w:val="16"/>
                <w:szCs w:val="16"/>
              </w:rPr>
            </w:pPr>
            <w:r w:rsidRPr="00735FF9">
              <w:rPr>
                <w:sz w:val="16"/>
              </w:rPr>
              <w:t>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31B5B0" w14:textId="7A2B25C9" w:rsidR="00CB5B5A" w:rsidRPr="002F451F" w:rsidRDefault="00CB5B5A" w:rsidP="00CB5B5A">
            <w:pPr>
              <w:rPr>
                <w:sz w:val="16"/>
                <w:szCs w:val="16"/>
              </w:rPr>
            </w:pPr>
            <w:r w:rsidRPr="00735FF9">
              <w:rPr>
                <w:sz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13F29B" w14:textId="64558787" w:rsidR="00CB5B5A" w:rsidRPr="002F451F" w:rsidRDefault="00CB5B5A" w:rsidP="00CB5B5A">
            <w:pPr>
              <w:rPr>
                <w:sz w:val="16"/>
                <w:szCs w:val="16"/>
              </w:rPr>
            </w:pPr>
            <w:r w:rsidRPr="00735FF9">
              <w:rPr>
                <w:sz w:val="16"/>
                <w:szCs w:val="16"/>
              </w:rPr>
              <w:t>49.42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4F240F" w14:textId="403D3B75" w:rsidR="00CB5B5A" w:rsidRPr="002F451F" w:rsidRDefault="00CB5B5A" w:rsidP="00CB5B5A">
            <w:pPr>
              <w:rPr>
                <w:sz w:val="16"/>
                <w:szCs w:val="16"/>
              </w:rPr>
            </w:pPr>
            <w:r w:rsidRPr="00735FF9">
              <w:rPr>
                <w:sz w:val="16"/>
              </w:rPr>
              <w:t>The 12 bits of the OUI is missing here. Please add it. Also list the WUR frames that make use of each of the identifiers, or exclusions there in for the following subclauses.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274809" w14:textId="081EC32F" w:rsidR="00CB5B5A" w:rsidRPr="002F451F" w:rsidRDefault="00CB5B5A" w:rsidP="00CB5B5A">
            <w:pPr>
              <w:rPr>
                <w:rFonts w:eastAsia="Times New Roman"/>
                <w:sz w:val="16"/>
                <w:szCs w:val="16"/>
                <w:lang w:val="en-US" w:eastAsia="ko-KR"/>
              </w:rPr>
            </w:pPr>
            <w:r w:rsidRPr="00735FF9">
              <w:rPr>
                <w:sz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32A716"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REVISED </w:t>
            </w:r>
          </w:p>
          <w:p w14:paraId="7540B5A1" w14:textId="77777777" w:rsidR="00CB5B5A" w:rsidRDefault="00CB5B5A" w:rsidP="00CB5B5A">
            <w:pPr>
              <w:rPr>
                <w:rFonts w:eastAsia="Times New Roman"/>
                <w:sz w:val="16"/>
                <w:szCs w:val="16"/>
                <w:lang w:val="en-US" w:eastAsia="ko-KR"/>
              </w:rPr>
            </w:pPr>
          </w:p>
          <w:p w14:paraId="4E84DBFF" w14:textId="77777777" w:rsidR="00CB5B5A" w:rsidRDefault="00CB5B5A" w:rsidP="00CB5B5A">
            <w:pPr>
              <w:rPr>
                <w:rFonts w:eastAsia="Times New Roman"/>
                <w:sz w:val="16"/>
                <w:szCs w:val="16"/>
                <w:lang w:val="en-US" w:eastAsia="ko-KR"/>
              </w:rPr>
            </w:pPr>
            <w:r>
              <w:rPr>
                <w:rFonts w:eastAsia="Times New Roman"/>
                <w:sz w:val="16"/>
                <w:szCs w:val="16"/>
                <w:lang w:val="en-US" w:eastAsia="ko-KR"/>
              </w:rPr>
              <w:t>Agree in principle with the comment.</w:t>
            </w:r>
          </w:p>
          <w:p w14:paraId="59F89EE0"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However, it is unnecessary to list all the use cases of the identifiers, as it is already defined clause 9. </w:t>
            </w:r>
          </w:p>
          <w:p w14:paraId="31F3DE07" w14:textId="28322266" w:rsidR="00CB5B5A" w:rsidRDefault="00CB5B5A" w:rsidP="00CB5B5A">
            <w:pPr>
              <w:rPr>
                <w:rFonts w:eastAsia="Times New Roman"/>
                <w:sz w:val="16"/>
                <w:szCs w:val="16"/>
                <w:lang w:val="en-US" w:eastAsia="ko-KR"/>
              </w:rPr>
            </w:pPr>
            <w:r>
              <w:rPr>
                <w:rFonts w:eastAsia="Times New Roman"/>
                <w:sz w:val="16"/>
                <w:szCs w:val="16"/>
                <w:lang w:val="en-US" w:eastAsia="ko-KR"/>
              </w:rPr>
              <w:t xml:space="preserve">The proposed resolution is to add </w:t>
            </w:r>
            <w:r w:rsidR="00B3538D">
              <w:rPr>
                <w:rFonts w:eastAsia="Times New Roman"/>
                <w:sz w:val="16"/>
                <w:szCs w:val="16"/>
                <w:lang w:val="en-US" w:eastAsia="ko-KR"/>
              </w:rPr>
              <w:t xml:space="preserve">a reference to the subclause where the selection of the portion of the </w:t>
            </w:r>
            <w:r>
              <w:rPr>
                <w:rFonts w:eastAsia="Times New Roman"/>
                <w:sz w:val="16"/>
                <w:szCs w:val="16"/>
                <w:lang w:val="en-US" w:eastAsia="ko-KR"/>
              </w:rPr>
              <w:t xml:space="preserve">OUI </w:t>
            </w:r>
            <w:r w:rsidR="00B3538D">
              <w:rPr>
                <w:rFonts w:eastAsia="Times New Roman"/>
                <w:sz w:val="16"/>
                <w:szCs w:val="16"/>
                <w:lang w:val="en-US" w:eastAsia="ko-KR"/>
              </w:rPr>
              <w:t>is defined</w:t>
            </w:r>
            <w:r>
              <w:rPr>
                <w:rFonts w:eastAsia="Times New Roman"/>
                <w:sz w:val="16"/>
                <w:szCs w:val="16"/>
                <w:lang w:val="en-US" w:eastAsia="ko-KR"/>
              </w:rPr>
              <w:t xml:space="preserve"> </w:t>
            </w:r>
          </w:p>
          <w:p w14:paraId="73998689" w14:textId="77777777" w:rsidR="00CB5B5A" w:rsidRDefault="00CB5B5A" w:rsidP="00CB5B5A">
            <w:pPr>
              <w:rPr>
                <w:rFonts w:eastAsia="Times New Roman"/>
                <w:sz w:val="16"/>
                <w:szCs w:val="16"/>
                <w:lang w:val="en-US" w:eastAsia="ko-KR"/>
              </w:rPr>
            </w:pPr>
          </w:p>
          <w:p w14:paraId="19037363" w14:textId="57977034" w:rsidR="00CB5B5A" w:rsidRDefault="00CB5B5A" w:rsidP="00CB5B5A">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 xml:space="preserve">in </w:t>
            </w:r>
            <w:del w:id="1" w:author="Woojin Ahn" w:date="2019-01-16T07:08:00Z">
              <w:r w:rsidR="00C15E40" w:rsidDel="004D647E">
                <w:rPr>
                  <w:rFonts w:eastAsia="Times New Roman"/>
                  <w:sz w:val="16"/>
                  <w:szCs w:val="16"/>
                  <w:lang w:val="en-US" w:eastAsia="ko-KR"/>
                </w:rPr>
                <w:delText>11-18/</w:delText>
              </w:r>
              <w:r w:rsidR="004528FE" w:rsidDel="004D647E">
                <w:rPr>
                  <w:rFonts w:eastAsia="Times New Roman"/>
                  <w:sz w:val="16"/>
                  <w:szCs w:val="16"/>
                  <w:lang w:val="en-US" w:eastAsia="ko-KR"/>
                </w:rPr>
                <w:delText>1873r2</w:delText>
              </w:r>
            </w:del>
            <w:ins w:id="2" w:author="Woojin Ahn" w:date="2019-01-16T07:08:00Z">
              <w:r w:rsidR="004D647E">
                <w:rPr>
                  <w:rFonts w:eastAsia="Times New Roman"/>
                  <w:sz w:val="16"/>
                  <w:szCs w:val="16"/>
                  <w:lang w:val="en-US" w:eastAsia="ko-KR"/>
                </w:rPr>
                <w:t>11-18/</w:t>
              </w:r>
            </w:ins>
            <w:r w:rsidR="004870B6">
              <w:rPr>
                <w:rFonts w:eastAsia="Times New Roman"/>
                <w:sz w:val="16"/>
                <w:szCs w:val="16"/>
                <w:lang w:val="en-US" w:eastAsia="ko-KR"/>
              </w:rPr>
              <w:t>1873r5</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97</w:t>
            </w:r>
            <w:r w:rsidRPr="00BD4889">
              <w:rPr>
                <w:rFonts w:eastAsia="Times New Roman"/>
                <w:sz w:val="16"/>
                <w:szCs w:val="16"/>
                <w:lang w:val="en-US" w:eastAsia="ko-KR"/>
              </w:rPr>
              <w:t>.</w:t>
            </w:r>
          </w:p>
        </w:tc>
      </w:tr>
      <w:tr w:rsidR="005D4522" w:rsidRPr="00735FF9" w14:paraId="18B45274"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D17E6A9" w14:textId="77777777" w:rsidR="005D4522" w:rsidRPr="00735FF9" w:rsidRDefault="005D4522" w:rsidP="00A964D6">
            <w:pPr>
              <w:rPr>
                <w:sz w:val="16"/>
                <w:szCs w:val="16"/>
              </w:rPr>
            </w:pPr>
            <w:r w:rsidRPr="00735FF9">
              <w:rPr>
                <w:sz w:val="16"/>
              </w:rPr>
              <w:t>496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F8B492" w14:textId="77777777" w:rsidR="005D4522" w:rsidRPr="00735FF9" w:rsidRDefault="005D4522" w:rsidP="00A964D6">
            <w:pPr>
              <w:rPr>
                <w:sz w:val="16"/>
                <w:szCs w:val="16"/>
              </w:rPr>
            </w:pPr>
            <w:r w:rsidRPr="00735FF9">
              <w:rPr>
                <w:sz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33E9FB" w14:textId="77777777" w:rsidR="005D4522" w:rsidRPr="00735FF9" w:rsidRDefault="005D4522" w:rsidP="00A964D6">
            <w:pPr>
              <w:rPr>
                <w:sz w:val="16"/>
                <w:szCs w:val="16"/>
              </w:rPr>
            </w:pPr>
            <w:r w:rsidRPr="00735FF9">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A40AB8" w14:textId="77777777" w:rsidR="005D4522" w:rsidRPr="00735FF9" w:rsidRDefault="005D4522" w:rsidP="00A964D6">
            <w:pPr>
              <w:tabs>
                <w:tab w:val="left" w:pos="1003"/>
              </w:tabs>
              <w:rPr>
                <w:rFonts w:eastAsia="Times New Roman"/>
                <w:sz w:val="16"/>
                <w:szCs w:val="16"/>
                <w:lang w:val="en-US" w:eastAsia="ko-KR"/>
              </w:rPr>
            </w:pPr>
            <w:r w:rsidRPr="00735FF9">
              <w:rPr>
                <w:sz w:val="16"/>
              </w:rPr>
              <w:t>There is no need to define the elements or fields of the WUR PPDU, as these are already defined in clause 9, clause 9 should be referenced here. A statement simply saying the format of the WUR PPDU is defined in 9.10 all that is necessary. Formats should not be specified more than once and should only be specified in clause 9.</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3BE1BA" w14:textId="77777777" w:rsidR="005D4522" w:rsidRPr="00735FF9" w:rsidRDefault="005D4522" w:rsidP="00A964D6">
            <w:pPr>
              <w:rPr>
                <w:sz w:val="16"/>
                <w:szCs w:val="16"/>
              </w:rPr>
            </w:pPr>
            <w:r w:rsidRPr="00735FF9">
              <w:rPr>
                <w:sz w:val="16"/>
              </w:rPr>
              <w:t>Remove redundant WUR PPDU frame format information.</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4F6ED7" w14:textId="77777777" w:rsidR="005D4522" w:rsidRDefault="005D4522" w:rsidP="00A964D6">
            <w:pPr>
              <w:rPr>
                <w:rFonts w:eastAsia="Times New Roman"/>
                <w:sz w:val="16"/>
                <w:szCs w:val="16"/>
                <w:lang w:val="en-US" w:eastAsia="ko-KR"/>
              </w:rPr>
            </w:pPr>
            <w:r>
              <w:rPr>
                <w:rFonts w:eastAsia="Times New Roman"/>
                <w:sz w:val="16"/>
                <w:szCs w:val="16"/>
                <w:lang w:val="en-US" w:eastAsia="ko-KR"/>
              </w:rPr>
              <w:t xml:space="preserve">REVISED </w:t>
            </w:r>
          </w:p>
          <w:p w14:paraId="285C18E1" w14:textId="77777777" w:rsidR="005D4522" w:rsidRDefault="005D4522" w:rsidP="00A964D6">
            <w:pPr>
              <w:rPr>
                <w:rFonts w:eastAsia="Times New Roman"/>
                <w:sz w:val="16"/>
                <w:szCs w:val="16"/>
                <w:lang w:val="en-US" w:eastAsia="ko-KR"/>
              </w:rPr>
            </w:pPr>
          </w:p>
          <w:p w14:paraId="7033435B" w14:textId="4078CB09" w:rsidR="005D4522" w:rsidRDefault="00B3538D" w:rsidP="00A964D6">
            <w:pPr>
              <w:rPr>
                <w:rFonts w:eastAsia="Times New Roman"/>
                <w:sz w:val="16"/>
                <w:szCs w:val="16"/>
                <w:lang w:val="en-US" w:eastAsia="ko-KR"/>
              </w:rPr>
            </w:pPr>
            <w:r>
              <w:rPr>
                <w:rFonts w:eastAsia="Times New Roman"/>
                <w:sz w:val="16"/>
                <w:szCs w:val="16"/>
                <w:lang w:val="en-US" w:eastAsia="ko-KR"/>
              </w:rPr>
              <w:t>Disa</w:t>
            </w:r>
            <w:r w:rsidR="005D4522">
              <w:rPr>
                <w:rFonts w:eastAsia="Times New Roman"/>
                <w:sz w:val="16"/>
                <w:szCs w:val="16"/>
                <w:lang w:val="en-US" w:eastAsia="ko-KR"/>
              </w:rPr>
              <w:t>gree in principle with the comment.</w:t>
            </w:r>
          </w:p>
          <w:p w14:paraId="79ABEF2B" w14:textId="46A2A93A" w:rsidR="005D4522" w:rsidRDefault="00B3538D" w:rsidP="00A964D6">
            <w:pPr>
              <w:rPr>
                <w:rFonts w:eastAsia="Times New Roman"/>
                <w:sz w:val="16"/>
                <w:szCs w:val="16"/>
                <w:lang w:val="en-US" w:eastAsia="ko-KR"/>
              </w:rPr>
            </w:pPr>
            <w:r>
              <w:rPr>
                <w:rFonts w:eastAsia="Times New Roman"/>
                <w:sz w:val="16"/>
                <w:szCs w:val="16"/>
                <w:lang w:val="en-US" w:eastAsia="ko-KR"/>
              </w:rPr>
              <w:t>Clause 9 defines what the ID field contains. This subclause defines how the identifiers are computed by the AP</w:t>
            </w:r>
            <w:r w:rsidR="00BF1E54">
              <w:rPr>
                <w:rFonts w:eastAsia="Times New Roman"/>
                <w:sz w:val="16"/>
                <w:szCs w:val="16"/>
                <w:lang w:val="en-US" w:eastAsia="ko-KR"/>
              </w:rPr>
              <w:t xml:space="preserve"> and the non-AP STA</w:t>
            </w:r>
            <w:r>
              <w:rPr>
                <w:rFonts w:eastAsia="Times New Roman"/>
                <w:sz w:val="16"/>
                <w:szCs w:val="16"/>
                <w:lang w:val="en-US" w:eastAsia="ko-KR"/>
              </w:rPr>
              <w:t xml:space="preserve"> and define</w:t>
            </w:r>
            <w:r w:rsidR="007365A5">
              <w:rPr>
                <w:rFonts w:eastAsia="Times New Roman"/>
                <w:sz w:val="16"/>
                <w:szCs w:val="16"/>
                <w:lang w:val="en-US" w:eastAsia="ko-KR"/>
              </w:rPr>
              <w:t xml:space="preserve">s </w:t>
            </w:r>
            <w:r>
              <w:rPr>
                <w:rFonts w:eastAsia="Times New Roman"/>
                <w:sz w:val="16"/>
                <w:szCs w:val="16"/>
                <w:lang w:val="en-US" w:eastAsia="ko-KR"/>
              </w:rPr>
              <w:t>whether a frame is individually addressed, group addressed or broadcast depending on what identifier the frame contains.</w:t>
            </w:r>
          </w:p>
          <w:p w14:paraId="017162AA" w14:textId="7DFB49F7" w:rsidR="005D4522" w:rsidRDefault="00522CA2" w:rsidP="00A964D6">
            <w:pPr>
              <w:rPr>
                <w:rFonts w:eastAsia="Times New Roman"/>
                <w:sz w:val="16"/>
                <w:szCs w:val="16"/>
                <w:lang w:val="en-US" w:eastAsia="ko-KR"/>
              </w:rPr>
            </w:pPr>
            <w:r>
              <w:rPr>
                <w:rFonts w:eastAsia="Times New Roman"/>
                <w:sz w:val="16"/>
                <w:szCs w:val="16"/>
                <w:lang w:val="en-US" w:eastAsia="ko-KR"/>
              </w:rPr>
              <w:t>The pro</w:t>
            </w:r>
            <w:r w:rsidR="00B3538D">
              <w:rPr>
                <w:rFonts w:eastAsia="Times New Roman"/>
                <w:sz w:val="16"/>
                <w:szCs w:val="16"/>
                <w:lang w:val="en-US" w:eastAsia="ko-KR"/>
              </w:rPr>
              <w:t>posed resolution is to clarify further these subclauses so that this is clear.</w:t>
            </w:r>
            <w:r w:rsidR="00B3538D" w:rsidDel="00B3538D">
              <w:rPr>
                <w:rFonts w:eastAsia="Times New Roman"/>
                <w:sz w:val="16"/>
                <w:szCs w:val="16"/>
                <w:lang w:val="en-US" w:eastAsia="ko-KR"/>
              </w:rPr>
              <w:t xml:space="preserve"> </w:t>
            </w:r>
          </w:p>
          <w:p w14:paraId="6DADD2B1" w14:textId="77777777" w:rsidR="00F16C82" w:rsidRDefault="00F16C82" w:rsidP="00A964D6">
            <w:pPr>
              <w:rPr>
                <w:rFonts w:eastAsia="Times New Roman"/>
                <w:sz w:val="16"/>
                <w:szCs w:val="16"/>
                <w:lang w:val="en-US" w:eastAsia="ko-KR"/>
              </w:rPr>
            </w:pPr>
          </w:p>
          <w:p w14:paraId="75E2CBE0" w14:textId="25A89AD5" w:rsidR="005D4522" w:rsidRPr="00735FF9" w:rsidRDefault="005D4522" w:rsidP="00A964D6">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 xml:space="preserve">in </w:t>
            </w:r>
            <w:del w:id="3" w:author="Woojin Ahn" w:date="2019-01-16T07:08:00Z">
              <w:r w:rsidR="00C15E40" w:rsidDel="004D647E">
                <w:rPr>
                  <w:rFonts w:eastAsia="Times New Roman"/>
                  <w:sz w:val="16"/>
                  <w:szCs w:val="16"/>
                  <w:lang w:val="en-US" w:eastAsia="ko-KR"/>
                </w:rPr>
                <w:delText>11-18/</w:delText>
              </w:r>
              <w:r w:rsidR="004528FE" w:rsidDel="004D647E">
                <w:rPr>
                  <w:rFonts w:eastAsia="Times New Roman"/>
                  <w:sz w:val="16"/>
                  <w:szCs w:val="16"/>
                  <w:lang w:val="en-US" w:eastAsia="ko-KR"/>
                </w:rPr>
                <w:delText>1873r2</w:delText>
              </w:r>
            </w:del>
            <w:ins w:id="4" w:author="Woojin Ahn" w:date="2019-01-16T07:08:00Z">
              <w:r w:rsidR="004D647E">
                <w:rPr>
                  <w:rFonts w:eastAsia="Times New Roman"/>
                  <w:sz w:val="16"/>
                  <w:szCs w:val="16"/>
                  <w:lang w:val="en-US" w:eastAsia="ko-KR"/>
                </w:rPr>
                <w:t>11-18/</w:t>
              </w:r>
            </w:ins>
            <w:r w:rsidR="004870B6">
              <w:rPr>
                <w:rFonts w:eastAsia="Times New Roman"/>
                <w:sz w:val="16"/>
                <w:szCs w:val="16"/>
                <w:lang w:val="en-US" w:eastAsia="ko-KR"/>
              </w:rPr>
              <w:t>1873r5</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496</w:t>
            </w:r>
            <w:r w:rsidRPr="00BD4889">
              <w:rPr>
                <w:rFonts w:eastAsia="Times New Roman"/>
                <w:sz w:val="16"/>
                <w:szCs w:val="16"/>
                <w:lang w:val="en-US" w:eastAsia="ko-KR"/>
              </w:rPr>
              <w:t>.</w:t>
            </w:r>
          </w:p>
        </w:tc>
      </w:tr>
      <w:tr w:rsidR="005D4522" w:rsidRPr="00E355DD" w14:paraId="1644D6EC"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AE29E9B" w14:textId="64A9685E" w:rsidR="005D4522" w:rsidRPr="00735FF9" w:rsidRDefault="005D4522" w:rsidP="005D4522">
            <w:pPr>
              <w:rPr>
                <w:sz w:val="16"/>
                <w:szCs w:val="16"/>
              </w:rPr>
            </w:pPr>
            <w:r w:rsidRPr="002F451F">
              <w:rPr>
                <w:sz w:val="16"/>
                <w:szCs w:val="16"/>
              </w:rPr>
              <w:t>398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B98CB" w14:textId="2AA42404" w:rsidR="005D4522" w:rsidRPr="00735FF9" w:rsidRDefault="005D4522" w:rsidP="005D4522">
            <w:pPr>
              <w:rPr>
                <w:sz w:val="16"/>
                <w:szCs w:val="16"/>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3518095" w14:textId="736CFAD2" w:rsidR="005D4522" w:rsidRPr="00735FF9" w:rsidRDefault="005D4522" w:rsidP="005D4522">
            <w:pPr>
              <w:rPr>
                <w:sz w:val="16"/>
                <w:szCs w:val="16"/>
              </w:rPr>
            </w:pPr>
            <w:r w:rsidRPr="002F451F">
              <w:rPr>
                <w:sz w:val="16"/>
                <w:szCs w:val="16"/>
              </w:rPr>
              <w:t>49.53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BEAFFE" w14:textId="2DBE2698" w:rsidR="005D4522" w:rsidRPr="00735FF9" w:rsidRDefault="005D4522" w:rsidP="005D4522">
            <w:pPr>
              <w:rPr>
                <w:sz w:val="16"/>
                <w:szCs w:val="16"/>
              </w:rPr>
            </w:pPr>
            <w:r w:rsidRPr="002F451F">
              <w:rPr>
                <w:sz w:val="16"/>
                <w:szCs w:val="16"/>
              </w:rPr>
              <w:t>""A WUR frame with transmit ID in the Address</w:t>
            </w:r>
            <w:r>
              <w:rPr>
                <w:sz w:val="16"/>
                <w:szCs w:val="16"/>
              </w:rPr>
              <w:t xml:space="preserve"> </w:t>
            </w:r>
            <w:r w:rsidRPr="002F451F">
              <w:rPr>
                <w:sz w:val="16"/>
                <w:szCs w:val="16"/>
              </w:rPr>
              <w:t>field is a broadcast WUR frame"". This statement is true, but it isn't useful. It isn't the value of the Transmit ID field that indicates the frame is a broadcast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727146" w14:textId="63832F2F" w:rsidR="005D4522" w:rsidRPr="00735FF9" w:rsidRDefault="005D4522" w:rsidP="005D4522">
            <w:pPr>
              <w:rPr>
                <w:sz w:val="16"/>
                <w:szCs w:val="16"/>
              </w:rPr>
            </w:pPr>
            <w:r w:rsidRPr="002F451F">
              <w:rPr>
                <w:sz w:val="16"/>
                <w:szCs w:val="16"/>
              </w:rPr>
              <w:t xml:space="preserve">Explain what in a WUR Frame indicates the </w:t>
            </w:r>
            <w:proofErr w:type="gramStart"/>
            <w:r w:rsidRPr="002F451F">
              <w:rPr>
                <w:sz w:val="16"/>
                <w:szCs w:val="16"/>
              </w:rPr>
              <w:t>12 bit</w:t>
            </w:r>
            <w:proofErr w:type="gramEnd"/>
            <w:r w:rsidRPr="002F451F">
              <w:rPr>
                <w:sz w:val="16"/>
                <w:szCs w:val="16"/>
              </w:rPr>
              <w:t xml:space="preserve"> address field contains a transmit ID. Does this only apply if WUR frame type = 0, or is there another case? This isn't described anywhere.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55AB3D"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F9746F5" w14:textId="77777777" w:rsidR="005D4522" w:rsidRDefault="005D4522" w:rsidP="005D4522">
            <w:pPr>
              <w:rPr>
                <w:rFonts w:eastAsia="Times New Roman"/>
                <w:sz w:val="16"/>
                <w:szCs w:val="16"/>
                <w:lang w:val="en-US" w:eastAsia="ko-KR"/>
              </w:rPr>
            </w:pPr>
          </w:p>
          <w:p w14:paraId="5FB52E56" w14:textId="0979FB96" w:rsidR="00156C40" w:rsidRDefault="00B3538D" w:rsidP="005D4522">
            <w:pPr>
              <w:rPr>
                <w:rFonts w:eastAsia="Times New Roman"/>
                <w:sz w:val="16"/>
                <w:szCs w:val="16"/>
                <w:lang w:val="en-US" w:eastAsia="ko-KR"/>
              </w:rPr>
            </w:pPr>
            <w:r>
              <w:rPr>
                <w:rFonts w:eastAsia="Times New Roman"/>
                <w:sz w:val="16"/>
                <w:szCs w:val="16"/>
                <w:lang w:val="en-US" w:eastAsia="ko-KR"/>
              </w:rPr>
              <w:t xml:space="preserve">Disagree </w:t>
            </w:r>
            <w:r w:rsidR="005D4522">
              <w:rPr>
                <w:rFonts w:eastAsia="Times New Roman"/>
                <w:sz w:val="16"/>
                <w:szCs w:val="16"/>
                <w:lang w:val="en-US" w:eastAsia="ko-KR"/>
              </w:rPr>
              <w:t xml:space="preserve">in </w:t>
            </w:r>
            <w:r w:rsidR="00156C40">
              <w:rPr>
                <w:rFonts w:eastAsia="Times New Roman"/>
                <w:sz w:val="16"/>
                <w:szCs w:val="16"/>
                <w:lang w:val="en-US" w:eastAsia="ko-KR"/>
              </w:rPr>
              <w:t>principle with the comment</w:t>
            </w:r>
            <w:r w:rsidR="005D4522">
              <w:rPr>
                <w:rFonts w:eastAsia="Times New Roman"/>
                <w:sz w:val="16"/>
                <w:szCs w:val="16"/>
                <w:lang w:val="en-US" w:eastAsia="ko-KR"/>
              </w:rPr>
              <w:t>.</w:t>
            </w:r>
            <w:r>
              <w:rPr>
                <w:rFonts w:eastAsia="Times New Roman"/>
                <w:sz w:val="16"/>
                <w:szCs w:val="16"/>
                <w:lang w:val="en-US" w:eastAsia="ko-KR"/>
              </w:rPr>
              <w:t xml:space="preserve"> The </w:t>
            </w:r>
            <w:r w:rsidR="00CC4D7D">
              <w:rPr>
                <w:rFonts w:eastAsia="Times New Roman"/>
                <w:sz w:val="16"/>
                <w:szCs w:val="16"/>
                <w:lang w:val="en-US" w:eastAsia="ko-KR"/>
              </w:rPr>
              <w:t xml:space="preserve">STA knows the identifier to which it is interested, which at a minimum are the transmit ID, and its WUR ID. These are either directly assigned by the AP to the STA or the STA derives from the compressed BSSID. The statement cited in the comment is useful as it helps the reader identify what a broadcast WUR frame is. </w:t>
            </w:r>
          </w:p>
          <w:p w14:paraId="56721A95" w14:textId="36885E81" w:rsidR="00CC4D7D" w:rsidRDefault="00CC4D7D" w:rsidP="005D4522">
            <w:pPr>
              <w:rPr>
                <w:rFonts w:eastAsia="Times New Roman"/>
                <w:sz w:val="16"/>
                <w:szCs w:val="16"/>
                <w:lang w:val="en-US" w:eastAsia="ko-KR"/>
              </w:rPr>
            </w:pPr>
            <w:r>
              <w:rPr>
                <w:rFonts w:eastAsia="Times New Roman"/>
                <w:sz w:val="16"/>
                <w:szCs w:val="16"/>
                <w:lang w:val="en-US" w:eastAsia="ko-KR"/>
              </w:rPr>
              <w:t>Clause 9 does provide some details on the categorization for the WUR Wake Up frame but that does not apply to all the WUR frames, which is the case in this subclause.</w:t>
            </w:r>
          </w:p>
          <w:p w14:paraId="40EDD484" w14:textId="6565F393" w:rsidR="005D4522" w:rsidRDefault="00522CA2" w:rsidP="005D4522">
            <w:pPr>
              <w:rPr>
                <w:rFonts w:eastAsia="Times New Roman"/>
                <w:sz w:val="16"/>
                <w:szCs w:val="16"/>
                <w:lang w:val="en-US" w:eastAsia="ko-KR"/>
              </w:rPr>
            </w:pPr>
            <w:r>
              <w:rPr>
                <w:rFonts w:eastAsia="Times New Roman"/>
                <w:sz w:val="16"/>
                <w:szCs w:val="16"/>
                <w:lang w:val="en-US" w:eastAsia="ko-KR"/>
              </w:rPr>
              <w:t>The proposed resolution is to further clarify that a broad cast WUR frame is defined by the transmitter ID in the ID field.</w:t>
            </w:r>
          </w:p>
          <w:p w14:paraId="0A872A48" w14:textId="77777777" w:rsidR="005D4522" w:rsidRDefault="005D4522" w:rsidP="005D4522">
            <w:pPr>
              <w:rPr>
                <w:rFonts w:eastAsia="Times New Roman"/>
                <w:sz w:val="16"/>
                <w:szCs w:val="16"/>
                <w:lang w:val="en-US" w:eastAsia="ko-KR"/>
              </w:rPr>
            </w:pPr>
          </w:p>
          <w:p w14:paraId="7F7067A3" w14:textId="0CE3DC79" w:rsidR="005D4522" w:rsidRPr="00735FF9" w:rsidRDefault="005D4522" w:rsidP="005D4522">
            <w:pPr>
              <w:rPr>
                <w:rFonts w:eastAsia="Times New Roman"/>
                <w:sz w:val="16"/>
                <w:szCs w:val="16"/>
                <w:lang w:val="en-US" w:eastAsia="ko-KR"/>
              </w:rPr>
            </w:pPr>
            <w:r w:rsidRPr="00BD4889">
              <w:rPr>
                <w:rFonts w:eastAsia="Times New Roman"/>
                <w:sz w:val="16"/>
                <w:szCs w:val="16"/>
                <w:lang w:val="en-US" w:eastAsia="ko-KR"/>
              </w:rPr>
              <w:lastRenderedPageBreak/>
              <w:t xml:space="preserve">TGba editor to make the changes shown </w:t>
            </w:r>
            <w:r w:rsidR="00C15E40">
              <w:rPr>
                <w:rFonts w:eastAsia="Times New Roman"/>
                <w:sz w:val="16"/>
                <w:szCs w:val="16"/>
                <w:lang w:val="en-US" w:eastAsia="ko-KR"/>
              </w:rPr>
              <w:t xml:space="preserve">in </w:t>
            </w:r>
            <w:del w:id="5" w:author="Woojin Ahn" w:date="2019-01-16T07:08:00Z">
              <w:r w:rsidR="00C15E40" w:rsidDel="004D647E">
                <w:rPr>
                  <w:rFonts w:eastAsia="Times New Roman"/>
                  <w:sz w:val="16"/>
                  <w:szCs w:val="16"/>
                  <w:lang w:val="en-US" w:eastAsia="ko-KR"/>
                </w:rPr>
                <w:delText>11-18/</w:delText>
              </w:r>
              <w:r w:rsidR="004528FE" w:rsidDel="004D647E">
                <w:rPr>
                  <w:rFonts w:eastAsia="Times New Roman"/>
                  <w:sz w:val="16"/>
                  <w:szCs w:val="16"/>
                  <w:lang w:val="en-US" w:eastAsia="ko-KR"/>
                </w:rPr>
                <w:delText>1873r2</w:delText>
              </w:r>
            </w:del>
            <w:ins w:id="6" w:author="Woojin Ahn" w:date="2019-01-16T07:08:00Z">
              <w:r w:rsidR="004D647E">
                <w:rPr>
                  <w:rFonts w:eastAsia="Times New Roman"/>
                  <w:sz w:val="16"/>
                  <w:szCs w:val="16"/>
                  <w:lang w:val="en-US" w:eastAsia="ko-KR"/>
                </w:rPr>
                <w:t>11-18/</w:t>
              </w:r>
            </w:ins>
            <w:r w:rsidR="004870B6">
              <w:rPr>
                <w:rFonts w:eastAsia="Times New Roman"/>
                <w:sz w:val="16"/>
                <w:szCs w:val="16"/>
                <w:lang w:val="en-US" w:eastAsia="ko-KR"/>
              </w:rPr>
              <w:t>1873r5</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398</w:t>
            </w:r>
            <w:r w:rsidRPr="00BD4889">
              <w:rPr>
                <w:rFonts w:eastAsia="Times New Roman"/>
                <w:sz w:val="16"/>
                <w:szCs w:val="16"/>
                <w:lang w:val="en-US" w:eastAsia="ko-KR"/>
              </w:rPr>
              <w:t>.</w:t>
            </w:r>
          </w:p>
        </w:tc>
      </w:tr>
      <w:tr w:rsidR="005D4522" w:rsidRPr="00735FF9" w14:paraId="7B501F7A"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E39397" w14:textId="52DD1542" w:rsidR="005D4522" w:rsidRPr="00735FF9" w:rsidRDefault="005D4522" w:rsidP="005D4522">
            <w:pPr>
              <w:rPr>
                <w:sz w:val="16"/>
                <w:szCs w:val="16"/>
              </w:rPr>
            </w:pPr>
            <w:r w:rsidRPr="00735FF9">
              <w:rPr>
                <w:sz w:val="16"/>
              </w:rPr>
              <w:lastRenderedPageBreak/>
              <w:t>527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A1FD7F" w14:textId="068554DB" w:rsidR="005D4522" w:rsidRPr="00735FF9" w:rsidRDefault="005D4522" w:rsidP="005D4522">
            <w:pPr>
              <w:rPr>
                <w:sz w:val="16"/>
                <w:szCs w:val="16"/>
              </w:rPr>
            </w:pPr>
            <w:r w:rsidRPr="00735FF9">
              <w:rPr>
                <w:sz w:val="16"/>
              </w:rPr>
              <w:t>Lei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86AB81" w14:textId="4414FACC" w:rsidR="005D4522" w:rsidRPr="00735FF9" w:rsidRDefault="005D4522" w:rsidP="005D4522">
            <w:pPr>
              <w:rPr>
                <w:sz w:val="16"/>
                <w:szCs w:val="16"/>
              </w:rPr>
            </w:pPr>
            <w:r w:rsidRPr="00735FF9">
              <w:rPr>
                <w:sz w:val="16"/>
                <w:szCs w:val="16"/>
              </w:rPr>
              <w:t>49.54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6E60D0" w14:textId="73E64883" w:rsidR="005D4522" w:rsidRPr="00735FF9" w:rsidRDefault="005D4522" w:rsidP="005D4522">
            <w:pPr>
              <w:tabs>
                <w:tab w:val="left" w:pos="1003"/>
              </w:tabs>
              <w:rPr>
                <w:rFonts w:eastAsia="Times New Roman"/>
                <w:sz w:val="16"/>
                <w:szCs w:val="16"/>
                <w:lang w:val="en-US" w:eastAsia="ko-KR"/>
              </w:rPr>
            </w:pPr>
            <w:r w:rsidRPr="00735FF9">
              <w:rPr>
                <w:sz w:val="16"/>
              </w:rPr>
              <w:t xml:space="preserve">WUR Discovery frame is a pre-association frame </w:t>
            </w:r>
            <w:proofErr w:type="gramStart"/>
            <w:r w:rsidRPr="00735FF9">
              <w:rPr>
                <w:sz w:val="16"/>
              </w:rPr>
              <w:t>and also</w:t>
            </w:r>
            <w:proofErr w:type="gramEnd"/>
            <w:r w:rsidRPr="00735FF9">
              <w:rPr>
                <w:sz w:val="16"/>
              </w:rPr>
              <w:t xml:space="preserve"> has transmit ID in the Address field.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78B2B6" w14:textId="77777777" w:rsidR="005D4522" w:rsidRDefault="005D4522" w:rsidP="005D4522">
            <w:pPr>
              <w:rPr>
                <w:sz w:val="16"/>
              </w:rPr>
            </w:pPr>
            <w:r w:rsidRPr="00735FF9">
              <w:rPr>
                <w:sz w:val="16"/>
              </w:rPr>
              <w:t>Change</w:t>
            </w:r>
            <w:r>
              <w:rPr>
                <w:sz w:val="16"/>
              </w:rPr>
              <w:t xml:space="preserve"> </w:t>
            </w:r>
          </w:p>
          <w:p w14:paraId="056CEA54" w14:textId="77777777" w:rsidR="005D4522" w:rsidRPr="00735FF9" w:rsidRDefault="005D4522" w:rsidP="005D4522">
            <w:pPr>
              <w:rPr>
                <w:sz w:val="16"/>
              </w:rPr>
            </w:pPr>
            <w:r w:rsidRPr="00735FF9">
              <w:rPr>
                <w:sz w:val="16"/>
              </w:rPr>
              <w:t>"A WUR frame with transmit ID in the Address field is a broadcast WUR frame that is addressed to all the WUR STAs that are associated with the</w:t>
            </w:r>
          </w:p>
          <w:p w14:paraId="3E6655CF" w14:textId="77777777" w:rsidR="005D4522" w:rsidRPr="00735FF9" w:rsidRDefault="005D4522" w:rsidP="005D4522">
            <w:pPr>
              <w:rPr>
                <w:sz w:val="16"/>
              </w:rPr>
            </w:pPr>
            <w:r w:rsidRPr="00735FF9">
              <w:rPr>
                <w:sz w:val="16"/>
              </w:rPr>
              <w:t xml:space="preserve"> transmitting AP."</w:t>
            </w:r>
          </w:p>
          <w:p w14:paraId="76F6B000" w14:textId="77777777" w:rsidR="005D4522" w:rsidRPr="00735FF9" w:rsidRDefault="005D4522" w:rsidP="005D4522">
            <w:pPr>
              <w:rPr>
                <w:sz w:val="16"/>
              </w:rPr>
            </w:pPr>
            <w:r w:rsidRPr="00735FF9">
              <w:rPr>
                <w:sz w:val="16"/>
              </w:rPr>
              <w:t xml:space="preserve"> to</w:t>
            </w:r>
          </w:p>
          <w:p w14:paraId="70CAECFA" w14:textId="77777777" w:rsidR="005D4522" w:rsidRPr="00735FF9" w:rsidRDefault="005D4522" w:rsidP="005D4522">
            <w:pPr>
              <w:rPr>
                <w:sz w:val="16"/>
              </w:rPr>
            </w:pPr>
            <w:r w:rsidRPr="00735FF9">
              <w:rPr>
                <w:sz w:val="16"/>
              </w:rPr>
              <w:t xml:space="preserve"> "A WUR Wake-up frame with transmit ID in the Address field is a broadcast WUR frame that is addressed to all the WUR STAs that are associated with the</w:t>
            </w:r>
          </w:p>
          <w:p w14:paraId="7684C33B" w14:textId="33F23220" w:rsidR="005D4522" w:rsidRPr="00735FF9" w:rsidRDefault="005D4522" w:rsidP="005D4522">
            <w:pPr>
              <w:rPr>
                <w:sz w:val="16"/>
                <w:szCs w:val="16"/>
              </w:rPr>
            </w:pPr>
            <w:r w:rsidRPr="00735FF9">
              <w:rPr>
                <w:sz w:val="16"/>
              </w:rPr>
              <w:t xml:space="preserve"> transmitting AP. A WUR Discovery frame with transmit ID in the Address field is a broadcast WUR frame that is addressed to all the WUR STAs that are not necessarily associated with the transmitting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F729FA" w14:textId="21B8267A" w:rsidR="005D4522" w:rsidRDefault="00CC4D7D" w:rsidP="005D4522">
            <w:pPr>
              <w:rPr>
                <w:rFonts w:eastAsia="Times New Roman"/>
                <w:sz w:val="16"/>
                <w:szCs w:val="16"/>
                <w:lang w:val="en-US" w:eastAsia="ko-KR"/>
              </w:rPr>
            </w:pPr>
            <w:r>
              <w:rPr>
                <w:rFonts w:eastAsia="Times New Roman"/>
                <w:sz w:val="16"/>
                <w:szCs w:val="16"/>
                <w:lang w:val="en-US" w:eastAsia="ko-KR"/>
              </w:rPr>
              <w:t>R</w:t>
            </w:r>
            <w:r w:rsidR="004528FE">
              <w:rPr>
                <w:rFonts w:eastAsia="Times New Roman"/>
                <w:sz w:val="16"/>
                <w:szCs w:val="16"/>
                <w:lang w:val="en-US" w:eastAsia="ko-KR"/>
              </w:rPr>
              <w:t>EVISED</w:t>
            </w:r>
            <w:r>
              <w:rPr>
                <w:rFonts w:eastAsia="Times New Roman"/>
                <w:sz w:val="16"/>
                <w:szCs w:val="16"/>
                <w:lang w:val="en-US" w:eastAsia="ko-KR"/>
              </w:rPr>
              <w:t xml:space="preserve"> </w:t>
            </w:r>
          </w:p>
          <w:p w14:paraId="1C7B9178" w14:textId="77777777" w:rsidR="00CC4D7D" w:rsidRDefault="00CC4D7D" w:rsidP="005D4522">
            <w:pPr>
              <w:rPr>
                <w:rFonts w:eastAsia="Times New Roman"/>
                <w:sz w:val="16"/>
                <w:szCs w:val="16"/>
                <w:lang w:val="en-US" w:eastAsia="ko-KR"/>
              </w:rPr>
            </w:pPr>
          </w:p>
          <w:p w14:paraId="0A130FC9" w14:textId="7B0D2486" w:rsidR="00CC4D7D" w:rsidRDefault="00CC4D7D" w:rsidP="005D4522">
            <w:pPr>
              <w:rPr>
                <w:rFonts w:eastAsia="Times New Roman"/>
                <w:sz w:val="16"/>
                <w:szCs w:val="16"/>
                <w:lang w:val="en-US" w:eastAsia="ko-KR"/>
              </w:rPr>
            </w:pPr>
            <w:r>
              <w:rPr>
                <w:rFonts w:eastAsia="Times New Roman"/>
                <w:sz w:val="16"/>
                <w:szCs w:val="16"/>
                <w:lang w:val="en-US" w:eastAsia="ko-KR"/>
              </w:rPr>
              <w:t>Agree in principle with the comment. Proposed resolution accounts for the suggested changes</w:t>
            </w:r>
            <w:r w:rsidR="00522CA2">
              <w:rPr>
                <w:rFonts w:eastAsia="Times New Roman"/>
                <w:sz w:val="16"/>
                <w:szCs w:val="16"/>
                <w:lang w:val="en-US" w:eastAsia="ko-KR"/>
              </w:rPr>
              <w:t>.</w:t>
            </w:r>
          </w:p>
          <w:p w14:paraId="04144616" w14:textId="77777777" w:rsidR="00CC4D7D" w:rsidRDefault="00CC4D7D" w:rsidP="005D4522">
            <w:pPr>
              <w:rPr>
                <w:ins w:id="7" w:author="Alfred Asterjadhi" w:date="2018-12-18T10:01:00Z"/>
                <w:rFonts w:eastAsia="Times New Roman"/>
                <w:sz w:val="16"/>
                <w:szCs w:val="16"/>
                <w:lang w:val="en-US" w:eastAsia="ko-KR"/>
              </w:rPr>
            </w:pPr>
          </w:p>
          <w:p w14:paraId="10648507" w14:textId="05BB4B91" w:rsidR="00CC4D7D" w:rsidRPr="00735FF9" w:rsidRDefault="004528FE"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Pr>
                <w:rFonts w:eastAsia="Times New Roman"/>
                <w:sz w:val="16"/>
                <w:szCs w:val="16"/>
                <w:lang w:val="en-US" w:eastAsia="ko-KR"/>
              </w:rPr>
              <w:t xml:space="preserve">in </w:t>
            </w:r>
            <w:del w:id="8" w:author="Woojin Ahn" w:date="2019-01-16T07:08:00Z">
              <w:r w:rsidDel="004D647E">
                <w:rPr>
                  <w:rFonts w:eastAsia="Times New Roman"/>
                  <w:sz w:val="16"/>
                  <w:szCs w:val="16"/>
                  <w:lang w:val="en-US" w:eastAsia="ko-KR"/>
                </w:rPr>
                <w:delText>11-18/1873r2</w:delText>
              </w:r>
            </w:del>
            <w:ins w:id="9" w:author="Woojin Ahn" w:date="2019-01-16T07:08:00Z">
              <w:r w:rsidR="004D647E">
                <w:rPr>
                  <w:rFonts w:eastAsia="Times New Roman"/>
                  <w:sz w:val="16"/>
                  <w:szCs w:val="16"/>
                  <w:lang w:val="en-US" w:eastAsia="ko-KR"/>
                </w:rPr>
                <w:t>11-18/</w:t>
              </w:r>
            </w:ins>
            <w:r w:rsidR="004870B6">
              <w:rPr>
                <w:rFonts w:eastAsia="Times New Roman"/>
                <w:sz w:val="16"/>
                <w:szCs w:val="16"/>
                <w:lang w:val="en-US" w:eastAsia="ko-KR"/>
              </w:rPr>
              <w:t>1873r5</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527</w:t>
            </w:r>
            <w:r w:rsidRPr="00BD4889">
              <w:rPr>
                <w:rFonts w:eastAsia="Times New Roman"/>
                <w:sz w:val="16"/>
                <w:szCs w:val="16"/>
                <w:lang w:val="en-US" w:eastAsia="ko-KR"/>
              </w:rPr>
              <w:t>.</w:t>
            </w:r>
          </w:p>
        </w:tc>
      </w:tr>
      <w:tr w:rsidR="005D4522" w:rsidRPr="000A4468" w14:paraId="15FFDD6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23BA18" w14:textId="550BF640" w:rsidR="005D4522" w:rsidRPr="002F451F" w:rsidRDefault="005D4522" w:rsidP="005D4522">
            <w:pPr>
              <w:rPr>
                <w:rFonts w:eastAsia="Times New Roman"/>
                <w:sz w:val="16"/>
                <w:szCs w:val="16"/>
                <w:lang w:val="en-US" w:eastAsia="ko-KR"/>
              </w:rPr>
            </w:pPr>
            <w:r w:rsidRPr="002F451F">
              <w:rPr>
                <w:sz w:val="16"/>
                <w:szCs w:val="16"/>
              </w:rPr>
              <w:t>618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A6FA25" w14:textId="36374186" w:rsidR="005D4522" w:rsidRPr="002F451F" w:rsidRDefault="005D4522" w:rsidP="005D4522">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D7259A" w14:textId="0CF280CA" w:rsidR="005D4522" w:rsidRPr="002F451F" w:rsidRDefault="005D4522" w:rsidP="005D4522">
            <w:pPr>
              <w:rPr>
                <w:rFonts w:eastAsia="Times New Roman"/>
                <w:sz w:val="16"/>
                <w:szCs w:val="16"/>
                <w:lang w:val="en-US" w:eastAsia="ko-KR"/>
              </w:rPr>
            </w:pPr>
            <w:r w:rsidRPr="002F451F">
              <w:rPr>
                <w:sz w:val="16"/>
                <w:szCs w:val="16"/>
              </w:rPr>
              <w:t>49.52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5DFD2AE" w14:textId="5186A3AB" w:rsidR="005D4522" w:rsidRPr="004C1455" w:rsidRDefault="005D4522" w:rsidP="005D4522">
            <w:pPr>
              <w:rPr>
                <w:rFonts w:eastAsia="Times New Roman"/>
                <w:sz w:val="16"/>
                <w:szCs w:val="16"/>
                <w:lang w:val="en-US" w:eastAsia="ko-KR"/>
              </w:rPr>
            </w:pPr>
            <w:r w:rsidRPr="004C1455">
              <w:rPr>
                <w:rFonts w:eastAsia="Times New Roman"/>
                <w:sz w:val="16"/>
                <w:szCs w:val="16"/>
                <w:lang w:val="en-US" w:eastAsia="ko-KR"/>
              </w:rPr>
              <w:t>"A WUR frame with transmit ID in the Address</w:t>
            </w:r>
          </w:p>
          <w:p w14:paraId="3ECA3559" w14:textId="3541BD66" w:rsidR="005D4522" w:rsidRPr="002F451F" w:rsidRDefault="005D4522" w:rsidP="005D4522">
            <w:pPr>
              <w:rPr>
                <w:rFonts w:eastAsia="Times New Roman"/>
                <w:sz w:val="16"/>
                <w:szCs w:val="16"/>
                <w:lang w:val="en-US" w:eastAsia="ko-KR"/>
              </w:rPr>
            </w:pPr>
            <w:r w:rsidRPr="004C1455">
              <w:rPr>
                <w:rFonts w:eastAsia="Times New Roman"/>
                <w:sz w:val="16"/>
                <w:szCs w:val="16"/>
                <w:lang w:val="en-US" w:eastAsia="ko-KR"/>
              </w:rPr>
              <w:t xml:space="preserve"> field is a broadcast WUR frame that is addressed to all the WUR STAs" -- this seems to be missing something"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D7E35" w14:textId="7397E968" w:rsidR="005D4522" w:rsidRPr="002F451F" w:rsidRDefault="005D4522" w:rsidP="005D4522">
            <w:pPr>
              <w:rPr>
                <w:rFonts w:eastAsia="Times New Roman"/>
                <w:sz w:val="16"/>
                <w:szCs w:val="16"/>
                <w:lang w:val="en-US" w:eastAsia="ko-KR"/>
              </w:rPr>
            </w:pPr>
            <w:r w:rsidRPr="002F451F">
              <w:rPr>
                <w:sz w:val="16"/>
                <w:szCs w:val="16"/>
              </w:rPr>
              <w:t>Add "all-ones" before "transmit ID"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E320D" w14:textId="7903F818"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205D067" w14:textId="77777777" w:rsidR="005D4522" w:rsidRDefault="005D4522" w:rsidP="005D4522">
            <w:pPr>
              <w:rPr>
                <w:rFonts w:eastAsia="Times New Roman"/>
                <w:sz w:val="16"/>
                <w:szCs w:val="16"/>
                <w:lang w:val="en-US" w:eastAsia="ko-KR"/>
              </w:rPr>
            </w:pPr>
          </w:p>
          <w:p w14:paraId="798FA026" w14:textId="2AF3625A" w:rsidR="005D4522" w:rsidRPr="002F451F" w:rsidRDefault="005D4522" w:rsidP="005D4522">
            <w:pPr>
              <w:rPr>
                <w:rFonts w:eastAsia="Times New Roman"/>
                <w:sz w:val="16"/>
                <w:szCs w:val="16"/>
                <w:lang w:val="en-US" w:eastAsia="ko-KR"/>
              </w:rPr>
            </w:pPr>
            <w:r>
              <w:rPr>
                <w:rFonts w:eastAsia="Times New Roman"/>
                <w:sz w:val="16"/>
                <w:szCs w:val="16"/>
                <w:lang w:val="en-US" w:eastAsia="ko-KR"/>
              </w:rPr>
              <w:t>Transmit</w:t>
            </w:r>
            <w:r w:rsidR="000A4468">
              <w:rPr>
                <w:rFonts w:eastAsia="Times New Roman"/>
                <w:sz w:val="16"/>
                <w:szCs w:val="16"/>
                <w:lang w:val="en-US" w:eastAsia="ko-KR"/>
              </w:rPr>
              <w:t>ter</w:t>
            </w:r>
            <w:r>
              <w:rPr>
                <w:rFonts w:eastAsia="Times New Roman"/>
                <w:sz w:val="16"/>
                <w:szCs w:val="16"/>
                <w:lang w:val="en-US" w:eastAsia="ko-KR"/>
              </w:rPr>
              <w:t xml:space="preserve"> ID is a</w:t>
            </w:r>
            <w:r w:rsidR="00C967FB">
              <w:rPr>
                <w:rFonts w:eastAsia="Times New Roman"/>
                <w:sz w:val="16"/>
                <w:szCs w:val="16"/>
                <w:lang w:val="en-US" w:eastAsia="ko-KR"/>
              </w:rPr>
              <w:t>n</w:t>
            </w:r>
            <w:r>
              <w:rPr>
                <w:rFonts w:eastAsia="Times New Roman"/>
                <w:sz w:val="16"/>
                <w:szCs w:val="16"/>
                <w:lang w:val="en-US" w:eastAsia="ko-KR"/>
              </w:rPr>
              <w:t xml:space="preserve"> identifier</w:t>
            </w:r>
            <w:r w:rsidR="00C967FB">
              <w:rPr>
                <w:rFonts w:eastAsia="Times New Roman"/>
                <w:sz w:val="16"/>
                <w:szCs w:val="16"/>
                <w:lang w:val="en-US" w:eastAsia="ko-KR"/>
              </w:rPr>
              <w:t xml:space="preserve"> selected in such a way that it minimizes the probability that two WUR APs have the same transmit</w:t>
            </w:r>
            <w:r w:rsidR="000A4468">
              <w:rPr>
                <w:rFonts w:eastAsia="Times New Roman"/>
                <w:sz w:val="16"/>
                <w:szCs w:val="16"/>
                <w:lang w:val="en-US" w:eastAsia="ko-KR"/>
              </w:rPr>
              <w:t>ter</w:t>
            </w:r>
            <w:r w:rsidR="00C967FB">
              <w:rPr>
                <w:rFonts w:eastAsia="Times New Roman"/>
                <w:sz w:val="16"/>
                <w:szCs w:val="16"/>
                <w:lang w:val="en-US" w:eastAsia="ko-KR"/>
              </w:rPr>
              <w:t xml:space="preserve"> ID </w:t>
            </w:r>
            <w:proofErr w:type="gramStart"/>
            <w:r w:rsidR="00C967FB">
              <w:rPr>
                <w:rFonts w:eastAsia="Times New Roman"/>
                <w:sz w:val="16"/>
                <w:szCs w:val="16"/>
                <w:lang w:val="en-US" w:eastAsia="ko-KR"/>
              </w:rPr>
              <w:t>value, and</w:t>
            </w:r>
            <w:proofErr w:type="gramEnd"/>
            <w:r w:rsidR="00C967FB">
              <w:rPr>
                <w:rFonts w:eastAsia="Times New Roman"/>
                <w:sz w:val="16"/>
                <w:szCs w:val="16"/>
                <w:lang w:val="en-US" w:eastAsia="ko-KR"/>
              </w:rPr>
              <w:t xml:space="preserve"> is obtained from the compressed BSSID (see 31.3.1)</w:t>
            </w:r>
            <w:r w:rsidR="000A4468">
              <w:rPr>
                <w:rFonts w:eastAsia="Times New Roman"/>
                <w:sz w:val="16"/>
                <w:szCs w:val="16"/>
                <w:lang w:val="en-US" w:eastAsia="ko-KR"/>
              </w:rPr>
              <w:t>.</w:t>
            </w:r>
            <w:r>
              <w:rPr>
                <w:rFonts w:eastAsia="Times New Roman"/>
                <w:sz w:val="16"/>
                <w:szCs w:val="16"/>
                <w:lang w:val="en-US" w:eastAsia="ko-KR"/>
              </w:rPr>
              <w:t xml:space="preserve"> </w:t>
            </w:r>
            <w:r w:rsidR="00C967FB">
              <w:rPr>
                <w:rFonts w:eastAsia="Times New Roman"/>
                <w:sz w:val="16"/>
                <w:szCs w:val="16"/>
                <w:lang w:val="en-US" w:eastAsia="ko-KR"/>
              </w:rPr>
              <w:t>Specifying that the transmit</w:t>
            </w:r>
            <w:r w:rsidR="000A4468">
              <w:rPr>
                <w:rFonts w:eastAsia="Times New Roman"/>
                <w:sz w:val="16"/>
                <w:szCs w:val="16"/>
                <w:lang w:val="en-US" w:eastAsia="ko-KR"/>
              </w:rPr>
              <w:t>ter</w:t>
            </w:r>
            <w:r w:rsidR="00C967FB">
              <w:rPr>
                <w:rFonts w:eastAsia="Times New Roman"/>
                <w:sz w:val="16"/>
                <w:szCs w:val="16"/>
                <w:lang w:val="en-US" w:eastAsia="ko-KR"/>
              </w:rPr>
              <w:t xml:space="preserve"> ID is all ones means that all WUR STAs associated with any WUR AP need to parse and decode all all-ones WUR frames in their </w:t>
            </w:r>
            <w:proofErr w:type="spellStart"/>
            <w:r w:rsidR="00C967FB">
              <w:rPr>
                <w:rFonts w:eastAsia="Times New Roman"/>
                <w:sz w:val="16"/>
                <w:szCs w:val="16"/>
                <w:lang w:val="en-US" w:eastAsia="ko-KR"/>
              </w:rPr>
              <w:t>surrounding</w:t>
            </w:r>
            <w:proofErr w:type="spellEnd"/>
            <w:r w:rsidR="00C967FB">
              <w:rPr>
                <w:rFonts w:eastAsia="Times New Roman"/>
                <w:sz w:val="16"/>
                <w:szCs w:val="16"/>
                <w:lang w:val="en-US" w:eastAsia="ko-KR"/>
              </w:rPr>
              <w:t xml:space="preserve">, which leads to increased power consumption and reduced opportunities to correctly receive the WUR frames that are </w:t>
            </w:r>
            <w:proofErr w:type="gramStart"/>
            <w:r w:rsidR="00C967FB">
              <w:rPr>
                <w:rFonts w:eastAsia="Times New Roman"/>
                <w:sz w:val="16"/>
                <w:szCs w:val="16"/>
                <w:lang w:val="en-US" w:eastAsia="ko-KR"/>
              </w:rPr>
              <w:t>actually addressed</w:t>
            </w:r>
            <w:proofErr w:type="gramEnd"/>
            <w:r w:rsidR="00C967FB">
              <w:rPr>
                <w:rFonts w:eastAsia="Times New Roman"/>
                <w:sz w:val="16"/>
                <w:szCs w:val="16"/>
                <w:lang w:val="en-US" w:eastAsia="ko-KR"/>
              </w:rPr>
              <w:t xml:space="preserve"> to them.</w:t>
            </w:r>
          </w:p>
        </w:tc>
      </w:tr>
      <w:tr w:rsidR="005D4522" w:rsidRPr="00E355DD" w14:paraId="7E338C21"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F9CAF1" w14:textId="42EFD3D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EB60F5" w14:textId="059F49B6"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Minyoung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F375F1" w14:textId="4ADB73BA"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005759" w14:textId="5FF391A4"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The following sentence is not clear whether this applies to any WUR Wake-up frame: "A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9.4.2.274 (WUR Capabilities element))."</w:t>
            </w:r>
            <w:r w:rsidRPr="002F451F">
              <w:rPr>
                <w:rFonts w:eastAsia="Times New Roman"/>
                <w:sz w:val="16"/>
                <w:szCs w:val="16"/>
                <w:lang w:val="en-US" w:eastAsia="ko-KR"/>
              </w:rPr>
              <w:br/>
            </w:r>
            <w:r w:rsidRPr="002F451F">
              <w:rPr>
                <w:rFonts w:eastAsia="Times New Roman"/>
                <w:sz w:val="16"/>
                <w:szCs w:val="16"/>
                <w:lang w:val="en-US" w:eastAsia="ko-KR"/>
              </w:rPr>
              <w:br/>
              <w:t>Replace this paragraph as follows:</w:t>
            </w:r>
            <w:r w:rsidRPr="002F451F">
              <w:rPr>
                <w:rFonts w:eastAsia="Times New Roman"/>
                <w:sz w:val="16"/>
                <w:szCs w:val="16"/>
                <w:lang w:val="en-US" w:eastAsia="ko-KR"/>
              </w:rPr>
              <w:br/>
              <w:t>"A WUR AP that generates a WUR Wake-up frame that contains a Frame Body field with one or more STA Info fields shall set the Address field to 0 and shall order the STA Info fields so that the WUR IDs appear in increasing order. The AP shall not include the WUR ID of a WUR STA that does not support reception of VL WUR frames (see 9.4.2.274 (WUR Capabilities element))."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23BF08" w14:textId="1E273013"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307942" w14:textId="77777777" w:rsidR="005D4522" w:rsidRDefault="005D4522" w:rsidP="005D4522">
            <w:pPr>
              <w:rPr>
                <w:rFonts w:eastAsia="Times New Roman"/>
                <w:sz w:val="16"/>
                <w:szCs w:val="16"/>
                <w:lang w:val="en-US" w:eastAsia="ko-KR"/>
              </w:rPr>
            </w:pPr>
            <w:r w:rsidRPr="002F451F">
              <w:rPr>
                <w:rFonts w:eastAsia="Times New Roman"/>
                <w:sz w:val="16"/>
                <w:szCs w:val="16"/>
                <w:lang w:val="en-US" w:eastAsia="ko-KR"/>
              </w:rPr>
              <w:t>REVISED</w:t>
            </w:r>
          </w:p>
          <w:p w14:paraId="606C072B" w14:textId="76B75811" w:rsidR="005D4522" w:rsidRDefault="005D4522" w:rsidP="005D4522">
            <w:pPr>
              <w:rPr>
                <w:rFonts w:eastAsia="Times New Roman"/>
                <w:sz w:val="16"/>
                <w:szCs w:val="16"/>
                <w:lang w:val="en-US" w:eastAsia="ko-KR"/>
              </w:rPr>
            </w:pPr>
            <w:r w:rsidRPr="002F451F">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2F451F">
              <w:rPr>
                <w:rFonts w:eastAsia="Times New Roman"/>
                <w:sz w:val="16"/>
                <w:szCs w:val="16"/>
                <w:lang w:val="en-US" w:eastAsia="ko-KR"/>
              </w:rPr>
              <w:t>.</w:t>
            </w:r>
            <w:r w:rsidRPr="002F451F">
              <w:rPr>
                <w:rFonts w:eastAsia="Times New Roman"/>
                <w:sz w:val="16"/>
                <w:szCs w:val="16"/>
                <w:lang w:val="en-US" w:eastAsia="ko-KR"/>
              </w:rPr>
              <w:br/>
            </w:r>
            <w:r>
              <w:rPr>
                <w:rFonts w:eastAsia="Times New Roman"/>
                <w:sz w:val="16"/>
                <w:szCs w:val="16"/>
                <w:lang w:val="en-US" w:eastAsia="ko-KR"/>
              </w:rPr>
              <w:t>“A</w:t>
            </w:r>
            <w:r w:rsidRPr="00634538">
              <w:rPr>
                <w:rFonts w:eastAsia="Times New Roman"/>
                <w:sz w:val="16"/>
                <w:szCs w:val="16"/>
                <w:lang w:val="en-US" w:eastAsia="ko-KR"/>
              </w:rPr>
              <w:t xml:space="preserve"> WUR Wake-up frame that contains a Frame Body field with one or more STA Info fields</w:t>
            </w:r>
            <w:r>
              <w:rPr>
                <w:rFonts w:eastAsia="Times New Roman"/>
                <w:sz w:val="16"/>
                <w:szCs w:val="16"/>
                <w:lang w:val="en-US" w:eastAsia="ko-KR"/>
              </w:rPr>
              <w:t>” is equivalent to a VL WUR Wake-up frame.</w:t>
            </w:r>
          </w:p>
          <w:p w14:paraId="05002FDA" w14:textId="03F030CE" w:rsidR="005D4522" w:rsidRDefault="005D4522" w:rsidP="005D4522">
            <w:pPr>
              <w:rPr>
                <w:rFonts w:eastAsia="Times New Roman"/>
                <w:sz w:val="16"/>
                <w:szCs w:val="16"/>
                <w:lang w:val="en-US" w:eastAsia="ko-KR"/>
              </w:rPr>
            </w:pPr>
            <w:r>
              <w:rPr>
                <w:rFonts w:eastAsia="Times New Roman"/>
                <w:sz w:val="16"/>
                <w:szCs w:val="16"/>
                <w:lang w:val="en-US" w:eastAsia="ko-KR"/>
              </w:rPr>
              <w:t xml:space="preserve">In addition, the cited </w:t>
            </w:r>
            <w:proofErr w:type="spellStart"/>
            <w:r>
              <w:rPr>
                <w:rFonts w:eastAsia="Times New Roman"/>
                <w:sz w:val="16"/>
                <w:szCs w:val="16"/>
                <w:lang w:val="en-US" w:eastAsia="ko-KR"/>
              </w:rPr>
              <w:t>parahgraph</w:t>
            </w:r>
            <w:proofErr w:type="spellEnd"/>
            <w:r>
              <w:rPr>
                <w:rFonts w:eastAsia="Times New Roman"/>
                <w:sz w:val="16"/>
                <w:szCs w:val="16"/>
                <w:lang w:val="en-US" w:eastAsia="ko-KR"/>
              </w:rPr>
              <w:t xml:space="preserve"> describes the normative behavior of an WUR AP when it intends to generate a VL WUR Wake-up frame.</w:t>
            </w:r>
          </w:p>
          <w:p w14:paraId="0A91D4D0" w14:textId="7C9CFB4E" w:rsidR="005D4522" w:rsidRDefault="005D4522" w:rsidP="005D4522">
            <w:pPr>
              <w:rPr>
                <w:ins w:id="10" w:author="Woojin Ahn" w:date="2018-11-07T16:43:00Z"/>
                <w:rFonts w:eastAsia="Times New Roman"/>
                <w:sz w:val="16"/>
                <w:szCs w:val="16"/>
                <w:lang w:val="en-US" w:eastAsia="ko-KR"/>
              </w:rPr>
            </w:pPr>
            <w:r>
              <w:rPr>
                <w:rFonts w:eastAsia="Times New Roman"/>
                <w:sz w:val="16"/>
                <w:szCs w:val="16"/>
                <w:lang w:val="en-US" w:eastAsia="ko-KR"/>
              </w:rPr>
              <w:t xml:space="preserve">The proposed resolution is to rephrase the text to specify “VL Wake-up frame”, and move </w:t>
            </w:r>
            <w:r w:rsidR="002066A8">
              <w:rPr>
                <w:rFonts w:eastAsia="Times New Roman"/>
                <w:sz w:val="16"/>
                <w:szCs w:val="16"/>
                <w:lang w:val="en-US" w:eastAsia="ko-KR"/>
              </w:rPr>
              <w:t xml:space="preserve">the text to </w:t>
            </w:r>
            <w:r>
              <w:rPr>
                <w:rFonts w:eastAsia="Times New Roman"/>
                <w:sz w:val="16"/>
                <w:szCs w:val="16"/>
                <w:lang w:val="en-US" w:eastAsia="ko-KR"/>
              </w:rPr>
              <w:t>31.7.2</w:t>
            </w:r>
          </w:p>
          <w:p w14:paraId="56203428" w14:textId="77777777" w:rsidR="005D4522" w:rsidRPr="002F451F" w:rsidRDefault="005D4522" w:rsidP="005D4522">
            <w:pPr>
              <w:rPr>
                <w:rFonts w:eastAsia="Times New Roman"/>
                <w:sz w:val="16"/>
                <w:szCs w:val="16"/>
                <w:lang w:val="en-US" w:eastAsia="ko-KR"/>
              </w:rPr>
            </w:pPr>
          </w:p>
          <w:p w14:paraId="64647D9B" w14:textId="5112E349" w:rsidR="005D4522" w:rsidRPr="002F451F" w:rsidRDefault="005D4522" w:rsidP="005D4522">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 xml:space="preserve">in </w:t>
            </w:r>
            <w:del w:id="11" w:author="Woojin Ahn" w:date="2019-01-16T07:08:00Z">
              <w:r w:rsidR="00C15E40" w:rsidDel="004D647E">
                <w:rPr>
                  <w:rFonts w:eastAsia="Times New Roman"/>
                  <w:sz w:val="16"/>
                  <w:szCs w:val="16"/>
                  <w:lang w:val="en-US" w:eastAsia="ko-KR"/>
                </w:rPr>
                <w:delText>11-18/</w:delText>
              </w:r>
              <w:r w:rsidR="004528FE" w:rsidDel="004D647E">
                <w:rPr>
                  <w:rFonts w:eastAsia="Times New Roman"/>
                  <w:sz w:val="16"/>
                  <w:szCs w:val="16"/>
                  <w:lang w:val="en-US" w:eastAsia="ko-KR"/>
                </w:rPr>
                <w:delText>1873r2</w:delText>
              </w:r>
            </w:del>
            <w:ins w:id="12" w:author="Woojin Ahn" w:date="2019-01-16T07:08:00Z">
              <w:r w:rsidR="004D647E">
                <w:rPr>
                  <w:rFonts w:eastAsia="Times New Roman"/>
                  <w:sz w:val="16"/>
                  <w:szCs w:val="16"/>
                  <w:lang w:val="en-US" w:eastAsia="ko-KR"/>
                </w:rPr>
                <w:t>11-18/</w:t>
              </w:r>
            </w:ins>
            <w:r w:rsidR="004870B6">
              <w:rPr>
                <w:rFonts w:eastAsia="Times New Roman"/>
                <w:sz w:val="16"/>
                <w:szCs w:val="16"/>
                <w:lang w:val="en-US" w:eastAsia="ko-KR"/>
              </w:rPr>
              <w:t>1873r5</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722</w:t>
            </w:r>
            <w:r w:rsidRPr="00BD4889">
              <w:rPr>
                <w:rFonts w:eastAsia="Times New Roman"/>
                <w:sz w:val="16"/>
                <w:szCs w:val="16"/>
                <w:lang w:val="en-US" w:eastAsia="ko-KR"/>
              </w:rPr>
              <w:t>.</w:t>
            </w:r>
          </w:p>
        </w:tc>
      </w:tr>
      <w:tr w:rsidR="005D4522" w:rsidRPr="00E355DD" w14:paraId="1CB4351B"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9EE1B" w14:textId="651EB3BD" w:rsidR="005D4522" w:rsidRPr="002F451F" w:rsidRDefault="005D4522" w:rsidP="005D4522">
            <w:pPr>
              <w:rPr>
                <w:rFonts w:eastAsia="Times New Roman"/>
                <w:sz w:val="16"/>
                <w:szCs w:val="16"/>
                <w:lang w:val="en-US" w:eastAsia="ko-KR"/>
              </w:rPr>
            </w:pPr>
            <w:r w:rsidRPr="002F451F">
              <w:rPr>
                <w:sz w:val="16"/>
                <w:szCs w:val="16"/>
              </w:rPr>
              <w:t>797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006C22" w14:textId="14510BAF"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412487" w14:textId="069685E0"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231027" w14:textId="3574ED4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FA275" w14:textId="75899EA6" w:rsidR="005D4522" w:rsidRPr="002F451F" w:rsidRDefault="005D4522" w:rsidP="005D4522">
            <w:pPr>
              <w:rPr>
                <w:rFonts w:eastAsia="Times New Roman"/>
                <w:sz w:val="16"/>
                <w:szCs w:val="16"/>
                <w:lang w:val="en-US" w:eastAsia="ko-KR"/>
              </w:rPr>
            </w:pPr>
            <w:r w:rsidRPr="002F451F">
              <w:rPr>
                <w:sz w:val="16"/>
                <w:szCs w:val="16"/>
              </w:rPr>
              <w:t>Please define a procedure to detect the usage of the same Transmit ID by multiple APs or other mechanism to assign a unique transmit ID to each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44F301"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3E084744" w14:textId="77777777" w:rsidR="005D4522" w:rsidRDefault="005D4522" w:rsidP="005D4522">
            <w:pPr>
              <w:rPr>
                <w:rFonts w:eastAsia="Times New Roman"/>
                <w:sz w:val="16"/>
                <w:szCs w:val="16"/>
                <w:lang w:val="en-US" w:eastAsia="ko-KR"/>
              </w:rPr>
            </w:pPr>
          </w:p>
          <w:p w14:paraId="2AEAD437" w14:textId="04935B0E"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284C3527" w14:textId="57FFD2B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0C43A467" w14:textId="744C4CFB" w:rsidR="005D4522" w:rsidRDefault="005D4522" w:rsidP="005D4522">
            <w:pPr>
              <w:rPr>
                <w:rFonts w:eastAsia="Times New Roman"/>
                <w:sz w:val="16"/>
                <w:szCs w:val="16"/>
                <w:lang w:val="en-US" w:eastAsia="ko-KR"/>
              </w:rPr>
            </w:pPr>
            <w:r>
              <w:rPr>
                <w:rFonts w:eastAsia="Times New Roman"/>
                <w:sz w:val="16"/>
                <w:szCs w:val="16"/>
                <w:lang w:val="en-US" w:eastAsia="ko-KR"/>
              </w:rPr>
              <w:lastRenderedPageBreak/>
              <w:t>Moreover, changing the transmit ID requires all WUR STAs in WUR Mode to wake-up, also affects WUR identifier assignment.</w:t>
            </w:r>
          </w:p>
          <w:p w14:paraId="3C6E91B6" w14:textId="77777777" w:rsidR="005D4522" w:rsidRDefault="005D4522" w:rsidP="005D4522">
            <w:pPr>
              <w:rPr>
                <w:rFonts w:eastAsia="Times New Roman"/>
                <w:sz w:val="16"/>
                <w:szCs w:val="16"/>
                <w:lang w:val="en-US" w:eastAsia="ko-KR"/>
              </w:rPr>
            </w:pPr>
          </w:p>
          <w:p w14:paraId="3E780067" w14:textId="4F62033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w:t>
            </w:r>
          </w:p>
        </w:tc>
      </w:tr>
      <w:tr w:rsidR="005D4522" w:rsidRPr="00E355DD" w14:paraId="5EA0DA47"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71842" w14:textId="65E248C7" w:rsidR="005D4522" w:rsidRPr="002F451F" w:rsidRDefault="005D4522" w:rsidP="005D4522">
            <w:pPr>
              <w:rPr>
                <w:rFonts w:eastAsia="Times New Roman"/>
                <w:sz w:val="16"/>
                <w:szCs w:val="16"/>
                <w:lang w:val="en-US" w:eastAsia="ko-KR"/>
              </w:rPr>
            </w:pPr>
            <w:r w:rsidRPr="002F451F">
              <w:rPr>
                <w:sz w:val="16"/>
                <w:szCs w:val="16"/>
              </w:rPr>
              <w:lastRenderedPageBreak/>
              <w:t>798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8A864D" w14:textId="0439FF16"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4F0839" w14:textId="579A99BF"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FB3ACA" w14:textId="61C085C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0B272F" w14:textId="3B983E44" w:rsidR="005D4522" w:rsidRPr="002F451F" w:rsidRDefault="005D4522" w:rsidP="005D4522">
            <w:pPr>
              <w:rPr>
                <w:rFonts w:eastAsia="Times New Roman"/>
                <w:sz w:val="16"/>
                <w:szCs w:val="16"/>
                <w:lang w:val="en-US" w:eastAsia="ko-KR"/>
              </w:rPr>
            </w:pPr>
            <w:r w:rsidRPr="002F451F">
              <w:rPr>
                <w:sz w:val="16"/>
                <w:szCs w:val="16"/>
              </w:rPr>
              <w:t xml:space="preserve">Please define a procedure at the non-AP STA side to warn the AP that </w:t>
            </w:r>
            <w:proofErr w:type="gramStart"/>
            <w:r w:rsidRPr="002F451F">
              <w:rPr>
                <w:sz w:val="16"/>
                <w:szCs w:val="16"/>
              </w:rPr>
              <w:t>its</w:t>
            </w:r>
            <w:proofErr w:type="gramEnd"/>
            <w:r w:rsidRPr="002F451F">
              <w:rPr>
                <w:sz w:val="16"/>
                <w:szCs w:val="16"/>
              </w:rPr>
              <w:t xml:space="preserve"> transmit ID is already in use by another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FD7F14"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D00E972" w14:textId="77777777" w:rsidR="005D4522" w:rsidRDefault="005D4522" w:rsidP="005D4522">
            <w:pPr>
              <w:rPr>
                <w:rFonts w:eastAsia="Times New Roman"/>
                <w:sz w:val="16"/>
                <w:szCs w:val="16"/>
                <w:lang w:val="en-US" w:eastAsia="ko-KR"/>
              </w:rPr>
            </w:pPr>
          </w:p>
          <w:p w14:paraId="3708A9AF"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62626E4C" w14:textId="7777777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752E3DA3" w14:textId="77777777"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09FF82DD" w14:textId="77777777" w:rsidR="005D4522" w:rsidRDefault="005D4522" w:rsidP="005D4522">
            <w:pPr>
              <w:rPr>
                <w:rFonts w:eastAsia="Times New Roman"/>
                <w:sz w:val="16"/>
                <w:szCs w:val="16"/>
                <w:lang w:val="en-US" w:eastAsia="ko-KR"/>
              </w:rPr>
            </w:pPr>
          </w:p>
          <w:p w14:paraId="71EAFAB5" w14:textId="0B8383C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 usage.</w:t>
            </w:r>
          </w:p>
        </w:tc>
      </w:tr>
      <w:tr w:rsidR="005D4522" w:rsidRPr="004413C5" w14:paraId="3E46B82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8C4A49" w14:textId="350EE272" w:rsidR="005D4522" w:rsidRPr="002F451F" w:rsidRDefault="005D4522" w:rsidP="005D4522">
            <w:pPr>
              <w:rPr>
                <w:rFonts w:eastAsia="Times New Roman"/>
                <w:sz w:val="16"/>
                <w:szCs w:val="16"/>
                <w:lang w:val="en-US" w:eastAsia="ko-KR"/>
              </w:rPr>
            </w:pPr>
            <w:r w:rsidRPr="002F451F">
              <w:rPr>
                <w:sz w:val="16"/>
                <w:szCs w:val="16"/>
              </w:rPr>
              <w:t>799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0AAF6F" w14:textId="3FFB9F8C"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F8F1CA" w14:textId="61091724" w:rsidR="005D4522" w:rsidRPr="002F451F" w:rsidRDefault="005D4522" w:rsidP="005D4522">
            <w:pPr>
              <w:rPr>
                <w:rFonts w:eastAsia="Times New Roman"/>
                <w:sz w:val="16"/>
                <w:szCs w:val="16"/>
                <w:lang w:val="en-US" w:eastAsia="ko-KR"/>
              </w:rPr>
            </w:pPr>
            <w:r w:rsidRPr="002F451F">
              <w:rPr>
                <w:sz w:val="16"/>
                <w:szCs w:val="16"/>
              </w:rPr>
              <w:t>50.3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7AD2A57" w14:textId="77777777" w:rsidR="005D4522" w:rsidRPr="007E2EE3" w:rsidRDefault="005D4522" w:rsidP="005D4522">
            <w:pPr>
              <w:rPr>
                <w:sz w:val="16"/>
                <w:szCs w:val="16"/>
              </w:rPr>
            </w:pPr>
            <w:r w:rsidRPr="007E2EE3">
              <w:rPr>
                <w:sz w:val="16"/>
                <w:szCs w:val="16"/>
              </w:rPr>
              <w:t>"WUR AP shall assign to each WUR STA a WUR ID that uniquely identifies the WUR STA within the</w:t>
            </w:r>
          </w:p>
          <w:p w14:paraId="793E4CEE" w14:textId="77777777" w:rsidR="005D4522" w:rsidRPr="007E2EE3" w:rsidRDefault="005D4522" w:rsidP="005D4522">
            <w:pPr>
              <w:rPr>
                <w:sz w:val="16"/>
                <w:szCs w:val="16"/>
              </w:rPr>
            </w:pPr>
            <w:r w:rsidRPr="007E2EE3">
              <w:rPr>
                <w:sz w:val="16"/>
                <w:szCs w:val="16"/>
              </w:rPr>
              <w:t xml:space="preserve"> BSS of the AP. The AP shall either select the WUR ID randomly from the identifier's space or calculate the</w:t>
            </w:r>
          </w:p>
          <w:p w14:paraId="661A33EE" w14:textId="77777777" w:rsidR="005D4522" w:rsidRPr="007E2EE3" w:rsidRDefault="005D4522" w:rsidP="005D4522">
            <w:pPr>
              <w:rPr>
                <w:sz w:val="16"/>
                <w:szCs w:val="16"/>
              </w:rPr>
            </w:pPr>
            <w:r w:rsidRPr="007E2EE3">
              <w:rPr>
                <w:sz w:val="16"/>
                <w:szCs w:val="16"/>
              </w:rPr>
              <w:t xml:space="preserve"> WUR ID as AID + transmit ID, where the AID is the association identifier of the STA, the transmit ID is</w:t>
            </w:r>
          </w:p>
          <w:p w14:paraId="164719D7" w14:textId="77777777" w:rsidR="005D4522" w:rsidRPr="007E2EE3" w:rsidRDefault="005D4522" w:rsidP="005D4522">
            <w:pPr>
              <w:rPr>
                <w:sz w:val="16"/>
                <w:szCs w:val="16"/>
              </w:rPr>
            </w:pPr>
            <w:r w:rsidRPr="007E2EE3">
              <w:rPr>
                <w:sz w:val="16"/>
                <w:szCs w:val="16"/>
              </w:rPr>
              <w:t xml:space="preserve"> defined in 31.3.2 (Transmit ID) and the addition performed between the two identifiers is circular modulo</w:t>
            </w:r>
          </w:p>
          <w:p w14:paraId="40B7018E" w14:textId="77777777" w:rsidR="005D4522" w:rsidRPr="007E2EE3" w:rsidRDefault="005D4522" w:rsidP="005D4522">
            <w:pPr>
              <w:rPr>
                <w:sz w:val="16"/>
                <w:szCs w:val="16"/>
              </w:rPr>
            </w:pPr>
            <w:r w:rsidRPr="007E2EE3">
              <w:rPr>
                <w:sz w:val="16"/>
                <w:szCs w:val="16"/>
              </w:rPr>
              <w:t xml:space="preserve"> 212."</w:t>
            </w:r>
          </w:p>
          <w:p w14:paraId="47C3841F" w14:textId="77777777" w:rsidR="005D4522" w:rsidRPr="007E2EE3" w:rsidRDefault="005D4522" w:rsidP="005D4522">
            <w:pPr>
              <w:rPr>
                <w:sz w:val="16"/>
                <w:szCs w:val="16"/>
              </w:rPr>
            </w:pPr>
            <w:r w:rsidRPr="007E2EE3">
              <w:rPr>
                <w:sz w:val="16"/>
                <w:szCs w:val="16"/>
              </w:rPr>
              <w:t xml:space="preserve"> </w:t>
            </w:r>
          </w:p>
          <w:p w14:paraId="0260C2A1" w14:textId="32B06371" w:rsidR="005D4522" w:rsidRPr="002F451F" w:rsidRDefault="005D4522" w:rsidP="005D4522">
            <w:pPr>
              <w:rPr>
                <w:rFonts w:eastAsia="Times New Roman"/>
                <w:sz w:val="16"/>
                <w:szCs w:val="16"/>
                <w:lang w:val="en-US" w:eastAsia="ko-KR"/>
              </w:rPr>
            </w:pPr>
            <w:r w:rsidRPr="007E2EE3">
              <w:rPr>
                <w:sz w:val="16"/>
                <w:szCs w:val="16"/>
              </w:rPr>
              <w:t xml:space="preserve"> The AID of a STA and the transmit ID of an AP are not unique. </w:t>
            </w:r>
            <w:proofErr w:type="gramStart"/>
            <w:r w:rsidRPr="007E2EE3">
              <w:rPr>
                <w:sz w:val="16"/>
                <w:szCs w:val="16"/>
              </w:rPr>
              <w:t>So</w:t>
            </w:r>
            <w:proofErr w:type="gramEnd"/>
            <w:r w:rsidRPr="007E2EE3">
              <w:rPr>
                <w:sz w:val="16"/>
                <w:szCs w:val="16"/>
              </w:rPr>
              <w:t xml:space="preserve"> there may be some </w:t>
            </w:r>
            <w:proofErr w:type="spellStart"/>
            <w:r w:rsidRPr="007E2EE3">
              <w:rPr>
                <w:sz w:val="16"/>
                <w:szCs w:val="16"/>
              </w:rPr>
              <w:t>overlappings</w:t>
            </w:r>
            <w:proofErr w:type="spellEnd"/>
            <w:r w:rsidRPr="007E2EE3">
              <w:rPr>
                <w:sz w:val="16"/>
                <w:szCs w:val="16"/>
              </w:rPr>
              <w:t xml:space="preserve"> that create collisions and wake up WUR STAs for nothing.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1751DC" w14:textId="5A998933" w:rsidR="005D4522" w:rsidRPr="002F451F" w:rsidRDefault="005D4522" w:rsidP="005D4522">
            <w:pPr>
              <w:rPr>
                <w:rFonts w:eastAsia="Times New Roman"/>
                <w:sz w:val="16"/>
                <w:szCs w:val="16"/>
                <w:lang w:val="en-US" w:eastAsia="ko-KR"/>
              </w:rPr>
            </w:pPr>
            <w:r w:rsidRPr="002F451F">
              <w:rPr>
                <w:sz w:val="16"/>
                <w:szCs w:val="16"/>
              </w:rPr>
              <w:t>please define a procedure to reallocate a WUR ID to a WUR STA if some collisions are detected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64A591" w14:textId="332D4339" w:rsidR="005D4522" w:rsidRDefault="00962B49" w:rsidP="005D4522">
            <w:pPr>
              <w:rPr>
                <w:rFonts w:eastAsia="Times New Roman"/>
                <w:sz w:val="16"/>
                <w:szCs w:val="16"/>
                <w:lang w:val="en-US" w:eastAsia="ko-KR"/>
              </w:rPr>
            </w:pPr>
            <w:r>
              <w:rPr>
                <w:rFonts w:eastAsia="Times New Roman"/>
                <w:sz w:val="16"/>
                <w:szCs w:val="16"/>
                <w:lang w:val="en-US" w:eastAsia="ko-KR"/>
              </w:rPr>
              <w:t>REVISED</w:t>
            </w:r>
          </w:p>
          <w:p w14:paraId="6A78A657" w14:textId="31924022" w:rsidR="00962B49" w:rsidRDefault="00962B49" w:rsidP="005D4522">
            <w:pPr>
              <w:rPr>
                <w:rFonts w:eastAsia="Times New Roman"/>
                <w:sz w:val="16"/>
                <w:szCs w:val="16"/>
                <w:lang w:val="en-US" w:eastAsia="ko-KR"/>
              </w:rPr>
            </w:pPr>
          </w:p>
          <w:p w14:paraId="52B31ABD" w14:textId="3C1A4214" w:rsidR="00962B49" w:rsidRDefault="00962B49" w:rsidP="005D4522">
            <w:pPr>
              <w:rPr>
                <w:rFonts w:eastAsia="Times New Roman"/>
                <w:sz w:val="16"/>
                <w:szCs w:val="16"/>
                <w:lang w:val="en-US" w:eastAsia="ko-KR"/>
              </w:rPr>
            </w:pPr>
            <w:r>
              <w:rPr>
                <w:rFonts w:eastAsia="Times New Roman"/>
                <w:sz w:val="16"/>
                <w:szCs w:val="16"/>
                <w:lang w:val="en-US" w:eastAsia="ko-KR"/>
              </w:rPr>
              <w:t>Agree in principle with the comment</w:t>
            </w:r>
          </w:p>
          <w:p w14:paraId="42BEBA23" w14:textId="654C29B8" w:rsidR="00962B49" w:rsidRPr="00962B49" w:rsidRDefault="00962B49" w:rsidP="00962B49">
            <w:pPr>
              <w:rPr>
                <w:rFonts w:eastAsia="Times New Roman"/>
                <w:sz w:val="16"/>
                <w:szCs w:val="16"/>
                <w:lang w:val="en-US" w:eastAsia="ko-KR"/>
              </w:rPr>
            </w:pPr>
            <w:r>
              <w:rPr>
                <w:rFonts w:eastAsia="Times New Roman"/>
                <w:sz w:val="16"/>
                <w:szCs w:val="16"/>
                <w:lang w:val="en-US" w:eastAsia="ko-KR"/>
              </w:rPr>
              <w:t>In D1.1, it is defined that t</w:t>
            </w:r>
            <w:r w:rsidRPr="00962B49">
              <w:rPr>
                <w:rFonts w:eastAsia="Times New Roman"/>
                <w:sz w:val="16"/>
                <w:szCs w:val="16"/>
                <w:lang w:val="en-US" w:eastAsia="ko-KR"/>
              </w:rPr>
              <w:t>he WUR AP shall ensure that the selected or calculated</w:t>
            </w:r>
          </w:p>
          <w:p w14:paraId="5665C05F" w14:textId="35E95D86" w:rsidR="00962B49" w:rsidRDefault="00962B49" w:rsidP="00962B49">
            <w:pPr>
              <w:rPr>
                <w:rFonts w:eastAsia="Times New Roman"/>
                <w:sz w:val="16"/>
                <w:szCs w:val="16"/>
                <w:lang w:val="en-US" w:eastAsia="ko-KR"/>
              </w:rPr>
            </w:pPr>
            <w:r w:rsidRPr="00962B49">
              <w:rPr>
                <w:rFonts w:eastAsia="Times New Roman"/>
                <w:sz w:val="16"/>
                <w:szCs w:val="16"/>
                <w:lang w:val="en-US" w:eastAsia="ko-KR"/>
              </w:rPr>
              <w:t>WUR ID is not any Group ID, or the transmitter ID of the WUR AP.</w:t>
            </w:r>
          </w:p>
          <w:p w14:paraId="3003D369" w14:textId="5BB9195E" w:rsidR="00962B49" w:rsidRDefault="0056379D" w:rsidP="005D4522">
            <w:pPr>
              <w:rPr>
                <w:rFonts w:eastAsia="Times New Roman"/>
                <w:sz w:val="16"/>
                <w:szCs w:val="16"/>
                <w:lang w:val="en-US" w:eastAsia="ko-KR"/>
              </w:rPr>
            </w:pPr>
            <w:r>
              <w:rPr>
                <w:rFonts w:eastAsia="Times New Roman"/>
                <w:sz w:val="16"/>
                <w:szCs w:val="16"/>
                <w:lang w:val="en-US" w:eastAsia="ko-KR"/>
              </w:rPr>
              <w:t>As a resolved, there will be no collision within a BSS.</w:t>
            </w:r>
          </w:p>
          <w:p w14:paraId="5479E209" w14:textId="2D6AD727" w:rsidR="0056379D" w:rsidRDefault="0056379D" w:rsidP="005D4522">
            <w:pPr>
              <w:rPr>
                <w:rFonts w:eastAsia="Times New Roman"/>
                <w:sz w:val="16"/>
                <w:szCs w:val="16"/>
                <w:lang w:val="en-US" w:eastAsia="ko-KR"/>
              </w:rPr>
            </w:pPr>
            <w:proofErr w:type="gramStart"/>
            <w:r>
              <w:rPr>
                <w:rFonts w:eastAsia="Times New Roman"/>
                <w:sz w:val="16"/>
                <w:szCs w:val="16"/>
                <w:lang w:val="en-US" w:eastAsia="ko-KR"/>
              </w:rPr>
              <w:t>Therefore</w:t>
            </w:r>
            <w:proofErr w:type="gramEnd"/>
            <w:r>
              <w:rPr>
                <w:rFonts w:eastAsia="Times New Roman"/>
                <w:sz w:val="16"/>
                <w:szCs w:val="16"/>
                <w:lang w:val="en-US" w:eastAsia="ko-KR"/>
              </w:rPr>
              <w:t xml:space="preserve"> the suggest procedure to reallocate a WUR ID is not needed.</w:t>
            </w:r>
          </w:p>
          <w:p w14:paraId="76CCB5B4" w14:textId="3D5E0A2C" w:rsidR="0056379D" w:rsidRDefault="0056379D" w:rsidP="005D4522">
            <w:pPr>
              <w:rPr>
                <w:rFonts w:eastAsia="Times New Roman"/>
                <w:sz w:val="16"/>
                <w:szCs w:val="16"/>
                <w:lang w:val="en-US" w:eastAsia="ko-KR"/>
              </w:rPr>
            </w:pPr>
            <w:r>
              <w:rPr>
                <w:rFonts w:eastAsia="Times New Roman"/>
                <w:sz w:val="16"/>
                <w:szCs w:val="16"/>
                <w:lang w:val="en-US" w:eastAsia="ko-KR"/>
              </w:rPr>
              <w:t>Collision of WUR ID across OBSS is mitigated by the compressed BSSID embedded in the CRC calculation.</w:t>
            </w:r>
          </w:p>
          <w:p w14:paraId="7AAC47AD" w14:textId="58433BBF" w:rsidR="005D4522" w:rsidRPr="002F451F" w:rsidRDefault="00962B49" w:rsidP="005D4522">
            <w:pPr>
              <w:rPr>
                <w:rFonts w:eastAsia="Times New Roman"/>
                <w:sz w:val="16"/>
                <w:szCs w:val="16"/>
                <w:lang w:val="en-US" w:eastAsia="ko-KR"/>
              </w:rPr>
            </w:pPr>
            <w:r>
              <w:rPr>
                <w:rFonts w:eastAsia="Times New Roman"/>
                <w:sz w:val="16"/>
                <w:szCs w:val="16"/>
                <w:lang w:val="en-US" w:eastAsia="ko-KR"/>
              </w:rPr>
              <w:t>No change is required</w:t>
            </w:r>
            <w:r w:rsidR="006C0181">
              <w:rPr>
                <w:rFonts w:eastAsia="Times New Roman"/>
                <w:sz w:val="16"/>
                <w:szCs w:val="16"/>
                <w:lang w:val="en-US" w:eastAsia="ko-KR"/>
              </w:rPr>
              <w:t>.</w:t>
            </w:r>
          </w:p>
        </w:tc>
      </w:tr>
      <w:tr w:rsidR="005D4522" w:rsidRPr="00E355DD" w14:paraId="4A1A3B99"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B99AC3" w14:textId="2009DBF0" w:rsidR="005D4522" w:rsidRPr="002F451F" w:rsidRDefault="005D4522" w:rsidP="005D4522">
            <w:pPr>
              <w:rPr>
                <w:rFonts w:eastAsia="Times New Roman"/>
                <w:sz w:val="16"/>
                <w:szCs w:val="16"/>
                <w:lang w:val="en-US" w:eastAsia="ko-KR"/>
              </w:rPr>
            </w:pPr>
            <w:r w:rsidRPr="002F451F">
              <w:rPr>
                <w:sz w:val="16"/>
                <w:szCs w:val="16"/>
              </w:rPr>
              <w:t>1176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72EEA7" w14:textId="63A16B46"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3A3EE7" w14:textId="66765EF5" w:rsidR="005D4522" w:rsidRPr="002F451F" w:rsidRDefault="005D4522" w:rsidP="005D4522">
            <w:pPr>
              <w:rPr>
                <w:rFonts w:eastAsia="Times New Roman"/>
                <w:sz w:val="16"/>
                <w:szCs w:val="16"/>
                <w:lang w:val="en-US" w:eastAsia="ko-KR"/>
              </w:rPr>
            </w:pPr>
            <w:r w:rsidRPr="002F451F">
              <w:rPr>
                <w:sz w:val="16"/>
                <w:szCs w:val="16"/>
              </w:rPr>
              <w:t>50.25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8C13A3" w14:textId="284A95CF" w:rsidR="005D4522" w:rsidRPr="007E2EE3" w:rsidRDefault="005D4522" w:rsidP="005D4522">
            <w:pPr>
              <w:rPr>
                <w:rFonts w:eastAsia="Times New Roman"/>
                <w:sz w:val="16"/>
                <w:szCs w:val="16"/>
                <w:lang w:val="en-US" w:eastAsia="ko-KR"/>
              </w:rPr>
            </w:pPr>
            <w:r w:rsidRPr="007E2EE3">
              <w:rPr>
                <w:sz w:val="16"/>
              </w:rPr>
              <w:t>WUR frame and WUR PPDU are mixed in use. If needed, fix it to be consistent through the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DA2763" w14:textId="3628CB05"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941BF4" w14:textId="672DAF29"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8ABD30C" w14:textId="77777777" w:rsidR="005D4522" w:rsidRDefault="005D4522" w:rsidP="005D4522">
            <w:pPr>
              <w:rPr>
                <w:rFonts w:eastAsia="Times New Roman"/>
                <w:sz w:val="16"/>
                <w:szCs w:val="16"/>
                <w:lang w:val="en-US" w:eastAsia="ko-KR"/>
              </w:rPr>
            </w:pPr>
          </w:p>
          <w:p w14:paraId="4925CC44" w14:textId="1EFB5E20" w:rsidR="005D4522" w:rsidRPr="002F451F" w:rsidRDefault="005D4522" w:rsidP="005D4522">
            <w:pPr>
              <w:rPr>
                <w:rFonts w:eastAsia="Times New Roman"/>
                <w:sz w:val="16"/>
                <w:szCs w:val="16"/>
                <w:lang w:val="en-US" w:eastAsia="ko-KR"/>
              </w:rPr>
            </w:pPr>
            <w:r>
              <w:rPr>
                <w:rFonts w:eastAsia="Times New Roman"/>
                <w:sz w:val="16"/>
                <w:szCs w:val="16"/>
                <w:lang w:val="en-US" w:eastAsia="ko-KR"/>
              </w:rPr>
              <w:t>WUR frame is a MAC layer frame without WUR-SYNC field. No change is required for this comment</w:t>
            </w:r>
          </w:p>
        </w:tc>
      </w:tr>
      <w:tr w:rsidR="005D4522" w:rsidRPr="00E355DD" w14:paraId="2241049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F0B9EF" w14:textId="35473B9D" w:rsidR="005D4522" w:rsidRPr="002F451F" w:rsidRDefault="005D4522" w:rsidP="005D4522">
            <w:pPr>
              <w:rPr>
                <w:rFonts w:eastAsia="Times New Roman"/>
                <w:sz w:val="16"/>
                <w:szCs w:val="16"/>
                <w:lang w:val="en-US" w:eastAsia="ko-KR"/>
              </w:rPr>
            </w:pPr>
            <w:r w:rsidRPr="002F451F">
              <w:rPr>
                <w:sz w:val="16"/>
                <w:szCs w:val="16"/>
              </w:rPr>
              <w:t>1177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31A0CD9" w14:textId="429D4CBF"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6BA099" w14:textId="6625D290"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FCD729" w14:textId="5669C230" w:rsidR="005D4522" w:rsidRPr="007E2EE3" w:rsidRDefault="005D4522" w:rsidP="005D4522">
            <w:pPr>
              <w:rPr>
                <w:rFonts w:eastAsia="Times New Roman"/>
                <w:sz w:val="16"/>
                <w:szCs w:val="16"/>
                <w:lang w:val="en-US" w:eastAsia="ko-KR"/>
              </w:rPr>
            </w:pPr>
            <w:r w:rsidRPr="007E2EE3">
              <w:rPr>
                <w:sz w:val="16"/>
              </w:rPr>
              <w:t xml:space="preserve">Clarify WID and WUR ID properly with when or how to use. </w:t>
            </w:r>
            <w:proofErr w:type="gramStart"/>
            <w:r w:rsidRPr="007E2EE3">
              <w:rPr>
                <w:sz w:val="16"/>
              </w:rPr>
              <w:t>Taking a look</w:t>
            </w:r>
            <w:proofErr w:type="gramEnd"/>
            <w:r w:rsidRPr="007E2EE3">
              <w:rPr>
                <w:sz w:val="16"/>
              </w:rPr>
              <w:t xml:space="preserve"> at the spec, currently WUR ID identifies the WUR STA while WID identifies WUR non-AP STA. Make sure whether it is intentional. In this way, WID is part of WUR ID or the same. If needed, WUR STA could be classified to WUR non-AP STA further in this subclause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ED727F9" w14:textId="56013CEE"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B7353C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03A8717" w14:textId="77777777" w:rsidR="005D4522" w:rsidRDefault="005D4522" w:rsidP="005D4522">
            <w:pPr>
              <w:rPr>
                <w:rFonts w:eastAsia="Times New Roman"/>
                <w:sz w:val="16"/>
                <w:szCs w:val="16"/>
                <w:lang w:val="en-US" w:eastAsia="ko-KR"/>
              </w:rPr>
            </w:pPr>
          </w:p>
          <w:p w14:paraId="18C5A099" w14:textId="77777777" w:rsidR="005D4522" w:rsidRDefault="005D4522" w:rsidP="005D4522">
            <w:pPr>
              <w:rPr>
                <w:rFonts w:eastAsia="Times New Roman"/>
                <w:sz w:val="16"/>
                <w:szCs w:val="16"/>
                <w:lang w:val="en-US" w:eastAsia="ko-KR"/>
              </w:rPr>
            </w:pPr>
            <w:r>
              <w:rPr>
                <w:rFonts w:eastAsia="Times New Roman"/>
                <w:sz w:val="16"/>
                <w:szCs w:val="16"/>
                <w:lang w:val="en-US" w:eastAsia="ko-KR"/>
              </w:rPr>
              <w:t>Agree in principle with the comment.</w:t>
            </w:r>
          </w:p>
          <w:p w14:paraId="26FBB661" w14:textId="77777777" w:rsidR="005D4522" w:rsidRDefault="005D4522" w:rsidP="005D4522">
            <w:pPr>
              <w:rPr>
                <w:rFonts w:eastAsia="Times New Roman"/>
                <w:sz w:val="16"/>
                <w:szCs w:val="16"/>
                <w:lang w:val="en-US" w:eastAsia="ko-KR"/>
              </w:rPr>
            </w:pPr>
          </w:p>
          <w:p w14:paraId="279262C7" w14:textId="77777777" w:rsidR="005D4522" w:rsidRDefault="005D4522" w:rsidP="005D4522">
            <w:pPr>
              <w:rPr>
                <w:rFonts w:eastAsia="Times New Roman"/>
                <w:sz w:val="16"/>
                <w:szCs w:val="16"/>
                <w:lang w:val="en-US" w:eastAsia="ko-KR"/>
              </w:rPr>
            </w:pPr>
            <w:r>
              <w:rPr>
                <w:rFonts w:eastAsia="Times New Roman"/>
                <w:sz w:val="16"/>
                <w:szCs w:val="16"/>
                <w:lang w:val="en-US" w:eastAsia="ko-KR"/>
              </w:rPr>
              <w:t>Already covered by the proposed resolution of CID 1073 and 1077 in 11-18/1847r1</w:t>
            </w:r>
          </w:p>
          <w:p w14:paraId="0F253A7A" w14:textId="093CD90C"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No change is required for this comment. </w:t>
            </w:r>
          </w:p>
        </w:tc>
      </w:tr>
      <w:tr w:rsidR="005D4522" w:rsidRPr="00E355DD" w14:paraId="6ADC08C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002D99" w14:textId="08C6BD12" w:rsidR="005D4522" w:rsidRPr="002F451F" w:rsidRDefault="005D4522" w:rsidP="005D4522">
            <w:pPr>
              <w:rPr>
                <w:rFonts w:eastAsia="Times New Roman"/>
                <w:sz w:val="16"/>
                <w:szCs w:val="16"/>
                <w:lang w:val="en-US" w:eastAsia="ko-KR"/>
              </w:rPr>
            </w:pPr>
            <w:r w:rsidRPr="002F451F">
              <w:rPr>
                <w:sz w:val="16"/>
                <w:szCs w:val="16"/>
              </w:rPr>
              <w:t>1178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E228AA" w14:textId="27961FF1"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ED2AF" w14:textId="540BDE4A"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253DA5" w14:textId="19AE9F27" w:rsidR="005D4522" w:rsidRPr="007E2EE3" w:rsidRDefault="005D4522" w:rsidP="005D4522">
            <w:pPr>
              <w:rPr>
                <w:rFonts w:eastAsia="Times New Roman"/>
                <w:sz w:val="16"/>
                <w:szCs w:val="16"/>
                <w:lang w:val="en-US" w:eastAsia="ko-KR"/>
              </w:rPr>
            </w:pPr>
            <w:r w:rsidRPr="007E2EE3">
              <w:rPr>
                <w:sz w:val="16"/>
              </w:rPr>
              <w:t xml:space="preserve">WUR AP and AP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BAB403" w14:textId="088B668F"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D0A0C3" w14:textId="77777777" w:rsidR="005D4522" w:rsidRDefault="003B7EAF" w:rsidP="005D4522">
            <w:pPr>
              <w:rPr>
                <w:rFonts w:eastAsia="Times New Roman"/>
                <w:sz w:val="16"/>
                <w:szCs w:val="16"/>
                <w:lang w:val="en-US" w:eastAsia="ko-KR"/>
              </w:rPr>
            </w:pPr>
            <w:r>
              <w:rPr>
                <w:rFonts w:eastAsia="Times New Roman"/>
                <w:sz w:val="16"/>
                <w:szCs w:val="16"/>
                <w:lang w:val="en-US" w:eastAsia="ko-KR"/>
              </w:rPr>
              <w:t>REVISED</w:t>
            </w:r>
          </w:p>
          <w:p w14:paraId="13143759" w14:textId="77777777" w:rsidR="003B7EAF" w:rsidRDefault="003B7EAF" w:rsidP="005D4522">
            <w:pPr>
              <w:rPr>
                <w:rFonts w:eastAsia="Times New Roman"/>
                <w:sz w:val="16"/>
                <w:szCs w:val="16"/>
                <w:lang w:val="en-US" w:eastAsia="ko-KR"/>
              </w:rPr>
            </w:pPr>
          </w:p>
          <w:p w14:paraId="2BDA4EB1" w14:textId="77777777" w:rsidR="003B7EAF" w:rsidRDefault="003B7EAF" w:rsidP="005D4522">
            <w:pPr>
              <w:rPr>
                <w:rFonts w:eastAsia="Times New Roman"/>
                <w:sz w:val="16"/>
                <w:szCs w:val="16"/>
                <w:lang w:val="en-US" w:eastAsia="ko-KR"/>
              </w:rPr>
            </w:pPr>
            <w:r>
              <w:rPr>
                <w:rFonts w:eastAsia="Times New Roman"/>
                <w:sz w:val="16"/>
                <w:szCs w:val="16"/>
                <w:lang w:val="en-US" w:eastAsia="ko-KR"/>
              </w:rPr>
              <w:t>Agree in principle</w:t>
            </w:r>
          </w:p>
          <w:p w14:paraId="228238DA" w14:textId="77777777" w:rsidR="003B7EAF" w:rsidRDefault="003B7EAF" w:rsidP="005D4522">
            <w:pPr>
              <w:rPr>
                <w:rFonts w:eastAsia="Times New Roman"/>
                <w:sz w:val="16"/>
                <w:szCs w:val="16"/>
                <w:lang w:val="en-US" w:eastAsia="ko-KR"/>
              </w:rPr>
            </w:pPr>
            <w:r>
              <w:rPr>
                <w:rFonts w:eastAsia="Times New Roman"/>
                <w:sz w:val="16"/>
                <w:szCs w:val="16"/>
                <w:lang w:val="en-US" w:eastAsia="ko-KR"/>
              </w:rPr>
              <w:t>Already fixed in D1.1</w:t>
            </w:r>
          </w:p>
          <w:p w14:paraId="6798C575" w14:textId="6DBABAFB" w:rsidR="003B7EAF" w:rsidRPr="002F451F" w:rsidRDefault="003B7EAF" w:rsidP="005D4522">
            <w:pPr>
              <w:rPr>
                <w:rFonts w:eastAsia="Times New Roman"/>
                <w:sz w:val="16"/>
                <w:szCs w:val="16"/>
                <w:lang w:val="en-US" w:eastAsia="ko-KR"/>
              </w:rPr>
            </w:pPr>
            <w:r>
              <w:rPr>
                <w:rFonts w:eastAsia="Times New Roman"/>
                <w:sz w:val="16"/>
                <w:szCs w:val="16"/>
                <w:lang w:val="en-US" w:eastAsia="ko-KR"/>
              </w:rPr>
              <w:t>No change is required</w:t>
            </w:r>
          </w:p>
        </w:tc>
      </w:tr>
      <w:tr w:rsidR="005D4522" w:rsidRPr="00E355DD" w14:paraId="0387AE98"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967BB6" w14:textId="4B501682" w:rsidR="005D4522" w:rsidRPr="002F451F" w:rsidRDefault="005D4522" w:rsidP="005D4522">
            <w:pPr>
              <w:rPr>
                <w:rFonts w:eastAsia="Times New Roman"/>
                <w:sz w:val="16"/>
                <w:szCs w:val="16"/>
                <w:lang w:val="en-US" w:eastAsia="ko-KR"/>
              </w:rPr>
            </w:pPr>
            <w:r w:rsidRPr="002F451F">
              <w:rPr>
                <w:sz w:val="16"/>
                <w:szCs w:val="16"/>
              </w:rPr>
              <w:t>1179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114A8D2" w14:textId="45543140"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9D4082" w14:textId="665BA003"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C061E4" w14:textId="69EA8BA0" w:rsidR="005D4522" w:rsidRPr="007E2EE3" w:rsidRDefault="005D4522" w:rsidP="005D4522">
            <w:pPr>
              <w:rPr>
                <w:rFonts w:eastAsia="Times New Roman"/>
                <w:sz w:val="16"/>
                <w:szCs w:val="16"/>
                <w:lang w:val="en-US" w:eastAsia="ko-KR"/>
              </w:rPr>
            </w:pPr>
            <w:r w:rsidRPr="007E2EE3">
              <w:rPr>
                <w:sz w:val="16"/>
              </w:rPr>
              <w:t xml:space="preserve">WUR STA and STA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78372F" w14:textId="66EA253C"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1EA729A" w14:textId="77777777" w:rsidR="003B7EAF" w:rsidRDefault="003B7EAF" w:rsidP="003B7EAF">
            <w:pPr>
              <w:rPr>
                <w:rFonts w:eastAsia="Times New Roman"/>
                <w:sz w:val="16"/>
                <w:szCs w:val="16"/>
                <w:lang w:val="en-US" w:eastAsia="ko-KR"/>
              </w:rPr>
            </w:pPr>
            <w:r>
              <w:rPr>
                <w:rFonts w:eastAsia="Times New Roman"/>
                <w:sz w:val="16"/>
                <w:szCs w:val="16"/>
                <w:lang w:val="en-US" w:eastAsia="ko-KR"/>
              </w:rPr>
              <w:t>REVISED</w:t>
            </w:r>
          </w:p>
          <w:p w14:paraId="2A3B4F52" w14:textId="77777777" w:rsidR="003B7EAF" w:rsidRDefault="003B7EAF" w:rsidP="003B7EAF">
            <w:pPr>
              <w:rPr>
                <w:rFonts w:eastAsia="Times New Roman"/>
                <w:sz w:val="16"/>
                <w:szCs w:val="16"/>
                <w:lang w:val="en-US" w:eastAsia="ko-KR"/>
              </w:rPr>
            </w:pPr>
          </w:p>
          <w:p w14:paraId="405EBA4E" w14:textId="77777777" w:rsidR="003B7EAF" w:rsidRDefault="003B7EAF" w:rsidP="003B7EAF">
            <w:pPr>
              <w:rPr>
                <w:rFonts w:eastAsia="Times New Roman"/>
                <w:sz w:val="16"/>
                <w:szCs w:val="16"/>
                <w:lang w:val="en-US" w:eastAsia="ko-KR"/>
              </w:rPr>
            </w:pPr>
            <w:r>
              <w:rPr>
                <w:rFonts w:eastAsia="Times New Roman"/>
                <w:sz w:val="16"/>
                <w:szCs w:val="16"/>
                <w:lang w:val="en-US" w:eastAsia="ko-KR"/>
              </w:rPr>
              <w:t>Agree in principle</w:t>
            </w:r>
          </w:p>
          <w:p w14:paraId="0D1E210C" w14:textId="77777777" w:rsidR="003B7EAF" w:rsidRDefault="003B7EAF" w:rsidP="003B7EAF">
            <w:pPr>
              <w:rPr>
                <w:rFonts w:eastAsia="Times New Roman"/>
                <w:sz w:val="16"/>
                <w:szCs w:val="16"/>
                <w:lang w:val="en-US" w:eastAsia="ko-KR"/>
              </w:rPr>
            </w:pPr>
            <w:r>
              <w:rPr>
                <w:rFonts w:eastAsia="Times New Roman"/>
                <w:sz w:val="16"/>
                <w:szCs w:val="16"/>
                <w:lang w:val="en-US" w:eastAsia="ko-KR"/>
              </w:rPr>
              <w:t>Already fixed in D1.1</w:t>
            </w:r>
          </w:p>
          <w:p w14:paraId="34E9AC67" w14:textId="57E6939D" w:rsidR="005D4522" w:rsidRPr="002F451F" w:rsidRDefault="003B7EAF" w:rsidP="003B7EAF">
            <w:pPr>
              <w:rPr>
                <w:rFonts w:eastAsia="Times New Roman"/>
                <w:sz w:val="16"/>
                <w:szCs w:val="16"/>
                <w:lang w:val="en-US" w:eastAsia="ko-KR"/>
              </w:rPr>
            </w:pPr>
            <w:r>
              <w:rPr>
                <w:rFonts w:eastAsia="Times New Roman"/>
                <w:sz w:val="16"/>
                <w:szCs w:val="16"/>
                <w:lang w:val="en-US" w:eastAsia="ko-KR"/>
              </w:rPr>
              <w:t>No change is required</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61A908A2"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43745">
        <w:rPr>
          <w:rFonts w:ascii="Arial" w:hAnsi="Arial" w:cs="Arial"/>
          <w:b/>
          <w:bCs/>
          <w:color w:val="000000"/>
          <w:sz w:val="22"/>
          <w:szCs w:val="22"/>
          <w:lang w:val="en-US" w:eastAsia="ko-KR"/>
        </w:rPr>
        <w:t xml:space="preserve"> </w:t>
      </w:r>
      <w:r w:rsidR="00317D95">
        <w:rPr>
          <w:rFonts w:ascii="Arial" w:hAnsi="Arial" w:cs="Arial"/>
          <w:b/>
          <w:bCs/>
          <w:color w:val="000000"/>
          <w:sz w:val="22"/>
          <w:szCs w:val="22"/>
          <w:lang w:val="en-US" w:eastAsia="ko-KR"/>
        </w:rPr>
        <w:t>None</w:t>
      </w:r>
    </w:p>
    <w:p w14:paraId="2B643246" w14:textId="77777777" w:rsidR="00126DB0" w:rsidRDefault="00126DB0" w:rsidP="00126DB0">
      <w:pPr>
        <w:pStyle w:val="H2"/>
        <w:numPr>
          <w:ilvl w:val="0"/>
          <w:numId w:val="14"/>
        </w:numPr>
        <w:rPr>
          <w:w w:val="100"/>
        </w:rPr>
      </w:pPr>
      <w:r>
        <w:rPr>
          <w:w w:val="100"/>
        </w:rPr>
        <w:t>Setting the identifiers of WUR frames</w:t>
      </w:r>
    </w:p>
    <w:p w14:paraId="3DE9750E" w14:textId="77777777" w:rsidR="00126DB0" w:rsidRDefault="00126DB0" w:rsidP="00126DB0">
      <w:pPr>
        <w:pStyle w:val="H3"/>
        <w:numPr>
          <w:ilvl w:val="0"/>
          <w:numId w:val="15"/>
        </w:numPr>
        <w:rPr>
          <w:w w:val="100"/>
        </w:rPr>
      </w:pPr>
      <w:r>
        <w:rPr>
          <w:w w:val="100"/>
        </w:rPr>
        <w:t>General</w:t>
      </w:r>
    </w:p>
    <w:p w14:paraId="468B0B40" w14:textId="59E237B2"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403C7AD2" w14:textId="76DBB9DD"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The </w:t>
      </w:r>
      <w:r w:rsidR="003C0C62">
        <w:rPr>
          <w:w w:val="100"/>
          <w:sz w:val="20"/>
          <w:szCs w:val="20"/>
        </w:rPr>
        <w:t xml:space="preserve">ID </w:t>
      </w:r>
      <w:r>
        <w:rPr>
          <w:w w:val="100"/>
          <w:sz w:val="20"/>
          <w:szCs w:val="20"/>
        </w:rPr>
        <w:t>field of WUR frames contains an identifier (ID) that is selected from the range 0 to 4095</w:t>
      </w:r>
      <w:ins w:id="13" w:author="Woojin Ahn" w:date="2018-11-09T11:58:00Z">
        <w:r w:rsidR="00077984">
          <w:rPr>
            <w:w w:val="100"/>
            <w:sz w:val="20"/>
            <w:szCs w:val="20"/>
          </w:rPr>
          <w:t xml:space="preserve"> (see </w:t>
        </w:r>
      </w:ins>
      <w:ins w:id="14" w:author="Woojin Ahn" w:date="2018-11-09T11:59:00Z">
        <w:r w:rsidR="00077984" w:rsidRPr="00077984">
          <w:rPr>
            <w:w w:val="100"/>
            <w:sz w:val="20"/>
            <w:szCs w:val="20"/>
          </w:rPr>
          <w:t xml:space="preserve">9.10.2.2 </w:t>
        </w:r>
      </w:ins>
      <w:ins w:id="15" w:author="Woojin Ahn" w:date="2018-11-09T12:00:00Z">
        <w:r w:rsidR="00077984">
          <w:rPr>
            <w:w w:val="100"/>
            <w:sz w:val="20"/>
            <w:szCs w:val="20"/>
          </w:rPr>
          <w:t>(</w:t>
        </w:r>
      </w:ins>
      <w:ins w:id="16" w:author="Alfred Asterjadhi" w:date="2018-12-18T09:41:00Z">
        <w:r w:rsidR="003C0C62">
          <w:rPr>
            <w:w w:val="100"/>
            <w:sz w:val="20"/>
            <w:szCs w:val="20"/>
          </w:rPr>
          <w:t>ID</w:t>
        </w:r>
      </w:ins>
      <w:ins w:id="17" w:author="Woojin Ahn" w:date="2018-11-09T11:59:00Z">
        <w:r w:rsidR="00077984" w:rsidRPr="00077984">
          <w:rPr>
            <w:w w:val="100"/>
            <w:sz w:val="20"/>
            <w:szCs w:val="20"/>
          </w:rPr>
          <w:t xml:space="preserve"> field</w:t>
        </w:r>
      </w:ins>
      <w:ins w:id="18" w:author="Woojin Ahn" w:date="2018-11-09T12:00:00Z">
        <w:r w:rsidR="00077984">
          <w:rPr>
            <w:w w:val="100"/>
            <w:sz w:val="20"/>
            <w:szCs w:val="20"/>
          </w:rPr>
          <w:t>)</w:t>
        </w:r>
      </w:ins>
      <w:ins w:id="19" w:author="Woojin Ahn" w:date="2018-11-09T11:59:00Z">
        <w:r w:rsidR="00077984">
          <w:rPr>
            <w:w w:val="100"/>
            <w:sz w:val="20"/>
            <w:szCs w:val="20"/>
          </w:rPr>
          <w:t>)</w:t>
        </w:r>
      </w:ins>
      <w:r>
        <w:rPr>
          <w:w w:val="100"/>
          <w:sz w:val="20"/>
          <w:szCs w:val="20"/>
        </w:rPr>
        <w:t>.</w:t>
      </w:r>
      <w:ins w:id="20" w:author="Woojin Ahn" w:date="2018-11-09T12:00:00Z">
        <w:r w:rsidR="00077984" w:rsidRPr="00077984">
          <w:rPr>
            <w:i/>
            <w:w w:val="100"/>
            <w:sz w:val="20"/>
            <w:szCs w:val="20"/>
            <w:highlight w:val="yellow"/>
            <w:lang w:val="en-GB"/>
          </w:rPr>
          <w:t xml:space="preserve"> </w:t>
        </w:r>
        <w:r w:rsidR="00077984" w:rsidRPr="00711E27">
          <w:rPr>
            <w:i/>
            <w:w w:val="100"/>
            <w:sz w:val="20"/>
            <w:szCs w:val="20"/>
            <w:highlight w:val="yellow"/>
            <w:lang w:val="en-GB"/>
          </w:rPr>
          <w:t>(#</w:t>
        </w:r>
        <w:r w:rsidR="00077984">
          <w:rPr>
            <w:i/>
            <w:w w:val="100"/>
            <w:sz w:val="20"/>
            <w:szCs w:val="20"/>
            <w:highlight w:val="yellow"/>
            <w:lang w:val="en-GB"/>
          </w:rPr>
          <w:t>496)</w:t>
        </w:r>
      </w:ins>
      <w:r>
        <w:rPr>
          <w:w w:val="100"/>
          <w:sz w:val="20"/>
          <w:szCs w:val="20"/>
        </w:rPr>
        <w:t xml:space="preserve"> </w:t>
      </w:r>
      <w:r w:rsidR="00866753">
        <w:rPr>
          <w:w w:val="100"/>
          <w:sz w:val="20"/>
          <w:szCs w:val="20"/>
        </w:rPr>
        <w:t>A WUR AP ensures that e</w:t>
      </w:r>
      <w:r>
        <w:rPr>
          <w:w w:val="100"/>
          <w:sz w:val="20"/>
          <w:szCs w:val="20"/>
        </w:rPr>
        <w:t xml:space="preserve">ach identifier </w:t>
      </w:r>
      <w:r w:rsidR="00866753">
        <w:rPr>
          <w:w w:val="100"/>
          <w:sz w:val="20"/>
          <w:szCs w:val="20"/>
        </w:rPr>
        <w:t>is either</w:t>
      </w:r>
      <w:r>
        <w:rPr>
          <w:w w:val="100"/>
          <w:sz w:val="20"/>
          <w:szCs w:val="20"/>
        </w:rPr>
        <w:t xml:space="preserve"> a transmit</w:t>
      </w:r>
      <w:r w:rsidR="006F2099">
        <w:rPr>
          <w:w w:val="100"/>
          <w:sz w:val="20"/>
          <w:szCs w:val="20"/>
        </w:rPr>
        <w:t>ter</w:t>
      </w:r>
      <w:r>
        <w:rPr>
          <w:w w:val="100"/>
          <w:sz w:val="20"/>
          <w:szCs w:val="20"/>
        </w:rPr>
        <w:t xml:space="preserve"> ID</w:t>
      </w:r>
      <w:ins w:id="21" w:author="Alfred Asterjadhi" w:date="2018-12-18T09:41:00Z">
        <w:r w:rsidR="003C0C62">
          <w:rPr>
            <w:w w:val="100"/>
            <w:sz w:val="20"/>
            <w:szCs w:val="20"/>
          </w:rPr>
          <w:t xml:space="preserve"> </w:t>
        </w:r>
      </w:ins>
      <w:r>
        <w:rPr>
          <w:w w:val="100"/>
          <w:sz w:val="20"/>
          <w:szCs w:val="20"/>
        </w:rPr>
        <w:t xml:space="preserve">(see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w:t>
      </w:r>
      <w:r w:rsidR="000A4468">
        <w:rPr>
          <w:w w:val="100"/>
          <w:sz w:val="20"/>
          <w:szCs w:val="20"/>
        </w:rPr>
        <w:t>t</w:t>
      </w:r>
      <w:r>
        <w:rPr>
          <w:w w:val="100"/>
          <w:sz w:val="20"/>
          <w:szCs w:val="20"/>
        </w:rPr>
        <w:t>t</w:t>
      </w:r>
      <w:r w:rsidR="000A4468">
        <w:rPr>
          <w:w w:val="100"/>
          <w:sz w:val="20"/>
          <w:szCs w:val="20"/>
        </w:rPr>
        <w:t>er</w:t>
      </w:r>
      <w:r>
        <w:rPr>
          <w:w w:val="100"/>
          <w:sz w:val="20"/>
          <w:szCs w:val="20"/>
        </w:rPr>
        <w:t xml:space="preserve"> ID)</w:t>
      </w:r>
      <w:r>
        <w:rPr>
          <w:w w:val="100"/>
          <w:sz w:val="20"/>
          <w:szCs w:val="20"/>
        </w:rPr>
        <w:fldChar w:fldCharType="end"/>
      </w:r>
      <w:r>
        <w:rPr>
          <w:w w:val="100"/>
          <w:sz w:val="20"/>
          <w:szCs w:val="20"/>
        </w:rPr>
        <w:t>)</w:t>
      </w:r>
      <w:r w:rsidR="000A4468">
        <w:rPr>
          <w:w w:val="100"/>
          <w:sz w:val="20"/>
          <w:szCs w:val="20"/>
        </w:rPr>
        <w:t xml:space="preserve"> </w:t>
      </w:r>
      <w:r>
        <w:rPr>
          <w:w w:val="100"/>
          <w:sz w:val="20"/>
          <w:szCs w:val="20"/>
        </w:rPr>
        <w:t xml:space="preserve">,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22" w:author="Woojin Ahn" w:date="2018-11-09T12:00:00Z">
        <w:r w:rsidDel="0007798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23" w:author="Woojin Ahn" w:date="2018-11-12T16:43:00Z">
        <w:r w:rsidR="00F365BC">
          <w:rPr>
            <w:w w:val="100"/>
            <w:sz w:val="20"/>
            <w:szCs w:val="20"/>
          </w:rPr>
          <w:t>,</w:t>
        </w:r>
      </w:ins>
      <w:ins w:id="24" w:author="Woojin Ahn" w:date="2018-11-09T12:00:00Z">
        <w:r w:rsidR="00077984">
          <w:rPr>
            <w:w w:val="100"/>
            <w:sz w:val="20"/>
            <w:szCs w:val="20"/>
          </w:rPr>
          <w:t xml:space="preserve"> or </w:t>
        </w:r>
      </w:ins>
      <w:ins w:id="25" w:author="Alfred Asterjadhi" w:date="2018-12-18T09:45:00Z">
        <w:r w:rsidR="000E5E5D">
          <w:rPr>
            <w:w w:val="100"/>
            <w:sz w:val="20"/>
            <w:szCs w:val="20"/>
          </w:rPr>
          <w:t>a portion</w:t>
        </w:r>
      </w:ins>
      <w:ins w:id="26" w:author="Woojin Ahn" w:date="2018-11-09T12:00:00Z">
        <w:r w:rsidR="00077984">
          <w:rPr>
            <w:w w:val="100"/>
            <w:sz w:val="20"/>
            <w:szCs w:val="20"/>
          </w:rPr>
          <w:t xml:space="preserve"> </w:t>
        </w:r>
      </w:ins>
      <w:ins w:id="27" w:author="Woojin Ahn" w:date="2018-11-09T12:01:00Z">
        <w:r w:rsidR="00077984">
          <w:rPr>
            <w:w w:val="100"/>
            <w:sz w:val="20"/>
            <w:szCs w:val="20"/>
          </w:rPr>
          <w:t xml:space="preserve">of the OUI (see </w:t>
        </w:r>
      </w:ins>
      <w:ins w:id="28" w:author="Woojin Ahn" w:date="2018-11-09T12:02:00Z">
        <w:r w:rsidR="00077984" w:rsidRPr="00077984">
          <w:rPr>
            <w:w w:val="100"/>
            <w:sz w:val="20"/>
            <w:szCs w:val="20"/>
          </w:rPr>
          <w:t>9.</w:t>
        </w:r>
      </w:ins>
      <w:ins w:id="29" w:author="Alfred Asterjadhi" w:date="2018-12-18T09:45:00Z">
        <w:r w:rsidR="00F2592B">
          <w:rPr>
            <w:w w:val="100"/>
            <w:sz w:val="20"/>
            <w:szCs w:val="20"/>
          </w:rPr>
          <w:t>10.3.4</w:t>
        </w:r>
      </w:ins>
      <w:ins w:id="30" w:author="Woojin Ahn" w:date="2018-11-09T12:02:00Z">
        <w:r w:rsidR="00077984">
          <w:rPr>
            <w:w w:val="100"/>
            <w:sz w:val="20"/>
            <w:szCs w:val="20"/>
          </w:rPr>
          <w:t xml:space="preserve"> </w:t>
        </w:r>
        <w:r w:rsidR="00077984" w:rsidRPr="00077984">
          <w:rPr>
            <w:w w:val="100"/>
            <w:sz w:val="20"/>
            <w:szCs w:val="20"/>
          </w:rPr>
          <w:t>(</w:t>
        </w:r>
      </w:ins>
      <w:ins w:id="31" w:author="Alfred Asterjadhi" w:date="2018-12-18T09:46:00Z">
        <w:r w:rsidR="00F2592B">
          <w:rPr>
            <w:w w:val="100"/>
            <w:sz w:val="20"/>
            <w:szCs w:val="20"/>
          </w:rPr>
          <w:t>WUR Vendor Specific frame format</w:t>
        </w:r>
      </w:ins>
      <w:ins w:id="32" w:author="Woojin Ahn" w:date="2018-11-09T12:02:00Z">
        <w:r w:rsidR="00077984" w:rsidRPr="00077984">
          <w:rPr>
            <w:w w:val="100"/>
            <w:sz w:val="20"/>
            <w:szCs w:val="20"/>
          </w:rPr>
          <w:t>))</w:t>
        </w:r>
      </w:ins>
      <w:r>
        <w:rPr>
          <w:w w:val="100"/>
          <w:sz w:val="20"/>
          <w:szCs w:val="20"/>
        </w:rPr>
        <w:t>.</w:t>
      </w:r>
      <w:ins w:id="33" w:author="Woojin Ahn" w:date="2018-11-09T12:02:00Z">
        <w:del w:id="34" w:author="Alfred Asterjadhi" w:date="2018-12-18T09:46:00Z">
          <w:r w:rsidR="00077984" w:rsidDel="00F2592B">
            <w:rPr>
              <w:w w:val="100"/>
              <w:sz w:val="20"/>
              <w:szCs w:val="20"/>
            </w:rPr>
            <w:delText xml:space="preserve"> </w:delText>
          </w:r>
        </w:del>
        <w:r w:rsidR="00077984" w:rsidRPr="00711E27">
          <w:rPr>
            <w:i/>
            <w:w w:val="100"/>
            <w:sz w:val="20"/>
            <w:szCs w:val="20"/>
            <w:highlight w:val="yellow"/>
            <w:lang w:val="en-GB"/>
          </w:rPr>
          <w:t>(#</w:t>
        </w:r>
        <w:r w:rsidR="00077984">
          <w:rPr>
            <w:i/>
            <w:w w:val="100"/>
            <w:sz w:val="20"/>
            <w:szCs w:val="20"/>
            <w:highlight w:val="yellow"/>
            <w:lang w:val="en-GB"/>
          </w:rPr>
          <w:t>97)</w:t>
        </w:r>
      </w:ins>
    </w:p>
    <w:p w14:paraId="597A678F" w14:textId="77777777" w:rsidR="00077984" w:rsidRDefault="00077984" w:rsidP="00126DB0">
      <w:pPr>
        <w:pStyle w:val="T"/>
        <w:rPr>
          <w:ins w:id="35" w:author="Woojin Ahn" w:date="2018-11-09T12:04:00Z"/>
          <w:w w:val="100"/>
        </w:rPr>
      </w:pPr>
    </w:p>
    <w:p w14:paraId="270298E6" w14:textId="1A63F30B" w:rsidR="00126DB0" w:rsidRDefault="00126DB0" w:rsidP="00126DB0">
      <w:pPr>
        <w:pStyle w:val="H3"/>
        <w:numPr>
          <w:ilvl w:val="0"/>
          <w:numId w:val="16"/>
        </w:numPr>
        <w:rPr>
          <w:w w:val="100"/>
        </w:rPr>
      </w:pPr>
      <w:r>
        <w:rPr>
          <w:w w:val="100"/>
        </w:rPr>
        <w:t>Transmit</w:t>
      </w:r>
      <w:r w:rsidR="006F2099">
        <w:rPr>
          <w:w w:val="100"/>
        </w:rPr>
        <w:t>ter</w:t>
      </w:r>
      <w:r>
        <w:rPr>
          <w:w w:val="100"/>
        </w:rPr>
        <w:t xml:space="preserve"> ID</w:t>
      </w:r>
    </w:p>
    <w:p w14:paraId="0DADED8A" w14:textId="647E7E81"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9B079F6" w14:textId="02886583"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A transmit</w:t>
      </w:r>
      <w:r w:rsidR="009F24D4">
        <w:rPr>
          <w:w w:val="100"/>
          <w:sz w:val="20"/>
          <w:szCs w:val="20"/>
        </w:rPr>
        <w:t>ter</w:t>
      </w:r>
      <w:r>
        <w:rPr>
          <w:w w:val="100"/>
          <w:sz w:val="20"/>
          <w:szCs w:val="20"/>
        </w:rPr>
        <w:t xml:space="preserve"> ID identifies the </w:t>
      </w:r>
      <w:r w:rsidR="003B7EAF">
        <w:rPr>
          <w:w w:val="100"/>
          <w:sz w:val="20"/>
          <w:szCs w:val="20"/>
        </w:rPr>
        <w:t xml:space="preserve">WUR </w:t>
      </w:r>
      <w:r>
        <w:rPr>
          <w:w w:val="100"/>
          <w:sz w:val="20"/>
          <w:szCs w:val="20"/>
        </w:rPr>
        <w:t>AP transmitting the WUR frame. A WUR frame with transmit</w:t>
      </w:r>
      <w:r w:rsidR="009F24D4">
        <w:rPr>
          <w:w w:val="100"/>
          <w:sz w:val="20"/>
          <w:szCs w:val="20"/>
        </w:rPr>
        <w:t>ter</w:t>
      </w:r>
      <w:r>
        <w:rPr>
          <w:w w:val="100"/>
          <w:sz w:val="20"/>
          <w:szCs w:val="20"/>
        </w:rPr>
        <w:t xml:space="preserve"> ID in the </w:t>
      </w:r>
      <w:r w:rsidR="009F24D4">
        <w:rPr>
          <w:w w:val="100"/>
          <w:sz w:val="20"/>
          <w:szCs w:val="20"/>
        </w:rPr>
        <w:t xml:space="preserve">ID </w:t>
      </w:r>
      <w:r>
        <w:rPr>
          <w:w w:val="100"/>
          <w:sz w:val="20"/>
          <w:szCs w:val="20"/>
        </w:rPr>
        <w:t xml:space="preserve">field is </w:t>
      </w:r>
      <w:ins w:id="36" w:author="Alfred Asterjadhi" w:date="2018-12-18T09:51:00Z">
        <w:r w:rsidR="00B3538D">
          <w:rPr>
            <w:w w:val="100"/>
            <w:sz w:val="20"/>
            <w:szCs w:val="20"/>
          </w:rPr>
          <w:t xml:space="preserve">defined as </w:t>
        </w:r>
      </w:ins>
      <w:r>
        <w:rPr>
          <w:w w:val="100"/>
          <w:sz w:val="20"/>
          <w:szCs w:val="20"/>
        </w:rPr>
        <w:t xml:space="preserve">a broadcast WUR frame that is addressed to </w:t>
      </w:r>
      <w:ins w:id="37" w:author="Alfred Asterjadhi" w:date="2018-12-18T10:02:00Z">
        <w:r w:rsidR="008E16CD">
          <w:rPr>
            <w:w w:val="100"/>
            <w:sz w:val="20"/>
            <w:szCs w:val="20"/>
          </w:rPr>
          <w:t xml:space="preserve">either </w:t>
        </w:r>
      </w:ins>
      <w:r>
        <w:rPr>
          <w:w w:val="100"/>
          <w:sz w:val="20"/>
          <w:szCs w:val="20"/>
        </w:rPr>
        <w:t xml:space="preserve">all the WUR </w:t>
      </w:r>
      <w:r w:rsidR="003B7EAF">
        <w:rPr>
          <w:w w:val="100"/>
          <w:sz w:val="20"/>
          <w:szCs w:val="20"/>
        </w:rPr>
        <w:t xml:space="preserve">non-AP </w:t>
      </w:r>
      <w:r>
        <w:rPr>
          <w:w w:val="100"/>
          <w:sz w:val="20"/>
          <w:szCs w:val="20"/>
        </w:rPr>
        <w:t xml:space="preserve">STAs that are associated with the transmitting </w:t>
      </w:r>
      <w:r w:rsidR="0017508F">
        <w:rPr>
          <w:w w:val="100"/>
          <w:sz w:val="20"/>
          <w:szCs w:val="20"/>
        </w:rPr>
        <w:t xml:space="preserve">WUR </w:t>
      </w:r>
      <w:r>
        <w:rPr>
          <w:w w:val="100"/>
          <w:sz w:val="20"/>
          <w:szCs w:val="20"/>
        </w:rPr>
        <w:t>AP</w:t>
      </w:r>
      <w:ins w:id="38" w:author="Alfred Asterjadhi" w:date="2018-12-18T10:02:00Z">
        <w:r w:rsidR="008E16CD">
          <w:rPr>
            <w:w w:val="100"/>
            <w:sz w:val="20"/>
            <w:szCs w:val="20"/>
          </w:rPr>
          <w:t xml:space="preserve"> or t</w:t>
        </w:r>
      </w:ins>
      <w:ins w:id="39" w:author="Alfred Asterjadhi" w:date="2018-12-18T10:03:00Z">
        <w:r w:rsidR="008E16CD">
          <w:rPr>
            <w:w w:val="100"/>
            <w:sz w:val="20"/>
            <w:szCs w:val="20"/>
          </w:rPr>
          <w:t xml:space="preserve">o all the WUR </w:t>
        </w:r>
      </w:ins>
      <w:ins w:id="40" w:author="Woojin Ahn" w:date="2019-01-09T15:14:00Z">
        <w:r w:rsidR="003B7EAF">
          <w:rPr>
            <w:w w:val="100"/>
            <w:sz w:val="20"/>
            <w:szCs w:val="20"/>
          </w:rPr>
          <w:t xml:space="preserve">non-AP </w:t>
        </w:r>
      </w:ins>
      <w:ins w:id="41" w:author="Alfred Asterjadhi" w:date="2018-12-18T10:03:00Z">
        <w:r w:rsidR="008E16CD">
          <w:rPr>
            <w:w w:val="100"/>
            <w:sz w:val="20"/>
            <w:szCs w:val="20"/>
          </w:rPr>
          <w:t xml:space="preserve">STAs that </w:t>
        </w:r>
      </w:ins>
      <w:ins w:id="42" w:author="Alfred Asterjadhi" w:date="2018-12-18T10:05:00Z">
        <w:r w:rsidR="008E16CD">
          <w:rPr>
            <w:w w:val="100"/>
            <w:sz w:val="20"/>
            <w:szCs w:val="20"/>
          </w:rPr>
          <w:t xml:space="preserve">are </w:t>
        </w:r>
      </w:ins>
      <w:ins w:id="43" w:author="Woojin Ahn" w:date="2019-01-15T23:52:00Z">
        <w:r w:rsidR="001F611C">
          <w:rPr>
            <w:w w:val="100"/>
            <w:sz w:val="20"/>
            <w:szCs w:val="20"/>
          </w:rPr>
          <w:t xml:space="preserve">performing </w:t>
        </w:r>
      </w:ins>
      <w:ins w:id="44" w:author="Woojin Ahn" w:date="2019-01-15T23:51:00Z">
        <w:r w:rsidR="001F611C">
          <w:rPr>
            <w:w w:val="100"/>
            <w:sz w:val="20"/>
            <w:szCs w:val="20"/>
          </w:rPr>
          <w:t xml:space="preserve">WUR </w:t>
        </w:r>
      </w:ins>
      <w:ins w:id="45" w:author="Alfred Asterjadhi" w:date="2018-12-18T10:05:00Z">
        <w:r w:rsidR="008E16CD">
          <w:rPr>
            <w:w w:val="100"/>
            <w:sz w:val="20"/>
            <w:szCs w:val="20"/>
          </w:rPr>
          <w:t xml:space="preserve">scanning </w:t>
        </w:r>
      </w:ins>
      <w:ins w:id="46" w:author="Woojin Ahn" w:date="2019-01-15T23:51:00Z">
        <w:r w:rsidR="001F611C">
          <w:rPr>
            <w:w w:val="100"/>
            <w:sz w:val="20"/>
            <w:szCs w:val="20"/>
          </w:rPr>
          <w:t>to</w:t>
        </w:r>
      </w:ins>
      <w:ins w:id="47" w:author="Alfred Asterjadhi" w:date="2018-12-18T10:05:00Z">
        <w:r w:rsidR="008E16CD">
          <w:rPr>
            <w:w w:val="100"/>
            <w:sz w:val="20"/>
            <w:szCs w:val="20"/>
          </w:rPr>
          <w:t xml:space="preserve"> discover</w:t>
        </w:r>
      </w:ins>
      <w:ins w:id="48" w:author="Alfred Asterjadhi" w:date="2018-12-18T10:06:00Z">
        <w:r w:rsidR="00137032">
          <w:rPr>
            <w:w w:val="100"/>
            <w:sz w:val="20"/>
            <w:szCs w:val="20"/>
          </w:rPr>
          <w:t xml:space="preserve"> the transmitting</w:t>
        </w:r>
      </w:ins>
      <w:ins w:id="49" w:author="Alfred Asterjadhi" w:date="2018-12-18T10:05:00Z">
        <w:r w:rsidR="008E16CD">
          <w:rPr>
            <w:w w:val="100"/>
            <w:sz w:val="20"/>
            <w:szCs w:val="20"/>
          </w:rPr>
          <w:t xml:space="preserve"> </w:t>
        </w:r>
      </w:ins>
      <w:ins w:id="50" w:author="Woojin Ahn" w:date="2019-01-09T15:05:00Z">
        <w:r w:rsidR="0017508F">
          <w:rPr>
            <w:w w:val="100"/>
            <w:sz w:val="20"/>
            <w:szCs w:val="20"/>
          </w:rPr>
          <w:t xml:space="preserve">WUR </w:t>
        </w:r>
      </w:ins>
      <w:ins w:id="51" w:author="Alfred Asterjadhi" w:date="2018-12-18T10:05:00Z">
        <w:r w:rsidR="008E16CD">
          <w:rPr>
            <w:w w:val="100"/>
            <w:sz w:val="20"/>
            <w:szCs w:val="20"/>
          </w:rPr>
          <w:t>AP</w:t>
        </w:r>
      </w:ins>
      <w:r>
        <w:rPr>
          <w:w w:val="100"/>
          <w:sz w:val="20"/>
          <w:szCs w:val="20"/>
        </w:rPr>
        <w:t>.</w:t>
      </w:r>
      <w:r w:rsidR="00FB24C0">
        <w:rPr>
          <w:w w:val="100"/>
          <w:sz w:val="20"/>
          <w:szCs w:val="20"/>
        </w:rPr>
        <w:t xml:space="preserve"> </w:t>
      </w:r>
      <w:ins w:id="52" w:author="Woojin Ahn" w:date="2018-11-07T15:16:00Z">
        <w:r w:rsidR="00FB24C0" w:rsidRPr="004528FE">
          <w:rPr>
            <w:i/>
            <w:w w:val="100"/>
            <w:sz w:val="20"/>
            <w:szCs w:val="20"/>
            <w:highlight w:val="yellow"/>
            <w:lang w:val="en-GB"/>
          </w:rPr>
          <w:t>(#398</w:t>
        </w:r>
      </w:ins>
      <w:ins w:id="53" w:author="Woojin Ahn" w:date="2018-11-07T16:36:00Z">
        <w:r w:rsidR="00366C76" w:rsidRPr="004528FE">
          <w:rPr>
            <w:i/>
            <w:w w:val="100"/>
            <w:sz w:val="20"/>
            <w:szCs w:val="20"/>
            <w:highlight w:val="yellow"/>
            <w:lang w:val="en-GB"/>
          </w:rPr>
          <w:t>,</w:t>
        </w:r>
      </w:ins>
      <w:ins w:id="54" w:author="Woojin Ahn" w:date="2018-11-09T13:48:00Z">
        <w:r w:rsidR="00AF73BD" w:rsidRPr="004528FE">
          <w:rPr>
            <w:i/>
            <w:w w:val="100"/>
            <w:sz w:val="20"/>
            <w:szCs w:val="20"/>
            <w:highlight w:val="yellow"/>
            <w:lang w:val="en-GB"/>
          </w:rPr>
          <w:t xml:space="preserve"> 496</w:t>
        </w:r>
      </w:ins>
      <w:ins w:id="55" w:author="Alfred Asterjadhi" w:date="2018-12-18T10:07:00Z">
        <w:r w:rsidR="00A40C7A" w:rsidRPr="004528FE">
          <w:rPr>
            <w:i/>
            <w:w w:val="100"/>
            <w:sz w:val="20"/>
            <w:szCs w:val="20"/>
            <w:highlight w:val="yellow"/>
            <w:lang w:val="en-GB"/>
          </w:rPr>
          <w:t>, 527</w:t>
        </w:r>
      </w:ins>
      <w:ins w:id="56" w:author="Woojin Ahn" w:date="2018-11-07T15:16:00Z">
        <w:r w:rsidR="00FB24C0" w:rsidRPr="004528FE">
          <w:rPr>
            <w:i/>
            <w:w w:val="100"/>
            <w:sz w:val="20"/>
            <w:szCs w:val="20"/>
            <w:highlight w:val="yellow"/>
            <w:lang w:val="en-GB"/>
          </w:rPr>
          <w:t>)</w:t>
        </w:r>
      </w:ins>
    </w:p>
    <w:p w14:paraId="74EA8B11" w14:textId="77777777" w:rsidR="0031514F" w:rsidRDefault="0031514F" w:rsidP="00126DB0">
      <w:pPr>
        <w:pStyle w:val="T"/>
        <w:rPr>
          <w:w w:val="100"/>
        </w:rPr>
      </w:pPr>
    </w:p>
    <w:p w14:paraId="2591C8B3" w14:textId="77777777" w:rsidR="00126DB0" w:rsidRDefault="00126DB0" w:rsidP="00126DB0">
      <w:pPr>
        <w:pStyle w:val="H3"/>
        <w:numPr>
          <w:ilvl w:val="0"/>
          <w:numId w:val="17"/>
        </w:numPr>
        <w:rPr>
          <w:w w:val="100"/>
        </w:rPr>
      </w:pPr>
      <w:r>
        <w:rPr>
          <w:w w:val="100"/>
        </w:rPr>
        <w:t>Group ID</w:t>
      </w:r>
    </w:p>
    <w:p w14:paraId="054CC577" w14:textId="4DBCB879"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4CD48E0" w14:textId="301C5345"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group ID identifies a group of one or more WUR </w:t>
      </w:r>
      <w:r w:rsidR="0017508F">
        <w:rPr>
          <w:w w:val="100"/>
          <w:sz w:val="20"/>
          <w:szCs w:val="20"/>
        </w:rPr>
        <w:t xml:space="preserve">non-AP </w:t>
      </w:r>
      <w:r>
        <w:rPr>
          <w:w w:val="100"/>
          <w:sz w:val="20"/>
          <w:szCs w:val="20"/>
        </w:rPr>
        <w:t xml:space="preserve">STAs and is selected from a group ID space, </w:t>
      </w:r>
      <w:r w:rsidR="0017508F">
        <w:rPr>
          <w:w w:val="100"/>
          <w:sz w:val="20"/>
          <w:szCs w:val="20"/>
        </w:rPr>
        <w:t>which is a subset of consecutive values obtained from the</w:t>
      </w:r>
      <w:r>
        <w:rPr>
          <w:w w:val="100"/>
          <w:sz w:val="20"/>
          <w:szCs w:val="20"/>
        </w:rPr>
        <w:t xml:space="preserve"> identifier’s space. A WUR frame with group ID in the </w:t>
      </w:r>
      <w:r w:rsidR="0017508F">
        <w:rPr>
          <w:w w:val="100"/>
          <w:sz w:val="20"/>
          <w:szCs w:val="20"/>
        </w:rPr>
        <w:t>ID</w:t>
      </w:r>
      <w:r>
        <w:rPr>
          <w:w w:val="100"/>
          <w:sz w:val="20"/>
          <w:szCs w:val="20"/>
        </w:rPr>
        <w:t xml:space="preserve"> field is </w:t>
      </w:r>
      <w:ins w:id="57" w:author="Alfred Asterjadhi" w:date="2018-12-18T09:53:00Z">
        <w:r w:rsidR="00B3538D">
          <w:rPr>
            <w:w w:val="100"/>
            <w:sz w:val="20"/>
            <w:szCs w:val="20"/>
          </w:rPr>
          <w:t xml:space="preserve">defined as </w:t>
        </w:r>
      </w:ins>
      <w:r>
        <w:rPr>
          <w:w w:val="100"/>
          <w:sz w:val="20"/>
          <w:szCs w:val="20"/>
        </w:rPr>
        <w:t xml:space="preserve">a group addressed WUR frame that is addressed to all the WUR </w:t>
      </w:r>
      <w:r w:rsidR="0017508F">
        <w:rPr>
          <w:w w:val="100"/>
          <w:sz w:val="20"/>
          <w:szCs w:val="20"/>
        </w:rPr>
        <w:t xml:space="preserve">non-AP </w:t>
      </w:r>
      <w:r>
        <w:rPr>
          <w:w w:val="100"/>
          <w:sz w:val="20"/>
          <w:szCs w:val="20"/>
        </w:rPr>
        <w:t xml:space="preserve">STAs identified by that group ID. </w:t>
      </w:r>
      <w:ins w:id="58" w:author="Woojin Ahn" w:date="2018-11-07T15:16:00Z">
        <w:r w:rsidR="00FB24C0" w:rsidRPr="004528FE">
          <w:rPr>
            <w:i/>
            <w:w w:val="100"/>
            <w:sz w:val="20"/>
            <w:szCs w:val="20"/>
            <w:highlight w:val="yellow"/>
            <w:lang w:val="en-GB"/>
          </w:rPr>
          <w:t>(#</w:t>
        </w:r>
      </w:ins>
      <w:ins w:id="59" w:author="Woojin Ahn" w:date="2018-11-09T13:48:00Z">
        <w:r w:rsidR="00AF73BD" w:rsidRPr="004528FE">
          <w:rPr>
            <w:i/>
            <w:w w:val="100"/>
            <w:sz w:val="20"/>
            <w:szCs w:val="20"/>
            <w:highlight w:val="yellow"/>
            <w:lang w:val="en-GB"/>
          </w:rPr>
          <w:t>496</w:t>
        </w:r>
      </w:ins>
      <w:ins w:id="60" w:author="Woojin Ahn" w:date="2018-11-07T15:16:00Z">
        <w:r w:rsidR="00FB24C0" w:rsidRPr="004528FE">
          <w:rPr>
            <w:i/>
            <w:w w:val="100"/>
            <w:sz w:val="20"/>
            <w:szCs w:val="20"/>
            <w:highlight w:val="yellow"/>
            <w:lang w:val="en-GB"/>
          </w:rPr>
          <w:t>)</w:t>
        </w:r>
      </w:ins>
    </w:p>
    <w:p w14:paraId="2683CB31" w14:textId="77777777"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
    <w:p w14:paraId="46C0BD7F" w14:textId="77777777" w:rsidR="00126DB0" w:rsidRDefault="00126DB0" w:rsidP="00126DB0">
      <w:pPr>
        <w:pStyle w:val="H3"/>
        <w:numPr>
          <w:ilvl w:val="0"/>
          <w:numId w:val="18"/>
        </w:numPr>
        <w:rPr>
          <w:w w:val="100"/>
        </w:rPr>
      </w:pPr>
      <w:r>
        <w:rPr>
          <w:w w:val="100"/>
        </w:rPr>
        <w:t>WUR ID</w:t>
      </w:r>
    </w:p>
    <w:p w14:paraId="354298CE" w14:textId="56ECF2D9" w:rsidR="004B5D9C" w:rsidRDefault="004B5D9C"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F6477E8" w14:textId="2A1F155A" w:rsidR="004F4EFC" w:rsidRDefault="00126DB0"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wake-up radio (WUR) ID identifies the WUR </w:t>
      </w:r>
      <w:r w:rsidR="0017508F">
        <w:rPr>
          <w:w w:val="100"/>
          <w:sz w:val="20"/>
          <w:szCs w:val="20"/>
        </w:rPr>
        <w:t xml:space="preserve">non-AP </w:t>
      </w:r>
      <w:r>
        <w:rPr>
          <w:w w:val="100"/>
          <w:sz w:val="20"/>
          <w:szCs w:val="20"/>
        </w:rPr>
        <w:t xml:space="preserve">STA that is the intended recipient of the WUR frame. A WUR frame with </w:t>
      </w:r>
      <w:r w:rsidR="0017508F">
        <w:rPr>
          <w:w w:val="100"/>
          <w:sz w:val="20"/>
          <w:szCs w:val="20"/>
        </w:rPr>
        <w:t xml:space="preserve">a </w:t>
      </w:r>
      <w:r>
        <w:rPr>
          <w:w w:val="100"/>
          <w:sz w:val="20"/>
          <w:szCs w:val="20"/>
        </w:rPr>
        <w:t xml:space="preserve">WUR ID in the </w:t>
      </w:r>
      <w:r w:rsidR="0017508F">
        <w:rPr>
          <w:w w:val="100"/>
          <w:sz w:val="20"/>
          <w:szCs w:val="20"/>
        </w:rPr>
        <w:t>ID</w:t>
      </w:r>
      <w:r>
        <w:rPr>
          <w:w w:val="100"/>
          <w:sz w:val="20"/>
          <w:szCs w:val="20"/>
        </w:rPr>
        <w:t xml:space="preserve"> field is </w:t>
      </w:r>
      <w:ins w:id="61" w:author="Alfred Asterjadhi" w:date="2018-12-18T09:53:00Z">
        <w:r w:rsidR="00B3538D">
          <w:rPr>
            <w:w w:val="100"/>
            <w:sz w:val="20"/>
            <w:szCs w:val="20"/>
          </w:rPr>
          <w:t xml:space="preserve">defined as </w:t>
        </w:r>
      </w:ins>
      <w:r>
        <w:rPr>
          <w:w w:val="100"/>
          <w:sz w:val="20"/>
          <w:szCs w:val="20"/>
        </w:rPr>
        <w:t xml:space="preserve">an individually addressed WUR frame that is addressed to the WUR </w:t>
      </w:r>
      <w:r w:rsidR="0017508F">
        <w:rPr>
          <w:w w:val="100"/>
          <w:sz w:val="20"/>
          <w:szCs w:val="20"/>
        </w:rPr>
        <w:t xml:space="preserve">non-AP </w:t>
      </w:r>
      <w:r>
        <w:rPr>
          <w:w w:val="100"/>
          <w:sz w:val="20"/>
          <w:szCs w:val="20"/>
        </w:rPr>
        <w:t>STA identified by that WUR ID.</w:t>
      </w:r>
      <w:ins w:id="62" w:author="Woojin Ahn" w:date="2018-11-07T15:16:00Z">
        <w:r w:rsidR="00FB24C0">
          <w:rPr>
            <w:w w:val="100"/>
            <w:sz w:val="20"/>
            <w:szCs w:val="20"/>
          </w:rPr>
          <w:t xml:space="preserve"> </w:t>
        </w:r>
        <w:r w:rsidR="00FB24C0" w:rsidRPr="004528FE">
          <w:rPr>
            <w:i/>
            <w:w w:val="100"/>
            <w:sz w:val="20"/>
            <w:szCs w:val="20"/>
            <w:highlight w:val="yellow"/>
            <w:lang w:val="en-GB"/>
          </w:rPr>
          <w:t>(#</w:t>
        </w:r>
      </w:ins>
      <w:ins w:id="63" w:author="Woojin Ahn" w:date="2018-11-09T13:48:00Z">
        <w:r w:rsidR="00AF73BD" w:rsidRPr="004528FE">
          <w:rPr>
            <w:i/>
            <w:w w:val="100"/>
            <w:sz w:val="20"/>
            <w:szCs w:val="20"/>
            <w:highlight w:val="yellow"/>
            <w:lang w:val="en-GB"/>
          </w:rPr>
          <w:t>496</w:t>
        </w:r>
      </w:ins>
      <w:ins w:id="64" w:author="Woojin Ahn" w:date="2018-11-07T15:16:00Z">
        <w:r w:rsidR="00FB24C0" w:rsidRPr="004528FE">
          <w:rPr>
            <w:i/>
            <w:w w:val="100"/>
            <w:sz w:val="20"/>
            <w:szCs w:val="20"/>
            <w:highlight w:val="yellow"/>
            <w:lang w:val="en-GB"/>
          </w:rPr>
          <w:t>)</w:t>
        </w:r>
      </w:ins>
    </w:p>
    <w:p w14:paraId="3EA3D1C7" w14:textId="0F5B0314" w:rsidR="006D6B75" w:rsidRPr="006D6B75" w:rsidRDefault="006D6B75" w:rsidP="006D6B7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65" w:author="Woojin Ahn" w:date="2018-11-12T12:47:00Z"/>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F4B9E8F" w14:textId="1FADA418" w:rsidR="004B5D9C" w:rsidDel="004528FE" w:rsidRDefault="003B7EAF" w:rsidP="003B7EAF">
      <w:pPr>
        <w:pStyle w:val="T"/>
        <w:rPr>
          <w:del w:id="66" w:author="Woojin Ahn" w:date="2018-11-12T12:47:00Z"/>
          <w:rFonts w:ascii="TimesNewRomanPSMT" w:hAnsi="TimesNewRomanPSMT" w:cs="TimesNewRomanPSMT"/>
          <w:i/>
          <w:highlight w:val="yellow"/>
          <w:lang w:eastAsia="ko-KR"/>
        </w:rPr>
      </w:pPr>
      <w:del w:id="67" w:author="Woojin Ahn" w:date="2019-01-09T15:11:00Z">
        <w:r w:rsidDel="003B7EAF">
          <w:rPr>
            <w:rStyle w:val="SC10204802"/>
          </w:rPr>
          <w:delText xml:space="preserve">A WUR AP that generates a VL WUR Wake-up frame with one or more STA Info fields shall order the STA Info fields so that the WUR IDs appear in increasing order. The WUR AP shall not include the WUR ID of a WUR non-AP STA that does not support reception of VL WUR frames (see 9.4.2.273 (WUR Capabilities element)). </w:delText>
        </w:r>
      </w:del>
      <w:ins w:id="68" w:author="Woojin Ahn" w:date="2018-11-12T12:47:00Z">
        <w:r w:rsidR="006D6B75">
          <w:rPr>
            <w:w w:val="100"/>
          </w:rPr>
          <w:t xml:space="preserve"> </w:t>
        </w:r>
        <w:r w:rsidR="006D6B75" w:rsidRPr="004528FE">
          <w:rPr>
            <w:rFonts w:eastAsia="맑은 고딕"/>
            <w:i/>
            <w:w w:val="100"/>
            <w:highlight w:val="yellow"/>
            <w:lang w:val="en-GB" w:eastAsia="ko-KR"/>
          </w:rPr>
          <w:t>(#722)</w:t>
        </w:r>
      </w:ins>
    </w:p>
    <w:p w14:paraId="637CE7C3" w14:textId="77777777" w:rsidR="004528FE" w:rsidRDefault="004528FE" w:rsidP="003B7EAF">
      <w:pPr>
        <w:pStyle w:val="T"/>
        <w:rPr>
          <w:ins w:id="69" w:author="Woojin Ahn" w:date="2019-01-09T15:25:00Z"/>
          <w:rFonts w:ascii="TimesNewRomanPSMT" w:hAnsi="TimesNewRomanPSMT" w:cs="TimesNewRomanPSMT"/>
          <w:i/>
          <w:highlight w:val="yellow"/>
          <w:lang w:eastAsia="ko-KR"/>
        </w:rPr>
      </w:pPr>
    </w:p>
    <w:p w14:paraId="40DCCAEC" w14:textId="77777777" w:rsidR="00C95C5A" w:rsidRDefault="00C95C5A" w:rsidP="00C95C5A">
      <w:pPr>
        <w:pStyle w:val="H2"/>
        <w:numPr>
          <w:ilvl w:val="0"/>
          <w:numId w:val="20"/>
        </w:numPr>
        <w:rPr>
          <w:w w:val="100"/>
          <w:lang w:eastAsia="ko-KR"/>
        </w:rPr>
      </w:pPr>
      <w:r>
        <w:rPr>
          <w:w w:val="100"/>
        </w:rPr>
        <w:lastRenderedPageBreak/>
        <w:t>Wake-up Operation</w:t>
      </w:r>
    </w:p>
    <w:p w14:paraId="767C957D" w14:textId="7AE57527" w:rsidR="000E1879" w:rsidRDefault="003B7EAF" w:rsidP="000E1879">
      <w:pPr>
        <w:pStyle w:val="H3"/>
        <w:numPr>
          <w:ilvl w:val="0"/>
          <w:numId w:val="22"/>
        </w:numPr>
        <w:rPr>
          <w:w w:val="100"/>
        </w:rPr>
      </w:pPr>
      <w:bookmarkStart w:id="70" w:name="RTF33373535323a2048332c312e"/>
      <w:r>
        <w:rPr>
          <w:w w:val="100"/>
        </w:rPr>
        <w:t xml:space="preserve">WUR </w:t>
      </w:r>
      <w:r w:rsidR="000E1879">
        <w:rPr>
          <w:w w:val="100"/>
        </w:rPr>
        <w:t>AP Operation</w:t>
      </w:r>
      <w:bookmarkEnd w:id="70"/>
    </w:p>
    <w:p w14:paraId="2C5F883F" w14:textId="309165A9" w:rsidR="00C95C5A" w:rsidRDefault="00C95C5A" w:rsidP="00B663C8">
      <w:pPr>
        <w:pStyle w:val="T"/>
        <w:rPr>
          <w:w w:val="100"/>
        </w:rPr>
      </w:pPr>
      <w:r w:rsidRPr="00F32E76">
        <w:rPr>
          <w:rFonts w:eastAsia="Times New Roman"/>
          <w:b/>
          <w:highlight w:val="yellow"/>
        </w:rPr>
        <w:t>TG</w:t>
      </w:r>
      <w:r>
        <w:rPr>
          <w:rFonts w:eastAsia="Times New Roman"/>
          <w:b/>
          <w:highlight w:val="yellow"/>
        </w:rPr>
        <w:t>ba</w:t>
      </w:r>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 xml:space="preserve">add </w:t>
      </w:r>
      <w:r w:rsidRPr="007E5C3E">
        <w:rPr>
          <w:rFonts w:eastAsia="Times New Roman"/>
          <w:b/>
          <w:i/>
          <w:sz w:val="22"/>
          <w:highlight w:val="yellow"/>
        </w:rPr>
        <w:t xml:space="preserve">the following </w:t>
      </w:r>
      <w:r>
        <w:rPr>
          <w:rFonts w:eastAsia="Times New Roman"/>
          <w:b/>
          <w:i/>
          <w:sz w:val="22"/>
          <w:highlight w:val="yellow"/>
        </w:rPr>
        <w:t>paragraph</w:t>
      </w:r>
      <w:r w:rsidRPr="007E5C3E">
        <w:rPr>
          <w:rFonts w:eastAsia="Times New Roman"/>
          <w:b/>
          <w:i/>
          <w:sz w:val="22"/>
          <w:highlight w:val="yellow"/>
        </w:rPr>
        <w:t xml:space="preserve"> </w:t>
      </w:r>
      <w:r>
        <w:rPr>
          <w:rFonts w:eastAsia="Times New Roman"/>
          <w:b/>
          <w:i/>
          <w:sz w:val="22"/>
          <w:highlight w:val="yellow"/>
        </w:rPr>
        <w:t>after the note of the second paragraph in this clause</w:t>
      </w:r>
    </w:p>
    <w:p w14:paraId="78BD77E2" w14:textId="220B91C1" w:rsidR="00B663C8" w:rsidRDefault="00B663C8" w:rsidP="00B663C8">
      <w:pPr>
        <w:pStyle w:val="T"/>
        <w:rPr>
          <w:w w:val="100"/>
        </w:rPr>
      </w:pPr>
      <w:ins w:id="71" w:author="Woojin Ahn" w:date="2018-11-08T20:25:00Z">
        <w:r>
          <w:rPr>
            <w:w w:val="100"/>
          </w:rPr>
          <w:t>A WUR AP that generates a VL WUR Wake-up frame</w:t>
        </w:r>
      </w:ins>
      <w:ins w:id="72" w:author="Woojin Ahn" w:date="2019-01-09T15:10:00Z">
        <w:r w:rsidR="0017508F">
          <w:rPr>
            <w:w w:val="100"/>
          </w:rPr>
          <w:t xml:space="preserve"> with one or more STA Info fields</w:t>
        </w:r>
      </w:ins>
      <w:ins w:id="73" w:author="Woojin Ahn" w:date="2018-11-08T20:25:00Z">
        <w:r>
          <w:rPr>
            <w:w w:val="100"/>
          </w:rPr>
          <w:t xml:space="preserve"> shall order the STA Info fields </w:t>
        </w:r>
      </w:ins>
      <w:ins w:id="74" w:author="Alfred Asterjadhi" w:date="2018-12-18T10:14:00Z">
        <w:r w:rsidR="00C967FB">
          <w:rPr>
            <w:w w:val="100"/>
          </w:rPr>
          <w:t xml:space="preserve">in the Frame Body field </w:t>
        </w:r>
      </w:ins>
      <w:ins w:id="75" w:author="Woojin Ahn" w:date="2018-11-08T20:25:00Z">
        <w:r>
          <w:rPr>
            <w:w w:val="100"/>
          </w:rPr>
          <w:t>so that the WUR IDs</w:t>
        </w:r>
      </w:ins>
      <w:ins w:id="76" w:author="Woojin Ahn" w:date="2018-11-08T20:27:00Z">
        <w:r>
          <w:rPr>
            <w:w w:val="100"/>
          </w:rPr>
          <w:t xml:space="preserve"> </w:t>
        </w:r>
      </w:ins>
      <w:ins w:id="77" w:author="Woojin Ahn" w:date="2018-11-08T20:25:00Z">
        <w:r>
          <w:rPr>
            <w:w w:val="100"/>
          </w:rPr>
          <w:t>appear in increasing order. The</w:t>
        </w:r>
      </w:ins>
      <w:ins w:id="78" w:author="Woojin Ahn" w:date="2019-01-09T15:10:00Z">
        <w:r w:rsidR="0017508F">
          <w:rPr>
            <w:w w:val="100"/>
          </w:rPr>
          <w:t xml:space="preserve"> WUR</w:t>
        </w:r>
      </w:ins>
      <w:ins w:id="79" w:author="Woojin Ahn" w:date="2018-11-08T20:25:00Z">
        <w:r>
          <w:rPr>
            <w:w w:val="100"/>
          </w:rPr>
          <w:t xml:space="preserve"> AP shall not include the WUR ID of a WUR </w:t>
        </w:r>
      </w:ins>
      <w:ins w:id="80" w:author="Woojin Ahn" w:date="2019-01-09T15:10:00Z">
        <w:r w:rsidR="0017508F">
          <w:rPr>
            <w:w w:val="100"/>
          </w:rPr>
          <w:t>non-AP</w:t>
        </w:r>
      </w:ins>
      <w:ins w:id="81" w:author="Woojin Ahn" w:date="2019-01-09T15:11:00Z">
        <w:r w:rsidR="0017508F">
          <w:rPr>
            <w:w w:val="100"/>
          </w:rPr>
          <w:t xml:space="preserve"> </w:t>
        </w:r>
      </w:ins>
      <w:ins w:id="82" w:author="Woojin Ahn" w:date="2018-11-08T20:25:00Z">
        <w:r>
          <w:rPr>
            <w:w w:val="100"/>
          </w:rPr>
          <w:t>STA that does not support reception of VL WUR frames.</w:t>
        </w:r>
      </w:ins>
      <w:ins w:id="83" w:author="Woojin Ahn" w:date="2018-11-12T15:54:00Z">
        <w:r w:rsidR="00147509">
          <w:rPr>
            <w:w w:val="100"/>
          </w:rPr>
          <w:t xml:space="preserve"> </w:t>
        </w:r>
      </w:ins>
      <w:ins w:id="84" w:author="Woojin Ahn" w:date="2018-11-08T20:28:00Z">
        <w:r>
          <w:rPr>
            <w:w w:val="100"/>
          </w:rPr>
          <w:t>(see 9.4.2.27</w:t>
        </w:r>
      </w:ins>
      <w:ins w:id="85" w:author="Woojin Ahn" w:date="2019-01-09T15:11:00Z">
        <w:r w:rsidR="003B7EAF">
          <w:rPr>
            <w:w w:val="100"/>
          </w:rPr>
          <w:t>3</w:t>
        </w:r>
      </w:ins>
      <w:ins w:id="86" w:author="Woojin Ahn" w:date="2018-11-08T20:28:00Z">
        <w:r>
          <w:rPr>
            <w:w w:val="100"/>
          </w:rPr>
          <w:t xml:space="preserve"> (WUR Capabilities element)).</w:t>
        </w:r>
        <w:r w:rsidRPr="002353E1">
          <w:rPr>
            <w:rFonts w:ascii="TimesNewRomanPSMT" w:hAnsi="TimesNewRomanPSMT" w:cs="TimesNewRomanPSMT"/>
            <w:i/>
            <w:highlight w:val="yellow"/>
            <w:lang w:eastAsia="ko-KR"/>
          </w:rPr>
          <w:t xml:space="preserve"> </w:t>
        </w:r>
      </w:ins>
      <w:ins w:id="87" w:author="Woojin Ahn" w:date="2018-11-08T20:25:00Z">
        <w:r w:rsidRPr="004528FE">
          <w:rPr>
            <w:rFonts w:eastAsia="맑은 고딕"/>
            <w:i/>
            <w:w w:val="100"/>
            <w:highlight w:val="yellow"/>
            <w:lang w:val="en-GB" w:eastAsia="ko-KR"/>
          </w:rPr>
          <w:t>(#722)</w:t>
        </w:r>
      </w:ins>
    </w:p>
    <w:p w14:paraId="29F9FD71" w14:textId="17FAAC65"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06B45624" w14:textId="4F596670"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33BBBBD7" w14:textId="0817B99B" w:rsidR="000E1879" w:rsidRDefault="000E1879" w:rsidP="003B7B78">
      <w:pPr>
        <w:widowControl w:val="0"/>
        <w:autoSpaceDE w:val="0"/>
        <w:autoSpaceDN w:val="0"/>
        <w:adjustRightInd w:val="0"/>
        <w:rPr>
          <w:rFonts w:ascii="TimesNewRomanPSMT" w:hAnsi="TimesNewRomanPSMT" w:cs="TimesNewRomanPSMT"/>
          <w:sz w:val="20"/>
          <w:lang w:eastAsia="ko-KR"/>
        </w:rPr>
      </w:pPr>
    </w:p>
    <w:p w14:paraId="11381899" w14:textId="30145C48" w:rsidR="0088139D" w:rsidRDefault="0088139D" w:rsidP="003B7B78">
      <w:pPr>
        <w:widowControl w:val="0"/>
        <w:autoSpaceDE w:val="0"/>
        <w:autoSpaceDN w:val="0"/>
        <w:adjustRightInd w:val="0"/>
        <w:rPr>
          <w:rFonts w:ascii="TimesNewRomanPSMT" w:hAnsi="TimesNewRomanPSMT" w:cs="TimesNewRomanPSMT"/>
          <w:sz w:val="20"/>
          <w:lang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729E1" w14:textId="77777777" w:rsidR="007F4556" w:rsidRDefault="007F4556">
      <w:r>
        <w:separator/>
      </w:r>
    </w:p>
  </w:endnote>
  <w:endnote w:type="continuationSeparator" w:id="0">
    <w:p w14:paraId="2E3558D7" w14:textId="77777777" w:rsidR="007F4556" w:rsidRDefault="007F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287CA8">
    <w:pPr>
      <w:pStyle w:val="Footer"/>
      <w:tabs>
        <w:tab w:val="clear" w:pos="6480"/>
        <w:tab w:val="center" w:pos="4680"/>
        <w:tab w:val="right" w:pos="9360"/>
      </w:tabs>
    </w:pPr>
    <w:fldSimple w:instr=" SUBJECT  \* MERGEFORMAT ">
      <w:r w:rsidR="0024726A">
        <w:t>Submission</w:t>
      </w:r>
    </w:fldSimple>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6922" w14:textId="77777777" w:rsidR="007F4556" w:rsidRDefault="007F4556">
      <w:r>
        <w:separator/>
      </w:r>
    </w:p>
  </w:footnote>
  <w:footnote w:type="continuationSeparator" w:id="0">
    <w:p w14:paraId="767D38D5" w14:textId="77777777" w:rsidR="007F4556" w:rsidRDefault="007F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3161058A" w:rsidR="0024726A" w:rsidRDefault="0024726A">
    <w:pPr>
      <w:pStyle w:val="Header"/>
      <w:tabs>
        <w:tab w:val="clear" w:pos="6480"/>
        <w:tab w:val="center" w:pos="4680"/>
        <w:tab w:val="right" w:pos="9360"/>
      </w:tabs>
    </w:pPr>
    <w:r>
      <w:rPr>
        <w:lang w:eastAsia="ko-KR"/>
      </w:rPr>
      <w:t>November 2018</w:t>
    </w:r>
    <w:r>
      <w:tab/>
    </w:r>
    <w:r>
      <w:tab/>
    </w:r>
    <w:fldSimple w:instr=" TITLE  \* MERGEFORMAT ">
      <w:r>
        <w:t>doc.: IEEE 802.11-18/18</w:t>
      </w:r>
      <w:r w:rsidR="00CB5B5A">
        <w:t>73</w:t>
      </w:r>
      <w:r>
        <w:t>r</w:t>
      </w:r>
      <w:r w:rsidR="00745315">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28B6"/>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1CA"/>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8755D"/>
    <w:rsid w:val="0009000C"/>
    <w:rsid w:val="0009035C"/>
    <w:rsid w:val="00090640"/>
    <w:rsid w:val="00091349"/>
    <w:rsid w:val="00092971"/>
    <w:rsid w:val="00092AC6"/>
    <w:rsid w:val="00093AD2"/>
    <w:rsid w:val="00094FFA"/>
    <w:rsid w:val="0009661D"/>
    <w:rsid w:val="0009713F"/>
    <w:rsid w:val="000A0D1B"/>
    <w:rsid w:val="000A1C31"/>
    <w:rsid w:val="000A1F25"/>
    <w:rsid w:val="000A2778"/>
    <w:rsid w:val="000A4468"/>
    <w:rsid w:val="000A5B99"/>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879"/>
    <w:rsid w:val="000E1C37"/>
    <w:rsid w:val="000E1D7B"/>
    <w:rsid w:val="000E4B82"/>
    <w:rsid w:val="000E5E5D"/>
    <w:rsid w:val="000E6539"/>
    <w:rsid w:val="000E720C"/>
    <w:rsid w:val="000E752D"/>
    <w:rsid w:val="000F033B"/>
    <w:rsid w:val="000F1D22"/>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515"/>
    <w:rsid w:val="00124A20"/>
    <w:rsid w:val="00126052"/>
    <w:rsid w:val="00126DB0"/>
    <w:rsid w:val="001274A8"/>
    <w:rsid w:val="001275D7"/>
    <w:rsid w:val="00127723"/>
    <w:rsid w:val="00130101"/>
    <w:rsid w:val="001323DB"/>
    <w:rsid w:val="00134114"/>
    <w:rsid w:val="00135032"/>
    <w:rsid w:val="00135B4B"/>
    <w:rsid w:val="0013699E"/>
    <w:rsid w:val="00137032"/>
    <w:rsid w:val="001448D8"/>
    <w:rsid w:val="001450BB"/>
    <w:rsid w:val="001459E7"/>
    <w:rsid w:val="00145C98"/>
    <w:rsid w:val="00146D19"/>
    <w:rsid w:val="00147509"/>
    <w:rsid w:val="00150F68"/>
    <w:rsid w:val="00151BBE"/>
    <w:rsid w:val="00154791"/>
    <w:rsid w:val="00154B26"/>
    <w:rsid w:val="001557CB"/>
    <w:rsid w:val="001559BB"/>
    <w:rsid w:val="00156C40"/>
    <w:rsid w:val="0016428D"/>
    <w:rsid w:val="00165BE6"/>
    <w:rsid w:val="00166835"/>
    <w:rsid w:val="00172489"/>
    <w:rsid w:val="00172DD9"/>
    <w:rsid w:val="001738FD"/>
    <w:rsid w:val="0017508F"/>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2E37"/>
    <w:rsid w:val="0019391C"/>
    <w:rsid w:val="00193C39"/>
    <w:rsid w:val="001943F7"/>
    <w:rsid w:val="00195E13"/>
    <w:rsid w:val="00197B92"/>
    <w:rsid w:val="001A0CEC"/>
    <w:rsid w:val="001A0EDB"/>
    <w:rsid w:val="001A1B7C"/>
    <w:rsid w:val="001A1C14"/>
    <w:rsid w:val="001A2240"/>
    <w:rsid w:val="001A2CDE"/>
    <w:rsid w:val="001A77FD"/>
    <w:rsid w:val="001A79AA"/>
    <w:rsid w:val="001B0001"/>
    <w:rsid w:val="001B189F"/>
    <w:rsid w:val="001B252D"/>
    <w:rsid w:val="001B2904"/>
    <w:rsid w:val="001B4C89"/>
    <w:rsid w:val="001B63BC"/>
    <w:rsid w:val="001B75D6"/>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1C"/>
    <w:rsid w:val="001F61C1"/>
    <w:rsid w:val="001F620B"/>
    <w:rsid w:val="0020013A"/>
    <w:rsid w:val="002002A6"/>
    <w:rsid w:val="0020058A"/>
    <w:rsid w:val="002026EE"/>
    <w:rsid w:val="002035EE"/>
    <w:rsid w:val="0020462A"/>
    <w:rsid w:val="002046A1"/>
    <w:rsid w:val="0020501A"/>
    <w:rsid w:val="002066A8"/>
    <w:rsid w:val="00206D24"/>
    <w:rsid w:val="00210DDD"/>
    <w:rsid w:val="0021144F"/>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4ED9"/>
    <w:rsid w:val="00287B9F"/>
    <w:rsid w:val="00287CA8"/>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5B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17D95"/>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3707A"/>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0D66"/>
    <w:rsid w:val="003B4DAD"/>
    <w:rsid w:val="003B52F2"/>
    <w:rsid w:val="003B6329"/>
    <w:rsid w:val="003B6F60"/>
    <w:rsid w:val="003B76BD"/>
    <w:rsid w:val="003B7B78"/>
    <w:rsid w:val="003B7EAF"/>
    <w:rsid w:val="003C0C62"/>
    <w:rsid w:val="003C0CD9"/>
    <w:rsid w:val="003C0D14"/>
    <w:rsid w:val="003C2B82"/>
    <w:rsid w:val="003C315D"/>
    <w:rsid w:val="003C32E2"/>
    <w:rsid w:val="003C47A5"/>
    <w:rsid w:val="003C47D1"/>
    <w:rsid w:val="003C56D8"/>
    <w:rsid w:val="003C58AE"/>
    <w:rsid w:val="003C63D2"/>
    <w:rsid w:val="003C74FF"/>
    <w:rsid w:val="003D1D90"/>
    <w:rsid w:val="003D210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AE9"/>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3C5"/>
    <w:rsid w:val="004417F2"/>
    <w:rsid w:val="00442799"/>
    <w:rsid w:val="00443FBF"/>
    <w:rsid w:val="004443A7"/>
    <w:rsid w:val="004452DF"/>
    <w:rsid w:val="004507E7"/>
    <w:rsid w:val="00450CC0"/>
    <w:rsid w:val="0045288D"/>
    <w:rsid w:val="004528FE"/>
    <w:rsid w:val="004539CA"/>
    <w:rsid w:val="00453A44"/>
    <w:rsid w:val="00453E8C"/>
    <w:rsid w:val="004568E9"/>
    <w:rsid w:val="00457028"/>
    <w:rsid w:val="00457E3B"/>
    <w:rsid w:val="00457FA3"/>
    <w:rsid w:val="00461C2E"/>
    <w:rsid w:val="00461D66"/>
    <w:rsid w:val="00462172"/>
    <w:rsid w:val="00466B33"/>
    <w:rsid w:val="00466EEB"/>
    <w:rsid w:val="00467250"/>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EB3"/>
    <w:rsid w:val="004870B6"/>
    <w:rsid w:val="00487778"/>
    <w:rsid w:val="00491CAF"/>
    <w:rsid w:val="00492A82"/>
    <w:rsid w:val="0049468A"/>
    <w:rsid w:val="00495DAB"/>
    <w:rsid w:val="004968AF"/>
    <w:rsid w:val="004A0AF4"/>
    <w:rsid w:val="004A0FC9"/>
    <w:rsid w:val="004A5537"/>
    <w:rsid w:val="004A7935"/>
    <w:rsid w:val="004B2117"/>
    <w:rsid w:val="004B493F"/>
    <w:rsid w:val="004B50D6"/>
    <w:rsid w:val="004B56BB"/>
    <w:rsid w:val="004B5D9C"/>
    <w:rsid w:val="004B7780"/>
    <w:rsid w:val="004C0BD8"/>
    <w:rsid w:val="004C0F0A"/>
    <w:rsid w:val="004C1455"/>
    <w:rsid w:val="004C3C2A"/>
    <w:rsid w:val="004C7CE0"/>
    <w:rsid w:val="004D03A1"/>
    <w:rsid w:val="004D071D"/>
    <w:rsid w:val="004D0F1C"/>
    <w:rsid w:val="004D2D75"/>
    <w:rsid w:val="004D5F1F"/>
    <w:rsid w:val="004D647E"/>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FC"/>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5A7C"/>
    <w:rsid w:val="00517ED6"/>
    <w:rsid w:val="00520B8C"/>
    <w:rsid w:val="0052151C"/>
    <w:rsid w:val="00522A49"/>
    <w:rsid w:val="00522CA2"/>
    <w:rsid w:val="005235B6"/>
    <w:rsid w:val="005243B4"/>
    <w:rsid w:val="00525626"/>
    <w:rsid w:val="00527489"/>
    <w:rsid w:val="00527BB3"/>
    <w:rsid w:val="00531734"/>
    <w:rsid w:val="0053254A"/>
    <w:rsid w:val="0053566B"/>
    <w:rsid w:val="00540657"/>
    <w:rsid w:val="0054070C"/>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79D"/>
    <w:rsid w:val="00563B85"/>
    <w:rsid w:val="00566C56"/>
    <w:rsid w:val="00567934"/>
    <w:rsid w:val="005702B6"/>
    <w:rsid w:val="005703A1"/>
    <w:rsid w:val="0057046A"/>
    <w:rsid w:val="005712BF"/>
    <w:rsid w:val="00571574"/>
    <w:rsid w:val="00571583"/>
    <w:rsid w:val="00572BF3"/>
    <w:rsid w:val="00572E7A"/>
    <w:rsid w:val="00574757"/>
    <w:rsid w:val="0058170A"/>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6F3"/>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BEF"/>
    <w:rsid w:val="005D33B5"/>
    <w:rsid w:val="005D397D"/>
    <w:rsid w:val="005D3F28"/>
    <w:rsid w:val="005D4522"/>
    <w:rsid w:val="005D4B1D"/>
    <w:rsid w:val="005D5C6E"/>
    <w:rsid w:val="005D74B0"/>
    <w:rsid w:val="005D7951"/>
    <w:rsid w:val="005E2305"/>
    <w:rsid w:val="005E3E49"/>
    <w:rsid w:val="005E4E9C"/>
    <w:rsid w:val="005E58D3"/>
    <w:rsid w:val="005E7378"/>
    <w:rsid w:val="005E768D"/>
    <w:rsid w:val="005E7B13"/>
    <w:rsid w:val="005F00B1"/>
    <w:rsid w:val="005F00E7"/>
    <w:rsid w:val="005F0AA5"/>
    <w:rsid w:val="005F19DD"/>
    <w:rsid w:val="005F23B2"/>
    <w:rsid w:val="005F3CDC"/>
    <w:rsid w:val="005F4AD8"/>
    <w:rsid w:val="005F5ADA"/>
    <w:rsid w:val="005F695C"/>
    <w:rsid w:val="005F71B8"/>
    <w:rsid w:val="005F7C51"/>
    <w:rsid w:val="00600A10"/>
    <w:rsid w:val="0060374E"/>
    <w:rsid w:val="0060570C"/>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586"/>
    <w:rsid w:val="00685816"/>
    <w:rsid w:val="006861D2"/>
    <w:rsid w:val="00687476"/>
    <w:rsid w:val="0069038E"/>
    <w:rsid w:val="00690EB5"/>
    <w:rsid w:val="006925B5"/>
    <w:rsid w:val="0069501E"/>
    <w:rsid w:val="00695EA5"/>
    <w:rsid w:val="006976B8"/>
    <w:rsid w:val="006A3117"/>
    <w:rsid w:val="006A3A0E"/>
    <w:rsid w:val="006A3EB3"/>
    <w:rsid w:val="006A4F60"/>
    <w:rsid w:val="006A503E"/>
    <w:rsid w:val="006A59BC"/>
    <w:rsid w:val="006A67EB"/>
    <w:rsid w:val="006A6A83"/>
    <w:rsid w:val="006A7F86"/>
    <w:rsid w:val="006B07D2"/>
    <w:rsid w:val="006B10CC"/>
    <w:rsid w:val="006B5FDC"/>
    <w:rsid w:val="006C0178"/>
    <w:rsid w:val="006C0181"/>
    <w:rsid w:val="006C063A"/>
    <w:rsid w:val="006C06C0"/>
    <w:rsid w:val="006C0F25"/>
    <w:rsid w:val="006C1785"/>
    <w:rsid w:val="006C1FA8"/>
    <w:rsid w:val="006C2C97"/>
    <w:rsid w:val="006C3C41"/>
    <w:rsid w:val="006C5695"/>
    <w:rsid w:val="006D0092"/>
    <w:rsid w:val="006D067C"/>
    <w:rsid w:val="006D3377"/>
    <w:rsid w:val="006D3E5E"/>
    <w:rsid w:val="006D4C00"/>
    <w:rsid w:val="006D5362"/>
    <w:rsid w:val="006D6B75"/>
    <w:rsid w:val="006D6DCA"/>
    <w:rsid w:val="006E181A"/>
    <w:rsid w:val="006E21CA"/>
    <w:rsid w:val="006E2A5A"/>
    <w:rsid w:val="006E2D44"/>
    <w:rsid w:val="006E3DB7"/>
    <w:rsid w:val="006E753D"/>
    <w:rsid w:val="006F0BBB"/>
    <w:rsid w:val="006F14CD"/>
    <w:rsid w:val="006F2099"/>
    <w:rsid w:val="006F36A8"/>
    <w:rsid w:val="006F3DD4"/>
    <w:rsid w:val="006F58E9"/>
    <w:rsid w:val="006F6E4C"/>
    <w:rsid w:val="006F79A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3D99"/>
    <w:rsid w:val="00734AC1"/>
    <w:rsid w:val="00734C35"/>
    <w:rsid w:val="00734F1A"/>
    <w:rsid w:val="00735FF9"/>
    <w:rsid w:val="00736065"/>
    <w:rsid w:val="007365A5"/>
    <w:rsid w:val="00736C8F"/>
    <w:rsid w:val="0074006F"/>
    <w:rsid w:val="0074149F"/>
    <w:rsid w:val="00741D75"/>
    <w:rsid w:val="007421CA"/>
    <w:rsid w:val="00742D4B"/>
    <w:rsid w:val="007440FB"/>
    <w:rsid w:val="00745315"/>
    <w:rsid w:val="0074621F"/>
    <w:rsid w:val="007463FB"/>
    <w:rsid w:val="00746C55"/>
    <w:rsid w:val="007513CD"/>
    <w:rsid w:val="00751C21"/>
    <w:rsid w:val="00751F14"/>
    <w:rsid w:val="00752D8F"/>
    <w:rsid w:val="007546E8"/>
    <w:rsid w:val="00755D22"/>
    <w:rsid w:val="007571C4"/>
    <w:rsid w:val="00760099"/>
    <w:rsid w:val="0076096A"/>
    <w:rsid w:val="00760E8D"/>
    <w:rsid w:val="0076196C"/>
    <w:rsid w:val="00766B1A"/>
    <w:rsid w:val="00766D03"/>
    <w:rsid w:val="00766DFE"/>
    <w:rsid w:val="00772027"/>
    <w:rsid w:val="00773703"/>
    <w:rsid w:val="00774BE1"/>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54F0"/>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455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6753"/>
    <w:rsid w:val="0086745D"/>
    <w:rsid w:val="00870BF0"/>
    <w:rsid w:val="008716D8"/>
    <w:rsid w:val="0087408A"/>
    <w:rsid w:val="00875ABA"/>
    <w:rsid w:val="00875F95"/>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A7D8B"/>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6C84"/>
    <w:rsid w:val="008C7A4B"/>
    <w:rsid w:val="008D0C05"/>
    <w:rsid w:val="008D668D"/>
    <w:rsid w:val="008D71CE"/>
    <w:rsid w:val="008E0E94"/>
    <w:rsid w:val="008E1234"/>
    <w:rsid w:val="008E16CD"/>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2B49"/>
    <w:rsid w:val="00963874"/>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24D4"/>
    <w:rsid w:val="009F39CB"/>
    <w:rsid w:val="009F3F07"/>
    <w:rsid w:val="009F48AE"/>
    <w:rsid w:val="00A001F0"/>
    <w:rsid w:val="00A00EE5"/>
    <w:rsid w:val="00A03D31"/>
    <w:rsid w:val="00A03E3B"/>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0C7A"/>
    <w:rsid w:val="00A4120B"/>
    <w:rsid w:val="00A42C28"/>
    <w:rsid w:val="00A42F60"/>
    <w:rsid w:val="00A43B6B"/>
    <w:rsid w:val="00A452E5"/>
    <w:rsid w:val="00A45C7E"/>
    <w:rsid w:val="00A46AF0"/>
    <w:rsid w:val="00A477E6"/>
    <w:rsid w:val="00A4790E"/>
    <w:rsid w:val="00A47C1B"/>
    <w:rsid w:val="00A5104A"/>
    <w:rsid w:val="00A51BD6"/>
    <w:rsid w:val="00A53347"/>
    <w:rsid w:val="00A5337D"/>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0D4B"/>
    <w:rsid w:val="00AB1112"/>
    <w:rsid w:val="00AB1607"/>
    <w:rsid w:val="00AB17F6"/>
    <w:rsid w:val="00AB4292"/>
    <w:rsid w:val="00AB4E03"/>
    <w:rsid w:val="00AC0237"/>
    <w:rsid w:val="00AC04A9"/>
    <w:rsid w:val="00AC1B7C"/>
    <w:rsid w:val="00AC1F6C"/>
    <w:rsid w:val="00AC3A4B"/>
    <w:rsid w:val="00AC60C2"/>
    <w:rsid w:val="00AC76C6"/>
    <w:rsid w:val="00AD268D"/>
    <w:rsid w:val="00AD3749"/>
    <w:rsid w:val="00AD3F85"/>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2D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38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51"/>
    <w:rsid w:val="00B65F8D"/>
    <w:rsid w:val="00B661D7"/>
    <w:rsid w:val="00B663C8"/>
    <w:rsid w:val="00B7006B"/>
    <w:rsid w:val="00B70302"/>
    <w:rsid w:val="00B714BA"/>
    <w:rsid w:val="00B71596"/>
    <w:rsid w:val="00B73C63"/>
    <w:rsid w:val="00B74E3D"/>
    <w:rsid w:val="00B753D1"/>
    <w:rsid w:val="00B77BB8"/>
    <w:rsid w:val="00B80465"/>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4FA3"/>
    <w:rsid w:val="00BD686B"/>
    <w:rsid w:val="00BD73E6"/>
    <w:rsid w:val="00BE21A9"/>
    <w:rsid w:val="00BE263E"/>
    <w:rsid w:val="00BE3F11"/>
    <w:rsid w:val="00BE438D"/>
    <w:rsid w:val="00BE4675"/>
    <w:rsid w:val="00BE603A"/>
    <w:rsid w:val="00BE6CB3"/>
    <w:rsid w:val="00BF1E54"/>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5E4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C5A"/>
    <w:rsid w:val="00C95FF7"/>
    <w:rsid w:val="00C967FB"/>
    <w:rsid w:val="00C96AF0"/>
    <w:rsid w:val="00C975ED"/>
    <w:rsid w:val="00CA1130"/>
    <w:rsid w:val="00CA1F8F"/>
    <w:rsid w:val="00CA2591"/>
    <w:rsid w:val="00CA2C07"/>
    <w:rsid w:val="00CA3265"/>
    <w:rsid w:val="00CA6689"/>
    <w:rsid w:val="00CB147A"/>
    <w:rsid w:val="00CB285C"/>
    <w:rsid w:val="00CB5B5A"/>
    <w:rsid w:val="00CB6234"/>
    <w:rsid w:val="00CB62CB"/>
    <w:rsid w:val="00CB7A46"/>
    <w:rsid w:val="00CC3806"/>
    <w:rsid w:val="00CC3C1E"/>
    <w:rsid w:val="00CC4281"/>
    <w:rsid w:val="00CC4D7D"/>
    <w:rsid w:val="00CC648A"/>
    <w:rsid w:val="00CC66F6"/>
    <w:rsid w:val="00CC76CE"/>
    <w:rsid w:val="00CD0ABD"/>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20F4"/>
    <w:rsid w:val="00D03B5B"/>
    <w:rsid w:val="00D04391"/>
    <w:rsid w:val="00D04907"/>
    <w:rsid w:val="00D05F32"/>
    <w:rsid w:val="00D0625F"/>
    <w:rsid w:val="00D07ABE"/>
    <w:rsid w:val="00D10338"/>
    <w:rsid w:val="00D10F21"/>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6999"/>
    <w:rsid w:val="00D7707D"/>
    <w:rsid w:val="00D77E65"/>
    <w:rsid w:val="00D826B4"/>
    <w:rsid w:val="00D82E9D"/>
    <w:rsid w:val="00D84566"/>
    <w:rsid w:val="00D904F4"/>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1F9D"/>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F1F"/>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82E"/>
    <w:rsid w:val="00E74E87"/>
    <w:rsid w:val="00E80182"/>
    <w:rsid w:val="00E8027B"/>
    <w:rsid w:val="00E806D2"/>
    <w:rsid w:val="00E80D29"/>
    <w:rsid w:val="00E8132C"/>
    <w:rsid w:val="00E81437"/>
    <w:rsid w:val="00E827FE"/>
    <w:rsid w:val="00E83067"/>
    <w:rsid w:val="00E8398E"/>
    <w:rsid w:val="00E840E7"/>
    <w:rsid w:val="00E86A5A"/>
    <w:rsid w:val="00E873C2"/>
    <w:rsid w:val="00E920E1"/>
    <w:rsid w:val="00E94720"/>
    <w:rsid w:val="00E94A6B"/>
    <w:rsid w:val="00E9535F"/>
    <w:rsid w:val="00E95B0F"/>
    <w:rsid w:val="00E95CC4"/>
    <w:rsid w:val="00E96E8E"/>
    <w:rsid w:val="00E97B43"/>
    <w:rsid w:val="00EA0BB5"/>
    <w:rsid w:val="00EA16AB"/>
    <w:rsid w:val="00EA240E"/>
    <w:rsid w:val="00EA2CE4"/>
    <w:rsid w:val="00EA48D0"/>
    <w:rsid w:val="00EA6A6E"/>
    <w:rsid w:val="00EA6DCB"/>
    <w:rsid w:val="00EB1004"/>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4F6"/>
    <w:rsid w:val="00EE7DA9"/>
    <w:rsid w:val="00EF214A"/>
    <w:rsid w:val="00EF225F"/>
    <w:rsid w:val="00EF3401"/>
    <w:rsid w:val="00EF34D3"/>
    <w:rsid w:val="00EF38CF"/>
    <w:rsid w:val="00EF3C89"/>
    <w:rsid w:val="00EF6B9E"/>
    <w:rsid w:val="00EF77F2"/>
    <w:rsid w:val="00F02C85"/>
    <w:rsid w:val="00F02F18"/>
    <w:rsid w:val="00F047A1"/>
    <w:rsid w:val="00F04926"/>
    <w:rsid w:val="00F04FF6"/>
    <w:rsid w:val="00F0504C"/>
    <w:rsid w:val="00F07B24"/>
    <w:rsid w:val="00F100D0"/>
    <w:rsid w:val="00F109FC"/>
    <w:rsid w:val="00F13D95"/>
    <w:rsid w:val="00F1432E"/>
    <w:rsid w:val="00F15B94"/>
    <w:rsid w:val="00F16057"/>
    <w:rsid w:val="00F16324"/>
    <w:rsid w:val="00F1636E"/>
    <w:rsid w:val="00F16C82"/>
    <w:rsid w:val="00F1761B"/>
    <w:rsid w:val="00F21BD8"/>
    <w:rsid w:val="00F233C0"/>
    <w:rsid w:val="00F2375B"/>
    <w:rsid w:val="00F24F93"/>
    <w:rsid w:val="00F2561F"/>
    <w:rsid w:val="00F2592B"/>
    <w:rsid w:val="00F2637D"/>
    <w:rsid w:val="00F31334"/>
    <w:rsid w:val="00F33998"/>
    <w:rsid w:val="00F342FD"/>
    <w:rsid w:val="00F34E9E"/>
    <w:rsid w:val="00F365BC"/>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058"/>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1E"/>
    <w:rsid w:val="00FD554D"/>
    <w:rsid w:val="00FD5812"/>
    <w:rsid w:val="00FD5B24"/>
    <w:rsid w:val="00FE1231"/>
    <w:rsid w:val="00FE2939"/>
    <w:rsid w:val="00FE30C5"/>
    <w:rsid w:val="00FE31E9"/>
    <w:rsid w:val="00FE362B"/>
    <w:rsid w:val="00FE37EF"/>
    <w:rsid w:val="00FE5C16"/>
    <w:rsid w:val="00FF0D93"/>
    <w:rsid w:val="00FF16AF"/>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10270517">
    <w:name w:val="SP.10.270517"/>
    <w:basedOn w:val="Default"/>
    <w:next w:val="Default"/>
    <w:uiPriority w:val="99"/>
    <w:rsid w:val="003B7EAF"/>
    <w:rPr>
      <w:color w:val="auto"/>
    </w:rPr>
  </w:style>
  <w:style w:type="paragraph" w:customStyle="1" w:styleId="SP10270559">
    <w:name w:val="SP.10.270559"/>
    <w:basedOn w:val="Default"/>
    <w:next w:val="Default"/>
    <w:uiPriority w:val="99"/>
    <w:rsid w:val="003B7EAF"/>
    <w:rPr>
      <w:color w:val="auto"/>
    </w:rPr>
  </w:style>
  <w:style w:type="paragraph" w:customStyle="1" w:styleId="SP10270537">
    <w:name w:val="SP.10.270537"/>
    <w:basedOn w:val="Default"/>
    <w:next w:val="Default"/>
    <w:uiPriority w:val="99"/>
    <w:rsid w:val="003B7EAF"/>
    <w:rPr>
      <w:color w:val="auto"/>
    </w:rPr>
  </w:style>
  <w:style w:type="character" w:customStyle="1" w:styleId="SC10204802">
    <w:name w:val="SC.10.204802"/>
    <w:uiPriority w:val="99"/>
    <w:rsid w:val="003B7E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26159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98289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terj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D15D-A936-455C-8EFC-82377B9C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2</TotalTime>
  <Pages>6</Pages>
  <Words>2154</Words>
  <Characters>12280</Characters>
  <Application>Microsoft Office Word</Application>
  <DocSecurity>0</DocSecurity>
  <Lines>102</Lines>
  <Paragraphs>28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14406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4</cp:revision>
  <cp:lastPrinted>2010-05-04T03:47:00Z</cp:lastPrinted>
  <dcterms:created xsi:type="dcterms:W3CDTF">2019-01-17T00:01:00Z</dcterms:created>
  <dcterms:modified xsi:type="dcterms:W3CDTF">2019-01-17T00:06:00Z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