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0D9118F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1F611C">
              <w:rPr>
                <w:b w:val="0"/>
                <w:sz w:val="20"/>
                <w:lang w:eastAsia="ko-KR"/>
              </w:rPr>
              <w:t>11</w:t>
            </w:r>
            <w:r>
              <w:rPr>
                <w:rFonts w:hint="eastAsia"/>
                <w:b w:val="0"/>
                <w:sz w:val="20"/>
                <w:lang w:eastAsia="ko-KR"/>
              </w:rPr>
              <w:t>-</w:t>
            </w:r>
            <w:r w:rsidR="001F611C">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EA16AB"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DC1F9D" w:rsidRPr="00183F4C" w14:paraId="31B93BDD" w14:textId="77777777" w:rsidTr="00D0625F">
        <w:trPr>
          <w:trHeight w:val="80"/>
          <w:jc w:val="center"/>
        </w:trPr>
        <w:tc>
          <w:tcPr>
            <w:tcW w:w="1548" w:type="dxa"/>
            <w:vAlign w:val="center"/>
          </w:tcPr>
          <w:p w14:paraId="4AA1D588" w14:textId="7C2BD88A" w:rsidR="00DC1F9D" w:rsidRPr="00E355DD" w:rsidRDefault="00DC1F9D" w:rsidP="00DC1F9D">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3D89A8FC" w14:textId="391F237D" w:rsidR="00DC1F9D" w:rsidRPr="003B7B78" w:rsidRDefault="00DC1F9D" w:rsidP="00DC1F9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5249892" w14:textId="7AA147E6" w:rsidR="00DC1F9D" w:rsidRPr="00960AB0" w:rsidRDefault="00DC1F9D" w:rsidP="00DC1F9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7FE0EC0" w14:textId="18504C6D" w:rsidR="00DC1F9D" w:rsidRPr="003B7B78" w:rsidRDefault="00DC1F9D" w:rsidP="00DC1F9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88C34C" w14:textId="5B90AD77" w:rsidR="00DC1F9D" w:rsidRDefault="00EA16AB" w:rsidP="00DC1F9D">
            <w:pPr>
              <w:pStyle w:val="T2"/>
              <w:spacing w:after="0"/>
              <w:ind w:left="0" w:right="0"/>
              <w:jc w:val="left"/>
              <w:rPr>
                <w:rStyle w:val="Hyperlink"/>
                <w:b w:val="0"/>
                <w:sz w:val="18"/>
                <w:szCs w:val="18"/>
              </w:rPr>
            </w:pPr>
            <w:hyperlink r:id="rId9" w:history="1">
              <w:r w:rsidR="00DC1F9D" w:rsidRPr="00150BC3">
                <w:rPr>
                  <w:rStyle w:val="Hyperlink"/>
                  <w:b w:val="0"/>
                  <w:sz w:val="18"/>
                  <w:szCs w:val="18"/>
                  <w:lang w:eastAsia="ko-KR"/>
                </w:rPr>
                <w:t>aasterja@qti.qualcomm.com</w:t>
              </w:r>
            </w:hyperlink>
            <w:r w:rsidR="00DC1F9D">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98B36D8"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8C6C84">
        <w:rPr>
          <w:lang w:eastAsia="ko-KR"/>
        </w:rPr>
        <w:t xml:space="preserve"> (1</w:t>
      </w:r>
      <w:r w:rsidR="00EE74F6">
        <w:rPr>
          <w:lang w:eastAsia="ko-KR"/>
        </w:rPr>
        <w:t>5</w:t>
      </w:r>
      <w:r w:rsidR="008C6C84">
        <w:rPr>
          <w:lang w:eastAsia="ko-KR"/>
        </w:rPr>
        <w:t xml:space="preserve"> CIDs)</w:t>
      </w:r>
      <w:r w:rsidR="00CF0F18">
        <w:rPr>
          <w:lang w:eastAsia="ko-KR"/>
        </w:rPr>
        <w:t>:</w:t>
      </w:r>
    </w:p>
    <w:p w14:paraId="6A94A9FB" w14:textId="28C57E30" w:rsidR="004271CC" w:rsidRDefault="003E4403" w:rsidP="00C91930">
      <w:pPr>
        <w:pStyle w:val="ListParagraph"/>
        <w:numPr>
          <w:ilvl w:val="0"/>
          <w:numId w:val="13"/>
        </w:numPr>
        <w:ind w:leftChars="0"/>
        <w:jc w:val="both"/>
      </w:pPr>
      <w:r>
        <w:rPr>
          <w:lang w:eastAsia="ko-KR"/>
        </w:rPr>
        <w:t xml:space="preserve"> </w:t>
      </w:r>
      <w:r w:rsidR="008C6C84" w:rsidRPr="008C6C84">
        <w:rPr>
          <w:lang w:eastAsia="ko-KR"/>
        </w:rPr>
        <w:t xml:space="preserve">97, 398, 400, 496, 527, 617, 618, 722, </w:t>
      </w:r>
      <w:r w:rsidR="008C6C84" w:rsidRPr="00DC1F9D">
        <w:rPr>
          <w:color w:val="000000" w:themeColor="text1"/>
          <w:lang w:eastAsia="ko-KR"/>
        </w:rPr>
        <w:t>797, 798, 799, 1176</w:t>
      </w:r>
      <w:r w:rsidR="008C6C84" w:rsidRPr="008C6C84">
        <w:rPr>
          <w:lang w:eastAsia="ko-KR"/>
        </w:rPr>
        <w:t>, 1177, 1178, 1179</w:t>
      </w: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4D00CA02" w:rsidR="00CB5B5A" w:rsidRDefault="00CB5B5A" w:rsidP="0024726A">
      <w:pPr>
        <w:pStyle w:val="ListParagraph"/>
        <w:numPr>
          <w:ilvl w:val="0"/>
          <w:numId w:val="9"/>
        </w:numPr>
        <w:spacing w:after="120"/>
        <w:ind w:leftChars="0"/>
        <w:jc w:val="both"/>
      </w:pPr>
      <w:r>
        <w:t xml:space="preserve">Rev 1: Minor editorial changes </w:t>
      </w:r>
    </w:p>
    <w:p w14:paraId="325286C5" w14:textId="2A97E468" w:rsidR="0054070C" w:rsidRDefault="0054070C" w:rsidP="0024726A">
      <w:pPr>
        <w:pStyle w:val="ListParagraph"/>
        <w:numPr>
          <w:ilvl w:val="0"/>
          <w:numId w:val="9"/>
        </w:numPr>
        <w:spacing w:after="120"/>
        <w:ind w:leftChars="0"/>
        <w:jc w:val="both"/>
      </w:pPr>
      <w:r>
        <w:t xml:space="preserve">Rev 2: Incorporated to Alfred’s </w:t>
      </w:r>
      <w:r w:rsidR="001F611C">
        <w:t>suggestions</w:t>
      </w:r>
    </w:p>
    <w:p w14:paraId="08565CAE" w14:textId="543AF0E3" w:rsidR="001F611C" w:rsidRDefault="001F611C" w:rsidP="0024726A">
      <w:pPr>
        <w:pStyle w:val="ListParagraph"/>
        <w:numPr>
          <w:ilvl w:val="0"/>
          <w:numId w:val="9"/>
        </w:numPr>
        <w:spacing w:after="120"/>
        <w:ind w:leftChars="0"/>
        <w:jc w:val="both"/>
      </w:pPr>
      <w:r>
        <w:t xml:space="preserve">Rev 3: Incorporated to </w:t>
      </w:r>
      <w:proofErr w:type="spellStart"/>
      <w:r>
        <w:t>Rojan’s</w:t>
      </w:r>
      <w:proofErr w:type="spellEnd"/>
      <w:r>
        <w:t xml:space="preserve"> suggestion regarding WUR scanning</w:t>
      </w: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13D5B2B5" w14:textId="3D3C644F" w:rsidR="00156C40" w:rsidRDefault="00866753" w:rsidP="00A964D6">
            <w:pPr>
              <w:rPr>
                <w:rFonts w:eastAsia="Times New Roman"/>
                <w:sz w:val="16"/>
                <w:szCs w:val="16"/>
                <w:lang w:val="en-US" w:eastAsia="ko-KR"/>
              </w:rPr>
            </w:pPr>
            <w:r>
              <w:rPr>
                <w:rFonts w:eastAsia="Times New Roman"/>
                <w:sz w:val="16"/>
                <w:szCs w:val="16"/>
                <w:lang w:val="en-US" w:eastAsia="ko-KR"/>
              </w:rPr>
              <w:t xml:space="preserve">However, the cited text </w:t>
            </w:r>
            <w:r w:rsidR="0060570C">
              <w:rPr>
                <w:rFonts w:eastAsia="Times New Roman"/>
                <w:sz w:val="16"/>
                <w:szCs w:val="16"/>
                <w:lang w:val="en-US" w:eastAsia="ko-KR"/>
              </w:rPr>
              <w:t>is removed in D1.1</w:t>
            </w:r>
          </w:p>
          <w:p w14:paraId="0835749E" w14:textId="77777777" w:rsidR="00156C40" w:rsidRDefault="00156C40" w:rsidP="00A964D6">
            <w:pPr>
              <w:rPr>
                <w:rFonts w:eastAsia="Times New Roman"/>
                <w:sz w:val="16"/>
                <w:szCs w:val="16"/>
                <w:lang w:val="en-US" w:eastAsia="ko-KR"/>
              </w:rPr>
            </w:pPr>
          </w:p>
          <w:p w14:paraId="05C780FB" w14:textId="316A643D" w:rsidR="00156C40" w:rsidRPr="002F451F" w:rsidRDefault="0060570C" w:rsidP="00A964D6">
            <w:pPr>
              <w:rPr>
                <w:rFonts w:eastAsia="Times New Roman"/>
                <w:sz w:val="16"/>
                <w:szCs w:val="16"/>
                <w:lang w:val="en-US" w:eastAsia="ko-KR"/>
              </w:rPr>
            </w:pPr>
            <w:r>
              <w:rPr>
                <w:rFonts w:eastAsia="Times New Roman"/>
                <w:sz w:val="16"/>
                <w:szCs w:val="16"/>
                <w:lang w:val="en-US" w:eastAsia="ko-KR"/>
              </w:rPr>
              <w:t>No change is required for this comment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2832226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w:t>
            </w:r>
            <w:r w:rsidR="00B3538D">
              <w:rPr>
                <w:rFonts w:eastAsia="Times New Roman"/>
                <w:sz w:val="16"/>
                <w:szCs w:val="16"/>
                <w:lang w:val="en-US" w:eastAsia="ko-KR"/>
              </w:rPr>
              <w:t xml:space="preserve">a reference to the subclause where the selection of the portion of the </w:t>
            </w:r>
            <w:r>
              <w:rPr>
                <w:rFonts w:eastAsia="Times New Roman"/>
                <w:sz w:val="16"/>
                <w:szCs w:val="16"/>
                <w:lang w:val="en-US" w:eastAsia="ko-KR"/>
              </w:rPr>
              <w:t xml:space="preserve">OUI </w:t>
            </w:r>
            <w:r w:rsidR="00B3538D">
              <w:rPr>
                <w:rFonts w:eastAsia="Times New Roman"/>
                <w:sz w:val="16"/>
                <w:szCs w:val="16"/>
                <w:lang w:val="en-US" w:eastAsia="ko-KR"/>
              </w:rPr>
              <w:t>is defined</w:t>
            </w:r>
            <w:r>
              <w:rPr>
                <w:rFonts w:eastAsia="Times New Roman"/>
                <w:sz w:val="16"/>
                <w:szCs w:val="16"/>
                <w:lang w:val="en-US" w:eastAsia="ko-KR"/>
              </w:rPr>
              <w:t xml:space="preserve"> </w:t>
            </w:r>
          </w:p>
          <w:p w14:paraId="73998689" w14:textId="77777777" w:rsidR="00CB5B5A" w:rsidRDefault="00CB5B5A" w:rsidP="00CB5B5A">
            <w:pPr>
              <w:rPr>
                <w:rFonts w:eastAsia="Times New Roman"/>
                <w:sz w:val="16"/>
                <w:szCs w:val="16"/>
                <w:lang w:val="en-US" w:eastAsia="ko-KR"/>
              </w:rPr>
            </w:pPr>
          </w:p>
          <w:p w14:paraId="19037363" w14:textId="362EDC82" w:rsidR="00CB5B5A" w:rsidRDefault="00CB5B5A" w:rsidP="00CB5B5A">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4078CB09" w:rsidR="005D4522" w:rsidRDefault="00B3538D" w:rsidP="00A964D6">
            <w:pPr>
              <w:rPr>
                <w:rFonts w:eastAsia="Times New Roman"/>
                <w:sz w:val="16"/>
                <w:szCs w:val="16"/>
                <w:lang w:val="en-US" w:eastAsia="ko-KR"/>
              </w:rPr>
            </w:pPr>
            <w:r>
              <w:rPr>
                <w:rFonts w:eastAsia="Times New Roman"/>
                <w:sz w:val="16"/>
                <w:szCs w:val="16"/>
                <w:lang w:val="en-US" w:eastAsia="ko-KR"/>
              </w:rPr>
              <w:t>Disa</w:t>
            </w:r>
            <w:r w:rsidR="005D4522">
              <w:rPr>
                <w:rFonts w:eastAsia="Times New Roman"/>
                <w:sz w:val="16"/>
                <w:szCs w:val="16"/>
                <w:lang w:val="en-US" w:eastAsia="ko-KR"/>
              </w:rPr>
              <w:t>gree in principle with the comment.</w:t>
            </w:r>
          </w:p>
          <w:p w14:paraId="79ABEF2B" w14:textId="11B04501" w:rsidR="005D4522" w:rsidRDefault="00B3538D" w:rsidP="00A964D6">
            <w:pPr>
              <w:rPr>
                <w:rFonts w:eastAsia="Times New Roman"/>
                <w:sz w:val="16"/>
                <w:szCs w:val="16"/>
                <w:lang w:val="en-US" w:eastAsia="ko-KR"/>
              </w:rPr>
            </w:pPr>
            <w:r>
              <w:rPr>
                <w:rFonts w:eastAsia="Times New Roman"/>
                <w:sz w:val="16"/>
                <w:szCs w:val="16"/>
                <w:lang w:val="en-US" w:eastAsia="ko-KR"/>
              </w:rPr>
              <w:t>Clause 9 defines what the ID field contains. This subclause defines how the identifiers are computed by the AP and define</w:t>
            </w:r>
            <w:r w:rsidR="007365A5">
              <w:rPr>
                <w:rFonts w:eastAsia="Times New Roman"/>
                <w:sz w:val="16"/>
                <w:szCs w:val="16"/>
                <w:lang w:val="en-US" w:eastAsia="ko-KR"/>
              </w:rPr>
              <w:t xml:space="preserve">s </w:t>
            </w:r>
            <w:r>
              <w:rPr>
                <w:rFonts w:eastAsia="Times New Roman"/>
                <w:sz w:val="16"/>
                <w:szCs w:val="16"/>
                <w:lang w:val="en-US" w:eastAsia="ko-KR"/>
              </w:rPr>
              <w:t>whether a frame is individually addressed, group addressed or broadcast depending on what identifier the frame contains.</w:t>
            </w:r>
          </w:p>
          <w:p w14:paraId="017162AA" w14:textId="7DFB49F7" w:rsidR="005D4522" w:rsidRDefault="00522CA2" w:rsidP="00A964D6">
            <w:pPr>
              <w:rPr>
                <w:rFonts w:eastAsia="Times New Roman"/>
                <w:sz w:val="16"/>
                <w:szCs w:val="16"/>
                <w:lang w:val="en-US" w:eastAsia="ko-KR"/>
              </w:rPr>
            </w:pPr>
            <w:r>
              <w:rPr>
                <w:rFonts w:eastAsia="Times New Roman"/>
                <w:sz w:val="16"/>
                <w:szCs w:val="16"/>
                <w:lang w:val="en-US" w:eastAsia="ko-KR"/>
              </w:rPr>
              <w:t>The pro</w:t>
            </w:r>
            <w:r w:rsidR="00B3538D">
              <w:rPr>
                <w:rFonts w:eastAsia="Times New Roman"/>
                <w:sz w:val="16"/>
                <w:szCs w:val="16"/>
                <w:lang w:val="en-US" w:eastAsia="ko-KR"/>
              </w:rPr>
              <w:t>posed resolution is to clarify further these subclauses so that this is clear.</w:t>
            </w:r>
            <w:r w:rsidR="00B3538D" w:rsidDel="00B3538D">
              <w:rPr>
                <w:rFonts w:eastAsia="Times New Roman"/>
                <w:sz w:val="16"/>
                <w:szCs w:val="16"/>
                <w:lang w:val="en-US" w:eastAsia="ko-KR"/>
              </w:rPr>
              <w:t xml:space="preserve"> </w:t>
            </w:r>
          </w:p>
          <w:p w14:paraId="6DADD2B1" w14:textId="77777777" w:rsidR="00F16C82" w:rsidRDefault="00F16C82" w:rsidP="00A964D6">
            <w:pPr>
              <w:rPr>
                <w:rFonts w:eastAsia="Times New Roman"/>
                <w:sz w:val="16"/>
                <w:szCs w:val="16"/>
                <w:lang w:val="en-US" w:eastAsia="ko-KR"/>
              </w:rPr>
            </w:pPr>
          </w:p>
          <w:p w14:paraId="75E2CBE0" w14:textId="0A079653" w:rsidR="005D4522" w:rsidRPr="00735FF9" w:rsidRDefault="005D4522" w:rsidP="00A964D6">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0979FB96" w:rsidR="00156C40" w:rsidRDefault="00B3538D" w:rsidP="005D4522">
            <w:pPr>
              <w:rPr>
                <w:rFonts w:eastAsia="Times New Roman"/>
                <w:sz w:val="16"/>
                <w:szCs w:val="16"/>
                <w:lang w:val="en-US" w:eastAsia="ko-KR"/>
              </w:rPr>
            </w:pPr>
            <w:r>
              <w:rPr>
                <w:rFonts w:eastAsia="Times New Roman"/>
                <w:sz w:val="16"/>
                <w:szCs w:val="16"/>
                <w:lang w:val="en-US" w:eastAsia="ko-KR"/>
              </w:rPr>
              <w:t xml:space="preserve">Disagree </w:t>
            </w:r>
            <w:r w:rsidR="005D4522">
              <w:rPr>
                <w:rFonts w:eastAsia="Times New Roman"/>
                <w:sz w:val="16"/>
                <w:szCs w:val="16"/>
                <w:lang w:val="en-US" w:eastAsia="ko-KR"/>
              </w:rPr>
              <w:t xml:space="preserve">in </w:t>
            </w:r>
            <w:r w:rsidR="00156C40">
              <w:rPr>
                <w:rFonts w:eastAsia="Times New Roman"/>
                <w:sz w:val="16"/>
                <w:szCs w:val="16"/>
                <w:lang w:val="en-US" w:eastAsia="ko-KR"/>
              </w:rPr>
              <w:t>principle with the comment</w:t>
            </w:r>
            <w:r w:rsidR="005D4522">
              <w:rPr>
                <w:rFonts w:eastAsia="Times New Roman"/>
                <w:sz w:val="16"/>
                <w:szCs w:val="16"/>
                <w:lang w:val="en-US" w:eastAsia="ko-KR"/>
              </w:rPr>
              <w:t>.</w:t>
            </w:r>
            <w:r>
              <w:rPr>
                <w:rFonts w:eastAsia="Times New Roman"/>
                <w:sz w:val="16"/>
                <w:szCs w:val="16"/>
                <w:lang w:val="en-US" w:eastAsia="ko-KR"/>
              </w:rPr>
              <w:t xml:space="preserve"> The </w:t>
            </w:r>
            <w:r w:rsidR="00CC4D7D">
              <w:rPr>
                <w:rFonts w:eastAsia="Times New Roman"/>
                <w:sz w:val="16"/>
                <w:szCs w:val="16"/>
                <w:lang w:val="en-US" w:eastAsia="ko-KR"/>
              </w:rPr>
              <w:t xml:space="preserve">STA knows the identifier to which it is interested, which at a minimum are the transmit ID, and its WUR ID. These are either directly assigned by the AP to the STA or the STA derives from the compressed BSSID. The statement cited in the comment is useful as it helps the reader identify what a broadcast WUR frame is. </w:t>
            </w:r>
          </w:p>
          <w:p w14:paraId="56721A95" w14:textId="36885E81" w:rsidR="00CC4D7D" w:rsidRDefault="00CC4D7D" w:rsidP="005D4522">
            <w:pPr>
              <w:rPr>
                <w:rFonts w:eastAsia="Times New Roman"/>
                <w:sz w:val="16"/>
                <w:szCs w:val="16"/>
                <w:lang w:val="en-US" w:eastAsia="ko-KR"/>
              </w:rPr>
            </w:pPr>
            <w:r>
              <w:rPr>
                <w:rFonts w:eastAsia="Times New Roman"/>
                <w:sz w:val="16"/>
                <w:szCs w:val="16"/>
                <w:lang w:val="en-US" w:eastAsia="ko-KR"/>
              </w:rPr>
              <w:t>Clause 9 does provide some details on the categorization for the WUR Wake Up frame but that does not apply to all the WUR frames, which is the case in this subclause.</w:t>
            </w:r>
          </w:p>
          <w:p w14:paraId="40EDD484" w14:textId="6565F393" w:rsidR="005D4522" w:rsidRDefault="00522CA2" w:rsidP="005D4522">
            <w:pPr>
              <w:rPr>
                <w:rFonts w:eastAsia="Times New Roman"/>
                <w:sz w:val="16"/>
                <w:szCs w:val="16"/>
                <w:lang w:val="en-US" w:eastAsia="ko-KR"/>
              </w:rPr>
            </w:pPr>
            <w:r>
              <w:rPr>
                <w:rFonts w:eastAsia="Times New Roman"/>
                <w:sz w:val="16"/>
                <w:szCs w:val="16"/>
                <w:lang w:val="en-US" w:eastAsia="ko-KR"/>
              </w:rPr>
              <w:t>The proposed resolution is to further clarify that a broad cast WUR frame is defined by the transmitter ID in the ID field.</w:t>
            </w:r>
          </w:p>
          <w:p w14:paraId="0A872A48" w14:textId="77777777" w:rsidR="005D4522" w:rsidRDefault="005D4522" w:rsidP="005D4522">
            <w:pPr>
              <w:rPr>
                <w:rFonts w:eastAsia="Times New Roman"/>
                <w:sz w:val="16"/>
                <w:szCs w:val="16"/>
                <w:lang w:val="en-US" w:eastAsia="ko-KR"/>
              </w:rPr>
            </w:pPr>
          </w:p>
          <w:p w14:paraId="7F7067A3" w14:textId="137BC008" w:rsidR="005D4522" w:rsidRPr="00735FF9" w:rsidRDefault="005D4522" w:rsidP="005D4522">
            <w:pPr>
              <w:rPr>
                <w:rFonts w:eastAsia="Times New Roman"/>
                <w:sz w:val="16"/>
                <w:szCs w:val="16"/>
                <w:lang w:val="en-US" w:eastAsia="ko-KR"/>
              </w:rPr>
            </w:pPr>
            <w:r w:rsidRPr="00BD4889">
              <w:rPr>
                <w:rFonts w:eastAsia="Times New Roman"/>
                <w:sz w:val="16"/>
                <w:szCs w:val="16"/>
                <w:lang w:val="en-US" w:eastAsia="ko-KR"/>
              </w:rPr>
              <w:lastRenderedPageBreak/>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F729FA" w14:textId="21B8267A" w:rsidR="005D4522" w:rsidRDefault="00CC4D7D" w:rsidP="005D4522">
            <w:pPr>
              <w:rPr>
                <w:rFonts w:eastAsia="Times New Roman"/>
                <w:sz w:val="16"/>
                <w:szCs w:val="16"/>
                <w:lang w:val="en-US" w:eastAsia="ko-KR"/>
              </w:rPr>
            </w:pPr>
            <w:r>
              <w:rPr>
                <w:rFonts w:eastAsia="Times New Roman"/>
                <w:sz w:val="16"/>
                <w:szCs w:val="16"/>
                <w:lang w:val="en-US" w:eastAsia="ko-KR"/>
              </w:rPr>
              <w:t>R</w:t>
            </w:r>
            <w:r w:rsidR="004528FE">
              <w:rPr>
                <w:rFonts w:eastAsia="Times New Roman"/>
                <w:sz w:val="16"/>
                <w:szCs w:val="16"/>
                <w:lang w:val="en-US" w:eastAsia="ko-KR"/>
              </w:rPr>
              <w:t>EVISED</w:t>
            </w:r>
            <w:r>
              <w:rPr>
                <w:rFonts w:eastAsia="Times New Roman"/>
                <w:sz w:val="16"/>
                <w:szCs w:val="16"/>
                <w:lang w:val="en-US" w:eastAsia="ko-KR"/>
              </w:rPr>
              <w:t xml:space="preserve"> </w:t>
            </w:r>
          </w:p>
          <w:p w14:paraId="1C7B9178" w14:textId="77777777" w:rsidR="00CC4D7D" w:rsidRDefault="00CC4D7D" w:rsidP="005D4522">
            <w:pPr>
              <w:rPr>
                <w:rFonts w:eastAsia="Times New Roman"/>
                <w:sz w:val="16"/>
                <w:szCs w:val="16"/>
                <w:lang w:val="en-US" w:eastAsia="ko-KR"/>
              </w:rPr>
            </w:pPr>
          </w:p>
          <w:p w14:paraId="0A130FC9" w14:textId="7B0D2486" w:rsidR="00CC4D7D" w:rsidRDefault="00CC4D7D" w:rsidP="005D4522">
            <w:pPr>
              <w:rPr>
                <w:rFonts w:eastAsia="Times New Roman"/>
                <w:sz w:val="16"/>
                <w:szCs w:val="16"/>
                <w:lang w:val="en-US" w:eastAsia="ko-KR"/>
              </w:rPr>
            </w:pPr>
            <w:r>
              <w:rPr>
                <w:rFonts w:eastAsia="Times New Roman"/>
                <w:sz w:val="16"/>
                <w:szCs w:val="16"/>
                <w:lang w:val="en-US" w:eastAsia="ko-KR"/>
              </w:rPr>
              <w:t>Agree in principle with the comment. Proposed resolution accounts for the suggested changes</w:t>
            </w:r>
            <w:r w:rsidR="00522CA2">
              <w:rPr>
                <w:rFonts w:eastAsia="Times New Roman"/>
                <w:sz w:val="16"/>
                <w:szCs w:val="16"/>
                <w:lang w:val="en-US" w:eastAsia="ko-KR"/>
              </w:rPr>
              <w:t>.</w:t>
            </w:r>
          </w:p>
          <w:p w14:paraId="04144616" w14:textId="77777777" w:rsidR="00CC4D7D" w:rsidRDefault="00CC4D7D" w:rsidP="005D4522">
            <w:pPr>
              <w:rPr>
                <w:ins w:id="1" w:author="Alfred Asterjadhi" w:date="2018-12-18T10:01:00Z"/>
                <w:rFonts w:eastAsia="Times New Roman"/>
                <w:sz w:val="16"/>
                <w:szCs w:val="16"/>
                <w:lang w:val="en-US" w:eastAsia="ko-KR"/>
              </w:rPr>
            </w:pPr>
          </w:p>
          <w:p w14:paraId="10648507" w14:textId="6A9FD377" w:rsidR="00CC4D7D" w:rsidRPr="00735FF9" w:rsidRDefault="004528FE"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Pr>
                <w:rFonts w:eastAsia="Times New Roman"/>
                <w:sz w:val="16"/>
                <w:szCs w:val="16"/>
                <w:lang w:val="en-US" w:eastAsia="ko-KR"/>
              </w:rPr>
              <w:t>in 11-18/1873r2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527</w:t>
            </w:r>
            <w:r w:rsidRPr="00BD4889">
              <w:rPr>
                <w:rFonts w:eastAsia="Times New Roman"/>
                <w:sz w:val="16"/>
                <w:szCs w:val="16"/>
                <w:lang w:val="en-US" w:eastAsia="ko-KR"/>
              </w:rPr>
              <w:t>.</w:t>
            </w:r>
          </w:p>
        </w:tc>
      </w:tr>
      <w:tr w:rsidR="005D4522" w:rsidRPr="000A4468"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2AF3625A" w:rsidR="005D4522" w:rsidRPr="002F451F" w:rsidRDefault="005D4522" w:rsidP="005D4522">
            <w:pPr>
              <w:rPr>
                <w:rFonts w:eastAsia="Times New Roman"/>
                <w:sz w:val="16"/>
                <w:szCs w:val="16"/>
                <w:lang w:val="en-US" w:eastAsia="ko-KR"/>
              </w:rPr>
            </w:pPr>
            <w:r>
              <w:rPr>
                <w:rFonts w:eastAsia="Times New Roman"/>
                <w:sz w:val="16"/>
                <w:szCs w:val="16"/>
                <w:lang w:val="en-US" w:eastAsia="ko-KR"/>
              </w:rPr>
              <w:t>Transmit</w:t>
            </w:r>
            <w:r w:rsidR="000A4468">
              <w:rPr>
                <w:rFonts w:eastAsia="Times New Roman"/>
                <w:sz w:val="16"/>
                <w:szCs w:val="16"/>
                <w:lang w:val="en-US" w:eastAsia="ko-KR"/>
              </w:rPr>
              <w:t>ter</w:t>
            </w:r>
            <w:r>
              <w:rPr>
                <w:rFonts w:eastAsia="Times New Roman"/>
                <w:sz w:val="16"/>
                <w:szCs w:val="16"/>
                <w:lang w:val="en-US" w:eastAsia="ko-KR"/>
              </w:rPr>
              <w:t xml:space="preserve"> ID is a</w:t>
            </w:r>
            <w:r w:rsidR="00C967FB">
              <w:rPr>
                <w:rFonts w:eastAsia="Times New Roman"/>
                <w:sz w:val="16"/>
                <w:szCs w:val="16"/>
                <w:lang w:val="en-US" w:eastAsia="ko-KR"/>
              </w:rPr>
              <w:t>n</w:t>
            </w:r>
            <w:r>
              <w:rPr>
                <w:rFonts w:eastAsia="Times New Roman"/>
                <w:sz w:val="16"/>
                <w:szCs w:val="16"/>
                <w:lang w:val="en-US" w:eastAsia="ko-KR"/>
              </w:rPr>
              <w:t xml:space="preserve"> identifier</w:t>
            </w:r>
            <w:r w:rsidR="00C967FB">
              <w:rPr>
                <w:rFonts w:eastAsia="Times New Roman"/>
                <w:sz w:val="16"/>
                <w:szCs w:val="16"/>
                <w:lang w:val="en-US" w:eastAsia="ko-KR"/>
              </w:rPr>
              <w:t xml:space="preserve"> selected in such a way that it minimizes the probability that two WUR APs have the same transmit</w:t>
            </w:r>
            <w:r w:rsidR="000A4468">
              <w:rPr>
                <w:rFonts w:eastAsia="Times New Roman"/>
                <w:sz w:val="16"/>
                <w:szCs w:val="16"/>
                <w:lang w:val="en-US" w:eastAsia="ko-KR"/>
              </w:rPr>
              <w:t>ter</w:t>
            </w:r>
            <w:r w:rsidR="00C967FB">
              <w:rPr>
                <w:rFonts w:eastAsia="Times New Roman"/>
                <w:sz w:val="16"/>
                <w:szCs w:val="16"/>
                <w:lang w:val="en-US" w:eastAsia="ko-KR"/>
              </w:rPr>
              <w:t xml:space="preserve"> ID </w:t>
            </w:r>
            <w:proofErr w:type="gramStart"/>
            <w:r w:rsidR="00C967FB">
              <w:rPr>
                <w:rFonts w:eastAsia="Times New Roman"/>
                <w:sz w:val="16"/>
                <w:szCs w:val="16"/>
                <w:lang w:val="en-US" w:eastAsia="ko-KR"/>
              </w:rPr>
              <w:t>value, and</w:t>
            </w:r>
            <w:proofErr w:type="gramEnd"/>
            <w:r w:rsidR="00C967FB">
              <w:rPr>
                <w:rFonts w:eastAsia="Times New Roman"/>
                <w:sz w:val="16"/>
                <w:szCs w:val="16"/>
                <w:lang w:val="en-US" w:eastAsia="ko-KR"/>
              </w:rPr>
              <w:t xml:space="preserve"> is obtained from the compressed BSSID (see 31.3.1)</w:t>
            </w:r>
            <w:r w:rsidR="000A4468">
              <w:rPr>
                <w:rFonts w:eastAsia="Times New Roman"/>
                <w:sz w:val="16"/>
                <w:szCs w:val="16"/>
                <w:lang w:val="en-US" w:eastAsia="ko-KR"/>
              </w:rPr>
              <w:t>.</w:t>
            </w:r>
            <w:r>
              <w:rPr>
                <w:rFonts w:eastAsia="Times New Roman"/>
                <w:sz w:val="16"/>
                <w:szCs w:val="16"/>
                <w:lang w:val="en-US" w:eastAsia="ko-KR"/>
              </w:rPr>
              <w:t xml:space="preserve"> </w:t>
            </w:r>
            <w:r w:rsidR="00C967FB">
              <w:rPr>
                <w:rFonts w:eastAsia="Times New Roman"/>
                <w:sz w:val="16"/>
                <w:szCs w:val="16"/>
                <w:lang w:val="en-US" w:eastAsia="ko-KR"/>
              </w:rPr>
              <w:t>Specifying that the transmit</w:t>
            </w:r>
            <w:r w:rsidR="000A4468">
              <w:rPr>
                <w:rFonts w:eastAsia="Times New Roman"/>
                <w:sz w:val="16"/>
                <w:szCs w:val="16"/>
                <w:lang w:val="en-US" w:eastAsia="ko-KR"/>
              </w:rPr>
              <w:t>ter</w:t>
            </w:r>
            <w:r w:rsidR="00C967FB">
              <w:rPr>
                <w:rFonts w:eastAsia="Times New Roman"/>
                <w:sz w:val="16"/>
                <w:szCs w:val="16"/>
                <w:lang w:val="en-US" w:eastAsia="ko-KR"/>
              </w:rPr>
              <w:t xml:space="preserve"> ID is all ones means that all WUR STAs associated with any WUR AP need to parse and decode all all-ones WUR frames in their </w:t>
            </w:r>
            <w:proofErr w:type="spellStart"/>
            <w:r w:rsidR="00C967FB">
              <w:rPr>
                <w:rFonts w:eastAsia="Times New Roman"/>
                <w:sz w:val="16"/>
                <w:szCs w:val="16"/>
                <w:lang w:val="en-US" w:eastAsia="ko-KR"/>
              </w:rPr>
              <w:t>surrounding</w:t>
            </w:r>
            <w:proofErr w:type="spellEnd"/>
            <w:r w:rsidR="00C967FB">
              <w:rPr>
                <w:rFonts w:eastAsia="Times New Roman"/>
                <w:sz w:val="16"/>
                <w:szCs w:val="16"/>
                <w:lang w:val="en-US" w:eastAsia="ko-KR"/>
              </w:rPr>
              <w:t xml:space="preserve">, which leads to increased power consumption and reduced opportunities to correctly receive the WUR frames that are </w:t>
            </w:r>
            <w:proofErr w:type="gramStart"/>
            <w:r w:rsidR="00C967FB">
              <w:rPr>
                <w:rFonts w:eastAsia="Times New Roman"/>
                <w:sz w:val="16"/>
                <w:szCs w:val="16"/>
                <w:lang w:val="en-US" w:eastAsia="ko-KR"/>
              </w:rPr>
              <w:t>actually addressed</w:t>
            </w:r>
            <w:proofErr w:type="gramEnd"/>
            <w:r w:rsidR="00C967FB">
              <w:rPr>
                <w:rFonts w:eastAsia="Times New Roman"/>
                <w:sz w:val="16"/>
                <w:szCs w:val="16"/>
                <w:lang w:val="en-US" w:eastAsia="ko-KR"/>
              </w:rPr>
              <w:t xml:space="preserve"> to them.</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2"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2B94671C" w:rsidR="005D4522" w:rsidRPr="002F451F" w:rsidRDefault="005D4522" w:rsidP="005D4522">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lastRenderedPageBreak/>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B29035"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B713752" w14:textId="77777777" w:rsidR="005D4522" w:rsidRDefault="005D4522" w:rsidP="005D4522">
            <w:pPr>
              <w:rPr>
                <w:rFonts w:eastAsia="Times New Roman"/>
                <w:sz w:val="16"/>
                <w:szCs w:val="16"/>
                <w:lang w:val="en-US" w:eastAsia="ko-KR"/>
              </w:rPr>
            </w:pPr>
          </w:p>
          <w:p w14:paraId="37B3261D" w14:textId="6EC9FA27" w:rsidR="005D4522" w:rsidRDefault="005D4522" w:rsidP="005D4522">
            <w:pPr>
              <w:rPr>
                <w:rFonts w:eastAsia="Times New Roman"/>
                <w:sz w:val="16"/>
                <w:szCs w:val="16"/>
                <w:lang w:val="en-US" w:eastAsia="ko-KR"/>
              </w:rPr>
            </w:pPr>
            <w:r>
              <w:rPr>
                <w:rFonts w:eastAsia="Times New Roman"/>
                <w:sz w:val="16"/>
                <w:szCs w:val="16"/>
                <w:lang w:val="en-US" w:eastAsia="ko-KR"/>
              </w:rPr>
              <w:t xml:space="preserve">As the range of the identifier space is 0 to 4095, WUR ID collision is unavoidable. If we allow STAs to report collision and request reassignment, STAs might wake-up and report collision via PCR repeatedly that might dominate the power consumption of the STAs. </w:t>
            </w:r>
          </w:p>
          <w:p w14:paraId="7C64A591" w14:textId="77777777" w:rsidR="005D4522" w:rsidRDefault="005D4522" w:rsidP="005D4522">
            <w:pPr>
              <w:rPr>
                <w:rFonts w:eastAsia="Times New Roman"/>
                <w:sz w:val="16"/>
                <w:szCs w:val="16"/>
                <w:lang w:val="en-US" w:eastAsia="ko-KR"/>
              </w:rPr>
            </w:pPr>
            <w:r>
              <w:rPr>
                <w:rFonts w:eastAsia="Times New Roman"/>
                <w:sz w:val="16"/>
                <w:szCs w:val="16"/>
                <w:lang w:val="en-US" w:eastAsia="ko-KR"/>
              </w:rPr>
              <w:t>Even with duplicated WUR ID, STA can still check the validity of a received WUR frame using the hidden BSSID information preventing false wake-up.</w:t>
            </w:r>
          </w:p>
          <w:p w14:paraId="314D335A" w14:textId="77777777" w:rsidR="005D4522" w:rsidRDefault="005D4522" w:rsidP="005D4522">
            <w:pPr>
              <w:rPr>
                <w:rFonts w:eastAsia="Times New Roman"/>
                <w:sz w:val="16"/>
                <w:szCs w:val="16"/>
                <w:lang w:val="en-US" w:eastAsia="ko-KR"/>
              </w:rPr>
            </w:pPr>
          </w:p>
          <w:p w14:paraId="7AAC47AD" w14:textId="317FB65B"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an additional procedure for this comment, considering the complexity and the limited usage.</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D0A0C3" w14:textId="77777777" w:rsidR="005D4522" w:rsidRDefault="003B7EAF" w:rsidP="005D4522">
            <w:pPr>
              <w:rPr>
                <w:rFonts w:eastAsia="Times New Roman"/>
                <w:sz w:val="16"/>
                <w:szCs w:val="16"/>
                <w:lang w:val="en-US" w:eastAsia="ko-KR"/>
              </w:rPr>
            </w:pPr>
            <w:r>
              <w:rPr>
                <w:rFonts w:eastAsia="Times New Roman"/>
                <w:sz w:val="16"/>
                <w:szCs w:val="16"/>
                <w:lang w:val="en-US" w:eastAsia="ko-KR"/>
              </w:rPr>
              <w:t>REVISED</w:t>
            </w:r>
          </w:p>
          <w:p w14:paraId="13143759" w14:textId="77777777" w:rsidR="003B7EAF" w:rsidRDefault="003B7EAF" w:rsidP="005D4522">
            <w:pPr>
              <w:rPr>
                <w:rFonts w:eastAsia="Times New Roman"/>
                <w:sz w:val="16"/>
                <w:szCs w:val="16"/>
                <w:lang w:val="en-US" w:eastAsia="ko-KR"/>
              </w:rPr>
            </w:pPr>
          </w:p>
          <w:p w14:paraId="2BDA4EB1" w14:textId="77777777" w:rsidR="003B7EAF" w:rsidRDefault="003B7EAF" w:rsidP="005D4522">
            <w:pPr>
              <w:rPr>
                <w:rFonts w:eastAsia="Times New Roman"/>
                <w:sz w:val="16"/>
                <w:szCs w:val="16"/>
                <w:lang w:val="en-US" w:eastAsia="ko-KR"/>
              </w:rPr>
            </w:pPr>
            <w:r>
              <w:rPr>
                <w:rFonts w:eastAsia="Times New Roman"/>
                <w:sz w:val="16"/>
                <w:szCs w:val="16"/>
                <w:lang w:val="en-US" w:eastAsia="ko-KR"/>
              </w:rPr>
              <w:t>Agree in principle</w:t>
            </w:r>
          </w:p>
          <w:p w14:paraId="228238DA" w14:textId="77777777" w:rsidR="003B7EAF" w:rsidRDefault="003B7EAF" w:rsidP="005D4522">
            <w:pPr>
              <w:rPr>
                <w:rFonts w:eastAsia="Times New Roman"/>
                <w:sz w:val="16"/>
                <w:szCs w:val="16"/>
                <w:lang w:val="en-US" w:eastAsia="ko-KR"/>
              </w:rPr>
            </w:pPr>
            <w:r>
              <w:rPr>
                <w:rFonts w:eastAsia="Times New Roman"/>
                <w:sz w:val="16"/>
                <w:szCs w:val="16"/>
                <w:lang w:val="en-US" w:eastAsia="ko-KR"/>
              </w:rPr>
              <w:t>Already fixed in D1.1</w:t>
            </w:r>
          </w:p>
          <w:p w14:paraId="6798C575" w14:textId="6DBABAFB" w:rsidR="003B7EAF" w:rsidRPr="002F451F" w:rsidRDefault="003B7EAF" w:rsidP="005D4522">
            <w:pPr>
              <w:rPr>
                <w:rFonts w:eastAsia="Times New Roman"/>
                <w:sz w:val="16"/>
                <w:szCs w:val="16"/>
                <w:lang w:val="en-US" w:eastAsia="ko-KR"/>
              </w:rPr>
            </w:pPr>
            <w:r>
              <w:rPr>
                <w:rFonts w:eastAsia="Times New Roman"/>
                <w:sz w:val="16"/>
                <w:szCs w:val="16"/>
                <w:lang w:val="en-US" w:eastAsia="ko-KR"/>
              </w:rPr>
              <w:t>No change is required</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EA729A" w14:textId="77777777" w:rsidR="003B7EAF" w:rsidRDefault="003B7EAF" w:rsidP="003B7EAF">
            <w:pPr>
              <w:rPr>
                <w:rFonts w:eastAsia="Times New Roman"/>
                <w:sz w:val="16"/>
                <w:szCs w:val="16"/>
                <w:lang w:val="en-US" w:eastAsia="ko-KR"/>
              </w:rPr>
            </w:pPr>
            <w:r>
              <w:rPr>
                <w:rFonts w:eastAsia="Times New Roman"/>
                <w:sz w:val="16"/>
                <w:szCs w:val="16"/>
                <w:lang w:val="en-US" w:eastAsia="ko-KR"/>
              </w:rPr>
              <w:t>REVISED</w:t>
            </w:r>
          </w:p>
          <w:p w14:paraId="2A3B4F52" w14:textId="77777777" w:rsidR="003B7EAF" w:rsidRDefault="003B7EAF" w:rsidP="003B7EAF">
            <w:pPr>
              <w:rPr>
                <w:rFonts w:eastAsia="Times New Roman"/>
                <w:sz w:val="16"/>
                <w:szCs w:val="16"/>
                <w:lang w:val="en-US" w:eastAsia="ko-KR"/>
              </w:rPr>
            </w:pPr>
          </w:p>
          <w:p w14:paraId="405EBA4E" w14:textId="77777777" w:rsidR="003B7EAF" w:rsidRDefault="003B7EAF" w:rsidP="003B7EAF">
            <w:pPr>
              <w:rPr>
                <w:rFonts w:eastAsia="Times New Roman"/>
                <w:sz w:val="16"/>
                <w:szCs w:val="16"/>
                <w:lang w:val="en-US" w:eastAsia="ko-KR"/>
              </w:rPr>
            </w:pPr>
            <w:r>
              <w:rPr>
                <w:rFonts w:eastAsia="Times New Roman"/>
                <w:sz w:val="16"/>
                <w:szCs w:val="16"/>
                <w:lang w:val="en-US" w:eastAsia="ko-KR"/>
              </w:rPr>
              <w:t>Agree in principle</w:t>
            </w:r>
          </w:p>
          <w:p w14:paraId="0D1E210C" w14:textId="77777777" w:rsidR="003B7EAF" w:rsidRDefault="003B7EAF" w:rsidP="003B7EAF">
            <w:pPr>
              <w:rPr>
                <w:rFonts w:eastAsia="Times New Roman"/>
                <w:sz w:val="16"/>
                <w:szCs w:val="16"/>
                <w:lang w:val="en-US" w:eastAsia="ko-KR"/>
              </w:rPr>
            </w:pPr>
            <w:r>
              <w:rPr>
                <w:rFonts w:eastAsia="Times New Roman"/>
                <w:sz w:val="16"/>
                <w:szCs w:val="16"/>
                <w:lang w:val="en-US" w:eastAsia="ko-KR"/>
              </w:rPr>
              <w:t>Already fixed in D1.1</w:t>
            </w:r>
          </w:p>
          <w:p w14:paraId="34E9AC67" w14:textId="57E6939D" w:rsidR="005D4522" w:rsidRPr="002F451F" w:rsidRDefault="003B7EAF" w:rsidP="003B7EAF">
            <w:pPr>
              <w:rPr>
                <w:rFonts w:eastAsia="Times New Roman"/>
                <w:sz w:val="16"/>
                <w:szCs w:val="16"/>
                <w:lang w:val="en-US" w:eastAsia="ko-KR"/>
              </w:rPr>
            </w:pPr>
            <w:r>
              <w:rPr>
                <w:rFonts w:eastAsia="Times New Roman"/>
                <w:sz w:val="16"/>
                <w:szCs w:val="16"/>
                <w:lang w:val="en-US" w:eastAsia="ko-KR"/>
              </w:rPr>
              <w:t>No change is required</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6DBB9DD"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w:t>
      </w:r>
      <w:r w:rsidR="003C0C62">
        <w:rPr>
          <w:w w:val="100"/>
          <w:sz w:val="20"/>
          <w:szCs w:val="20"/>
        </w:rPr>
        <w:t xml:space="preserve">ID </w:t>
      </w:r>
      <w:r>
        <w:rPr>
          <w:w w:val="100"/>
          <w:sz w:val="20"/>
          <w:szCs w:val="20"/>
        </w:rPr>
        <w:t>field of WUR frames contains an identifier (ID) that is selected from the range 0 to 4095</w:t>
      </w:r>
      <w:ins w:id="3" w:author="Woojin Ahn" w:date="2018-11-09T11:58:00Z">
        <w:r w:rsidR="00077984">
          <w:rPr>
            <w:w w:val="100"/>
            <w:sz w:val="20"/>
            <w:szCs w:val="20"/>
          </w:rPr>
          <w:t xml:space="preserve"> (see </w:t>
        </w:r>
      </w:ins>
      <w:ins w:id="4" w:author="Woojin Ahn" w:date="2018-11-09T11:59:00Z">
        <w:r w:rsidR="00077984" w:rsidRPr="00077984">
          <w:rPr>
            <w:w w:val="100"/>
            <w:sz w:val="20"/>
            <w:szCs w:val="20"/>
          </w:rPr>
          <w:t xml:space="preserve">9.10.2.2 </w:t>
        </w:r>
      </w:ins>
      <w:ins w:id="5" w:author="Woojin Ahn" w:date="2018-11-09T12:00:00Z">
        <w:r w:rsidR="00077984">
          <w:rPr>
            <w:w w:val="100"/>
            <w:sz w:val="20"/>
            <w:szCs w:val="20"/>
          </w:rPr>
          <w:t>(</w:t>
        </w:r>
      </w:ins>
      <w:ins w:id="6" w:author="Alfred Asterjadhi" w:date="2018-12-18T09:41:00Z">
        <w:r w:rsidR="003C0C62">
          <w:rPr>
            <w:w w:val="100"/>
            <w:sz w:val="20"/>
            <w:szCs w:val="20"/>
          </w:rPr>
          <w:t>ID</w:t>
        </w:r>
      </w:ins>
      <w:ins w:id="7" w:author="Woojin Ahn" w:date="2018-11-09T11:59:00Z">
        <w:r w:rsidR="00077984" w:rsidRPr="00077984">
          <w:rPr>
            <w:w w:val="100"/>
            <w:sz w:val="20"/>
            <w:szCs w:val="20"/>
          </w:rPr>
          <w:t xml:space="preserve"> field</w:t>
        </w:r>
      </w:ins>
      <w:ins w:id="8" w:author="Woojin Ahn" w:date="2018-11-09T12:00:00Z">
        <w:r w:rsidR="00077984">
          <w:rPr>
            <w:w w:val="100"/>
            <w:sz w:val="20"/>
            <w:szCs w:val="20"/>
          </w:rPr>
          <w:t>)</w:t>
        </w:r>
      </w:ins>
      <w:ins w:id="9" w:author="Woojin Ahn" w:date="2018-11-09T11:59:00Z">
        <w:r w:rsidR="00077984">
          <w:rPr>
            <w:w w:val="100"/>
            <w:sz w:val="20"/>
            <w:szCs w:val="20"/>
          </w:rPr>
          <w:t>)</w:t>
        </w:r>
      </w:ins>
      <w:r>
        <w:rPr>
          <w:w w:val="100"/>
          <w:sz w:val="20"/>
          <w:szCs w:val="20"/>
        </w:rPr>
        <w:t>.</w:t>
      </w:r>
      <w:ins w:id="10"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sidR="00866753">
        <w:rPr>
          <w:w w:val="100"/>
          <w:sz w:val="20"/>
          <w:szCs w:val="20"/>
        </w:rPr>
        <w:t>A WUR AP ensures that e</w:t>
      </w:r>
      <w:r>
        <w:rPr>
          <w:w w:val="100"/>
          <w:sz w:val="20"/>
          <w:szCs w:val="20"/>
        </w:rPr>
        <w:t xml:space="preserve">ach identifier </w:t>
      </w:r>
      <w:r w:rsidR="00866753">
        <w:rPr>
          <w:w w:val="100"/>
          <w:sz w:val="20"/>
          <w:szCs w:val="20"/>
        </w:rPr>
        <w:t>is either</w:t>
      </w:r>
      <w:r>
        <w:rPr>
          <w:w w:val="100"/>
          <w:sz w:val="20"/>
          <w:szCs w:val="20"/>
        </w:rPr>
        <w:t xml:space="preserve"> a transmit</w:t>
      </w:r>
      <w:r w:rsidR="006F2099">
        <w:rPr>
          <w:w w:val="100"/>
          <w:sz w:val="20"/>
          <w:szCs w:val="20"/>
        </w:rPr>
        <w:t>ter</w:t>
      </w:r>
      <w:r>
        <w:rPr>
          <w:w w:val="100"/>
          <w:sz w:val="20"/>
          <w:szCs w:val="20"/>
        </w:rPr>
        <w:t xml:space="preserve"> ID</w:t>
      </w:r>
      <w:ins w:id="11" w:author="Alfred Asterjadhi" w:date="2018-12-18T09:41:00Z">
        <w:r w:rsidR="003C0C62">
          <w:rPr>
            <w:w w:val="100"/>
            <w:sz w:val="20"/>
            <w:szCs w:val="20"/>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w:t>
      </w:r>
      <w:r w:rsidR="000A4468">
        <w:rPr>
          <w:w w:val="100"/>
          <w:sz w:val="20"/>
          <w:szCs w:val="20"/>
        </w:rPr>
        <w:t>t</w:t>
      </w:r>
      <w:r>
        <w:rPr>
          <w:w w:val="100"/>
          <w:sz w:val="20"/>
          <w:szCs w:val="20"/>
        </w:rPr>
        <w:t>t</w:t>
      </w:r>
      <w:r w:rsidR="000A4468">
        <w:rPr>
          <w:w w:val="100"/>
          <w:sz w:val="20"/>
          <w:szCs w:val="20"/>
        </w:rPr>
        <w:t>er</w:t>
      </w:r>
      <w:r>
        <w:rPr>
          <w:w w:val="100"/>
          <w:sz w:val="20"/>
          <w:szCs w:val="20"/>
        </w:rPr>
        <w:t xml:space="preserve"> ID)</w:t>
      </w:r>
      <w:r>
        <w:rPr>
          <w:w w:val="100"/>
          <w:sz w:val="20"/>
          <w:szCs w:val="20"/>
        </w:rPr>
        <w:fldChar w:fldCharType="end"/>
      </w:r>
      <w:r>
        <w:rPr>
          <w:w w:val="100"/>
          <w:sz w:val="20"/>
          <w:szCs w:val="20"/>
        </w:rPr>
        <w:t>)</w:t>
      </w:r>
      <w:r w:rsidR="000A4468">
        <w:rPr>
          <w:w w:val="100"/>
          <w:sz w:val="20"/>
          <w:szCs w:val="20"/>
        </w:rPr>
        <w:t xml:space="preserve"> </w:t>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2"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3" w:author="Woojin Ahn" w:date="2018-11-12T16:43:00Z">
        <w:r w:rsidR="00F365BC">
          <w:rPr>
            <w:w w:val="100"/>
            <w:sz w:val="20"/>
            <w:szCs w:val="20"/>
          </w:rPr>
          <w:t>,</w:t>
        </w:r>
      </w:ins>
      <w:ins w:id="14" w:author="Woojin Ahn" w:date="2018-11-09T12:00:00Z">
        <w:r w:rsidR="00077984">
          <w:rPr>
            <w:w w:val="100"/>
            <w:sz w:val="20"/>
            <w:szCs w:val="20"/>
          </w:rPr>
          <w:t xml:space="preserve"> or </w:t>
        </w:r>
      </w:ins>
      <w:ins w:id="15" w:author="Alfred Asterjadhi" w:date="2018-12-18T09:45:00Z">
        <w:r w:rsidR="000E5E5D">
          <w:rPr>
            <w:w w:val="100"/>
            <w:sz w:val="20"/>
            <w:szCs w:val="20"/>
          </w:rPr>
          <w:t>a portion</w:t>
        </w:r>
      </w:ins>
      <w:ins w:id="16" w:author="Woojin Ahn" w:date="2018-11-09T12:00:00Z">
        <w:r w:rsidR="00077984">
          <w:rPr>
            <w:w w:val="100"/>
            <w:sz w:val="20"/>
            <w:szCs w:val="20"/>
          </w:rPr>
          <w:t xml:space="preserve"> </w:t>
        </w:r>
      </w:ins>
      <w:ins w:id="17" w:author="Woojin Ahn" w:date="2018-11-09T12:01:00Z">
        <w:r w:rsidR="00077984">
          <w:rPr>
            <w:w w:val="100"/>
            <w:sz w:val="20"/>
            <w:szCs w:val="20"/>
          </w:rPr>
          <w:t xml:space="preserve">of the OUI (see </w:t>
        </w:r>
      </w:ins>
      <w:ins w:id="18" w:author="Woojin Ahn" w:date="2018-11-09T12:02:00Z">
        <w:r w:rsidR="00077984" w:rsidRPr="00077984">
          <w:rPr>
            <w:w w:val="100"/>
            <w:sz w:val="20"/>
            <w:szCs w:val="20"/>
          </w:rPr>
          <w:t>9.</w:t>
        </w:r>
      </w:ins>
      <w:ins w:id="19" w:author="Alfred Asterjadhi" w:date="2018-12-18T09:45:00Z">
        <w:r w:rsidR="00F2592B">
          <w:rPr>
            <w:w w:val="100"/>
            <w:sz w:val="20"/>
            <w:szCs w:val="20"/>
          </w:rPr>
          <w:t>10.3.4</w:t>
        </w:r>
      </w:ins>
      <w:ins w:id="20" w:author="Woojin Ahn" w:date="2018-11-09T12:02:00Z">
        <w:r w:rsidR="00077984">
          <w:rPr>
            <w:w w:val="100"/>
            <w:sz w:val="20"/>
            <w:szCs w:val="20"/>
          </w:rPr>
          <w:t xml:space="preserve"> </w:t>
        </w:r>
        <w:r w:rsidR="00077984" w:rsidRPr="00077984">
          <w:rPr>
            <w:w w:val="100"/>
            <w:sz w:val="20"/>
            <w:szCs w:val="20"/>
          </w:rPr>
          <w:t>(</w:t>
        </w:r>
      </w:ins>
      <w:ins w:id="21" w:author="Alfred Asterjadhi" w:date="2018-12-18T09:46:00Z">
        <w:r w:rsidR="00F2592B">
          <w:rPr>
            <w:w w:val="100"/>
            <w:sz w:val="20"/>
            <w:szCs w:val="20"/>
          </w:rPr>
          <w:t>WUR Vendor Specific frame format</w:t>
        </w:r>
      </w:ins>
      <w:ins w:id="22" w:author="Woojin Ahn" w:date="2018-11-09T12:02:00Z">
        <w:r w:rsidR="00077984" w:rsidRPr="00077984">
          <w:rPr>
            <w:w w:val="100"/>
            <w:sz w:val="20"/>
            <w:szCs w:val="20"/>
          </w:rPr>
          <w:t>))</w:t>
        </w:r>
      </w:ins>
      <w:r>
        <w:rPr>
          <w:w w:val="100"/>
          <w:sz w:val="20"/>
          <w:szCs w:val="20"/>
        </w:rPr>
        <w:t>.</w:t>
      </w:r>
      <w:ins w:id="23" w:author="Woojin Ahn" w:date="2018-11-09T12:02:00Z">
        <w:del w:id="24" w:author="Alfred Asterjadhi" w:date="2018-12-18T09:46:00Z">
          <w:r w:rsidR="00077984" w:rsidDel="00F2592B">
            <w:rPr>
              <w:w w:val="100"/>
              <w:sz w:val="20"/>
              <w:szCs w:val="20"/>
            </w:rPr>
            <w:delText xml:space="preserve"> </w:delText>
          </w:r>
        </w:del>
        <w:r w:rsidR="00077984" w:rsidRPr="00711E27">
          <w:rPr>
            <w:i/>
            <w:w w:val="100"/>
            <w:sz w:val="20"/>
            <w:szCs w:val="20"/>
            <w:highlight w:val="yellow"/>
            <w:lang w:val="en-GB"/>
          </w:rPr>
          <w:t>(#</w:t>
        </w:r>
        <w:r w:rsidR="00077984">
          <w:rPr>
            <w:i/>
            <w:w w:val="100"/>
            <w:sz w:val="20"/>
            <w:szCs w:val="20"/>
            <w:highlight w:val="yellow"/>
            <w:lang w:val="en-GB"/>
          </w:rPr>
          <w:t>97)</w:t>
        </w:r>
      </w:ins>
    </w:p>
    <w:p w14:paraId="597A678F" w14:textId="77777777" w:rsidR="00077984" w:rsidRDefault="00077984" w:rsidP="00126DB0">
      <w:pPr>
        <w:pStyle w:val="T"/>
        <w:rPr>
          <w:ins w:id="25" w:author="Woojin Ahn" w:date="2018-11-09T12:04:00Z"/>
          <w:w w:val="100"/>
        </w:rPr>
      </w:pPr>
    </w:p>
    <w:p w14:paraId="270298E6" w14:textId="1A63F30B" w:rsidR="00126DB0" w:rsidRDefault="00126DB0" w:rsidP="00126DB0">
      <w:pPr>
        <w:pStyle w:val="H3"/>
        <w:numPr>
          <w:ilvl w:val="0"/>
          <w:numId w:val="16"/>
        </w:numPr>
        <w:rPr>
          <w:w w:val="100"/>
        </w:rPr>
      </w:pPr>
      <w:r>
        <w:rPr>
          <w:w w:val="100"/>
        </w:rPr>
        <w:t>Transmit</w:t>
      </w:r>
      <w:r w:rsidR="006F2099">
        <w:rPr>
          <w:w w:val="100"/>
        </w:rPr>
        <w:t>ter</w:t>
      </w:r>
      <w:r>
        <w:rPr>
          <w:w w:val="100"/>
        </w:rPr>
        <w:t xml:space="preserve">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02886583"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transmit</w:t>
      </w:r>
      <w:r w:rsidR="009F24D4">
        <w:rPr>
          <w:w w:val="100"/>
          <w:sz w:val="20"/>
          <w:szCs w:val="20"/>
        </w:rPr>
        <w:t>ter</w:t>
      </w:r>
      <w:r>
        <w:rPr>
          <w:w w:val="100"/>
          <w:sz w:val="20"/>
          <w:szCs w:val="20"/>
        </w:rPr>
        <w:t xml:space="preserve"> ID identifies the </w:t>
      </w:r>
      <w:r w:rsidR="003B7EAF">
        <w:rPr>
          <w:w w:val="100"/>
          <w:sz w:val="20"/>
          <w:szCs w:val="20"/>
        </w:rPr>
        <w:t xml:space="preserve">WUR </w:t>
      </w:r>
      <w:r>
        <w:rPr>
          <w:w w:val="100"/>
          <w:sz w:val="20"/>
          <w:szCs w:val="20"/>
        </w:rPr>
        <w:t>AP transmitting the WUR frame. A WUR frame with transmit</w:t>
      </w:r>
      <w:r w:rsidR="009F24D4">
        <w:rPr>
          <w:w w:val="100"/>
          <w:sz w:val="20"/>
          <w:szCs w:val="20"/>
        </w:rPr>
        <w:t>ter</w:t>
      </w:r>
      <w:r>
        <w:rPr>
          <w:w w:val="100"/>
          <w:sz w:val="20"/>
          <w:szCs w:val="20"/>
        </w:rPr>
        <w:t xml:space="preserve"> ID in the </w:t>
      </w:r>
      <w:r w:rsidR="009F24D4">
        <w:rPr>
          <w:w w:val="100"/>
          <w:sz w:val="20"/>
          <w:szCs w:val="20"/>
        </w:rPr>
        <w:t xml:space="preserve">ID </w:t>
      </w:r>
      <w:r>
        <w:rPr>
          <w:w w:val="100"/>
          <w:sz w:val="20"/>
          <w:szCs w:val="20"/>
        </w:rPr>
        <w:t xml:space="preserve">field is </w:t>
      </w:r>
      <w:ins w:id="26" w:author="Alfred Asterjadhi" w:date="2018-12-18T09:51:00Z">
        <w:r w:rsidR="00B3538D">
          <w:rPr>
            <w:w w:val="100"/>
            <w:sz w:val="20"/>
            <w:szCs w:val="20"/>
          </w:rPr>
          <w:t xml:space="preserve">defined as </w:t>
        </w:r>
      </w:ins>
      <w:r>
        <w:rPr>
          <w:w w:val="100"/>
          <w:sz w:val="20"/>
          <w:szCs w:val="20"/>
        </w:rPr>
        <w:t xml:space="preserve">a broadcast WUR frame that is addressed to </w:t>
      </w:r>
      <w:ins w:id="27" w:author="Alfred Asterjadhi" w:date="2018-12-18T10:02:00Z">
        <w:r w:rsidR="008E16CD">
          <w:rPr>
            <w:w w:val="100"/>
            <w:sz w:val="20"/>
            <w:szCs w:val="20"/>
          </w:rPr>
          <w:t xml:space="preserve">either </w:t>
        </w:r>
      </w:ins>
      <w:r>
        <w:rPr>
          <w:w w:val="100"/>
          <w:sz w:val="20"/>
          <w:szCs w:val="20"/>
        </w:rPr>
        <w:t xml:space="preserve">all the WUR </w:t>
      </w:r>
      <w:r w:rsidR="003B7EAF">
        <w:rPr>
          <w:w w:val="100"/>
          <w:sz w:val="20"/>
          <w:szCs w:val="20"/>
        </w:rPr>
        <w:t xml:space="preserve">non-AP </w:t>
      </w:r>
      <w:r>
        <w:rPr>
          <w:w w:val="100"/>
          <w:sz w:val="20"/>
          <w:szCs w:val="20"/>
        </w:rPr>
        <w:t xml:space="preserve">STAs that are associated with the transmitting </w:t>
      </w:r>
      <w:r w:rsidR="0017508F">
        <w:rPr>
          <w:w w:val="100"/>
          <w:sz w:val="20"/>
          <w:szCs w:val="20"/>
        </w:rPr>
        <w:t xml:space="preserve">WUR </w:t>
      </w:r>
      <w:r>
        <w:rPr>
          <w:w w:val="100"/>
          <w:sz w:val="20"/>
          <w:szCs w:val="20"/>
        </w:rPr>
        <w:t>AP</w:t>
      </w:r>
      <w:ins w:id="28" w:author="Alfred Asterjadhi" w:date="2018-12-18T10:02:00Z">
        <w:r w:rsidR="008E16CD">
          <w:rPr>
            <w:w w:val="100"/>
            <w:sz w:val="20"/>
            <w:szCs w:val="20"/>
          </w:rPr>
          <w:t xml:space="preserve"> or t</w:t>
        </w:r>
      </w:ins>
      <w:ins w:id="29" w:author="Alfred Asterjadhi" w:date="2018-12-18T10:03:00Z">
        <w:r w:rsidR="008E16CD">
          <w:rPr>
            <w:w w:val="100"/>
            <w:sz w:val="20"/>
            <w:szCs w:val="20"/>
          </w:rPr>
          <w:t xml:space="preserve">o all the WUR </w:t>
        </w:r>
      </w:ins>
      <w:ins w:id="30" w:author="Woojin Ahn" w:date="2019-01-09T15:14:00Z">
        <w:r w:rsidR="003B7EAF">
          <w:rPr>
            <w:w w:val="100"/>
            <w:sz w:val="20"/>
            <w:szCs w:val="20"/>
          </w:rPr>
          <w:t xml:space="preserve">non-AP </w:t>
        </w:r>
      </w:ins>
      <w:ins w:id="31" w:author="Alfred Asterjadhi" w:date="2018-12-18T10:03:00Z">
        <w:r w:rsidR="008E16CD">
          <w:rPr>
            <w:w w:val="100"/>
            <w:sz w:val="20"/>
            <w:szCs w:val="20"/>
          </w:rPr>
          <w:t xml:space="preserve">STAs that </w:t>
        </w:r>
      </w:ins>
      <w:ins w:id="32" w:author="Alfred Asterjadhi" w:date="2018-12-18T10:05:00Z">
        <w:r w:rsidR="008E16CD">
          <w:rPr>
            <w:w w:val="100"/>
            <w:sz w:val="20"/>
            <w:szCs w:val="20"/>
          </w:rPr>
          <w:t xml:space="preserve">are </w:t>
        </w:r>
      </w:ins>
      <w:ins w:id="33" w:author="Woojin Ahn" w:date="2019-01-15T23:52:00Z">
        <w:r w:rsidR="001F611C">
          <w:rPr>
            <w:w w:val="100"/>
            <w:sz w:val="20"/>
            <w:szCs w:val="20"/>
          </w:rPr>
          <w:t xml:space="preserve">performing </w:t>
        </w:r>
      </w:ins>
      <w:ins w:id="34" w:author="Woojin Ahn" w:date="2019-01-15T23:51:00Z">
        <w:r w:rsidR="001F611C">
          <w:rPr>
            <w:w w:val="100"/>
            <w:sz w:val="20"/>
            <w:szCs w:val="20"/>
          </w:rPr>
          <w:t xml:space="preserve">WUR </w:t>
        </w:r>
      </w:ins>
      <w:ins w:id="35" w:author="Alfred Asterjadhi" w:date="2018-12-18T10:05:00Z">
        <w:r w:rsidR="008E16CD">
          <w:rPr>
            <w:w w:val="100"/>
            <w:sz w:val="20"/>
            <w:szCs w:val="20"/>
          </w:rPr>
          <w:t xml:space="preserve">scanning </w:t>
        </w:r>
      </w:ins>
      <w:ins w:id="36" w:author="Woojin Ahn" w:date="2019-01-15T23:51:00Z">
        <w:r w:rsidR="001F611C">
          <w:rPr>
            <w:w w:val="100"/>
            <w:sz w:val="20"/>
            <w:szCs w:val="20"/>
          </w:rPr>
          <w:t>to</w:t>
        </w:r>
      </w:ins>
      <w:ins w:id="37" w:author="Alfred Asterjadhi" w:date="2018-12-18T10:05:00Z">
        <w:r w:rsidR="008E16CD">
          <w:rPr>
            <w:w w:val="100"/>
            <w:sz w:val="20"/>
            <w:szCs w:val="20"/>
          </w:rPr>
          <w:t xml:space="preserve"> discover</w:t>
        </w:r>
      </w:ins>
      <w:ins w:id="38" w:author="Alfred Asterjadhi" w:date="2018-12-18T10:06:00Z">
        <w:r w:rsidR="00137032">
          <w:rPr>
            <w:w w:val="100"/>
            <w:sz w:val="20"/>
            <w:szCs w:val="20"/>
          </w:rPr>
          <w:t xml:space="preserve"> the transmitting</w:t>
        </w:r>
      </w:ins>
      <w:ins w:id="39" w:author="Alfred Asterjadhi" w:date="2018-12-18T10:05:00Z">
        <w:r w:rsidR="008E16CD">
          <w:rPr>
            <w:w w:val="100"/>
            <w:sz w:val="20"/>
            <w:szCs w:val="20"/>
          </w:rPr>
          <w:t xml:space="preserve"> </w:t>
        </w:r>
      </w:ins>
      <w:ins w:id="40" w:author="Woojin Ahn" w:date="2019-01-09T15:05:00Z">
        <w:r w:rsidR="0017508F">
          <w:rPr>
            <w:w w:val="100"/>
            <w:sz w:val="20"/>
            <w:szCs w:val="20"/>
          </w:rPr>
          <w:t xml:space="preserve">WUR </w:t>
        </w:r>
      </w:ins>
      <w:ins w:id="41" w:author="Alfred Asterjadhi" w:date="2018-12-18T10:05:00Z">
        <w:r w:rsidR="008E16CD">
          <w:rPr>
            <w:w w:val="100"/>
            <w:sz w:val="20"/>
            <w:szCs w:val="20"/>
          </w:rPr>
          <w:t>AP</w:t>
        </w:r>
      </w:ins>
      <w:r>
        <w:rPr>
          <w:w w:val="100"/>
          <w:sz w:val="20"/>
          <w:szCs w:val="20"/>
        </w:rPr>
        <w:t>.</w:t>
      </w:r>
      <w:r w:rsidR="00FB24C0">
        <w:rPr>
          <w:w w:val="100"/>
          <w:sz w:val="20"/>
          <w:szCs w:val="20"/>
        </w:rPr>
        <w:t xml:space="preserve"> </w:t>
      </w:r>
      <w:ins w:id="42" w:author="Woojin Ahn" w:date="2018-11-07T15:16:00Z">
        <w:r w:rsidR="00FB24C0" w:rsidRPr="004528FE">
          <w:rPr>
            <w:i/>
            <w:w w:val="100"/>
            <w:sz w:val="20"/>
            <w:szCs w:val="20"/>
            <w:highlight w:val="yellow"/>
            <w:lang w:val="en-GB"/>
          </w:rPr>
          <w:t>(#398</w:t>
        </w:r>
      </w:ins>
      <w:ins w:id="43" w:author="Woojin Ahn" w:date="2018-11-07T16:36:00Z">
        <w:r w:rsidR="00366C76" w:rsidRPr="004528FE">
          <w:rPr>
            <w:i/>
            <w:w w:val="100"/>
            <w:sz w:val="20"/>
            <w:szCs w:val="20"/>
            <w:highlight w:val="yellow"/>
            <w:lang w:val="en-GB"/>
          </w:rPr>
          <w:t>,</w:t>
        </w:r>
      </w:ins>
      <w:ins w:id="44" w:author="Woojin Ahn" w:date="2018-11-09T13:48:00Z">
        <w:r w:rsidR="00AF73BD" w:rsidRPr="004528FE">
          <w:rPr>
            <w:i/>
            <w:w w:val="100"/>
            <w:sz w:val="20"/>
            <w:szCs w:val="20"/>
            <w:highlight w:val="yellow"/>
            <w:lang w:val="en-GB"/>
          </w:rPr>
          <w:t xml:space="preserve"> 496</w:t>
        </w:r>
      </w:ins>
      <w:ins w:id="45" w:author="Alfred Asterjadhi" w:date="2018-12-18T10:07:00Z">
        <w:r w:rsidR="00A40C7A" w:rsidRPr="004528FE">
          <w:rPr>
            <w:i/>
            <w:w w:val="100"/>
            <w:sz w:val="20"/>
            <w:szCs w:val="20"/>
            <w:highlight w:val="yellow"/>
            <w:lang w:val="en-GB"/>
          </w:rPr>
          <w:t>, 527</w:t>
        </w:r>
      </w:ins>
      <w:ins w:id="46" w:author="Woojin Ahn" w:date="2018-11-07T15:16:00Z">
        <w:r w:rsidR="00FB24C0" w:rsidRPr="004528FE">
          <w:rPr>
            <w:i/>
            <w:w w:val="100"/>
            <w:sz w:val="20"/>
            <w:szCs w:val="20"/>
            <w:highlight w:val="yellow"/>
            <w:lang w:val="en-GB"/>
          </w:rPr>
          <w:t>)</w:t>
        </w:r>
      </w:ins>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01C5345"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w:t>
      </w:r>
      <w:r w:rsidR="0017508F">
        <w:rPr>
          <w:w w:val="100"/>
          <w:sz w:val="20"/>
          <w:szCs w:val="20"/>
        </w:rPr>
        <w:t xml:space="preserve">non-AP </w:t>
      </w:r>
      <w:r>
        <w:rPr>
          <w:w w:val="100"/>
          <w:sz w:val="20"/>
          <w:szCs w:val="20"/>
        </w:rPr>
        <w:t xml:space="preserve">STAs and is selected from a group ID space, </w:t>
      </w:r>
      <w:r w:rsidR="0017508F">
        <w:rPr>
          <w:w w:val="100"/>
          <w:sz w:val="20"/>
          <w:szCs w:val="20"/>
        </w:rPr>
        <w:t>which is a subset of consecutive values obtained from the</w:t>
      </w:r>
      <w:r>
        <w:rPr>
          <w:w w:val="100"/>
          <w:sz w:val="20"/>
          <w:szCs w:val="20"/>
        </w:rPr>
        <w:t xml:space="preserve"> identifier’s space. A WUR frame with group ID in the </w:t>
      </w:r>
      <w:r w:rsidR="0017508F">
        <w:rPr>
          <w:w w:val="100"/>
          <w:sz w:val="20"/>
          <w:szCs w:val="20"/>
        </w:rPr>
        <w:t>ID</w:t>
      </w:r>
      <w:r>
        <w:rPr>
          <w:w w:val="100"/>
          <w:sz w:val="20"/>
          <w:szCs w:val="20"/>
        </w:rPr>
        <w:t xml:space="preserve"> field is </w:t>
      </w:r>
      <w:ins w:id="47" w:author="Alfred Asterjadhi" w:date="2018-12-18T09:53:00Z">
        <w:r w:rsidR="00B3538D">
          <w:rPr>
            <w:w w:val="100"/>
            <w:sz w:val="20"/>
            <w:szCs w:val="20"/>
          </w:rPr>
          <w:t xml:space="preserve">defined as </w:t>
        </w:r>
      </w:ins>
      <w:r>
        <w:rPr>
          <w:w w:val="100"/>
          <w:sz w:val="20"/>
          <w:szCs w:val="20"/>
        </w:rPr>
        <w:t xml:space="preserve">a group addressed WUR frame that is addressed to all the WUR </w:t>
      </w:r>
      <w:r w:rsidR="0017508F">
        <w:rPr>
          <w:w w:val="100"/>
          <w:sz w:val="20"/>
          <w:szCs w:val="20"/>
        </w:rPr>
        <w:t xml:space="preserve">non-AP </w:t>
      </w:r>
      <w:r>
        <w:rPr>
          <w:w w:val="100"/>
          <w:sz w:val="20"/>
          <w:szCs w:val="20"/>
        </w:rPr>
        <w:t xml:space="preserve">STAs identified by that group ID. </w:t>
      </w:r>
      <w:ins w:id="48" w:author="Woojin Ahn" w:date="2018-11-07T15:16:00Z">
        <w:r w:rsidR="00FB24C0" w:rsidRPr="004528FE">
          <w:rPr>
            <w:i/>
            <w:w w:val="100"/>
            <w:sz w:val="20"/>
            <w:szCs w:val="20"/>
            <w:highlight w:val="yellow"/>
            <w:lang w:val="en-GB"/>
          </w:rPr>
          <w:t>(#</w:t>
        </w:r>
      </w:ins>
      <w:ins w:id="49" w:author="Woojin Ahn" w:date="2018-11-09T13:48:00Z">
        <w:r w:rsidR="00AF73BD" w:rsidRPr="004528FE">
          <w:rPr>
            <w:i/>
            <w:w w:val="100"/>
            <w:sz w:val="20"/>
            <w:szCs w:val="20"/>
            <w:highlight w:val="yellow"/>
            <w:lang w:val="en-GB"/>
          </w:rPr>
          <w:t>496</w:t>
        </w:r>
      </w:ins>
      <w:ins w:id="50" w:author="Woojin Ahn" w:date="2018-11-07T15:16:00Z">
        <w:r w:rsidR="00FB24C0" w:rsidRPr="004528FE">
          <w:rPr>
            <w:i/>
            <w:w w:val="100"/>
            <w:sz w:val="20"/>
            <w:szCs w:val="20"/>
            <w:highlight w:val="yellow"/>
            <w:lang w:val="en-GB"/>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2A1F155A"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w:t>
      </w:r>
      <w:r w:rsidR="0017508F">
        <w:rPr>
          <w:w w:val="100"/>
          <w:sz w:val="20"/>
          <w:szCs w:val="20"/>
        </w:rPr>
        <w:t xml:space="preserve">non-AP </w:t>
      </w:r>
      <w:r>
        <w:rPr>
          <w:w w:val="100"/>
          <w:sz w:val="20"/>
          <w:szCs w:val="20"/>
        </w:rPr>
        <w:t xml:space="preserve">STA that is the intended recipient of the WUR frame. A WUR frame with </w:t>
      </w:r>
      <w:r w:rsidR="0017508F">
        <w:rPr>
          <w:w w:val="100"/>
          <w:sz w:val="20"/>
          <w:szCs w:val="20"/>
        </w:rPr>
        <w:t xml:space="preserve">a </w:t>
      </w:r>
      <w:r>
        <w:rPr>
          <w:w w:val="100"/>
          <w:sz w:val="20"/>
          <w:szCs w:val="20"/>
        </w:rPr>
        <w:t xml:space="preserve">WUR ID in the </w:t>
      </w:r>
      <w:r w:rsidR="0017508F">
        <w:rPr>
          <w:w w:val="100"/>
          <w:sz w:val="20"/>
          <w:szCs w:val="20"/>
        </w:rPr>
        <w:t>ID</w:t>
      </w:r>
      <w:r>
        <w:rPr>
          <w:w w:val="100"/>
          <w:sz w:val="20"/>
          <w:szCs w:val="20"/>
        </w:rPr>
        <w:t xml:space="preserve"> field is </w:t>
      </w:r>
      <w:ins w:id="51" w:author="Alfred Asterjadhi" w:date="2018-12-18T09:53:00Z">
        <w:r w:rsidR="00B3538D">
          <w:rPr>
            <w:w w:val="100"/>
            <w:sz w:val="20"/>
            <w:szCs w:val="20"/>
          </w:rPr>
          <w:t xml:space="preserve">defined as </w:t>
        </w:r>
      </w:ins>
      <w:r>
        <w:rPr>
          <w:w w:val="100"/>
          <w:sz w:val="20"/>
          <w:szCs w:val="20"/>
        </w:rPr>
        <w:t xml:space="preserve">an individually addressed WUR frame that is addressed to the WUR </w:t>
      </w:r>
      <w:r w:rsidR="0017508F">
        <w:rPr>
          <w:w w:val="100"/>
          <w:sz w:val="20"/>
          <w:szCs w:val="20"/>
        </w:rPr>
        <w:t xml:space="preserve">non-AP </w:t>
      </w:r>
      <w:r>
        <w:rPr>
          <w:w w:val="100"/>
          <w:sz w:val="20"/>
          <w:szCs w:val="20"/>
        </w:rPr>
        <w:t>STA identified by that WUR ID.</w:t>
      </w:r>
      <w:ins w:id="52" w:author="Woojin Ahn" w:date="2018-11-07T15:16:00Z">
        <w:r w:rsidR="00FB24C0">
          <w:rPr>
            <w:w w:val="100"/>
            <w:sz w:val="20"/>
            <w:szCs w:val="20"/>
          </w:rPr>
          <w:t xml:space="preserve"> </w:t>
        </w:r>
        <w:r w:rsidR="00FB24C0" w:rsidRPr="004528FE">
          <w:rPr>
            <w:i/>
            <w:w w:val="100"/>
            <w:sz w:val="20"/>
            <w:szCs w:val="20"/>
            <w:highlight w:val="yellow"/>
            <w:lang w:val="en-GB"/>
          </w:rPr>
          <w:t>(#</w:t>
        </w:r>
      </w:ins>
      <w:ins w:id="53" w:author="Woojin Ahn" w:date="2018-11-09T13:48:00Z">
        <w:r w:rsidR="00AF73BD" w:rsidRPr="004528FE">
          <w:rPr>
            <w:i/>
            <w:w w:val="100"/>
            <w:sz w:val="20"/>
            <w:szCs w:val="20"/>
            <w:highlight w:val="yellow"/>
            <w:lang w:val="en-GB"/>
          </w:rPr>
          <w:t>496</w:t>
        </w:r>
      </w:ins>
      <w:ins w:id="54" w:author="Woojin Ahn" w:date="2018-11-07T15:16:00Z">
        <w:r w:rsidR="00FB24C0" w:rsidRPr="004528FE">
          <w:rPr>
            <w:i/>
            <w:w w:val="100"/>
            <w:sz w:val="20"/>
            <w:szCs w:val="20"/>
            <w:highlight w:val="yellow"/>
            <w:lang w:val="en-GB"/>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55" w:author="Woojin Ahn" w:date="2018-11-12T12:47:00Z"/>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1FADA418" w:rsidR="004B5D9C" w:rsidDel="004528FE" w:rsidRDefault="003B7EAF" w:rsidP="003B7EAF">
      <w:pPr>
        <w:pStyle w:val="T"/>
        <w:rPr>
          <w:del w:id="56" w:author="Woojin Ahn" w:date="2018-11-12T12:47:00Z"/>
          <w:rFonts w:ascii="TimesNewRomanPSMT" w:hAnsi="TimesNewRomanPSMT" w:cs="TimesNewRomanPSMT"/>
          <w:i/>
          <w:highlight w:val="yellow"/>
          <w:lang w:eastAsia="ko-KR"/>
        </w:rPr>
      </w:pPr>
      <w:del w:id="57" w:author="Woojin Ahn" w:date="2019-01-09T15:11:00Z">
        <w:r w:rsidDel="003B7EAF">
          <w:rPr>
            <w:rStyle w:val="SC10204802"/>
          </w:rPr>
          <w:delText xml:space="preserve">A WUR AP that generates a VL WUR Wake-up frame with one or more STA Info fields shall order the STA Info fields so that the WUR IDs appear in increasing order. The WUR AP shall not include the WUR ID of a WUR non-AP STA that does not support reception of VL WUR frames (see 9.4.2.273 (WUR Capabilities element)). </w:delText>
        </w:r>
      </w:del>
      <w:ins w:id="58" w:author="Woojin Ahn" w:date="2018-11-12T12:47:00Z">
        <w:r w:rsidR="006D6B75">
          <w:rPr>
            <w:w w:val="100"/>
          </w:rPr>
          <w:t xml:space="preserve"> </w:t>
        </w:r>
        <w:r w:rsidR="006D6B75" w:rsidRPr="004528FE">
          <w:rPr>
            <w:rFonts w:eastAsia="맑은 고딕"/>
            <w:i/>
            <w:w w:val="100"/>
            <w:highlight w:val="yellow"/>
            <w:lang w:val="en-GB" w:eastAsia="ko-KR"/>
          </w:rPr>
          <w:t>(#722)</w:t>
        </w:r>
      </w:ins>
    </w:p>
    <w:p w14:paraId="637CE7C3" w14:textId="77777777" w:rsidR="004528FE" w:rsidRDefault="004528FE" w:rsidP="003B7EAF">
      <w:pPr>
        <w:pStyle w:val="T"/>
        <w:rPr>
          <w:ins w:id="59" w:author="Woojin Ahn" w:date="2019-01-09T15:25:00Z"/>
          <w:rFonts w:ascii="TimesNewRomanPSMT" w:hAnsi="TimesNewRomanPSMT" w:cs="TimesNewRomanPSMT"/>
          <w:i/>
          <w:highlight w:val="yellow"/>
          <w:lang w:eastAsia="ko-KR"/>
        </w:rPr>
      </w:pPr>
    </w:p>
    <w:p w14:paraId="40DCCAEC" w14:textId="77777777" w:rsidR="00C95C5A" w:rsidRDefault="00C95C5A" w:rsidP="00C95C5A">
      <w:pPr>
        <w:pStyle w:val="H2"/>
        <w:numPr>
          <w:ilvl w:val="0"/>
          <w:numId w:val="20"/>
        </w:numPr>
        <w:rPr>
          <w:w w:val="100"/>
          <w:lang w:eastAsia="ko-KR"/>
        </w:rPr>
      </w:pPr>
      <w:r>
        <w:rPr>
          <w:w w:val="100"/>
        </w:rPr>
        <w:lastRenderedPageBreak/>
        <w:t>Wake-up Operation</w:t>
      </w:r>
    </w:p>
    <w:p w14:paraId="767C957D" w14:textId="7AE57527" w:rsidR="000E1879" w:rsidRDefault="003B7EAF" w:rsidP="000E1879">
      <w:pPr>
        <w:pStyle w:val="H3"/>
        <w:numPr>
          <w:ilvl w:val="0"/>
          <w:numId w:val="22"/>
        </w:numPr>
        <w:rPr>
          <w:w w:val="100"/>
        </w:rPr>
      </w:pPr>
      <w:bookmarkStart w:id="60" w:name="RTF33373535323a2048332c312e"/>
      <w:r>
        <w:rPr>
          <w:w w:val="100"/>
        </w:rPr>
        <w:t xml:space="preserve">WUR </w:t>
      </w:r>
      <w:r w:rsidR="000E1879">
        <w:rPr>
          <w:w w:val="100"/>
        </w:rPr>
        <w:t>AP Operation</w:t>
      </w:r>
      <w:bookmarkEnd w:id="60"/>
    </w:p>
    <w:p w14:paraId="2C5F883F" w14:textId="309165A9" w:rsidR="00C95C5A" w:rsidRDefault="00C95C5A" w:rsidP="00B663C8">
      <w:pPr>
        <w:pStyle w:val="T"/>
        <w:rPr>
          <w:w w:val="100"/>
        </w:rPr>
      </w:pPr>
      <w:r w:rsidRPr="00F32E76">
        <w:rPr>
          <w:rFonts w:eastAsia="Times New Roman"/>
          <w:b/>
          <w:highlight w:val="yellow"/>
        </w:rPr>
        <w:t>TG</w:t>
      </w:r>
      <w:r>
        <w:rPr>
          <w:rFonts w:eastAsia="Times New Roman"/>
          <w:b/>
          <w:highlight w:val="yellow"/>
        </w:rPr>
        <w:t>ba</w:t>
      </w:r>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220B91C1" w:rsidR="00B663C8" w:rsidRDefault="00B663C8" w:rsidP="00B663C8">
      <w:pPr>
        <w:pStyle w:val="T"/>
        <w:rPr>
          <w:w w:val="100"/>
        </w:rPr>
      </w:pPr>
      <w:ins w:id="61" w:author="Woojin Ahn" w:date="2018-11-08T20:25:00Z">
        <w:r>
          <w:rPr>
            <w:w w:val="100"/>
          </w:rPr>
          <w:t>A WUR AP that generates a VL WUR Wake-up frame</w:t>
        </w:r>
      </w:ins>
      <w:ins w:id="62" w:author="Woojin Ahn" w:date="2019-01-09T15:10:00Z">
        <w:r w:rsidR="0017508F">
          <w:rPr>
            <w:w w:val="100"/>
          </w:rPr>
          <w:t xml:space="preserve"> with one or more STA Info fields</w:t>
        </w:r>
      </w:ins>
      <w:ins w:id="63" w:author="Woojin Ahn" w:date="2018-11-08T20:25:00Z">
        <w:r>
          <w:rPr>
            <w:w w:val="100"/>
          </w:rPr>
          <w:t xml:space="preserve"> shall order the STA Info fields </w:t>
        </w:r>
      </w:ins>
      <w:ins w:id="64" w:author="Alfred Asterjadhi" w:date="2018-12-18T10:14:00Z">
        <w:r w:rsidR="00C967FB">
          <w:rPr>
            <w:w w:val="100"/>
          </w:rPr>
          <w:t xml:space="preserve">in the Frame Body field </w:t>
        </w:r>
      </w:ins>
      <w:ins w:id="65" w:author="Woojin Ahn" w:date="2018-11-08T20:25:00Z">
        <w:r>
          <w:rPr>
            <w:w w:val="100"/>
          </w:rPr>
          <w:t>so that the WUR IDs</w:t>
        </w:r>
      </w:ins>
      <w:ins w:id="66" w:author="Woojin Ahn" w:date="2018-11-08T20:27:00Z">
        <w:r>
          <w:rPr>
            <w:w w:val="100"/>
          </w:rPr>
          <w:t xml:space="preserve"> </w:t>
        </w:r>
      </w:ins>
      <w:ins w:id="67" w:author="Woojin Ahn" w:date="2018-11-08T20:25:00Z">
        <w:r>
          <w:rPr>
            <w:w w:val="100"/>
          </w:rPr>
          <w:t>appear in increasing order. The</w:t>
        </w:r>
      </w:ins>
      <w:ins w:id="68" w:author="Woojin Ahn" w:date="2019-01-09T15:10:00Z">
        <w:r w:rsidR="0017508F">
          <w:rPr>
            <w:w w:val="100"/>
          </w:rPr>
          <w:t xml:space="preserve"> WUR</w:t>
        </w:r>
      </w:ins>
      <w:ins w:id="69" w:author="Woojin Ahn" w:date="2018-11-08T20:25:00Z">
        <w:r>
          <w:rPr>
            <w:w w:val="100"/>
          </w:rPr>
          <w:t xml:space="preserve"> AP shall not include the WUR ID of a WUR </w:t>
        </w:r>
      </w:ins>
      <w:ins w:id="70" w:author="Woojin Ahn" w:date="2019-01-09T15:10:00Z">
        <w:r w:rsidR="0017508F">
          <w:rPr>
            <w:w w:val="100"/>
          </w:rPr>
          <w:t>non-AP</w:t>
        </w:r>
      </w:ins>
      <w:ins w:id="71" w:author="Woojin Ahn" w:date="2019-01-09T15:11:00Z">
        <w:r w:rsidR="0017508F">
          <w:rPr>
            <w:w w:val="100"/>
          </w:rPr>
          <w:t xml:space="preserve"> </w:t>
        </w:r>
      </w:ins>
      <w:ins w:id="72" w:author="Woojin Ahn" w:date="2018-11-08T20:25:00Z">
        <w:r>
          <w:rPr>
            <w:w w:val="100"/>
          </w:rPr>
          <w:t>STA that does not support reception of VL WUR frames.</w:t>
        </w:r>
      </w:ins>
      <w:ins w:id="73" w:author="Woojin Ahn" w:date="2018-11-12T15:54:00Z">
        <w:r w:rsidR="00147509">
          <w:rPr>
            <w:w w:val="100"/>
          </w:rPr>
          <w:t xml:space="preserve"> </w:t>
        </w:r>
      </w:ins>
      <w:ins w:id="74" w:author="Woojin Ahn" w:date="2018-11-08T20:28:00Z">
        <w:r>
          <w:rPr>
            <w:w w:val="100"/>
          </w:rPr>
          <w:t>(see 9.4.2.27</w:t>
        </w:r>
      </w:ins>
      <w:ins w:id="75" w:author="Woojin Ahn" w:date="2019-01-09T15:11:00Z">
        <w:r w:rsidR="003B7EAF">
          <w:rPr>
            <w:w w:val="100"/>
          </w:rPr>
          <w:t>3</w:t>
        </w:r>
      </w:ins>
      <w:ins w:id="76" w:author="Woojin Ahn" w:date="2018-11-08T20:28:00Z">
        <w:r>
          <w:rPr>
            <w:w w:val="100"/>
          </w:rPr>
          <w:t xml:space="preserve"> (WUR Capabilities element)).</w:t>
        </w:r>
        <w:r w:rsidRPr="002353E1">
          <w:rPr>
            <w:rFonts w:ascii="TimesNewRomanPSMT" w:hAnsi="TimesNewRomanPSMT" w:cs="TimesNewRomanPSMT"/>
            <w:i/>
            <w:highlight w:val="yellow"/>
            <w:lang w:eastAsia="ko-KR"/>
          </w:rPr>
          <w:t xml:space="preserve"> </w:t>
        </w:r>
      </w:ins>
      <w:ins w:id="77" w:author="Woojin Ahn" w:date="2018-11-08T20:25:00Z">
        <w:r w:rsidRPr="004528FE">
          <w:rPr>
            <w:rFonts w:eastAsia="맑은 고딕"/>
            <w:i/>
            <w:w w:val="100"/>
            <w:highlight w:val="yellow"/>
            <w:lang w:val="en-GB"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2919" w14:textId="77777777" w:rsidR="00EA16AB" w:rsidRDefault="00EA16AB">
      <w:r>
        <w:separator/>
      </w:r>
    </w:p>
  </w:endnote>
  <w:endnote w:type="continuationSeparator" w:id="0">
    <w:p w14:paraId="722734BE" w14:textId="77777777" w:rsidR="00EA16AB" w:rsidRDefault="00EA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1B75D6">
    <w:pPr>
      <w:pStyle w:val="Footer"/>
      <w:tabs>
        <w:tab w:val="clear" w:pos="6480"/>
        <w:tab w:val="center" w:pos="4680"/>
        <w:tab w:val="right" w:pos="9360"/>
      </w:tabs>
    </w:pPr>
    <w:fldSimple w:instr=" SUBJECT  \* MERGEFORMAT ">
      <w:r w:rsidR="0024726A">
        <w:t>Submission</w:t>
      </w:r>
    </w:fldSimple>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0B36" w14:textId="77777777" w:rsidR="00EA16AB" w:rsidRDefault="00EA16AB">
      <w:r>
        <w:separator/>
      </w:r>
    </w:p>
  </w:footnote>
  <w:footnote w:type="continuationSeparator" w:id="0">
    <w:p w14:paraId="3AD87DC3" w14:textId="77777777" w:rsidR="00EA16AB" w:rsidRDefault="00EA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5F706C04" w:rsidR="0024726A" w:rsidRDefault="0024726A">
    <w:pPr>
      <w:pStyle w:val="Header"/>
      <w:tabs>
        <w:tab w:val="clear" w:pos="6480"/>
        <w:tab w:val="center" w:pos="4680"/>
        <w:tab w:val="right" w:pos="9360"/>
      </w:tabs>
    </w:pPr>
    <w:r>
      <w:rPr>
        <w:lang w:eastAsia="ko-KR"/>
      </w:rPr>
      <w:t>November 2018</w:t>
    </w:r>
    <w:r>
      <w:tab/>
    </w:r>
    <w:r>
      <w:tab/>
    </w:r>
    <w:fldSimple w:instr=" TITLE  \* MERGEFORMAT ">
      <w:r>
        <w:t>doc.: IEEE 802.11-18/18</w:t>
      </w:r>
      <w:r w:rsidR="00CB5B5A">
        <w:t>73</w:t>
      </w:r>
      <w:r>
        <w:t>r</w:t>
      </w:r>
      <w:r w:rsidR="001F611C">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00C"/>
    <w:rsid w:val="0009035C"/>
    <w:rsid w:val="00090640"/>
    <w:rsid w:val="00091349"/>
    <w:rsid w:val="00092971"/>
    <w:rsid w:val="00092AC6"/>
    <w:rsid w:val="00093AD2"/>
    <w:rsid w:val="00094FFA"/>
    <w:rsid w:val="0009661D"/>
    <w:rsid w:val="0009713F"/>
    <w:rsid w:val="000A0D1B"/>
    <w:rsid w:val="000A1C31"/>
    <w:rsid w:val="000A1F25"/>
    <w:rsid w:val="000A2778"/>
    <w:rsid w:val="000A446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5E5D"/>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515"/>
    <w:rsid w:val="00124A20"/>
    <w:rsid w:val="00126052"/>
    <w:rsid w:val="00126DB0"/>
    <w:rsid w:val="001274A8"/>
    <w:rsid w:val="001275D7"/>
    <w:rsid w:val="00127723"/>
    <w:rsid w:val="00130101"/>
    <w:rsid w:val="001323DB"/>
    <w:rsid w:val="00134114"/>
    <w:rsid w:val="00135032"/>
    <w:rsid w:val="00135B4B"/>
    <w:rsid w:val="0013699E"/>
    <w:rsid w:val="00137032"/>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08F"/>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7B92"/>
    <w:rsid w:val="001A0CEC"/>
    <w:rsid w:val="001A0EDB"/>
    <w:rsid w:val="001A1B7C"/>
    <w:rsid w:val="001A1C14"/>
    <w:rsid w:val="001A2240"/>
    <w:rsid w:val="001A2CDE"/>
    <w:rsid w:val="001A77FD"/>
    <w:rsid w:val="001A79AA"/>
    <w:rsid w:val="001B0001"/>
    <w:rsid w:val="001B189F"/>
    <w:rsid w:val="001B252D"/>
    <w:rsid w:val="001B2904"/>
    <w:rsid w:val="001B4C89"/>
    <w:rsid w:val="001B63BC"/>
    <w:rsid w:val="001B75D6"/>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1C"/>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0D66"/>
    <w:rsid w:val="003B4DAD"/>
    <w:rsid w:val="003B52F2"/>
    <w:rsid w:val="003B6329"/>
    <w:rsid w:val="003B6F60"/>
    <w:rsid w:val="003B76BD"/>
    <w:rsid w:val="003B7B78"/>
    <w:rsid w:val="003B7EAF"/>
    <w:rsid w:val="003C0C62"/>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28FE"/>
    <w:rsid w:val="004539CA"/>
    <w:rsid w:val="00453A44"/>
    <w:rsid w:val="00453E8C"/>
    <w:rsid w:val="004568E9"/>
    <w:rsid w:val="00457028"/>
    <w:rsid w:val="00457E3B"/>
    <w:rsid w:val="00457FA3"/>
    <w:rsid w:val="00461C2E"/>
    <w:rsid w:val="00461D66"/>
    <w:rsid w:val="00462172"/>
    <w:rsid w:val="00466B33"/>
    <w:rsid w:val="00466EEB"/>
    <w:rsid w:val="00467250"/>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8AF"/>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5A7C"/>
    <w:rsid w:val="00517ED6"/>
    <w:rsid w:val="00520B8C"/>
    <w:rsid w:val="0052151C"/>
    <w:rsid w:val="00522A49"/>
    <w:rsid w:val="00522CA2"/>
    <w:rsid w:val="005235B6"/>
    <w:rsid w:val="005243B4"/>
    <w:rsid w:val="00525626"/>
    <w:rsid w:val="00527489"/>
    <w:rsid w:val="00527BB3"/>
    <w:rsid w:val="00531734"/>
    <w:rsid w:val="0053254A"/>
    <w:rsid w:val="0053566B"/>
    <w:rsid w:val="00540657"/>
    <w:rsid w:val="0054070C"/>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56"/>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0570C"/>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5EA5"/>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2099"/>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5A5"/>
    <w:rsid w:val="00736C8F"/>
    <w:rsid w:val="0074006F"/>
    <w:rsid w:val="0074149F"/>
    <w:rsid w:val="00741D75"/>
    <w:rsid w:val="007421CA"/>
    <w:rsid w:val="00742D4B"/>
    <w:rsid w:val="007440FB"/>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03"/>
    <w:rsid w:val="00766DFE"/>
    <w:rsid w:val="00772027"/>
    <w:rsid w:val="00773703"/>
    <w:rsid w:val="00774BE1"/>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54F0"/>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6753"/>
    <w:rsid w:val="0086745D"/>
    <w:rsid w:val="00870BF0"/>
    <w:rsid w:val="008716D8"/>
    <w:rsid w:val="0087408A"/>
    <w:rsid w:val="00875ABA"/>
    <w:rsid w:val="00875F95"/>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A7D8B"/>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6CD"/>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24D4"/>
    <w:rsid w:val="009F39CB"/>
    <w:rsid w:val="009F3F07"/>
    <w:rsid w:val="009F48AE"/>
    <w:rsid w:val="00A001F0"/>
    <w:rsid w:val="00A00EE5"/>
    <w:rsid w:val="00A03D31"/>
    <w:rsid w:val="00A03E3B"/>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0C7A"/>
    <w:rsid w:val="00A4120B"/>
    <w:rsid w:val="00A42C28"/>
    <w:rsid w:val="00A42F60"/>
    <w:rsid w:val="00A43B6B"/>
    <w:rsid w:val="00A452E5"/>
    <w:rsid w:val="00A45C7E"/>
    <w:rsid w:val="00A46AF0"/>
    <w:rsid w:val="00A477E6"/>
    <w:rsid w:val="00A4790E"/>
    <w:rsid w:val="00A47C1B"/>
    <w:rsid w:val="00A5104A"/>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4A9"/>
    <w:rsid w:val="00AC1B7C"/>
    <w:rsid w:val="00AC1F6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38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0465"/>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4FA3"/>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7FB"/>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4D7D"/>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699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1F9D"/>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16AB"/>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4F6"/>
    <w:rsid w:val="00EE7DA9"/>
    <w:rsid w:val="00EF214A"/>
    <w:rsid w:val="00EF225F"/>
    <w:rsid w:val="00EF3401"/>
    <w:rsid w:val="00EF34D3"/>
    <w:rsid w:val="00EF38CF"/>
    <w:rsid w:val="00EF3C89"/>
    <w:rsid w:val="00EF6B9E"/>
    <w:rsid w:val="00EF77F2"/>
    <w:rsid w:val="00F02C85"/>
    <w:rsid w:val="00F02F18"/>
    <w:rsid w:val="00F047A1"/>
    <w:rsid w:val="00F04926"/>
    <w:rsid w:val="00F04FF6"/>
    <w:rsid w:val="00F0504C"/>
    <w:rsid w:val="00F07B24"/>
    <w:rsid w:val="00F100D0"/>
    <w:rsid w:val="00F109FC"/>
    <w:rsid w:val="00F13D95"/>
    <w:rsid w:val="00F1432E"/>
    <w:rsid w:val="00F16057"/>
    <w:rsid w:val="00F16324"/>
    <w:rsid w:val="00F1636E"/>
    <w:rsid w:val="00F16C82"/>
    <w:rsid w:val="00F1761B"/>
    <w:rsid w:val="00F21BD8"/>
    <w:rsid w:val="00F233C0"/>
    <w:rsid w:val="00F2375B"/>
    <w:rsid w:val="00F24F93"/>
    <w:rsid w:val="00F2561F"/>
    <w:rsid w:val="00F2592B"/>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16AF"/>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0270517">
    <w:name w:val="SP.10.270517"/>
    <w:basedOn w:val="Default"/>
    <w:next w:val="Default"/>
    <w:uiPriority w:val="99"/>
    <w:rsid w:val="003B7EAF"/>
    <w:rPr>
      <w:color w:val="auto"/>
    </w:rPr>
  </w:style>
  <w:style w:type="paragraph" w:customStyle="1" w:styleId="SP10270559">
    <w:name w:val="SP.10.270559"/>
    <w:basedOn w:val="Default"/>
    <w:next w:val="Default"/>
    <w:uiPriority w:val="99"/>
    <w:rsid w:val="003B7EAF"/>
    <w:rPr>
      <w:color w:val="auto"/>
    </w:rPr>
  </w:style>
  <w:style w:type="paragraph" w:customStyle="1" w:styleId="SP10270537">
    <w:name w:val="SP.10.270537"/>
    <w:basedOn w:val="Default"/>
    <w:next w:val="Default"/>
    <w:uiPriority w:val="99"/>
    <w:rsid w:val="003B7EAF"/>
    <w:rPr>
      <w:color w:val="auto"/>
    </w:rPr>
  </w:style>
  <w:style w:type="character" w:customStyle="1" w:styleId="SC10204802">
    <w:name w:val="SC.10.204802"/>
    <w:uiPriority w:val="99"/>
    <w:rsid w:val="003B7E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8D5B-AAA4-4A99-8463-8E17B0BA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0</TotalTime>
  <Pages>6</Pages>
  <Words>2144</Words>
  <Characters>12223</Characters>
  <Application>Microsoft Office Word</Application>
  <DocSecurity>0</DocSecurity>
  <Lines>101</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14339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2</cp:revision>
  <cp:lastPrinted>2010-05-04T03:47:00Z</cp:lastPrinted>
  <dcterms:created xsi:type="dcterms:W3CDTF">2019-01-15T15:02:00Z</dcterms:created>
  <dcterms:modified xsi:type="dcterms:W3CDTF">2019-01-15T15:02:00Z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